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59D3" w14:textId="75FFF17A"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bookmarkStart w:id="0" w:name="_Toc20425634"/>
      <w:bookmarkStart w:id="1" w:name="_Toc29321030"/>
      <w:r w:rsidRPr="00BA07C9">
        <w:rPr>
          <w:rFonts w:ascii="Arial" w:eastAsia="Malgun Gothic" w:hAnsi="Arial"/>
          <w:noProof/>
          <w:sz w:val="22"/>
          <w:lang w:eastAsia="en-US"/>
        </w:rPr>
        <mc:AlternateContent>
          <mc:Choice Requires="wps">
            <w:drawing>
              <wp:anchor distT="0" distB="0" distL="114300" distR="114300" simplePos="0" relativeHeight="251658240"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549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w:t>
      </w:r>
      <w:r w:rsidR="00FB34BE">
        <w:rPr>
          <w:rFonts w:ascii="Arial" w:eastAsia="Malgun Gothic" w:hAnsi="Arial"/>
          <w:b/>
          <w:sz w:val="28"/>
          <w:lang w:val="de-DE" w:eastAsia="en-US"/>
        </w:rPr>
        <w:t>10</w:t>
      </w:r>
      <w:r w:rsidR="0043771D">
        <w:rPr>
          <w:rFonts w:ascii="Arial" w:eastAsia="Malgun Gothic" w:hAnsi="Arial"/>
          <w:b/>
          <w:sz w:val="28"/>
          <w:lang w:val="de-DE" w:eastAsia="en-US"/>
        </w:rPr>
        <w:t>-</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00D20784" w:rsidRPr="00D20784">
        <w:rPr>
          <w:rFonts w:ascii="Arial" w:eastAsia="Malgun Gothic" w:hAnsi="Arial"/>
          <w:b/>
          <w:bCs/>
          <w:sz w:val="28"/>
          <w:lang w:eastAsia="en-US"/>
        </w:rPr>
        <w:t>R2-200</w:t>
      </w:r>
      <w:r w:rsidR="004F623D">
        <w:rPr>
          <w:rFonts w:ascii="Arial" w:eastAsia="Malgun Gothic" w:hAnsi="Arial"/>
          <w:b/>
          <w:bCs/>
          <w:sz w:val="28"/>
          <w:lang w:eastAsia="en-US"/>
        </w:rPr>
        <w:t>xxxx</w:t>
      </w:r>
    </w:p>
    <w:p w14:paraId="5D18D283" w14:textId="69576D26" w:rsidR="00BA07C9" w:rsidRDefault="00FB34BE"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1 June – 12 June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1F8295FE"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w:t>
            </w:r>
            <w:r w:rsidR="0043771D">
              <w:rPr>
                <w:rFonts w:ascii="Arial" w:eastAsia="Malgun Gothic" w:hAnsi="Arial"/>
                <w:b/>
                <w:noProof/>
                <w:sz w:val="28"/>
                <w:szCs w:val="28"/>
                <w:lang w:eastAsia="en-US"/>
              </w:rPr>
              <w:t>528</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729FE5BB" w:rsidR="00BA07C9" w:rsidRPr="00BA07C9" w:rsidRDefault="00B858AE" w:rsidP="00BA07C9">
            <w:pPr>
              <w:overflowPunct/>
              <w:autoSpaceDE/>
              <w:autoSpaceDN/>
              <w:adjustRightInd/>
              <w:spacing w:after="0"/>
              <w:jc w:val="center"/>
              <w:textAlignment w:val="auto"/>
              <w:rPr>
                <w:rFonts w:ascii="Arial" w:eastAsia="Malgun Gothic" w:hAnsi="Arial"/>
                <w:b/>
                <w:noProof/>
                <w:lang w:eastAsia="en-US"/>
              </w:rPr>
            </w:pPr>
            <w:r w:rsidRPr="00B858AE">
              <w:rPr>
                <w:rFonts w:ascii="Arial" w:eastAsia="Malgun Gothic" w:hAnsi="Arial"/>
                <w:b/>
                <w:noProof/>
                <w:sz w:val="28"/>
                <w:szCs w:val="28"/>
                <w:lang w:eastAsia="en-US"/>
              </w:rPr>
              <w:t>3</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15169A8"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43771D">
              <w:rPr>
                <w:rFonts w:ascii="Arial" w:eastAsia="Malgun Gothic" w:hAnsi="Arial"/>
                <w:b/>
                <w:noProof/>
                <w:sz w:val="32"/>
                <w:lang w:eastAsia="en-US"/>
              </w:rPr>
              <w:t>6</w:t>
            </w:r>
            <w:r w:rsidRPr="00BA07C9">
              <w:rPr>
                <w:rFonts w:ascii="Arial" w:eastAsia="Malgun Gothic" w:hAnsi="Arial"/>
                <w:b/>
                <w:noProof/>
                <w:sz w:val="32"/>
                <w:lang w:eastAsia="en-US"/>
              </w:rPr>
              <w:t>.</w:t>
            </w:r>
            <w:r w:rsidR="0043771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2C158250" w:rsidR="00BA07C9" w:rsidRPr="00BA07C9" w:rsidRDefault="00604A05" w:rsidP="00BA07C9">
            <w:pPr>
              <w:overflowPunct/>
              <w:autoSpaceDE/>
              <w:autoSpaceDN/>
              <w:adjustRightInd/>
              <w:spacing w:after="0"/>
              <w:ind w:left="100"/>
              <w:textAlignment w:val="auto"/>
              <w:rPr>
                <w:rFonts w:ascii="Arial" w:eastAsia="Malgun Gothic" w:hAnsi="Arial"/>
                <w:noProof/>
                <w:lang w:eastAsia="en-US"/>
              </w:rPr>
            </w:pPr>
            <w:r w:rsidRPr="00604A05">
              <w:rPr>
                <w:rFonts w:ascii="Arial" w:eastAsia="Malgun Gothic" w:hAnsi="Arial"/>
                <w:noProof/>
                <w:lang w:eastAsia="en-US"/>
              </w:rPr>
              <w:t>Miscellaneous corrections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6B343D9E"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920748">
              <w:rPr>
                <w:rFonts w:ascii="Arial" w:eastAsia="Malgun Gothic" w:hAnsi="Arial"/>
                <w:noProof/>
                <w:lang w:eastAsia="en-US"/>
              </w:rPr>
              <w:t>6-18</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6AEDB9DF" w:rsidR="00BA07C9" w:rsidRPr="00BA07C9" w:rsidRDefault="0043771D" w:rsidP="00BA07C9">
            <w:pPr>
              <w:overflowPunct/>
              <w:autoSpaceDE/>
              <w:autoSpaceDN/>
              <w:adjustRightInd/>
              <w:spacing w:after="0"/>
              <w:ind w:left="100"/>
              <w:textAlignment w:val="auto"/>
              <w:rPr>
                <w:rFonts w:ascii="Arial" w:eastAsia="Malgun Gothic" w:hAnsi="Arial"/>
                <w:b/>
                <w:noProof/>
                <w:lang w:eastAsia="en-US"/>
              </w:rPr>
            </w:pPr>
            <w:r>
              <w:rPr>
                <w:rFonts w:ascii="Arial" w:eastAsia="Malgun Gothic" w:hAnsi="Arial"/>
                <w:b/>
                <w:noProof/>
                <w:lang w:eastAsia="en-US"/>
              </w:rPr>
              <w:t>F</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3"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3"/>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7E1983CF"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w:t>
            </w:r>
            <w:r w:rsidR="00691AB7">
              <w:rPr>
                <w:rFonts w:ascii="Arial" w:eastAsia="Malgun Gothic" w:hAnsi="Arial"/>
                <w:noProof/>
                <w:lang w:eastAsia="en-US"/>
              </w:rPr>
              <w:t>implement corrections identified during the email discussion</w:t>
            </w:r>
            <w:r w:rsidR="0043771D">
              <w:rPr>
                <w:rFonts w:ascii="Arial" w:eastAsia="Malgun Gothic" w:hAnsi="Arial"/>
                <w:noProof/>
                <w:lang w:eastAsia="en-US"/>
              </w:rPr>
              <w:t xml:space="preserve"> during</w:t>
            </w:r>
            <w:r w:rsidR="00691AB7">
              <w:rPr>
                <w:rFonts w:ascii="Arial" w:eastAsia="Malgun Gothic" w:hAnsi="Arial"/>
                <w:noProof/>
                <w:lang w:eastAsia="en-US"/>
              </w:rPr>
              <w:t xml:space="preserve"> </w:t>
            </w:r>
            <w:r w:rsidR="0043771D">
              <w:rPr>
                <w:rFonts w:ascii="Arial" w:eastAsia="Malgun Gothic" w:hAnsi="Arial"/>
                <w:noProof/>
                <w:lang w:eastAsia="en-US"/>
              </w:rPr>
              <w:t>[</w:t>
            </w:r>
            <w:r w:rsidR="0043771D" w:rsidRPr="0043771D">
              <w:rPr>
                <w:rFonts w:ascii="Arial" w:eastAsia="Malgun Gothic" w:hAnsi="Arial"/>
                <w:noProof/>
                <w:lang w:eastAsia="en-US"/>
              </w:rPr>
              <w:t>Post109e#38][NR-U] RRC open issues (Qualcomm</w:t>
            </w:r>
            <w:r w:rsidR="0043771D">
              <w:rPr>
                <w:rFonts w:ascii="Arial" w:eastAsia="Malgun Gothic" w:hAnsi="Arial"/>
                <w:noProof/>
                <w:lang w:eastAsia="en-US"/>
              </w:rPr>
              <w:t>) R2-2002843</w:t>
            </w:r>
            <w:r w:rsidR="00FB34BE">
              <w:rPr>
                <w:rFonts w:ascii="Arial" w:eastAsia="Malgun Gothic" w:hAnsi="Arial"/>
                <w:noProof/>
                <w:lang w:eastAsia="en-US"/>
              </w:rPr>
              <w:t xml:space="preserve">, </w:t>
            </w:r>
            <w:r w:rsidR="004934E8">
              <w:rPr>
                <w:rFonts w:ascii="Arial" w:eastAsia="Malgun Gothic" w:hAnsi="Arial"/>
                <w:noProof/>
                <w:lang w:eastAsia="en-US"/>
              </w:rPr>
              <w:t>agreements in RAN2#10bis-e Meetin</w:t>
            </w:r>
            <w:r w:rsidR="00FB34BE">
              <w:rPr>
                <w:rFonts w:ascii="Arial" w:eastAsia="Malgun Gothic" w:hAnsi="Arial"/>
                <w:noProof/>
                <w:lang w:eastAsia="en-US"/>
              </w:rPr>
              <w:t>g</w:t>
            </w:r>
            <w:r w:rsidR="004934E8">
              <w:rPr>
                <w:rFonts w:ascii="Arial" w:eastAsia="Malgun Gothic" w:hAnsi="Arial"/>
                <w:noProof/>
                <w:lang w:eastAsia="en-US"/>
              </w:rPr>
              <w:t xml:space="preserve"> Report for NR-U (</w:t>
            </w:r>
            <w:r w:rsidR="004934E8" w:rsidRPr="004934E8">
              <w:rPr>
                <w:rFonts w:ascii="Arial" w:eastAsia="Malgun Gothic" w:hAnsi="Arial"/>
                <w:noProof/>
                <w:lang w:eastAsia="en-US"/>
              </w:rPr>
              <w:t>R2-2003804</w:t>
            </w:r>
            <w:r w:rsidR="004934E8">
              <w:rPr>
                <w:rFonts w:ascii="Arial" w:eastAsia="Malgun Gothic" w:hAnsi="Arial"/>
                <w:noProof/>
                <w:lang w:eastAsia="en-US"/>
              </w:rPr>
              <w:t>)</w:t>
            </w:r>
            <w:r w:rsidR="00FB34BE">
              <w:rPr>
                <w:rFonts w:ascii="Arial" w:eastAsia="Malgun Gothic" w:hAnsi="Arial"/>
                <w:noProof/>
                <w:lang w:eastAsia="en-US"/>
              </w:rPr>
              <w:t xml:space="preserve">, agreed solutions in </w:t>
            </w:r>
            <w:r w:rsidR="00FB34BE" w:rsidRPr="00C520CB">
              <w:rPr>
                <w:rFonts w:ascii="Arial" w:eastAsia="Malgun Gothic" w:hAnsi="Arial"/>
                <w:noProof/>
                <w:lang w:eastAsia="en-US"/>
              </w:rPr>
              <w:t>Report of [Post109bis-e][936][NR-U]</w:t>
            </w:r>
            <w:r w:rsidR="00FB34BE">
              <w:rPr>
                <w:rFonts w:ascii="Arial" w:eastAsia="Malgun Gothic" w:hAnsi="Arial"/>
                <w:noProof/>
                <w:lang w:eastAsia="en-US"/>
              </w:rPr>
              <w:t xml:space="preserve"> RRC open issues (R2-2004799)</w:t>
            </w:r>
            <w:r w:rsidR="00734FC4">
              <w:rPr>
                <w:rFonts w:ascii="Arial" w:eastAsia="Malgun Gothic" w:hAnsi="Arial"/>
                <w:noProof/>
                <w:lang w:eastAsia="en-US"/>
              </w:rPr>
              <w:t>, agreed solutions in RAN2#110e, and updated RRC parameter list from RAN1 in R1-2005050.</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4EFBEAE5" w14:textId="72DA4B1F" w:rsidR="00734FC4" w:rsidRDefault="00893F14" w:rsidP="0043771D">
            <w:pPr>
              <w:tabs>
                <w:tab w:val="left" w:pos="384"/>
              </w:tabs>
              <w:overflowPunct/>
              <w:autoSpaceDE/>
              <w:autoSpaceDN/>
              <w:adjustRightInd/>
              <w:spacing w:before="20" w:after="80"/>
              <w:textAlignment w:val="auto"/>
              <w:rPr>
                <w:rFonts w:ascii="Arial" w:eastAsia="Malgun Gothic" w:hAnsi="Arial"/>
                <w:noProof/>
                <w:lang w:eastAsia="en-US"/>
              </w:rPr>
            </w:pPr>
            <w:r>
              <w:rPr>
                <w:rFonts w:ascii="Arial" w:eastAsia="Malgun Gothic" w:hAnsi="Arial"/>
                <w:lang w:eastAsia="en-US"/>
              </w:rPr>
              <w:t>Adds a</w:t>
            </w:r>
            <w:r w:rsidR="0043771D">
              <w:rPr>
                <w:rFonts w:ascii="Arial" w:eastAsia="Malgun Gothic" w:hAnsi="Arial"/>
                <w:lang w:eastAsia="en-US"/>
              </w:rPr>
              <w:t>ccepted solutions for the open issues listed in R2-20084</w:t>
            </w:r>
            <w:r w:rsidR="00DF4A5A">
              <w:rPr>
                <w:rFonts w:ascii="Arial" w:eastAsia="Malgun Gothic" w:hAnsi="Arial"/>
                <w:lang w:eastAsia="en-US"/>
              </w:rPr>
              <w:t>6</w:t>
            </w:r>
            <w:r>
              <w:rPr>
                <w:rFonts w:ascii="Arial" w:eastAsia="Malgun Gothic" w:hAnsi="Arial"/>
                <w:lang w:eastAsia="en-US"/>
              </w:rPr>
              <w:t xml:space="preserve">, </w:t>
            </w:r>
            <w:r w:rsidR="004934E8">
              <w:rPr>
                <w:rFonts w:ascii="Arial" w:eastAsia="Malgun Gothic" w:hAnsi="Arial"/>
                <w:lang w:eastAsia="en-US"/>
              </w:rPr>
              <w:t>agreements in RAN2#109bis-e Chair Notes in R2-</w:t>
            </w:r>
            <w:r w:rsidR="00DF4A5A">
              <w:rPr>
                <w:rFonts w:ascii="Arial" w:eastAsia="Malgun Gothic" w:hAnsi="Arial"/>
                <w:lang w:eastAsia="en-US"/>
              </w:rPr>
              <w:t>2003804</w:t>
            </w:r>
            <w:r w:rsidR="00FB34BE">
              <w:rPr>
                <w:rFonts w:ascii="Arial" w:eastAsia="Malgun Gothic" w:hAnsi="Arial"/>
                <w:lang w:eastAsia="en-US"/>
              </w:rPr>
              <w:t xml:space="preserve">, </w:t>
            </w:r>
            <w:r>
              <w:rPr>
                <w:rFonts w:ascii="Arial" w:eastAsia="Malgun Gothic" w:hAnsi="Arial"/>
                <w:noProof/>
                <w:lang w:eastAsia="en-US"/>
              </w:rPr>
              <w:t>Z016 in R2-2004278</w:t>
            </w:r>
            <w:r w:rsidR="00734FC4">
              <w:rPr>
                <w:rFonts w:ascii="Arial" w:eastAsia="Malgun Gothic" w:hAnsi="Arial"/>
                <w:noProof/>
                <w:lang w:eastAsia="en-US"/>
              </w:rPr>
              <w:t>,</w:t>
            </w:r>
            <w:r w:rsidR="00FB34BE">
              <w:rPr>
                <w:rFonts w:ascii="Arial" w:eastAsia="Malgun Gothic" w:hAnsi="Arial"/>
                <w:noProof/>
                <w:lang w:eastAsia="en-US"/>
              </w:rPr>
              <w:t xml:space="preserve"> accepted solutions for the issues in R2-2004799</w:t>
            </w:r>
            <w:r w:rsidR="00734FC4">
              <w:rPr>
                <w:rFonts w:ascii="Arial" w:eastAsia="Malgun Gothic" w:hAnsi="Arial"/>
                <w:noProof/>
                <w:lang w:eastAsia="en-US"/>
              </w:rPr>
              <w:t>, accepted solutions in RAN2#110e, updated RRC parameter list from RAN1 as follows:</w:t>
            </w:r>
          </w:p>
          <w:p w14:paraId="5FF0D6FE" w14:textId="1E03D63E" w:rsidR="00BA07C9" w:rsidRPr="00BA07C9" w:rsidRDefault="00734FC4" w:rsidP="0043771D">
            <w:pPr>
              <w:tabs>
                <w:tab w:val="left" w:pos="384"/>
              </w:tabs>
              <w:overflowPunct/>
              <w:autoSpaceDE/>
              <w:autoSpaceDN/>
              <w:adjustRightInd/>
              <w:spacing w:before="20" w:after="80"/>
              <w:textAlignment w:val="auto"/>
              <w:rPr>
                <w:rFonts w:ascii="Arial" w:eastAsia="Malgun Gothic" w:hAnsi="Arial"/>
                <w:lang w:eastAsia="en-US"/>
              </w:rPr>
            </w:pPr>
            <w:r>
              <w:rPr>
                <w:rFonts w:ascii="Arial" w:eastAsia="Malgun Gothic" w:hAnsi="Arial"/>
                <w:lang w:eastAsia="en-US"/>
              </w:rPr>
              <w:t>LIST OF ALL THE CHANGES</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14DBADAF" w:rsidR="00BA07C9" w:rsidRPr="00BA07C9" w:rsidRDefault="0043771D"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 xml:space="preserve">The specification for </w:t>
            </w:r>
            <w:r w:rsidR="00BA07C9" w:rsidRPr="00BA07C9">
              <w:rPr>
                <w:rFonts w:ascii="Arial" w:eastAsia="Malgun Gothic" w:hAnsi="Arial"/>
                <w:noProof/>
                <w:lang w:eastAsia="en-US"/>
              </w:rPr>
              <w:t>NR</w:t>
            </w:r>
            <w:r w:rsidR="002B5BE4">
              <w:rPr>
                <w:rFonts w:ascii="Arial" w:eastAsia="Malgun Gothic" w:hAnsi="Arial"/>
                <w:noProof/>
                <w:lang w:eastAsia="en-US"/>
              </w:rPr>
              <w:t xml:space="preserve"> operation with shared spectrum channel access</w:t>
            </w:r>
            <w:r w:rsidR="00BA07C9" w:rsidRPr="00BA07C9">
              <w:rPr>
                <w:rFonts w:ascii="Arial" w:eastAsia="Malgun Gothic" w:hAnsi="Arial"/>
                <w:noProof/>
                <w:lang w:eastAsia="en-US"/>
              </w:rPr>
              <w:t xml:space="preserve"> will </w:t>
            </w:r>
            <w:r>
              <w:rPr>
                <w:rFonts w:ascii="Arial" w:eastAsia="Malgun Gothic" w:hAnsi="Arial"/>
                <w:noProof/>
                <w:lang w:eastAsia="en-US"/>
              </w:rPr>
              <w:t>contain errors</w:t>
            </w:r>
            <w:r w:rsidR="00BA07C9" w:rsidRPr="00BA07C9">
              <w:rPr>
                <w:rFonts w:ascii="Arial" w:eastAsia="Malgun Gothic" w:hAnsi="Arial"/>
                <w:noProof/>
                <w:lang w:eastAsia="en-US"/>
              </w:rPr>
              <w:t>.</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34EB84B6" w:rsidR="00BA07C9" w:rsidRPr="00BA07C9" w:rsidRDefault="00090966"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5.2.2.2.2, </w:t>
            </w:r>
            <w:r w:rsidR="00893338">
              <w:rPr>
                <w:rFonts w:ascii="Arial" w:eastAsia="Malgun Gothic" w:hAnsi="Arial"/>
                <w:noProof/>
                <w:lang w:eastAsia="en-US"/>
              </w:rPr>
              <w:t xml:space="preserve">5.3.10.3, </w:t>
            </w:r>
            <w:r w:rsidR="00E56710">
              <w:rPr>
                <w:rFonts w:ascii="Arial" w:eastAsia="Malgun Gothic" w:hAnsi="Arial"/>
                <w:noProof/>
                <w:lang w:eastAsia="en-US"/>
              </w:rPr>
              <w:t xml:space="preserve">5.5.2.5, </w:t>
            </w:r>
            <w:r w:rsidR="00893338">
              <w:rPr>
                <w:rFonts w:ascii="Arial" w:eastAsia="Malgun Gothic" w:hAnsi="Arial"/>
                <w:noProof/>
                <w:lang w:eastAsia="en-US"/>
              </w:rPr>
              <w:t>5.5.2.</w:t>
            </w:r>
            <w:r w:rsidR="00D63D18">
              <w:rPr>
                <w:rFonts w:ascii="Arial" w:eastAsia="Malgun Gothic" w:hAnsi="Arial"/>
                <w:noProof/>
                <w:lang w:eastAsia="en-US"/>
              </w:rPr>
              <w:t xml:space="preserve">10a, </w:t>
            </w:r>
            <w:r>
              <w:rPr>
                <w:rFonts w:ascii="Arial" w:eastAsia="Malgun Gothic" w:hAnsi="Arial"/>
                <w:noProof/>
                <w:lang w:eastAsia="en-US"/>
              </w:rPr>
              <w:t xml:space="preserve">5.5.3.1, </w:t>
            </w:r>
            <w:r w:rsidR="00DE28C0">
              <w:rPr>
                <w:rFonts w:ascii="Arial" w:eastAsia="Malgun Gothic" w:hAnsi="Arial"/>
                <w:noProof/>
                <w:lang w:eastAsia="en-US"/>
              </w:rPr>
              <w:t xml:space="preserve">5.5.4.1, </w:t>
            </w:r>
            <w:r w:rsidR="00D63D18">
              <w:rPr>
                <w:rFonts w:ascii="Arial" w:eastAsia="Malgun Gothic" w:hAnsi="Arial"/>
                <w:noProof/>
                <w:lang w:eastAsia="en-US"/>
              </w:rPr>
              <w:t xml:space="preserve">5.7.3.1, </w:t>
            </w:r>
            <w:r>
              <w:rPr>
                <w:rFonts w:ascii="Arial" w:eastAsia="Malgun Gothic" w:hAnsi="Arial"/>
                <w:noProof/>
                <w:lang w:eastAsia="en-US"/>
              </w:rPr>
              <w:t xml:space="preserve">5.7.3.5, </w:t>
            </w:r>
            <w:r w:rsidR="00DE28C0">
              <w:rPr>
                <w:rFonts w:ascii="Arial" w:eastAsia="Malgun Gothic" w:hAnsi="Arial"/>
                <w:noProof/>
                <w:lang w:eastAsia="en-US"/>
              </w:rPr>
              <w:t xml:space="preserve">6.2.2, </w:t>
            </w:r>
            <w:r>
              <w:rPr>
                <w:rFonts w:ascii="Arial" w:eastAsia="Malgun Gothic" w:hAnsi="Arial"/>
                <w:noProof/>
                <w:lang w:eastAsia="en-US"/>
              </w:rPr>
              <w:t xml:space="preserve">6.3.1, </w:t>
            </w:r>
            <w:r w:rsidR="00BA07C9" w:rsidRPr="00BA07C9">
              <w:rPr>
                <w:rFonts w:ascii="Arial" w:eastAsia="Malgun Gothic" w:hAnsi="Arial"/>
                <w:noProof/>
                <w:lang w:eastAsia="en-US"/>
              </w:rPr>
              <w:t>6.3.2</w:t>
            </w:r>
            <w:r>
              <w:rPr>
                <w:rFonts w:ascii="Arial" w:eastAsia="Malgun Gothic" w:hAnsi="Arial"/>
                <w:noProof/>
                <w:lang w:eastAsia="en-US"/>
              </w:rPr>
              <w:t>, 6.3.3, 6.5</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423E4C68"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323DF66" w:rsidR="00BA07C9" w:rsidRPr="00BA07C9" w:rsidRDefault="007D605C" w:rsidP="00BA07C9">
            <w:pPr>
              <w:overflowPunct/>
              <w:autoSpaceDE/>
              <w:autoSpaceDN/>
              <w:adjustRightInd/>
              <w:spacing w:after="0"/>
              <w:jc w:val="center"/>
              <w:textAlignment w:val="auto"/>
              <w:rPr>
                <w:rFonts w:ascii="Arial" w:eastAsia="Malgun Gothic" w:hAnsi="Arial"/>
                <w:b/>
                <w:caps/>
                <w:noProof/>
                <w:lang w:eastAsia="en-US"/>
              </w:rPr>
            </w:pPr>
            <w:r>
              <w:rPr>
                <w:rFonts w:ascii="Arial" w:eastAsia="Malgun Gothic" w:hAnsi="Arial"/>
                <w:b/>
                <w:caps/>
                <w:noProof/>
                <w:lang w:eastAsia="en-US"/>
              </w:rPr>
              <w:t>X</w:t>
            </w: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6B061176"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3D8F45EF" w14:textId="3B80E7D6" w:rsidR="00BA07C9"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Rev0: Includes agreements in R2-200284</w:t>
            </w:r>
            <w:r w:rsidR="00DF4A5A">
              <w:rPr>
                <w:rFonts w:ascii="Arial" w:eastAsia="Malgun Gothic" w:hAnsi="Arial"/>
                <w:noProof/>
                <w:lang w:eastAsia="en-US"/>
              </w:rPr>
              <w:t>6. Revions marks</w:t>
            </w:r>
            <w:r>
              <w:rPr>
                <w:rFonts w:ascii="Arial" w:eastAsia="Malgun Gothic" w:hAnsi="Arial"/>
                <w:noProof/>
                <w:lang w:eastAsia="en-US"/>
              </w:rPr>
              <w:t xml:space="preserve"> by user “RAN2#109bis-e”</w:t>
            </w:r>
            <w:r w:rsidR="00DF4A5A">
              <w:rPr>
                <w:rFonts w:ascii="Arial" w:eastAsia="Malgun Gothic" w:hAnsi="Arial"/>
                <w:noProof/>
                <w:lang w:eastAsia="en-US"/>
              </w:rPr>
              <w:t>.</w:t>
            </w:r>
          </w:p>
          <w:p w14:paraId="5B4AD515" w14:textId="77777777" w:rsidR="00734FC4" w:rsidRDefault="00734FC4" w:rsidP="00BA07C9">
            <w:pPr>
              <w:overflowPunct/>
              <w:autoSpaceDE/>
              <w:autoSpaceDN/>
              <w:adjustRightInd/>
              <w:spacing w:after="0"/>
              <w:ind w:left="100"/>
              <w:textAlignment w:val="auto"/>
              <w:rPr>
                <w:rFonts w:ascii="Arial" w:eastAsia="Malgun Gothic" w:hAnsi="Arial"/>
                <w:noProof/>
                <w:lang w:eastAsia="en-US"/>
              </w:rPr>
            </w:pPr>
          </w:p>
          <w:p w14:paraId="498051FF" w14:textId="77777777" w:rsidR="004934E8" w:rsidRDefault="004934E8"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Adds agreements in R2-2003804</w:t>
            </w:r>
            <w:r w:rsidR="00DF4A5A">
              <w:rPr>
                <w:rFonts w:ascii="Arial" w:eastAsia="Malgun Gothic" w:hAnsi="Arial"/>
                <w:noProof/>
                <w:lang w:eastAsia="en-US"/>
              </w:rPr>
              <w:t xml:space="preserve"> </w:t>
            </w:r>
            <w:r w:rsidR="00893F14">
              <w:rPr>
                <w:rFonts w:ascii="Arial" w:eastAsia="Malgun Gothic" w:hAnsi="Arial"/>
                <w:noProof/>
                <w:lang w:eastAsia="en-US"/>
              </w:rPr>
              <w:t>and resolves Z016 in R2-2004278</w:t>
            </w:r>
            <w:r w:rsidR="00DF4A5A">
              <w:rPr>
                <w:rFonts w:ascii="Arial" w:eastAsia="Malgun Gothic" w:hAnsi="Arial"/>
                <w:noProof/>
                <w:lang w:eastAsia="en-US"/>
              </w:rPr>
              <w:t>. Revision marks by user “Post_RAN2#109bis-e”.</w:t>
            </w:r>
          </w:p>
          <w:p w14:paraId="600AA0A2" w14:textId="77777777" w:rsidR="00B858AE" w:rsidRDefault="00B858AE" w:rsidP="00BA07C9">
            <w:pPr>
              <w:overflowPunct/>
              <w:autoSpaceDE/>
              <w:autoSpaceDN/>
              <w:adjustRightInd/>
              <w:spacing w:after="0"/>
              <w:ind w:left="100"/>
              <w:textAlignment w:val="auto"/>
              <w:rPr>
                <w:rFonts w:ascii="Arial" w:eastAsia="Malgun Gothic" w:hAnsi="Arial"/>
                <w:noProof/>
                <w:lang w:eastAsia="en-US"/>
              </w:rPr>
            </w:pPr>
          </w:p>
          <w:p w14:paraId="12AD7C02" w14:textId="5CC3D68C" w:rsidR="00C211B5" w:rsidRDefault="00C520CB"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lastRenderedPageBreak/>
              <w:t>Rev2: Adds accepted solutions in R2-2004799 (</w:t>
            </w:r>
            <w:r w:rsidRPr="00C520CB">
              <w:rPr>
                <w:rFonts w:ascii="Arial" w:eastAsia="Malgun Gothic" w:hAnsi="Arial"/>
                <w:noProof/>
                <w:lang w:eastAsia="en-US"/>
              </w:rPr>
              <w:t>Report of [Post109bis-e][936][NR-U]</w:t>
            </w:r>
            <w:r>
              <w:rPr>
                <w:rFonts w:ascii="Arial" w:eastAsia="Malgun Gothic" w:hAnsi="Arial"/>
                <w:noProof/>
                <w:lang w:eastAsia="en-US"/>
              </w:rPr>
              <w:t xml:space="preserve"> RRC open issues)</w:t>
            </w:r>
            <w:r w:rsidR="008834CB">
              <w:rPr>
                <w:rFonts w:ascii="Arial" w:eastAsia="Malgun Gothic" w:hAnsi="Arial"/>
                <w:noProof/>
                <w:lang w:eastAsia="en-US"/>
              </w:rPr>
              <w:t>. Revision marks by user ”</w:t>
            </w:r>
            <w:r w:rsidR="008834CB" w:rsidRPr="008834CB">
              <w:rPr>
                <w:rFonts w:ascii="Arial" w:eastAsia="Malgun Gothic" w:hAnsi="Arial"/>
                <w:noProof/>
                <w:lang w:eastAsia="en-US"/>
              </w:rPr>
              <w:t>Pre_RAN2#110e</w:t>
            </w:r>
            <w:r w:rsidR="008834CB">
              <w:rPr>
                <w:rFonts w:ascii="Arial" w:eastAsia="Malgun Gothic" w:hAnsi="Arial"/>
                <w:noProof/>
                <w:lang w:eastAsia="en-US"/>
              </w:rPr>
              <w:t>”.</w:t>
            </w:r>
          </w:p>
          <w:p w14:paraId="1E25D215" w14:textId="77777777" w:rsidR="00B858AE" w:rsidRDefault="00B858AE" w:rsidP="00BA07C9">
            <w:pPr>
              <w:overflowPunct/>
              <w:autoSpaceDE/>
              <w:autoSpaceDN/>
              <w:adjustRightInd/>
              <w:spacing w:after="0"/>
              <w:ind w:left="100"/>
              <w:textAlignment w:val="auto"/>
              <w:rPr>
                <w:rFonts w:ascii="Arial" w:eastAsia="Malgun Gothic" w:hAnsi="Arial"/>
                <w:noProof/>
                <w:lang w:eastAsia="en-US"/>
              </w:rPr>
            </w:pPr>
          </w:p>
          <w:p w14:paraId="43E5CD54" w14:textId="042B77F4" w:rsidR="00482430" w:rsidRPr="00BA07C9" w:rsidRDefault="00482430"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 xml:space="preserve">Rev3: Add RAN2#110e agreements and update RAN1 RRC parameter list in </w:t>
            </w:r>
            <w:r w:rsidRPr="00482430">
              <w:rPr>
                <w:rFonts w:ascii="Arial" w:eastAsia="Malgun Gothic" w:hAnsi="Arial"/>
                <w:noProof/>
                <w:lang w:eastAsia="en-US"/>
              </w:rPr>
              <w:t>R1-2005050</w:t>
            </w:r>
            <w:r>
              <w:rPr>
                <w:rFonts w:ascii="Arial" w:eastAsia="Malgun Gothic" w:hAnsi="Arial"/>
                <w:noProof/>
                <w:lang w:eastAsia="en-US"/>
              </w:rPr>
              <w:t>.</w:t>
            </w:r>
            <w:r w:rsidR="00734FC4">
              <w:rPr>
                <w:rFonts w:ascii="Arial" w:eastAsia="Malgun Gothic" w:hAnsi="Arial"/>
                <w:noProof/>
                <w:lang w:eastAsia="en-US"/>
              </w:rPr>
              <w:t xml:space="preserve"> Revison marks by user “Post_RAN2#110e”.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4649CB76" w14:textId="3F048B40" w:rsidR="002B5BE4" w:rsidRPr="00C368FE" w:rsidRDefault="002B5BE4" w:rsidP="002B5BE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t>Start of Changes</w:t>
      </w:r>
    </w:p>
    <w:p w14:paraId="3E194317" w14:textId="77777777" w:rsidR="00792EC1" w:rsidRPr="00F537EB" w:rsidRDefault="00792EC1" w:rsidP="00792EC1">
      <w:pPr>
        <w:pStyle w:val="Heading5"/>
        <w:rPr>
          <w:rFonts w:eastAsia="MS Mincho"/>
        </w:rPr>
      </w:pPr>
      <w:bookmarkStart w:id="4" w:name="_Toc36756638"/>
      <w:bookmarkStart w:id="5" w:name="_Toc36836179"/>
      <w:bookmarkStart w:id="6" w:name="_Toc36843156"/>
      <w:bookmarkStart w:id="7" w:name="_Toc37067445"/>
      <w:bookmarkStart w:id="8" w:name="_Toc20425751"/>
      <w:bookmarkStart w:id="9" w:name="_Toc29321147"/>
      <w:bookmarkStart w:id="10" w:name="_Toc36756750"/>
      <w:bookmarkStart w:id="11" w:name="_Toc36836291"/>
      <w:bookmarkStart w:id="12" w:name="_Toc36843268"/>
      <w:bookmarkStart w:id="13" w:name="_Toc37067557"/>
      <w:bookmarkStart w:id="14" w:name="_Toc20425802"/>
      <w:bookmarkStart w:id="15" w:name="_Toc29321198"/>
      <w:bookmarkEnd w:id="0"/>
      <w:bookmarkEnd w:id="1"/>
      <w:r w:rsidRPr="00F537EB">
        <w:rPr>
          <w:rFonts w:eastAsia="MS Mincho"/>
        </w:rPr>
        <w:t>5.2.2.2.2</w:t>
      </w:r>
      <w:r w:rsidRPr="00F537EB">
        <w:rPr>
          <w:rFonts w:eastAsia="MS Mincho"/>
        </w:rPr>
        <w:tab/>
        <w:t>SI change indication and PWS notification</w:t>
      </w:r>
      <w:bookmarkEnd w:id="4"/>
      <w:bookmarkEnd w:id="5"/>
      <w:bookmarkEnd w:id="6"/>
      <w:bookmarkEnd w:id="7"/>
    </w:p>
    <w:p w14:paraId="6A2F92A2" w14:textId="77777777" w:rsidR="00792EC1" w:rsidRPr="00F537EB" w:rsidRDefault="00792EC1" w:rsidP="00792EC1">
      <w:r w:rsidRPr="00F537EB">
        <w:t xml:space="preserve">A modification period is used, i.e. updated SI message (other than SI message for ETWS, CMAS and positioning assistance data) is broadcasted in the modification period following the one where SI change indication is transmitted. </w:t>
      </w:r>
      <w:r w:rsidRPr="00F537EB">
        <w:rPr>
          <w:rFonts w:eastAsia="SimSun"/>
          <w:lang w:eastAsia="zh-CN"/>
        </w:rPr>
        <w:t xml:space="preserve">The modification period boundaries are defined by SFN values for which SFN mod m = 0, where m is the number of radio frames comprising the modification period. The modification period is configured by system information. </w:t>
      </w:r>
      <w:r w:rsidRPr="00F537EB">
        <w:t>The UE receives indications about SI modifications and/or PWS notifications</w:t>
      </w:r>
      <w:r w:rsidRPr="00F537EB" w:rsidDel="00402213">
        <w:t xml:space="preserve"> </w:t>
      </w:r>
      <w:r w:rsidRPr="00F537EB">
        <w:t>using Short Message transmitted with P-RNTI over DCI (see clause 6.5). Repetitions of SI change indication may occur within preceding modification period. SI change indication is not applicable for SI messages containing posSIBs.</w:t>
      </w:r>
    </w:p>
    <w:p w14:paraId="3E19436B" w14:textId="77777777" w:rsidR="00792EC1" w:rsidRPr="00F537EB" w:rsidRDefault="00792EC1" w:rsidP="00792EC1">
      <w:r w:rsidRPr="00F537EB">
        <w:t>UEs in RRC_IDLE or in RRC_INACTIVE shall monitor for SI change indication in its own paging occasion every DRX cycle.</w:t>
      </w:r>
      <w:r w:rsidRPr="00F537EB">
        <w:rPr>
          <w:rFonts w:eastAsia="SimSun"/>
          <w:lang w:eastAsia="zh-CN"/>
        </w:rPr>
        <w:t xml:space="preserve"> UEs in </w:t>
      </w:r>
      <w:r w:rsidRPr="00F537EB">
        <w:t xml:space="preserve">RRC_CONNECTED </w:t>
      </w:r>
      <w:r w:rsidRPr="00F537EB">
        <w:rPr>
          <w:rFonts w:eastAsia="SimSun"/>
          <w:lang w:eastAsia="zh-CN"/>
        </w:rPr>
        <w:t>shall</w:t>
      </w:r>
      <w:r w:rsidRPr="00F537EB">
        <w:t xml:space="preserve"> monitor for SI change indication in any paging occasion at least once per modification period if the UE is provided with common search space on the active BWP to monitor paging, as specified in TS 38.213 [13], clause 13.</w:t>
      </w:r>
    </w:p>
    <w:p w14:paraId="6A3C2F4B" w14:textId="77777777" w:rsidR="00792EC1" w:rsidRPr="00F537EB" w:rsidRDefault="00792EC1" w:rsidP="00792EC1">
      <w:pPr>
        <w:rPr>
          <w:rFonts w:eastAsia="MS Mincho"/>
        </w:rPr>
      </w:pPr>
      <w:r w:rsidRPr="00F537EB">
        <w:t>ETWS</w:t>
      </w:r>
      <w:r w:rsidRPr="00F537EB">
        <w:rPr>
          <w:rFonts w:eastAsia="SimSun"/>
          <w:lang w:eastAsia="zh-CN"/>
        </w:rPr>
        <w:t xml:space="preserve"> or </w:t>
      </w:r>
      <w:r w:rsidRPr="00F537EB">
        <w:t>CMAS capable UEs in RRC_IDLE or in RRC_INACTIVE shall monitor for</w:t>
      </w:r>
      <w:r w:rsidRPr="00F537EB">
        <w:rPr>
          <w:rFonts w:eastAsia="MS Mincho"/>
        </w:rPr>
        <w:t xml:space="preserve"> indications about PWS notification</w:t>
      </w:r>
      <w:r w:rsidRPr="00F537EB">
        <w:t xml:space="preserve"> in its own paging occasion every DRX cycle.</w:t>
      </w:r>
      <w:r w:rsidRPr="00F537EB">
        <w:rPr>
          <w:rFonts w:eastAsia="SimSun"/>
          <w:lang w:eastAsia="zh-CN"/>
        </w:rPr>
        <w:t xml:space="preserve"> </w:t>
      </w:r>
      <w:r w:rsidRPr="00F537EB">
        <w:t>ETWS</w:t>
      </w:r>
      <w:r w:rsidRPr="00F537EB">
        <w:rPr>
          <w:rFonts w:eastAsia="SimSun"/>
          <w:lang w:eastAsia="zh-CN"/>
        </w:rPr>
        <w:t xml:space="preserve"> or </w:t>
      </w:r>
      <w:r w:rsidRPr="00F537EB">
        <w:t xml:space="preserve">CMAS capable UEs in RRC_CONNECTED </w:t>
      </w:r>
      <w:r w:rsidRPr="00F537EB">
        <w:rPr>
          <w:rFonts w:eastAsia="SimSun"/>
          <w:lang w:eastAsia="zh-CN"/>
        </w:rPr>
        <w:t>shall</w:t>
      </w:r>
      <w:r w:rsidRPr="00F537EB">
        <w:t xml:space="preserve"> monitor for indication about </w:t>
      </w:r>
      <w:r w:rsidRPr="00F537EB">
        <w:rPr>
          <w:rFonts w:eastAsia="MS Mincho"/>
        </w:rPr>
        <w:t>PWS notification</w:t>
      </w:r>
      <w:r w:rsidRPr="00F537EB">
        <w:t xml:space="preserve"> in any paging occasion at least once every </w:t>
      </w:r>
      <w:r w:rsidRPr="00F537EB">
        <w:rPr>
          <w:i/>
        </w:rPr>
        <w:t>defaultPagingCycle</w:t>
      </w:r>
      <w:r w:rsidRPr="00F537EB">
        <w:t xml:space="preserve"> if the UE is provided with common search space on the active BWP to monitor paging.</w:t>
      </w:r>
    </w:p>
    <w:p w14:paraId="21EF3EC4" w14:textId="77777777" w:rsidR="00792EC1" w:rsidRPr="00F537EB" w:rsidRDefault="00792EC1" w:rsidP="00792EC1">
      <w:r w:rsidRPr="00F537EB">
        <w:rPr>
          <w:lang w:eastAsia="ko-KR"/>
        </w:rPr>
        <w:t>For Short Message reception in a paging occasion, the UE monitors t</w:t>
      </w:r>
      <w:r w:rsidRPr="00F537EB">
        <w:t>he PDCCH monitoring occasion(s</w:t>
      </w:r>
      <w:r w:rsidRPr="00F537EB">
        <w:rPr>
          <w:lang w:eastAsia="ko-KR"/>
        </w:rPr>
        <w:t>)</w:t>
      </w:r>
      <w:r w:rsidRPr="00F537EB">
        <w:t xml:space="preserve"> for paging as specified in TS 38.304 [20] and TS 38.213 [13].</w:t>
      </w:r>
    </w:p>
    <w:p w14:paraId="7247BBF8" w14:textId="77777777" w:rsidR="00792EC1" w:rsidRPr="00F537EB" w:rsidRDefault="00792EC1" w:rsidP="00792EC1">
      <w:r w:rsidRPr="00F537EB">
        <w:t>If the UE receives a Short Message, the UE shall:</w:t>
      </w:r>
    </w:p>
    <w:p w14:paraId="4502FFF8" w14:textId="77777777" w:rsidR="00792EC1" w:rsidRPr="00F537EB" w:rsidRDefault="00792EC1" w:rsidP="00792EC1">
      <w:pPr>
        <w:pStyle w:val="B1"/>
      </w:pPr>
      <w:r w:rsidRPr="00F537EB">
        <w:t>1&gt;</w:t>
      </w:r>
      <w:r w:rsidRPr="00F537EB">
        <w:tab/>
        <w:t xml:space="preserve">if the UE is ETWS capable or CMAS capable, the </w:t>
      </w:r>
      <w:r w:rsidRPr="00F537EB">
        <w:rPr>
          <w:rFonts w:eastAsia="SimSun"/>
          <w:i/>
          <w:iCs/>
        </w:rPr>
        <w:t>etwsAndCmasIndication</w:t>
      </w:r>
      <w:r w:rsidRPr="00F537EB">
        <w:t xml:space="preserve"> bit of Short Message is set</w:t>
      </w:r>
      <w:r w:rsidRPr="00F537EB">
        <w:rPr>
          <w:lang w:eastAsia="zh-TW"/>
        </w:rPr>
        <w:t xml:space="preserve">, </w:t>
      </w:r>
      <w:r w:rsidRPr="00F537EB">
        <w:t xml:space="preserve">and the UE is provided with </w:t>
      </w:r>
      <w:r w:rsidRPr="00F537EB">
        <w:rPr>
          <w:i/>
          <w:iCs/>
        </w:rPr>
        <w:t>searchSpaceOtherSystemInformation</w:t>
      </w:r>
      <w:r w:rsidRPr="00F537EB">
        <w:t xml:space="preserve"> on the active BWP</w:t>
      </w:r>
      <w:r w:rsidRPr="00F537EB">
        <w:rPr>
          <w:lang w:eastAsia="zh-CN"/>
        </w:rPr>
        <w:t xml:space="preserve"> or </w:t>
      </w:r>
      <w:r w:rsidRPr="00F537EB">
        <w:t xml:space="preserve">the </w:t>
      </w:r>
      <w:r w:rsidRPr="00F537EB">
        <w:rPr>
          <w:lang w:eastAsia="zh-CN"/>
        </w:rPr>
        <w:t>initial</w:t>
      </w:r>
      <w:r w:rsidRPr="00F537EB">
        <w:t xml:space="preserve"> BWP:</w:t>
      </w:r>
    </w:p>
    <w:p w14:paraId="1F22B612" w14:textId="77777777" w:rsidR="00792EC1" w:rsidRPr="00F537EB" w:rsidRDefault="00792EC1" w:rsidP="00792EC1">
      <w:pPr>
        <w:pStyle w:val="B2"/>
      </w:pPr>
      <w:r w:rsidRPr="00F537EB">
        <w:t xml:space="preserve">2&gt; immediately re-acquire the </w:t>
      </w:r>
      <w:r w:rsidRPr="00F537EB">
        <w:rPr>
          <w:i/>
        </w:rPr>
        <w:t>SIB1</w:t>
      </w:r>
      <w:r w:rsidRPr="00F537EB">
        <w:t>;</w:t>
      </w:r>
    </w:p>
    <w:p w14:paraId="11AF9660"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w:t>
      </w:r>
      <w:r w:rsidRPr="00F537EB">
        <w:rPr>
          <w:rFonts w:eastAsia="SimSun"/>
          <w:i/>
          <w:lang w:eastAsia="zh-CN"/>
        </w:rPr>
        <w:t>6</w:t>
      </w:r>
      <w:r w:rsidRPr="00F537EB">
        <w:t>:</w:t>
      </w:r>
    </w:p>
    <w:p w14:paraId="18289F71" w14:textId="77777777" w:rsidR="00792EC1" w:rsidRPr="00F537EB" w:rsidRDefault="00792EC1" w:rsidP="00792EC1">
      <w:pPr>
        <w:pStyle w:val="B3"/>
      </w:pPr>
      <w:r w:rsidRPr="00F537EB">
        <w:t>3&gt;</w:t>
      </w:r>
      <w:r w:rsidRPr="00F537EB">
        <w:tab/>
        <w:t xml:space="preserve">acquire </w:t>
      </w:r>
      <w:r w:rsidRPr="00F537EB">
        <w:rPr>
          <w:i/>
        </w:rPr>
        <w:t>SIB6</w:t>
      </w:r>
      <w:r w:rsidRPr="00F537EB">
        <w:t xml:space="preserve">, as specified in sub-clause </w:t>
      </w:r>
      <w:r w:rsidRPr="00F537EB">
        <w:rPr>
          <w:rFonts w:eastAsia="MS Mincho"/>
        </w:rPr>
        <w:t>5.2.2.3.2,</w:t>
      </w:r>
      <w:r w:rsidRPr="00F537EB">
        <w:rPr>
          <w:i/>
        </w:rPr>
        <w:t xml:space="preserve"> </w:t>
      </w:r>
      <w:r w:rsidRPr="00F537EB">
        <w:t>immediately;</w:t>
      </w:r>
    </w:p>
    <w:p w14:paraId="69797F3A" w14:textId="77777777" w:rsidR="00792EC1" w:rsidRPr="00F537EB" w:rsidRDefault="00792EC1" w:rsidP="00792EC1">
      <w:pPr>
        <w:pStyle w:val="B2"/>
      </w:pPr>
      <w:r w:rsidRPr="00F537EB">
        <w:t>2&gt;</w:t>
      </w:r>
      <w:r w:rsidRPr="00F537EB">
        <w:tab/>
        <w:t xml:space="preserve">if the UE is ETWS capable and </w:t>
      </w:r>
      <w:r w:rsidRPr="00F537EB">
        <w:rPr>
          <w:i/>
        </w:rPr>
        <w:t>si-SchedulingInfo</w:t>
      </w:r>
      <w:r w:rsidRPr="00F537EB">
        <w:t xml:space="preserve"> includes scheduling information for </w:t>
      </w:r>
      <w:r w:rsidRPr="00F537EB">
        <w:rPr>
          <w:i/>
        </w:rPr>
        <w:t>SIB7</w:t>
      </w:r>
      <w:r w:rsidRPr="00F537EB">
        <w:t>:</w:t>
      </w:r>
    </w:p>
    <w:p w14:paraId="7512B15A" w14:textId="77777777" w:rsidR="00792EC1" w:rsidRPr="00F537EB" w:rsidRDefault="00792EC1" w:rsidP="00792EC1">
      <w:pPr>
        <w:pStyle w:val="B3"/>
      </w:pPr>
      <w:r w:rsidRPr="00F537EB">
        <w:t>3&gt;</w:t>
      </w:r>
      <w:r w:rsidRPr="00F537EB">
        <w:tab/>
        <w:t xml:space="preserve">acquire </w:t>
      </w:r>
      <w:r w:rsidRPr="00F537EB">
        <w:rPr>
          <w:i/>
        </w:rPr>
        <w:t>SIB7</w:t>
      </w:r>
      <w:r w:rsidRPr="00F537EB">
        <w:t xml:space="preserve">, as specified in sub-clause </w:t>
      </w:r>
      <w:r w:rsidRPr="00F537EB">
        <w:rPr>
          <w:rFonts w:eastAsia="MS Mincho"/>
        </w:rPr>
        <w:t>5.2.2.3.2,</w:t>
      </w:r>
      <w:r w:rsidRPr="00F537EB">
        <w:rPr>
          <w:i/>
        </w:rPr>
        <w:t xml:space="preserve"> </w:t>
      </w:r>
      <w:r w:rsidRPr="00F537EB">
        <w:t>immediately;</w:t>
      </w:r>
    </w:p>
    <w:p w14:paraId="692ACF5D" w14:textId="77777777" w:rsidR="00792EC1" w:rsidRPr="00F537EB" w:rsidRDefault="00792EC1" w:rsidP="00792EC1">
      <w:pPr>
        <w:pStyle w:val="B2"/>
      </w:pPr>
      <w:r w:rsidRPr="00F537EB">
        <w:t>2&gt;</w:t>
      </w:r>
      <w:r w:rsidRPr="00F537EB">
        <w:tab/>
        <w:t xml:space="preserve">if the UE is CMAS capable and </w:t>
      </w:r>
      <w:r w:rsidRPr="00F537EB">
        <w:rPr>
          <w:i/>
        </w:rPr>
        <w:t>si-SchedulingInfo</w:t>
      </w:r>
      <w:r w:rsidRPr="00F537EB">
        <w:t xml:space="preserve"> includes scheduling information for </w:t>
      </w:r>
      <w:r w:rsidRPr="00F537EB">
        <w:rPr>
          <w:i/>
        </w:rPr>
        <w:t>SIB8</w:t>
      </w:r>
      <w:r w:rsidRPr="00F537EB">
        <w:t>:</w:t>
      </w:r>
    </w:p>
    <w:p w14:paraId="2A6224CA" w14:textId="77777777" w:rsidR="00792EC1" w:rsidRPr="00F537EB" w:rsidRDefault="00792EC1" w:rsidP="00792EC1">
      <w:pPr>
        <w:pStyle w:val="B3"/>
      </w:pPr>
      <w:r w:rsidRPr="00F537EB">
        <w:t>3&gt;</w:t>
      </w:r>
      <w:r w:rsidRPr="00F537EB">
        <w:tab/>
        <w:t xml:space="preserve">acquire </w:t>
      </w:r>
      <w:r w:rsidRPr="00F537EB">
        <w:rPr>
          <w:i/>
        </w:rPr>
        <w:t>SIB8</w:t>
      </w:r>
      <w:r w:rsidRPr="00F537EB">
        <w:t xml:space="preserve">, as specified in sub-clause </w:t>
      </w:r>
      <w:r w:rsidRPr="00F537EB">
        <w:rPr>
          <w:rFonts w:eastAsia="MS Mincho"/>
        </w:rPr>
        <w:t>5.2.2.3.2,</w:t>
      </w:r>
      <w:r w:rsidRPr="00F537EB">
        <w:rPr>
          <w:i/>
        </w:rPr>
        <w:t xml:space="preserve"> </w:t>
      </w:r>
      <w:r w:rsidRPr="00F537EB">
        <w:t>immediately;</w:t>
      </w:r>
    </w:p>
    <w:p w14:paraId="122A127B" w14:textId="77777777" w:rsidR="00792EC1" w:rsidRPr="00F537EB" w:rsidRDefault="00792EC1" w:rsidP="00792EC1">
      <w:pPr>
        <w:pStyle w:val="B1"/>
      </w:pPr>
      <w:r w:rsidRPr="00F537EB">
        <w:t xml:space="preserve">1&gt; if the </w:t>
      </w:r>
      <w:r w:rsidRPr="00F537EB">
        <w:rPr>
          <w:rFonts w:eastAsia="DengXian"/>
          <w:i/>
          <w:iCs/>
        </w:rPr>
        <w:t>systemInfoModification</w:t>
      </w:r>
      <w:r w:rsidRPr="00F537EB">
        <w:t xml:space="preserve"> bit of Short Message is set:</w:t>
      </w:r>
    </w:p>
    <w:p w14:paraId="7313BBE4" w14:textId="77777777" w:rsidR="00792EC1" w:rsidRPr="00F537EB" w:rsidRDefault="00792EC1" w:rsidP="00792EC1">
      <w:pPr>
        <w:pStyle w:val="B2"/>
      </w:pPr>
      <w:r w:rsidRPr="00F537EB">
        <w:t>2&gt;</w:t>
      </w:r>
      <w:r w:rsidRPr="00F537EB">
        <w:tab/>
        <w:t>apply the SI acquisition procedure as defined in sub-clause 5.2.2.3 from the start of the next modification period.</w:t>
      </w:r>
    </w:p>
    <w:p w14:paraId="571C1768" w14:textId="67C88196" w:rsidR="00792EC1" w:rsidRPr="00F537EB" w:rsidDel="00792EC1" w:rsidRDefault="00792EC1" w:rsidP="00792EC1">
      <w:pPr>
        <w:pStyle w:val="B1"/>
        <w:rPr>
          <w:del w:id="16" w:author="Post_RAN2#109bis-e" w:date="2020-05-01T08:44:00Z"/>
        </w:rPr>
      </w:pPr>
      <w:del w:id="17" w:author="Post_RAN2#109bis-e" w:date="2020-05-01T08:44:00Z">
        <w:r w:rsidRPr="00F537EB" w:rsidDel="00792EC1">
          <w:delText>1&gt;</w:delText>
        </w:r>
        <w:r w:rsidRPr="00F537EB" w:rsidDel="00792EC1">
          <w:tab/>
          <w:delText xml:space="preserve">if the </w:delText>
        </w:r>
        <w:r w:rsidRPr="00F537EB" w:rsidDel="00792EC1">
          <w:rPr>
            <w:rFonts w:eastAsia="DengXian"/>
            <w:i/>
            <w:iCs/>
          </w:rPr>
          <w:delText>stopPagingMonitoring</w:delText>
        </w:r>
        <w:r w:rsidRPr="00F537EB" w:rsidDel="00792EC1">
          <w:delText xml:space="preserve"> bit of Short Message is set:</w:delText>
        </w:r>
      </w:del>
    </w:p>
    <w:p w14:paraId="6BBADB1A" w14:textId="4A2376B9" w:rsidR="00792EC1" w:rsidRPr="00F537EB" w:rsidDel="00792EC1" w:rsidRDefault="00792EC1" w:rsidP="00792EC1">
      <w:pPr>
        <w:pStyle w:val="B2"/>
        <w:rPr>
          <w:del w:id="18" w:author="Post_RAN2#109bis-e" w:date="2020-05-01T08:44:00Z"/>
        </w:rPr>
      </w:pPr>
      <w:del w:id="19" w:author="Post_RAN2#109bis-e" w:date="2020-05-01T08:44:00Z">
        <w:r w:rsidRPr="00F537EB" w:rsidDel="00792EC1">
          <w:delText>2&gt;</w:delText>
        </w:r>
        <w:r w:rsidRPr="00F537EB" w:rsidDel="00792EC1">
          <w:tab/>
        </w:r>
        <w:r w:rsidRPr="00F537EB" w:rsidDel="00792EC1">
          <w:rPr>
            <w:rFonts w:eastAsia="Malgun Gothic"/>
            <w:lang w:eastAsia="en-US"/>
          </w:rPr>
          <w:delText>stop monitoring PDCCH monitoring occasion(s) for paging in this Paging Occasion (PO)</w:delText>
        </w:r>
        <w:r w:rsidRPr="00F537EB" w:rsidDel="00792EC1">
          <w:delText>.</w:delText>
        </w:r>
      </w:del>
    </w:p>
    <w:p w14:paraId="7A746AFB" w14:textId="3D27FAD0" w:rsidR="00792EC1" w:rsidRPr="00F537EB" w:rsidDel="00792EC1" w:rsidRDefault="00792EC1" w:rsidP="00792EC1">
      <w:pPr>
        <w:pStyle w:val="B2"/>
        <w:ind w:left="0" w:firstLine="0"/>
        <w:rPr>
          <w:del w:id="20" w:author="Post_RAN2#109bis-e" w:date="2020-05-01T08:44:00Z"/>
          <w:rFonts w:eastAsia="Malgun Gothic"/>
          <w:i/>
          <w:lang w:eastAsia="en-US"/>
        </w:rPr>
      </w:pPr>
      <w:del w:id="21" w:author="Post_RAN2#109bis-e" w:date="2020-05-01T08:44:00Z">
        <w:r w:rsidRPr="00F537EB" w:rsidDel="00792EC1">
          <w:rPr>
            <w:rFonts w:eastAsia="Malgun Gothic"/>
            <w:lang w:eastAsia="en-US"/>
          </w:rPr>
          <w:delText xml:space="preserve">Editor's Note: As the title of this clause is for SI change and PWS, introduction of </w:delText>
        </w:r>
        <w:r w:rsidRPr="00F537EB" w:rsidDel="00792EC1">
          <w:rPr>
            <w:rFonts w:eastAsia="Malgun Gothic"/>
            <w:i/>
            <w:iCs/>
            <w:lang w:eastAsia="en-US"/>
          </w:rPr>
          <w:delText>stopPagingMonitoring</w:delText>
        </w:r>
        <w:r w:rsidRPr="00F537EB" w:rsidDel="00792EC1">
          <w:rPr>
            <w:rFonts w:eastAsia="Malgun Gothic"/>
            <w:lang w:eastAsia="en-US"/>
          </w:rPr>
          <w:delText xml:space="preserve"> in this clause should be discussed further.</w:delText>
        </w:r>
      </w:del>
    </w:p>
    <w:p w14:paraId="1F53459D" w14:textId="77777777" w:rsidR="00792EC1" w:rsidRPr="00C368FE" w:rsidRDefault="00792EC1" w:rsidP="00792E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FF2E2EA" w14:textId="76366A93" w:rsidR="004F6EF0" w:rsidRPr="00F537EB" w:rsidRDefault="004F6EF0" w:rsidP="004F6EF0">
      <w:pPr>
        <w:pStyle w:val="Heading4"/>
        <w:rPr>
          <w:rFonts w:eastAsia="MS Mincho"/>
        </w:rPr>
      </w:pPr>
      <w:r w:rsidRPr="00F537EB">
        <w:t>5.3.10.3</w:t>
      </w:r>
      <w:r w:rsidRPr="00F537EB">
        <w:tab/>
        <w:t>Detection of radio link failure</w:t>
      </w:r>
      <w:bookmarkEnd w:id="8"/>
      <w:bookmarkEnd w:id="9"/>
      <w:bookmarkEnd w:id="10"/>
      <w:bookmarkEnd w:id="11"/>
      <w:bookmarkEnd w:id="12"/>
      <w:bookmarkEnd w:id="13"/>
    </w:p>
    <w:p w14:paraId="73F7EED1" w14:textId="77777777" w:rsidR="004F6EF0" w:rsidRPr="00F537EB" w:rsidRDefault="004F6EF0" w:rsidP="004F6EF0">
      <w:pPr>
        <w:rPr>
          <w:rFonts w:eastAsia="MS Mincho"/>
        </w:rPr>
      </w:pPr>
      <w:r w:rsidRPr="00F537EB">
        <w:t>The UE shall:</w:t>
      </w:r>
    </w:p>
    <w:p w14:paraId="0991B088" w14:textId="77777777" w:rsidR="004F6EF0" w:rsidRPr="00F537EB" w:rsidRDefault="004F6EF0" w:rsidP="004F6EF0">
      <w:pPr>
        <w:pStyle w:val="B1"/>
      </w:pPr>
      <w:r w:rsidRPr="00F537EB">
        <w:t>1&gt;</w:t>
      </w:r>
      <w:r w:rsidRPr="00F537EB">
        <w:tab/>
        <w:t xml:space="preserve">if </w:t>
      </w:r>
      <w:r w:rsidRPr="00F537EB">
        <w:rPr>
          <w:i/>
        </w:rPr>
        <w:t>dapsConfig</w:t>
      </w:r>
      <w:r w:rsidRPr="00F537EB">
        <w:t xml:space="preserve"> is configured for any DRB:</w:t>
      </w:r>
    </w:p>
    <w:p w14:paraId="352DF466" w14:textId="77777777" w:rsidR="004F6EF0" w:rsidRPr="00F537EB" w:rsidRDefault="004F6EF0" w:rsidP="004F6EF0">
      <w:pPr>
        <w:pStyle w:val="B2"/>
      </w:pPr>
      <w:r w:rsidRPr="00F537EB">
        <w:t>2&gt;</w:t>
      </w:r>
      <w:r w:rsidRPr="00F537EB">
        <w:tab/>
        <w:t>upon T310 expiry in source; or</w:t>
      </w:r>
    </w:p>
    <w:p w14:paraId="3F05C03A" w14:textId="77777777" w:rsidR="004F6EF0" w:rsidRPr="00F537EB" w:rsidRDefault="004F6EF0" w:rsidP="004F6EF0">
      <w:pPr>
        <w:pStyle w:val="B2"/>
      </w:pPr>
      <w:r w:rsidRPr="00F537EB">
        <w:t>2&gt;</w:t>
      </w:r>
      <w:r w:rsidRPr="00F537EB">
        <w:tab/>
        <w:t>upon random access problem indication from source MCG MAC; or</w:t>
      </w:r>
    </w:p>
    <w:p w14:paraId="5AAC3C5F" w14:textId="77777777" w:rsidR="004F6EF0" w:rsidRPr="00F537EB" w:rsidRDefault="004F6EF0" w:rsidP="004F6EF0">
      <w:pPr>
        <w:pStyle w:val="B2"/>
      </w:pPr>
      <w:r w:rsidRPr="00F537EB">
        <w:t>2&gt;</w:t>
      </w:r>
      <w:r w:rsidRPr="00F537EB">
        <w:tab/>
        <w:t>upon indication from source MCG RLC that the maximum number of retransmissions has been reached:</w:t>
      </w:r>
    </w:p>
    <w:p w14:paraId="1C94F768" w14:textId="77777777" w:rsidR="004F6EF0" w:rsidRPr="00F537EB" w:rsidRDefault="004F6EF0" w:rsidP="004F6EF0">
      <w:pPr>
        <w:pStyle w:val="B3"/>
      </w:pPr>
      <w:r w:rsidRPr="00F537EB">
        <w:t>3&gt;</w:t>
      </w:r>
      <w:r w:rsidRPr="00F537EB">
        <w:tab/>
        <w:t>consider radio link failure to be detected for the source MCG i.e. source RLF;</w:t>
      </w:r>
    </w:p>
    <w:p w14:paraId="19E42407" w14:textId="77777777" w:rsidR="004F6EF0" w:rsidRPr="00F537EB" w:rsidRDefault="004F6EF0" w:rsidP="004F6EF0">
      <w:pPr>
        <w:pStyle w:val="B5"/>
        <w:rPr>
          <w:rStyle w:val="B4Char"/>
        </w:rPr>
      </w:pPr>
      <w:r w:rsidRPr="00F537EB">
        <w:rPr>
          <w:rStyle w:val="B4Char"/>
        </w:rPr>
        <w:t>4&gt;</w:t>
      </w:r>
      <w:r w:rsidRPr="00F537EB">
        <w:rPr>
          <w:rStyle w:val="B4Char"/>
        </w:rPr>
        <w:tab/>
        <w:t>suspend all DRBs in the source;</w:t>
      </w:r>
    </w:p>
    <w:p w14:paraId="6046F2D0" w14:textId="77777777" w:rsidR="004F6EF0" w:rsidRPr="00F537EB" w:rsidRDefault="004F6EF0" w:rsidP="004F6EF0">
      <w:pPr>
        <w:pStyle w:val="B5"/>
      </w:pPr>
      <w:r w:rsidRPr="00F537EB">
        <w:rPr>
          <w:rStyle w:val="B4Char"/>
        </w:rPr>
        <w:t>4&gt;</w:t>
      </w:r>
      <w:r w:rsidRPr="00F537EB">
        <w:rPr>
          <w:rStyle w:val="B4Char"/>
        </w:rPr>
        <w:tab/>
        <w:t>release the source connection</w:t>
      </w:r>
      <w:r w:rsidRPr="00F537EB">
        <w:t>.</w:t>
      </w:r>
    </w:p>
    <w:p w14:paraId="1CDE0056" w14:textId="77777777" w:rsidR="004F6EF0" w:rsidRPr="00F537EB" w:rsidRDefault="004F6EF0" w:rsidP="004F6EF0">
      <w:pPr>
        <w:pStyle w:val="B1"/>
      </w:pPr>
      <w:r w:rsidRPr="00F537EB">
        <w:t>1&gt;</w:t>
      </w:r>
      <w:r w:rsidRPr="00F537EB">
        <w:tab/>
        <w:t>e</w:t>
      </w:r>
      <w:r w:rsidRPr="00F537EB">
        <w:rPr>
          <w:rFonts w:eastAsia="MS Mincho"/>
        </w:rPr>
        <w:t>lse:</w:t>
      </w:r>
    </w:p>
    <w:p w14:paraId="0BBFB6DE" w14:textId="77777777" w:rsidR="004F6EF0" w:rsidRPr="00F537EB" w:rsidRDefault="004F6EF0" w:rsidP="004F6EF0">
      <w:pPr>
        <w:pStyle w:val="B2"/>
      </w:pPr>
      <w:r w:rsidRPr="00F537EB">
        <w:t>2&gt;</w:t>
      </w:r>
      <w:r w:rsidRPr="00F537EB">
        <w:tab/>
        <w:t>upon T310 expiry in PCell; or</w:t>
      </w:r>
    </w:p>
    <w:p w14:paraId="54D70B09" w14:textId="77777777" w:rsidR="004F6EF0" w:rsidRPr="00F537EB" w:rsidRDefault="004F6EF0" w:rsidP="004F6EF0">
      <w:pPr>
        <w:pStyle w:val="B2"/>
      </w:pPr>
      <w:r w:rsidRPr="00F537EB">
        <w:t>2&gt;</w:t>
      </w:r>
      <w:r w:rsidRPr="00F537EB">
        <w:tab/>
        <w:t>upon T312 expiry in PCell; or</w:t>
      </w:r>
    </w:p>
    <w:p w14:paraId="58CF2E70" w14:textId="77777777" w:rsidR="004F6EF0" w:rsidRPr="00F537EB" w:rsidRDefault="004F6EF0" w:rsidP="004F6EF0">
      <w:pPr>
        <w:pStyle w:val="B2"/>
      </w:pPr>
      <w:r w:rsidRPr="00F537EB">
        <w:t>2&gt;</w:t>
      </w:r>
      <w:r w:rsidRPr="00F537EB">
        <w:tab/>
        <w:t>upon random access problem indication from MCG MAC while neither T300, T301, T304, T311 nor T319 are running; or</w:t>
      </w:r>
    </w:p>
    <w:p w14:paraId="1F35542F" w14:textId="77777777" w:rsidR="004F6EF0" w:rsidRPr="00F537EB" w:rsidRDefault="004F6EF0" w:rsidP="004F6EF0">
      <w:pPr>
        <w:pStyle w:val="B2"/>
      </w:pPr>
      <w:r w:rsidRPr="00F537EB">
        <w:t>2&gt;</w:t>
      </w:r>
      <w:r w:rsidRPr="00F537EB">
        <w:tab/>
        <w:t>upon indication from MCG RLC that the maximum number of retransmissions has been reached; or</w:t>
      </w:r>
    </w:p>
    <w:p w14:paraId="5BEB4C37" w14:textId="77777777" w:rsidR="004F6EF0" w:rsidRPr="00F537EB" w:rsidRDefault="004F6EF0" w:rsidP="004F6EF0">
      <w:pPr>
        <w:pStyle w:val="B2"/>
      </w:pPr>
      <w:r w:rsidRPr="00F537EB">
        <w:t>2&gt;</w:t>
      </w:r>
      <w:r w:rsidRPr="00F537EB">
        <w:tab/>
        <w:t>if connected as an IAB-node, upon BH RLF indication received on BAP entity from the MCG; or</w:t>
      </w:r>
    </w:p>
    <w:p w14:paraId="6CD7BC36" w14:textId="0D6AD783" w:rsidR="004F6EF0" w:rsidRPr="00F537EB" w:rsidRDefault="004F6EF0" w:rsidP="004F6EF0">
      <w:pPr>
        <w:pStyle w:val="B2"/>
      </w:pPr>
      <w:r w:rsidRPr="00F537EB">
        <w:t>2&gt;</w:t>
      </w:r>
      <w:r w:rsidRPr="00F537EB">
        <w:tab/>
        <w:t xml:space="preserve">upon </w:t>
      </w:r>
      <w:del w:id="22" w:author="Pre_RAN2#110e" w:date="2020-05-25T14:11:00Z">
        <w:r w:rsidRPr="00F537EB" w:rsidDel="00F02998">
          <w:delText xml:space="preserve">indication of </w:delText>
        </w:r>
      </w:del>
      <w:r w:rsidRPr="00F537EB">
        <w:t>consistent uplink LBT failure</w:t>
      </w:r>
      <w:del w:id="23" w:author="Pre_RAN2#110e" w:date="2020-05-25T14:10:00Z">
        <w:r w:rsidRPr="00F537EB" w:rsidDel="00F02998">
          <w:delText>s</w:delText>
        </w:r>
      </w:del>
      <w:ins w:id="24" w:author="Pre_RAN2#110e" w:date="2020-05-25T14:10:00Z">
        <w:r w:rsidR="00F02998">
          <w:rPr>
            <w:lang w:val="en-US"/>
          </w:rPr>
          <w:t xml:space="preserve"> indication</w:t>
        </w:r>
      </w:ins>
      <w:r w:rsidRPr="00F537EB">
        <w:t xml:space="preserve"> from MCG MAC:</w:t>
      </w:r>
    </w:p>
    <w:p w14:paraId="2B5C427A" w14:textId="77777777" w:rsidR="004F6EF0" w:rsidRPr="00F537EB" w:rsidRDefault="004F6EF0" w:rsidP="004F6EF0">
      <w:pPr>
        <w:pStyle w:val="B3"/>
      </w:pPr>
      <w:r w:rsidRPr="00F537EB">
        <w:t>3&gt;</w:t>
      </w:r>
      <w:r w:rsidRPr="00F537EB">
        <w:tab/>
        <w:t xml:space="preserve">if the indication is from MCG RLC and CA duplication is configured and activated, and for the corresponding logical channel </w:t>
      </w:r>
      <w:r w:rsidRPr="00F537EB">
        <w:rPr>
          <w:i/>
        </w:rPr>
        <w:t>allowedServingCells</w:t>
      </w:r>
      <w:r w:rsidRPr="00F537EB">
        <w:t xml:space="preserve"> only includes SCell(s):</w:t>
      </w:r>
    </w:p>
    <w:p w14:paraId="0D6F1AAA" w14:textId="77777777" w:rsidR="004F6EF0" w:rsidRPr="00F537EB" w:rsidRDefault="004F6EF0" w:rsidP="004F6EF0">
      <w:pPr>
        <w:pStyle w:val="B4"/>
      </w:pPr>
      <w:r w:rsidRPr="00F537EB">
        <w:t>4&gt;</w:t>
      </w:r>
      <w:r w:rsidRPr="00F537EB">
        <w:tab/>
        <w:t>initiate the failure information procedure as specified in 5.7.5 to report RLC failure.</w:t>
      </w:r>
    </w:p>
    <w:p w14:paraId="7A5EA526" w14:textId="77777777" w:rsidR="004F6EF0" w:rsidRPr="00F537EB" w:rsidRDefault="004F6EF0" w:rsidP="004F6EF0">
      <w:pPr>
        <w:pStyle w:val="B3"/>
      </w:pPr>
      <w:r w:rsidRPr="00F537EB">
        <w:t>3&gt;</w:t>
      </w:r>
      <w:r w:rsidRPr="00F537EB">
        <w:tab/>
        <w:t>else:</w:t>
      </w:r>
    </w:p>
    <w:p w14:paraId="1BF2A841" w14:textId="77777777" w:rsidR="004F6EF0" w:rsidRPr="00F537EB" w:rsidRDefault="004F6EF0" w:rsidP="004F6EF0">
      <w:pPr>
        <w:pStyle w:val="B4"/>
      </w:pPr>
      <w:r w:rsidRPr="00F537EB">
        <w:t>4&gt;</w:t>
      </w:r>
      <w:r w:rsidRPr="00F537EB">
        <w:tab/>
        <w:t>consider radio link failure to be detected for the MCG i.e. RLF;</w:t>
      </w:r>
    </w:p>
    <w:p w14:paraId="472D8C6C" w14:textId="77777777" w:rsidR="004F6EF0" w:rsidRPr="00F537EB" w:rsidRDefault="004F6EF0" w:rsidP="004F6EF0">
      <w:pPr>
        <w:pStyle w:val="B4"/>
      </w:pPr>
      <w:r w:rsidRPr="00F537EB">
        <w:t>4&gt;</w:t>
      </w:r>
      <w:r w:rsidRPr="00F537EB">
        <w:tab/>
        <w:t>discard any segments of segmented RRC messages received;</w:t>
      </w:r>
    </w:p>
    <w:p w14:paraId="3970D7A9" w14:textId="77777777" w:rsidR="004F6EF0" w:rsidRPr="00F537EB" w:rsidRDefault="004F6EF0" w:rsidP="004F6EF0">
      <w:pPr>
        <w:pStyle w:val="B4"/>
      </w:pPr>
      <w:r w:rsidRPr="00F537EB">
        <w:t>4&gt;</w:t>
      </w:r>
      <w:r w:rsidRPr="00F537EB">
        <w:tab/>
        <w:t xml:space="preserve">store the following radio link failure information in the </w:t>
      </w:r>
      <w:r w:rsidRPr="00F537EB">
        <w:rPr>
          <w:i/>
        </w:rPr>
        <w:t>VarRLF-Report</w:t>
      </w:r>
      <w:r w:rsidRPr="00F537EB">
        <w:t xml:space="preserve"> by setting its fields as follows:</w:t>
      </w:r>
    </w:p>
    <w:p w14:paraId="390E52B9" w14:textId="77777777" w:rsidR="004F6EF0" w:rsidRPr="00F537EB" w:rsidRDefault="004F6EF0" w:rsidP="004F6EF0">
      <w:pPr>
        <w:pStyle w:val="B5"/>
      </w:pPr>
      <w:r w:rsidRPr="00F537EB">
        <w:t>5&gt;</w:t>
      </w:r>
      <w:r w:rsidRPr="00F537EB">
        <w:tab/>
        <w:t xml:space="preserve">clear the information included in </w:t>
      </w:r>
      <w:r w:rsidRPr="00F537EB">
        <w:rPr>
          <w:i/>
        </w:rPr>
        <w:t>VarRLF-Report</w:t>
      </w:r>
      <w:r w:rsidRPr="00F537EB">
        <w:t>, if any;</w:t>
      </w:r>
    </w:p>
    <w:p w14:paraId="7588655C" w14:textId="77777777" w:rsidR="004F6EF0" w:rsidRPr="00F537EB" w:rsidRDefault="004F6EF0" w:rsidP="004F6EF0">
      <w:pPr>
        <w:pStyle w:val="B5"/>
      </w:pPr>
      <w:r w:rsidRPr="00F537EB">
        <w:t>5&gt;</w:t>
      </w:r>
      <w:r w:rsidRPr="00F537EB">
        <w:tab/>
        <w:t xml:space="preserve">set the </w:t>
      </w:r>
      <w:r w:rsidRPr="00F537EB">
        <w:rPr>
          <w:i/>
        </w:rPr>
        <w:t>plmn-IdentityList</w:t>
      </w:r>
      <w:r w:rsidRPr="00F537EB">
        <w:t xml:space="preserve"> to include the list of EPLMNs stored by the UE (i.e. includes the RPLMN);</w:t>
      </w:r>
    </w:p>
    <w:p w14:paraId="0CA578AE" w14:textId="77777777" w:rsidR="004F6EF0" w:rsidRPr="00F537EB" w:rsidRDefault="004F6EF0" w:rsidP="004F6EF0">
      <w:pPr>
        <w:pStyle w:val="B5"/>
      </w:pPr>
      <w:r w:rsidRPr="00F537EB">
        <w:t>5&gt;</w:t>
      </w:r>
      <w:r w:rsidRPr="00F537EB">
        <w:tab/>
        <w:t xml:space="preserve">set the </w:t>
      </w:r>
      <w:r w:rsidRPr="00F537EB">
        <w:rPr>
          <w:i/>
          <w:iCs/>
        </w:rPr>
        <w:t>measResultLast</w:t>
      </w:r>
      <w:r w:rsidRPr="00F537EB">
        <w:rPr>
          <w:i/>
        </w:rPr>
        <w:t>ServCell</w:t>
      </w:r>
      <w:r w:rsidRPr="00F537EB">
        <w:t xml:space="preserve"> to include the RSRP, RSRQ and the available SINR, of the source PCell based on the available SSB and CSI-RS measurements collected up to the moment the UE detected radio link failure;</w:t>
      </w:r>
    </w:p>
    <w:p w14:paraId="4313613C" w14:textId="77777777" w:rsidR="004F6EF0" w:rsidRPr="00F537EB" w:rsidRDefault="004F6EF0" w:rsidP="004F6EF0">
      <w:pPr>
        <w:pStyle w:val="B5"/>
      </w:pPr>
      <w:r w:rsidRPr="00F537EB">
        <w:t>5&gt;</w:t>
      </w:r>
      <w:r w:rsidRPr="00F537EB">
        <w:tab/>
        <w:t xml:space="preserve">set the </w:t>
      </w:r>
      <w:r w:rsidRPr="00F537EB">
        <w:rPr>
          <w:i/>
          <w:iCs/>
        </w:rPr>
        <w:t>ssbRLMConfigBitmap</w:t>
      </w:r>
      <w:r w:rsidRPr="00F537EB">
        <w:t xml:space="preserve"> and/or </w:t>
      </w:r>
      <w:r w:rsidRPr="00F537EB">
        <w:rPr>
          <w:i/>
          <w:iCs/>
        </w:rPr>
        <w:t>csi-rsRLMConfigBitmap</w:t>
      </w:r>
      <w:r w:rsidRPr="00F537EB">
        <w:t xml:space="preserve"> in </w:t>
      </w:r>
      <w:r w:rsidRPr="00F537EB">
        <w:rPr>
          <w:i/>
          <w:iCs/>
        </w:rPr>
        <w:t>measResultLast</w:t>
      </w:r>
      <w:r w:rsidRPr="00F537EB">
        <w:rPr>
          <w:i/>
        </w:rPr>
        <w:t>ServCell</w:t>
      </w:r>
      <w:r w:rsidRPr="00F537EB">
        <w:t xml:space="preserve"> to include the radio link monitoring configuration of the source PCell;</w:t>
      </w:r>
    </w:p>
    <w:p w14:paraId="59861336" w14:textId="77777777" w:rsidR="004F6EF0" w:rsidRPr="00F537EB" w:rsidRDefault="004F6EF0" w:rsidP="004F6EF0">
      <w:pPr>
        <w:pStyle w:val="B5"/>
      </w:pPr>
      <w:r w:rsidRPr="00F537EB">
        <w:t>5&gt;</w:t>
      </w:r>
      <w:r w:rsidRPr="00F537EB">
        <w:tab/>
        <w:t>for each of the configured NR frequencies in which measurements are available:</w:t>
      </w:r>
    </w:p>
    <w:p w14:paraId="079BE559" w14:textId="77777777" w:rsidR="004F6EF0" w:rsidRPr="00F537EB" w:rsidRDefault="004F6EF0" w:rsidP="004F6EF0">
      <w:pPr>
        <w:pStyle w:val="B6"/>
        <w:rPr>
          <w:lang w:val="en-GB"/>
        </w:rPr>
      </w:pPr>
      <w:r w:rsidRPr="00F537EB">
        <w:rPr>
          <w:lang w:val="en-GB"/>
        </w:rPr>
        <w:t>6&gt;</w:t>
      </w:r>
      <w:r w:rsidRPr="00F537EB">
        <w:rPr>
          <w:lang w:val="en-GB"/>
        </w:rPr>
        <w:tab/>
        <w:t>if the SS/PBCH block-based measurement quantities are available:</w:t>
      </w:r>
    </w:p>
    <w:p w14:paraId="02BA3BF0" w14:textId="77777777" w:rsidR="004F6EF0" w:rsidRPr="00F537EB" w:rsidRDefault="004F6EF0" w:rsidP="004F6EF0">
      <w:pPr>
        <w:pStyle w:val="B7"/>
        <w:rPr>
          <w:lang w:val="en-GB"/>
        </w:rPr>
      </w:pPr>
      <w:r w:rsidRPr="00F537EB">
        <w:rPr>
          <w:lang w:val="en-GB"/>
        </w:rPr>
        <w:t>7&gt;</w:t>
      </w:r>
      <w:r w:rsidRPr="00F537EB">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3D9A06EF"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5908C0C3" w14:textId="77777777" w:rsidR="004F6EF0" w:rsidRPr="00F537EB" w:rsidRDefault="004F6EF0" w:rsidP="004F6EF0">
      <w:pPr>
        <w:pStyle w:val="B6"/>
        <w:rPr>
          <w:lang w:val="en-GB"/>
        </w:rPr>
      </w:pPr>
      <w:r w:rsidRPr="00F537EB">
        <w:rPr>
          <w:lang w:val="en-GB"/>
        </w:rPr>
        <w:t>6&gt;</w:t>
      </w:r>
      <w:r w:rsidRPr="00F537EB">
        <w:rPr>
          <w:lang w:val="en-GB"/>
        </w:rPr>
        <w:tab/>
        <w:t>if the CSI-RS based measurement quantities are available:</w:t>
      </w:r>
    </w:p>
    <w:p w14:paraId="3FD7E3B0" w14:textId="77777777" w:rsidR="004F6EF0" w:rsidRPr="00F537EB" w:rsidRDefault="004F6EF0" w:rsidP="004F6EF0">
      <w:pPr>
        <w:pStyle w:val="B7"/>
        <w:rPr>
          <w:lang w:val="en-GB"/>
        </w:rPr>
      </w:pPr>
      <w:r w:rsidRPr="00F537EB">
        <w:rPr>
          <w:lang w:val="en-GB"/>
        </w:rPr>
        <w:t>7&gt;</w:t>
      </w:r>
      <w:r w:rsidRPr="00F537EB">
        <w:rPr>
          <w:lang w:val="en-GB"/>
        </w:rPr>
        <w:tab/>
        <w:t xml:space="preserve">set the </w:t>
      </w:r>
      <w:r w:rsidRPr="00F537EB">
        <w:rPr>
          <w:i/>
          <w:lang w:val="en-GB"/>
        </w:rPr>
        <w:t>measResultListNR</w:t>
      </w:r>
      <w:r w:rsidRPr="00F537EB">
        <w:rPr>
          <w:lang w:val="en-GB"/>
        </w:rPr>
        <w:t xml:space="preserve"> in </w:t>
      </w:r>
      <w:r w:rsidRPr="00F537EB">
        <w:rPr>
          <w:i/>
          <w:lang w:val="en-GB"/>
        </w:rPr>
        <w:t xml:space="preserve">measResultNeighCells </w:t>
      </w:r>
      <w:r w:rsidRPr="00F537EB">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846B186" w14:textId="77777777" w:rsidR="004F6EF0" w:rsidRPr="00F537EB" w:rsidRDefault="004F6EF0" w:rsidP="004F6EF0">
      <w:pPr>
        <w:pStyle w:val="B8"/>
        <w:rPr>
          <w:lang w:val="en-GB"/>
        </w:rPr>
      </w:pPr>
      <w:r w:rsidRPr="00F537EB">
        <w:rPr>
          <w:lang w:val="en-GB"/>
        </w:rPr>
        <w:t>8&gt;</w:t>
      </w:r>
      <w:r w:rsidRPr="00F537EB">
        <w:rPr>
          <w:lang w:val="en-GB"/>
        </w:rPr>
        <w:tab/>
        <w:t>for each neighbour cell included, include the optional fields that are available;</w:t>
      </w:r>
    </w:p>
    <w:p w14:paraId="2B1552AC" w14:textId="77777777" w:rsidR="004F6EF0" w:rsidRPr="00F537EB" w:rsidRDefault="004F6EF0" w:rsidP="004F6EF0">
      <w:pPr>
        <w:pStyle w:val="B5"/>
      </w:pPr>
      <w:r w:rsidRPr="00F537EB">
        <w:t>5&gt;</w:t>
      </w:r>
      <w:r w:rsidRPr="00F537EB">
        <w:tab/>
        <w:t>for each of the configured EUTRA frequencies in which measurements are available:</w:t>
      </w:r>
    </w:p>
    <w:p w14:paraId="6C116706"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measResultListEUTRA</w:t>
      </w:r>
      <w:r w:rsidRPr="00F537EB">
        <w:rPr>
          <w:lang w:val="en-GB"/>
        </w:rPr>
        <w:t xml:space="preserve"> in </w:t>
      </w:r>
      <w:r w:rsidRPr="00F537EB">
        <w:rPr>
          <w:i/>
          <w:lang w:val="en-GB"/>
        </w:rPr>
        <w:t>measResultNeighCells</w:t>
      </w:r>
      <w:r w:rsidRPr="00F537EB">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72AA4983" w14:textId="77777777" w:rsidR="004F6EF0" w:rsidRPr="00F537EB" w:rsidRDefault="004F6EF0" w:rsidP="004F6EF0">
      <w:pPr>
        <w:pStyle w:val="NO"/>
      </w:pPr>
      <w:r w:rsidRPr="00F537EB">
        <w:t>NOTE:</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9D31C02" w14:textId="77777777" w:rsidR="004F6EF0" w:rsidRPr="00F537EB" w:rsidRDefault="004F6EF0" w:rsidP="004F6EF0">
      <w:pPr>
        <w:pStyle w:val="B5"/>
        <w:rPr>
          <w:rFonts w:eastAsiaTheme="minorEastAsia"/>
        </w:rPr>
      </w:pPr>
      <w:r w:rsidRPr="00F537EB">
        <w:t>5&gt;</w:t>
      </w:r>
      <w:r w:rsidRPr="00F537EB">
        <w:tab/>
        <w:t xml:space="preserve">if detailed location information is available, set the content of </w:t>
      </w:r>
      <w:r w:rsidRPr="00F537EB">
        <w:rPr>
          <w:i/>
        </w:rPr>
        <w:t>locationInfo</w:t>
      </w:r>
      <w:r w:rsidRPr="00F537EB">
        <w:t xml:space="preserve"> as follows:</w:t>
      </w:r>
    </w:p>
    <w:p w14:paraId="02E61E1F" w14:textId="77777777" w:rsidR="004F6EF0" w:rsidRPr="00F537EB" w:rsidRDefault="004F6EF0" w:rsidP="004F6EF0">
      <w:pPr>
        <w:pStyle w:val="B6"/>
        <w:rPr>
          <w:lang w:val="en-GB"/>
        </w:rPr>
      </w:pPr>
      <w:r w:rsidRPr="00F537EB">
        <w:rPr>
          <w:rFonts w:eastAsiaTheme="minorEastAsia"/>
          <w:lang w:val="en-GB"/>
        </w:rPr>
        <w:t>6</w:t>
      </w:r>
      <w:r w:rsidRPr="00F537EB">
        <w:rPr>
          <w:lang w:val="en-GB"/>
        </w:rPr>
        <w:t>&gt;</w:t>
      </w:r>
      <w:r w:rsidRPr="00F537EB">
        <w:rPr>
          <w:lang w:val="en-GB"/>
        </w:rPr>
        <w:tab/>
        <w:t xml:space="preserve">if available, set the </w:t>
      </w:r>
      <w:r w:rsidRPr="00F537EB">
        <w:rPr>
          <w:i/>
          <w:lang w:val="en-GB"/>
        </w:rPr>
        <w:t xml:space="preserve">commonLocationInfo </w:t>
      </w:r>
      <w:r w:rsidRPr="00F537EB">
        <w:rPr>
          <w:lang w:val="en-GB"/>
        </w:rPr>
        <w:t>to include the detailed location information</w:t>
      </w:r>
      <w:r w:rsidRPr="00F537EB">
        <w:rPr>
          <w:rFonts w:asciiTheme="minorEastAsia" w:eastAsiaTheme="minorEastAsia"/>
          <w:lang w:val="en-GB"/>
        </w:rPr>
        <w:t>;</w:t>
      </w:r>
    </w:p>
    <w:p w14:paraId="511E30E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bt-LocationInfo</w:t>
      </w:r>
      <w:r w:rsidRPr="00F537EB">
        <w:rPr>
          <w:lang w:val="en-GB"/>
        </w:rPr>
        <w:t xml:space="preserve"> in </w:t>
      </w:r>
      <w:r w:rsidRPr="00F537EB">
        <w:rPr>
          <w:i/>
          <w:lang w:val="en-GB"/>
        </w:rPr>
        <w:t>locationInfo</w:t>
      </w:r>
      <w:r w:rsidRPr="00F537EB">
        <w:rPr>
          <w:lang w:val="en-GB"/>
        </w:rPr>
        <w:t xml:space="preserve"> to include the Bluetooth measurement results, in order of decreasing RSSI for Bluetooth beacons;</w:t>
      </w:r>
    </w:p>
    <w:p w14:paraId="0E45E243"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wlan-LocationInfo</w:t>
      </w:r>
      <w:r w:rsidRPr="00F537EB">
        <w:rPr>
          <w:lang w:val="en-GB"/>
        </w:rPr>
        <w:t xml:space="preserve"> in </w:t>
      </w:r>
      <w:r w:rsidRPr="00F537EB">
        <w:rPr>
          <w:i/>
          <w:lang w:val="en-GB"/>
        </w:rPr>
        <w:t>locationInfo</w:t>
      </w:r>
      <w:r w:rsidRPr="00F537EB">
        <w:rPr>
          <w:lang w:val="en-GB"/>
        </w:rPr>
        <w:t xml:space="preserve"> to include the WLAN measurement results, in order of decreasing RSSI for WLAN APs;</w:t>
      </w:r>
    </w:p>
    <w:p w14:paraId="2A05E980" w14:textId="77777777" w:rsidR="004F6EF0" w:rsidRPr="00F537EB" w:rsidRDefault="004F6EF0" w:rsidP="004F6EF0">
      <w:pPr>
        <w:pStyle w:val="B6"/>
        <w:rPr>
          <w:lang w:val="en-GB"/>
        </w:rPr>
      </w:pPr>
      <w:r w:rsidRPr="00F537EB">
        <w:rPr>
          <w:lang w:val="en-GB"/>
        </w:rPr>
        <w:t>6&gt;</w:t>
      </w:r>
      <w:r w:rsidRPr="00F537EB">
        <w:rPr>
          <w:lang w:val="en-GB"/>
        </w:rPr>
        <w:tab/>
        <w:t xml:space="preserve">if available, set the </w:t>
      </w:r>
      <w:r w:rsidRPr="00F537EB">
        <w:rPr>
          <w:i/>
          <w:lang w:val="en-GB"/>
        </w:rPr>
        <w:t>sensor-LocationInfo</w:t>
      </w:r>
      <w:r w:rsidRPr="00F537EB">
        <w:rPr>
          <w:lang w:val="en-GB"/>
        </w:rPr>
        <w:t xml:space="preserve"> in </w:t>
      </w:r>
      <w:r w:rsidRPr="00F537EB">
        <w:rPr>
          <w:i/>
          <w:lang w:val="en-GB"/>
        </w:rPr>
        <w:t>locationInfo</w:t>
      </w:r>
      <w:r w:rsidRPr="00F537EB">
        <w:rPr>
          <w:lang w:val="en-GB"/>
        </w:rPr>
        <w:t xml:space="preserve"> to include the sensor measurement results;</w:t>
      </w:r>
    </w:p>
    <w:p w14:paraId="3FDBA014" w14:textId="77777777" w:rsidR="004F6EF0" w:rsidRPr="00F537EB" w:rsidRDefault="004F6EF0" w:rsidP="004F6EF0">
      <w:pPr>
        <w:pStyle w:val="B5"/>
      </w:pPr>
      <w:r w:rsidRPr="00F537EB">
        <w:t>5&gt;</w:t>
      </w:r>
      <w:r w:rsidRPr="00F537EB">
        <w:tab/>
        <w:t xml:space="preserve">set the </w:t>
      </w:r>
      <w:r w:rsidRPr="00F537EB">
        <w:rPr>
          <w:i/>
        </w:rPr>
        <w:t>failedPCellId</w:t>
      </w:r>
      <w:r w:rsidRPr="00F537EB">
        <w:t xml:space="preserve"> to the global cell identity and the tracking area code, if available, and otherwise to the physical cell identity and carrier frequency of the PCell where radio link failure is detected;</w:t>
      </w:r>
    </w:p>
    <w:p w14:paraId="6798EB2A" w14:textId="77777777" w:rsidR="004F6EF0" w:rsidRPr="00F537EB" w:rsidRDefault="004F6EF0" w:rsidP="004F6EF0">
      <w:pPr>
        <w:pStyle w:val="B5"/>
      </w:pPr>
      <w:r w:rsidRPr="00F537EB">
        <w:t>5&gt;</w:t>
      </w:r>
      <w:r w:rsidRPr="00F537EB">
        <w:tab/>
        <w:t xml:space="preserve">if an </w:t>
      </w:r>
      <w:r w:rsidRPr="00F537EB">
        <w:rPr>
          <w:i/>
        </w:rPr>
        <w:t>RRCReconfiguration</w:t>
      </w:r>
      <w:r w:rsidRPr="00F537EB">
        <w:t xml:space="preserve"> message including the </w:t>
      </w:r>
      <w:r w:rsidRPr="00F537EB">
        <w:rPr>
          <w:i/>
        </w:rPr>
        <w:t>reconfigurationWithSync</w:t>
      </w:r>
      <w:r w:rsidRPr="00F537EB">
        <w:t xml:space="preserve"> was received before the connection failure:</w:t>
      </w:r>
    </w:p>
    <w:p w14:paraId="7082AA88" w14:textId="77777777" w:rsidR="004F6EF0" w:rsidRPr="00F537EB" w:rsidRDefault="004F6EF0" w:rsidP="004F6EF0">
      <w:pPr>
        <w:pStyle w:val="B6"/>
        <w:rPr>
          <w:lang w:val="en-GB"/>
        </w:rPr>
      </w:pPr>
      <w:r w:rsidRPr="00F537EB">
        <w:rPr>
          <w:lang w:val="en-GB"/>
        </w:rPr>
        <w:t>6&gt;</w:t>
      </w:r>
      <w:r w:rsidRPr="00F537EB">
        <w:rPr>
          <w:lang w:val="en-GB"/>
        </w:rPr>
        <w:tab/>
        <w:t xml:space="preserve">if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rPr>
        <w:t xml:space="preserve"> concerned an intra NR handover:</w:t>
      </w:r>
    </w:p>
    <w:p w14:paraId="5FD52268" w14:textId="77777777" w:rsidR="004F6EF0" w:rsidRPr="00F537EB" w:rsidRDefault="004F6EF0" w:rsidP="004F6EF0">
      <w:pPr>
        <w:pStyle w:val="B7"/>
        <w:rPr>
          <w:lang w:val="en-GB"/>
        </w:rPr>
      </w:pPr>
      <w:bookmarkStart w:id="25" w:name="_Hlk34403629"/>
      <w:r w:rsidRPr="00F537EB">
        <w:rPr>
          <w:lang w:val="en-GB"/>
        </w:rPr>
        <w:t>7&gt;</w:t>
      </w:r>
      <w:r w:rsidRPr="00F537EB">
        <w:rPr>
          <w:lang w:val="en-GB"/>
        </w:rPr>
        <w:tab/>
        <w:t xml:space="preserve">include the </w:t>
      </w:r>
      <w:r w:rsidRPr="00F537EB">
        <w:rPr>
          <w:i/>
          <w:lang w:val="en-GB"/>
        </w:rPr>
        <w:t>previousPCellId</w:t>
      </w:r>
      <w:r w:rsidRPr="00F537EB">
        <w:rPr>
          <w:lang w:val="en-GB"/>
        </w:rPr>
        <w:t xml:space="preserve"> and set it to the global cell identity and the tracking area code of the PCell where the last </w:t>
      </w:r>
      <w:r w:rsidRPr="00F537EB">
        <w:rPr>
          <w:i/>
          <w:lang w:val="en-GB"/>
        </w:rPr>
        <w:t>RRCReconfiguration</w:t>
      </w:r>
      <w:r w:rsidRPr="00F537EB">
        <w:rPr>
          <w:lang w:val="en-GB"/>
        </w:rPr>
        <w:t xml:space="preserve"> message including </w:t>
      </w:r>
      <w:r w:rsidRPr="00F537EB">
        <w:rPr>
          <w:i/>
          <w:lang w:val="en-GB"/>
        </w:rPr>
        <w:t>reconfigurationWithSync</w:t>
      </w:r>
      <w:r w:rsidRPr="00F537EB">
        <w:rPr>
          <w:lang w:val="en-GB"/>
        </w:rPr>
        <w:t xml:space="preserve"> was received;</w:t>
      </w:r>
    </w:p>
    <w:bookmarkEnd w:id="25"/>
    <w:p w14:paraId="0E95EB7E" w14:textId="77777777" w:rsidR="004F6EF0" w:rsidRPr="00F537EB" w:rsidRDefault="004F6EF0" w:rsidP="004F6EF0">
      <w:pPr>
        <w:pStyle w:val="B7"/>
        <w:rPr>
          <w:lang w:val="en-GB"/>
        </w:rPr>
      </w:pPr>
      <w:r w:rsidRPr="00F537EB">
        <w:rPr>
          <w:lang w:val="en-GB"/>
        </w:rPr>
        <w:t>7&gt;</w:t>
      </w:r>
      <w:r w:rsidRPr="00F537EB">
        <w:rPr>
          <w:lang w:val="en-GB"/>
        </w:rPr>
        <w:tab/>
      </w:r>
      <w:r w:rsidRPr="00F537EB">
        <w:rPr>
          <w:lang w:val="en-GB" w:eastAsia="zh-CN"/>
        </w:rPr>
        <w:t>set the</w:t>
      </w:r>
      <w:r w:rsidRPr="00F537EB">
        <w:rPr>
          <w:lang w:val="en-GB"/>
        </w:rPr>
        <w:t xml:space="preserve"> </w:t>
      </w:r>
      <w:r w:rsidRPr="00F537EB">
        <w:rPr>
          <w:i/>
          <w:lang w:val="en-GB"/>
        </w:rPr>
        <w:t>time</w:t>
      </w:r>
      <w:r w:rsidRPr="00F537EB">
        <w:rPr>
          <w:i/>
          <w:lang w:val="en-GB" w:eastAsia="zh-CN"/>
        </w:rPr>
        <w:t>ConnFailure</w:t>
      </w:r>
      <w:r w:rsidRPr="00F537EB">
        <w:rPr>
          <w:lang w:val="en-GB"/>
        </w:rPr>
        <w:t xml:space="preserve"> to the </w:t>
      </w:r>
      <w:r w:rsidRPr="00F537EB">
        <w:rPr>
          <w:lang w:val="en-GB" w:eastAsia="zh-CN"/>
        </w:rPr>
        <w:t>elapsed</w:t>
      </w:r>
      <w:r w:rsidRPr="00F537EB">
        <w:rPr>
          <w:lang w:val="en-GB"/>
        </w:rPr>
        <w:t xml:space="preserve"> time </w:t>
      </w:r>
      <w:r w:rsidRPr="00F537EB">
        <w:rPr>
          <w:lang w:val="en-GB" w:eastAsia="zh-CN"/>
        </w:rPr>
        <w:t xml:space="preserve">since reception of the last </w:t>
      </w:r>
      <w:r w:rsidRPr="00F537EB">
        <w:rPr>
          <w:i/>
          <w:lang w:val="en-GB"/>
        </w:rPr>
        <w:t>RRCReconfiguration</w:t>
      </w:r>
      <w:r w:rsidRPr="00F537EB">
        <w:rPr>
          <w:lang w:val="en-GB"/>
        </w:rPr>
        <w:t xml:space="preserve"> message including the </w:t>
      </w:r>
      <w:r w:rsidRPr="00F537EB">
        <w:rPr>
          <w:i/>
          <w:lang w:val="en-GB"/>
        </w:rPr>
        <w:t>reconfigurationWithSync</w:t>
      </w:r>
      <w:r w:rsidRPr="00F537EB">
        <w:rPr>
          <w:lang w:val="en-GB" w:eastAsia="zh-CN"/>
        </w:rPr>
        <w:t>;</w:t>
      </w:r>
    </w:p>
    <w:p w14:paraId="2877EFFB" w14:textId="77777777" w:rsidR="004F6EF0" w:rsidRPr="00F537EB" w:rsidRDefault="004F6EF0" w:rsidP="004F6EF0">
      <w:pPr>
        <w:pStyle w:val="B5"/>
      </w:pPr>
      <w:r w:rsidRPr="00F537EB">
        <w:t>5&gt;</w:t>
      </w:r>
      <w:r w:rsidRPr="00F537EB">
        <w:tab/>
        <w:t>set the connectionFailureType to rlf;</w:t>
      </w:r>
    </w:p>
    <w:p w14:paraId="1C3E344C" w14:textId="77777777" w:rsidR="004F6EF0" w:rsidRPr="00F537EB" w:rsidRDefault="004F6EF0" w:rsidP="004F6EF0">
      <w:pPr>
        <w:pStyle w:val="B5"/>
      </w:pPr>
      <w:r w:rsidRPr="00F537EB">
        <w:t>5&gt;</w:t>
      </w:r>
      <w:r w:rsidRPr="00F537EB">
        <w:tab/>
        <w:t>set the c-RNTI to the C-RNTI used in the PCell;</w:t>
      </w:r>
    </w:p>
    <w:p w14:paraId="1968FF5C" w14:textId="77777777" w:rsidR="004F6EF0" w:rsidRPr="00F537EB" w:rsidRDefault="004F6EF0" w:rsidP="004F6EF0">
      <w:pPr>
        <w:pStyle w:val="B5"/>
      </w:pPr>
      <w:r w:rsidRPr="00F537EB">
        <w:t>5&gt;</w:t>
      </w:r>
      <w:r w:rsidRPr="00F537EB">
        <w:tab/>
        <w:t>set the rlf-Cause to the trigger for detecting radio link failure;</w:t>
      </w:r>
    </w:p>
    <w:p w14:paraId="6C19254A" w14:textId="77777777" w:rsidR="004F6EF0" w:rsidRPr="00F537EB" w:rsidRDefault="004F6EF0" w:rsidP="004F6EF0">
      <w:pPr>
        <w:pStyle w:val="B5"/>
        <w:rPr>
          <w:rFonts w:eastAsia="DengXian"/>
        </w:rPr>
      </w:pPr>
      <w:r w:rsidRPr="00F537EB">
        <w:rPr>
          <w:rFonts w:eastAsia="DengXian"/>
        </w:rPr>
        <w:t>5&gt;</w:t>
      </w:r>
      <w:r w:rsidRPr="00F537EB">
        <w:rPr>
          <w:rFonts w:eastAsia="DengXian"/>
        </w:rPr>
        <w:tab/>
        <w:t xml:space="preserve">if the </w:t>
      </w:r>
      <w:r w:rsidRPr="00F537EB">
        <w:t>rlf-Cause</w:t>
      </w:r>
      <w:r w:rsidRPr="00F537EB">
        <w:rPr>
          <w:rFonts w:eastAsia="DengXian"/>
        </w:rPr>
        <w:t xml:space="preserve"> is set to randomAccessProblem </w:t>
      </w:r>
      <w:r w:rsidRPr="00F537EB">
        <w:rPr>
          <w:rFonts w:eastAsia="DengXian"/>
          <w:iCs/>
        </w:rPr>
        <w:t xml:space="preserve">or </w:t>
      </w:r>
      <w:r w:rsidRPr="00F537EB">
        <w:rPr>
          <w:rFonts w:eastAsia="DengXian"/>
        </w:rPr>
        <w:t>beamFailureRecoveryFailure:</w:t>
      </w:r>
    </w:p>
    <w:p w14:paraId="1BB882EB"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 xml:space="preserve">absoluteFrequencyPointA </w:t>
      </w:r>
      <w:r w:rsidRPr="00F537EB">
        <w:rPr>
          <w:lang w:val="en-GB"/>
        </w:rPr>
        <w:t>to indicate the absolute frequency of the reference resource block associated to the random-access resources;</w:t>
      </w:r>
    </w:p>
    <w:p w14:paraId="10832EBE" w14:textId="77777777" w:rsidR="004F6EF0" w:rsidRPr="00F537EB" w:rsidRDefault="004F6EF0" w:rsidP="004F6EF0">
      <w:pPr>
        <w:pStyle w:val="B6"/>
        <w:rPr>
          <w:lang w:val="en-GB"/>
        </w:rPr>
      </w:pPr>
      <w:r w:rsidRPr="00F537EB">
        <w:rPr>
          <w:lang w:val="en-GB"/>
        </w:rPr>
        <w:t>6&gt;</w:t>
      </w:r>
      <w:r w:rsidRPr="00F537EB">
        <w:rPr>
          <w:lang w:val="en-GB"/>
        </w:rPr>
        <w:tab/>
        <w:t xml:space="preserve">set the </w:t>
      </w:r>
      <w:r w:rsidRPr="00F537EB">
        <w:rPr>
          <w:i/>
          <w:lang w:val="en-GB"/>
        </w:rPr>
        <w:t>locationAndBandwidth</w:t>
      </w:r>
      <w:r w:rsidRPr="00F537EB">
        <w:rPr>
          <w:lang w:val="en-GB"/>
        </w:rPr>
        <w:t xml:space="preserve"> and</w:t>
      </w:r>
      <w:r w:rsidRPr="00F537EB">
        <w:rPr>
          <w:i/>
          <w:lang w:val="en-GB"/>
        </w:rPr>
        <w:t xml:space="preserve"> subcarrierSpacing </w:t>
      </w:r>
      <w:r w:rsidRPr="00F537EB">
        <w:rPr>
          <w:lang w:val="en-GB"/>
        </w:rPr>
        <w:t>associated to the UL BWP of the random-access resources;</w:t>
      </w:r>
    </w:p>
    <w:p w14:paraId="13A4D970" w14:textId="77777777" w:rsidR="004F6EF0" w:rsidRPr="00F537EB" w:rsidRDefault="004F6EF0" w:rsidP="004F6EF0">
      <w:pPr>
        <w:pStyle w:val="B6"/>
        <w:rPr>
          <w:lang w:val="en-GB" w:eastAsia="ko-KR"/>
        </w:rPr>
      </w:pPr>
      <w:r w:rsidRPr="00F537EB">
        <w:rPr>
          <w:lang w:val="en-GB"/>
        </w:rPr>
        <w:t>6&gt;</w:t>
      </w:r>
      <w:r w:rsidRPr="00F537EB">
        <w:rPr>
          <w:lang w:val="en-GB"/>
        </w:rPr>
        <w:tab/>
      </w:r>
      <w:r w:rsidRPr="00F537EB">
        <w:rPr>
          <w:lang w:val="en-GB" w:eastAsia="ko-KR"/>
        </w:rPr>
        <w:t xml:space="preserve">set the </w:t>
      </w:r>
      <w:r w:rsidRPr="00F537EB">
        <w:rPr>
          <w:i/>
          <w:lang w:val="en-GB" w:eastAsia="ko-KR"/>
        </w:rPr>
        <w:t>msg1-FrequencyStart, msg1-FDM</w:t>
      </w:r>
      <w:r w:rsidRPr="00F537EB">
        <w:rPr>
          <w:lang w:val="en-GB" w:eastAsia="ko-KR"/>
        </w:rPr>
        <w:t xml:space="preserve"> and</w:t>
      </w:r>
      <w:r w:rsidRPr="00F537EB">
        <w:rPr>
          <w:i/>
          <w:lang w:val="en-GB" w:eastAsia="ko-KR"/>
        </w:rPr>
        <w:t xml:space="preserve"> msg1-SubcarrierSpacing </w:t>
      </w:r>
      <w:r w:rsidRPr="00F537EB">
        <w:rPr>
          <w:lang w:val="en-GB" w:eastAsia="ko-KR"/>
        </w:rPr>
        <w:t>associated to the random-access resources;</w:t>
      </w:r>
    </w:p>
    <w:p w14:paraId="363649D2" w14:textId="77777777" w:rsidR="004F6EF0" w:rsidRPr="00F537EB" w:rsidRDefault="004F6EF0" w:rsidP="004F6EF0">
      <w:pPr>
        <w:pStyle w:val="B6"/>
        <w:rPr>
          <w:rFonts w:eastAsia="DengXian"/>
          <w:lang w:val="en-GB"/>
        </w:rPr>
      </w:pPr>
      <w:r w:rsidRPr="00F537EB">
        <w:rPr>
          <w:lang w:val="en-GB"/>
        </w:rPr>
        <w:t>6&gt;</w:t>
      </w:r>
      <w:r w:rsidRPr="00F537EB">
        <w:rPr>
          <w:lang w:val="en-GB"/>
        </w:rPr>
        <w:tab/>
      </w:r>
      <w:r w:rsidRPr="00F537EB">
        <w:rPr>
          <w:rFonts w:eastAsia="DengXian"/>
          <w:lang w:val="en-GB"/>
        </w:rPr>
        <w:t xml:space="preserve">set the parameters associated to individual random-access attempt in the chronological order of attmepts in the </w:t>
      </w:r>
      <w:r w:rsidRPr="00F537EB">
        <w:rPr>
          <w:rFonts w:eastAsia="DengXian"/>
          <w:i/>
          <w:iCs/>
          <w:lang w:val="en-GB"/>
        </w:rPr>
        <w:t>perRAInfoList</w:t>
      </w:r>
      <w:r w:rsidRPr="00F537EB">
        <w:rPr>
          <w:rFonts w:eastAsia="DengXian"/>
          <w:lang w:val="en-GB"/>
        </w:rPr>
        <w:t xml:space="preserve"> as follows:</w:t>
      </w:r>
    </w:p>
    <w:p w14:paraId="5BBAD69A"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29C7BF91"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ssb-Index</w:t>
      </w:r>
      <w:r w:rsidRPr="00F537EB">
        <w:rPr>
          <w:rFonts w:eastAsia="DengXian"/>
          <w:lang w:val="en-GB"/>
        </w:rPr>
        <w:t xml:space="preserve"> to include the SS/PBCH block index associated to the used random-access resource;</w:t>
      </w:r>
    </w:p>
    <w:p w14:paraId="6F0CED8C"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numberOfPreamblesSentOnSSB</w:t>
      </w:r>
      <w:r w:rsidRPr="00F537EB">
        <w:rPr>
          <w:rFonts w:eastAsia="DengXian"/>
          <w:lang w:val="en-GB"/>
        </w:rPr>
        <w:t xml:space="preserve"> to indicate the number of successive random access attempts associated to the SS/PBCH block; </w:t>
      </w:r>
    </w:p>
    <w:p w14:paraId="5E0205D3"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0EA65422"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1DF6661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10B70348" w14:textId="77777777" w:rsidR="004F6EF0" w:rsidRPr="00F537EB" w:rsidRDefault="004F6EF0" w:rsidP="004F6EF0">
      <w:pPr>
        <w:pStyle w:val="B9"/>
        <w:rPr>
          <w:lang w:val="en-GB"/>
        </w:rPr>
      </w:pPr>
      <w:r w:rsidRPr="00F537EB">
        <w:rPr>
          <w:lang w:val="en-GB"/>
        </w:rPr>
        <w:t>9&gt;</w:t>
      </w:r>
      <w:r w:rsidRPr="00F537EB">
        <w:rPr>
          <w:lang w:val="en-GB"/>
        </w:rPr>
        <w:tab/>
        <w:t>else:</w:t>
      </w:r>
    </w:p>
    <w:p w14:paraId="580597D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699F76F6" w14:textId="77777777" w:rsidR="004F6EF0" w:rsidRPr="00F537EB" w:rsidRDefault="004F6EF0" w:rsidP="004F6EF0">
      <w:pPr>
        <w:pStyle w:val="B9"/>
        <w:rPr>
          <w:lang w:val="en-GB"/>
        </w:rPr>
      </w:pPr>
      <w:r w:rsidRPr="00F537EB">
        <w:rPr>
          <w:lang w:val="en-GB"/>
        </w:rPr>
        <w:t>9&gt;</w:t>
      </w:r>
      <w:r w:rsidRPr="00F537EB">
        <w:rPr>
          <w:lang w:val="en-GB"/>
        </w:rPr>
        <w:tab/>
        <w:t xml:space="preserve">if the SS/PBCH block RSRP of the SS/PBCH block corresponding to the random-access resource used in the random-access attempt is above </w:t>
      </w:r>
      <w:r w:rsidRPr="00F537EB">
        <w:rPr>
          <w:i/>
          <w:lang w:val="en-GB"/>
        </w:rPr>
        <w:t>rsrp-ThresholdSSB</w:t>
      </w:r>
      <w:r w:rsidRPr="00F537EB">
        <w:rPr>
          <w:lang w:val="en-GB"/>
        </w:rPr>
        <w:t>:</w:t>
      </w:r>
    </w:p>
    <w:p w14:paraId="25A3A35F"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11BF2B7C" w14:textId="77777777" w:rsidR="004F6EF0" w:rsidRPr="00F537EB" w:rsidRDefault="004F6EF0" w:rsidP="004F6EF0">
      <w:pPr>
        <w:pStyle w:val="B9"/>
        <w:rPr>
          <w:lang w:val="en-GB"/>
        </w:rPr>
      </w:pPr>
      <w:r w:rsidRPr="00F537EB">
        <w:rPr>
          <w:lang w:val="en-GB"/>
        </w:rPr>
        <w:t>9&gt;</w:t>
      </w:r>
      <w:r w:rsidRPr="00F537EB">
        <w:rPr>
          <w:lang w:val="en-GB"/>
        </w:rPr>
        <w:tab/>
        <w:t>else:</w:t>
      </w:r>
    </w:p>
    <w:p w14:paraId="6DF401D2"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44F6C3F5" w14:textId="77777777" w:rsidR="004F6EF0" w:rsidRPr="00F537EB" w:rsidRDefault="004F6EF0" w:rsidP="004F6EF0">
      <w:pPr>
        <w:pStyle w:val="B7"/>
        <w:rPr>
          <w:rFonts w:eastAsia="DengXian"/>
          <w:lang w:val="en-GB"/>
        </w:rPr>
      </w:pPr>
      <w:r w:rsidRPr="00F537EB">
        <w:rPr>
          <w:rFonts w:eastAsia="DengXian"/>
          <w:lang w:val="en-GB"/>
        </w:rPr>
        <w:t>7&gt;</w:t>
      </w:r>
      <w:r w:rsidRPr="00F537EB">
        <w:rPr>
          <w:rFonts w:eastAsia="DengXian"/>
          <w:lang w:val="en-GB"/>
        </w:rPr>
        <w:tab/>
        <w:t>else if the random-access resource used is associated to a CSI-RS, set the associated random-access parameters for the successive random-access attempts associated to the same CSI-RS for one or more radom-access attempts as follows:</w:t>
      </w:r>
    </w:p>
    <w:p w14:paraId="49C872C8" w14:textId="77777777" w:rsidR="004F6EF0" w:rsidRPr="00F537EB" w:rsidRDefault="004F6EF0" w:rsidP="004F6EF0">
      <w:pPr>
        <w:pStyle w:val="B8"/>
        <w:rPr>
          <w:rFonts w:eastAsia="DengXian"/>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csi-RS-Index</w:t>
      </w:r>
      <w:r w:rsidRPr="00F537EB">
        <w:rPr>
          <w:rFonts w:eastAsia="DengXian"/>
          <w:lang w:val="en-GB"/>
        </w:rPr>
        <w:t xml:space="preserve"> to include the CSI-RS index associated to the used random-access resource;</w:t>
      </w:r>
    </w:p>
    <w:p w14:paraId="29E84843" w14:textId="77777777" w:rsidR="004F6EF0" w:rsidRPr="00F537EB" w:rsidRDefault="004F6EF0" w:rsidP="004F6EF0">
      <w:pPr>
        <w:pStyle w:val="B8"/>
        <w:rPr>
          <w:rFonts w:eastAsia="DengXian"/>
          <w:i/>
          <w:lang w:val="en-GB"/>
        </w:rPr>
      </w:pPr>
      <w:r w:rsidRPr="00F537EB">
        <w:rPr>
          <w:rFonts w:eastAsia="DengXian"/>
          <w:lang w:val="en-GB"/>
        </w:rPr>
        <w:t>8&gt;</w:t>
      </w:r>
      <w:r w:rsidRPr="00F537EB">
        <w:rPr>
          <w:rFonts w:eastAsia="DengXian"/>
          <w:lang w:val="en-GB"/>
        </w:rPr>
        <w:tab/>
        <w:t xml:space="preserve">set the </w:t>
      </w:r>
      <w:r w:rsidRPr="00F537EB">
        <w:rPr>
          <w:rFonts w:eastAsia="DengXian"/>
          <w:i/>
          <w:iCs/>
          <w:lang w:val="en-GB"/>
        </w:rPr>
        <w:t>numberOfPreamblesSentOnCSI-RS</w:t>
      </w:r>
      <w:r w:rsidRPr="00F537EB">
        <w:rPr>
          <w:rFonts w:eastAsia="DengXian"/>
          <w:lang w:val="en-GB"/>
        </w:rPr>
        <w:t xml:space="preserve"> to indicate the number of successive random-access attempts associated to the CSI-RS; </w:t>
      </w:r>
    </w:p>
    <w:p w14:paraId="4F28F181" w14:textId="77777777" w:rsidR="004F6EF0" w:rsidRPr="00F537EB" w:rsidRDefault="004F6EF0" w:rsidP="004F6EF0">
      <w:pPr>
        <w:pStyle w:val="B8"/>
        <w:rPr>
          <w:lang w:val="en-GB"/>
        </w:rPr>
      </w:pPr>
      <w:r w:rsidRPr="00F537EB">
        <w:rPr>
          <w:lang w:val="en-GB"/>
        </w:rPr>
        <w:t>8&gt;</w:t>
      </w:r>
      <w:r w:rsidRPr="00F537EB">
        <w:rPr>
          <w:lang w:val="en-GB"/>
        </w:rPr>
        <w:tab/>
        <w:t>for each random-access attempt performed on the random-access resource, include the following parameters in the chronological order of the random-access attempt:</w:t>
      </w:r>
    </w:p>
    <w:p w14:paraId="70C5C06C" w14:textId="77777777" w:rsidR="004F6EF0" w:rsidRPr="00F537EB" w:rsidRDefault="004F6EF0" w:rsidP="004F6EF0">
      <w:pPr>
        <w:pStyle w:val="B9"/>
        <w:rPr>
          <w:lang w:val="en-GB"/>
        </w:rPr>
      </w:pPr>
      <w:r w:rsidRPr="00F537EB">
        <w:rPr>
          <w:lang w:val="en-GB"/>
        </w:rPr>
        <w:t>9&gt;</w:t>
      </w:r>
      <w:r w:rsidRPr="00F537EB">
        <w:rPr>
          <w:lang w:val="en-GB"/>
        </w:rPr>
        <w:tab/>
        <w:t>if contention resolution was not successful as specified in TS 38.321 [6] for the transmitted preamble:</w:t>
      </w:r>
    </w:p>
    <w:p w14:paraId="6D73D1EA"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true</w:t>
      </w:r>
      <w:r w:rsidRPr="00F537EB">
        <w:t>;</w:t>
      </w:r>
    </w:p>
    <w:p w14:paraId="0F48E064" w14:textId="77777777" w:rsidR="004F6EF0" w:rsidRPr="00F537EB" w:rsidRDefault="004F6EF0" w:rsidP="004F6EF0">
      <w:pPr>
        <w:pStyle w:val="B9"/>
        <w:rPr>
          <w:lang w:val="en-GB"/>
        </w:rPr>
      </w:pPr>
      <w:r w:rsidRPr="00F537EB">
        <w:rPr>
          <w:lang w:val="en-GB"/>
        </w:rPr>
        <w:t>9&gt;</w:t>
      </w:r>
      <w:r w:rsidRPr="00F537EB">
        <w:rPr>
          <w:lang w:val="en-GB"/>
        </w:rPr>
        <w:tab/>
        <w:t>else:</w:t>
      </w:r>
    </w:p>
    <w:p w14:paraId="79D522D5" w14:textId="77777777" w:rsidR="004F6EF0" w:rsidRPr="00F537EB" w:rsidRDefault="004F6EF0" w:rsidP="004F6EF0">
      <w:pPr>
        <w:pStyle w:val="B10"/>
      </w:pPr>
      <w:r w:rsidRPr="00F537EB">
        <w:t>10&gt;</w:t>
      </w:r>
      <w:r w:rsidRPr="00F537EB">
        <w:tab/>
        <w:t xml:space="preserve">set the contentionDetected to </w:t>
      </w:r>
      <w:r w:rsidRPr="00F537EB">
        <w:rPr>
          <w:iCs/>
          <w:lang w:eastAsia="zh-CN"/>
        </w:rPr>
        <w:t>false</w:t>
      </w:r>
      <w:r w:rsidRPr="00F537EB">
        <w:t>;</w:t>
      </w:r>
    </w:p>
    <w:p w14:paraId="00A642AA" w14:textId="77777777" w:rsidR="004F6EF0" w:rsidRPr="00F537EB" w:rsidRDefault="004F6EF0" w:rsidP="004F6EF0">
      <w:pPr>
        <w:pStyle w:val="B9"/>
        <w:rPr>
          <w:lang w:val="en-GB"/>
        </w:rPr>
      </w:pPr>
      <w:r w:rsidRPr="00F537EB">
        <w:rPr>
          <w:lang w:val="en-GB"/>
        </w:rPr>
        <w:t>9&gt;</w:t>
      </w:r>
      <w:r w:rsidRPr="00F537EB">
        <w:rPr>
          <w:lang w:val="en-GB"/>
        </w:rPr>
        <w:tab/>
        <w:t xml:space="preserve">if the CSI-RS RSRP of the CSI-RS corresponding to the random-access resource used in the random-access attempt is above </w:t>
      </w:r>
      <w:r w:rsidRPr="00F537EB">
        <w:rPr>
          <w:i/>
          <w:lang w:val="en-GB"/>
        </w:rPr>
        <w:t>rsrp-ThresholdCSI-RS</w:t>
      </w:r>
      <w:r w:rsidRPr="00F537EB">
        <w:rPr>
          <w:lang w:val="en-GB"/>
        </w:rPr>
        <w:t>:</w:t>
      </w:r>
    </w:p>
    <w:p w14:paraId="05581BD9" w14:textId="77777777" w:rsidR="004F6EF0" w:rsidRPr="00F537EB" w:rsidRDefault="004F6EF0" w:rsidP="004F6EF0">
      <w:pPr>
        <w:pStyle w:val="B10"/>
      </w:pPr>
      <w:r w:rsidRPr="00F537EB">
        <w:t>10&gt;</w:t>
      </w:r>
      <w:r w:rsidRPr="00F537EB">
        <w:tab/>
        <w:t xml:space="preserve">set the dlRSRPAboveThreshold to </w:t>
      </w:r>
      <w:r w:rsidRPr="00F537EB">
        <w:rPr>
          <w:iCs/>
        </w:rPr>
        <w:t>true</w:t>
      </w:r>
      <w:r w:rsidRPr="00F537EB">
        <w:t>;</w:t>
      </w:r>
    </w:p>
    <w:p w14:paraId="20310E21" w14:textId="77777777" w:rsidR="004F6EF0" w:rsidRPr="00F537EB" w:rsidRDefault="004F6EF0" w:rsidP="004F6EF0">
      <w:pPr>
        <w:pStyle w:val="B9"/>
        <w:rPr>
          <w:lang w:val="en-GB"/>
        </w:rPr>
      </w:pPr>
      <w:r w:rsidRPr="00F537EB">
        <w:rPr>
          <w:lang w:val="en-GB"/>
        </w:rPr>
        <w:t>9&gt;</w:t>
      </w:r>
      <w:r w:rsidRPr="00F537EB">
        <w:rPr>
          <w:lang w:val="en-GB"/>
        </w:rPr>
        <w:tab/>
        <w:t>else:</w:t>
      </w:r>
    </w:p>
    <w:p w14:paraId="14F7D31A" w14:textId="77777777" w:rsidR="004F6EF0" w:rsidRPr="00F537EB" w:rsidRDefault="004F6EF0" w:rsidP="004F6EF0">
      <w:pPr>
        <w:pStyle w:val="B10"/>
      </w:pPr>
      <w:r w:rsidRPr="00F537EB">
        <w:t>10&gt;</w:t>
      </w:r>
      <w:r w:rsidRPr="00F537EB">
        <w:tab/>
        <w:t xml:space="preserve">set the dlRSRPAboveThreshold to </w:t>
      </w:r>
      <w:r w:rsidRPr="00F537EB">
        <w:rPr>
          <w:iCs/>
        </w:rPr>
        <w:t>false</w:t>
      </w:r>
      <w:r w:rsidRPr="00F537EB">
        <w:t>;</w:t>
      </w:r>
    </w:p>
    <w:p w14:paraId="026A4F19" w14:textId="77777777" w:rsidR="004F6EF0" w:rsidRPr="00F537EB" w:rsidRDefault="004F6EF0" w:rsidP="004F6EF0">
      <w:pPr>
        <w:pStyle w:val="B4"/>
      </w:pPr>
      <w:r w:rsidRPr="00F537EB">
        <w:t>4&gt;</w:t>
      </w:r>
      <w:r w:rsidRPr="00F537EB">
        <w:tab/>
        <w:t>if AS security has not been activated:</w:t>
      </w:r>
    </w:p>
    <w:p w14:paraId="43692838" w14:textId="77777777" w:rsidR="004F6EF0" w:rsidRPr="00F537EB" w:rsidRDefault="004F6EF0" w:rsidP="004F6EF0">
      <w:pPr>
        <w:pStyle w:val="B5"/>
      </w:pPr>
      <w:r w:rsidRPr="00F537EB">
        <w:t>5&gt;</w:t>
      </w:r>
      <w:r w:rsidRPr="00F537EB">
        <w:tab/>
        <w:t>perform the actions upon going to RRC_IDLE as specified in 5.3.11, with release cause 'other';-</w:t>
      </w:r>
    </w:p>
    <w:p w14:paraId="3438BC09" w14:textId="77777777" w:rsidR="004F6EF0" w:rsidRPr="00F537EB" w:rsidRDefault="004F6EF0" w:rsidP="004F6EF0">
      <w:pPr>
        <w:pStyle w:val="B4"/>
      </w:pPr>
      <w:r w:rsidRPr="00F537EB">
        <w:t>4&gt;</w:t>
      </w:r>
      <w:r w:rsidRPr="00F537EB">
        <w:tab/>
        <w:t>else if AS security has been activated but SRB2 and at least one DRB have not been setup:</w:t>
      </w:r>
    </w:p>
    <w:p w14:paraId="7F92633B" w14:textId="77777777" w:rsidR="004F6EF0" w:rsidRPr="00F537EB" w:rsidRDefault="004F6EF0" w:rsidP="004F6EF0">
      <w:pPr>
        <w:pStyle w:val="B5"/>
      </w:pPr>
      <w:r w:rsidRPr="00F537EB">
        <w:t>5&gt;</w:t>
      </w:r>
      <w:r w:rsidRPr="00F537EB">
        <w:tab/>
        <w:t>perform the actions upon going to RRC_IDLE as specified in 5.3.11, with release cause 'RRC connection failure';</w:t>
      </w:r>
    </w:p>
    <w:p w14:paraId="2DF5D6F4" w14:textId="77777777" w:rsidR="004F6EF0" w:rsidRPr="00F537EB" w:rsidRDefault="004F6EF0" w:rsidP="004F6EF0">
      <w:pPr>
        <w:pStyle w:val="B5"/>
      </w:pPr>
      <w:r w:rsidRPr="00F537EB">
        <w:t>Editor's note: FFS if the check for SRB2 activation and the setup of one DRB is applicable to IAB nodes.</w:t>
      </w:r>
    </w:p>
    <w:p w14:paraId="4B4426AE" w14:textId="77777777" w:rsidR="004F6EF0" w:rsidRPr="00F537EB" w:rsidRDefault="004F6EF0" w:rsidP="004F6EF0">
      <w:pPr>
        <w:pStyle w:val="B4"/>
      </w:pPr>
      <w:r w:rsidRPr="00F537EB">
        <w:t>4&gt;</w:t>
      </w:r>
      <w:r w:rsidRPr="00F537EB">
        <w:tab/>
        <w:t>else:</w:t>
      </w:r>
    </w:p>
    <w:p w14:paraId="108CCB76" w14:textId="77777777" w:rsidR="004F6EF0" w:rsidRPr="00F537EB" w:rsidRDefault="004F6EF0" w:rsidP="004F6EF0">
      <w:pPr>
        <w:pStyle w:val="B5"/>
      </w:pPr>
      <w:r w:rsidRPr="00F537EB">
        <w:t>5&gt;</w:t>
      </w:r>
      <w:r w:rsidRPr="00F537EB">
        <w:tab/>
        <w:t>if T316 is configured; and</w:t>
      </w:r>
    </w:p>
    <w:p w14:paraId="04663713" w14:textId="77777777" w:rsidR="004F6EF0" w:rsidRPr="00F537EB" w:rsidRDefault="004F6EF0" w:rsidP="004F6EF0">
      <w:pPr>
        <w:pStyle w:val="B5"/>
      </w:pPr>
      <w:r w:rsidRPr="00F537EB">
        <w:t>5&gt;</w:t>
      </w:r>
      <w:r w:rsidRPr="00F537EB">
        <w:tab/>
        <w:t xml:space="preserve">if SCG transmission is not suspended; and </w:t>
      </w:r>
    </w:p>
    <w:p w14:paraId="605B9922" w14:textId="77777777" w:rsidR="004F6EF0" w:rsidRPr="00F537EB" w:rsidRDefault="004F6EF0" w:rsidP="004F6EF0">
      <w:pPr>
        <w:pStyle w:val="B5"/>
      </w:pPr>
      <w:r w:rsidRPr="00F537EB">
        <w:t>5&gt;</w:t>
      </w:r>
      <w:r w:rsidRPr="00F537EB">
        <w:tab/>
        <w:t>if PSCell change is not ongoing (i.e. timer T304 for the NR PSCell is not running in case of NR-DC or timer T307 of the E-UTRA PSCell is not running as specified in TS 36.331 [10], clause 5.3.10.10, in NE-DC):</w:t>
      </w:r>
    </w:p>
    <w:p w14:paraId="350EA743" w14:textId="77777777" w:rsidR="004F6EF0" w:rsidRPr="00F537EB" w:rsidRDefault="004F6EF0" w:rsidP="004F6EF0">
      <w:pPr>
        <w:pStyle w:val="B6"/>
        <w:rPr>
          <w:lang w:val="en-GB"/>
        </w:rPr>
      </w:pPr>
      <w:r w:rsidRPr="00F537EB">
        <w:rPr>
          <w:lang w:val="en-GB"/>
        </w:rPr>
        <w:t>6&gt;</w:t>
      </w:r>
      <w:r w:rsidRPr="00F537EB">
        <w:rPr>
          <w:lang w:val="en-GB"/>
        </w:rPr>
        <w:tab/>
        <w:t>initiate the MCG failure information procedure as specified in 5.7.3b to report MCG radio link failure.</w:t>
      </w:r>
    </w:p>
    <w:p w14:paraId="0E337D20" w14:textId="77777777" w:rsidR="004F6EF0" w:rsidRPr="00F537EB" w:rsidRDefault="004F6EF0" w:rsidP="004F6EF0">
      <w:pPr>
        <w:pStyle w:val="B5"/>
      </w:pPr>
      <w:r w:rsidRPr="00F537EB">
        <w:t>5&gt;</w:t>
      </w:r>
      <w:r w:rsidRPr="00F537EB">
        <w:tab/>
        <w:t>else:</w:t>
      </w:r>
    </w:p>
    <w:p w14:paraId="6853E88C" w14:textId="77777777" w:rsidR="004F6EF0" w:rsidRPr="00F537EB" w:rsidRDefault="004F6EF0" w:rsidP="004F6EF0">
      <w:pPr>
        <w:pStyle w:val="B6"/>
        <w:rPr>
          <w:lang w:val="en-GB"/>
        </w:rPr>
      </w:pPr>
      <w:r w:rsidRPr="00F537EB">
        <w:rPr>
          <w:lang w:val="en-GB"/>
        </w:rPr>
        <w:t>6&gt;</w:t>
      </w:r>
      <w:r w:rsidRPr="00F537EB">
        <w:rPr>
          <w:lang w:val="en-GB"/>
        </w:rPr>
        <w:tab/>
        <w:t>initiate the connection re-establishment procedure as specified in 5.3.7.</w:t>
      </w:r>
    </w:p>
    <w:p w14:paraId="760D3E57" w14:textId="77777777" w:rsidR="004F6EF0" w:rsidRPr="00F537EB" w:rsidRDefault="004F6EF0" w:rsidP="004F6EF0">
      <w:r w:rsidRPr="00F537EB">
        <w:t xml:space="preserve">The UE may discard the radio link failure information, i.e. release the UE variable </w:t>
      </w:r>
      <w:r w:rsidRPr="00F537EB">
        <w:rPr>
          <w:i/>
        </w:rPr>
        <w:t>VarRLF-Report</w:t>
      </w:r>
      <w:r w:rsidRPr="00F537EB">
        <w:t>, 48 hours after the radio link failure is detected.</w:t>
      </w:r>
    </w:p>
    <w:p w14:paraId="751D76A1" w14:textId="77777777" w:rsidR="004F6EF0" w:rsidRPr="00F537EB" w:rsidRDefault="004F6EF0" w:rsidP="004F6EF0">
      <w:r w:rsidRPr="00F537EB">
        <w:t>The UE shall:</w:t>
      </w:r>
    </w:p>
    <w:p w14:paraId="065CF567" w14:textId="77777777" w:rsidR="004F6EF0" w:rsidRPr="00F537EB" w:rsidRDefault="004F6EF0" w:rsidP="004F6EF0">
      <w:pPr>
        <w:pStyle w:val="B1"/>
      </w:pPr>
      <w:r w:rsidRPr="00F537EB">
        <w:t>1&gt;</w:t>
      </w:r>
      <w:r w:rsidRPr="00F537EB">
        <w:tab/>
        <w:t>upon T310 expiry in PSCell; or</w:t>
      </w:r>
    </w:p>
    <w:p w14:paraId="373F2E16" w14:textId="77777777" w:rsidR="004F6EF0" w:rsidRPr="00F537EB" w:rsidRDefault="004F6EF0" w:rsidP="004F6EF0">
      <w:pPr>
        <w:pStyle w:val="B1"/>
      </w:pPr>
      <w:r w:rsidRPr="00F537EB">
        <w:t>1&gt;</w:t>
      </w:r>
      <w:r w:rsidRPr="00F537EB">
        <w:tab/>
        <w:t>upon T312 expiry in PSCell; or</w:t>
      </w:r>
    </w:p>
    <w:p w14:paraId="0DD7C847" w14:textId="77777777" w:rsidR="004F6EF0" w:rsidRPr="00F537EB" w:rsidRDefault="004F6EF0" w:rsidP="004F6EF0">
      <w:pPr>
        <w:pStyle w:val="B1"/>
      </w:pPr>
      <w:r w:rsidRPr="00F537EB">
        <w:t>1&gt;</w:t>
      </w:r>
      <w:r w:rsidRPr="00F537EB">
        <w:tab/>
        <w:t>upon random access problem indication from SCG MAC; or</w:t>
      </w:r>
    </w:p>
    <w:p w14:paraId="2A2B0DCE" w14:textId="77777777" w:rsidR="004F6EF0" w:rsidRPr="00F537EB" w:rsidRDefault="004F6EF0" w:rsidP="004F6EF0">
      <w:pPr>
        <w:pStyle w:val="B1"/>
      </w:pPr>
      <w:r w:rsidRPr="00F537EB">
        <w:t>1&gt;</w:t>
      </w:r>
      <w:r w:rsidRPr="00F537EB">
        <w:tab/>
        <w:t>upon indication from SCG RLC that the maximum number of retransmissions has been reached; or</w:t>
      </w:r>
    </w:p>
    <w:p w14:paraId="50BD72A6" w14:textId="6EE17E47" w:rsidR="004F6EF0" w:rsidRPr="004F6EF0" w:rsidRDefault="004F6EF0" w:rsidP="004F6EF0">
      <w:pPr>
        <w:pStyle w:val="B1"/>
        <w:rPr>
          <w:lang w:val="en-US"/>
        </w:rPr>
      </w:pPr>
      <w:r w:rsidRPr="00F537EB">
        <w:t>1&gt;</w:t>
      </w:r>
      <w:r w:rsidRPr="00F537EB">
        <w:tab/>
        <w:t>if connected as an IAB-node, upon BH RLF failure indication received on BAP entity from the SCG;</w:t>
      </w:r>
      <w:ins w:id="26" w:author="RAN2#109bis-e" w:date="2020-04-11T15:26:00Z">
        <w:r>
          <w:rPr>
            <w:lang w:val="en-US"/>
          </w:rPr>
          <w:t xml:space="preserve"> or</w:t>
        </w:r>
      </w:ins>
    </w:p>
    <w:p w14:paraId="0EE429D7" w14:textId="06A4092A" w:rsidR="004F6EF0" w:rsidRPr="00F537EB" w:rsidRDefault="004F6EF0" w:rsidP="004F6EF0">
      <w:pPr>
        <w:pStyle w:val="B1"/>
      </w:pPr>
      <w:r w:rsidRPr="00F537EB">
        <w:t>1&gt;</w:t>
      </w:r>
      <w:r w:rsidRPr="00F537EB">
        <w:tab/>
        <w:t xml:space="preserve">upon </w:t>
      </w:r>
      <w:del w:id="27" w:author="Pre_RAN2#110e" w:date="2020-05-25T14:11:00Z">
        <w:r w:rsidRPr="00F537EB" w:rsidDel="00F02998">
          <w:delText xml:space="preserve">indication of </w:delText>
        </w:r>
      </w:del>
      <w:r w:rsidRPr="00F537EB">
        <w:t>consistent uplink LBT failure</w:t>
      </w:r>
      <w:del w:id="28" w:author="Pre_RAN2#110e" w:date="2020-05-25T14:11:00Z">
        <w:r w:rsidRPr="00F537EB" w:rsidDel="00F02998">
          <w:delText>s</w:delText>
        </w:r>
      </w:del>
      <w:ins w:id="29" w:author="Pre_RAN2#110e" w:date="2020-05-25T14:11:00Z">
        <w:r w:rsidR="00F02998">
          <w:rPr>
            <w:lang w:val="en-US"/>
          </w:rPr>
          <w:t xml:space="preserve"> indication</w:t>
        </w:r>
      </w:ins>
      <w:r w:rsidRPr="00F537EB">
        <w:t xml:space="preserve"> from SCG MAC:</w:t>
      </w:r>
    </w:p>
    <w:p w14:paraId="6225E748" w14:textId="77777777" w:rsidR="004F6EF0" w:rsidRPr="00F537EB" w:rsidRDefault="004F6EF0" w:rsidP="004F6EF0">
      <w:pPr>
        <w:pStyle w:val="B2"/>
      </w:pPr>
      <w:r w:rsidRPr="00F537EB">
        <w:t>2&gt;</w:t>
      </w:r>
      <w:r w:rsidRPr="00F537EB">
        <w:tab/>
        <w:t xml:space="preserve">if the indication is from SCG RLC and CA duplication is configured and activated; and for the corresponding logical channel </w:t>
      </w:r>
      <w:r w:rsidRPr="00F537EB">
        <w:rPr>
          <w:i/>
        </w:rPr>
        <w:t>allowedServingCells</w:t>
      </w:r>
      <w:r w:rsidRPr="00F537EB">
        <w:t xml:space="preserve"> only includes SCell(s):</w:t>
      </w:r>
    </w:p>
    <w:p w14:paraId="6326AE9D" w14:textId="77777777" w:rsidR="004F6EF0" w:rsidRPr="00F537EB" w:rsidRDefault="004F6EF0" w:rsidP="004F6EF0">
      <w:pPr>
        <w:pStyle w:val="B3"/>
      </w:pPr>
      <w:r w:rsidRPr="00F537EB">
        <w:t>3&gt;</w:t>
      </w:r>
      <w:r w:rsidRPr="00F537EB">
        <w:tab/>
        <w:t>initiate the failure information procedure as specified in 5.7.5 to report RLC failure.</w:t>
      </w:r>
    </w:p>
    <w:p w14:paraId="5E05A7BB" w14:textId="77777777" w:rsidR="004F6EF0" w:rsidRPr="00F537EB" w:rsidRDefault="004F6EF0" w:rsidP="004F6EF0">
      <w:pPr>
        <w:pStyle w:val="B2"/>
      </w:pPr>
      <w:r w:rsidRPr="00F537EB">
        <w:t>2&gt;</w:t>
      </w:r>
      <w:r w:rsidRPr="00F537EB">
        <w:tab/>
        <w:t>else if MCG transmission is not suspended:</w:t>
      </w:r>
    </w:p>
    <w:p w14:paraId="1A00A3F3" w14:textId="77777777" w:rsidR="004F6EF0" w:rsidRPr="00F537EB" w:rsidRDefault="004F6EF0" w:rsidP="004F6EF0">
      <w:pPr>
        <w:pStyle w:val="B3"/>
      </w:pPr>
      <w:r w:rsidRPr="00F537EB">
        <w:t>3&gt;</w:t>
      </w:r>
      <w:r w:rsidRPr="00F537EB">
        <w:tab/>
        <w:t>consider radio link failure to be detected for the SCG, i.e. SCG RLF;</w:t>
      </w:r>
    </w:p>
    <w:p w14:paraId="259E7426" w14:textId="77777777" w:rsidR="004F6EF0" w:rsidRPr="00F537EB" w:rsidRDefault="004F6EF0" w:rsidP="004F6EF0">
      <w:pPr>
        <w:pStyle w:val="B3"/>
      </w:pPr>
      <w:r w:rsidRPr="00F537EB">
        <w:t>3&gt;</w:t>
      </w:r>
      <w:r w:rsidRPr="00F537EB">
        <w:tab/>
        <w:t>initiate the SCG failure information procedure as specified in 5.7.3 to report SCG radio link failure.</w:t>
      </w:r>
    </w:p>
    <w:p w14:paraId="4ADAAB99" w14:textId="77777777" w:rsidR="004F6EF0" w:rsidRPr="00F537EB" w:rsidRDefault="004F6EF0" w:rsidP="004F6EF0">
      <w:pPr>
        <w:pStyle w:val="B2"/>
      </w:pPr>
      <w:r w:rsidRPr="00F537EB">
        <w:t>2&gt;</w:t>
      </w:r>
      <w:r w:rsidRPr="00F537EB">
        <w:tab/>
        <w:t>else:</w:t>
      </w:r>
    </w:p>
    <w:p w14:paraId="41F5E599" w14:textId="77777777" w:rsidR="004F6EF0" w:rsidRPr="00F537EB" w:rsidRDefault="004F6EF0" w:rsidP="004F6EF0">
      <w:pPr>
        <w:pStyle w:val="B3"/>
      </w:pPr>
      <w:r w:rsidRPr="00F537EB">
        <w:t>3&gt;</w:t>
      </w:r>
      <w:r w:rsidRPr="00F537EB">
        <w:tab/>
        <w:t>if the UE is in NR-DC:</w:t>
      </w:r>
    </w:p>
    <w:p w14:paraId="1175F055" w14:textId="77777777" w:rsidR="004F6EF0" w:rsidRPr="00F537EB" w:rsidRDefault="004F6EF0" w:rsidP="004F6EF0">
      <w:pPr>
        <w:pStyle w:val="B4"/>
      </w:pPr>
      <w:r w:rsidRPr="00F537EB">
        <w:t>4&gt;</w:t>
      </w:r>
      <w:r w:rsidRPr="00F537EB">
        <w:tab/>
        <w:t>initiate the connection re-establishment procedure as specified in 5.3.7;</w:t>
      </w:r>
    </w:p>
    <w:p w14:paraId="7491A6DF" w14:textId="77777777" w:rsidR="004F6EF0" w:rsidRPr="00F537EB" w:rsidRDefault="004F6EF0" w:rsidP="004F6EF0">
      <w:pPr>
        <w:pStyle w:val="B3"/>
      </w:pPr>
      <w:r w:rsidRPr="00F537EB">
        <w:t>3&gt;</w:t>
      </w:r>
      <w:r w:rsidRPr="00F537EB">
        <w:tab/>
        <w:t>else (the UE is in (NG)EN-DC):</w:t>
      </w:r>
    </w:p>
    <w:p w14:paraId="0B434130" w14:textId="4F06AB1C" w:rsidR="00C768B8" w:rsidRDefault="004F6EF0" w:rsidP="004F6EF0">
      <w:pPr>
        <w:pStyle w:val="B4"/>
      </w:pPr>
      <w:r w:rsidRPr="00F537EB">
        <w:t>4&gt;</w:t>
      </w:r>
      <w:r w:rsidRPr="00F537EB">
        <w:tab/>
        <w:t>initiate the connection re-establishment procedure as specified in TS 36.331 [10], clause 5.3.7;</w:t>
      </w:r>
      <w:r w:rsidR="00C768B8" w:rsidRPr="0025714A">
        <w:t xml:space="preserve"> </w:t>
      </w:r>
    </w:p>
    <w:p w14:paraId="6967647E" w14:textId="77777777" w:rsidR="004215CD" w:rsidRPr="00F537EB" w:rsidRDefault="004215CD" w:rsidP="004215CD"/>
    <w:p w14:paraId="61DB8443" w14:textId="77777777" w:rsidR="004215CD" w:rsidRPr="00201AE1" w:rsidRDefault="004215CD" w:rsidP="004215C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5D751570" w14:textId="77777777" w:rsidR="008834CB" w:rsidRPr="00F537EB" w:rsidRDefault="008834CB" w:rsidP="008834CB">
      <w:pPr>
        <w:pStyle w:val="Heading3"/>
      </w:pPr>
      <w:bookmarkStart w:id="30" w:name="_Toc20425789"/>
      <w:bookmarkStart w:id="31" w:name="_Toc29321185"/>
      <w:bookmarkStart w:id="32" w:name="_Toc36756789"/>
      <w:bookmarkStart w:id="33" w:name="_Toc36836330"/>
      <w:bookmarkStart w:id="34" w:name="_Toc36843307"/>
      <w:bookmarkStart w:id="35" w:name="_Toc37067596"/>
      <w:bookmarkStart w:id="36" w:name="_Toc20425795"/>
      <w:bookmarkStart w:id="37" w:name="_Toc29321191"/>
      <w:bookmarkStart w:id="38" w:name="_Toc36756795"/>
      <w:bookmarkStart w:id="39" w:name="_Toc36836336"/>
      <w:bookmarkStart w:id="40" w:name="_Toc36843313"/>
      <w:bookmarkStart w:id="41" w:name="_Toc37067602"/>
      <w:r w:rsidRPr="00F537EB">
        <w:t>5.5.1</w:t>
      </w:r>
      <w:r w:rsidRPr="00F537EB">
        <w:tab/>
        <w:t>Introduction</w:t>
      </w:r>
      <w:bookmarkEnd w:id="30"/>
      <w:bookmarkEnd w:id="31"/>
      <w:bookmarkEnd w:id="32"/>
      <w:bookmarkEnd w:id="33"/>
      <w:bookmarkEnd w:id="34"/>
      <w:bookmarkEnd w:id="35"/>
    </w:p>
    <w:p w14:paraId="6FC461DF" w14:textId="77777777" w:rsidR="008834CB" w:rsidRPr="00F537EB" w:rsidRDefault="008834CB" w:rsidP="008834CB">
      <w:pPr>
        <w:rPr>
          <w:i/>
        </w:rPr>
      </w:pPr>
      <w:r w:rsidRPr="00F537EB">
        <w:t xml:space="preserve">The network may configure an RRC_CONNECTED UE to perform measurements. The network may configure the UE to report them in accordance with the measurement configuration or perform conditional configuration evaluation in accordance with the conditional configuration. The measurement configuration is provided by means of dedicated signalling i.e. using the </w:t>
      </w:r>
      <w:r w:rsidRPr="00F537EB">
        <w:rPr>
          <w:i/>
        </w:rPr>
        <w:t>RRCReconfiguration</w:t>
      </w:r>
      <w:r w:rsidRPr="00F537EB">
        <w:t xml:space="preserve"> or </w:t>
      </w:r>
      <w:r w:rsidRPr="00F537EB">
        <w:rPr>
          <w:i/>
        </w:rPr>
        <w:t>RRCResume.</w:t>
      </w:r>
    </w:p>
    <w:p w14:paraId="5BEB8F56" w14:textId="77777777" w:rsidR="008834CB" w:rsidRPr="00F537EB" w:rsidRDefault="008834CB" w:rsidP="008834CB">
      <w:r w:rsidRPr="00F537EB">
        <w:t>The network may configure the UE to perform the following types of measurements:</w:t>
      </w:r>
    </w:p>
    <w:p w14:paraId="76E6C2A9" w14:textId="77777777" w:rsidR="008834CB" w:rsidRPr="00F537EB" w:rsidRDefault="008834CB" w:rsidP="008834CB">
      <w:pPr>
        <w:pStyle w:val="B1"/>
      </w:pPr>
      <w:r w:rsidRPr="00F537EB">
        <w:t>-</w:t>
      </w:r>
      <w:r w:rsidRPr="00F537EB">
        <w:tab/>
        <w:t>NR measurements;</w:t>
      </w:r>
    </w:p>
    <w:p w14:paraId="0DC6C73B" w14:textId="77777777" w:rsidR="008834CB" w:rsidRPr="00F537EB" w:rsidRDefault="008834CB" w:rsidP="008834CB">
      <w:pPr>
        <w:pStyle w:val="B1"/>
      </w:pPr>
      <w:r w:rsidRPr="00F537EB">
        <w:t>-</w:t>
      </w:r>
      <w:r w:rsidRPr="00F537EB">
        <w:tab/>
        <w:t>Inter-RAT measurements of E-UTRA frequencies.</w:t>
      </w:r>
    </w:p>
    <w:p w14:paraId="1DD5E366" w14:textId="77777777" w:rsidR="008834CB" w:rsidRPr="00F537EB" w:rsidRDefault="008834CB" w:rsidP="008834CB">
      <w:pPr>
        <w:pStyle w:val="B1"/>
      </w:pPr>
      <w:r w:rsidRPr="00F537EB">
        <w:t>-</w:t>
      </w:r>
      <w:r w:rsidRPr="00F537EB">
        <w:tab/>
        <w:t>Inter-RAT measurements of UTRA-FDD frequencies.</w:t>
      </w:r>
    </w:p>
    <w:p w14:paraId="3181860A" w14:textId="77777777" w:rsidR="008834CB" w:rsidRPr="00F537EB" w:rsidRDefault="008834CB" w:rsidP="008834CB">
      <w:r w:rsidRPr="00F537EB">
        <w:t>The network may configure the UE to report the following measurement information based on SS/PBCH block(s):</w:t>
      </w:r>
    </w:p>
    <w:p w14:paraId="50FFFA22" w14:textId="77777777" w:rsidR="008834CB" w:rsidRPr="00F537EB" w:rsidRDefault="008834CB" w:rsidP="008834CB">
      <w:pPr>
        <w:pStyle w:val="B1"/>
      </w:pPr>
      <w:r w:rsidRPr="00F537EB">
        <w:t>-</w:t>
      </w:r>
      <w:r w:rsidRPr="00F537EB">
        <w:tab/>
        <w:t>Measurement results per SS/PBCH block;</w:t>
      </w:r>
    </w:p>
    <w:p w14:paraId="072BD5A7" w14:textId="77777777" w:rsidR="008834CB" w:rsidRPr="00F537EB" w:rsidRDefault="008834CB" w:rsidP="008834CB">
      <w:pPr>
        <w:pStyle w:val="B1"/>
      </w:pPr>
      <w:r w:rsidRPr="00F537EB">
        <w:t>-</w:t>
      </w:r>
      <w:r w:rsidRPr="00F537EB">
        <w:tab/>
        <w:t>Measurement results per cell based on SS/PBCH block(s);</w:t>
      </w:r>
    </w:p>
    <w:p w14:paraId="37B01F57" w14:textId="77777777" w:rsidR="008834CB" w:rsidRPr="00F537EB" w:rsidRDefault="008834CB" w:rsidP="008834CB">
      <w:pPr>
        <w:pStyle w:val="B1"/>
      </w:pPr>
      <w:r w:rsidRPr="00F537EB">
        <w:t>-</w:t>
      </w:r>
      <w:r w:rsidRPr="00F537EB">
        <w:tab/>
        <w:t>SS/PBCH block(s) indexes.</w:t>
      </w:r>
    </w:p>
    <w:p w14:paraId="7AAF24DE" w14:textId="77777777" w:rsidR="008834CB" w:rsidRPr="00F537EB" w:rsidRDefault="008834CB" w:rsidP="008834CB">
      <w:r w:rsidRPr="00F537EB">
        <w:t>The network may configure the UE to report the following measurement information based on CSI-RS resources:</w:t>
      </w:r>
    </w:p>
    <w:p w14:paraId="2C2657CE" w14:textId="77777777" w:rsidR="008834CB" w:rsidRPr="00F537EB" w:rsidRDefault="008834CB" w:rsidP="008834CB">
      <w:pPr>
        <w:pStyle w:val="B1"/>
      </w:pPr>
      <w:r w:rsidRPr="00F537EB">
        <w:t>-</w:t>
      </w:r>
      <w:r w:rsidRPr="00F537EB">
        <w:tab/>
        <w:t>Measurement results per CSI-RS resource;</w:t>
      </w:r>
    </w:p>
    <w:p w14:paraId="560336C0" w14:textId="77777777" w:rsidR="008834CB" w:rsidRPr="00F537EB" w:rsidRDefault="008834CB" w:rsidP="008834CB">
      <w:pPr>
        <w:pStyle w:val="B1"/>
      </w:pPr>
      <w:r w:rsidRPr="00F537EB">
        <w:t>-</w:t>
      </w:r>
      <w:r w:rsidRPr="00F537EB">
        <w:tab/>
        <w:t>Measurement results per cell based on CSI-RS resource(s);</w:t>
      </w:r>
    </w:p>
    <w:p w14:paraId="54585770" w14:textId="77777777" w:rsidR="008834CB" w:rsidRPr="00F537EB" w:rsidRDefault="008834CB" w:rsidP="008834CB">
      <w:pPr>
        <w:pStyle w:val="B1"/>
      </w:pPr>
      <w:r w:rsidRPr="00F537EB">
        <w:t>-</w:t>
      </w:r>
      <w:r w:rsidRPr="00F537EB">
        <w:tab/>
        <w:t>CSI-RS resource measurement identifiers.</w:t>
      </w:r>
    </w:p>
    <w:p w14:paraId="5C1F4EE9" w14:textId="77777777" w:rsidR="008834CB" w:rsidRPr="00F537EB" w:rsidRDefault="008834CB" w:rsidP="008834CB">
      <w:pPr>
        <w:rPr>
          <w:lang w:eastAsia="zh-CN"/>
        </w:rPr>
      </w:pPr>
      <w:r w:rsidRPr="00F537EB">
        <w:t>The network may configure the UE to perform the following types of measurements for sidelink:</w:t>
      </w:r>
    </w:p>
    <w:p w14:paraId="382317B6" w14:textId="77777777" w:rsidR="008834CB" w:rsidRPr="00F537EB" w:rsidRDefault="008834CB" w:rsidP="008834CB">
      <w:pPr>
        <w:pStyle w:val="B1"/>
      </w:pPr>
      <w:r w:rsidRPr="00F537EB">
        <w:t>-</w:t>
      </w:r>
      <w:r w:rsidRPr="00F537EB">
        <w:tab/>
      </w:r>
      <w:r w:rsidRPr="00F537EB">
        <w:rPr>
          <w:lang w:eastAsia="zh-CN"/>
        </w:rPr>
        <w:t>CBR measurements</w:t>
      </w:r>
      <w:r w:rsidRPr="00F537EB">
        <w:t>.</w:t>
      </w:r>
    </w:p>
    <w:p w14:paraId="35517D81" w14:textId="77777777" w:rsidR="008834CB" w:rsidRPr="00F537EB" w:rsidRDefault="008834CB" w:rsidP="008834CB">
      <w:r w:rsidRPr="00F537EB">
        <w:t>The network may configure the UE to report the following measurement information based on SRS resources:</w:t>
      </w:r>
    </w:p>
    <w:p w14:paraId="12489648" w14:textId="77777777" w:rsidR="008834CB" w:rsidRPr="00F537EB" w:rsidRDefault="008834CB" w:rsidP="008834CB">
      <w:pPr>
        <w:pStyle w:val="B1"/>
      </w:pPr>
      <w:r w:rsidRPr="00F537EB">
        <w:t>-</w:t>
      </w:r>
      <w:r w:rsidRPr="00F537EB">
        <w:tab/>
        <w:t>Measurement results per SRS resource;</w:t>
      </w:r>
    </w:p>
    <w:p w14:paraId="05BA0886" w14:textId="77777777" w:rsidR="008834CB" w:rsidRPr="00F537EB" w:rsidRDefault="008834CB" w:rsidP="008834CB">
      <w:pPr>
        <w:pStyle w:val="B1"/>
      </w:pPr>
      <w:r w:rsidRPr="00F537EB">
        <w:t>-</w:t>
      </w:r>
      <w:r w:rsidRPr="00F537EB">
        <w:tab/>
        <w:t>SRS resource(s) indexes.</w:t>
      </w:r>
    </w:p>
    <w:p w14:paraId="4CE5B147" w14:textId="77777777" w:rsidR="008834CB" w:rsidRPr="00F537EB" w:rsidRDefault="008834CB" w:rsidP="008834CB">
      <w:r w:rsidRPr="00F537EB">
        <w:t>The network may configure the UE to report the following measurement information based on CLI-RSSI resources:</w:t>
      </w:r>
    </w:p>
    <w:p w14:paraId="22CEDE44" w14:textId="77777777" w:rsidR="008834CB" w:rsidRPr="00F537EB" w:rsidRDefault="008834CB" w:rsidP="008834CB">
      <w:pPr>
        <w:pStyle w:val="B1"/>
      </w:pPr>
      <w:r w:rsidRPr="00F537EB">
        <w:t>-</w:t>
      </w:r>
      <w:r w:rsidRPr="00F537EB">
        <w:tab/>
        <w:t>Measurement results per CLI-RSSI resource;</w:t>
      </w:r>
    </w:p>
    <w:p w14:paraId="753198A3" w14:textId="77777777" w:rsidR="008834CB" w:rsidRPr="00F537EB" w:rsidRDefault="008834CB" w:rsidP="008834CB">
      <w:pPr>
        <w:pStyle w:val="B1"/>
      </w:pPr>
      <w:r w:rsidRPr="00F537EB">
        <w:t>-</w:t>
      </w:r>
      <w:r w:rsidRPr="00F537EB">
        <w:tab/>
        <w:t>CLI-RSSI resource(s) indexes.</w:t>
      </w:r>
    </w:p>
    <w:p w14:paraId="0AB99F6D" w14:textId="77777777" w:rsidR="008834CB" w:rsidRPr="00F537EB" w:rsidRDefault="008834CB" w:rsidP="008834CB">
      <w:r w:rsidRPr="00F537EB">
        <w:t>The measurement configuration includes the following parameters:</w:t>
      </w:r>
    </w:p>
    <w:p w14:paraId="0E25D5F8" w14:textId="77777777" w:rsidR="008834CB" w:rsidRPr="00F537EB" w:rsidRDefault="008834CB" w:rsidP="008834CB">
      <w:pPr>
        <w:pStyle w:val="B1"/>
      </w:pPr>
      <w:r w:rsidRPr="00F537EB">
        <w:rPr>
          <w:b/>
        </w:rPr>
        <w:t>1.</w:t>
      </w:r>
      <w:r w:rsidRPr="00F537EB">
        <w:rPr>
          <w:b/>
        </w:rPr>
        <w:tab/>
        <w:t>Measurement objects:</w:t>
      </w:r>
      <w:r w:rsidRPr="00F537EB">
        <w:t xml:space="preserve"> A list of objects on which the UE shall perform the measurements.</w:t>
      </w:r>
    </w:p>
    <w:p w14:paraId="5C8E3580" w14:textId="77777777" w:rsidR="008834CB" w:rsidRPr="00F537EB" w:rsidRDefault="008834CB" w:rsidP="008834CB">
      <w:pPr>
        <w:pStyle w:val="B2"/>
      </w:pPr>
      <w:r w:rsidRPr="00F537EB">
        <w:t>-</w:t>
      </w:r>
      <w:r w:rsidRPr="00F537EB">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6A7685C" w14:textId="77777777" w:rsidR="008834CB" w:rsidRPr="00F537EB" w:rsidRDefault="008834CB" w:rsidP="008834CB">
      <w:pPr>
        <w:pStyle w:val="B2"/>
      </w:pPr>
      <w:r w:rsidRPr="00F537EB">
        <w:t>-</w:t>
      </w:r>
      <w:r w:rsidRPr="00F537EB">
        <w:tab/>
        <w:t xml:space="preserve">The </w:t>
      </w:r>
      <w:r w:rsidRPr="00F537EB">
        <w:rPr>
          <w:i/>
        </w:rPr>
        <w:t>measObjectId</w:t>
      </w:r>
      <w:r w:rsidRPr="00F537EB">
        <w:t xml:space="preserve"> of the MO which corresponds to each serving cell is indicated by</w:t>
      </w:r>
      <w:r w:rsidRPr="00F537EB">
        <w:rPr>
          <w:i/>
        </w:rPr>
        <w:t xml:space="preserve"> servingCellMO </w:t>
      </w:r>
      <w:r w:rsidRPr="00F537EB">
        <w:t>within the serving cell configuration.</w:t>
      </w:r>
    </w:p>
    <w:p w14:paraId="6F5B6ABC" w14:textId="77777777" w:rsidR="008834CB" w:rsidRPr="00F537EB" w:rsidRDefault="008834CB" w:rsidP="008834CB">
      <w:pPr>
        <w:pStyle w:val="B2"/>
      </w:pPr>
      <w:r w:rsidRPr="00F537EB">
        <w:t>-</w:t>
      </w:r>
      <w:r w:rsidRPr="00F537EB">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211A9BEB" w14:textId="77777777" w:rsidR="008834CB" w:rsidRPr="00F537EB" w:rsidRDefault="008834CB" w:rsidP="008834CB">
      <w:pPr>
        <w:pStyle w:val="B2"/>
      </w:pPr>
      <w:r w:rsidRPr="00F537EB">
        <w:t>-</w:t>
      </w:r>
      <w:r w:rsidRPr="00F537EB">
        <w:tab/>
        <w:t>For inter-RAT UTRA-FDD measurements a measurement object is a set of cells on a single UTRA-FDD carrier frequency.</w:t>
      </w:r>
    </w:p>
    <w:p w14:paraId="14DC5653" w14:textId="77777777" w:rsidR="008834CB" w:rsidRPr="00F537EB" w:rsidRDefault="008834CB" w:rsidP="008834CB">
      <w:pPr>
        <w:pStyle w:val="B2"/>
      </w:pPr>
      <w:r w:rsidRPr="00F537EB">
        <w:t>-</w:t>
      </w:r>
      <w:r w:rsidRPr="00F537EB">
        <w:tab/>
        <w:t>For CBR measurement of NR sidelink communication, a measurement object is a set of transmission resource pool(s) on a single carrier frequency for NR sidelink communication.</w:t>
      </w:r>
    </w:p>
    <w:p w14:paraId="63E85A5C" w14:textId="77777777" w:rsidR="008834CB" w:rsidRPr="00F537EB" w:rsidRDefault="008834CB" w:rsidP="008834CB">
      <w:pPr>
        <w:pStyle w:val="B2"/>
      </w:pPr>
      <w:r w:rsidRPr="00F537EB">
        <w:t>-</w:t>
      </w:r>
      <w:r w:rsidRPr="00F537EB">
        <w:tab/>
        <w:t>For CBR measurement of V2X sidelink communication, a measurement object is a set of transmission resource pool(s) on a carrier frequency for V2X sidelink communication.</w:t>
      </w:r>
    </w:p>
    <w:p w14:paraId="63DF5BB4" w14:textId="77777777" w:rsidR="008834CB" w:rsidRPr="00F537EB" w:rsidRDefault="008834CB" w:rsidP="008834CB">
      <w:pPr>
        <w:pStyle w:val="B2"/>
      </w:pPr>
      <w:r w:rsidRPr="00F537EB">
        <w:t>-</w:t>
      </w:r>
      <w:r w:rsidRPr="00F537EB">
        <w:tab/>
        <w:t>For CLI measurements a measurement object indicates the frequency/time location of SRS resources and/or CLI-RSSI resources, and subcarrier spacing of SRS resources to be measured.</w:t>
      </w:r>
    </w:p>
    <w:p w14:paraId="0ACDF1E5" w14:textId="77777777" w:rsidR="008834CB" w:rsidRPr="00F537EB" w:rsidRDefault="008834CB" w:rsidP="008834CB">
      <w:pPr>
        <w:pStyle w:val="B1"/>
      </w:pPr>
      <w:r w:rsidRPr="00F537EB">
        <w:rPr>
          <w:b/>
        </w:rPr>
        <w:t>2.</w:t>
      </w:r>
      <w:r w:rsidRPr="00F537EB">
        <w:rPr>
          <w:b/>
        </w:rPr>
        <w:tab/>
        <w:t xml:space="preserve">Reporting configurations: </w:t>
      </w:r>
      <w:r w:rsidRPr="00F537EB">
        <w:t>A list of reporting configurations where there can be one or multiple reporting configurations per measurement object. Each measurement reporting configuration consists of the following:</w:t>
      </w:r>
    </w:p>
    <w:p w14:paraId="19C58814" w14:textId="77777777" w:rsidR="008834CB" w:rsidRPr="00F537EB" w:rsidRDefault="008834CB" w:rsidP="008834CB">
      <w:pPr>
        <w:pStyle w:val="B2"/>
      </w:pPr>
      <w:r w:rsidRPr="00F537EB">
        <w:t>-</w:t>
      </w:r>
      <w:r w:rsidRPr="00F537EB">
        <w:tab/>
        <w:t>Reporting criterion: The criterion that triggers the UE to send a measurement report. This can either be periodical or a single event description.</w:t>
      </w:r>
    </w:p>
    <w:p w14:paraId="4A022F59" w14:textId="77777777" w:rsidR="008834CB" w:rsidRPr="00F537EB" w:rsidRDefault="008834CB" w:rsidP="008834CB">
      <w:pPr>
        <w:pStyle w:val="B2"/>
      </w:pPr>
      <w:r w:rsidRPr="00F537EB">
        <w:t>-</w:t>
      </w:r>
      <w:r w:rsidRPr="00F537EB">
        <w:tab/>
        <w:t>RS type: The RS that the UE uses for beam and cell measurement results (SS/PBCH block or CSI-RS).</w:t>
      </w:r>
    </w:p>
    <w:p w14:paraId="50DF3921" w14:textId="77777777" w:rsidR="008834CB" w:rsidRPr="00F537EB" w:rsidRDefault="008834CB" w:rsidP="008834CB">
      <w:pPr>
        <w:pStyle w:val="B2"/>
      </w:pPr>
      <w:r w:rsidRPr="00F537EB">
        <w:t>-</w:t>
      </w:r>
      <w:r w:rsidRPr="00F537EB">
        <w:tab/>
        <w:t>Reporting format: The quantities per cell and per beam that the UE includes in the measurement report (e.g. RSRP) and other associated information such as the maximum number of cells and the maximum number beams per cell to report.</w:t>
      </w:r>
    </w:p>
    <w:p w14:paraId="1E9F91FD" w14:textId="77777777" w:rsidR="008834CB" w:rsidRPr="00F537EB" w:rsidRDefault="008834CB" w:rsidP="008834CB">
      <w:pPr>
        <w:pStyle w:val="B2"/>
      </w:pPr>
      <w:r w:rsidRPr="00F537EB">
        <w:t>In case of conditional configuration triggering configuration, each configuration consists of the following:</w:t>
      </w:r>
    </w:p>
    <w:p w14:paraId="6AB05912" w14:textId="77777777" w:rsidR="008834CB" w:rsidRPr="00F537EB" w:rsidRDefault="008834CB" w:rsidP="008834CB">
      <w:pPr>
        <w:pStyle w:val="B2"/>
      </w:pPr>
      <w:r w:rsidRPr="00F537EB">
        <w:t>-</w:t>
      </w:r>
      <w:r w:rsidRPr="00F537EB">
        <w:tab/>
        <w:t>Execution criteria: The criteria that triggers the UE to perform conditional configuration execution.</w:t>
      </w:r>
    </w:p>
    <w:p w14:paraId="0A55F04B" w14:textId="77777777" w:rsidR="008834CB" w:rsidRPr="00F537EB" w:rsidRDefault="008834CB" w:rsidP="008834CB">
      <w:pPr>
        <w:pStyle w:val="B2"/>
      </w:pPr>
      <w:r w:rsidRPr="00F537EB">
        <w:t>-</w:t>
      </w:r>
      <w:r w:rsidRPr="00F537EB">
        <w:tab/>
        <w:t>RS type: The RS that the UE uses for beam and cell measurement results (SS/PBCH block or CSI-RS) for conditional configuration execution condition.</w:t>
      </w:r>
    </w:p>
    <w:p w14:paraId="1DF01E2D" w14:textId="77777777" w:rsidR="008834CB" w:rsidRPr="00F537EB" w:rsidRDefault="008834CB" w:rsidP="008834CB">
      <w:pPr>
        <w:pStyle w:val="B1"/>
      </w:pPr>
      <w:r w:rsidRPr="00F537EB">
        <w:rPr>
          <w:b/>
        </w:rPr>
        <w:t>3.</w:t>
      </w:r>
      <w:r w:rsidRPr="00F537EB">
        <w:rPr>
          <w:b/>
        </w:rPr>
        <w:tab/>
        <w:t>Measurement identities:</w:t>
      </w:r>
      <w:r w:rsidRPr="00F537EB">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configuration triggering, one measurement identity links to exactly one conditional configuration trigger configuration. And up to 2 measurement identities can be linked to one conditional configuration execution condition.</w:t>
      </w:r>
    </w:p>
    <w:p w14:paraId="1FC26F47" w14:textId="77777777" w:rsidR="008834CB" w:rsidRPr="00F537EB" w:rsidRDefault="008834CB" w:rsidP="008834CB">
      <w:pPr>
        <w:pStyle w:val="B1"/>
      </w:pPr>
      <w:r w:rsidRPr="00F537EB">
        <w:rPr>
          <w:b/>
        </w:rPr>
        <w:t>4.</w:t>
      </w:r>
      <w:r w:rsidRPr="00F537EB">
        <w:rPr>
          <w:b/>
        </w:rPr>
        <w:tab/>
        <w:t>Quantity configurations:</w:t>
      </w:r>
      <w:r w:rsidRPr="00F537EB">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0133C2D9" w14:textId="77777777" w:rsidR="008834CB" w:rsidRPr="00F537EB" w:rsidRDefault="008834CB" w:rsidP="008834CB">
      <w:pPr>
        <w:pStyle w:val="B1"/>
      </w:pPr>
      <w:r w:rsidRPr="00F537EB">
        <w:rPr>
          <w:b/>
        </w:rPr>
        <w:t>5.</w:t>
      </w:r>
      <w:r w:rsidRPr="00F537EB">
        <w:rPr>
          <w:b/>
        </w:rPr>
        <w:tab/>
        <w:t xml:space="preserve">Measurement gaps: </w:t>
      </w:r>
      <w:r w:rsidRPr="00F537EB">
        <w:t>Periods that the UE may use to perform measurements.</w:t>
      </w:r>
    </w:p>
    <w:p w14:paraId="39C6C052" w14:textId="77777777" w:rsidR="008834CB" w:rsidRPr="00F537EB" w:rsidRDefault="008834CB" w:rsidP="008834CB">
      <w:r w:rsidRPr="00F537EB">
        <w:t>A UE in RRC_CONNECTED maintains a measurement object list, a reporting configuration list, and a measurement identities list according to signalling and procedures in this specification. The measurement object list possibly includes NR measurement object(s) ,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18CCDA31" w14:textId="77777777" w:rsidR="008834CB" w:rsidRPr="00F537EB" w:rsidRDefault="008834CB" w:rsidP="008834CB">
      <w:r w:rsidRPr="00F537EB">
        <w:t>The measurement procedures distinguish the following types of cells:</w:t>
      </w:r>
    </w:p>
    <w:p w14:paraId="05DB44EC" w14:textId="77777777" w:rsidR="008834CB" w:rsidRPr="00F537EB" w:rsidRDefault="008834CB" w:rsidP="008834CB">
      <w:pPr>
        <w:pStyle w:val="B1"/>
      </w:pPr>
      <w:r w:rsidRPr="00F537EB">
        <w:t>1.</w:t>
      </w:r>
      <w:r w:rsidRPr="00F537EB">
        <w:tab/>
        <w:t>The NR serving cell(s) – these are the SpCell and one or more SCells.</w:t>
      </w:r>
    </w:p>
    <w:p w14:paraId="47EFD146" w14:textId="77777777" w:rsidR="008834CB" w:rsidRPr="00F537EB" w:rsidRDefault="008834CB" w:rsidP="008834CB">
      <w:pPr>
        <w:pStyle w:val="B1"/>
      </w:pPr>
      <w:r w:rsidRPr="00F537EB">
        <w:t>2.</w:t>
      </w:r>
      <w:r w:rsidRPr="00F537EB">
        <w:tab/>
        <w:t>Listed cells – these are cells listed within the measurement object(s).</w:t>
      </w:r>
    </w:p>
    <w:p w14:paraId="563C4577" w14:textId="77777777" w:rsidR="008834CB" w:rsidRPr="00F537EB" w:rsidRDefault="008834CB" w:rsidP="008834CB">
      <w:pPr>
        <w:pStyle w:val="B1"/>
      </w:pPr>
      <w:r w:rsidRPr="00F537EB">
        <w:t>3.</w:t>
      </w:r>
      <w:r w:rsidRPr="00F537EB">
        <w:tab/>
        <w:t>Detected cells – these are cells that are not listed within the measurement object(s) but are detected by the UE on the SSB frequency(ies) and subcarrier spacing(s) indicated by the measurement object(s).</w:t>
      </w:r>
    </w:p>
    <w:p w14:paraId="6141DAAB" w14:textId="609911FA" w:rsidR="008834CB" w:rsidRPr="00F537EB" w:rsidRDefault="008834CB" w:rsidP="008834CB">
      <w:r w:rsidRPr="00F537EB">
        <w:t xml:space="preserve">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w:t>
      </w:r>
      <w:ins w:id="42" w:author="Pre_RAN2#110e" w:date="2020-05-25T13:47:00Z">
        <w:r>
          <w:t>the configured resources</w:t>
        </w:r>
      </w:ins>
      <w:ins w:id="43" w:author="Pre_RAN2#110e" w:date="2020-05-25T20:57:00Z">
        <w:r w:rsidR="004D7FF7">
          <w:t xml:space="preserve"> </w:t>
        </w:r>
      </w:ins>
      <w:del w:id="44" w:author="Pre_RAN2#110e" w:date="2020-05-25T13:47:00Z">
        <w:r w:rsidRPr="00F537EB" w:rsidDel="008834CB">
          <w:delText xml:space="preserve">any reception </w:delText>
        </w:r>
      </w:del>
      <w:r w:rsidRPr="00F537EB">
        <w:t>on the indicated frequency. For inter-RAT measurements object(s) of UTRA-FDD, the UE measures and reports on listed cells. For CLI measurement object(s), the UE measures and reports on configured CLI measurement resources (i.e. SRS resources and/or CLI-RSSI resources).</w:t>
      </w:r>
    </w:p>
    <w:p w14:paraId="366EB64D" w14:textId="77777777" w:rsidR="008834CB" w:rsidRPr="00F537EB" w:rsidRDefault="008834CB" w:rsidP="008834CB">
      <w:r w:rsidRPr="00F537EB">
        <w:t xml:space="preserve">Whenever the procedural specification, other than contained in sub-clause 5.5.2, refers to a field it concerns a field included in the </w:t>
      </w:r>
      <w:r w:rsidRPr="00F537EB">
        <w:rPr>
          <w:i/>
        </w:rPr>
        <w:t>VarMeasConfig</w:t>
      </w:r>
      <w:r w:rsidRPr="00F537EB">
        <w:t xml:space="preserve"> unless explicitly stated otherwise i.e. only the measurement configuration procedure covers the direct UE action related to the received </w:t>
      </w:r>
      <w:r w:rsidRPr="00F537EB">
        <w:rPr>
          <w:i/>
        </w:rPr>
        <w:t>measConfig</w:t>
      </w:r>
      <w:r w:rsidRPr="00F537EB">
        <w:t>.</w:t>
      </w:r>
    </w:p>
    <w:p w14:paraId="50547C31" w14:textId="77777777" w:rsidR="008834CB" w:rsidRPr="00F537EB" w:rsidRDefault="008834CB" w:rsidP="008834CB">
      <w:r w:rsidRPr="00F537EB">
        <w:t xml:space="preserve">In NR-DC, the UE may receive two independent </w:t>
      </w:r>
      <w:r w:rsidRPr="00F537EB">
        <w:rPr>
          <w:i/>
        </w:rPr>
        <w:t>measConfig</w:t>
      </w:r>
      <w:r w:rsidRPr="00F537EB">
        <w:t>:</w:t>
      </w:r>
    </w:p>
    <w:p w14:paraId="542D43EF" w14:textId="77777777" w:rsidR="008834CB" w:rsidRPr="00F537EB" w:rsidRDefault="008834CB" w:rsidP="008834CB">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MCG, that is included in the </w:t>
      </w:r>
      <w:r w:rsidRPr="00F537EB">
        <w:rPr>
          <w:rFonts w:eastAsia="MS Mincho"/>
          <w:i/>
        </w:rPr>
        <w:t>RRCReconfiguration</w:t>
      </w:r>
      <w:r w:rsidRPr="00F537EB">
        <w:rPr>
          <w:rFonts w:eastAsia="MS Mincho"/>
        </w:rPr>
        <w:t xml:space="preserve"> message received via SRB1; and</w:t>
      </w:r>
    </w:p>
    <w:p w14:paraId="67940362" w14:textId="77777777" w:rsidR="008834CB" w:rsidRPr="00F537EB" w:rsidRDefault="008834CB" w:rsidP="008834CB">
      <w:pPr>
        <w:pStyle w:val="B1"/>
        <w:rPr>
          <w:rFonts w:eastAsia="MS Mincho"/>
        </w:rPr>
      </w:pPr>
      <w:r w:rsidRPr="00F537EB">
        <w:rPr>
          <w:rFonts w:eastAsia="MS Mincho"/>
        </w:rPr>
        <w:t>-</w:t>
      </w:r>
      <w:r w:rsidRPr="00F537EB">
        <w:rPr>
          <w:rFonts w:eastAsia="MS Mincho"/>
        </w:rPr>
        <w:tab/>
        <w:t xml:space="preserve">a </w:t>
      </w:r>
      <w:r w:rsidRPr="00F537EB">
        <w:rPr>
          <w:rFonts w:eastAsia="MS Mincho"/>
          <w:i/>
        </w:rPr>
        <w:t>measConfig</w:t>
      </w:r>
      <w:r w:rsidRPr="00F537EB">
        <w:rPr>
          <w:rFonts w:eastAsia="MS Mincho"/>
        </w:rPr>
        <w:t xml:space="preserve">, associated with SCG, that is included in the </w:t>
      </w:r>
      <w:r w:rsidRPr="00F537EB">
        <w:rPr>
          <w:rFonts w:eastAsia="MS Mincho"/>
          <w:i/>
        </w:rPr>
        <w:t>RRCReconfiguration</w:t>
      </w:r>
      <w:r w:rsidRPr="00F537EB">
        <w:rPr>
          <w:rFonts w:eastAsia="MS Mincho"/>
        </w:rPr>
        <w:t xml:space="preserve"> message received via SRB3, or, alternatively, included within a </w:t>
      </w:r>
      <w:r w:rsidRPr="00F537EB">
        <w:rPr>
          <w:rFonts w:eastAsia="MS Mincho"/>
          <w:i/>
        </w:rPr>
        <w:t>RRCReconfiguration</w:t>
      </w:r>
      <w:r w:rsidRPr="00F537EB">
        <w:rPr>
          <w:rFonts w:eastAsia="MS Mincho"/>
        </w:rPr>
        <w:t xml:space="preserve"> message embedded in a </w:t>
      </w:r>
      <w:r w:rsidRPr="00F537EB">
        <w:rPr>
          <w:rFonts w:eastAsia="MS Mincho"/>
          <w:i/>
        </w:rPr>
        <w:t>RRCReconfiguration</w:t>
      </w:r>
      <w:r w:rsidRPr="00F537EB">
        <w:rPr>
          <w:rFonts w:eastAsia="MS Mincho"/>
        </w:rPr>
        <w:t xml:space="preserve"> message received via SRB1.</w:t>
      </w:r>
    </w:p>
    <w:p w14:paraId="3452C575" w14:textId="77777777" w:rsidR="008834CB" w:rsidRPr="00F537EB" w:rsidRDefault="008834CB" w:rsidP="008834CB">
      <w:pPr>
        <w:rPr>
          <w:lang w:eastAsia="zh-CN"/>
        </w:rPr>
      </w:pPr>
      <w:r w:rsidRPr="00F537EB">
        <w:rPr>
          <w:lang w:eastAsia="zh-CN"/>
        </w:rPr>
        <w:t xml:space="preserve">The configurations related to CBR measurments are only included in the </w:t>
      </w:r>
      <w:r w:rsidRPr="00F537EB">
        <w:rPr>
          <w:i/>
          <w:lang w:eastAsia="zh-CN"/>
        </w:rPr>
        <w:t>measConfig</w:t>
      </w:r>
      <w:r w:rsidRPr="00F537EB">
        <w:rPr>
          <w:lang w:eastAsia="zh-CN"/>
        </w:rPr>
        <w:t xml:space="preserve"> associated with MCG.</w:t>
      </w:r>
    </w:p>
    <w:p w14:paraId="666DE0D5" w14:textId="77777777" w:rsidR="008834CB" w:rsidRPr="00F537EB" w:rsidRDefault="008834CB" w:rsidP="008834CB">
      <w:pPr>
        <w:rPr>
          <w:rFonts w:eastAsia="SimSun"/>
        </w:rPr>
      </w:pPr>
      <w:r w:rsidRPr="00F537EB">
        <w:t xml:space="preserve">In this case, the UE maintains </w:t>
      </w:r>
      <w:r w:rsidRPr="00F537EB">
        <w:rPr>
          <w:rFonts w:eastAsia="SimSun"/>
        </w:rPr>
        <w:t xml:space="preserve">two independent </w:t>
      </w:r>
      <w:r w:rsidRPr="00F537EB">
        <w:rPr>
          <w:i/>
        </w:rPr>
        <w:t xml:space="preserve">VarMeasConfig </w:t>
      </w:r>
      <w:r w:rsidRPr="00F537EB">
        <w:t xml:space="preserve">and </w:t>
      </w:r>
      <w:r w:rsidRPr="00F537EB">
        <w:rPr>
          <w:rFonts w:eastAsia="SimSun"/>
          <w:i/>
        </w:rPr>
        <w:t>VarMeasReportList</w:t>
      </w:r>
      <w:r w:rsidRPr="00F537EB">
        <w:rPr>
          <w:rFonts w:eastAsia="SimSun"/>
        </w:rPr>
        <w:t xml:space="preserve">, one associated with each </w:t>
      </w:r>
      <w:r w:rsidRPr="00F537EB">
        <w:rPr>
          <w:rFonts w:eastAsia="SimSun"/>
          <w:i/>
        </w:rPr>
        <w:t>measConfig</w:t>
      </w:r>
      <w:r w:rsidRPr="00F537EB">
        <w:rPr>
          <w:rFonts w:eastAsia="SimSun"/>
        </w:rPr>
        <w:t xml:space="preserve">, and independently performs all the procedures in clause 5.5 for each </w:t>
      </w:r>
      <w:r w:rsidRPr="00F537EB">
        <w:rPr>
          <w:rFonts w:eastAsia="SimSun"/>
          <w:i/>
        </w:rPr>
        <w:t>measConfig</w:t>
      </w:r>
      <w:r w:rsidRPr="00F537EB">
        <w:rPr>
          <w:rFonts w:eastAsia="SimSun"/>
        </w:rPr>
        <w:t xml:space="preserve"> and the associated </w:t>
      </w:r>
      <w:r w:rsidRPr="00F537EB">
        <w:rPr>
          <w:i/>
        </w:rPr>
        <w:t xml:space="preserve">VarMeasConfig </w:t>
      </w:r>
      <w:r w:rsidRPr="00F537EB">
        <w:t xml:space="preserve">and </w:t>
      </w:r>
      <w:r w:rsidRPr="00F537EB">
        <w:rPr>
          <w:rFonts w:eastAsia="SimSun"/>
          <w:i/>
        </w:rPr>
        <w:t>VarMeasReportList</w:t>
      </w:r>
      <w:r w:rsidRPr="00F537EB">
        <w:rPr>
          <w:rFonts w:eastAsia="SimSun"/>
        </w:rPr>
        <w:t>, unless explicitly stated otherwise.</w:t>
      </w:r>
    </w:p>
    <w:p w14:paraId="18D8DA59" w14:textId="77777777" w:rsidR="008834CB" w:rsidRPr="00C368FE" w:rsidRDefault="008834CB" w:rsidP="008834CB">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D1075DA" w14:textId="53004F95" w:rsidR="00FC08A7" w:rsidRPr="00F537EB" w:rsidRDefault="00FC08A7" w:rsidP="00FC08A7">
      <w:pPr>
        <w:pStyle w:val="Heading4"/>
      </w:pPr>
      <w:r w:rsidRPr="00F537EB">
        <w:t>5.5.2.5</w:t>
      </w:r>
      <w:r w:rsidRPr="00F537EB">
        <w:tab/>
        <w:t>Measurement object addition/modification</w:t>
      </w:r>
      <w:bookmarkEnd w:id="36"/>
      <w:bookmarkEnd w:id="37"/>
      <w:bookmarkEnd w:id="38"/>
      <w:bookmarkEnd w:id="39"/>
      <w:bookmarkEnd w:id="40"/>
      <w:bookmarkEnd w:id="41"/>
    </w:p>
    <w:p w14:paraId="3B85F780" w14:textId="77777777" w:rsidR="00FC08A7" w:rsidRPr="00F537EB" w:rsidRDefault="00FC08A7" w:rsidP="00FC08A7">
      <w:r w:rsidRPr="00F537EB">
        <w:t>The UE shall:</w:t>
      </w:r>
    </w:p>
    <w:p w14:paraId="1D74B208" w14:textId="77777777" w:rsidR="00FC08A7" w:rsidRPr="00F537EB" w:rsidRDefault="00FC08A7" w:rsidP="00FC08A7">
      <w:pPr>
        <w:pStyle w:val="B1"/>
      </w:pPr>
      <w:r w:rsidRPr="00F537EB">
        <w:t>1&gt;</w:t>
      </w:r>
      <w:r w:rsidRPr="00F537EB">
        <w:tab/>
        <w:t xml:space="preserve">for each </w:t>
      </w:r>
      <w:r w:rsidRPr="00F537EB">
        <w:rPr>
          <w:i/>
        </w:rPr>
        <w:t>measObjectId</w:t>
      </w:r>
      <w:r w:rsidRPr="00F537EB">
        <w:t xml:space="preserve"> included in the received </w:t>
      </w:r>
      <w:r w:rsidRPr="00F537EB">
        <w:rPr>
          <w:i/>
        </w:rPr>
        <w:t>measObjectToAddModList</w:t>
      </w:r>
      <w:r w:rsidRPr="00F537EB">
        <w:t>:</w:t>
      </w:r>
    </w:p>
    <w:p w14:paraId="20DEB027" w14:textId="77777777" w:rsidR="00FC08A7" w:rsidRPr="00F537EB" w:rsidRDefault="00FC08A7" w:rsidP="00FC08A7">
      <w:pPr>
        <w:pStyle w:val="B2"/>
      </w:pPr>
      <w:r w:rsidRPr="00F537EB">
        <w:t>2&gt;</w:t>
      </w:r>
      <w:r w:rsidRPr="00F537EB">
        <w:tab/>
        <w:t xml:space="preserve">if an entry with the matching </w:t>
      </w:r>
      <w:r w:rsidRPr="00F537EB">
        <w:rPr>
          <w:i/>
        </w:rPr>
        <w:t>measObjectId</w:t>
      </w:r>
      <w:r w:rsidRPr="00F537EB">
        <w:t xml:space="preserve"> exists in the </w:t>
      </w:r>
      <w:r w:rsidRPr="00F537EB">
        <w:rPr>
          <w:i/>
        </w:rPr>
        <w:t>measObjectList</w:t>
      </w:r>
      <w:r w:rsidRPr="00F537EB">
        <w:t xml:space="preserve"> within the </w:t>
      </w:r>
      <w:r w:rsidRPr="00F537EB">
        <w:rPr>
          <w:i/>
        </w:rPr>
        <w:t>VarMeasConfig</w:t>
      </w:r>
      <w:r w:rsidRPr="00F537EB">
        <w:t>, for this entry:</w:t>
      </w:r>
    </w:p>
    <w:p w14:paraId="1A189A71" w14:textId="77777777" w:rsidR="00FC08A7" w:rsidRPr="00F537EB" w:rsidRDefault="00FC08A7" w:rsidP="00FC08A7">
      <w:pPr>
        <w:pStyle w:val="B3"/>
      </w:pPr>
      <w:r w:rsidRPr="00F537EB">
        <w:t>3&gt;</w:t>
      </w:r>
      <w:r w:rsidRPr="00F537EB">
        <w:tab/>
        <w:t xml:space="preserve">reconfigure the entry with the value received for this </w:t>
      </w:r>
      <w:r w:rsidRPr="00F537EB">
        <w:rPr>
          <w:i/>
        </w:rPr>
        <w:t>measObject</w:t>
      </w:r>
      <w:r w:rsidRPr="00F537EB">
        <w:t xml:space="preserve">, except for the fields </w:t>
      </w:r>
      <w:r w:rsidRPr="00F537EB">
        <w:rPr>
          <w:i/>
        </w:rPr>
        <w:t>cellsToAddModList</w:t>
      </w:r>
      <w:r w:rsidRPr="00F537EB">
        <w:t xml:space="preserve">, </w:t>
      </w:r>
      <w:r w:rsidRPr="00F537EB">
        <w:rPr>
          <w:i/>
        </w:rPr>
        <w:t>blackCellsToAddModList</w:t>
      </w:r>
      <w:r w:rsidRPr="00F537EB">
        <w:t xml:space="preserve">, </w:t>
      </w:r>
      <w:r w:rsidRPr="00F537EB">
        <w:rPr>
          <w:i/>
        </w:rPr>
        <w:t>whiteCellsToAddModList</w:t>
      </w:r>
      <w:r w:rsidRPr="00F537EB">
        <w:t xml:space="preserve">, </w:t>
      </w:r>
      <w:r w:rsidRPr="00F537EB">
        <w:rPr>
          <w:i/>
        </w:rPr>
        <w:t>cellsToRemoveList</w:t>
      </w:r>
      <w:r w:rsidRPr="00F537EB">
        <w:t xml:space="preserve">, </w:t>
      </w:r>
      <w:r w:rsidRPr="00F537EB">
        <w:rPr>
          <w:i/>
        </w:rPr>
        <w:t>blackCellsToRemoveList</w:t>
      </w:r>
      <w:r w:rsidRPr="00F537EB">
        <w:t xml:space="preserve"> and </w:t>
      </w:r>
      <w:r w:rsidRPr="00F537EB">
        <w:rPr>
          <w:i/>
        </w:rPr>
        <w:t>whiteCellsToRemoveList</w:t>
      </w:r>
      <w:r w:rsidRPr="00F537EB">
        <w:t>;</w:t>
      </w:r>
    </w:p>
    <w:p w14:paraId="3CE9A576"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cellsToRemoveList</w:t>
      </w:r>
      <w:r w:rsidRPr="00F537EB">
        <w:t>:</w:t>
      </w:r>
    </w:p>
    <w:p w14:paraId="6A7D737C"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included in the </w:t>
      </w:r>
      <w:r w:rsidRPr="00F537EB">
        <w:rPr>
          <w:i/>
        </w:rPr>
        <w:t>cellsToRemoveList</w:t>
      </w:r>
      <w:r w:rsidRPr="00F537EB">
        <w:t>:</w:t>
      </w:r>
    </w:p>
    <w:p w14:paraId="69C45128"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physCellId </w:t>
      </w:r>
      <w:r w:rsidRPr="00F537EB">
        <w:t xml:space="preserve">from the </w:t>
      </w:r>
      <w:r w:rsidRPr="00F537EB">
        <w:rPr>
          <w:i/>
        </w:rPr>
        <w:t>cellsToAddModList</w:t>
      </w:r>
      <w:r w:rsidRPr="00F537EB">
        <w:t>;</w:t>
      </w:r>
    </w:p>
    <w:p w14:paraId="2B6A681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cellsToAddModList</w:t>
      </w:r>
      <w:r w:rsidRPr="00F537EB">
        <w:t>:</w:t>
      </w:r>
    </w:p>
    <w:p w14:paraId="2C27034F" w14:textId="77777777" w:rsidR="00FC08A7" w:rsidRPr="00F537EB" w:rsidRDefault="00FC08A7" w:rsidP="00FC08A7">
      <w:pPr>
        <w:pStyle w:val="B4"/>
      </w:pPr>
      <w:r w:rsidRPr="00F537EB">
        <w:t>4&gt;</w:t>
      </w:r>
      <w:r w:rsidRPr="00F537EB">
        <w:tab/>
        <w:t xml:space="preserve">for each </w:t>
      </w:r>
      <w:r w:rsidRPr="00F537EB">
        <w:rPr>
          <w:i/>
        </w:rPr>
        <w:t xml:space="preserve">physCellId </w:t>
      </w:r>
      <w:r w:rsidRPr="00F537EB">
        <w:t xml:space="preserve">value included in the </w:t>
      </w:r>
      <w:r w:rsidRPr="00F537EB">
        <w:rPr>
          <w:i/>
        </w:rPr>
        <w:t>cellsToAddModList</w:t>
      </w:r>
      <w:r w:rsidRPr="00F537EB">
        <w:t>:</w:t>
      </w:r>
    </w:p>
    <w:p w14:paraId="6FB6AAD7" w14:textId="77777777" w:rsidR="00FC08A7" w:rsidRPr="00F537EB" w:rsidRDefault="00FC08A7" w:rsidP="00FC08A7">
      <w:pPr>
        <w:pStyle w:val="B5"/>
      </w:pPr>
      <w:r w:rsidRPr="00F537EB">
        <w:t>5&gt;</w:t>
      </w:r>
      <w:r w:rsidRPr="00F537EB">
        <w:tab/>
        <w:t xml:space="preserve">if an entry with the matching </w:t>
      </w:r>
      <w:r w:rsidRPr="00F537EB">
        <w:rPr>
          <w:i/>
        </w:rPr>
        <w:t xml:space="preserve">physCellId </w:t>
      </w:r>
      <w:r w:rsidRPr="00F537EB">
        <w:t xml:space="preserve">exists in the </w:t>
      </w:r>
      <w:r w:rsidRPr="00F537EB">
        <w:rPr>
          <w:i/>
        </w:rPr>
        <w:t>cellsToAddModList</w:t>
      </w:r>
      <w:r w:rsidRPr="00F537EB">
        <w:t>:</w:t>
      </w:r>
    </w:p>
    <w:p w14:paraId="4DC4DC56"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p>
    <w:p w14:paraId="1445AE2E" w14:textId="77777777" w:rsidR="00FC08A7" w:rsidRPr="00F537EB" w:rsidRDefault="00FC08A7" w:rsidP="00FC08A7">
      <w:pPr>
        <w:pStyle w:val="B5"/>
      </w:pPr>
      <w:r w:rsidRPr="00F537EB">
        <w:t>5&gt;</w:t>
      </w:r>
      <w:r w:rsidRPr="00F537EB">
        <w:tab/>
        <w:t>else:</w:t>
      </w:r>
    </w:p>
    <w:p w14:paraId="5037D382"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537EB">
        <w:rPr>
          <w:i/>
          <w:lang w:val="en-GB"/>
        </w:rPr>
        <w:t>cellsToAddModList</w:t>
      </w:r>
      <w:r w:rsidRPr="00F537EB">
        <w:rPr>
          <w:lang w:val="en-GB"/>
        </w:rPr>
        <w:t>;</w:t>
      </w:r>
    </w:p>
    <w:p w14:paraId="08B9EFE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blackCellsToRemoveList</w:t>
      </w:r>
      <w:r w:rsidRPr="00F537EB">
        <w:t>:</w:t>
      </w:r>
    </w:p>
    <w:p w14:paraId="60363ECC"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blackCellsToRemoveList</w:t>
      </w:r>
      <w:r w:rsidRPr="00F537EB">
        <w:t>:</w:t>
      </w:r>
    </w:p>
    <w:p w14:paraId="1C1400F0" w14:textId="48D4359B" w:rsidR="00FC08A7"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blackCellsToAddModList</w:t>
      </w:r>
      <w:r w:rsidRPr="00F537EB">
        <w:t>;</w:t>
      </w:r>
    </w:p>
    <w:p w14:paraId="4674AF15" w14:textId="77777777" w:rsidR="00FC08A7" w:rsidRPr="00F537EB" w:rsidRDefault="00FC08A7" w:rsidP="00FC08A7">
      <w:pPr>
        <w:pStyle w:val="NO"/>
      </w:pPr>
      <w:r w:rsidRPr="00F537EB">
        <w:t>NOTE 1:</w:t>
      </w:r>
      <w:r w:rsidRPr="00F537EB">
        <w:tab/>
        <w:t xml:space="preserve">For each </w:t>
      </w:r>
      <w:r w:rsidRPr="00F537EB">
        <w:rPr>
          <w:i/>
        </w:rPr>
        <w:t xml:space="preserve">pci-RangeIndex </w:t>
      </w:r>
      <w:r w:rsidRPr="00F537EB">
        <w:t xml:space="preserve">included in the </w:t>
      </w:r>
      <w:r w:rsidRPr="00F537EB">
        <w:rPr>
          <w:i/>
          <w:iCs/>
        </w:rPr>
        <w:t>blackCellsToRemoveList</w:t>
      </w:r>
      <w:r w:rsidRPr="00F537EB">
        <w:t xml:space="preserve"> that concerns overlapping ranges of cells, a cell is removed from the blacklist of cells only if all PCI ranges containing it are removed.</w:t>
      </w:r>
    </w:p>
    <w:p w14:paraId="056DA5CE"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blackCellsToAddModList</w:t>
      </w:r>
      <w:r w:rsidRPr="00F537EB">
        <w:t>:</w:t>
      </w:r>
    </w:p>
    <w:p w14:paraId="5A7E75E6"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blackCellsToAddModList</w:t>
      </w:r>
      <w:r w:rsidRPr="00F537EB">
        <w:t>:</w:t>
      </w:r>
    </w:p>
    <w:p w14:paraId="407DDCE2"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blackCellsToAddModList</w:t>
      </w:r>
      <w:r w:rsidRPr="00F537EB">
        <w:t>:</w:t>
      </w:r>
    </w:p>
    <w:p w14:paraId="378FAC42"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1DD037DF" w14:textId="77777777" w:rsidR="00FC08A7" w:rsidRPr="00F537EB" w:rsidRDefault="00FC08A7" w:rsidP="00FC08A7">
      <w:pPr>
        <w:pStyle w:val="B5"/>
      </w:pPr>
      <w:r w:rsidRPr="00F537EB">
        <w:t>5&gt;</w:t>
      </w:r>
      <w:r w:rsidRPr="00F537EB">
        <w:tab/>
        <w:t>else:</w:t>
      </w:r>
    </w:p>
    <w:p w14:paraId="57FC1BF5" w14:textId="77777777" w:rsidR="00FC08A7" w:rsidRPr="00F537EB" w:rsidRDefault="00FC08A7" w:rsidP="00FC08A7">
      <w:pPr>
        <w:pStyle w:val="B6"/>
        <w:rPr>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blackCellsToAddModList</w:t>
      </w:r>
      <w:r w:rsidRPr="00F537EB">
        <w:rPr>
          <w:lang w:val="en-GB"/>
        </w:rPr>
        <w:t>;</w:t>
      </w:r>
    </w:p>
    <w:p w14:paraId="7DC97DD0"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whiteCellsToRemoveList</w:t>
      </w:r>
      <w:r w:rsidRPr="00F537EB">
        <w:t>:</w:t>
      </w:r>
    </w:p>
    <w:p w14:paraId="35EC7F69"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whiteCellsToRemoveList:</w:t>
      </w:r>
    </w:p>
    <w:p w14:paraId="4CE0B9E2" w14:textId="77777777" w:rsidR="00FC08A7" w:rsidRPr="00F537EB" w:rsidRDefault="00FC08A7" w:rsidP="00FC08A7">
      <w:pPr>
        <w:pStyle w:val="B5"/>
      </w:pPr>
      <w:r w:rsidRPr="00F537EB">
        <w:t>5&gt;</w:t>
      </w:r>
      <w:r w:rsidRPr="00F537EB">
        <w:tab/>
        <w:t xml:space="preserve">remove the entry with the matching </w:t>
      </w:r>
      <w:r w:rsidRPr="00F537EB">
        <w:rPr>
          <w:i/>
        </w:rPr>
        <w:t xml:space="preserve">pci-RangeIndex </w:t>
      </w:r>
      <w:r w:rsidRPr="00F537EB">
        <w:t xml:space="preserve">from the </w:t>
      </w:r>
      <w:r w:rsidRPr="00F537EB">
        <w:rPr>
          <w:i/>
        </w:rPr>
        <w:t>whiteCellsToAddModList</w:t>
      </w:r>
      <w:r w:rsidRPr="00F537EB">
        <w:t>;</w:t>
      </w:r>
    </w:p>
    <w:p w14:paraId="6447EBAA" w14:textId="77777777" w:rsidR="00FC08A7" w:rsidRPr="00F537EB" w:rsidRDefault="00FC08A7" w:rsidP="00FC08A7">
      <w:pPr>
        <w:pStyle w:val="NO"/>
      </w:pPr>
      <w:r w:rsidRPr="00F537EB">
        <w:t>NOTE2:</w:t>
      </w:r>
      <w:r w:rsidRPr="00F537EB">
        <w:tab/>
        <w:t xml:space="preserve">For each </w:t>
      </w:r>
      <w:r w:rsidRPr="00F537EB">
        <w:rPr>
          <w:i/>
        </w:rPr>
        <w:t>pci-RangeIndex</w:t>
      </w:r>
      <w:r w:rsidRPr="00F537EB">
        <w:t xml:space="preserve"> included in the </w:t>
      </w:r>
      <w:r w:rsidRPr="00F537EB">
        <w:rPr>
          <w:i/>
        </w:rPr>
        <w:t>whiteCellsToRemoveList</w:t>
      </w:r>
      <w:r w:rsidRPr="00F537EB">
        <w:t xml:space="preserve"> that concerns overlapping ranges of cells, a cell is removed from the whitelist of cells only if all PCI ranges containing it are removed.</w:t>
      </w:r>
    </w:p>
    <w:p w14:paraId="3628CD6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whiteCellsToAddModList</w:t>
      </w:r>
      <w:r w:rsidRPr="00F537EB">
        <w:t>:</w:t>
      </w:r>
    </w:p>
    <w:p w14:paraId="565D7AF4" w14:textId="77777777" w:rsidR="00FC08A7" w:rsidRPr="00F537EB" w:rsidRDefault="00FC08A7" w:rsidP="00FC08A7">
      <w:pPr>
        <w:pStyle w:val="B4"/>
      </w:pPr>
      <w:r w:rsidRPr="00F537EB">
        <w:t>4&gt;</w:t>
      </w:r>
      <w:r w:rsidRPr="00F537EB">
        <w:tab/>
        <w:t xml:space="preserve">for each </w:t>
      </w:r>
      <w:r w:rsidRPr="00F537EB">
        <w:rPr>
          <w:i/>
        </w:rPr>
        <w:t>pci-RangeIndex</w:t>
      </w:r>
      <w:r w:rsidRPr="00F537EB">
        <w:t xml:space="preserve"> included in the </w:t>
      </w:r>
      <w:r w:rsidRPr="00F537EB">
        <w:rPr>
          <w:i/>
        </w:rPr>
        <w:t>whiteCellsToAddModList</w:t>
      </w:r>
      <w:r w:rsidRPr="00F537EB">
        <w:t>:</w:t>
      </w:r>
    </w:p>
    <w:p w14:paraId="5B42D0DC" w14:textId="77777777" w:rsidR="00FC08A7" w:rsidRPr="00F537EB" w:rsidRDefault="00FC08A7" w:rsidP="00FC08A7">
      <w:pPr>
        <w:pStyle w:val="B5"/>
      </w:pPr>
      <w:r w:rsidRPr="00F537EB">
        <w:t>5&gt;</w:t>
      </w:r>
      <w:r w:rsidRPr="00F537EB">
        <w:tab/>
        <w:t xml:space="preserve">if an entry with the matching </w:t>
      </w:r>
      <w:r w:rsidRPr="00F537EB">
        <w:rPr>
          <w:i/>
        </w:rPr>
        <w:t xml:space="preserve">pci-RangeIndex </w:t>
      </w:r>
      <w:r w:rsidRPr="00F537EB">
        <w:t xml:space="preserve">is included in the </w:t>
      </w:r>
      <w:r w:rsidRPr="00F537EB">
        <w:rPr>
          <w:i/>
        </w:rPr>
        <w:t>whiteCellsToAddModList</w:t>
      </w:r>
      <w:r w:rsidRPr="00F537EB">
        <w:t>:</w:t>
      </w:r>
    </w:p>
    <w:p w14:paraId="2D53692E" w14:textId="77777777" w:rsidR="00FC08A7" w:rsidRPr="00F537EB" w:rsidRDefault="00FC08A7" w:rsidP="00FC08A7">
      <w:pPr>
        <w:pStyle w:val="B6"/>
        <w:rPr>
          <w:lang w:val="en-GB"/>
        </w:rPr>
      </w:pPr>
      <w:r w:rsidRPr="00F537EB">
        <w:rPr>
          <w:lang w:val="en-GB"/>
        </w:rPr>
        <w:t>6&gt;</w:t>
      </w:r>
      <w:r w:rsidRPr="00F537EB">
        <w:rPr>
          <w:lang w:val="en-GB"/>
        </w:rPr>
        <w:tab/>
        <w:t xml:space="preserve">replace the entry with the value received for this </w:t>
      </w:r>
      <w:r w:rsidRPr="00F537EB">
        <w:rPr>
          <w:i/>
          <w:lang w:val="en-GB"/>
        </w:rPr>
        <w:t>pci-RangeIndex</w:t>
      </w:r>
      <w:r w:rsidRPr="00F537EB">
        <w:rPr>
          <w:lang w:val="en-GB"/>
        </w:rPr>
        <w:t>;</w:t>
      </w:r>
    </w:p>
    <w:p w14:paraId="73F6DAB5" w14:textId="77777777" w:rsidR="00FC08A7" w:rsidRPr="00F537EB" w:rsidRDefault="00FC08A7" w:rsidP="00FC08A7">
      <w:pPr>
        <w:pStyle w:val="B5"/>
      </w:pPr>
      <w:r w:rsidRPr="00F537EB">
        <w:t>5&gt;</w:t>
      </w:r>
      <w:r w:rsidRPr="00F537EB">
        <w:tab/>
        <w:t>else:</w:t>
      </w:r>
    </w:p>
    <w:p w14:paraId="60313927" w14:textId="77777777" w:rsidR="00FC08A7" w:rsidRPr="00F537EB" w:rsidRDefault="00FC08A7" w:rsidP="00FC08A7">
      <w:pPr>
        <w:pStyle w:val="B6"/>
        <w:rPr>
          <w:i/>
          <w:lang w:val="en-GB"/>
        </w:rPr>
      </w:pPr>
      <w:r w:rsidRPr="00F537EB">
        <w:rPr>
          <w:lang w:val="en-GB"/>
        </w:rPr>
        <w:t>6&gt;</w:t>
      </w:r>
      <w:r w:rsidRPr="00F537EB">
        <w:rPr>
          <w:lang w:val="en-GB"/>
        </w:rPr>
        <w:tab/>
        <w:t xml:space="preserve">add a new entry for the received </w:t>
      </w:r>
      <w:r w:rsidRPr="00F537EB">
        <w:rPr>
          <w:i/>
          <w:lang w:val="en-GB"/>
        </w:rPr>
        <w:t xml:space="preserve">pci-RangeIndex </w:t>
      </w:r>
      <w:r w:rsidRPr="00F537EB">
        <w:rPr>
          <w:lang w:val="en-GB"/>
        </w:rPr>
        <w:t xml:space="preserve">to the </w:t>
      </w:r>
      <w:r w:rsidRPr="00F537EB">
        <w:rPr>
          <w:i/>
          <w:lang w:val="en-GB"/>
        </w:rPr>
        <w:t>whiteCellsToAddModList</w:t>
      </w:r>
    </w:p>
    <w:p w14:paraId="5B6A807B" w14:textId="77777777" w:rsidR="00FC08A7" w:rsidRPr="00F537EB" w:rsidRDefault="00FC08A7" w:rsidP="00FC08A7">
      <w:pPr>
        <w:pStyle w:val="B3"/>
      </w:pPr>
      <w:r w:rsidRPr="00F537EB">
        <w:t>3&gt;</w:t>
      </w:r>
      <w:r w:rsidRPr="00F537EB">
        <w:tab/>
        <w:t xml:space="preserve">for each </w:t>
      </w:r>
      <w:r w:rsidRPr="00F537EB">
        <w:rPr>
          <w:i/>
        </w:rPr>
        <w:t>measId</w:t>
      </w:r>
      <w:r w:rsidRPr="00F537EB">
        <w:t xml:space="preserve"> associated with this </w:t>
      </w:r>
      <w:r w:rsidRPr="00F537EB">
        <w:rPr>
          <w:i/>
        </w:rPr>
        <w:t>measObjectId</w:t>
      </w:r>
      <w:r w:rsidRPr="00F537EB">
        <w:t xml:space="preserve"> in the </w:t>
      </w:r>
      <w:r w:rsidRPr="00F537EB">
        <w:rPr>
          <w:i/>
        </w:rPr>
        <w:t>measIdList</w:t>
      </w:r>
      <w:r w:rsidRPr="00F537EB">
        <w:t xml:space="preserve"> within the </w:t>
      </w:r>
      <w:r w:rsidRPr="00F537EB">
        <w:rPr>
          <w:i/>
        </w:rPr>
        <w:t>VarMeasConfig</w:t>
      </w:r>
      <w:r w:rsidRPr="00F537EB">
        <w:t>, if any:</w:t>
      </w:r>
    </w:p>
    <w:p w14:paraId="1FCFDD6E" w14:textId="77777777" w:rsidR="00FC08A7" w:rsidRPr="00F537EB" w:rsidRDefault="00FC08A7" w:rsidP="00FC08A7">
      <w:pPr>
        <w:pStyle w:val="B4"/>
      </w:pPr>
      <w:r w:rsidRPr="00F537EB">
        <w:t>4&gt;</w:t>
      </w:r>
      <w:r w:rsidRPr="00F537EB">
        <w:tab/>
        <w:t xml:space="preserve">remove the measurement reporting entry for this </w:t>
      </w:r>
      <w:r w:rsidRPr="00F537EB">
        <w:rPr>
          <w:i/>
        </w:rPr>
        <w:t>measId</w:t>
      </w:r>
      <w:r w:rsidRPr="00F537EB">
        <w:t xml:space="preserve"> from the </w:t>
      </w:r>
      <w:r w:rsidRPr="00F537EB">
        <w:rPr>
          <w:i/>
        </w:rPr>
        <w:t>VarMeasReportList</w:t>
      </w:r>
      <w:r w:rsidRPr="00F537EB">
        <w:t>, if included;</w:t>
      </w:r>
    </w:p>
    <w:p w14:paraId="046E8A46" w14:textId="77777777" w:rsidR="00FC08A7" w:rsidRPr="00F537EB" w:rsidRDefault="00FC08A7" w:rsidP="00FC08A7">
      <w:pPr>
        <w:pStyle w:val="B4"/>
      </w:pPr>
      <w:r w:rsidRPr="00F537EB">
        <w:t>4&gt;</w:t>
      </w:r>
      <w:r w:rsidRPr="00F537EB">
        <w:tab/>
        <w:t xml:space="preserve">stop the periodical reporting timer or timer T321 or timer T322, whichever one is running, and reset the associated information (e.g. </w:t>
      </w:r>
      <w:r w:rsidRPr="00F537EB">
        <w:rPr>
          <w:i/>
        </w:rPr>
        <w:t>timeToTrigger</w:t>
      </w:r>
      <w:r w:rsidRPr="00F537EB">
        <w:t xml:space="preserve">) for this </w:t>
      </w:r>
      <w:r w:rsidRPr="00F537EB">
        <w:rPr>
          <w:i/>
        </w:rPr>
        <w:t>measId</w:t>
      </w:r>
      <w:r w:rsidRPr="00F537EB">
        <w:t>;</w:t>
      </w:r>
    </w:p>
    <w:p w14:paraId="1FBB5395"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tx-PoolMeasToRemoveList </w:t>
      </w:r>
      <w:r w:rsidRPr="00F537EB">
        <w:t>(for NR sidelink communication):</w:t>
      </w:r>
    </w:p>
    <w:p w14:paraId="70823EC9"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tx-PoolMeasToRemoveList</w:t>
      </w:r>
      <w:r w:rsidRPr="00F537EB">
        <w:t>:</w:t>
      </w:r>
    </w:p>
    <w:p w14:paraId="4FAFA60C" w14:textId="77777777" w:rsidR="00FC08A7" w:rsidRPr="00F537EB" w:rsidRDefault="00FC08A7" w:rsidP="00FC08A7">
      <w:pPr>
        <w:pStyle w:val="B5"/>
      </w:pPr>
      <w:r w:rsidRPr="00F537EB">
        <w:t>5&gt;</w:t>
      </w:r>
      <w:r w:rsidRPr="00F537EB">
        <w:tab/>
        <w:t xml:space="preserve">remove the entry with the matching identity of the transmission resource pool from the </w:t>
      </w:r>
      <w:r w:rsidRPr="00F537EB">
        <w:rPr>
          <w:i/>
        </w:rPr>
        <w:t>tx-PoolMeasToAddModList</w:t>
      </w:r>
      <w:r w:rsidRPr="00F537EB">
        <w:t>;</w:t>
      </w:r>
    </w:p>
    <w:p w14:paraId="2081EC1C" w14:textId="77777777" w:rsidR="00FC08A7" w:rsidRPr="00F537EB" w:rsidRDefault="00FC08A7" w:rsidP="00FC08A7">
      <w:pPr>
        <w:pStyle w:val="B3"/>
      </w:pPr>
      <w:r w:rsidRPr="00F537EB">
        <w:t>3&gt;</w:t>
      </w:r>
      <w:r w:rsidRPr="00F537EB">
        <w:tab/>
        <w:t xml:space="preserve">if the received </w:t>
      </w:r>
      <w:r w:rsidRPr="00F537EB">
        <w:rPr>
          <w:i/>
        </w:rPr>
        <w:t>measObject</w:t>
      </w:r>
      <w:r w:rsidRPr="00F537EB">
        <w:t xml:space="preserve"> includes the </w:t>
      </w:r>
      <w:r w:rsidRPr="00F537EB">
        <w:rPr>
          <w:i/>
        </w:rPr>
        <w:t xml:space="preserve">tx-PoolMeasToAddModList </w:t>
      </w:r>
      <w:r w:rsidRPr="00F537EB">
        <w:t>(for NR sidelink communication):</w:t>
      </w:r>
    </w:p>
    <w:p w14:paraId="334BA82B" w14:textId="77777777" w:rsidR="00FC08A7" w:rsidRPr="00F537EB" w:rsidRDefault="00FC08A7" w:rsidP="00FC08A7">
      <w:pPr>
        <w:pStyle w:val="B4"/>
      </w:pPr>
      <w:r w:rsidRPr="00F537EB">
        <w:t>4&gt;</w:t>
      </w:r>
      <w:r w:rsidRPr="00F537EB">
        <w:tab/>
        <w:t xml:space="preserve">for each transmission resource pool indicated in </w:t>
      </w:r>
      <w:r w:rsidRPr="00F537EB">
        <w:rPr>
          <w:i/>
        </w:rPr>
        <w:t>tx-PoolMeasToAddModList</w:t>
      </w:r>
      <w:r w:rsidRPr="00F537EB">
        <w:t>:</w:t>
      </w:r>
    </w:p>
    <w:p w14:paraId="787F43B9" w14:textId="77777777" w:rsidR="00FC08A7" w:rsidRPr="00F537EB" w:rsidRDefault="00FC08A7" w:rsidP="00FC08A7">
      <w:pPr>
        <w:pStyle w:val="B5"/>
      </w:pPr>
      <w:r w:rsidRPr="00F537EB">
        <w:t>5&gt;</w:t>
      </w:r>
      <w:r w:rsidRPr="00F537EB">
        <w:tab/>
        <w:t>if an entry with the matching</w:t>
      </w:r>
      <w:r w:rsidRPr="00F537EB">
        <w:rPr>
          <w:i/>
          <w:lang w:eastAsia="zh-CN"/>
        </w:rPr>
        <w:t xml:space="preserve"> </w:t>
      </w:r>
      <w:r w:rsidRPr="00F537EB">
        <w:t>identity of the transmission resource pool</w:t>
      </w:r>
      <w:r w:rsidRPr="00F537EB">
        <w:rPr>
          <w:i/>
        </w:rPr>
        <w:t xml:space="preserve"> </w:t>
      </w:r>
      <w:r w:rsidRPr="00F537EB">
        <w:t xml:space="preserve">exists in the </w:t>
      </w:r>
      <w:r w:rsidRPr="00F537EB">
        <w:rPr>
          <w:i/>
        </w:rPr>
        <w:t>tx-PoolMeasToAddModList</w:t>
      </w:r>
      <w:r w:rsidRPr="00F537EB">
        <w:t>:</w:t>
      </w:r>
    </w:p>
    <w:p w14:paraId="455602B3" w14:textId="77777777" w:rsidR="00FC08A7" w:rsidRPr="00F537EB" w:rsidRDefault="00FC08A7" w:rsidP="00FC08A7">
      <w:pPr>
        <w:pStyle w:val="B6"/>
        <w:rPr>
          <w:lang w:val="en-GB"/>
        </w:rPr>
      </w:pPr>
      <w:r w:rsidRPr="00F537EB">
        <w:rPr>
          <w:lang w:val="en-GB"/>
        </w:rPr>
        <w:t>6&gt;</w:t>
      </w:r>
      <w:r w:rsidRPr="00F537EB">
        <w:rPr>
          <w:lang w:val="en-GB"/>
        </w:rPr>
        <w:tab/>
        <w:t>replace the entry with the value received for this transmission resource pool;</w:t>
      </w:r>
    </w:p>
    <w:p w14:paraId="0FB2557C" w14:textId="77777777" w:rsidR="00FC08A7" w:rsidRPr="00F537EB" w:rsidRDefault="00FC08A7" w:rsidP="00FC08A7">
      <w:pPr>
        <w:pStyle w:val="B5"/>
      </w:pPr>
      <w:r w:rsidRPr="00F537EB">
        <w:t>5&gt;</w:t>
      </w:r>
      <w:r w:rsidRPr="00F537EB">
        <w:tab/>
        <w:t>else:</w:t>
      </w:r>
    </w:p>
    <w:p w14:paraId="47864253" w14:textId="37B21206" w:rsidR="00FC08A7" w:rsidRDefault="00FC08A7" w:rsidP="00FC08A7">
      <w:pPr>
        <w:pStyle w:val="B6"/>
        <w:rPr>
          <w:lang w:val="en-GB"/>
        </w:rPr>
      </w:pPr>
      <w:r w:rsidRPr="00F537EB">
        <w:rPr>
          <w:lang w:val="en-GB"/>
        </w:rPr>
        <w:t>6&gt;</w:t>
      </w:r>
      <w:r w:rsidRPr="00F537EB">
        <w:rPr>
          <w:lang w:val="en-GB"/>
        </w:rPr>
        <w:tab/>
        <w:t xml:space="preserve">add a new entry for the received identity of the transmission resource pool to the </w:t>
      </w:r>
      <w:r w:rsidRPr="00F537EB">
        <w:rPr>
          <w:i/>
          <w:lang w:val="en-GB"/>
        </w:rPr>
        <w:t>tx-PoolMeasToAddModList</w:t>
      </w:r>
      <w:r w:rsidRPr="00F537EB">
        <w:rPr>
          <w:lang w:val="en-GB"/>
        </w:rPr>
        <w:t>;</w:t>
      </w:r>
    </w:p>
    <w:p w14:paraId="39130638" w14:textId="77777777" w:rsidR="00043C8F" w:rsidRPr="00F537EB" w:rsidRDefault="00043C8F" w:rsidP="00043C8F">
      <w:pPr>
        <w:pStyle w:val="B3"/>
        <w:rPr>
          <w:ins w:id="45" w:author="Post_RAN2#109bis-e" w:date="2020-05-06T21:08:00Z"/>
        </w:rPr>
      </w:pPr>
      <w:ins w:id="46" w:author="Post_RAN2#109bis-e" w:date="2020-05-06T21:08:00Z">
        <w:r w:rsidRPr="00F537EB">
          <w:t>3&gt;</w:t>
        </w:r>
        <w:r w:rsidRPr="00F537EB">
          <w:tab/>
          <w:t xml:space="preserve">if the received </w:t>
        </w:r>
        <w:r w:rsidRPr="00F537EB">
          <w:rPr>
            <w:i/>
          </w:rPr>
          <w:t>measObject</w:t>
        </w:r>
        <w:r w:rsidRPr="00F537EB">
          <w:t xml:space="preserve"> includes the </w:t>
        </w:r>
        <w:r w:rsidRPr="00FC08A7">
          <w:rPr>
            <w:i/>
            <w:lang w:val="en-GB"/>
          </w:rPr>
          <w:t>ssb-PositionQCL-CellsToRemoveList</w:t>
        </w:r>
        <w:r w:rsidRPr="00F537EB">
          <w:t>:</w:t>
        </w:r>
      </w:ins>
    </w:p>
    <w:p w14:paraId="29E276AD" w14:textId="77777777" w:rsidR="00043C8F" w:rsidRPr="00F537EB" w:rsidRDefault="00043C8F" w:rsidP="00043C8F">
      <w:pPr>
        <w:pStyle w:val="B4"/>
        <w:rPr>
          <w:ins w:id="47" w:author="Post_RAN2#109bis-e" w:date="2020-05-06T21:08:00Z"/>
        </w:rPr>
      </w:pPr>
      <w:ins w:id="48" w:author="Post_RAN2#109bis-e" w:date="2020-05-06T21:08:00Z">
        <w:r w:rsidRPr="00F537EB">
          <w:t>4&gt;</w:t>
        </w:r>
        <w:r w:rsidRPr="00F537EB">
          <w:tab/>
          <w:t xml:space="preserve">for each </w:t>
        </w:r>
        <w:r w:rsidRPr="0000274C">
          <w:rPr>
            <w:i/>
            <w:lang w:val="en-GB"/>
          </w:rPr>
          <w:t>physCellId</w:t>
        </w:r>
        <w:r w:rsidRPr="00F537EB">
          <w:t xml:space="preserve"> included in the </w:t>
        </w:r>
        <w:r w:rsidRPr="00FC08A7">
          <w:rPr>
            <w:i/>
            <w:lang w:val="en-GB"/>
          </w:rPr>
          <w:t>ssb-PositionQCL-CellsToRemoveList</w:t>
        </w:r>
        <w:r w:rsidRPr="00F537EB">
          <w:t>:</w:t>
        </w:r>
      </w:ins>
    </w:p>
    <w:p w14:paraId="6FEF86A3" w14:textId="77777777" w:rsidR="00043C8F" w:rsidRDefault="00043C8F" w:rsidP="00043C8F">
      <w:pPr>
        <w:pStyle w:val="B5"/>
        <w:rPr>
          <w:ins w:id="49" w:author="Post_RAN2#109bis-e" w:date="2020-05-06T21:08:00Z"/>
        </w:rPr>
      </w:pPr>
      <w:ins w:id="50" w:author="Post_RAN2#109bis-e" w:date="2020-05-06T21:08:00Z">
        <w:r w:rsidRPr="00F537EB">
          <w:t>5&gt;</w:t>
        </w:r>
        <w:r w:rsidRPr="00F537EB">
          <w:tab/>
          <w:t xml:space="preserve">remove the entry with the matching </w:t>
        </w:r>
        <w:r w:rsidRPr="00F537EB">
          <w:rPr>
            <w:i/>
          </w:rPr>
          <w:t>physCellId</w:t>
        </w:r>
        <w:r w:rsidRPr="00F537EB">
          <w:t xml:space="preserve"> from the </w:t>
        </w:r>
        <w:r w:rsidRPr="00FC08A7">
          <w:rPr>
            <w:i/>
            <w:lang w:val="en-GB"/>
          </w:rPr>
          <w:t>ssb-PositionQCL-CellsToAddModList</w:t>
        </w:r>
        <w:r w:rsidRPr="00F537EB">
          <w:t>;</w:t>
        </w:r>
      </w:ins>
    </w:p>
    <w:p w14:paraId="18BDB4F8" w14:textId="748DB363" w:rsidR="0000274C" w:rsidRPr="00F537EB" w:rsidRDefault="0000274C" w:rsidP="0000274C">
      <w:pPr>
        <w:pStyle w:val="B3"/>
        <w:rPr>
          <w:ins w:id="51" w:author="Post_RAN2#109bis-e" w:date="2020-05-05T14:16:00Z"/>
        </w:rPr>
      </w:pPr>
      <w:ins w:id="52" w:author="Post_RAN2#109bis-e" w:date="2020-05-05T14:16:00Z">
        <w:r w:rsidRPr="00F537EB">
          <w:t>3&gt;</w:t>
        </w:r>
        <w:r w:rsidRPr="00F537EB">
          <w:tab/>
          <w:t xml:space="preserve">if the received </w:t>
        </w:r>
        <w:r w:rsidRPr="00F537EB">
          <w:rPr>
            <w:i/>
          </w:rPr>
          <w:t>measObject</w:t>
        </w:r>
        <w:r w:rsidRPr="00F537EB">
          <w:t xml:space="preserve"> includes the </w:t>
        </w:r>
        <w:bookmarkStart w:id="53" w:name="_Hlk39580885"/>
        <w:r w:rsidRPr="00FC08A7">
          <w:rPr>
            <w:i/>
            <w:lang w:val="en-GB"/>
          </w:rPr>
          <w:t>ssb-PositionQCL-CellsTo</w:t>
        </w:r>
        <w:r>
          <w:rPr>
            <w:i/>
            <w:lang w:val="en-GB"/>
          </w:rPr>
          <w:t>Add</w:t>
        </w:r>
      </w:ins>
      <w:ins w:id="54" w:author="Post_RAN2#109bis-e" w:date="2020-05-06T21:07:00Z">
        <w:r w:rsidR="00043C8F">
          <w:rPr>
            <w:i/>
            <w:lang w:val="en-GB"/>
          </w:rPr>
          <w:t>Mod</w:t>
        </w:r>
      </w:ins>
      <w:ins w:id="55" w:author="Post_RAN2#109bis-e" w:date="2020-05-05T14:16:00Z">
        <w:r w:rsidRPr="00FC08A7">
          <w:rPr>
            <w:i/>
            <w:lang w:val="en-GB"/>
          </w:rPr>
          <w:t>List</w:t>
        </w:r>
        <w:bookmarkEnd w:id="53"/>
        <w:r w:rsidRPr="00F537EB">
          <w:t>:</w:t>
        </w:r>
      </w:ins>
    </w:p>
    <w:p w14:paraId="40D452F4" w14:textId="110E319A" w:rsidR="0000274C" w:rsidRDefault="0000274C" w:rsidP="0000274C">
      <w:pPr>
        <w:pStyle w:val="B4"/>
      </w:pPr>
      <w:ins w:id="56" w:author="Post_RAN2#109bis-e" w:date="2020-05-05T14:16:00Z">
        <w:r w:rsidRPr="00F537EB">
          <w:t>4&gt;</w:t>
        </w:r>
        <w:r w:rsidRPr="00F537EB">
          <w:tab/>
          <w:t xml:space="preserve">for each </w:t>
        </w:r>
        <w:r w:rsidRPr="0000274C">
          <w:rPr>
            <w:i/>
            <w:lang w:val="en-GB"/>
          </w:rPr>
          <w:t xml:space="preserve">physCellId </w:t>
        </w:r>
        <w:r w:rsidRPr="00F537EB">
          <w:t xml:space="preserve">included in the </w:t>
        </w:r>
        <w:r w:rsidRPr="00FC08A7">
          <w:rPr>
            <w:i/>
            <w:lang w:val="en-GB"/>
          </w:rPr>
          <w:t>ssb-PositionQCL-CellsTo</w:t>
        </w:r>
        <w:r>
          <w:rPr>
            <w:i/>
            <w:lang w:val="en-GB"/>
          </w:rPr>
          <w:t>Add</w:t>
        </w:r>
      </w:ins>
      <w:ins w:id="57" w:author="Post_RAN2#109bis-e" w:date="2020-05-06T21:08:00Z">
        <w:r w:rsidR="00043C8F">
          <w:rPr>
            <w:i/>
            <w:lang w:val="en-GB"/>
          </w:rPr>
          <w:t>Mod</w:t>
        </w:r>
      </w:ins>
      <w:ins w:id="58" w:author="Post_RAN2#109bis-e" w:date="2020-05-05T14:16:00Z">
        <w:r w:rsidRPr="00FC08A7">
          <w:rPr>
            <w:i/>
            <w:lang w:val="en-GB"/>
          </w:rPr>
          <w:t>List</w:t>
        </w:r>
        <w:r w:rsidRPr="00F537EB">
          <w:t>:</w:t>
        </w:r>
      </w:ins>
    </w:p>
    <w:p w14:paraId="1464E589" w14:textId="5A98F6DD" w:rsidR="0000274C" w:rsidRPr="00F537EB" w:rsidRDefault="0000274C" w:rsidP="0000274C">
      <w:pPr>
        <w:pStyle w:val="B5"/>
        <w:rPr>
          <w:ins w:id="59" w:author="Post_RAN2#109bis-e" w:date="2020-05-05T14:17:00Z"/>
        </w:rPr>
      </w:pPr>
      <w:ins w:id="60" w:author="Post_RAN2#109bis-e" w:date="2020-05-05T14:17:00Z">
        <w:r w:rsidRPr="00F537EB">
          <w:t>5&gt;</w:t>
        </w:r>
        <w:r w:rsidRPr="00F537EB">
          <w:tab/>
          <w:t xml:space="preserve">if an entry with the matching </w:t>
        </w:r>
        <w:r w:rsidRPr="00F537EB">
          <w:rPr>
            <w:i/>
          </w:rPr>
          <w:t xml:space="preserve">physCellId </w:t>
        </w:r>
        <w:r w:rsidRPr="00F537EB">
          <w:t xml:space="preserve">exists in the </w:t>
        </w:r>
        <w:r w:rsidRPr="00FC08A7">
          <w:rPr>
            <w:i/>
            <w:lang w:val="en-GB"/>
          </w:rPr>
          <w:t>ssb-PositionQCL-CellsTo</w:t>
        </w:r>
        <w:r>
          <w:rPr>
            <w:i/>
            <w:lang w:val="en-GB"/>
          </w:rPr>
          <w:t>Add</w:t>
        </w:r>
      </w:ins>
      <w:ins w:id="61" w:author="Post_RAN2#109bis-e" w:date="2020-05-06T21:08:00Z">
        <w:r w:rsidR="00043C8F">
          <w:rPr>
            <w:i/>
            <w:lang w:val="en-GB"/>
          </w:rPr>
          <w:t>Mod</w:t>
        </w:r>
      </w:ins>
      <w:ins w:id="62" w:author="Post_RAN2#109bis-e" w:date="2020-05-05T14:17:00Z">
        <w:r w:rsidRPr="00FC08A7">
          <w:rPr>
            <w:i/>
            <w:lang w:val="en-GB"/>
          </w:rPr>
          <w:t>List</w:t>
        </w:r>
        <w:r w:rsidRPr="00F537EB">
          <w:t>:</w:t>
        </w:r>
      </w:ins>
    </w:p>
    <w:p w14:paraId="2C7F31B5" w14:textId="77777777" w:rsidR="0000274C" w:rsidRPr="00F537EB" w:rsidRDefault="0000274C" w:rsidP="0000274C">
      <w:pPr>
        <w:pStyle w:val="B6"/>
        <w:rPr>
          <w:ins w:id="63" w:author="Post_RAN2#109bis-e" w:date="2020-05-05T14:16:00Z"/>
          <w:lang w:val="en-GB"/>
        </w:rPr>
      </w:pPr>
      <w:ins w:id="64" w:author="Post_RAN2#109bis-e" w:date="2020-05-05T14:16:00Z">
        <w:r w:rsidRPr="00F537EB">
          <w:rPr>
            <w:lang w:val="en-GB"/>
          </w:rPr>
          <w:t>6&gt;</w:t>
        </w:r>
        <w:r w:rsidRPr="00F537EB">
          <w:rPr>
            <w:lang w:val="en-GB"/>
          </w:rPr>
          <w:tab/>
          <w:t xml:space="preserve">replace the entry with the value received for this </w:t>
        </w:r>
        <w:r w:rsidRPr="00F537EB">
          <w:rPr>
            <w:i/>
            <w:lang w:val="en-GB"/>
          </w:rPr>
          <w:t>physCellId</w:t>
        </w:r>
        <w:r w:rsidRPr="00F537EB">
          <w:rPr>
            <w:lang w:val="en-GB"/>
          </w:rPr>
          <w:t>;</w:t>
        </w:r>
      </w:ins>
    </w:p>
    <w:p w14:paraId="26A2C924" w14:textId="77777777" w:rsidR="0000274C" w:rsidRPr="00F537EB" w:rsidRDefault="0000274C" w:rsidP="0000274C">
      <w:pPr>
        <w:pStyle w:val="B5"/>
        <w:rPr>
          <w:ins w:id="65" w:author="Post_RAN2#109bis-e" w:date="2020-05-05T14:16:00Z"/>
        </w:rPr>
      </w:pPr>
      <w:ins w:id="66" w:author="Post_RAN2#109bis-e" w:date="2020-05-05T14:16:00Z">
        <w:r w:rsidRPr="00F537EB">
          <w:t>5&gt;</w:t>
        </w:r>
        <w:r w:rsidRPr="00F537EB">
          <w:tab/>
          <w:t>else:</w:t>
        </w:r>
      </w:ins>
    </w:p>
    <w:p w14:paraId="4E0B427E" w14:textId="073EA0E7" w:rsidR="0000274C" w:rsidRPr="00F537EB" w:rsidRDefault="0000274C" w:rsidP="0000274C">
      <w:pPr>
        <w:pStyle w:val="B6"/>
        <w:rPr>
          <w:ins w:id="67" w:author="Post_RAN2#109bis-e" w:date="2020-05-05T14:16:00Z"/>
          <w:lang w:val="en-GB"/>
        </w:rPr>
      </w:pPr>
      <w:ins w:id="68" w:author="Post_RAN2#109bis-e" w:date="2020-05-05T14:16:00Z">
        <w:r w:rsidRPr="00F537EB">
          <w:rPr>
            <w:lang w:val="en-GB"/>
          </w:rPr>
          <w:t>6&gt;</w:t>
        </w:r>
        <w:r w:rsidRPr="00F537EB">
          <w:rPr>
            <w:lang w:val="en-GB"/>
          </w:rPr>
          <w:tab/>
          <w:t xml:space="preserve">add a new entry for the received </w:t>
        </w:r>
        <w:r w:rsidRPr="00F537EB">
          <w:rPr>
            <w:i/>
            <w:lang w:val="en-GB"/>
          </w:rPr>
          <w:t xml:space="preserve">physCellId </w:t>
        </w:r>
        <w:r w:rsidRPr="00F537EB">
          <w:rPr>
            <w:lang w:val="en-GB"/>
          </w:rPr>
          <w:t xml:space="preserve">to the </w:t>
        </w:r>
        <w:r w:rsidRPr="00FC08A7">
          <w:rPr>
            <w:i/>
            <w:lang w:val="en-GB"/>
          </w:rPr>
          <w:t>ssb-PositionQCL-CellsTo</w:t>
        </w:r>
        <w:r>
          <w:rPr>
            <w:i/>
            <w:lang w:val="en-GB"/>
          </w:rPr>
          <w:t>Add</w:t>
        </w:r>
      </w:ins>
      <w:ins w:id="69" w:author="Post_RAN2#109bis-e" w:date="2020-05-06T21:08:00Z">
        <w:r w:rsidR="00043C8F">
          <w:rPr>
            <w:i/>
            <w:lang w:val="en-GB"/>
          </w:rPr>
          <w:t>Mod</w:t>
        </w:r>
      </w:ins>
      <w:ins w:id="70" w:author="Post_RAN2#109bis-e" w:date="2020-05-05T14:16:00Z">
        <w:r w:rsidRPr="00FC08A7">
          <w:rPr>
            <w:i/>
            <w:lang w:val="en-GB"/>
          </w:rPr>
          <w:t>List</w:t>
        </w:r>
        <w:r w:rsidRPr="00F537EB">
          <w:rPr>
            <w:lang w:val="en-GB"/>
          </w:rPr>
          <w:t>;</w:t>
        </w:r>
      </w:ins>
    </w:p>
    <w:p w14:paraId="04AB408C" w14:textId="77777777" w:rsidR="00FC08A7" w:rsidRPr="00F537EB" w:rsidRDefault="00FC08A7" w:rsidP="00FC08A7">
      <w:pPr>
        <w:pStyle w:val="B2"/>
      </w:pPr>
      <w:r w:rsidRPr="00F537EB">
        <w:t>2&gt;</w:t>
      </w:r>
      <w:r w:rsidRPr="00F537EB">
        <w:tab/>
        <w:t>else:</w:t>
      </w:r>
    </w:p>
    <w:p w14:paraId="38D7FEE5" w14:textId="77777777" w:rsidR="00FC08A7" w:rsidRPr="00F537EB" w:rsidRDefault="00FC08A7" w:rsidP="00FC08A7">
      <w:pPr>
        <w:pStyle w:val="B3"/>
      </w:pPr>
      <w:r w:rsidRPr="00F537EB">
        <w:t>3&gt;</w:t>
      </w:r>
      <w:r w:rsidRPr="00F537EB">
        <w:tab/>
        <w:t xml:space="preserve">add a new entry for the received </w:t>
      </w:r>
      <w:r w:rsidRPr="00F537EB">
        <w:rPr>
          <w:i/>
        </w:rPr>
        <w:t>measObject</w:t>
      </w:r>
      <w:r w:rsidRPr="00F537EB">
        <w:t xml:space="preserve"> to the </w:t>
      </w:r>
      <w:r w:rsidRPr="00F537EB">
        <w:rPr>
          <w:i/>
        </w:rPr>
        <w:t>measObjectList</w:t>
      </w:r>
      <w:r w:rsidRPr="00F537EB">
        <w:t xml:space="preserve"> within </w:t>
      </w:r>
      <w:r w:rsidRPr="00F537EB">
        <w:rPr>
          <w:i/>
        </w:rPr>
        <w:t>VarMeasConfig</w:t>
      </w:r>
      <w:r w:rsidRPr="00F537EB">
        <w:t>.</w:t>
      </w:r>
    </w:p>
    <w:p w14:paraId="64B5AE2E" w14:textId="77777777" w:rsidR="00FC08A7" w:rsidRPr="00C368FE" w:rsidRDefault="00FC08A7" w:rsidP="00FC08A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71" w:name="_Toc36836342"/>
      <w:bookmarkStart w:id="72" w:name="_Toc36843319"/>
      <w:bookmarkStart w:id="73" w:name="_Toc37067608"/>
      <w:r w:rsidRPr="00C368FE">
        <w:rPr>
          <w:rFonts w:eastAsia="Malgun Gothic"/>
          <w:i/>
          <w:lang w:eastAsia="en-US"/>
        </w:rPr>
        <w:t>Next Change</w:t>
      </w:r>
    </w:p>
    <w:p w14:paraId="0FD9AB52" w14:textId="77777777" w:rsidR="004215CD" w:rsidRPr="00F537EB" w:rsidRDefault="004215CD" w:rsidP="004215CD">
      <w:pPr>
        <w:pStyle w:val="Heading4"/>
      </w:pPr>
      <w:bookmarkStart w:id="74" w:name="_Hlk43136934"/>
      <w:r w:rsidRPr="00F537EB">
        <w:t>5.5.2.10a</w:t>
      </w:r>
      <w:bookmarkEnd w:id="74"/>
      <w:r w:rsidRPr="00F537EB">
        <w:tab/>
      </w:r>
      <w:r w:rsidRPr="00F537EB">
        <w:rPr>
          <w:lang w:eastAsia="zh-CN"/>
        </w:rPr>
        <w:t>RSSI</w:t>
      </w:r>
      <w:r w:rsidRPr="00F537EB">
        <w:t xml:space="preserve"> measurement timing configuration</w:t>
      </w:r>
      <w:bookmarkEnd w:id="71"/>
      <w:bookmarkEnd w:id="72"/>
      <w:bookmarkEnd w:id="73"/>
    </w:p>
    <w:p w14:paraId="2C8E1C91" w14:textId="16FFAA05" w:rsidR="004215CD" w:rsidRPr="00F537EB" w:rsidRDefault="004215CD" w:rsidP="004215CD">
      <w:r w:rsidRPr="00F537EB">
        <w:rPr>
          <w:lang w:eastAsia="x-none"/>
        </w:rPr>
        <w:t xml:space="preserve">The UE shall setup the RSSI measurement timing configuration (RMTC) in accordance with the received </w:t>
      </w:r>
      <w:r w:rsidRPr="00F537EB">
        <w:rPr>
          <w:i/>
          <w:lang w:eastAsia="x-none"/>
        </w:rPr>
        <w:t>rmtc-Periodicity</w:t>
      </w:r>
      <w:del w:id="75" w:author="RAN2#109bis-e" w:date="2020-04-12T23:19:00Z">
        <w:r w:rsidRPr="00F537EB" w:rsidDel="006C7895">
          <w:rPr>
            <w:lang w:eastAsia="x-none"/>
          </w:rPr>
          <w:delText>,</w:delText>
        </w:r>
      </w:del>
      <w:ins w:id="76" w:author="RAN2#109bis-e" w:date="2020-04-11T16:35:00Z">
        <w:r>
          <w:rPr>
            <w:lang w:eastAsia="x-none"/>
          </w:rPr>
          <w:t xml:space="preserve"> and</w:t>
        </w:r>
      </w:ins>
      <w:ins w:id="77" w:author="RAN2#109bis-e" w:date="2020-04-12T23:19:00Z">
        <w:r w:rsidR="006C7895">
          <w:rPr>
            <w:lang w:eastAsia="x-none"/>
          </w:rPr>
          <w:t>,</w:t>
        </w:r>
      </w:ins>
      <w:ins w:id="78" w:author="RAN2#109bis-e" w:date="2020-04-11T16:35:00Z">
        <w:r>
          <w:rPr>
            <w:lang w:eastAsia="x-none"/>
          </w:rPr>
          <w:t xml:space="preserve"> if configured</w:t>
        </w:r>
      </w:ins>
      <w:ins w:id="79" w:author="RAN2#109bis-e" w:date="2020-04-12T23:19:00Z">
        <w:r w:rsidR="006C7895">
          <w:rPr>
            <w:lang w:eastAsia="x-none"/>
          </w:rPr>
          <w:t>,</w:t>
        </w:r>
      </w:ins>
      <w:ins w:id="80" w:author="RAN2#109bis-e" w:date="2020-04-11T16:35:00Z">
        <w:r>
          <w:rPr>
            <w:lang w:eastAsia="x-none"/>
          </w:rPr>
          <w:t xml:space="preserve"> with</w:t>
        </w:r>
      </w:ins>
      <w:r w:rsidRPr="00F537EB">
        <w:rPr>
          <w:lang w:eastAsia="x-none"/>
        </w:rPr>
        <w:t xml:space="preserve"> </w:t>
      </w:r>
      <w:r w:rsidRPr="00F537EB">
        <w:rPr>
          <w:i/>
          <w:lang w:eastAsia="x-none"/>
        </w:rPr>
        <w:t>rmtc-SubframeOffset</w:t>
      </w:r>
      <w:del w:id="81" w:author="RAN2#109bis-e" w:date="2020-04-11T16:35:00Z">
        <w:r w:rsidRPr="00F537EB" w:rsidDel="004215CD">
          <w:rPr>
            <w:lang w:eastAsia="x-none"/>
          </w:rPr>
          <w:delText xml:space="preserve"> if configured</w:delText>
        </w:r>
      </w:del>
      <w:ins w:id="82" w:author="Pre_RAN2#110e" w:date="2020-05-25T19:52:00Z">
        <w:r w:rsidR="0006327A">
          <w:rPr>
            <w:lang w:eastAsia="x-none"/>
          </w:rPr>
          <w:t xml:space="preserve"> </w:t>
        </w:r>
      </w:ins>
      <w:ins w:id="83" w:author="RAN2#109bis-e" w:date="2020-04-11T16:34:00Z">
        <w:del w:id="84" w:author="Pre_RAN2#110e" w:date="2020-05-25T19:52:00Z">
          <w:r w:rsidDel="0006327A">
            <w:rPr>
              <w:lang w:eastAsia="x-none"/>
            </w:rPr>
            <w:delText>,</w:delText>
          </w:r>
        </w:del>
      </w:ins>
      <w:del w:id="85" w:author="Pre_RAN2#110e" w:date="2020-05-25T19:52:00Z">
        <w:r w:rsidRPr="00F537EB" w:rsidDel="0006327A">
          <w:rPr>
            <w:lang w:eastAsia="x-none"/>
          </w:rPr>
          <w:delText xml:space="preserve"> otherwise determined by the UE randomly, </w:delText>
        </w:r>
      </w:del>
      <w:r w:rsidRPr="00F537EB">
        <w:rPr>
          <w:lang w:eastAsia="x-none"/>
        </w:rPr>
        <w:t>i.e. the first symbol of each RMTC occasion occurs at first symbol of an SFN and subframe of the PCell meeting the following condition:</w:t>
      </w:r>
    </w:p>
    <w:p w14:paraId="62EAADDB" w14:textId="77777777" w:rsidR="004215CD" w:rsidRPr="00F537EB" w:rsidRDefault="004215CD" w:rsidP="004215CD">
      <w:pPr>
        <w:pStyle w:val="B1"/>
      </w:pPr>
      <w:r w:rsidRPr="00F537EB">
        <w:t xml:space="preserve">SFN mod </w:t>
      </w:r>
      <w:r w:rsidRPr="00F537EB">
        <w:rPr>
          <w:i/>
        </w:rPr>
        <w:t>T</w:t>
      </w:r>
      <w:r w:rsidRPr="00F537EB">
        <w:t xml:space="preserve"> = FLOOR(</w:t>
      </w:r>
      <w:r w:rsidRPr="00F537EB">
        <w:rPr>
          <w:i/>
        </w:rPr>
        <w:t>rmtc-SubframeOffset</w:t>
      </w:r>
      <w:r w:rsidRPr="00F537EB">
        <w:t>/10);</w:t>
      </w:r>
    </w:p>
    <w:p w14:paraId="601C99D3" w14:textId="77777777" w:rsidR="004215CD" w:rsidRPr="00F537EB" w:rsidRDefault="004215CD" w:rsidP="004215CD">
      <w:pPr>
        <w:pStyle w:val="B1"/>
      </w:pPr>
      <w:r w:rsidRPr="00F537EB">
        <w:t xml:space="preserve">subframe = </w:t>
      </w:r>
      <w:r w:rsidRPr="00F537EB">
        <w:rPr>
          <w:i/>
        </w:rPr>
        <w:t>rmtc-SubframeOffset</w:t>
      </w:r>
      <w:r w:rsidRPr="00F537EB">
        <w:t xml:space="preserve"> mod 10;</w:t>
      </w:r>
    </w:p>
    <w:p w14:paraId="444629BD" w14:textId="77777777" w:rsidR="004215CD" w:rsidRPr="00F537EB" w:rsidRDefault="004215CD" w:rsidP="004215CD">
      <w:pPr>
        <w:pStyle w:val="B1"/>
      </w:pPr>
      <w:r w:rsidRPr="00F537EB">
        <w:t xml:space="preserve">with </w:t>
      </w:r>
      <w:r w:rsidRPr="00F537EB">
        <w:rPr>
          <w:i/>
        </w:rPr>
        <w:t>T</w:t>
      </w:r>
      <w:r w:rsidRPr="00F537EB">
        <w:t xml:space="preserve"> = </w:t>
      </w:r>
      <w:r w:rsidRPr="00F537EB">
        <w:rPr>
          <w:i/>
        </w:rPr>
        <w:t>rmtc-Periodicity</w:t>
      </w:r>
      <w:r w:rsidRPr="00F537EB">
        <w:t>/10;</w:t>
      </w:r>
    </w:p>
    <w:p w14:paraId="52BC1BB0" w14:textId="0F22F1C1" w:rsidR="004215CD" w:rsidRDefault="004215CD" w:rsidP="004215CD">
      <w:pPr>
        <w:rPr>
          <w:ins w:id="86" w:author="Post_RAN2#110e" w:date="2020-06-13T11:50:00Z"/>
          <w:lang w:eastAsia="x-none"/>
        </w:rPr>
      </w:pPr>
      <w:r w:rsidRPr="00F537EB">
        <w:rPr>
          <w:lang w:eastAsia="x-none"/>
        </w:rPr>
        <w:t xml:space="preserve">On the </w:t>
      </w:r>
      <w:del w:id="87" w:author="RAN2#109bis-e" w:date="2020-04-12T23:20:00Z">
        <w:r w:rsidRPr="00F537EB" w:rsidDel="006C7895">
          <w:rPr>
            <w:lang w:eastAsia="x-none"/>
          </w:rPr>
          <w:delText xml:space="preserve">concerned </w:delText>
        </w:r>
      </w:del>
      <w:r w:rsidRPr="00F537EB">
        <w:rPr>
          <w:lang w:eastAsia="x-none"/>
        </w:rPr>
        <w:t>frequency</w:t>
      </w:r>
      <w:ins w:id="88" w:author="RAN2#109bis-e" w:date="2020-04-11T16:36:00Z">
        <w:r>
          <w:rPr>
            <w:lang w:eastAsia="x-none"/>
          </w:rPr>
          <w:t xml:space="preserve"> configured by </w:t>
        </w:r>
        <w:r w:rsidRPr="004215CD">
          <w:rPr>
            <w:i/>
            <w:iCs/>
            <w:lang w:eastAsia="x-none"/>
          </w:rPr>
          <w:t>rmtc-Frequency</w:t>
        </w:r>
      </w:ins>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commentRangeStart w:id="89"/>
      <w:r w:rsidRPr="00F537EB">
        <w:rPr>
          <w:i/>
          <w:lang w:eastAsia="x-none"/>
        </w:rPr>
        <w:t>measDuration</w:t>
      </w:r>
      <w:r w:rsidRPr="00F537EB">
        <w:rPr>
          <w:lang w:eastAsia="x-none"/>
        </w:rPr>
        <w:t xml:space="preserve"> </w:t>
      </w:r>
      <w:commentRangeEnd w:id="89"/>
      <w:r w:rsidR="007D0BB0">
        <w:rPr>
          <w:rStyle w:val="CommentReference"/>
          <w:rFonts w:eastAsiaTheme="minorEastAsia"/>
          <w:lang w:eastAsia="en-US"/>
        </w:rPr>
        <w:commentReference w:id="89"/>
      </w:r>
      <w:r w:rsidRPr="00F537EB">
        <w:rPr>
          <w:lang w:eastAsia="x-none"/>
        </w:rPr>
        <w:t>for RSSI and channel occupancy measurements.</w:t>
      </w:r>
    </w:p>
    <w:p w14:paraId="727A0916" w14:textId="21345D0E" w:rsidR="00317630" w:rsidRPr="00317630" w:rsidRDefault="00317630" w:rsidP="004215CD">
      <w:pPr>
        <w:rPr>
          <w:iCs/>
        </w:rPr>
      </w:pPr>
      <w:ins w:id="90" w:author="Post_RAN2#110e" w:date="2020-06-13T11:50:00Z">
        <w:r w:rsidRPr="00660B74">
          <w:rPr>
            <w:iCs/>
          </w:rPr>
          <w:t xml:space="preserve">The UE derives the RSSI measurement duration from a combination of </w:t>
        </w:r>
        <w:commentRangeStart w:id="91"/>
        <w:r w:rsidRPr="00161CB9">
          <w:rPr>
            <w:i/>
          </w:rPr>
          <w:t>measDuration</w:t>
        </w:r>
        <w:r w:rsidRPr="00660B74">
          <w:rPr>
            <w:iCs/>
          </w:rPr>
          <w:t xml:space="preserve"> </w:t>
        </w:r>
      </w:ins>
      <w:commentRangeEnd w:id="91"/>
      <w:r w:rsidR="00FF6180">
        <w:rPr>
          <w:rStyle w:val="CommentReference"/>
          <w:rFonts w:eastAsiaTheme="minorEastAsia"/>
          <w:lang w:eastAsia="en-US"/>
        </w:rPr>
        <w:commentReference w:id="91"/>
      </w:r>
      <w:ins w:id="92" w:author="Post_RAN2#110e" w:date="2020-06-13T11:50:00Z">
        <w:r w:rsidRPr="00660B74">
          <w:rPr>
            <w:iCs/>
          </w:rPr>
          <w:t xml:space="preserve">and </w:t>
        </w:r>
        <w:r w:rsidRPr="00161CB9">
          <w:rPr>
            <w:i/>
          </w:rPr>
          <w:t>ref-SCS-CP</w:t>
        </w:r>
        <w:r>
          <w:rPr>
            <w:iCs/>
          </w:rPr>
          <w:t xml:space="preserve">. </w:t>
        </w:r>
        <w:r w:rsidRPr="00660B74">
          <w:rPr>
            <w:iCs/>
          </w:rPr>
          <w:t xml:space="preserve">At least for RSSI measurement confined within the active DL BWP, </w:t>
        </w:r>
        <w:commentRangeStart w:id="93"/>
        <w:r w:rsidRPr="00660B74">
          <w:rPr>
            <w:iCs/>
          </w:rPr>
          <w:t>UE</w:t>
        </w:r>
      </w:ins>
      <w:commentRangeEnd w:id="93"/>
      <w:r w:rsidR="007D0BB0">
        <w:rPr>
          <w:rStyle w:val="CommentReference"/>
          <w:rFonts w:eastAsiaTheme="minorEastAsia"/>
          <w:lang w:eastAsia="en-US"/>
        </w:rPr>
        <w:commentReference w:id="93"/>
      </w:r>
      <w:ins w:id="94" w:author="Post_RAN2#110e" w:date="2020-06-13T11:50:00Z">
        <w:r w:rsidRPr="00660B74">
          <w:rPr>
            <w:iCs/>
          </w:rPr>
          <w:t xml:space="preserve"> performs RSSI measurement using the numerology of the active DL </w:t>
        </w:r>
      </w:ins>
      <w:ins w:id="95" w:author="Post_RAN2#110e" w:date="2020-06-13T16:14:00Z">
        <w:r w:rsidR="00207503">
          <w:rPr>
            <w:iCs/>
          </w:rPr>
          <w:t>BWP</w:t>
        </w:r>
      </w:ins>
      <w:ins w:id="96" w:author="Post_RAN2#110e" w:date="2020-06-13T11:50:00Z">
        <w:r w:rsidRPr="00660B74">
          <w:rPr>
            <w:iCs/>
          </w:rPr>
          <w:t xml:space="preserve"> during the derived measurement duration. Otherwise, the numerology used by the UE for measurements is up to UE implementation. </w:t>
        </w:r>
      </w:ins>
    </w:p>
    <w:p w14:paraId="20045982" w14:textId="7400813D" w:rsidR="004215CD" w:rsidRDefault="004215CD" w:rsidP="004F6EF0">
      <w:bookmarkStart w:id="97" w:name="_Toc20425803"/>
      <w:bookmarkStart w:id="98" w:name="_Toc29321199"/>
      <w:bookmarkEnd w:id="14"/>
      <w:bookmarkEnd w:id="15"/>
    </w:p>
    <w:p w14:paraId="09AB300A" w14:textId="77777777" w:rsidR="00AB3B7C" w:rsidRPr="00C368FE" w:rsidRDefault="00AB3B7C" w:rsidP="00AB3B7C">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B50BF1" w14:textId="77777777" w:rsidR="00001FE5" w:rsidRPr="00F537EB" w:rsidRDefault="00001FE5" w:rsidP="00001FE5">
      <w:pPr>
        <w:pStyle w:val="Heading4"/>
      </w:pPr>
      <w:bookmarkStart w:id="99" w:name="_Toc36756804"/>
      <w:bookmarkStart w:id="100" w:name="_Toc36836345"/>
      <w:bookmarkStart w:id="101" w:name="_Toc36843322"/>
      <w:bookmarkStart w:id="102" w:name="_Toc37067611"/>
      <w:r w:rsidRPr="00F537EB">
        <w:t>5.5.3.1</w:t>
      </w:r>
      <w:r w:rsidRPr="00F537EB">
        <w:tab/>
        <w:t>General</w:t>
      </w:r>
      <w:bookmarkEnd w:id="99"/>
      <w:bookmarkEnd w:id="100"/>
      <w:bookmarkEnd w:id="101"/>
      <w:bookmarkEnd w:id="102"/>
    </w:p>
    <w:p w14:paraId="2197DC8B" w14:textId="77777777" w:rsidR="00001FE5" w:rsidRPr="00F537EB" w:rsidRDefault="00001FE5" w:rsidP="00001FE5">
      <w:r w:rsidRPr="00F537EB">
        <w:t xml:space="preserve">An RRC_CONNECTED UE shall derive cell measurement results by measuring one or multiple beams associated per cell as configured by the network, as described in 5.5.3.3. For all cell measurement results and CLI measurement results in RRC_CONNECTED, except for RSSI, the UE applies the layer 3 filtering as specified in 5.5.3.2, before using the measured results for evaluation of reporting criteria, measurement reporting or the criteria to trigger conditional configuration execution. For cell measurements, the network can configure RSRP, RSRQ, SINR, </w:t>
      </w:r>
      <w:r w:rsidRPr="00F537EB">
        <w:rPr>
          <w:rFonts w:eastAsia="DengXian"/>
          <w:lang w:eastAsia="zh-CN"/>
        </w:rPr>
        <w:t>RSCP or EcN0</w:t>
      </w:r>
      <w:r w:rsidRPr="00F537EB">
        <w:t xml:space="preserve"> as trigger quantity. </w:t>
      </w:r>
      <w:bookmarkStart w:id="103" w:name="_Hlk2926019"/>
      <w:r w:rsidRPr="00F537EB">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F537EB">
        <w:rPr>
          <w:rFonts w:eastAsia="DengXian"/>
          <w:lang w:eastAsia="zh-CN"/>
        </w:rPr>
        <w:t>RSCP; only EcN0; RSCP and EcN0</w:t>
      </w:r>
      <w:r w:rsidRPr="00F537EB">
        <w:t>), irrespective of the trigger quantity, and for CLI measurements, reporting quantities can be only SRS-RSRP or only CLI-RSSI. For conditional configuration execution triggering quantities, the network can configure up to 2 quantities. The UE does not apply the layer 3 filtering as specified in 5.5.3.2 to derive the CBR measurements.</w:t>
      </w:r>
    </w:p>
    <w:bookmarkEnd w:id="103"/>
    <w:p w14:paraId="59F4789E" w14:textId="77777777" w:rsidR="00001FE5" w:rsidRPr="00F537EB" w:rsidRDefault="00001FE5" w:rsidP="00001FE5">
      <w:r w:rsidRPr="00F537EB">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12C4211D" w14:textId="77777777" w:rsidR="00001FE5" w:rsidRPr="00F537EB" w:rsidRDefault="00001FE5" w:rsidP="00001FE5">
      <w:r w:rsidRPr="00F537EB">
        <w:t>The UE shall:</w:t>
      </w:r>
    </w:p>
    <w:p w14:paraId="0937159A" w14:textId="77777777" w:rsidR="00001FE5" w:rsidRPr="00F537EB" w:rsidRDefault="00001FE5" w:rsidP="00001FE5">
      <w:pPr>
        <w:pStyle w:val="B1"/>
      </w:pPr>
      <w:r w:rsidRPr="00F537EB">
        <w:t>1&gt;</w:t>
      </w:r>
      <w:r w:rsidRPr="00F537EB">
        <w:tab/>
        <w:t xml:space="preserve">whenever the UE has a </w:t>
      </w:r>
      <w:r w:rsidRPr="00F537EB">
        <w:rPr>
          <w:i/>
        </w:rPr>
        <w:t>measConfig</w:t>
      </w:r>
      <w:r w:rsidRPr="00F537EB">
        <w:t xml:space="preserve">, perform RSRP and RSRQ measurements for each serving cell for which </w:t>
      </w:r>
      <w:r w:rsidRPr="00F537EB">
        <w:rPr>
          <w:i/>
        </w:rPr>
        <w:t>servingCellMO</w:t>
      </w:r>
      <w:r w:rsidRPr="00F537EB">
        <w:t xml:space="preserve"> is configured as follows:</w:t>
      </w:r>
    </w:p>
    <w:p w14:paraId="2144740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5A2454DC"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ssb</w:t>
      </w:r>
      <w:r w:rsidRPr="00F537EB">
        <w:t>:</w:t>
      </w:r>
    </w:p>
    <w:p w14:paraId="3ED862B9" w14:textId="77777777" w:rsidR="00001FE5" w:rsidRPr="00F537EB" w:rsidRDefault="00001FE5" w:rsidP="00001FE5">
      <w:pPr>
        <w:pStyle w:val="B4"/>
      </w:pPr>
      <w:r w:rsidRPr="00F537EB">
        <w:t>4&gt;</w:t>
      </w:r>
      <w:r w:rsidRPr="00F537EB">
        <w:tab/>
        <w:t>derive layer 3 filtered RSRP and RSRQ per beam for the serving cell based on SS/PBCH block, as described in 5.5.3.3a;</w:t>
      </w:r>
    </w:p>
    <w:p w14:paraId="0E503524" w14:textId="77777777" w:rsidR="00001FE5" w:rsidRPr="00F537EB" w:rsidRDefault="00001FE5" w:rsidP="00001FE5">
      <w:pPr>
        <w:pStyle w:val="B3"/>
      </w:pPr>
      <w:r w:rsidRPr="00F537EB">
        <w:t>3&gt;</w:t>
      </w:r>
      <w:r w:rsidRPr="00F537EB">
        <w:tab/>
        <w:t>derive serving cell measurement results based on SS/PBCH block, as described in 5.5.3.3;</w:t>
      </w:r>
    </w:p>
    <w:p w14:paraId="36136911"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an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measObject</w:t>
      </w:r>
      <w:r w:rsidRPr="00F537EB">
        <w:t xml:space="preserve"> indicated by the </w:t>
      </w:r>
      <w:r w:rsidRPr="00F537EB">
        <w:rPr>
          <w:i/>
        </w:rPr>
        <w:t>servingCellMO</w:t>
      </w:r>
      <w:r w:rsidRPr="00F537EB">
        <w:t>:</w:t>
      </w:r>
    </w:p>
    <w:p w14:paraId="21B2737D"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 xml:space="preserve"> contains a </w:t>
      </w:r>
      <w:r w:rsidRPr="00F537EB">
        <w:rPr>
          <w:i/>
        </w:rPr>
        <w:t>reportQuantityRS-Indexes</w:t>
      </w:r>
      <w:r w:rsidRPr="00F537EB">
        <w:t xml:space="preserve"> and </w:t>
      </w:r>
      <w:r w:rsidRPr="00F537EB">
        <w:rPr>
          <w:i/>
        </w:rPr>
        <w:t>maxNrofRS-IndexesToReport</w:t>
      </w:r>
      <w:r w:rsidRPr="00F537EB">
        <w:t xml:space="preserve"> and contains an </w:t>
      </w:r>
      <w:r w:rsidRPr="00F537EB">
        <w:rPr>
          <w:i/>
        </w:rPr>
        <w:t>rsType</w:t>
      </w:r>
      <w:r w:rsidRPr="00F537EB">
        <w:t xml:space="preserve"> set to </w:t>
      </w:r>
      <w:r w:rsidRPr="00F537EB">
        <w:rPr>
          <w:i/>
        </w:rPr>
        <w:t>csi-rs</w:t>
      </w:r>
      <w:r w:rsidRPr="00F537EB">
        <w:t>:</w:t>
      </w:r>
    </w:p>
    <w:p w14:paraId="560552BB" w14:textId="77777777" w:rsidR="00001FE5" w:rsidRPr="00F537EB" w:rsidRDefault="00001FE5" w:rsidP="00001FE5">
      <w:pPr>
        <w:pStyle w:val="B4"/>
      </w:pPr>
      <w:r w:rsidRPr="00F537EB">
        <w:t>4&gt;</w:t>
      </w:r>
      <w:r w:rsidRPr="00F537EB">
        <w:tab/>
        <w:t>derive layer 3 filtered RSRP and RSRQ per beam for the serving cell based on CSI-RS, as described in 5.5.3.3a;</w:t>
      </w:r>
    </w:p>
    <w:p w14:paraId="2543C559" w14:textId="77777777" w:rsidR="00001FE5" w:rsidRPr="00F537EB" w:rsidRDefault="00001FE5" w:rsidP="00001FE5">
      <w:pPr>
        <w:pStyle w:val="B3"/>
      </w:pPr>
      <w:r w:rsidRPr="00F537EB">
        <w:t>3&gt;</w:t>
      </w:r>
      <w:r w:rsidRPr="00F537EB">
        <w:tab/>
        <w:t>derive serving cell measurement results based on CSI-RS, as described in 5.5.3.3;</w:t>
      </w:r>
    </w:p>
    <w:p w14:paraId="33F6B303" w14:textId="77777777" w:rsidR="00001FE5" w:rsidRPr="00F537EB" w:rsidRDefault="00001FE5" w:rsidP="00001FE5">
      <w:pPr>
        <w:pStyle w:val="B1"/>
      </w:pPr>
      <w:r w:rsidRPr="00F537EB">
        <w:t>1&gt;</w:t>
      </w:r>
      <w:r w:rsidRPr="00F537EB">
        <w:tab/>
        <w:t xml:space="preserve">for each serving cell for which </w:t>
      </w:r>
      <w:r w:rsidRPr="00F537EB">
        <w:rPr>
          <w:i/>
        </w:rPr>
        <w:t>servingCellMO</w:t>
      </w:r>
      <w:r w:rsidRPr="00F537EB">
        <w:t xml:space="preserve"> is configured, if the </w:t>
      </w:r>
      <w:r w:rsidRPr="00F537EB">
        <w:rPr>
          <w:i/>
        </w:rPr>
        <w:t>reportConfig</w:t>
      </w:r>
      <w:r w:rsidRPr="00F537EB">
        <w:t xml:space="preserve"> associated with at least one </w:t>
      </w:r>
      <w:r w:rsidRPr="00F537EB">
        <w:rPr>
          <w:i/>
        </w:rPr>
        <w:t>measId</w:t>
      </w:r>
      <w:r w:rsidRPr="00F537EB">
        <w:t xml:space="preserve"> included in the </w:t>
      </w:r>
      <w:r w:rsidRPr="00F537EB">
        <w:rPr>
          <w:i/>
        </w:rPr>
        <w:t>measIdList</w:t>
      </w:r>
      <w:r w:rsidRPr="00F537EB">
        <w:t xml:space="preserve"> within </w:t>
      </w:r>
      <w:r w:rsidRPr="00F537EB">
        <w:rPr>
          <w:i/>
        </w:rPr>
        <w:t xml:space="preserve">VarMeasConfig </w:t>
      </w:r>
      <w:r w:rsidRPr="00F537EB">
        <w:t>contains SINR as trigger quantity and/or reporting quantity:</w:t>
      </w:r>
    </w:p>
    <w:p w14:paraId="1A3E3F1A"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ssb</w:t>
      </w:r>
      <w:r w:rsidRPr="00F537EB">
        <w:t xml:space="preserve"> and </w:t>
      </w:r>
      <w:r w:rsidRPr="00F537EB">
        <w:rPr>
          <w:i/>
        </w:rPr>
        <w:t>ssb-ConfigMobility</w:t>
      </w:r>
      <w:r w:rsidRPr="00F537EB">
        <w:t xml:space="preserve"> is configured in the </w:t>
      </w:r>
      <w:r w:rsidRPr="00F537EB">
        <w:rPr>
          <w:i/>
        </w:rPr>
        <w:t>servingCellMO</w:t>
      </w:r>
      <w:r w:rsidRPr="00F537EB">
        <w:t>:</w:t>
      </w:r>
    </w:p>
    <w:p w14:paraId="61078715"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78D62B22" w14:textId="77777777" w:rsidR="00001FE5" w:rsidRPr="00F537EB" w:rsidRDefault="00001FE5" w:rsidP="00001FE5">
      <w:pPr>
        <w:pStyle w:val="B4"/>
      </w:pPr>
      <w:r w:rsidRPr="00F537EB">
        <w:t>4&gt;</w:t>
      </w:r>
      <w:r w:rsidRPr="00F537EB">
        <w:tab/>
        <w:t>derive layer 3 filtered SINR per beam for the serving cell based on SS/PBCH block, as described in 5.5.3.3a;</w:t>
      </w:r>
    </w:p>
    <w:p w14:paraId="4B41B6E1" w14:textId="77777777" w:rsidR="00001FE5" w:rsidRPr="00F537EB" w:rsidRDefault="00001FE5" w:rsidP="00001FE5">
      <w:pPr>
        <w:pStyle w:val="B3"/>
      </w:pPr>
      <w:r w:rsidRPr="00F537EB">
        <w:t>3&gt;</w:t>
      </w:r>
      <w:r w:rsidRPr="00F537EB">
        <w:tab/>
        <w:t>derive serving cell SINR based on SS/PBCH block, as described in 5.5.3.3;</w:t>
      </w:r>
    </w:p>
    <w:p w14:paraId="3311B593" w14:textId="77777777" w:rsidR="00001FE5" w:rsidRPr="00F537EB" w:rsidRDefault="00001FE5" w:rsidP="00001FE5">
      <w:pPr>
        <w:pStyle w:val="B2"/>
      </w:pPr>
      <w:r w:rsidRPr="00F537EB">
        <w:t>2&gt;</w:t>
      </w:r>
      <w:r w:rsidRPr="00F537EB">
        <w:tab/>
        <w:t xml:space="preserve">if the </w:t>
      </w:r>
      <w:r w:rsidRPr="00F537EB">
        <w:rPr>
          <w:i/>
        </w:rPr>
        <w:t>reportConfig</w:t>
      </w:r>
      <w:r w:rsidRPr="00F537EB">
        <w:t xml:space="preserve"> contains </w:t>
      </w:r>
      <w:r w:rsidRPr="00F537EB">
        <w:rPr>
          <w:i/>
        </w:rPr>
        <w:t>rsType</w:t>
      </w:r>
      <w:r w:rsidRPr="00F537EB">
        <w:t xml:space="preserve"> set to </w:t>
      </w:r>
      <w:r w:rsidRPr="00F537EB">
        <w:rPr>
          <w:i/>
        </w:rPr>
        <w:t>csi-rs</w:t>
      </w:r>
      <w:r w:rsidRPr="00F537EB">
        <w:t xml:space="preserve"> and </w:t>
      </w:r>
      <w:r w:rsidRPr="00F537EB">
        <w:rPr>
          <w:i/>
        </w:rPr>
        <w:t>CSI-RS-ResourceConfigMobility</w:t>
      </w:r>
      <w:r w:rsidRPr="00F537EB">
        <w:t xml:space="preserve"> is configured in the </w:t>
      </w:r>
      <w:r w:rsidRPr="00F537EB">
        <w:rPr>
          <w:i/>
        </w:rPr>
        <w:t>servingCellMO</w:t>
      </w:r>
      <w:r w:rsidRPr="00F537EB">
        <w:t>:</w:t>
      </w:r>
    </w:p>
    <w:p w14:paraId="496F8817" w14:textId="77777777" w:rsidR="00001FE5" w:rsidRPr="00F537EB" w:rsidRDefault="00001FE5" w:rsidP="00001FE5">
      <w:pPr>
        <w:pStyle w:val="B3"/>
      </w:pPr>
      <w:r w:rsidRPr="00F537EB">
        <w:t>3&gt;</w:t>
      </w:r>
      <w:r w:rsidRPr="00F537EB">
        <w:tab/>
        <w:t xml:space="preserve">if the </w:t>
      </w:r>
      <w:r w:rsidRPr="00F537EB">
        <w:rPr>
          <w:i/>
        </w:rPr>
        <w:t>reportConfig</w:t>
      </w:r>
      <w:r w:rsidRPr="00F537EB">
        <w:t xml:space="preserve">contains a </w:t>
      </w:r>
      <w:r w:rsidRPr="00F537EB">
        <w:rPr>
          <w:i/>
        </w:rPr>
        <w:t>reportQuantityRS-Indexes</w:t>
      </w:r>
      <w:r w:rsidRPr="00F537EB">
        <w:t xml:space="preserve"> and </w:t>
      </w:r>
      <w:r w:rsidRPr="00F537EB">
        <w:rPr>
          <w:i/>
        </w:rPr>
        <w:t>maxNrofRS-IndexesToReport</w:t>
      </w:r>
      <w:r w:rsidRPr="00F537EB">
        <w:t>:</w:t>
      </w:r>
    </w:p>
    <w:p w14:paraId="56C4C354" w14:textId="77777777" w:rsidR="00001FE5" w:rsidRPr="00F537EB" w:rsidRDefault="00001FE5" w:rsidP="00001FE5">
      <w:pPr>
        <w:pStyle w:val="B4"/>
      </w:pPr>
      <w:r w:rsidRPr="00F537EB">
        <w:t>4&gt;</w:t>
      </w:r>
      <w:r w:rsidRPr="00F537EB">
        <w:tab/>
        <w:t>derive layer 3 filtered SINR per beam for the serving cell based on CSI-RS, as described in 5.5.3.3a;</w:t>
      </w:r>
    </w:p>
    <w:p w14:paraId="558659B6" w14:textId="77777777" w:rsidR="00001FE5" w:rsidRPr="00F537EB" w:rsidRDefault="00001FE5" w:rsidP="00001FE5">
      <w:pPr>
        <w:pStyle w:val="B3"/>
      </w:pPr>
      <w:r w:rsidRPr="00F537EB">
        <w:t>3&gt;</w:t>
      </w:r>
      <w:r w:rsidRPr="00F537EB">
        <w:tab/>
        <w:t>derive serving cell SINR based on CSI-RS, as described in 5.5.3.3;</w:t>
      </w:r>
    </w:p>
    <w:p w14:paraId="1E2C800C" w14:textId="77777777" w:rsidR="00001FE5" w:rsidRPr="00F537EB" w:rsidRDefault="00001FE5" w:rsidP="00001FE5">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2C391989"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reportCGI</w:t>
      </w:r>
      <w:r w:rsidRPr="00F537EB">
        <w:t xml:space="preserve"> and timer T321 is running:</w:t>
      </w:r>
    </w:p>
    <w:p w14:paraId="25957A0F" w14:textId="77777777" w:rsidR="00001FE5" w:rsidRPr="00F537EB" w:rsidRDefault="00001FE5" w:rsidP="00001FE5">
      <w:pPr>
        <w:pStyle w:val="B3"/>
      </w:pPr>
      <w:r w:rsidRPr="00F537EB">
        <w:t>3&gt;</w:t>
      </w:r>
      <w:r w:rsidRPr="00F537EB">
        <w:tab/>
        <w:t xml:space="preserve">if </w:t>
      </w:r>
      <w:r w:rsidRPr="00F537EB">
        <w:rPr>
          <w:i/>
        </w:rPr>
        <w:t>useAutonomousGaps</w:t>
      </w:r>
      <w:r w:rsidRPr="00F537EB">
        <w:t xml:space="preserve"> is configured for the associated </w:t>
      </w:r>
      <w:r w:rsidRPr="00F537EB">
        <w:rPr>
          <w:i/>
          <w:noProof/>
        </w:rPr>
        <w:t>reportConfig</w:t>
      </w:r>
      <w:r w:rsidRPr="00F537EB">
        <w:t>:</w:t>
      </w:r>
    </w:p>
    <w:p w14:paraId="72784A64"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noProof/>
        </w:rPr>
        <w:t>measObject</w:t>
      </w:r>
      <w:r w:rsidRPr="00F537EB">
        <w:t xml:space="preserve"> using autonomous gaps as necessary;</w:t>
      </w:r>
    </w:p>
    <w:p w14:paraId="0BCAE055" w14:textId="77777777" w:rsidR="00001FE5" w:rsidRPr="00F537EB" w:rsidRDefault="00001FE5" w:rsidP="00001FE5">
      <w:pPr>
        <w:pStyle w:val="B3"/>
      </w:pPr>
      <w:r w:rsidRPr="00F537EB">
        <w:t>3&gt;</w:t>
      </w:r>
      <w:r w:rsidRPr="00F537EB">
        <w:tab/>
        <w:t>else:</w:t>
      </w:r>
    </w:p>
    <w:p w14:paraId="010CD60E" w14:textId="77777777" w:rsidR="00001FE5" w:rsidRPr="00F537EB" w:rsidRDefault="00001FE5" w:rsidP="00001FE5">
      <w:pPr>
        <w:pStyle w:val="B4"/>
      </w:pPr>
      <w:r w:rsidRPr="00F537EB">
        <w:t>4&gt;</w:t>
      </w:r>
      <w:r w:rsidRPr="00F537EB">
        <w:tab/>
        <w:t xml:space="preserve">perform the corresponding measurements on the frequency and RAT indicated in the associated </w:t>
      </w:r>
      <w:r w:rsidRPr="00F537EB">
        <w:rPr>
          <w:i/>
        </w:rPr>
        <w:t>measObject</w:t>
      </w:r>
      <w:r w:rsidRPr="00F537EB">
        <w:t xml:space="preserve"> using available idle periods;</w:t>
      </w:r>
    </w:p>
    <w:p w14:paraId="647C7AE6"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for the associated </w:t>
      </w:r>
      <w:r w:rsidRPr="00F537EB">
        <w:rPr>
          <w:i/>
        </w:rPr>
        <w:t>measObject</w:t>
      </w:r>
      <w:r w:rsidRPr="00F537EB">
        <w:t xml:space="preserve"> is an NR cell and that indicated cell is broadcasting </w:t>
      </w:r>
      <w:r w:rsidRPr="00F537EB">
        <w:rPr>
          <w:i/>
        </w:rPr>
        <w:t>SIB1</w:t>
      </w:r>
      <w:r w:rsidRPr="00F537EB">
        <w:t xml:space="preserve"> (see TS 38.213 [13], clause 13):</w:t>
      </w:r>
    </w:p>
    <w:p w14:paraId="1683C304" w14:textId="77777777" w:rsidR="00001FE5" w:rsidRPr="00F537EB" w:rsidRDefault="00001FE5" w:rsidP="00001FE5">
      <w:pPr>
        <w:pStyle w:val="B4"/>
      </w:pPr>
      <w:r w:rsidRPr="00F537EB">
        <w:t>4&gt;</w:t>
      </w:r>
      <w:r w:rsidRPr="00F537EB">
        <w:tab/>
        <w:t xml:space="preserve">try to acquire </w:t>
      </w:r>
      <w:r w:rsidRPr="00F537EB">
        <w:rPr>
          <w:i/>
        </w:rPr>
        <w:t>SIB1</w:t>
      </w:r>
      <w:r w:rsidRPr="00F537EB">
        <w:t xml:space="preserve"> in the concerned cell;</w:t>
      </w:r>
    </w:p>
    <w:p w14:paraId="57DD4040" w14:textId="77777777" w:rsidR="00001FE5" w:rsidRPr="00F537EB" w:rsidRDefault="00001FE5" w:rsidP="00001FE5">
      <w:pPr>
        <w:pStyle w:val="B3"/>
      </w:pPr>
      <w:r w:rsidRPr="00F537EB">
        <w:t>3&gt;</w:t>
      </w:r>
      <w:r w:rsidRPr="00F537EB">
        <w:tab/>
        <w:t xml:space="preserve">if the cell indicated by </w:t>
      </w:r>
      <w:r w:rsidRPr="00F537EB">
        <w:rPr>
          <w:i/>
        </w:rPr>
        <w:t>reportCGI</w:t>
      </w:r>
      <w:r w:rsidRPr="00F537EB">
        <w:t xml:space="preserve"> field is an E-UTRA cell:</w:t>
      </w:r>
    </w:p>
    <w:p w14:paraId="5DF6C23F" w14:textId="77777777" w:rsidR="00001FE5" w:rsidRPr="00F537EB" w:rsidRDefault="00001FE5" w:rsidP="00001FE5">
      <w:pPr>
        <w:pStyle w:val="B4"/>
      </w:pPr>
      <w:r w:rsidRPr="00F537EB">
        <w:t>4&gt;</w:t>
      </w:r>
      <w:r w:rsidRPr="00F537EB">
        <w:tab/>
        <w:t xml:space="preserve">try to acquire </w:t>
      </w:r>
      <w:r w:rsidRPr="00F537EB">
        <w:rPr>
          <w:i/>
        </w:rPr>
        <w:t>SystemInformationBlockType1</w:t>
      </w:r>
      <w:r w:rsidRPr="00F537EB">
        <w:t xml:space="preserve"> in the concerned cell;</w:t>
      </w:r>
    </w:p>
    <w:p w14:paraId="5E86D369" w14:textId="77777777" w:rsidR="00001FE5" w:rsidRPr="00F537EB" w:rsidRDefault="00001FE5" w:rsidP="00001FE5">
      <w:pPr>
        <w:pStyle w:val="B2"/>
      </w:pPr>
      <w:r w:rsidRPr="00F537EB">
        <w:rPr>
          <w:rFonts w:eastAsia="DengXian"/>
        </w:rPr>
        <w:t>2&gt;</w:t>
      </w:r>
      <w:r w:rsidRPr="00F537EB">
        <w:rPr>
          <w:rFonts w:eastAsia="DengXian"/>
        </w:rPr>
        <w:tab/>
        <w:t xml:space="preserve">if the </w:t>
      </w:r>
      <w:r w:rsidRPr="00F537EB">
        <w:rPr>
          <w:rFonts w:eastAsia="DengXian"/>
          <w:i/>
        </w:rPr>
        <w:t>ul-DelayValueConfig</w:t>
      </w:r>
      <w:r w:rsidRPr="00F537EB">
        <w:rPr>
          <w:rFonts w:eastAsia="DengXian"/>
        </w:rPr>
        <w:t xml:space="preserve"> is configured for the </w:t>
      </w:r>
      <w:r w:rsidRPr="00F537EB">
        <w:t xml:space="preserve">associated </w:t>
      </w:r>
      <w:r w:rsidRPr="00F537EB">
        <w:rPr>
          <w:i/>
        </w:rPr>
        <w:t>reportConfig</w:t>
      </w:r>
      <w:r w:rsidRPr="00F537EB">
        <w:t>:</w:t>
      </w:r>
    </w:p>
    <w:p w14:paraId="75694BE4" w14:textId="77777777" w:rsidR="00001FE5" w:rsidRPr="00F537EB" w:rsidRDefault="00001FE5" w:rsidP="00001FE5">
      <w:pPr>
        <w:pStyle w:val="B3"/>
        <w:rPr>
          <w:i/>
        </w:rPr>
      </w:pPr>
      <w:r w:rsidRPr="00F537EB">
        <w:rPr>
          <w:rFonts w:eastAsia="DengXian"/>
        </w:rPr>
        <w:t>3&gt;</w:t>
      </w:r>
      <w:r w:rsidRPr="00F537EB">
        <w:rPr>
          <w:rFonts w:eastAsia="DengXian"/>
        </w:rPr>
        <w:tab/>
        <w:t xml:space="preserve">ignore the </w:t>
      </w:r>
      <w:r w:rsidRPr="00F537EB">
        <w:rPr>
          <w:i/>
        </w:rPr>
        <w:t>measObject;</w:t>
      </w:r>
    </w:p>
    <w:p w14:paraId="6391677B" w14:textId="77777777" w:rsidR="00001FE5" w:rsidRPr="00F537EB" w:rsidRDefault="00001FE5" w:rsidP="00001FE5">
      <w:pPr>
        <w:pStyle w:val="B3"/>
        <w:rPr>
          <w:rFonts w:eastAsia="DengXian"/>
        </w:rPr>
      </w:pPr>
      <w:r w:rsidRPr="00F537EB">
        <w:t>3&gt;</w:t>
      </w:r>
      <w:r w:rsidRPr="00F537EB">
        <w:tab/>
        <w:t>for each of the configured DRBs</w:t>
      </w:r>
      <w:r w:rsidRPr="00F537EB">
        <w:rPr>
          <w:i/>
        </w:rPr>
        <w:t>,</w:t>
      </w:r>
      <w:r w:rsidRPr="00F537EB">
        <w:t xml:space="preserve"> configure the PDCP layer to perform corresponding average UL PDCP packet delay measurement per DRB;</w:t>
      </w:r>
    </w:p>
    <w:p w14:paraId="5C3BCB0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periodical</w:t>
      </w:r>
      <w:r w:rsidRPr="00F537EB">
        <w:rPr>
          <w:iCs/>
        </w:rPr>
        <w:t>,</w:t>
      </w:r>
      <w:r w:rsidRPr="00F537EB">
        <w:t xml:space="preserve"> </w:t>
      </w:r>
      <w:r w:rsidRPr="00F537EB">
        <w:rPr>
          <w:i/>
        </w:rPr>
        <w:t>eventTriggered</w:t>
      </w:r>
      <w:r w:rsidRPr="00F537EB">
        <w:t xml:space="preserve"> or</w:t>
      </w:r>
      <w:r w:rsidRPr="00F537EB">
        <w:rPr>
          <w:i/>
        </w:rPr>
        <w:t xml:space="preserve"> condTriggerConfig</w:t>
      </w:r>
      <w:r w:rsidRPr="00F537EB">
        <w:t>:</w:t>
      </w:r>
    </w:p>
    <w:p w14:paraId="7CE984BD" w14:textId="77777777" w:rsidR="00001FE5" w:rsidRPr="00F537EB" w:rsidRDefault="00001FE5" w:rsidP="00001FE5">
      <w:pPr>
        <w:pStyle w:val="B3"/>
      </w:pPr>
      <w:r w:rsidRPr="00F537EB">
        <w:t>3&gt;</w:t>
      </w:r>
      <w:r w:rsidRPr="00F537EB">
        <w:tab/>
        <w:t>if a measurement gap configuration is setup, or</w:t>
      </w:r>
    </w:p>
    <w:p w14:paraId="259650C1" w14:textId="77777777" w:rsidR="00001FE5" w:rsidRPr="00F537EB" w:rsidRDefault="00001FE5" w:rsidP="00001FE5">
      <w:pPr>
        <w:pStyle w:val="B3"/>
      </w:pPr>
      <w:r w:rsidRPr="00F537EB">
        <w:t>3&gt;</w:t>
      </w:r>
      <w:r w:rsidRPr="00F537EB">
        <w:tab/>
        <w:t>if the UE does not require measurement gaps to perform the concerned measurements:</w:t>
      </w:r>
    </w:p>
    <w:p w14:paraId="12A4CCF7"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not configured, or</w:t>
      </w:r>
    </w:p>
    <w:p w14:paraId="5757D2D5" w14:textId="77777777" w:rsidR="00001FE5" w:rsidRPr="00F537EB" w:rsidRDefault="00001FE5" w:rsidP="00001FE5">
      <w:pPr>
        <w:pStyle w:val="B4"/>
      </w:pPr>
      <w:r w:rsidRPr="00F537EB">
        <w:t>4&gt;</w:t>
      </w:r>
      <w:r w:rsidRPr="00F537EB">
        <w:tab/>
        <w:t xml:space="preserve">if </w:t>
      </w:r>
      <w:r w:rsidRPr="00F537EB">
        <w:rPr>
          <w:i/>
        </w:rPr>
        <w:t>s-MeasureConfig</w:t>
      </w:r>
      <w:r w:rsidRPr="00F537EB">
        <w:t xml:space="preserve"> is set to </w:t>
      </w:r>
      <w:r w:rsidRPr="00F537EB">
        <w:rPr>
          <w:i/>
        </w:rPr>
        <w:t xml:space="preserve">ssb-RSRP </w:t>
      </w:r>
      <w:r w:rsidRPr="00F537EB">
        <w:t xml:space="preserve">and the NR SpCell RSRP based on SS/PBCH block, after layer 3 filtering, is lower than </w:t>
      </w:r>
      <w:r w:rsidRPr="00F537EB">
        <w:rPr>
          <w:i/>
        </w:rPr>
        <w:t xml:space="preserve">ssb-RSRP, </w:t>
      </w:r>
      <w:r w:rsidRPr="00F537EB">
        <w:t>or</w:t>
      </w:r>
    </w:p>
    <w:p w14:paraId="5F400A92" w14:textId="77777777" w:rsidR="00001FE5" w:rsidRPr="00F537EB" w:rsidRDefault="00001FE5" w:rsidP="00001FE5">
      <w:pPr>
        <w:pStyle w:val="B4"/>
      </w:pPr>
      <w:r w:rsidRPr="00F537EB">
        <w:t>4&gt;</w:t>
      </w:r>
      <w:r w:rsidRPr="00F537EB">
        <w:tab/>
        <w:t xml:space="preserve">if </w:t>
      </w:r>
      <w:r w:rsidRPr="00F537EB">
        <w:rPr>
          <w:i/>
        </w:rPr>
        <w:t xml:space="preserve">s-MeasureConfig </w:t>
      </w:r>
      <w:r w:rsidRPr="00F537EB">
        <w:t xml:space="preserve">is set to </w:t>
      </w:r>
      <w:r w:rsidRPr="00F537EB">
        <w:rPr>
          <w:i/>
        </w:rPr>
        <w:t xml:space="preserve">csi-RSRP </w:t>
      </w:r>
      <w:r w:rsidRPr="00F537EB">
        <w:t xml:space="preserve">and the NR SpCell RSRP based on CSI-RS, after layer 3 filtering, is lower than </w:t>
      </w:r>
      <w:r w:rsidRPr="00F537EB">
        <w:rPr>
          <w:i/>
        </w:rPr>
        <w:t>csi-RSRP</w:t>
      </w:r>
      <w:r w:rsidRPr="00F537EB">
        <w:t>:</w:t>
      </w:r>
    </w:p>
    <w:p w14:paraId="36E27109"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csi-rs</w:t>
      </w:r>
      <w:r w:rsidRPr="00F537EB">
        <w:t>:</w:t>
      </w:r>
    </w:p>
    <w:p w14:paraId="281732A0"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1CFDDB20" w14:textId="77777777" w:rsidR="00001FE5" w:rsidRPr="00F537EB" w:rsidRDefault="00001FE5" w:rsidP="00001FE5">
      <w:pPr>
        <w:pStyle w:val="B7"/>
        <w:rPr>
          <w:lang w:val="en-GB"/>
        </w:rPr>
      </w:pPr>
      <w:r w:rsidRPr="00F537EB">
        <w:rPr>
          <w:lang w:val="en-GB"/>
        </w:rPr>
        <w:t>7&gt;</w:t>
      </w:r>
      <w:r w:rsidRPr="00F537EB">
        <w:rPr>
          <w:lang w:val="en-GB"/>
        </w:rPr>
        <w:tab/>
        <w:t xml:space="preserve">derive layer 3 filtered beam measurements only based on CSI-RS for each measurement quantity indicated in </w:t>
      </w:r>
      <w:r w:rsidRPr="00F537EB">
        <w:rPr>
          <w:i/>
          <w:lang w:val="en-GB"/>
        </w:rPr>
        <w:t>reportQuantityRS-Indexes</w:t>
      </w:r>
      <w:r w:rsidRPr="00F537EB">
        <w:rPr>
          <w:lang w:val="en-GB"/>
        </w:rPr>
        <w:t>, as described in 5.5.3.3a;</w:t>
      </w:r>
    </w:p>
    <w:p w14:paraId="51CC1A8A"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CSI-RS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E22F7A7"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NR and the </w:t>
      </w:r>
      <w:r w:rsidRPr="00F537EB">
        <w:rPr>
          <w:i/>
        </w:rPr>
        <w:t>rsType</w:t>
      </w:r>
      <w:r w:rsidRPr="00F537EB">
        <w:t xml:space="preserve"> is set to </w:t>
      </w:r>
      <w:r w:rsidRPr="00F537EB">
        <w:rPr>
          <w:i/>
        </w:rPr>
        <w:t>ssb</w:t>
      </w:r>
      <w:r w:rsidRPr="00F537EB">
        <w:t>:</w:t>
      </w:r>
    </w:p>
    <w:p w14:paraId="3E837B23" w14:textId="77777777" w:rsidR="00001FE5" w:rsidRPr="00F537EB" w:rsidRDefault="00001FE5" w:rsidP="00001FE5">
      <w:pPr>
        <w:pStyle w:val="B6"/>
        <w:rPr>
          <w:lang w:val="en-GB"/>
        </w:rPr>
      </w:pPr>
      <w:r w:rsidRPr="00F537EB">
        <w:rPr>
          <w:lang w:val="en-GB"/>
        </w:rPr>
        <w:t>6&gt;</w:t>
      </w:r>
      <w:r w:rsidRPr="00F537EB">
        <w:rPr>
          <w:lang w:val="en-GB"/>
        </w:rPr>
        <w:tab/>
        <w:t>if reportQuantityRS-Indexes and maxNrofRS-IndexesToReport for the associated reportConfig are configured:</w:t>
      </w:r>
    </w:p>
    <w:p w14:paraId="5517D3C4" w14:textId="77777777" w:rsidR="00001FE5" w:rsidRPr="00F537EB" w:rsidRDefault="00001FE5" w:rsidP="00001FE5">
      <w:pPr>
        <w:pStyle w:val="B7"/>
        <w:rPr>
          <w:lang w:val="en-GB"/>
        </w:rPr>
      </w:pPr>
      <w:r w:rsidRPr="00F537EB">
        <w:rPr>
          <w:lang w:val="en-GB"/>
        </w:rPr>
        <w:t>7&gt;</w:t>
      </w:r>
      <w:r w:rsidRPr="00F537EB">
        <w:rPr>
          <w:lang w:val="en-GB"/>
        </w:rPr>
        <w:tab/>
        <w:t xml:space="preserve">derive layer 3 beam measurements only based on SS/PBCH block for each measurement quantity indicated in </w:t>
      </w:r>
      <w:r w:rsidRPr="00F537EB">
        <w:rPr>
          <w:i/>
          <w:lang w:val="en-GB"/>
        </w:rPr>
        <w:t>reportQuantityRS-Indexes</w:t>
      </w:r>
      <w:r w:rsidRPr="00F537EB">
        <w:rPr>
          <w:lang w:val="en-GB"/>
        </w:rPr>
        <w:t>, as described in 5.5.3.3a;</w:t>
      </w:r>
    </w:p>
    <w:p w14:paraId="0E23EF2E" w14:textId="77777777" w:rsidR="00001FE5" w:rsidRPr="00F537EB" w:rsidRDefault="00001FE5" w:rsidP="00001FE5">
      <w:pPr>
        <w:pStyle w:val="B6"/>
        <w:rPr>
          <w:lang w:val="en-GB"/>
        </w:rPr>
      </w:pPr>
      <w:r w:rsidRPr="00F537EB">
        <w:rPr>
          <w:lang w:val="en-GB"/>
        </w:rPr>
        <w:t>6&gt;</w:t>
      </w:r>
      <w:r w:rsidRPr="00F537EB">
        <w:rPr>
          <w:lang w:val="en-GB"/>
        </w:rPr>
        <w:tab/>
        <w:t xml:space="preserve">derive cell measurement results based on SS/PBCH block for the trigger quantity and each measurement quantity indicated in </w:t>
      </w:r>
      <w:r w:rsidRPr="00F537EB">
        <w:rPr>
          <w:i/>
          <w:lang w:val="en-GB"/>
        </w:rPr>
        <w:t>reportQuantityCell</w:t>
      </w:r>
      <w:r w:rsidRPr="00F537EB">
        <w:rPr>
          <w:lang w:val="en-GB"/>
        </w:rPr>
        <w:t xml:space="preserve"> using parameters from the associated </w:t>
      </w:r>
      <w:r w:rsidRPr="00F537EB">
        <w:rPr>
          <w:i/>
          <w:lang w:val="en-GB"/>
        </w:rPr>
        <w:t>measObject</w:t>
      </w:r>
      <w:r w:rsidRPr="00F537EB">
        <w:rPr>
          <w:lang w:val="en-GB"/>
        </w:rPr>
        <w:t>, as described in 5.5.3.3;</w:t>
      </w:r>
    </w:p>
    <w:p w14:paraId="139B7D8C" w14:textId="77777777" w:rsidR="00001FE5" w:rsidRPr="00F537EB" w:rsidRDefault="00001FE5" w:rsidP="00001FE5">
      <w:pPr>
        <w:pStyle w:val="B5"/>
      </w:pPr>
      <w:r w:rsidRPr="00F537EB">
        <w:t>5&gt;</w:t>
      </w:r>
      <w:r w:rsidRPr="00F537EB">
        <w:tab/>
        <w:t xml:space="preserve">if the </w:t>
      </w:r>
      <w:r w:rsidRPr="00F537EB">
        <w:rPr>
          <w:i/>
        </w:rPr>
        <w:t>measObject</w:t>
      </w:r>
      <w:r w:rsidRPr="00F537EB">
        <w:t xml:space="preserve"> is associated to E-UTRA:</w:t>
      </w:r>
    </w:p>
    <w:p w14:paraId="4F2C226D"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Theme="minorEastAsia"/>
          <w:lang w:val="en-GB" w:eastAsia="zh-CN"/>
        </w:rPr>
        <w:t>2</w:t>
      </w:r>
      <w:r w:rsidRPr="00F537EB">
        <w:rPr>
          <w:lang w:val="en-GB"/>
        </w:rPr>
        <w:t>;</w:t>
      </w:r>
    </w:p>
    <w:p w14:paraId="6B317CC6" w14:textId="77777777" w:rsidR="00001FE5" w:rsidRPr="00F537EB" w:rsidRDefault="00001FE5" w:rsidP="00001FE5">
      <w:pPr>
        <w:pStyle w:val="B5"/>
      </w:pPr>
      <w:r w:rsidRPr="00F537EB">
        <w:t>5&gt;</w:t>
      </w:r>
      <w:r w:rsidRPr="00F537EB">
        <w:tab/>
        <w:t>if the measObject is associated to UTRA-FDD:</w:t>
      </w:r>
    </w:p>
    <w:p w14:paraId="648C9537" w14:textId="77777777" w:rsidR="00001FE5" w:rsidRPr="00F537EB" w:rsidRDefault="00001FE5" w:rsidP="00001FE5">
      <w:pPr>
        <w:pStyle w:val="B6"/>
        <w:rPr>
          <w:lang w:val="en-GB"/>
        </w:rPr>
      </w:pPr>
      <w:r w:rsidRPr="00F537EB">
        <w:rPr>
          <w:lang w:val="en-GB"/>
        </w:rPr>
        <w:t>6&gt;</w:t>
      </w:r>
      <w:r w:rsidRPr="00F537EB">
        <w:rPr>
          <w:lang w:val="en-GB"/>
        </w:rPr>
        <w:tab/>
        <w:t xml:space="preserve">perform the corresponding measurements associated to neighbouring cells on the frequencies indicated in the concerned </w:t>
      </w:r>
      <w:r w:rsidRPr="00F537EB">
        <w:rPr>
          <w:i/>
          <w:lang w:val="en-GB"/>
        </w:rPr>
        <w:t>measObject</w:t>
      </w:r>
      <w:r w:rsidRPr="00F537EB">
        <w:rPr>
          <w:lang w:val="en-GB"/>
        </w:rPr>
        <w:t>, as described in 5.5.3.</w:t>
      </w:r>
      <w:r w:rsidRPr="00F537EB">
        <w:rPr>
          <w:rFonts w:eastAsia="Yu Mincho"/>
          <w:lang w:val="en-GB" w:eastAsia="zh-CN"/>
        </w:rPr>
        <w:t>2</w:t>
      </w:r>
      <w:r w:rsidRPr="00F537EB">
        <w:rPr>
          <w:lang w:val="en-GB"/>
        </w:rPr>
        <w:t>;</w:t>
      </w:r>
    </w:p>
    <w:p w14:paraId="00453E5E" w14:textId="77777777" w:rsidR="00001FE5" w:rsidRPr="00F537EB" w:rsidRDefault="00001FE5" w:rsidP="00001FE5">
      <w:pPr>
        <w:pStyle w:val="B4"/>
      </w:pPr>
      <w:r w:rsidRPr="00F537EB">
        <w:t>4&gt;</w:t>
      </w:r>
      <w:r w:rsidRPr="00F537EB">
        <w:tab/>
        <w:t xml:space="preserve">if the </w:t>
      </w:r>
      <w:r w:rsidRPr="00F537EB">
        <w:rPr>
          <w:i/>
          <w:lang w:eastAsia="zh-CN"/>
        </w:rPr>
        <w:t>m</w:t>
      </w:r>
      <w:r w:rsidRPr="00F537EB">
        <w:rPr>
          <w:i/>
        </w:rPr>
        <w:t>easRSSI-ReportConfig</w:t>
      </w:r>
      <w:r w:rsidRPr="00F537EB">
        <w:t xml:space="preserve"> is configured in the associated </w:t>
      </w:r>
      <w:r w:rsidRPr="00F537EB">
        <w:rPr>
          <w:i/>
        </w:rPr>
        <w:t>reportConfig</w:t>
      </w:r>
      <w:r w:rsidRPr="00F537EB">
        <w:t>:</w:t>
      </w:r>
    </w:p>
    <w:p w14:paraId="7B765863" w14:textId="77777777" w:rsidR="00001FE5" w:rsidRPr="00F537EB" w:rsidRDefault="00001FE5" w:rsidP="00001FE5">
      <w:pPr>
        <w:pStyle w:val="B5"/>
      </w:pPr>
      <w:r w:rsidRPr="00F537EB">
        <w:t>5&gt;</w:t>
      </w:r>
      <w:r w:rsidRPr="00F537EB">
        <w:tab/>
        <w:t xml:space="preserve">perform the RSSI and channel occupancy measurements on the frequency indicated in the associated </w:t>
      </w:r>
      <w:r w:rsidRPr="00F537EB">
        <w:rPr>
          <w:i/>
          <w:noProof/>
        </w:rPr>
        <w:t>measObject</w:t>
      </w:r>
      <w:r w:rsidRPr="00F537EB">
        <w:t>;</w:t>
      </w:r>
    </w:p>
    <w:p w14:paraId="0629CFAC"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set to </w:t>
      </w:r>
      <w:r w:rsidRPr="00F537EB">
        <w:rPr>
          <w:i/>
        </w:rPr>
        <w:t>reportSFTD</w:t>
      </w:r>
      <w:r w:rsidRPr="00F537EB">
        <w:t>:</w:t>
      </w:r>
    </w:p>
    <w:p w14:paraId="0D10A52C" w14:textId="77777777" w:rsidR="00001FE5" w:rsidRPr="00F537EB" w:rsidRDefault="00001FE5" w:rsidP="00001FE5">
      <w:pPr>
        <w:pStyle w:val="B3"/>
      </w:pPr>
      <w:r w:rsidRPr="00F537EB">
        <w:t>3&gt;</w:t>
      </w:r>
      <w:r w:rsidRPr="00F537EB">
        <w:tab/>
        <w:t xml:space="preserve">if the </w:t>
      </w:r>
      <w:r w:rsidRPr="00F537EB">
        <w:rPr>
          <w:i/>
        </w:rPr>
        <w:t>reportSFTD-Meas</w:t>
      </w:r>
      <w:r w:rsidRPr="00F537EB">
        <w:t xml:space="preserve"> is set to </w:t>
      </w:r>
      <w:r w:rsidRPr="00F537EB">
        <w:rPr>
          <w:i/>
        </w:rPr>
        <w:t>true:</w:t>
      </w:r>
    </w:p>
    <w:p w14:paraId="529D387D"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E-UTRA:</w:t>
      </w:r>
    </w:p>
    <w:p w14:paraId="748CF364" w14:textId="77777777" w:rsidR="00001FE5" w:rsidRPr="00F537EB" w:rsidRDefault="00001FE5" w:rsidP="00001FE5">
      <w:pPr>
        <w:pStyle w:val="B5"/>
      </w:pPr>
      <w:r w:rsidRPr="00F537EB">
        <w:t>5&gt;</w:t>
      </w:r>
      <w:r w:rsidRPr="00F537EB">
        <w:tab/>
        <w:t>perform SFTD measurements between the PCell and the E-UTRA PSCell;</w:t>
      </w:r>
    </w:p>
    <w:p w14:paraId="5E623751"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78F0FF28"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E-UTRA PSCell;</w:t>
      </w:r>
    </w:p>
    <w:p w14:paraId="50798E7A" w14:textId="77777777" w:rsidR="00001FE5" w:rsidRPr="00F537EB" w:rsidRDefault="00001FE5" w:rsidP="00001FE5">
      <w:pPr>
        <w:pStyle w:val="B4"/>
      </w:pPr>
      <w:r w:rsidRPr="00F537EB">
        <w:t>4&gt;</w:t>
      </w:r>
      <w:r w:rsidRPr="00F537EB">
        <w:tab/>
        <w:t xml:space="preserve">else if the </w:t>
      </w:r>
      <w:r w:rsidRPr="00F537EB">
        <w:rPr>
          <w:i/>
        </w:rPr>
        <w:t>measObject</w:t>
      </w:r>
      <w:r w:rsidRPr="00F537EB">
        <w:t xml:space="preserve"> is associated to NR:</w:t>
      </w:r>
    </w:p>
    <w:p w14:paraId="625BBC5B" w14:textId="77777777" w:rsidR="00001FE5" w:rsidRPr="00F537EB" w:rsidRDefault="00001FE5" w:rsidP="00001FE5">
      <w:pPr>
        <w:pStyle w:val="B5"/>
      </w:pPr>
      <w:r w:rsidRPr="00F537EB">
        <w:t>5&gt;</w:t>
      </w:r>
      <w:r w:rsidRPr="00F537EB">
        <w:tab/>
        <w:t>perform SFTD measurements between the PCell and the NR PSCell;</w:t>
      </w:r>
    </w:p>
    <w:p w14:paraId="7455C752"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19CC93F2" w14:textId="77777777" w:rsidR="00001FE5" w:rsidRPr="00F537EB" w:rsidRDefault="00001FE5" w:rsidP="00001FE5">
      <w:pPr>
        <w:pStyle w:val="B6"/>
        <w:rPr>
          <w:lang w:val="en-GB"/>
        </w:rPr>
      </w:pPr>
      <w:r w:rsidRPr="00F537EB">
        <w:rPr>
          <w:lang w:val="en-GB"/>
        </w:rPr>
        <w:t>6&gt;</w:t>
      </w:r>
      <w:r w:rsidRPr="00F537EB">
        <w:rPr>
          <w:lang w:val="en-GB"/>
        </w:rPr>
        <w:tab/>
        <w:t>perform RSRP measurements for the NR PSCell</w:t>
      </w:r>
      <w:r w:rsidRPr="00F537EB">
        <w:rPr>
          <w:lang w:val="en-GB" w:eastAsia="zh-CN"/>
        </w:rPr>
        <w:t xml:space="preserve"> based on </w:t>
      </w:r>
      <w:r w:rsidRPr="00F537EB">
        <w:rPr>
          <w:rFonts w:eastAsia="SimSun"/>
          <w:lang w:val="en-GB" w:eastAsia="zh-CN"/>
        </w:rPr>
        <w:t>SSB</w:t>
      </w:r>
      <w:r w:rsidRPr="00F537EB">
        <w:rPr>
          <w:lang w:val="en-GB"/>
        </w:rPr>
        <w:t>;</w:t>
      </w:r>
    </w:p>
    <w:p w14:paraId="585467D4" w14:textId="77777777" w:rsidR="00001FE5" w:rsidRPr="00F537EB" w:rsidRDefault="00001FE5" w:rsidP="00001FE5">
      <w:pPr>
        <w:pStyle w:val="B3"/>
      </w:pPr>
      <w:r w:rsidRPr="00F537EB">
        <w:t>3&gt;</w:t>
      </w:r>
      <w:r w:rsidRPr="00F537EB">
        <w:tab/>
        <w:t xml:space="preserve">else if the </w:t>
      </w:r>
      <w:r w:rsidRPr="00F537EB">
        <w:rPr>
          <w:i/>
        </w:rPr>
        <w:t>reportSFTD-NeighMeas</w:t>
      </w:r>
      <w:r w:rsidRPr="00F537EB">
        <w:t xml:space="preserve"> is included</w:t>
      </w:r>
      <w:r w:rsidRPr="00F537EB">
        <w:rPr>
          <w:i/>
        </w:rPr>
        <w:t>:</w:t>
      </w:r>
    </w:p>
    <w:p w14:paraId="392023B5" w14:textId="77777777" w:rsidR="00001FE5" w:rsidRPr="00F537EB" w:rsidRDefault="00001FE5" w:rsidP="00001FE5">
      <w:pPr>
        <w:pStyle w:val="B4"/>
      </w:pPr>
      <w:r w:rsidRPr="00F537EB">
        <w:t>4&gt;</w:t>
      </w:r>
      <w:r w:rsidRPr="00F537EB">
        <w:tab/>
        <w:t xml:space="preserve">if the </w:t>
      </w:r>
      <w:r w:rsidRPr="00F537EB">
        <w:rPr>
          <w:i/>
        </w:rPr>
        <w:t>measObject</w:t>
      </w:r>
      <w:r w:rsidRPr="00F537EB">
        <w:t xml:space="preserve"> is associated to NR:</w:t>
      </w:r>
    </w:p>
    <w:p w14:paraId="21069B9D" w14:textId="77777777" w:rsidR="00001FE5" w:rsidRPr="00F537EB" w:rsidRDefault="00001FE5" w:rsidP="00001FE5">
      <w:pPr>
        <w:pStyle w:val="B5"/>
      </w:pPr>
      <w:r w:rsidRPr="00F537EB">
        <w:t>5&gt;</w:t>
      </w:r>
      <w:r w:rsidRPr="00F537EB">
        <w:tab/>
        <w:t xml:space="preserve">if the </w:t>
      </w:r>
      <w:r w:rsidRPr="00F537EB">
        <w:rPr>
          <w:i/>
        </w:rPr>
        <w:t>drx-SFTD-NeighMeas</w:t>
      </w:r>
      <w:r w:rsidRPr="00F537EB">
        <w:t xml:space="preserve"> is included:</w:t>
      </w:r>
    </w:p>
    <w:p w14:paraId="158CAD1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 xml:space="preserve">measObject </w:t>
      </w:r>
      <w:r w:rsidRPr="00F537EB">
        <w:rPr>
          <w:lang w:val="en-GB"/>
        </w:rPr>
        <w:t>using available idle periods;</w:t>
      </w:r>
    </w:p>
    <w:p w14:paraId="50D99AD5" w14:textId="77777777" w:rsidR="00001FE5" w:rsidRPr="00F537EB" w:rsidRDefault="00001FE5" w:rsidP="00001FE5">
      <w:pPr>
        <w:pStyle w:val="B5"/>
      </w:pPr>
      <w:r w:rsidRPr="00F537EB">
        <w:t>5&gt;</w:t>
      </w:r>
      <w:r w:rsidRPr="00F537EB">
        <w:tab/>
        <w:t>else:</w:t>
      </w:r>
    </w:p>
    <w:p w14:paraId="4715B5CB" w14:textId="77777777" w:rsidR="00001FE5" w:rsidRPr="00F537EB" w:rsidRDefault="00001FE5" w:rsidP="00001FE5">
      <w:pPr>
        <w:pStyle w:val="B6"/>
        <w:rPr>
          <w:lang w:val="en-GB"/>
        </w:rPr>
      </w:pPr>
      <w:r w:rsidRPr="00F537EB">
        <w:rPr>
          <w:lang w:val="en-GB"/>
        </w:rPr>
        <w:t>6&gt;</w:t>
      </w:r>
      <w:r w:rsidRPr="00F537EB">
        <w:rPr>
          <w:lang w:val="en-GB"/>
        </w:rPr>
        <w:tab/>
        <w:t xml:space="preserve">perform SFTD measurements between the PCell and the NR neighbouring cell(s) detected based on parameters in the associated </w:t>
      </w:r>
      <w:r w:rsidRPr="00F537EB">
        <w:rPr>
          <w:i/>
          <w:lang w:val="en-GB"/>
        </w:rPr>
        <w:t>measObject</w:t>
      </w:r>
      <w:r w:rsidRPr="00F537EB">
        <w:rPr>
          <w:lang w:val="en-GB"/>
        </w:rPr>
        <w:t>;</w:t>
      </w:r>
    </w:p>
    <w:p w14:paraId="26EC137A" w14:textId="77777777" w:rsidR="00001FE5" w:rsidRPr="00F537EB" w:rsidRDefault="00001FE5" w:rsidP="00001FE5">
      <w:pPr>
        <w:pStyle w:val="B5"/>
      </w:pPr>
      <w:r w:rsidRPr="00F537EB">
        <w:t>5&gt;</w:t>
      </w:r>
      <w:r w:rsidRPr="00F537EB">
        <w:tab/>
        <w:t xml:space="preserve">if the </w:t>
      </w:r>
      <w:r w:rsidRPr="00F537EB">
        <w:rPr>
          <w:i/>
        </w:rPr>
        <w:t>reportRSRP</w:t>
      </w:r>
      <w:r w:rsidRPr="00F537EB">
        <w:t xml:space="preserve"> is set to </w:t>
      </w:r>
      <w:r w:rsidRPr="00F537EB">
        <w:rPr>
          <w:i/>
        </w:rPr>
        <w:t>true</w:t>
      </w:r>
      <w:r w:rsidRPr="00F537EB">
        <w:t>:</w:t>
      </w:r>
    </w:p>
    <w:p w14:paraId="49B3E3EB" w14:textId="77777777" w:rsidR="00001FE5" w:rsidRPr="00F537EB" w:rsidRDefault="00001FE5" w:rsidP="00001FE5">
      <w:pPr>
        <w:pStyle w:val="B6"/>
        <w:rPr>
          <w:lang w:val="en-GB"/>
        </w:rPr>
      </w:pPr>
      <w:r w:rsidRPr="00F537EB">
        <w:rPr>
          <w:lang w:val="en-GB"/>
        </w:rPr>
        <w:t>6&gt;</w:t>
      </w:r>
      <w:r w:rsidRPr="00F537EB">
        <w:rPr>
          <w:lang w:val="en-GB"/>
        </w:rPr>
        <w:tab/>
        <w:t xml:space="preserve">perform RSRP measurements based on SSB for the NR neighbouring cell(s) detected based on parameters in the associated </w:t>
      </w:r>
      <w:r w:rsidRPr="00F537EB">
        <w:rPr>
          <w:i/>
          <w:lang w:val="en-GB"/>
        </w:rPr>
        <w:t>measObject</w:t>
      </w:r>
      <w:r w:rsidRPr="00F537EB">
        <w:rPr>
          <w:lang w:val="en-GB"/>
        </w:rPr>
        <w:t>;</w:t>
      </w:r>
    </w:p>
    <w:p w14:paraId="153B9BD8" w14:textId="77777777" w:rsidR="00001FE5" w:rsidRPr="00F537EB" w:rsidRDefault="00001FE5" w:rsidP="00001FE5">
      <w:pPr>
        <w:pStyle w:val="B2"/>
      </w:pPr>
      <w:r w:rsidRPr="00F537EB">
        <w:t>2&gt;</w:t>
      </w:r>
      <w:r w:rsidRPr="00F537EB">
        <w:tab/>
        <w:t xml:space="preserve">if the </w:t>
      </w:r>
      <w:r w:rsidRPr="00F537EB">
        <w:rPr>
          <w:i/>
        </w:rPr>
        <w:t>reportType</w:t>
      </w:r>
      <w:r w:rsidRPr="00F537EB">
        <w:t xml:space="preserve"> for the associated </w:t>
      </w:r>
      <w:r w:rsidRPr="00F537EB">
        <w:rPr>
          <w:i/>
        </w:rPr>
        <w:t>reportConfig</w:t>
      </w:r>
      <w:r w:rsidRPr="00F537EB">
        <w:t xml:space="preserve"> is </w:t>
      </w:r>
      <w:r w:rsidRPr="00F537EB">
        <w:rPr>
          <w:i/>
        </w:rPr>
        <w:t>cli-Periodical</w:t>
      </w:r>
      <w:r w:rsidRPr="00F537EB">
        <w:t xml:space="preserve"> or </w:t>
      </w:r>
      <w:r w:rsidRPr="00F537EB">
        <w:rPr>
          <w:i/>
        </w:rPr>
        <w:t>cli-EventTriggered</w:t>
      </w:r>
      <w:r w:rsidRPr="00F537EB">
        <w:t>:</w:t>
      </w:r>
    </w:p>
    <w:p w14:paraId="2AD66F68" w14:textId="77777777" w:rsidR="00001FE5" w:rsidRPr="00F537EB" w:rsidRDefault="00001FE5" w:rsidP="00001FE5">
      <w:pPr>
        <w:pStyle w:val="B3"/>
      </w:pPr>
      <w:r w:rsidRPr="00F537EB">
        <w:t>3&gt;</w:t>
      </w:r>
      <w:r w:rsidRPr="00F537EB">
        <w:tab/>
        <w:t xml:space="preserve">perform the corresponding measurements associated to CLI measurement resources indicated in the concerned </w:t>
      </w:r>
      <w:r w:rsidRPr="00F537EB">
        <w:rPr>
          <w:i/>
        </w:rPr>
        <w:t>measObjectCLI</w:t>
      </w:r>
      <w:r w:rsidRPr="00F537EB">
        <w:t>;</w:t>
      </w:r>
    </w:p>
    <w:p w14:paraId="7F7CBC9F" w14:textId="77777777" w:rsidR="00001FE5" w:rsidRPr="00F537EB" w:rsidRDefault="00001FE5" w:rsidP="00001FE5">
      <w:pPr>
        <w:pStyle w:val="B2"/>
      </w:pPr>
      <w:r w:rsidRPr="00F537EB">
        <w:t>2&gt;</w:t>
      </w:r>
      <w:r w:rsidRPr="00F537EB">
        <w:tab/>
        <w:t xml:space="preserve">perform the evaluation of reporting criteria as specified in 5.5.4, except if </w:t>
      </w:r>
      <w:r w:rsidRPr="00F537EB">
        <w:rPr>
          <w:i/>
        </w:rPr>
        <w:t>reportConfig</w:t>
      </w:r>
      <w:r w:rsidRPr="00F537EB">
        <w:t xml:space="preserve"> is </w:t>
      </w:r>
      <w:r w:rsidRPr="00F537EB">
        <w:rPr>
          <w:i/>
        </w:rPr>
        <w:t>condTriggerConfig</w:t>
      </w:r>
      <w:r w:rsidRPr="00F537EB">
        <w:t>.</w:t>
      </w:r>
    </w:p>
    <w:p w14:paraId="6F5D29C7" w14:textId="77777777" w:rsidR="00001FE5" w:rsidRPr="00F537EB" w:rsidRDefault="00001FE5" w:rsidP="00001FE5">
      <w:pPr>
        <w:pStyle w:val="NO"/>
      </w:pPr>
      <w:r w:rsidRPr="00F537EB">
        <w:t>NOTE 1:</w:t>
      </w:r>
      <w:r w:rsidRPr="00F537EB">
        <w:tab/>
        <w:t>The evaluation of conditional configuration execution criteria is specified in 5.3.5.13.</w:t>
      </w:r>
    </w:p>
    <w:p w14:paraId="6418A79C" w14:textId="3943F70E" w:rsidR="00001FE5" w:rsidRPr="00F537EB" w:rsidDel="00001FE5" w:rsidRDefault="00001FE5" w:rsidP="00001FE5">
      <w:pPr>
        <w:pStyle w:val="B2"/>
        <w:rPr>
          <w:del w:id="104" w:author="Post_RAN2#109bis-e" w:date="2020-04-30T21:19:00Z"/>
          <w:rFonts w:eastAsia="Malgun Gothic"/>
          <w:i/>
          <w:lang w:eastAsia="en-US"/>
        </w:rPr>
      </w:pPr>
      <w:del w:id="105" w:author="Post_RAN2#109bis-e" w:date="2020-04-30T21:19:00Z">
        <w:r w:rsidRPr="00F537EB" w:rsidDel="00001FE5">
          <w:rPr>
            <w:rFonts w:eastAsia="Malgun Gothic"/>
            <w:lang w:eastAsia="en-US"/>
          </w:rPr>
          <w:delText>Editor's Note: It needs to be confirmed with RAN1 whether L3 filtering is applicable to RSSI measurements or not.</w:delText>
        </w:r>
      </w:del>
    </w:p>
    <w:p w14:paraId="20E2F04E" w14:textId="77777777" w:rsidR="00001FE5" w:rsidRPr="00F537EB" w:rsidRDefault="00001FE5" w:rsidP="00001FE5">
      <w:r w:rsidRPr="00F537EB">
        <w:rPr>
          <w:lang w:eastAsia="zh-CN"/>
        </w:rPr>
        <w:t>T</w:t>
      </w:r>
      <w:r w:rsidRPr="00F537EB">
        <w:t>he UE</w:t>
      </w:r>
      <w:r w:rsidRPr="00F537EB">
        <w:rPr>
          <w:lang w:eastAsia="zh-CN"/>
        </w:rPr>
        <w:t xml:space="preserve"> capable of CBR measurement when configured to transmit NR sidelink communication </w:t>
      </w:r>
      <w:r w:rsidRPr="00F537EB">
        <w:t>shall:</w:t>
      </w:r>
    </w:p>
    <w:p w14:paraId="3D2991A4" w14:textId="77777777" w:rsidR="00001FE5" w:rsidRPr="00F537EB" w:rsidRDefault="00001FE5" w:rsidP="00001FE5">
      <w:pPr>
        <w:pStyle w:val="B1"/>
      </w:pPr>
      <w:r w:rsidRPr="00F537EB">
        <w:t>1&gt;</w:t>
      </w:r>
      <w:r w:rsidRPr="00F537EB">
        <w:tab/>
        <w:t xml:space="preserve">If the frequency used for NR sidelink communication is included in </w:t>
      </w:r>
      <w:r w:rsidRPr="00F537EB">
        <w:rPr>
          <w:i/>
        </w:rPr>
        <w:t>sl-FreqInfoToAddModList</w:t>
      </w:r>
      <w:r w:rsidRPr="00F537EB">
        <w:t xml:space="preserve"> in </w:t>
      </w:r>
      <w:r w:rsidRPr="00F537EB">
        <w:rPr>
          <w:i/>
        </w:rPr>
        <w:t>sl-ConfigDedicatedNR</w:t>
      </w:r>
      <w:r w:rsidRPr="00F537EB">
        <w:t xml:space="preserve"> within</w:t>
      </w:r>
      <w:r w:rsidRPr="00F537EB">
        <w:rPr>
          <w:i/>
        </w:rPr>
        <w:t xml:space="preserve"> RRCReconfiguration</w:t>
      </w:r>
      <w:r w:rsidRPr="00F537EB">
        <w:t xml:space="preserve"> message or included</w:t>
      </w:r>
      <w:r w:rsidRPr="00F537EB">
        <w:rPr>
          <w:i/>
        </w:rPr>
        <w:t xml:space="preserve"> </w:t>
      </w:r>
      <w:r w:rsidRPr="00F537EB">
        <w:t xml:space="preserve">in </w:t>
      </w:r>
      <w:r w:rsidRPr="00F537EB">
        <w:rPr>
          <w:i/>
        </w:rPr>
        <w:t>sl-ConfigCommonNR</w:t>
      </w:r>
      <w:r w:rsidRPr="00F537EB">
        <w:t xml:space="preserve"> within </w:t>
      </w:r>
      <w:r w:rsidRPr="00F537EB">
        <w:rPr>
          <w:i/>
        </w:rPr>
        <w:t>SIB12</w:t>
      </w:r>
      <w:r w:rsidRPr="00F537EB">
        <w:t>:</w:t>
      </w:r>
    </w:p>
    <w:p w14:paraId="7EC507FB" w14:textId="77777777" w:rsidR="00001FE5" w:rsidRPr="00F537EB" w:rsidRDefault="00001FE5" w:rsidP="00001FE5">
      <w:pPr>
        <w:pStyle w:val="B2"/>
      </w:pPr>
      <w:r w:rsidRPr="00F537EB">
        <w:rPr>
          <w:noProof/>
        </w:rPr>
        <w:t>2&gt;</w:t>
      </w:r>
      <w:r w:rsidRPr="00F537EB">
        <w:tab/>
      </w:r>
      <w:r w:rsidRPr="00F537EB">
        <w:rPr>
          <w:lang w:eastAsia="zh-CN"/>
        </w:rPr>
        <w:t>if the UE is in RRC_IDLE or in RRC_INACTIVE:</w:t>
      </w:r>
    </w:p>
    <w:p w14:paraId="67D02C5B"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the cell chosen for NR sidelink communication provides </w:t>
      </w:r>
      <w:r w:rsidRPr="00F537EB">
        <w:rPr>
          <w:i/>
          <w:iCs/>
        </w:rPr>
        <w:t>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384288C9"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lang w:eastAsia="zh-CN"/>
        </w:rPr>
        <w:t>sl-TxPoolExceptional</w:t>
      </w:r>
      <w:r w:rsidRPr="00F537EB">
        <w:rPr>
          <w:lang w:eastAsia="zh-CN"/>
        </w:rPr>
        <w:t xml:space="preserve"> for the concerned frequency in </w:t>
      </w:r>
      <w:r w:rsidRPr="00F537EB">
        <w:rPr>
          <w:i/>
        </w:rPr>
        <w:t>SIB12</w:t>
      </w:r>
      <w:r w:rsidRPr="00F537EB">
        <w:rPr>
          <w:noProof/>
          <w:lang w:eastAsia="zh-CN"/>
        </w:rPr>
        <w:t>;</w:t>
      </w:r>
    </w:p>
    <w:p w14:paraId="6B8645CF" w14:textId="77777777" w:rsidR="00001FE5" w:rsidRPr="00F537EB" w:rsidRDefault="00001FE5" w:rsidP="00001FE5">
      <w:pPr>
        <w:pStyle w:val="B2"/>
        <w:rPr>
          <w:lang w:eastAsia="zh-CN"/>
        </w:rPr>
      </w:pPr>
      <w:r w:rsidRPr="00F537EB">
        <w:rPr>
          <w:noProof/>
        </w:rPr>
        <w:t>2&gt;</w:t>
      </w:r>
      <w:r w:rsidRPr="00F537EB">
        <w:tab/>
      </w:r>
      <w:r w:rsidRPr="00F537EB">
        <w:rPr>
          <w:lang w:eastAsia="zh-CN"/>
        </w:rPr>
        <w:t>if the UE is in RRC_CONNECTED:</w:t>
      </w:r>
    </w:p>
    <w:p w14:paraId="1930F848" w14:textId="77777777" w:rsidR="00001FE5" w:rsidRPr="00F537EB" w:rsidRDefault="00001FE5" w:rsidP="00001FE5">
      <w:pPr>
        <w:pStyle w:val="B3"/>
        <w:rPr>
          <w:bCs/>
          <w:iCs/>
        </w:rPr>
      </w:pPr>
      <w:r w:rsidRPr="00F537EB">
        <w:t>3&gt;</w:t>
      </w:r>
      <w:r w:rsidRPr="00F537EB">
        <w:tab/>
        <w:t>if tx-PoolMeasToAddModList</w:t>
      </w:r>
      <w:r w:rsidRPr="00F537EB" w:rsidDel="00E0751A">
        <w:t xml:space="preserve"> </w:t>
      </w:r>
      <w:r w:rsidRPr="00F537EB">
        <w:t xml:space="preserve">is included in </w:t>
      </w:r>
      <w:r w:rsidRPr="00F537EB">
        <w:rPr>
          <w:bCs/>
          <w:iCs/>
        </w:rPr>
        <w:t>VarMeasConfig:</w:t>
      </w:r>
    </w:p>
    <w:p w14:paraId="06B1B328" w14:textId="77777777" w:rsidR="00001FE5" w:rsidRPr="00F537EB" w:rsidRDefault="00001FE5" w:rsidP="00001FE5">
      <w:pPr>
        <w:pStyle w:val="B4"/>
      </w:pPr>
      <w:r w:rsidRPr="00F537EB">
        <w:rPr>
          <w:bCs/>
          <w:iCs/>
        </w:rPr>
        <w:t>4&gt;</w:t>
      </w:r>
      <w:r w:rsidRPr="00F537EB">
        <w:rPr>
          <w:bCs/>
          <w:iCs/>
        </w:rPr>
        <w:tab/>
      </w:r>
      <w:r w:rsidRPr="00F537EB">
        <w:t xml:space="preserve">perform CBR measurements on each transmission resource pool indicated in the </w:t>
      </w:r>
      <w:r w:rsidRPr="00F537EB">
        <w:rPr>
          <w:i/>
        </w:rPr>
        <w:t>tx-PoolMeasToAddModList</w:t>
      </w:r>
      <w:r w:rsidRPr="00F537EB">
        <w:t>;</w:t>
      </w:r>
    </w:p>
    <w:p w14:paraId="6A32C691"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if</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is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8F89BFE" w14:textId="77777777" w:rsidR="00001FE5" w:rsidRPr="00F537EB" w:rsidRDefault="00001FE5" w:rsidP="00001FE5">
      <w:pPr>
        <w:pStyle w:val="B4"/>
      </w:pPr>
      <w:r w:rsidRPr="00F537EB">
        <w:t>4&gt;</w:t>
      </w:r>
      <w:r w:rsidRPr="00F537EB">
        <w:tab/>
      </w:r>
      <w:r w:rsidRPr="00F537EB">
        <w:rPr>
          <w:lang w:eastAsia="zh-CN"/>
        </w:rPr>
        <w:t>perform CBR measurement on pools in</w:t>
      </w:r>
      <w:r w:rsidRPr="00F537EB">
        <w:rPr>
          <w:iCs/>
        </w:rPr>
        <w:t xml:space="preserve"> sl-TxPoolSelectedNormal, sl-TxPoolScheduling </w:t>
      </w:r>
      <w:r w:rsidRPr="00F537EB">
        <w:t xml:space="preserve">or </w:t>
      </w:r>
      <w:r w:rsidRPr="00F537EB">
        <w:rPr>
          <w:iCs/>
        </w:rPr>
        <w:t>sl-TxPoolExceptional</w:t>
      </w:r>
      <w:r w:rsidRPr="00F537EB">
        <w:rPr>
          <w:lang w:eastAsia="zh-CN"/>
        </w:rPr>
        <w:t xml:space="preserve"> if included in sl-ConfigDedicatedNR </w:t>
      </w:r>
      <w:r w:rsidRPr="00F537EB">
        <w:t>for</w:t>
      </w:r>
      <w:r w:rsidRPr="00F537EB">
        <w:rPr>
          <w:iCs/>
        </w:rPr>
        <w:t xml:space="preserve"> </w:t>
      </w:r>
      <w:r w:rsidRPr="00F537EB">
        <w:rPr>
          <w:lang w:eastAsia="zh-CN"/>
        </w:rPr>
        <w:t>the concerned frequency</w:t>
      </w:r>
      <w:r w:rsidRPr="00F537EB">
        <w:t xml:space="preserve"> within RRCReconfiguration</w:t>
      </w:r>
      <w:r w:rsidRPr="00F537EB">
        <w:rPr>
          <w:noProof/>
          <w:lang w:eastAsia="zh-CN"/>
        </w:rPr>
        <w:t>;</w:t>
      </w:r>
    </w:p>
    <w:p w14:paraId="348527A8" w14:textId="77777777" w:rsidR="00001FE5" w:rsidRPr="00F537EB" w:rsidRDefault="00001FE5" w:rsidP="00001FE5">
      <w:pPr>
        <w:pStyle w:val="B3"/>
        <w:rPr>
          <w:lang w:eastAsia="zh-CN"/>
        </w:rPr>
      </w:pPr>
      <w:r w:rsidRPr="00F537EB">
        <w:rPr>
          <w:noProof/>
        </w:rPr>
        <w:t>3&gt;</w:t>
      </w:r>
      <w:r w:rsidRPr="00F537EB">
        <w:rPr>
          <w:noProof/>
        </w:rPr>
        <w:tab/>
      </w:r>
      <w:r w:rsidRPr="00F537EB">
        <w:rPr>
          <w:noProof/>
          <w:lang w:eastAsia="zh-CN"/>
        </w:rPr>
        <w:t>else if</w:t>
      </w:r>
      <w:r w:rsidRPr="00F537EB">
        <w:rPr>
          <w:iCs/>
        </w:rPr>
        <w:t xml:space="preserve"> the cell chosen for NR sidelink communication provides</w:t>
      </w:r>
      <w:r w:rsidRPr="00F537EB">
        <w:rPr>
          <w:i/>
          <w:iCs/>
        </w:rPr>
        <w:t xml:space="preserve"> SIB12</w:t>
      </w:r>
      <w:r w:rsidRPr="00F537EB">
        <w:rPr>
          <w:iCs/>
        </w:rPr>
        <w:t xml:space="preserve"> which includes</w:t>
      </w:r>
      <w:r w:rsidRPr="00F537EB">
        <w:rPr>
          <w:i/>
          <w:iCs/>
        </w:rPr>
        <w:t xml:space="preserve"> </w:t>
      </w:r>
      <w:r w:rsidRPr="00F537EB">
        <w:rPr>
          <w:i/>
          <w:lang w:eastAsia="zh-CN"/>
        </w:rPr>
        <w:t>sl-TxPoolSelectedNormal</w:t>
      </w:r>
      <w:r w:rsidRPr="00F537EB">
        <w:rPr>
          <w:i/>
          <w:iCs/>
        </w:rPr>
        <w:t xml:space="preserve"> </w:t>
      </w:r>
      <w:r w:rsidRPr="00F537EB">
        <w:t xml:space="preserve">or </w:t>
      </w:r>
      <w:r w:rsidRPr="00F537EB">
        <w:rPr>
          <w:i/>
          <w:lang w:eastAsia="zh-CN"/>
        </w:rPr>
        <w:t>sl-TxPoolExceptional</w:t>
      </w:r>
      <w:r w:rsidRPr="00F537EB">
        <w:rPr>
          <w:lang w:eastAsia="zh-CN"/>
        </w:rPr>
        <w:t xml:space="preserve"> </w:t>
      </w:r>
      <w:r w:rsidRPr="00F537EB">
        <w:t>for</w:t>
      </w:r>
      <w:r w:rsidRPr="00F537EB">
        <w:rPr>
          <w:i/>
          <w:iCs/>
        </w:rPr>
        <w:t xml:space="preserve"> </w:t>
      </w:r>
      <w:r w:rsidRPr="00F537EB">
        <w:rPr>
          <w:lang w:eastAsia="zh-CN"/>
        </w:rPr>
        <w:t>the concerned frequency</w:t>
      </w:r>
      <w:r w:rsidRPr="00F537EB">
        <w:rPr>
          <w:noProof/>
          <w:lang w:eastAsia="zh-CN"/>
        </w:rPr>
        <w:t>:</w:t>
      </w:r>
    </w:p>
    <w:p w14:paraId="734F1D56" w14:textId="77777777" w:rsidR="00001FE5" w:rsidRPr="00F537EB" w:rsidRDefault="00001FE5" w:rsidP="00001FE5">
      <w:pPr>
        <w:pStyle w:val="B4"/>
      </w:pPr>
      <w:r w:rsidRPr="00F537EB">
        <w:t>4&gt;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for the concerned frequency in </w:t>
      </w:r>
      <w:r w:rsidRPr="00F537EB">
        <w:rPr>
          <w:i/>
        </w:rPr>
        <w:t>SIB12</w:t>
      </w:r>
      <w:r w:rsidRPr="00F537EB">
        <w:rPr>
          <w:noProof/>
          <w:lang w:eastAsia="zh-CN"/>
        </w:rPr>
        <w:t>;</w:t>
      </w:r>
    </w:p>
    <w:p w14:paraId="3D256D1F" w14:textId="77777777" w:rsidR="00001FE5" w:rsidRPr="00F537EB" w:rsidRDefault="00001FE5" w:rsidP="00001FE5">
      <w:pPr>
        <w:pStyle w:val="B1"/>
      </w:pPr>
      <w:r w:rsidRPr="00F537EB">
        <w:t>1&gt;</w:t>
      </w:r>
      <w:r w:rsidRPr="00F537EB">
        <w:tab/>
        <w:t>else:</w:t>
      </w:r>
    </w:p>
    <w:p w14:paraId="5FD801EC" w14:textId="77777777" w:rsidR="00001FE5" w:rsidRPr="00F537EB" w:rsidRDefault="00001FE5" w:rsidP="00001FE5">
      <w:pPr>
        <w:pStyle w:val="B2"/>
        <w:rPr>
          <w:lang w:eastAsia="zh-CN"/>
        </w:rPr>
      </w:pPr>
      <w:r w:rsidRPr="00F537EB">
        <w:rPr>
          <w:noProof/>
        </w:rPr>
        <w:t>2&gt;</w:t>
      </w:r>
      <w:r w:rsidRPr="00F537EB">
        <w:tab/>
      </w:r>
      <w:r w:rsidRPr="00F537EB">
        <w:rPr>
          <w:lang w:eastAsia="zh-CN"/>
        </w:rPr>
        <w:t xml:space="preserve">perform CBR measurement on pools in </w:t>
      </w:r>
      <w:r w:rsidRPr="00F537EB">
        <w:rPr>
          <w:i/>
          <w:lang w:eastAsia="zh-CN"/>
        </w:rPr>
        <w:t>sl-TxPoolSelectedNormal</w:t>
      </w:r>
      <w:r w:rsidRPr="00F537EB">
        <w:rPr>
          <w:lang w:eastAsia="zh-CN"/>
        </w:rPr>
        <w:t xml:space="preserve"> and </w:t>
      </w:r>
      <w:r w:rsidRPr="00F537EB">
        <w:rPr>
          <w:i/>
        </w:rPr>
        <w:t>sl-TxPoolExceptional</w:t>
      </w:r>
      <w:r w:rsidRPr="00F537EB">
        <w:rPr>
          <w:lang w:eastAsia="zh-CN"/>
        </w:rPr>
        <w:t xml:space="preserve"> in </w:t>
      </w:r>
      <w:r w:rsidRPr="00F537EB">
        <w:rPr>
          <w:i/>
          <w:lang w:eastAsia="zh-CN"/>
        </w:rPr>
        <w:t xml:space="preserve">sl-PreconfigurationNR </w:t>
      </w:r>
      <w:r w:rsidRPr="00F537EB">
        <w:rPr>
          <w:lang w:eastAsia="zh-CN"/>
        </w:rPr>
        <w:t>for the concerned frequency.</w:t>
      </w:r>
    </w:p>
    <w:p w14:paraId="7CCE9565" w14:textId="77777777" w:rsidR="00001FE5" w:rsidRPr="00F537EB" w:rsidRDefault="00001FE5" w:rsidP="00001FE5">
      <w:pPr>
        <w:pStyle w:val="NO"/>
      </w:pPr>
      <w:r w:rsidRPr="00F537EB">
        <w:t>NOTE 2:</w:t>
      </w:r>
      <w:r w:rsidRPr="00F537EB">
        <w:tab/>
        <w:t xml:space="preserve">In case the configurations for NR sidelink communication and CBR measurement are acquired via the E-UTRA, configurations for NR sidelink communication in </w:t>
      </w:r>
      <w:r w:rsidRPr="00F537EB">
        <w:rPr>
          <w:i/>
        </w:rPr>
        <w:t>SIB12</w:t>
      </w:r>
      <w:r w:rsidRPr="00F537EB">
        <w:t xml:space="preserve">, </w:t>
      </w:r>
      <w:r w:rsidRPr="00F537EB">
        <w:rPr>
          <w:i/>
        </w:rPr>
        <w:t>sl-ConfigDedicatedNR</w:t>
      </w:r>
      <w:r w:rsidRPr="00F537EB">
        <w:t xml:space="preserve"> within </w:t>
      </w:r>
      <w:r w:rsidRPr="00F537EB">
        <w:rPr>
          <w:i/>
        </w:rPr>
        <w:t>RRCReconfiguration</w:t>
      </w:r>
      <w:r w:rsidRPr="00F537EB">
        <w:t xml:space="preserve"> used in this subclause are provided by the configurations in </w:t>
      </w:r>
      <w:r w:rsidRPr="00F537EB">
        <w:rPr>
          <w:i/>
        </w:rPr>
        <w:t>SystemInformationBlockTypeXX2</w:t>
      </w:r>
      <w:r w:rsidRPr="00F537EB">
        <w:t xml:space="preserve">, </w:t>
      </w:r>
      <w:r w:rsidRPr="00F537EB">
        <w:rPr>
          <w:i/>
        </w:rPr>
        <w:t>sl-ConfigDedicatedNR</w:t>
      </w:r>
      <w:r w:rsidRPr="00F537EB">
        <w:t xml:space="preserve"> within </w:t>
      </w:r>
      <w:r w:rsidRPr="00F537EB">
        <w:rPr>
          <w:i/>
        </w:rPr>
        <w:t>RRCConnectionReconfiguration</w:t>
      </w:r>
      <w:r w:rsidRPr="00F537EB">
        <w:t xml:space="preserve"> as specified in TS 36.331[10], respectively.</w:t>
      </w:r>
    </w:p>
    <w:p w14:paraId="1C463BA7" w14:textId="77777777" w:rsidR="00001FE5" w:rsidRPr="00F537EB" w:rsidRDefault="00001FE5" w:rsidP="00001FE5">
      <w:r w:rsidRPr="00F537EB">
        <w:t xml:space="preserve">If a UE that is configured by upper layers to transmit V2X </w:t>
      </w:r>
      <w:r w:rsidRPr="00F537EB">
        <w:rPr>
          <w:lang w:eastAsia="zh-CN"/>
        </w:rPr>
        <w:t>sidelink communication</w:t>
      </w:r>
      <w:r w:rsidRPr="00F537EB">
        <w:t xml:space="preserve"> is configured with transmission resource pool(s) and the measurement objects concerning V2X sidelink communication (i.e. </w:t>
      </w:r>
      <w:r w:rsidRPr="00F537EB">
        <w:rPr>
          <w:i/>
        </w:rPr>
        <w:t>measObjectEUTRA-SL</w:t>
      </w:r>
      <w:r w:rsidRPr="00F537EB">
        <w:t>) by NR, it shall perform CBR measurement as specified in subclause 5.5.3.X of TS 36.331 [10], based on the transmission resource pool(s) and the measurement object(s) concerning V2X sidelink communication configured by NR.</w:t>
      </w:r>
    </w:p>
    <w:p w14:paraId="2D021ECE" w14:textId="77777777" w:rsidR="00001FE5" w:rsidRPr="00C368FE" w:rsidRDefault="00001FE5" w:rsidP="00001FE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178C2DC" w14:textId="77777777" w:rsidR="00DE28C0" w:rsidRPr="00F537EB" w:rsidRDefault="00DE28C0" w:rsidP="00DE28C0">
      <w:pPr>
        <w:pStyle w:val="Heading4"/>
      </w:pPr>
      <w:bookmarkStart w:id="106" w:name="_Toc20425808"/>
      <w:bookmarkStart w:id="107" w:name="_Toc29321204"/>
      <w:bookmarkStart w:id="108" w:name="_Toc36756809"/>
      <w:bookmarkStart w:id="109" w:name="_Toc36836350"/>
      <w:bookmarkStart w:id="110" w:name="_Toc36843327"/>
      <w:bookmarkStart w:id="111" w:name="_Toc37067616"/>
      <w:r w:rsidRPr="00F537EB">
        <w:t>5.5.4.1</w:t>
      </w:r>
      <w:r w:rsidRPr="00F537EB">
        <w:tab/>
        <w:t>General</w:t>
      </w:r>
      <w:bookmarkEnd w:id="106"/>
      <w:bookmarkEnd w:id="107"/>
      <w:bookmarkEnd w:id="108"/>
      <w:bookmarkEnd w:id="109"/>
      <w:bookmarkEnd w:id="110"/>
      <w:bookmarkEnd w:id="111"/>
    </w:p>
    <w:p w14:paraId="00D83776" w14:textId="77777777" w:rsidR="00DE28C0" w:rsidRPr="00F537EB" w:rsidRDefault="00DE28C0" w:rsidP="00DE28C0">
      <w:r w:rsidRPr="00F537EB">
        <w:t>If AS security has been activated successfully, the UE shall:</w:t>
      </w:r>
    </w:p>
    <w:p w14:paraId="01D44C90" w14:textId="77777777" w:rsidR="00DE28C0" w:rsidRPr="00F537EB" w:rsidRDefault="00DE28C0" w:rsidP="00DE28C0">
      <w:pPr>
        <w:pStyle w:val="B1"/>
      </w:pPr>
      <w:r w:rsidRPr="00F537EB">
        <w:t>1&gt;</w:t>
      </w:r>
      <w:r w:rsidRPr="00F537EB">
        <w:tab/>
        <w:t xml:space="preserve">for each </w:t>
      </w:r>
      <w:r w:rsidRPr="00F537EB">
        <w:rPr>
          <w:i/>
        </w:rPr>
        <w:t>measId</w:t>
      </w:r>
      <w:r w:rsidRPr="00F537EB">
        <w:t xml:space="preserve"> included in the </w:t>
      </w:r>
      <w:r w:rsidRPr="00F537EB">
        <w:rPr>
          <w:i/>
        </w:rPr>
        <w:t>measIdList</w:t>
      </w:r>
      <w:r w:rsidRPr="00F537EB">
        <w:t xml:space="preserve"> within </w:t>
      </w:r>
      <w:r w:rsidRPr="00F537EB">
        <w:rPr>
          <w:i/>
        </w:rPr>
        <w:t>VarMeasConfig</w:t>
      </w:r>
      <w:r w:rsidRPr="00F537EB">
        <w:t>:</w:t>
      </w:r>
    </w:p>
    <w:p w14:paraId="4889E79C"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includes a </w:t>
      </w:r>
      <w:r w:rsidRPr="00F537EB">
        <w:rPr>
          <w:i/>
        </w:rPr>
        <w:t>reportType</w:t>
      </w:r>
      <w:r w:rsidRPr="00F537EB">
        <w:t xml:space="preserve"> set to </w:t>
      </w:r>
      <w:r w:rsidRPr="00F537EB">
        <w:rPr>
          <w:i/>
        </w:rPr>
        <w:t>eventTriggered</w:t>
      </w:r>
      <w:r w:rsidRPr="00F537EB">
        <w:t xml:space="preserve"> or </w:t>
      </w:r>
      <w:r w:rsidRPr="00F537EB">
        <w:rPr>
          <w:i/>
        </w:rPr>
        <w:t>periodical</w:t>
      </w:r>
      <w:r w:rsidRPr="00F537EB">
        <w:t>:</w:t>
      </w:r>
    </w:p>
    <w:p w14:paraId="6D8732F5"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76BAC614" w14:textId="77777777" w:rsidR="00DE28C0" w:rsidRPr="00F537EB" w:rsidRDefault="00DE28C0" w:rsidP="00DE28C0">
      <w:pPr>
        <w:pStyle w:val="B4"/>
      </w:pPr>
      <w:r w:rsidRPr="00F537EB">
        <w:t>4&gt;</w:t>
      </w:r>
      <w:r w:rsidRPr="00F537EB">
        <w:tab/>
        <w:t xml:space="preserve">if the </w:t>
      </w:r>
      <w:r w:rsidRPr="00F537EB">
        <w:rPr>
          <w:i/>
          <w:iCs/>
        </w:rPr>
        <w:t>eventA1</w:t>
      </w:r>
      <w:r w:rsidRPr="00F537EB">
        <w:t xml:space="preserve"> or </w:t>
      </w:r>
      <w:r w:rsidRPr="00F537EB">
        <w:rPr>
          <w:i/>
          <w:iCs/>
        </w:rPr>
        <w:t>eventA2</w:t>
      </w:r>
      <w:r w:rsidRPr="00F537EB">
        <w:t xml:space="preserve"> is configured in the corresponding </w:t>
      </w:r>
      <w:r w:rsidRPr="00F537EB">
        <w:rPr>
          <w:i/>
        </w:rPr>
        <w:t>reportConfig</w:t>
      </w:r>
      <w:r w:rsidRPr="00F537EB">
        <w:t>:</w:t>
      </w:r>
    </w:p>
    <w:p w14:paraId="764DEED0" w14:textId="77777777" w:rsidR="00DE28C0" w:rsidRPr="00F537EB" w:rsidRDefault="00DE28C0" w:rsidP="00DE28C0">
      <w:pPr>
        <w:pStyle w:val="B5"/>
      </w:pPr>
      <w:r w:rsidRPr="00F537EB">
        <w:t>5&gt;</w:t>
      </w:r>
      <w:r w:rsidRPr="00F537EB">
        <w:tab/>
        <w:t>consider only the serving cell to be applicable;</w:t>
      </w:r>
    </w:p>
    <w:p w14:paraId="26CFA404" w14:textId="77777777" w:rsidR="00DE28C0" w:rsidRPr="00F537EB" w:rsidRDefault="00DE28C0" w:rsidP="00DE28C0">
      <w:pPr>
        <w:pStyle w:val="B4"/>
      </w:pPr>
      <w:bookmarkStart w:id="112" w:name="_Hlk515508923"/>
      <w:r w:rsidRPr="00F537EB">
        <w:t>4&gt;</w:t>
      </w:r>
      <w:r w:rsidRPr="00F537EB">
        <w:tab/>
        <w:t xml:space="preserve">if the </w:t>
      </w:r>
      <w:r w:rsidRPr="00F537EB">
        <w:rPr>
          <w:i/>
        </w:rPr>
        <w:t>eventA3</w:t>
      </w:r>
      <w:r w:rsidRPr="00F537EB">
        <w:t xml:space="preserve"> or </w:t>
      </w:r>
      <w:r w:rsidRPr="00F537EB">
        <w:rPr>
          <w:i/>
        </w:rPr>
        <w:t>eventA5</w:t>
      </w:r>
      <w:r w:rsidRPr="00F537EB">
        <w:t xml:space="preserve"> is configured in the corresponding </w:t>
      </w:r>
      <w:r w:rsidRPr="00F537EB">
        <w:rPr>
          <w:i/>
        </w:rPr>
        <w:t>reportConfig</w:t>
      </w:r>
      <w:r w:rsidRPr="00F537EB">
        <w:t>:</w:t>
      </w:r>
    </w:p>
    <w:p w14:paraId="06D3EA13" w14:textId="77777777" w:rsidR="00DE28C0" w:rsidRPr="00F537EB" w:rsidRDefault="00DE28C0" w:rsidP="00DE28C0">
      <w:pPr>
        <w:pStyle w:val="B5"/>
      </w:pPr>
      <w:r w:rsidRPr="00F537EB">
        <w:t>5&gt;</w:t>
      </w:r>
      <w:r w:rsidRPr="00F537EB">
        <w:tab/>
        <w:t xml:space="preserve">if a serving cell is associated with a </w:t>
      </w:r>
      <w:r w:rsidRPr="00F537EB">
        <w:rPr>
          <w:i/>
        </w:rPr>
        <w:t>measObjectNR</w:t>
      </w:r>
      <w:r w:rsidRPr="00F537EB">
        <w:t xml:space="preserve"> and neighbours are associated with another </w:t>
      </w:r>
      <w:r w:rsidRPr="00F537EB">
        <w:rPr>
          <w:i/>
        </w:rPr>
        <w:t>measObjectNR</w:t>
      </w:r>
      <w:r w:rsidRPr="00F537EB">
        <w:t xml:space="preserve">, consider any serving cell associated with the other </w:t>
      </w:r>
      <w:r w:rsidRPr="00F537EB">
        <w:rPr>
          <w:i/>
        </w:rPr>
        <w:t>measObjectNR</w:t>
      </w:r>
      <w:r w:rsidRPr="00F537EB">
        <w:t xml:space="preserve"> to be a neighbouring cell as well;</w:t>
      </w:r>
    </w:p>
    <w:p w14:paraId="0AC78C5C" w14:textId="77777777" w:rsidR="00DE28C0" w:rsidRPr="00F537EB" w:rsidRDefault="00DE28C0" w:rsidP="00DE28C0">
      <w:pPr>
        <w:pStyle w:val="B4"/>
      </w:pPr>
      <w:r w:rsidRPr="00F537EB">
        <w:t>4&gt;</w:t>
      </w:r>
      <w:r w:rsidRPr="00F537EB">
        <w:tab/>
        <w:t xml:space="preserve">if corresponding </w:t>
      </w:r>
      <w:r w:rsidRPr="00F537EB">
        <w:rPr>
          <w:i/>
        </w:rPr>
        <w:t>reportConfig</w:t>
      </w:r>
      <w:r w:rsidRPr="00F537EB">
        <w:t xml:space="preserve"> includes </w:t>
      </w:r>
      <w:r w:rsidRPr="00F537EB">
        <w:rPr>
          <w:i/>
        </w:rPr>
        <w:t>reportType</w:t>
      </w:r>
      <w:r w:rsidRPr="00F537EB">
        <w:t xml:space="preserve"> set to </w:t>
      </w:r>
      <w:r w:rsidRPr="00F537EB">
        <w:rPr>
          <w:i/>
        </w:rPr>
        <w:t>periodical</w:t>
      </w:r>
      <w:r w:rsidRPr="00F537EB">
        <w:t>; or</w:t>
      </w:r>
    </w:p>
    <w:p w14:paraId="24605467" w14:textId="77777777" w:rsidR="00DE28C0" w:rsidRPr="00F537EB" w:rsidRDefault="00DE28C0" w:rsidP="00DE28C0">
      <w:pPr>
        <w:pStyle w:val="B4"/>
      </w:pPr>
      <w:r w:rsidRPr="00F537EB">
        <w:t>4&gt;</w:t>
      </w:r>
      <w:r w:rsidRPr="00F537EB">
        <w:tab/>
        <w:t xml:space="preserve">for measurement events other than </w:t>
      </w:r>
      <w:r w:rsidRPr="00F537EB">
        <w:rPr>
          <w:i/>
        </w:rPr>
        <w:t>eventA1</w:t>
      </w:r>
      <w:r w:rsidRPr="00F537EB">
        <w:t xml:space="preserve"> or </w:t>
      </w:r>
      <w:r w:rsidRPr="00F537EB">
        <w:rPr>
          <w:i/>
        </w:rPr>
        <w:t>eventA2</w:t>
      </w:r>
      <w:r w:rsidRPr="00F537EB">
        <w:t>:</w:t>
      </w:r>
    </w:p>
    <w:bookmarkEnd w:id="112"/>
    <w:p w14:paraId="1E92C8FD" w14:textId="77777777" w:rsidR="00DE28C0" w:rsidRPr="00F537EB" w:rsidRDefault="00DE28C0" w:rsidP="00DE28C0">
      <w:pPr>
        <w:pStyle w:val="B5"/>
      </w:pPr>
      <w:r w:rsidRPr="00F537EB">
        <w:t>5&gt;</w:t>
      </w:r>
      <w:r w:rsidRPr="00F537EB">
        <w:tab/>
        <w:t xml:space="preserve">if </w:t>
      </w:r>
      <w:r w:rsidRPr="00F537EB">
        <w:rPr>
          <w:i/>
        </w:rPr>
        <w:t>useWhiteCellList</w:t>
      </w:r>
      <w:r w:rsidRPr="00F537EB">
        <w:t xml:space="preserve"> is set to </w:t>
      </w:r>
      <w:r w:rsidRPr="00F537EB">
        <w:rPr>
          <w:i/>
          <w:iCs/>
          <w:lang w:eastAsia="en-GB"/>
        </w:rPr>
        <w:t>true</w:t>
      </w:r>
      <w:r w:rsidRPr="00F537EB">
        <w:t>:</w:t>
      </w:r>
    </w:p>
    <w:p w14:paraId="00355606" w14:textId="77777777" w:rsidR="00DE28C0" w:rsidRPr="00F537EB" w:rsidRDefault="00DE28C0" w:rsidP="00DE28C0">
      <w:pPr>
        <w:pStyle w:val="B6"/>
        <w:rPr>
          <w:lang w:val="en-GB"/>
        </w:rPr>
      </w:pPr>
      <w:r w:rsidRPr="00F537EB">
        <w:rPr>
          <w:lang w:val="en-GB"/>
        </w:rPr>
        <w:t>6&gt;</w:t>
      </w:r>
      <w:r w:rsidRPr="00F537EB">
        <w:rPr>
          <w:lang w:val="en-GB"/>
        </w:rPr>
        <w:tab/>
        <w:t xml:space="preserve">consider any neighbouring cell detected based on parameters in the associated </w:t>
      </w:r>
      <w:r w:rsidRPr="00F537EB">
        <w:rPr>
          <w:i/>
          <w:lang w:val="en-GB"/>
        </w:rPr>
        <w:t>measObjectNR</w:t>
      </w:r>
      <w:r w:rsidRPr="00F537EB">
        <w:rPr>
          <w:lang w:val="en-GB"/>
        </w:rPr>
        <w:t xml:space="preserve"> to be applicable when the concerned cell is included in the </w:t>
      </w:r>
      <w:r w:rsidRPr="00F537EB">
        <w:rPr>
          <w:i/>
          <w:lang w:val="en-GB"/>
        </w:rPr>
        <w:t>whiteCellsToAddModList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1931DBEE" w14:textId="77777777" w:rsidR="00DE28C0" w:rsidRPr="00F537EB" w:rsidRDefault="00DE28C0" w:rsidP="00DE28C0">
      <w:pPr>
        <w:pStyle w:val="B5"/>
      </w:pPr>
      <w:r w:rsidRPr="00F537EB">
        <w:t>5&gt;</w:t>
      </w:r>
      <w:r w:rsidRPr="00F537EB">
        <w:tab/>
        <w:t>else:</w:t>
      </w:r>
    </w:p>
    <w:p w14:paraId="28CEF256" w14:textId="77777777" w:rsidR="00DE28C0" w:rsidRPr="00F537EB" w:rsidRDefault="00DE28C0" w:rsidP="00DE28C0">
      <w:pPr>
        <w:pStyle w:val="B6"/>
        <w:rPr>
          <w:lang w:val="en-GB"/>
        </w:rPr>
      </w:pPr>
      <w:r w:rsidRPr="00F537EB">
        <w:rPr>
          <w:lang w:val="en-GB"/>
        </w:rPr>
        <w:t>6&gt;</w:t>
      </w:r>
      <w:r w:rsidRPr="00F537EB">
        <w:rPr>
          <w:lang w:val="en-GB"/>
        </w:rPr>
        <w:tab/>
        <w:t xml:space="preserve">consider any neighbouring cell detected based on parameters in the associated </w:t>
      </w:r>
      <w:r w:rsidRPr="00F537EB">
        <w:rPr>
          <w:i/>
          <w:lang w:val="en-GB"/>
        </w:rPr>
        <w:t>measObjectNR</w:t>
      </w:r>
      <w:r w:rsidRPr="00F537EB">
        <w:rPr>
          <w:lang w:val="en-GB"/>
        </w:rPr>
        <w:t xml:space="preserve"> to be applicable when the concerned cell is not included in the </w:t>
      </w:r>
      <w:r w:rsidRPr="00F537EB">
        <w:rPr>
          <w:i/>
          <w:lang w:val="en-GB"/>
        </w:rPr>
        <w:t>blackCellsToAddModList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263389EB"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E-UTRA:</w:t>
      </w:r>
    </w:p>
    <w:p w14:paraId="223EBCA9" w14:textId="77777777" w:rsidR="00DE28C0" w:rsidRPr="00F537EB" w:rsidRDefault="00DE28C0" w:rsidP="00DE28C0">
      <w:pPr>
        <w:pStyle w:val="B4"/>
      </w:pPr>
      <w:r w:rsidRPr="00F537EB">
        <w:t>4&gt;</w:t>
      </w:r>
      <w:r w:rsidRPr="00F537EB">
        <w:tab/>
        <w:t xml:space="preserve">if </w:t>
      </w:r>
      <w:r w:rsidRPr="00F537EB">
        <w:rPr>
          <w:i/>
        </w:rPr>
        <w:t>eventB1</w:t>
      </w:r>
      <w:r w:rsidRPr="00F537EB">
        <w:t xml:space="preserve"> or </w:t>
      </w:r>
      <w:r w:rsidRPr="00F537EB">
        <w:rPr>
          <w:i/>
        </w:rPr>
        <w:t>eventB2</w:t>
      </w:r>
      <w:r w:rsidRPr="00F537EB">
        <w:t xml:space="preserve"> is configured in the corresponding </w:t>
      </w:r>
      <w:r w:rsidRPr="00F537EB">
        <w:rPr>
          <w:i/>
        </w:rPr>
        <w:t>reportConfig</w:t>
      </w:r>
      <w:r w:rsidRPr="00F537EB">
        <w:t>:</w:t>
      </w:r>
    </w:p>
    <w:p w14:paraId="5BD87363" w14:textId="77777777" w:rsidR="00DE28C0" w:rsidRPr="00F537EB" w:rsidRDefault="00DE28C0" w:rsidP="00DE28C0">
      <w:pPr>
        <w:pStyle w:val="B5"/>
      </w:pPr>
      <w:r w:rsidRPr="00F537EB">
        <w:t>5&gt;</w:t>
      </w:r>
      <w:r w:rsidRPr="00F537EB">
        <w:tab/>
        <w:t>consider a serving cell, if any, on the associated E-UTRA frequency as neighbour cell;</w:t>
      </w:r>
    </w:p>
    <w:p w14:paraId="19CF8E8F" w14:textId="77777777" w:rsidR="00DE28C0" w:rsidRPr="00F537EB" w:rsidRDefault="00DE28C0" w:rsidP="00DE28C0">
      <w:pPr>
        <w:pStyle w:val="B4"/>
      </w:pPr>
      <w:r w:rsidRPr="00F537EB">
        <w:t>4&gt;</w:t>
      </w:r>
      <w:r w:rsidRPr="00F537EB">
        <w:tab/>
        <w:t>else:</w:t>
      </w:r>
    </w:p>
    <w:p w14:paraId="4A9CC583" w14:textId="77777777" w:rsidR="00DE28C0" w:rsidRPr="00F537EB" w:rsidRDefault="00DE28C0" w:rsidP="00DE28C0">
      <w:pPr>
        <w:pStyle w:val="B5"/>
      </w:pPr>
      <w:r w:rsidRPr="00F537EB">
        <w:t>5&gt;</w:t>
      </w:r>
      <w:r w:rsidRPr="00F537EB">
        <w:tab/>
        <w:t xml:space="preserve">consider any neighbouring cell detected on the associated frequency to be applicable when the concerned cell is not included in the </w:t>
      </w:r>
      <w:r w:rsidRPr="00F537EB">
        <w:rPr>
          <w:i/>
        </w:rPr>
        <w:t>blackCellsToAddModListEUTRAN</w:t>
      </w:r>
      <w:r w:rsidRPr="00F537EB">
        <w:t xml:space="preserve"> defined within the </w:t>
      </w:r>
      <w:r w:rsidRPr="00F537EB">
        <w:rPr>
          <w:i/>
        </w:rPr>
        <w:t>VarMeasConfig</w:t>
      </w:r>
      <w:r w:rsidRPr="00F537EB">
        <w:t xml:space="preserve"> for this </w:t>
      </w:r>
      <w:r w:rsidRPr="00F537EB">
        <w:rPr>
          <w:i/>
        </w:rPr>
        <w:t>measId</w:t>
      </w:r>
      <w:r w:rsidRPr="00F537EB">
        <w:t>;</w:t>
      </w:r>
    </w:p>
    <w:p w14:paraId="7B5209F4"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UTRA-FDD:</w:t>
      </w:r>
    </w:p>
    <w:p w14:paraId="1554CDE7" w14:textId="77777777" w:rsidR="00DE28C0" w:rsidRPr="00F537EB" w:rsidRDefault="00DE28C0" w:rsidP="00DE28C0">
      <w:pPr>
        <w:pStyle w:val="B4"/>
      </w:pPr>
      <w:r w:rsidRPr="00F537EB">
        <w:t>4&gt;</w:t>
      </w:r>
      <w:r w:rsidRPr="00F537EB">
        <w:tab/>
        <w:t xml:space="preserve">if </w:t>
      </w:r>
      <w:r w:rsidRPr="00F537EB">
        <w:rPr>
          <w:i/>
        </w:rPr>
        <w:t>eventB1-UTRA-FDD</w:t>
      </w:r>
      <w:r w:rsidRPr="00F537EB">
        <w:t xml:space="preserve"> or </w:t>
      </w:r>
      <w:r w:rsidRPr="00F537EB">
        <w:rPr>
          <w:i/>
        </w:rPr>
        <w:t>eventB2-UTRA-FDD</w:t>
      </w:r>
      <w:r w:rsidRPr="00F537EB">
        <w:t xml:space="preserve"> is configured in the corresponding </w:t>
      </w:r>
      <w:r w:rsidRPr="00F537EB">
        <w:rPr>
          <w:i/>
        </w:rPr>
        <w:t>reportConfig</w:t>
      </w:r>
      <w:r w:rsidRPr="00F537EB">
        <w:t>; or</w:t>
      </w:r>
    </w:p>
    <w:p w14:paraId="716BDEEC" w14:textId="77777777" w:rsidR="00DE28C0" w:rsidRPr="00F537EB" w:rsidRDefault="00DE28C0" w:rsidP="00DE28C0">
      <w:pPr>
        <w:pStyle w:val="B4"/>
      </w:pPr>
      <w:r w:rsidRPr="00F537EB">
        <w:t>4&gt;</w:t>
      </w:r>
      <w:r w:rsidRPr="00F537EB">
        <w:tab/>
        <w:t xml:space="preserve">if corresponding </w:t>
      </w:r>
      <w:r w:rsidRPr="00F537EB">
        <w:rPr>
          <w:i/>
        </w:rPr>
        <w:t>reportConfig</w:t>
      </w:r>
      <w:r w:rsidRPr="00F537EB">
        <w:t xml:space="preserve"> includes </w:t>
      </w:r>
      <w:r w:rsidRPr="00F537EB">
        <w:rPr>
          <w:i/>
        </w:rPr>
        <w:t>reportType</w:t>
      </w:r>
      <w:r w:rsidRPr="00F537EB">
        <w:t xml:space="preserve"> set to </w:t>
      </w:r>
      <w:r w:rsidRPr="00F537EB">
        <w:rPr>
          <w:i/>
        </w:rPr>
        <w:t>periodical</w:t>
      </w:r>
      <w:r w:rsidRPr="00F537EB">
        <w:t>:</w:t>
      </w:r>
    </w:p>
    <w:p w14:paraId="5253F2ED" w14:textId="77777777" w:rsidR="00DE28C0" w:rsidRPr="00F537EB" w:rsidRDefault="00DE28C0" w:rsidP="00DE28C0">
      <w:pPr>
        <w:pStyle w:val="B5"/>
      </w:pPr>
      <w:r w:rsidRPr="00F537EB">
        <w:t>5&gt;</w:t>
      </w:r>
      <w:r w:rsidRPr="00F537EB">
        <w:tab/>
        <w:t xml:space="preserve">consider a neighbouring cell on the associated frequency to be applicable when the concerned cell is included in the </w:t>
      </w:r>
      <w:r w:rsidRPr="00F537EB">
        <w:rPr>
          <w:i/>
        </w:rPr>
        <w:t>cellsToAddModList</w:t>
      </w:r>
      <w:r w:rsidRPr="00F537EB">
        <w:t xml:space="preserve"> defined within the </w:t>
      </w:r>
      <w:r w:rsidRPr="00F537EB">
        <w:rPr>
          <w:i/>
        </w:rPr>
        <w:t>VarMeasConfig</w:t>
      </w:r>
      <w:r w:rsidRPr="00F537EB">
        <w:t xml:space="preserve"> for this </w:t>
      </w:r>
      <w:r w:rsidRPr="00F537EB">
        <w:rPr>
          <w:i/>
        </w:rPr>
        <w:t>measId</w:t>
      </w:r>
      <w:r w:rsidRPr="00F537EB">
        <w:t>;</w:t>
      </w:r>
    </w:p>
    <w:p w14:paraId="799B5D37"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reportCGI</w:t>
      </w:r>
      <w:r w:rsidRPr="00F537EB">
        <w:t>:</w:t>
      </w:r>
    </w:p>
    <w:p w14:paraId="5853EF21" w14:textId="77777777" w:rsidR="00DE28C0" w:rsidRPr="00F537EB" w:rsidRDefault="00DE28C0" w:rsidP="00DE28C0">
      <w:pPr>
        <w:pStyle w:val="B3"/>
      </w:pPr>
      <w:r w:rsidRPr="00F537EB">
        <w:t>3&gt;</w:t>
      </w:r>
      <w:r w:rsidRPr="00F537EB">
        <w:tab/>
        <w:t xml:space="preserve">consider the cell detected on the associated </w:t>
      </w:r>
      <w:r w:rsidRPr="00F537EB">
        <w:rPr>
          <w:i/>
        </w:rPr>
        <w:t>measObject</w:t>
      </w:r>
      <w:r w:rsidRPr="00F537EB">
        <w:t xml:space="preserve"> which has a physical cell identity matching the value of the </w:t>
      </w:r>
      <w:r w:rsidRPr="00F537EB">
        <w:rPr>
          <w:i/>
        </w:rPr>
        <w:t>cellForWhichToReportCGI</w:t>
      </w:r>
      <w:r w:rsidRPr="00F537EB">
        <w:t xml:space="preserve"> included in the corresponding </w:t>
      </w:r>
      <w:r w:rsidRPr="00F537EB">
        <w:rPr>
          <w:i/>
        </w:rPr>
        <w:t>reportConfig</w:t>
      </w:r>
      <w:r w:rsidRPr="00F537EB">
        <w:t xml:space="preserve"> within the </w:t>
      </w:r>
      <w:r w:rsidRPr="00F537EB">
        <w:rPr>
          <w:i/>
        </w:rPr>
        <w:t>VarMeasConfig</w:t>
      </w:r>
      <w:r w:rsidRPr="00F537EB">
        <w:t xml:space="preserve"> to be applicable;</w:t>
      </w:r>
    </w:p>
    <w:p w14:paraId="2709B169"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reportSFTD</w:t>
      </w:r>
      <w:r w:rsidRPr="00F537EB">
        <w:t>:</w:t>
      </w:r>
    </w:p>
    <w:p w14:paraId="39E7DC9E"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0F075A37" w14:textId="77777777" w:rsidR="00DE28C0" w:rsidRPr="00F537EB" w:rsidRDefault="00DE28C0" w:rsidP="00DE28C0">
      <w:pPr>
        <w:pStyle w:val="B4"/>
      </w:pPr>
      <w:r w:rsidRPr="00F537EB">
        <w:t>4&gt;</w:t>
      </w:r>
      <w:r w:rsidRPr="00F537EB">
        <w:tab/>
        <w:t xml:space="preserve">if the </w:t>
      </w:r>
      <w:r w:rsidRPr="00F537EB">
        <w:rPr>
          <w:i/>
        </w:rPr>
        <w:t>reportSFTD-Meas</w:t>
      </w:r>
      <w:r w:rsidRPr="00F537EB">
        <w:t xml:space="preserve"> is set to </w:t>
      </w:r>
      <w:r w:rsidRPr="00F537EB">
        <w:rPr>
          <w:i/>
        </w:rPr>
        <w:t>true</w:t>
      </w:r>
      <w:r w:rsidRPr="00F537EB">
        <w:t>:</w:t>
      </w:r>
    </w:p>
    <w:p w14:paraId="281CA807" w14:textId="77777777" w:rsidR="00DE28C0" w:rsidRPr="00F537EB" w:rsidRDefault="00DE28C0" w:rsidP="00DE28C0">
      <w:pPr>
        <w:pStyle w:val="B5"/>
      </w:pPr>
      <w:r w:rsidRPr="00F537EB">
        <w:t>5&gt;</w:t>
      </w:r>
      <w:r w:rsidRPr="00F537EB">
        <w:tab/>
        <w:t>consider the NR PSCell to be applicable;</w:t>
      </w:r>
    </w:p>
    <w:p w14:paraId="6E66E949" w14:textId="77777777" w:rsidR="00DE28C0" w:rsidRPr="00F537EB" w:rsidRDefault="00DE28C0" w:rsidP="00DE28C0">
      <w:pPr>
        <w:pStyle w:val="B4"/>
      </w:pPr>
      <w:r w:rsidRPr="00F537EB">
        <w:t>4&gt;</w:t>
      </w:r>
      <w:r w:rsidRPr="00F537EB">
        <w:tab/>
        <w:t xml:space="preserve">else if the </w:t>
      </w:r>
      <w:r w:rsidRPr="00F537EB">
        <w:rPr>
          <w:i/>
        </w:rPr>
        <w:t>reportSFTD-NeighMeas</w:t>
      </w:r>
      <w:r w:rsidRPr="00F537EB">
        <w:t xml:space="preserve"> is included:</w:t>
      </w:r>
    </w:p>
    <w:p w14:paraId="7D108010" w14:textId="77777777" w:rsidR="00DE28C0" w:rsidRPr="00F537EB" w:rsidRDefault="00DE28C0" w:rsidP="00DE28C0">
      <w:pPr>
        <w:pStyle w:val="B5"/>
        <w:rPr>
          <w:rFonts w:eastAsia="SimSun"/>
        </w:rPr>
      </w:pPr>
      <w:r w:rsidRPr="00F537EB">
        <w:t>5&gt;</w:t>
      </w:r>
      <w:r w:rsidRPr="00F537EB">
        <w:tab/>
        <w:t xml:space="preserve">if </w:t>
      </w:r>
      <w:r w:rsidRPr="00F537EB">
        <w:rPr>
          <w:i/>
        </w:rPr>
        <w:t>cellsForWhichToReportSFTD</w:t>
      </w:r>
      <w:r w:rsidRPr="00F537EB">
        <w:t xml:space="preserve"> is configured in the corresponding </w:t>
      </w:r>
      <w:r w:rsidRPr="00F537EB">
        <w:rPr>
          <w:i/>
        </w:rPr>
        <w:t>reportConfig</w:t>
      </w:r>
      <w:r w:rsidRPr="00F537EB">
        <w:t>:</w:t>
      </w:r>
    </w:p>
    <w:p w14:paraId="7D0DF167" w14:textId="77777777" w:rsidR="00DE28C0" w:rsidRPr="00F537EB" w:rsidRDefault="00DE28C0" w:rsidP="00DE28C0">
      <w:pPr>
        <w:pStyle w:val="B6"/>
        <w:rPr>
          <w:lang w:val="en-GB"/>
        </w:rPr>
      </w:pPr>
      <w:r w:rsidRPr="00F537EB">
        <w:rPr>
          <w:lang w:val="en-GB"/>
        </w:rPr>
        <w:t>6&gt;</w:t>
      </w:r>
      <w:r w:rsidRPr="00F537EB">
        <w:rPr>
          <w:lang w:val="en-GB"/>
        </w:rPr>
        <w:tab/>
        <w:t xml:space="preserve">consider any NR neighbouring cell detected on the associated </w:t>
      </w:r>
      <w:r w:rsidRPr="00F537EB">
        <w:rPr>
          <w:i/>
          <w:lang w:val="en-GB"/>
        </w:rPr>
        <w:t>measObjectNR</w:t>
      </w:r>
      <w:r w:rsidRPr="00F537EB">
        <w:rPr>
          <w:lang w:val="en-GB"/>
        </w:rPr>
        <w:t xml:space="preserve"> which has a physical cell identity that is included in the </w:t>
      </w:r>
      <w:r w:rsidRPr="00F537EB">
        <w:rPr>
          <w:i/>
          <w:lang w:val="en-GB"/>
        </w:rPr>
        <w:t>cellsForWhichToReportSFTD</w:t>
      </w:r>
      <w:r w:rsidRPr="00F537EB" w:rsidDel="007E179C">
        <w:rPr>
          <w:lang w:val="en-GB"/>
        </w:rPr>
        <w:t xml:space="preserve"> </w:t>
      </w:r>
      <w:r w:rsidRPr="00F537EB">
        <w:rPr>
          <w:lang w:val="en-GB"/>
        </w:rPr>
        <w:t>to be applicable;</w:t>
      </w:r>
    </w:p>
    <w:p w14:paraId="1AF2E58C" w14:textId="77777777" w:rsidR="00DE28C0" w:rsidRPr="00F537EB" w:rsidRDefault="00DE28C0" w:rsidP="00DE28C0">
      <w:pPr>
        <w:pStyle w:val="B5"/>
      </w:pPr>
      <w:r w:rsidRPr="00F537EB">
        <w:t>5&gt;</w:t>
      </w:r>
      <w:r w:rsidRPr="00F537EB">
        <w:tab/>
        <w:t>else:</w:t>
      </w:r>
    </w:p>
    <w:p w14:paraId="735CD957" w14:textId="77777777" w:rsidR="00DE28C0" w:rsidRPr="00F537EB" w:rsidRDefault="00DE28C0" w:rsidP="00DE28C0">
      <w:pPr>
        <w:pStyle w:val="B6"/>
        <w:rPr>
          <w:lang w:val="en-GB"/>
        </w:rPr>
      </w:pPr>
      <w:r w:rsidRPr="00F537EB">
        <w:rPr>
          <w:lang w:val="en-GB"/>
        </w:rPr>
        <w:t>6&gt;</w:t>
      </w:r>
      <w:r w:rsidRPr="00F537EB">
        <w:rPr>
          <w:lang w:val="en-GB"/>
        </w:rPr>
        <w:tab/>
        <w:t xml:space="preserve">consider up to 3 strongest NR neighbouring cells detected based on parameters in the associated </w:t>
      </w:r>
      <w:r w:rsidRPr="00F537EB">
        <w:rPr>
          <w:i/>
          <w:lang w:val="en-GB"/>
        </w:rPr>
        <w:t>measObjectNR</w:t>
      </w:r>
      <w:r w:rsidRPr="00F537EB">
        <w:rPr>
          <w:lang w:val="en-GB"/>
        </w:rPr>
        <w:t xml:space="preserve"> to be applicable when the concerned cells are not included in the </w:t>
      </w:r>
      <w:r w:rsidRPr="00F537EB">
        <w:rPr>
          <w:i/>
          <w:lang w:val="en-GB"/>
        </w:rPr>
        <w:t>blackCellsToAddModList</w:t>
      </w:r>
      <w:r w:rsidRPr="00F537EB">
        <w:rPr>
          <w:lang w:val="en-GB"/>
        </w:rPr>
        <w:t xml:space="preserve"> defined within the </w:t>
      </w:r>
      <w:r w:rsidRPr="00F537EB">
        <w:rPr>
          <w:i/>
          <w:lang w:val="en-GB"/>
        </w:rPr>
        <w:t>VarMeasConfig</w:t>
      </w:r>
      <w:r w:rsidRPr="00F537EB">
        <w:rPr>
          <w:lang w:val="en-GB"/>
        </w:rPr>
        <w:t xml:space="preserve"> for this </w:t>
      </w:r>
      <w:r w:rsidRPr="00F537EB">
        <w:rPr>
          <w:i/>
          <w:lang w:val="en-GB"/>
        </w:rPr>
        <w:t>measId</w:t>
      </w:r>
      <w:r w:rsidRPr="00F537EB">
        <w:rPr>
          <w:lang w:val="en-GB"/>
        </w:rPr>
        <w:t>;</w:t>
      </w:r>
    </w:p>
    <w:p w14:paraId="4C0AC242" w14:textId="77777777" w:rsidR="00DE28C0" w:rsidRPr="00F537EB" w:rsidRDefault="00DE28C0" w:rsidP="00DE28C0">
      <w:pPr>
        <w:pStyle w:val="B3"/>
      </w:pPr>
      <w:r w:rsidRPr="00F537EB">
        <w:t>3&gt;</w:t>
      </w:r>
      <w:r w:rsidRPr="00F537EB">
        <w:tab/>
        <w:t xml:space="preserve">else if the corresponding </w:t>
      </w:r>
      <w:r w:rsidRPr="00F537EB">
        <w:rPr>
          <w:i/>
        </w:rPr>
        <w:t>measObject</w:t>
      </w:r>
      <w:r w:rsidRPr="00F537EB">
        <w:t xml:space="preserve"> concerns E-UTRA:</w:t>
      </w:r>
    </w:p>
    <w:p w14:paraId="53CB4E4B" w14:textId="77777777" w:rsidR="00DE28C0" w:rsidRPr="00F537EB" w:rsidRDefault="00DE28C0" w:rsidP="00DE28C0">
      <w:pPr>
        <w:pStyle w:val="B4"/>
      </w:pPr>
      <w:r w:rsidRPr="00F537EB">
        <w:t>4&gt;</w:t>
      </w:r>
      <w:r w:rsidRPr="00F537EB">
        <w:tab/>
        <w:t xml:space="preserve">if the </w:t>
      </w:r>
      <w:r w:rsidRPr="00F537EB">
        <w:rPr>
          <w:i/>
        </w:rPr>
        <w:t>reportSFTD-Meas</w:t>
      </w:r>
      <w:r w:rsidRPr="00F537EB">
        <w:t xml:space="preserve"> is set to </w:t>
      </w:r>
      <w:r w:rsidRPr="00F537EB">
        <w:rPr>
          <w:i/>
        </w:rPr>
        <w:t>true</w:t>
      </w:r>
      <w:r w:rsidRPr="00F537EB">
        <w:t>:</w:t>
      </w:r>
    </w:p>
    <w:p w14:paraId="398777CD" w14:textId="77777777" w:rsidR="00DE28C0" w:rsidRPr="00F537EB" w:rsidRDefault="00DE28C0" w:rsidP="00DE28C0">
      <w:pPr>
        <w:pStyle w:val="B5"/>
      </w:pPr>
      <w:r w:rsidRPr="00F537EB">
        <w:t>5&gt;</w:t>
      </w:r>
      <w:r w:rsidRPr="00F537EB">
        <w:tab/>
        <w:t>consider the E-UTRA PSCell to be applicable;</w:t>
      </w:r>
    </w:p>
    <w:p w14:paraId="1D0BC42C"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w:t>
      </w:r>
      <w:r w:rsidRPr="00F537EB">
        <w:rPr>
          <w:i/>
        </w:rPr>
        <w:t>measRSSI-ReportConfig</w:t>
      </w:r>
      <w:r w:rsidRPr="00F537EB">
        <w:t>:</w:t>
      </w:r>
    </w:p>
    <w:p w14:paraId="67719783" w14:textId="77777777" w:rsidR="00DE28C0" w:rsidRPr="00F537EB" w:rsidRDefault="00DE28C0" w:rsidP="00DE28C0">
      <w:pPr>
        <w:pStyle w:val="B3"/>
      </w:pPr>
      <w:r w:rsidRPr="00F537EB">
        <w:t>3&gt;</w:t>
      </w:r>
      <w:r w:rsidRPr="00F537EB">
        <w:tab/>
        <w:t xml:space="preserve">consider </w:t>
      </w:r>
      <w:r w:rsidRPr="00F537EB">
        <w:rPr>
          <w:lang w:eastAsia="zh-CN"/>
        </w:rPr>
        <w:t>the</w:t>
      </w:r>
      <w:r w:rsidRPr="00F537EB">
        <w:t xml:space="preserve"> resource </w:t>
      </w:r>
      <w:r w:rsidRPr="00F537EB">
        <w:rPr>
          <w:lang w:eastAsia="zh-CN"/>
        </w:rPr>
        <w:t>indicated by the</w:t>
      </w:r>
      <w:r w:rsidRPr="00F537EB">
        <w:rPr>
          <w:i/>
          <w:lang w:eastAsia="zh-CN"/>
        </w:rPr>
        <w:t xml:space="preserve"> rmtc-Config </w:t>
      </w:r>
      <w:r w:rsidRPr="00F537EB">
        <w:t>on the associated frequency to be applicable;</w:t>
      </w:r>
    </w:p>
    <w:p w14:paraId="0BCE5A07" w14:textId="77777777" w:rsidR="00DE28C0" w:rsidRPr="00F537EB" w:rsidRDefault="00DE28C0" w:rsidP="00DE28C0">
      <w:pPr>
        <w:pStyle w:val="B2"/>
      </w:pPr>
      <w:r w:rsidRPr="00F537EB">
        <w:t>2&gt;</w:t>
      </w:r>
      <w:r w:rsidRPr="00F537EB">
        <w:tab/>
        <w:t xml:space="preserve">else if the corresponding </w:t>
      </w:r>
      <w:r w:rsidRPr="00F537EB">
        <w:rPr>
          <w:i/>
        </w:rPr>
        <w:t xml:space="preserve">reportConfig </w:t>
      </w:r>
      <w:r w:rsidRPr="00F537EB">
        <w:t xml:space="preserve">includes a </w:t>
      </w:r>
      <w:r w:rsidRPr="00F537EB">
        <w:rPr>
          <w:i/>
        </w:rPr>
        <w:t>reportType</w:t>
      </w:r>
      <w:r w:rsidRPr="00F537EB">
        <w:t xml:space="preserve"> set to </w:t>
      </w:r>
      <w:r w:rsidRPr="00F537EB">
        <w:rPr>
          <w:i/>
        </w:rPr>
        <w:t>cli-Periodical or cli-EventTriggered</w:t>
      </w:r>
      <w:r w:rsidRPr="00F537EB">
        <w:t>:</w:t>
      </w:r>
    </w:p>
    <w:p w14:paraId="0660856E" w14:textId="77777777" w:rsidR="00DE28C0" w:rsidRPr="00F537EB" w:rsidRDefault="00DE28C0" w:rsidP="00DE28C0">
      <w:pPr>
        <w:pStyle w:val="B3"/>
      </w:pPr>
      <w:r w:rsidRPr="00F537EB">
        <w:t>3&gt;</w:t>
      </w:r>
      <w:r w:rsidRPr="00F537EB">
        <w:tab/>
        <w:t xml:space="preserve">consider all CLI measurement resources included in the corresponding </w:t>
      </w:r>
      <w:r w:rsidRPr="00F537EB">
        <w:rPr>
          <w:i/>
        </w:rPr>
        <w:t>measObject</w:t>
      </w:r>
      <w:r w:rsidRPr="00F537EB">
        <w:t xml:space="preserve"> to be applicable;</w:t>
      </w:r>
    </w:p>
    <w:p w14:paraId="3FEB79FE"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concerns the reporting for NR sidelink communication or V2X sidelink communication (i.e.</w:t>
      </w:r>
      <w:r w:rsidRPr="00F537EB">
        <w:rPr>
          <w:i/>
        </w:rPr>
        <w:t xml:space="preserve"> reportConfigNR-SL </w:t>
      </w:r>
      <w:r w:rsidRPr="00F537EB">
        <w:t xml:space="preserve">or </w:t>
      </w:r>
      <w:r w:rsidRPr="00F537EB">
        <w:rPr>
          <w:i/>
        </w:rPr>
        <w:t>reportConfigEUTRA-SL</w:t>
      </w:r>
      <w:r w:rsidRPr="00F537EB">
        <w:t>):</w:t>
      </w:r>
    </w:p>
    <w:p w14:paraId="47B3E57B" w14:textId="77777777" w:rsidR="00DE28C0" w:rsidRPr="00F537EB" w:rsidRDefault="00DE28C0" w:rsidP="00DE28C0">
      <w:pPr>
        <w:pStyle w:val="B3"/>
      </w:pPr>
      <w:r w:rsidRPr="00F537EB">
        <w:t>3&gt;</w:t>
      </w:r>
      <w:r w:rsidRPr="00F537EB">
        <w:tab/>
        <w:t xml:space="preserve">consider the transmission resource pools indicated by the </w:t>
      </w:r>
      <w:r w:rsidRPr="00F537EB">
        <w:rPr>
          <w:i/>
        </w:rPr>
        <w:t>tx-PoolMeasToAddModList</w:t>
      </w:r>
      <w:r w:rsidRPr="00F537EB">
        <w:t xml:space="preserve"> defined within the </w:t>
      </w:r>
      <w:r w:rsidRPr="00F537EB">
        <w:rPr>
          <w:i/>
        </w:rPr>
        <w:t>VarMeasConfig</w:t>
      </w:r>
      <w:r w:rsidRPr="00F537EB">
        <w:t xml:space="preserve"> for this </w:t>
      </w:r>
      <w:r w:rsidRPr="00F537EB">
        <w:rPr>
          <w:i/>
        </w:rPr>
        <w:t>measId</w:t>
      </w:r>
      <w:r w:rsidRPr="00F537EB">
        <w:t xml:space="preserve"> to be applicable;</w:t>
      </w:r>
    </w:p>
    <w:p w14:paraId="5B778237" w14:textId="77777777" w:rsidR="00DE28C0" w:rsidRPr="00F537EB" w:rsidRDefault="00DE28C0" w:rsidP="00DE28C0">
      <w:pPr>
        <w:pStyle w:val="B2"/>
      </w:pPr>
      <w:r w:rsidRPr="00F537EB">
        <w:t>2&gt;</w:t>
      </w:r>
      <w:r w:rsidRPr="00F537EB">
        <w:tab/>
        <w:t xml:space="preserve">if the </w:t>
      </w:r>
      <w:r w:rsidRPr="00F537EB">
        <w:rPr>
          <w:i/>
        </w:rPr>
        <w:t xml:space="preserve">reportType </w:t>
      </w:r>
      <w:r w:rsidRPr="00F537EB">
        <w:t xml:space="preserve">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cells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 measurement reporting entry for this </w:t>
      </w:r>
      <w:r w:rsidRPr="00F537EB">
        <w:rPr>
          <w:i/>
        </w:rPr>
        <w:t xml:space="preserve">measId </w:t>
      </w:r>
      <w:r w:rsidRPr="00F537EB">
        <w:t>(a first cell triggers the event):</w:t>
      </w:r>
    </w:p>
    <w:p w14:paraId="12CB4C5A"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C3CE067"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6679A2BC" w14:textId="77777777" w:rsidR="00DE28C0" w:rsidRPr="00F537EB" w:rsidRDefault="00DE28C0" w:rsidP="00DE28C0">
      <w:pPr>
        <w:pStyle w:val="B3"/>
      </w:pPr>
      <w:r w:rsidRPr="00F537EB">
        <w:t>3&gt;</w:t>
      </w:r>
      <w:r w:rsidRPr="00F537EB">
        <w:tab/>
        <w:t xml:space="preserve">include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636505E6" w14:textId="77777777" w:rsidR="00DE28C0" w:rsidRPr="00F537EB" w:rsidRDefault="00DE28C0" w:rsidP="00DE28C0">
      <w:pPr>
        <w:pStyle w:val="B3"/>
        <w:ind w:left="567" w:firstLine="284"/>
      </w:pPr>
      <w:r w:rsidRPr="00F537EB">
        <w:t>3&gt;</w:t>
      </w:r>
      <w:r w:rsidRPr="00F537EB">
        <w:rPr>
          <w:rFonts w:eastAsia="Malgun Gothic"/>
          <w:lang w:eastAsia="ko-KR"/>
        </w:rPr>
        <w:tab/>
      </w:r>
      <w:r w:rsidRPr="00F537EB">
        <w:t xml:space="preserve">if </w:t>
      </w:r>
      <w:r w:rsidRPr="00F537EB">
        <w:rPr>
          <w:i/>
        </w:rPr>
        <w:t>useT312</w:t>
      </w:r>
      <w:r w:rsidRPr="00F537EB">
        <w:t xml:space="preserve"> is included in </w:t>
      </w:r>
      <w:r w:rsidRPr="00F537EB">
        <w:rPr>
          <w:i/>
        </w:rPr>
        <w:t>reportConfig</w:t>
      </w:r>
      <w:r w:rsidRPr="00F537EB">
        <w:t xml:space="preserve"> for this event:</w:t>
      </w:r>
    </w:p>
    <w:p w14:paraId="35A02F35" w14:textId="77777777" w:rsidR="00DE28C0" w:rsidRPr="00F537EB" w:rsidRDefault="00DE28C0" w:rsidP="00DE28C0">
      <w:pPr>
        <w:pStyle w:val="B4"/>
      </w:pPr>
      <w:r w:rsidRPr="00F537EB">
        <w:t>4&gt;</w:t>
      </w:r>
      <w:r w:rsidRPr="00F537EB">
        <w:tab/>
        <w:t>if T310 for the corresponding SpCell is running; and</w:t>
      </w:r>
    </w:p>
    <w:p w14:paraId="5D3FD83F" w14:textId="77777777" w:rsidR="00DE28C0" w:rsidRPr="00F537EB" w:rsidRDefault="00DE28C0" w:rsidP="00DE28C0">
      <w:pPr>
        <w:pStyle w:val="B4"/>
      </w:pPr>
      <w:r w:rsidRPr="00F537EB">
        <w:t>4&gt;</w:t>
      </w:r>
      <w:r w:rsidRPr="00F537EB">
        <w:tab/>
        <w:t>if T312 is not running for corresponding SpCell:</w:t>
      </w:r>
    </w:p>
    <w:p w14:paraId="7557DA7A" w14:textId="77777777" w:rsidR="00DE28C0" w:rsidRPr="00F537EB" w:rsidRDefault="00DE28C0" w:rsidP="00DE28C0">
      <w:pPr>
        <w:pStyle w:val="B5"/>
      </w:pPr>
      <w:r w:rsidRPr="00F537EB">
        <w:t>5&gt;</w:t>
      </w:r>
      <w:r w:rsidRPr="00F537EB">
        <w:tab/>
        <w:t xml:space="preserve">start timer T312 for the corresponding SpCell with the value of T312 configured in the corresponding </w:t>
      </w:r>
      <w:r w:rsidRPr="00F537EB">
        <w:rPr>
          <w:i/>
        </w:rPr>
        <w:t>measObjectNR</w:t>
      </w:r>
      <w:r w:rsidRPr="00F537EB">
        <w:t>;</w:t>
      </w:r>
    </w:p>
    <w:p w14:paraId="4665623F" w14:textId="77777777" w:rsidR="00DE28C0" w:rsidRPr="00F537EB" w:rsidRDefault="00DE28C0" w:rsidP="00DE28C0">
      <w:pPr>
        <w:pStyle w:val="B3"/>
      </w:pPr>
      <w:r w:rsidRPr="00F537EB">
        <w:t>3&gt;</w:t>
      </w:r>
      <w:r w:rsidRPr="00F537EB">
        <w:tab/>
        <w:t>initiate the measurement reporting procedure, as specified in 5.5.5;</w:t>
      </w:r>
    </w:p>
    <w:p w14:paraId="3A76E254"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eventTriggered </w:t>
      </w:r>
      <w:r w:rsidRPr="00F537EB">
        <w:t xml:space="preserve">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cells not included in the </w:t>
      </w:r>
      <w:r w:rsidRPr="00F537EB">
        <w:rPr>
          <w:i/>
        </w:rPr>
        <w:t>cellsTriggeredList</w:t>
      </w:r>
      <w:r w:rsidRPr="00F537EB">
        <w:t xml:space="preserve">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(a subsequent cell triggers the event):</w:t>
      </w:r>
    </w:p>
    <w:p w14:paraId="7DD58961"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404386A" w14:textId="77777777" w:rsidR="00DE28C0" w:rsidRPr="00F537EB" w:rsidRDefault="00DE28C0" w:rsidP="00DE28C0">
      <w:pPr>
        <w:pStyle w:val="B3"/>
      </w:pPr>
      <w:r w:rsidRPr="00F537EB">
        <w:t>3&gt;</w:t>
      </w:r>
      <w:r w:rsidRPr="00F537EB">
        <w:tab/>
        <w:t xml:space="preserve">include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30F4FCD2" w14:textId="77777777" w:rsidR="00DE28C0" w:rsidRPr="00F537EB" w:rsidRDefault="00DE28C0" w:rsidP="00DE28C0">
      <w:pPr>
        <w:pStyle w:val="B3"/>
        <w:ind w:left="567" w:firstLine="284"/>
      </w:pPr>
      <w:r w:rsidRPr="00F537EB">
        <w:t>3&gt;</w:t>
      </w:r>
      <w:r w:rsidRPr="00F537EB">
        <w:rPr>
          <w:rFonts w:eastAsia="Malgun Gothic"/>
          <w:lang w:eastAsia="ko-KR"/>
        </w:rPr>
        <w:tab/>
      </w:r>
      <w:r w:rsidRPr="00F537EB">
        <w:t xml:space="preserve">if </w:t>
      </w:r>
      <w:r w:rsidRPr="00F537EB">
        <w:rPr>
          <w:i/>
        </w:rPr>
        <w:t>useT312</w:t>
      </w:r>
      <w:r w:rsidRPr="00F537EB">
        <w:t xml:space="preserve"> is included in </w:t>
      </w:r>
      <w:r w:rsidRPr="00F537EB">
        <w:rPr>
          <w:i/>
        </w:rPr>
        <w:t>reportConfig</w:t>
      </w:r>
      <w:r w:rsidRPr="00F537EB">
        <w:t xml:space="preserve"> for this event:</w:t>
      </w:r>
    </w:p>
    <w:p w14:paraId="4193D49D" w14:textId="77777777" w:rsidR="00DE28C0" w:rsidRPr="00F537EB" w:rsidRDefault="00DE28C0" w:rsidP="00DE28C0">
      <w:pPr>
        <w:pStyle w:val="B4"/>
      </w:pPr>
      <w:r w:rsidRPr="00F537EB">
        <w:t>4&gt;</w:t>
      </w:r>
      <w:r w:rsidRPr="00F537EB">
        <w:tab/>
        <w:t>if T310 for the corresponding SpCell is running; and</w:t>
      </w:r>
    </w:p>
    <w:p w14:paraId="5F505A15" w14:textId="77777777" w:rsidR="00DE28C0" w:rsidRPr="00F537EB" w:rsidRDefault="00DE28C0" w:rsidP="00DE28C0">
      <w:pPr>
        <w:pStyle w:val="B4"/>
      </w:pPr>
      <w:r w:rsidRPr="00F537EB">
        <w:t>4&gt;</w:t>
      </w:r>
      <w:r w:rsidRPr="00F537EB">
        <w:tab/>
        <w:t>if T312 is not running for corresponding SpCell:</w:t>
      </w:r>
    </w:p>
    <w:p w14:paraId="289CC9AC" w14:textId="77777777" w:rsidR="00DE28C0" w:rsidRPr="00F537EB" w:rsidRDefault="00DE28C0" w:rsidP="00DE28C0">
      <w:pPr>
        <w:pStyle w:val="B5"/>
      </w:pPr>
      <w:r w:rsidRPr="00F537EB">
        <w:t>5&gt;</w:t>
      </w:r>
      <w:r w:rsidRPr="00F537EB">
        <w:tab/>
        <w:t xml:space="preserve">start timer T312 for the corresponding SpCell with the value of T312 configured in the corresponding </w:t>
      </w:r>
      <w:r w:rsidRPr="00F537EB">
        <w:rPr>
          <w:i/>
        </w:rPr>
        <w:t>measObjectNR</w:t>
      </w:r>
      <w:r w:rsidRPr="00F537EB">
        <w:t>;</w:t>
      </w:r>
    </w:p>
    <w:p w14:paraId="21F1907F" w14:textId="77777777" w:rsidR="00DE28C0" w:rsidRPr="00F537EB" w:rsidRDefault="00DE28C0" w:rsidP="00DE28C0">
      <w:pPr>
        <w:pStyle w:val="B3"/>
      </w:pPr>
      <w:r w:rsidRPr="00F537EB">
        <w:t>3&gt;</w:t>
      </w:r>
      <w:r w:rsidRPr="00F537EB">
        <w:tab/>
        <w:t>initiate the measurement reporting procedure, as specified in 5.5.5;</w:t>
      </w:r>
    </w:p>
    <w:p w14:paraId="4B4116C7"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eventTriggered </w:t>
      </w:r>
      <w:r w:rsidRPr="00F537EB">
        <w:t xml:space="preserve">and if the leaving condition applicable for this event is fulfilled for one or more of the cells included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after layer 3 filtering taken during </w:t>
      </w:r>
      <w:r w:rsidRPr="00F537EB">
        <w:rPr>
          <w:i/>
        </w:rPr>
        <w:t xml:space="preserve">timeToTrigger </w:t>
      </w:r>
      <w:r w:rsidRPr="00F537EB">
        <w:t xml:space="preserve">defined within the </w:t>
      </w:r>
      <w:r w:rsidRPr="00F537EB">
        <w:rPr>
          <w:i/>
        </w:rPr>
        <w:t xml:space="preserve">VarMeasConfig </w:t>
      </w:r>
      <w:r w:rsidRPr="00F537EB">
        <w:t>for this event:</w:t>
      </w:r>
    </w:p>
    <w:p w14:paraId="1B13A471" w14:textId="77777777" w:rsidR="00DE28C0" w:rsidRPr="00F537EB" w:rsidRDefault="00DE28C0" w:rsidP="00DE28C0">
      <w:pPr>
        <w:pStyle w:val="B3"/>
      </w:pPr>
      <w:r w:rsidRPr="00F537EB">
        <w:t>3&gt;</w:t>
      </w:r>
      <w:r w:rsidRPr="00F537EB">
        <w:tab/>
        <w:t xml:space="preserve">remove the concerned cell(s) in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5B9835DA" w14:textId="77777777" w:rsidR="00DE28C0" w:rsidRPr="00F537EB" w:rsidRDefault="00DE28C0" w:rsidP="00DE28C0">
      <w:pPr>
        <w:pStyle w:val="B3"/>
      </w:pPr>
      <w:r w:rsidRPr="00F537EB">
        <w:t>3&gt;</w:t>
      </w:r>
      <w:r w:rsidRPr="00F537EB">
        <w:tab/>
        <w:t xml:space="preserve">if </w:t>
      </w:r>
      <w:r w:rsidRPr="00F537EB">
        <w:rPr>
          <w:i/>
          <w:iCs/>
        </w:rPr>
        <w:t>reportOnLeave</w:t>
      </w:r>
      <w:r w:rsidRPr="00F537EB">
        <w:t xml:space="preserve"> is set to </w:t>
      </w:r>
      <w:r w:rsidRPr="00F537EB">
        <w:rPr>
          <w:i/>
          <w:iCs/>
          <w:lang w:eastAsia="en-GB"/>
        </w:rPr>
        <w:t>true</w:t>
      </w:r>
      <w:r w:rsidRPr="00F537EB">
        <w:t xml:space="preserve"> for the corresponding reporting configuration:</w:t>
      </w:r>
    </w:p>
    <w:p w14:paraId="7956CBE0" w14:textId="77777777" w:rsidR="00DE28C0" w:rsidRPr="00F537EB" w:rsidRDefault="00DE28C0" w:rsidP="00DE28C0">
      <w:pPr>
        <w:pStyle w:val="B4"/>
      </w:pPr>
      <w:r w:rsidRPr="00F537EB">
        <w:t>4&gt;</w:t>
      </w:r>
      <w:r w:rsidRPr="00F537EB">
        <w:tab/>
        <w:t>initiate the measurement reporting procedure, as specified in 5.5.5;</w:t>
      </w:r>
    </w:p>
    <w:p w14:paraId="11D84EDB" w14:textId="77777777" w:rsidR="00DE28C0" w:rsidRPr="00F537EB" w:rsidRDefault="00DE28C0" w:rsidP="00DE28C0">
      <w:pPr>
        <w:pStyle w:val="B3"/>
      </w:pPr>
      <w:r w:rsidRPr="00F537EB">
        <w:t>3&gt;</w:t>
      </w:r>
      <w:r w:rsidRPr="00F537EB">
        <w:tab/>
        <w:t xml:space="preserve">if the </w:t>
      </w:r>
      <w:r w:rsidRPr="00F537EB">
        <w:rPr>
          <w:i/>
        </w:rPr>
        <w:t>cellsTriggeredList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3255F26A"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26419198" w14:textId="77777777" w:rsidR="00DE28C0" w:rsidRPr="00F537EB" w:rsidRDefault="00DE28C0" w:rsidP="00DE28C0">
      <w:pPr>
        <w:pStyle w:val="B4"/>
      </w:pPr>
      <w:r w:rsidRPr="00F537EB">
        <w:t>4&gt;</w:t>
      </w:r>
      <w:r w:rsidRPr="00F537EB">
        <w:tab/>
        <w:t xml:space="preserve">stop the periodical reporting timer for this </w:t>
      </w:r>
      <w:r w:rsidRPr="00F537EB">
        <w:rPr>
          <w:i/>
        </w:rPr>
        <w:t>measId</w:t>
      </w:r>
      <w:r w:rsidRPr="00F537EB">
        <w:t>, if running;</w:t>
      </w:r>
    </w:p>
    <w:p w14:paraId="3C7B39D4"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w:t>
      </w:r>
      <w:r w:rsidRPr="00F537EB">
        <w:rPr>
          <w:lang w:eastAsia="zh-CN"/>
        </w:rPr>
        <w:t xml:space="preserve">applicable </w:t>
      </w:r>
      <w:r w:rsidRPr="00F537EB">
        <w:t xml:space="preserve">transmission resource pools for all measurements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an measurement reporting entry for this </w:t>
      </w:r>
      <w:r w:rsidRPr="00F537EB">
        <w:rPr>
          <w:i/>
        </w:rPr>
        <w:t xml:space="preserve">measId </w:t>
      </w:r>
      <w:r w:rsidRPr="00F537EB">
        <w:t xml:space="preserve">(a first </w:t>
      </w:r>
      <w:r w:rsidRPr="00F537EB">
        <w:rPr>
          <w:lang w:eastAsia="zh-CN"/>
        </w:rPr>
        <w:t xml:space="preserve">transmission resource pool </w:t>
      </w:r>
      <w:r w:rsidRPr="00F537EB">
        <w:t>triggers the event):</w:t>
      </w:r>
    </w:p>
    <w:p w14:paraId="5E664A0A"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5333B2D"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6971E325" w14:textId="77777777" w:rsidR="00DE28C0" w:rsidRPr="00F537EB" w:rsidRDefault="00DE28C0" w:rsidP="00DE28C0">
      <w:pPr>
        <w:pStyle w:val="B3"/>
      </w:pPr>
      <w:r w:rsidRPr="00F537EB">
        <w:t>3&gt;</w:t>
      </w:r>
      <w:r w:rsidRPr="00F537EB">
        <w:tab/>
        <w:t xml:space="preserve">include </w:t>
      </w:r>
      <w:r w:rsidRPr="00F537EB">
        <w:rPr>
          <w:lang w:eastAsia="zh-CN"/>
        </w:rPr>
        <w:t>the concerned 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5123EC50" w14:textId="77777777" w:rsidR="00DE28C0" w:rsidRPr="00F537EB" w:rsidRDefault="00DE28C0" w:rsidP="00DE28C0">
      <w:pPr>
        <w:pStyle w:val="B3"/>
      </w:pPr>
      <w:r w:rsidRPr="00F537EB">
        <w:t>3&gt;</w:t>
      </w:r>
      <w:r w:rsidRPr="00F537EB">
        <w:tab/>
        <w:t>initiate the measurement reporting procedure, as specified in 5.5.5;</w:t>
      </w:r>
    </w:p>
    <w:p w14:paraId="6A2DAC26"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is fulfilled for one or more</w:t>
      </w:r>
      <w:r w:rsidRPr="00F537EB">
        <w:rPr>
          <w:lang w:eastAsia="zh-CN"/>
        </w:rPr>
        <w:t xml:space="preserve"> applicable</w:t>
      </w:r>
      <w:r w:rsidRPr="00F537EB">
        <w:t xml:space="preserve"> transmission resource pools not included in the </w:t>
      </w:r>
      <w:r w:rsidRPr="00F537EB">
        <w:rPr>
          <w:rFonts w:cs="Courier New"/>
          <w:i/>
          <w:szCs w:val="16"/>
          <w:lang w:eastAsia="zh-CN"/>
        </w:rPr>
        <w:t>poolsTriggeredList</w:t>
      </w:r>
      <w:r w:rsidRPr="00F537EB">
        <w:t xml:space="preserve"> for all measurements taken during </w:t>
      </w:r>
      <w:r w:rsidRPr="00F537EB">
        <w:rPr>
          <w:i/>
        </w:rPr>
        <w:t>timeToTrigger</w:t>
      </w:r>
      <w:r w:rsidRPr="00F537EB">
        <w:t xml:space="preserve"> defined for this event within the </w:t>
      </w:r>
      <w:r w:rsidRPr="00F537EB">
        <w:rPr>
          <w:i/>
        </w:rPr>
        <w:t>VarMeasConfig</w:t>
      </w:r>
      <w:r w:rsidRPr="00F537EB">
        <w:t xml:space="preserve"> (a subsequent </w:t>
      </w:r>
      <w:r w:rsidRPr="00F537EB">
        <w:rPr>
          <w:lang w:eastAsia="zh-CN"/>
        </w:rPr>
        <w:t>transmission resource pool</w:t>
      </w:r>
      <w:r w:rsidRPr="00F537EB">
        <w:t xml:space="preserve"> triggers the event):</w:t>
      </w:r>
    </w:p>
    <w:p w14:paraId="75322E01"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211BD467" w14:textId="77777777" w:rsidR="00DE28C0" w:rsidRPr="00F537EB" w:rsidRDefault="00DE28C0" w:rsidP="00DE28C0">
      <w:pPr>
        <w:pStyle w:val="B3"/>
      </w:pPr>
      <w:r w:rsidRPr="00F537EB">
        <w:t>3&gt;</w:t>
      </w:r>
      <w:r w:rsidRPr="00F537EB">
        <w:tab/>
        <w:t xml:space="preserve">include the concerned </w:t>
      </w:r>
      <w:r w:rsidRPr="00F537EB">
        <w:rPr>
          <w:lang w:eastAsia="zh-CN"/>
        </w:rPr>
        <w:t>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43B02698" w14:textId="77777777" w:rsidR="00DE28C0" w:rsidRPr="00F537EB" w:rsidRDefault="00DE28C0" w:rsidP="00DE28C0">
      <w:pPr>
        <w:pStyle w:val="B3"/>
      </w:pPr>
      <w:r w:rsidRPr="00F537EB">
        <w:t>3&gt;</w:t>
      </w:r>
      <w:r w:rsidRPr="00F537EB">
        <w:tab/>
        <w:t>initiate the measurement reporting procedure, as specified in 5.5.5;</w:t>
      </w:r>
    </w:p>
    <w:p w14:paraId="57C57161" w14:textId="77777777" w:rsidR="00DE28C0" w:rsidRPr="00F537EB" w:rsidRDefault="00DE28C0" w:rsidP="00DE28C0">
      <w:pPr>
        <w:pStyle w:val="B2"/>
      </w:pPr>
      <w:r w:rsidRPr="00F537EB">
        <w:t>2&gt;</w:t>
      </w:r>
      <w:r w:rsidRPr="00F537EB">
        <w:tab/>
        <w:t xml:space="preserve">else if the </w:t>
      </w:r>
      <w:r w:rsidRPr="00F537EB">
        <w:rPr>
          <w:i/>
        </w:rPr>
        <w:t>reportType</w:t>
      </w:r>
      <w:r w:rsidRPr="00F537EB">
        <w:t xml:space="preserve"> is set to </w:t>
      </w:r>
      <w:r w:rsidRPr="00F537EB">
        <w:rPr>
          <w:i/>
        </w:rPr>
        <w:t>eventTriggered</w:t>
      </w:r>
      <w:r w:rsidRPr="00F537EB">
        <w:t xml:space="preserve"> and if the leaving condition applicable for this event is fulfilled for one or more </w:t>
      </w:r>
      <w:r w:rsidRPr="00F537EB">
        <w:rPr>
          <w:lang w:eastAsia="zh-CN"/>
        </w:rPr>
        <w:t xml:space="preserve">applicable </w:t>
      </w:r>
      <w:r w:rsidRPr="00F537EB">
        <w:t xml:space="preserve">transmission resource pools included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taken during </w:t>
      </w:r>
      <w:r w:rsidRPr="00F537EB">
        <w:rPr>
          <w:i/>
        </w:rPr>
        <w:t xml:space="preserve">timeToTrigger </w:t>
      </w:r>
      <w:r w:rsidRPr="00F537EB">
        <w:t xml:space="preserve">defined within the </w:t>
      </w:r>
      <w:r w:rsidRPr="00F537EB">
        <w:rPr>
          <w:i/>
          <w:noProof/>
        </w:rPr>
        <w:t xml:space="preserve">VarMeasConfig </w:t>
      </w:r>
      <w:r w:rsidRPr="00F537EB">
        <w:t>for this event:</w:t>
      </w:r>
    </w:p>
    <w:p w14:paraId="4C9B801D" w14:textId="77777777" w:rsidR="00DE28C0" w:rsidRPr="00F537EB" w:rsidRDefault="00DE28C0" w:rsidP="00DE28C0">
      <w:pPr>
        <w:pStyle w:val="B3"/>
      </w:pPr>
      <w:r w:rsidRPr="00F537EB">
        <w:t>3&gt;</w:t>
      </w:r>
      <w:r w:rsidRPr="00F537EB">
        <w:tab/>
        <w:t xml:space="preserve">remove </w:t>
      </w:r>
      <w:r w:rsidRPr="00F537EB">
        <w:rPr>
          <w:lang w:eastAsia="zh-CN"/>
        </w:rPr>
        <w:t>the concerned transmission resource pool(s)</w:t>
      </w:r>
      <w:r w:rsidRPr="00F537EB">
        <w:t xml:space="preserve"> in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048EA544" w14:textId="77777777" w:rsidR="00DE28C0" w:rsidRPr="00F537EB" w:rsidRDefault="00DE28C0" w:rsidP="00DE28C0">
      <w:pPr>
        <w:pStyle w:val="B3"/>
      </w:pPr>
      <w:r w:rsidRPr="00F537EB">
        <w:t>3&gt;</w:t>
      </w:r>
      <w:r w:rsidRPr="00F537EB">
        <w:tab/>
        <w:t xml:space="preserve">if the </w:t>
      </w:r>
      <w:r w:rsidRPr="00F537EB">
        <w:rPr>
          <w:rFonts w:cs="Courier New"/>
          <w:i/>
          <w:szCs w:val="16"/>
          <w:lang w:eastAsia="zh-CN"/>
        </w:rPr>
        <w:t>poolsTriggeredList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6F66D52D"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570D1762" w14:textId="77777777" w:rsidR="00DE28C0" w:rsidRPr="00F537EB" w:rsidRDefault="00DE28C0" w:rsidP="00DE28C0">
      <w:pPr>
        <w:pStyle w:val="B4"/>
      </w:pPr>
      <w:r w:rsidRPr="00F537EB">
        <w:t>4&gt;</w:t>
      </w:r>
      <w:r w:rsidRPr="00F537EB">
        <w:tab/>
        <w:t xml:space="preserve">stop the periodical reporting timer for this </w:t>
      </w:r>
      <w:r w:rsidRPr="00F537EB">
        <w:rPr>
          <w:i/>
        </w:rPr>
        <w:t>measId</w:t>
      </w:r>
      <w:r w:rsidRPr="00F537EB">
        <w:t>, if running</w:t>
      </w:r>
    </w:p>
    <w:p w14:paraId="2C46E424" w14:textId="77777777" w:rsidR="00DE28C0" w:rsidRPr="00F537EB" w:rsidRDefault="00DE28C0" w:rsidP="00DE28C0">
      <w:pPr>
        <w:pStyle w:val="NO"/>
      </w:pPr>
      <w:r w:rsidRPr="00F537EB">
        <w:t xml:space="preserve"> NOTE 1:</w:t>
      </w:r>
      <w:r w:rsidRPr="00F537EB">
        <w:tab/>
        <w: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t>
      </w:r>
    </w:p>
    <w:p w14:paraId="36AB153E" w14:textId="77777777" w:rsidR="00DE28C0" w:rsidRPr="00F537EB" w:rsidRDefault="00DE28C0" w:rsidP="00DE28C0">
      <w:pPr>
        <w:pStyle w:val="B2"/>
      </w:pPr>
      <w:r w:rsidRPr="00F537EB">
        <w:t>2&gt;</w:t>
      </w:r>
      <w:r w:rsidRPr="00F537EB">
        <w:tab/>
        <w:t xml:space="preserve">if </w:t>
      </w:r>
      <w:r w:rsidRPr="00F537EB">
        <w:rPr>
          <w:i/>
        </w:rPr>
        <w:t xml:space="preserve">reportType </w:t>
      </w:r>
      <w:r w:rsidRPr="00F537EB">
        <w:t xml:space="preserve">is set to </w:t>
      </w:r>
      <w:r w:rsidRPr="00F537EB">
        <w:rPr>
          <w:i/>
        </w:rPr>
        <w:t xml:space="preserve">periodical </w:t>
      </w:r>
      <w:r w:rsidRPr="00F537EB">
        <w:t>and if a (first) measurement result is available:</w:t>
      </w:r>
    </w:p>
    <w:p w14:paraId="5C5AAF08"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DF9B900" w14:textId="40A0809A" w:rsidR="00DE28C0"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6DB4538" w14:textId="020155A1" w:rsidR="00B00C15" w:rsidRPr="00B00C15" w:rsidRDefault="00B00C15" w:rsidP="00B00C15">
      <w:pPr>
        <w:pStyle w:val="B3"/>
        <w:rPr>
          <w:ins w:id="113" w:author="Post_RAN2#110e" w:date="2020-06-13T20:42:00Z"/>
          <w:iCs/>
          <w:lang w:val="en-US"/>
          <w:rPrChange w:id="114" w:author="Post_RAN2#110e" w:date="2020-06-13T20:42:00Z">
            <w:rPr>
              <w:ins w:id="115" w:author="Post_RAN2#110e" w:date="2020-06-13T20:42:00Z"/>
              <w:i/>
              <w:color w:val="FF0000"/>
              <w:u w:val="single"/>
            </w:rPr>
          </w:rPrChange>
        </w:rPr>
      </w:pPr>
      <w:ins w:id="116" w:author="Post_RAN2#110e" w:date="2020-06-13T20:42:00Z">
        <w:r w:rsidRPr="00B00C15">
          <w:rPr>
            <w:rPrChange w:id="117" w:author="Post_RAN2#110e" w:date="2020-06-13T20:42:00Z">
              <w:rPr>
                <w:color w:val="FF0000"/>
                <w:u w:val="single"/>
              </w:rPr>
            </w:rPrChange>
          </w:rPr>
          <w:t>3&gt;</w:t>
        </w:r>
        <w:r w:rsidRPr="00B00C15">
          <w:rPr>
            <w:rPrChange w:id="118" w:author="Post_RAN2#110e" w:date="2020-06-13T20:42:00Z">
              <w:rPr>
                <w:color w:val="FF0000"/>
                <w:u w:val="single"/>
              </w:rPr>
            </w:rPrChange>
          </w:rPr>
          <w:tab/>
          <w:t xml:space="preserve">if the corresponding </w:t>
        </w:r>
        <w:r w:rsidRPr="00B00C15">
          <w:rPr>
            <w:i/>
            <w:rPrChange w:id="119" w:author="Post_RAN2#110e" w:date="2020-06-13T20:42:00Z">
              <w:rPr>
                <w:i/>
                <w:color w:val="FF0000"/>
                <w:u w:val="single"/>
              </w:rPr>
            </w:rPrChange>
          </w:rPr>
          <w:t xml:space="preserve">reportConfig </w:t>
        </w:r>
        <w:r w:rsidRPr="00B00C15">
          <w:rPr>
            <w:rPrChange w:id="120" w:author="Post_RAN2#110e" w:date="2020-06-13T20:42:00Z">
              <w:rPr>
                <w:color w:val="FF0000"/>
                <w:u w:val="single"/>
              </w:rPr>
            </w:rPrChange>
          </w:rPr>
          <w:t xml:space="preserve">includes </w:t>
        </w:r>
        <w:r w:rsidRPr="00B00C15">
          <w:rPr>
            <w:i/>
            <w:lang w:eastAsia="zh-CN"/>
            <w:rPrChange w:id="121" w:author="Post_RAN2#110e" w:date="2020-06-13T20:42:00Z">
              <w:rPr>
                <w:i/>
                <w:color w:val="FF0000"/>
                <w:u w:val="single"/>
                <w:lang w:eastAsia="zh-CN"/>
              </w:rPr>
            </w:rPrChange>
          </w:rPr>
          <w:t>m</w:t>
        </w:r>
        <w:r w:rsidRPr="00B00C15">
          <w:rPr>
            <w:i/>
            <w:rPrChange w:id="122" w:author="Post_RAN2#110e" w:date="2020-06-13T20:42:00Z">
              <w:rPr>
                <w:i/>
                <w:color w:val="FF0000"/>
                <w:u w:val="single"/>
              </w:rPr>
            </w:rPrChange>
          </w:rPr>
          <w:t>easRSSI-ReportConfig</w:t>
        </w:r>
        <w:r>
          <w:rPr>
            <w:iCs/>
            <w:lang w:val="en-US"/>
          </w:rPr>
          <w:t>:</w:t>
        </w:r>
      </w:ins>
    </w:p>
    <w:p w14:paraId="24FB1DBC" w14:textId="2146C6ED" w:rsidR="00B00C15" w:rsidRPr="00107DDF" w:rsidRDefault="00B00C15" w:rsidP="00B00C15">
      <w:pPr>
        <w:pStyle w:val="B4"/>
        <w:rPr>
          <w:ins w:id="123" w:author="Post_RAN2#110e" w:date="2020-06-13T20:42:00Z"/>
          <w:lang w:val="en-US"/>
          <w:rPrChange w:id="124" w:author="Post_RAN2#110e" w:date="2020-06-13T22:42:00Z">
            <w:rPr>
              <w:ins w:id="125" w:author="Post_RAN2#110e" w:date="2020-06-13T20:42:00Z"/>
              <w:color w:val="FF0000"/>
              <w:u w:val="single"/>
            </w:rPr>
          </w:rPrChange>
        </w:rPr>
      </w:pPr>
      <w:ins w:id="126" w:author="Post_RAN2#110e" w:date="2020-06-13T20:42:00Z">
        <w:r w:rsidRPr="00B00C15">
          <w:rPr>
            <w:rPrChange w:id="127" w:author="Post_RAN2#110e" w:date="2020-06-13T20:42:00Z">
              <w:rPr>
                <w:color w:val="FF0000"/>
                <w:u w:val="single"/>
              </w:rPr>
            </w:rPrChange>
          </w:rPr>
          <w:t>4&gt;</w:t>
        </w:r>
        <w:r w:rsidRPr="00B00C15">
          <w:rPr>
            <w:rPrChange w:id="128" w:author="Post_RAN2#110e" w:date="2020-06-13T20:42:00Z">
              <w:rPr>
                <w:color w:val="FF0000"/>
                <w:u w:val="single"/>
              </w:rPr>
            </w:rPrChange>
          </w:rPr>
          <w:tab/>
          <w:t>initiate the measurement reporting procedure as specified in 5.5.5 immediately when RSSI sample values are reported by the physical layer after the first L1 measurement duration</w:t>
        </w:r>
      </w:ins>
      <w:ins w:id="129" w:author="Post_RAN2#110e" w:date="2020-06-13T22:42:00Z">
        <w:r w:rsidR="00107DDF">
          <w:rPr>
            <w:lang w:val="en-US"/>
          </w:rPr>
          <w:t>;</w:t>
        </w:r>
      </w:ins>
    </w:p>
    <w:p w14:paraId="103AE87B" w14:textId="672C7026" w:rsidR="00DE28C0" w:rsidRPr="00F537EB" w:rsidRDefault="00DE28C0" w:rsidP="00DE28C0">
      <w:pPr>
        <w:pStyle w:val="B3"/>
      </w:pPr>
      <w:r w:rsidRPr="00F537EB">
        <w:t>3&gt;</w:t>
      </w:r>
      <w:r w:rsidRPr="00F537EB">
        <w:tab/>
      </w:r>
      <w:ins w:id="130" w:author="Post_RAN2#110e" w:date="2020-06-13T20:42:00Z">
        <w:r w:rsidR="00B00C15">
          <w:rPr>
            <w:lang w:val="en-US"/>
          </w:rPr>
          <w:t xml:space="preserve">else </w:t>
        </w:r>
      </w:ins>
      <w:r w:rsidRPr="00F537EB">
        <w:t xml:space="preserve">if the </w:t>
      </w:r>
      <w:r w:rsidRPr="00F537EB">
        <w:rPr>
          <w:i/>
        </w:rPr>
        <w:t>reportAmount</w:t>
      </w:r>
      <w:r w:rsidRPr="00F537EB">
        <w:t xml:space="preserve"> exceeds 1:</w:t>
      </w:r>
    </w:p>
    <w:p w14:paraId="3EF561FE"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NR SpCell;</w:t>
      </w:r>
    </w:p>
    <w:p w14:paraId="66BD26A9" w14:textId="77777777" w:rsidR="00DE28C0" w:rsidRPr="00F537EB" w:rsidRDefault="00DE28C0" w:rsidP="00DE28C0">
      <w:pPr>
        <w:pStyle w:val="B3"/>
      </w:pPr>
      <w:r w:rsidRPr="00F537EB">
        <w:t>3&gt;</w:t>
      </w:r>
      <w:r w:rsidRPr="00F537EB">
        <w:tab/>
        <w:t xml:space="preserve">else (i.e. the </w:t>
      </w:r>
      <w:r w:rsidRPr="00F537EB">
        <w:rPr>
          <w:i/>
        </w:rPr>
        <w:t>reportAmount</w:t>
      </w:r>
      <w:r w:rsidRPr="00F537EB">
        <w:t xml:space="preserve"> is equal to 1):</w:t>
      </w:r>
    </w:p>
    <w:p w14:paraId="018115FD"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NR SpCell and for the strongest cell among the applicable cells;</w:t>
      </w:r>
    </w:p>
    <w:p w14:paraId="5035304C" w14:textId="77777777" w:rsidR="00DE28C0" w:rsidRPr="00F537EB" w:rsidRDefault="00DE28C0" w:rsidP="00DE28C0">
      <w:pPr>
        <w:pStyle w:val="B2"/>
      </w:pPr>
      <w:r w:rsidRPr="00F537EB">
        <w:t>2&gt;</w:t>
      </w:r>
      <w:r w:rsidRPr="00F537EB">
        <w:tab/>
        <w:t xml:space="preserve">if, in case the corresponding </w:t>
      </w:r>
      <w:r w:rsidRPr="00F537EB">
        <w:rPr>
          <w:i/>
        </w:rPr>
        <w:t>reportConfig</w:t>
      </w:r>
      <w:r w:rsidRPr="00F537EB">
        <w:t xml:space="preserve"> concerns the reporting for NR sidelink communication or V2X sidelink communication, </w:t>
      </w:r>
      <w:r w:rsidRPr="00F537EB">
        <w:rPr>
          <w:i/>
        </w:rPr>
        <w:t xml:space="preserve">reportType </w:t>
      </w:r>
      <w:r w:rsidRPr="00F537EB">
        <w:t xml:space="preserve">is set to </w:t>
      </w:r>
      <w:r w:rsidRPr="00F537EB">
        <w:rPr>
          <w:i/>
        </w:rPr>
        <w:t xml:space="preserve">periodical </w:t>
      </w:r>
      <w:r w:rsidRPr="00F537EB">
        <w:t>and if a (first) measurement result is available:</w:t>
      </w:r>
    </w:p>
    <w:p w14:paraId="238AC5F4"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1DD8E7A0"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253AB1A1" w14:textId="77777777" w:rsidR="00DE28C0" w:rsidRPr="00F537EB" w:rsidRDefault="00DE28C0" w:rsidP="00DE28C0">
      <w:pPr>
        <w:pStyle w:val="B3"/>
      </w:pPr>
      <w:r w:rsidRPr="00F537EB">
        <w:t>3&gt;</w:t>
      </w:r>
      <w:r w:rsidRPr="00F537EB">
        <w:tab/>
        <w:t>initiate the measurement reporting procedure, as specified in 5.5.5, immediately after the quantity to be reported becomes available for the NR SpCell and CBR measurement results become available;</w:t>
      </w:r>
    </w:p>
    <w:p w14:paraId="57BD326C" w14:textId="77777777" w:rsidR="00DE28C0" w:rsidRPr="00F537EB" w:rsidRDefault="00DE28C0" w:rsidP="00DE28C0">
      <w:pPr>
        <w:pStyle w:val="B2"/>
      </w:pPr>
      <w:r w:rsidRPr="00F537EB">
        <w:t>2&gt;</w:t>
      </w:r>
      <w:r w:rsidRPr="00F537EB">
        <w:tab/>
        <w:t xml:space="preserve">if the </w:t>
      </w:r>
      <w:r w:rsidRPr="00F537EB">
        <w:rPr>
          <w:i/>
        </w:rPr>
        <w:t xml:space="preserve">reportType </w:t>
      </w:r>
      <w:r w:rsidRPr="00F537EB">
        <w:t xml:space="preserve">is set to </w:t>
      </w:r>
      <w:r w:rsidRPr="00F537EB">
        <w:rPr>
          <w:i/>
        </w:rPr>
        <w:t>cli-EventTriggered</w:t>
      </w:r>
      <w:r w:rsidRPr="00F537EB">
        <w:t xml:space="preserve"> 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applicable CLI measurement resources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while the </w:t>
      </w:r>
      <w:r w:rsidRPr="00F537EB">
        <w:rPr>
          <w:i/>
        </w:rPr>
        <w:t>VarMeasReportList</w:t>
      </w:r>
      <w:r w:rsidRPr="00F537EB">
        <w:t xml:space="preserve"> does not include a measurement reporting entry for this </w:t>
      </w:r>
      <w:r w:rsidRPr="00F537EB">
        <w:rPr>
          <w:i/>
        </w:rPr>
        <w:t xml:space="preserve">measId </w:t>
      </w:r>
      <w:r w:rsidRPr="00F537EB">
        <w:t>(a first CLI measurement resource triggers the event):</w:t>
      </w:r>
    </w:p>
    <w:p w14:paraId="10443746"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24092A55"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0EA9D7AC" w14:textId="77777777" w:rsidR="00DE28C0" w:rsidRPr="00F537EB" w:rsidRDefault="00DE28C0" w:rsidP="00DE28C0">
      <w:pPr>
        <w:pStyle w:val="B3"/>
      </w:pPr>
      <w:r w:rsidRPr="00F537EB">
        <w:t>3&gt;</w:t>
      </w:r>
      <w:r w:rsidRPr="00F537EB">
        <w:tab/>
        <w:t xml:space="preserve">include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24C39E54" w14:textId="77777777" w:rsidR="00DE28C0" w:rsidRPr="00F537EB" w:rsidRDefault="00DE28C0" w:rsidP="00DE28C0">
      <w:pPr>
        <w:pStyle w:val="B3"/>
      </w:pPr>
      <w:r w:rsidRPr="00F537EB">
        <w:t>3&gt;</w:t>
      </w:r>
      <w:r w:rsidRPr="00F537EB">
        <w:tab/>
        <w:t>initiate the measurement reporting procedure, as specified in 5.5.5;</w:t>
      </w:r>
    </w:p>
    <w:p w14:paraId="7F9DC2DF"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cli-EventTriggered </w:t>
      </w:r>
      <w:r w:rsidRPr="00F537EB">
        <w:t xml:space="preserve">and if the entry condition applicable for this event, i.e. the event corresponding with the </w:t>
      </w:r>
      <w:r w:rsidRPr="00F537EB">
        <w:rPr>
          <w:i/>
        </w:rPr>
        <w:t>eventId</w:t>
      </w:r>
      <w:r w:rsidRPr="00F537EB">
        <w:t xml:space="preserve"> of the corresponding </w:t>
      </w:r>
      <w:r w:rsidRPr="00F537EB">
        <w:rPr>
          <w:i/>
        </w:rPr>
        <w:t>reportConfig</w:t>
      </w:r>
      <w:r w:rsidRPr="00F537EB">
        <w:t xml:space="preserve"> within </w:t>
      </w:r>
      <w:r w:rsidRPr="00F537EB">
        <w:rPr>
          <w:i/>
        </w:rPr>
        <w:t>VarMeasConfig</w:t>
      </w:r>
      <w:r w:rsidRPr="00F537EB">
        <w:t xml:space="preserve">, is fulfilled for one or more CLI measurement resources not included in the </w:t>
      </w:r>
      <w:r w:rsidRPr="00F537EB">
        <w:rPr>
          <w:i/>
        </w:rPr>
        <w:t>cli-TriggeredList</w:t>
      </w:r>
      <w:r w:rsidRPr="00F537EB">
        <w:t xml:space="preserve"> for all measurements after layer 3 filtering taken during </w:t>
      </w:r>
      <w:r w:rsidRPr="00F537EB">
        <w:rPr>
          <w:i/>
        </w:rPr>
        <w:t>timeToTrigger</w:t>
      </w:r>
      <w:r w:rsidRPr="00F537EB">
        <w:t xml:space="preserve"> defined for this event within the </w:t>
      </w:r>
      <w:r w:rsidRPr="00F537EB">
        <w:rPr>
          <w:i/>
        </w:rPr>
        <w:t>VarMeasConfig</w:t>
      </w:r>
      <w:r w:rsidRPr="00F537EB">
        <w:t xml:space="preserve"> (a subsequent CLI measurement resource triggers the event):</w:t>
      </w:r>
    </w:p>
    <w:p w14:paraId="6249D45A"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45647DE7" w14:textId="77777777" w:rsidR="00DE28C0" w:rsidRPr="00F537EB" w:rsidRDefault="00DE28C0" w:rsidP="00DE28C0">
      <w:pPr>
        <w:pStyle w:val="B3"/>
      </w:pPr>
      <w:r w:rsidRPr="00F537EB">
        <w:t>3&gt;</w:t>
      </w:r>
      <w:r w:rsidRPr="00F537EB">
        <w:tab/>
        <w:t xml:space="preserve">include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3B3ECE66" w14:textId="77777777" w:rsidR="00DE28C0" w:rsidRPr="00F537EB" w:rsidRDefault="00DE28C0" w:rsidP="00DE28C0">
      <w:pPr>
        <w:pStyle w:val="B3"/>
      </w:pPr>
      <w:r w:rsidRPr="00F537EB">
        <w:t>3&gt;</w:t>
      </w:r>
      <w:r w:rsidRPr="00F537EB">
        <w:tab/>
        <w:t>initiate the measurement reporting procedure, as specified in 5.5.5;</w:t>
      </w:r>
    </w:p>
    <w:p w14:paraId="738103D5" w14:textId="77777777" w:rsidR="00DE28C0" w:rsidRPr="00F537EB" w:rsidRDefault="00DE28C0" w:rsidP="00DE28C0">
      <w:pPr>
        <w:pStyle w:val="B2"/>
      </w:pPr>
      <w:r w:rsidRPr="00F537EB">
        <w:t>2&gt;</w:t>
      </w:r>
      <w:r w:rsidRPr="00F537EB">
        <w:tab/>
        <w:t xml:space="preserve">else if the </w:t>
      </w:r>
      <w:r w:rsidRPr="00F537EB">
        <w:rPr>
          <w:i/>
        </w:rPr>
        <w:t xml:space="preserve">reportType </w:t>
      </w:r>
      <w:r w:rsidRPr="00F537EB">
        <w:t xml:space="preserve">is set to </w:t>
      </w:r>
      <w:r w:rsidRPr="00F537EB">
        <w:rPr>
          <w:i/>
        </w:rPr>
        <w:t xml:space="preserve">cli-EventTriggered </w:t>
      </w:r>
      <w:r w:rsidRPr="00F537EB">
        <w:t xml:space="preserve">and if the leaving condition applicable for this event is fulfilled for one or more of the CLI measurement resources included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 xml:space="preserve"> for all measurements after layer 3 filtering taken during </w:t>
      </w:r>
      <w:r w:rsidRPr="00F537EB">
        <w:rPr>
          <w:i/>
        </w:rPr>
        <w:t xml:space="preserve">timeToTrigger </w:t>
      </w:r>
      <w:r w:rsidRPr="00F537EB">
        <w:t xml:space="preserve">defined within the </w:t>
      </w:r>
      <w:r w:rsidRPr="00F537EB">
        <w:rPr>
          <w:i/>
        </w:rPr>
        <w:t xml:space="preserve">VarMeasConfig </w:t>
      </w:r>
      <w:r w:rsidRPr="00F537EB">
        <w:t>for this event:</w:t>
      </w:r>
    </w:p>
    <w:p w14:paraId="377CE7FC" w14:textId="77777777" w:rsidR="00DE28C0" w:rsidRPr="00F537EB" w:rsidRDefault="00DE28C0" w:rsidP="00DE28C0">
      <w:pPr>
        <w:pStyle w:val="B3"/>
      </w:pPr>
      <w:r w:rsidRPr="00F537EB">
        <w:t>3&gt;</w:t>
      </w:r>
      <w:r w:rsidRPr="00F537EB">
        <w:tab/>
        <w:t xml:space="preserve">remove the concerned CLI measurement resource(s) in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measId</w:t>
      </w:r>
      <w:r w:rsidRPr="00F537EB">
        <w:t>;</w:t>
      </w:r>
    </w:p>
    <w:p w14:paraId="4DDC6DB6" w14:textId="77777777" w:rsidR="00DE28C0" w:rsidRPr="00F537EB" w:rsidRDefault="00DE28C0" w:rsidP="00DE28C0">
      <w:pPr>
        <w:pStyle w:val="B3"/>
      </w:pPr>
      <w:r w:rsidRPr="00F537EB">
        <w:t>3&gt;</w:t>
      </w:r>
      <w:r w:rsidRPr="00F537EB">
        <w:tab/>
        <w:t xml:space="preserve">if </w:t>
      </w:r>
      <w:r w:rsidRPr="00F537EB">
        <w:rPr>
          <w:i/>
          <w:iCs/>
        </w:rPr>
        <w:t>reportOnLeave</w:t>
      </w:r>
      <w:r w:rsidRPr="00F537EB">
        <w:t xml:space="preserve"> is set to </w:t>
      </w:r>
      <w:r w:rsidRPr="00F537EB">
        <w:rPr>
          <w:i/>
          <w:iCs/>
          <w:lang w:eastAsia="en-GB"/>
        </w:rPr>
        <w:t>true</w:t>
      </w:r>
      <w:r w:rsidRPr="00F537EB">
        <w:t xml:space="preserve"> for the corresponding reporting configuration:</w:t>
      </w:r>
    </w:p>
    <w:p w14:paraId="1C69BDAE" w14:textId="77777777" w:rsidR="00DE28C0" w:rsidRPr="00F537EB" w:rsidRDefault="00DE28C0" w:rsidP="00DE28C0">
      <w:pPr>
        <w:pStyle w:val="B4"/>
      </w:pPr>
      <w:r w:rsidRPr="00F537EB">
        <w:t>4&gt;</w:t>
      </w:r>
      <w:r w:rsidRPr="00F537EB">
        <w:tab/>
        <w:t>initiate the measurement reporting procedure, as specified in 5.5.5;</w:t>
      </w:r>
    </w:p>
    <w:p w14:paraId="1F9E7888" w14:textId="77777777" w:rsidR="00DE28C0" w:rsidRPr="00F537EB" w:rsidRDefault="00DE28C0" w:rsidP="00DE28C0">
      <w:pPr>
        <w:pStyle w:val="B3"/>
      </w:pPr>
      <w:r w:rsidRPr="00F537EB">
        <w:t>3&gt;</w:t>
      </w:r>
      <w:r w:rsidRPr="00F537EB">
        <w:tab/>
        <w:t xml:space="preserve">if the </w:t>
      </w:r>
      <w:r w:rsidRPr="00F537EB">
        <w:rPr>
          <w:i/>
        </w:rPr>
        <w:t>cli-TriggeredList</w:t>
      </w:r>
      <w:r w:rsidRPr="00F537EB">
        <w:t xml:space="preserve"> defined within the </w:t>
      </w:r>
      <w:r w:rsidRPr="00F537EB">
        <w:rPr>
          <w:i/>
        </w:rPr>
        <w:t>VarMeasReportList</w:t>
      </w:r>
      <w:r w:rsidRPr="00F537EB">
        <w:t xml:space="preserve"> for this </w:t>
      </w:r>
      <w:r w:rsidRPr="00F537EB">
        <w:rPr>
          <w:i/>
        </w:rPr>
        <w:t xml:space="preserve">measId </w:t>
      </w:r>
      <w:r w:rsidRPr="00F537EB">
        <w:t>is empty:</w:t>
      </w:r>
    </w:p>
    <w:p w14:paraId="1D82B55A" w14:textId="77777777" w:rsidR="00DE28C0" w:rsidRPr="00F537EB" w:rsidRDefault="00DE28C0" w:rsidP="00DE28C0">
      <w:pPr>
        <w:pStyle w:val="B4"/>
      </w:pPr>
      <w:r w:rsidRPr="00F537EB">
        <w:t>4&gt;</w:t>
      </w:r>
      <w:r w:rsidRPr="00F537EB">
        <w:tab/>
        <w:t xml:space="preserve">remove the measurement reporting entry within the </w:t>
      </w:r>
      <w:r w:rsidRPr="00F537EB">
        <w:rPr>
          <w:i/>
        </w:rPr>
        <w:t>VarMeasReportList</w:t>
      </w:r>
      <w:r w:rsidRPr="00F537EB">
        <w:t xml:space="preserve"> for this </w:t>
      </w:r>
      <w:r w:rsidRPr="00F537EB">
        <w:rPr>
          <w:i/>
        </w:rPr>
        <w:t>measId</w:t>
      </w:r>
      <w:r w:rsidRPr="00F537EB">
        <w:t>;</w:t>
      </w:r>
    </w:p>
    <w:p w14:paraId="3A73FD29" w14:textId="77777777" w:rsidR="00DE28C0" w:rsidRPr="00F537EB" w:rsidRDefault="00DE28C0" w:rsidP="00DE28C0">
      <w:pPr>
        <w:pStyle w:val="B4"/>
      </w:pPr>
      <w:r w:rsidRPr="00F537EB">
        <w:t>4&gt;</w:t>
      </w:r>
      <w:r w:rsidRPr="00F537EB">
        <w:tab/>
        <w:t>stop the periodical reporting timer for this measId, if running;</w:t>
      </w:r>
    </w:p>
    <w:p w14:paraId="0EC3E1F8" w14:textId="77777777" w:rsidR="00DE28C0" w:rsidRPr="00F537EB" w:rsidRDefault="00DE28C0" w:rsidP="00DE28C0">
      <w:pPr>
        <w:pStyle w:val="B2"/>
      </w:pPr>
      <w:r w:rsidRPr="00F537EB">
        <w:t>2&gt;</w:t>
      </w:r>
      <w:r w:rsidRPr="00F537EB">
        <w:tab/>
        <w:t xml:space="preserve">if </w:t>
      </w:r>
      <w:r w:rsidRPr="00F537EB">
        <w:rPr>
          <w:i/>
        </w:rPr>
        <w:t xml:space="preserve">reportType </w:t>
      </w:r>
      <w:r w:rsidRPr="00F537EB">
        <w:t xml:space="preserve">is set to </w:t>
      </w:r>
      <w:r w:rsidRPr="00F537EB">
        <w:rPr>
          <w:i/>
        </w:rPr>
        <w:t>cli-Periodical</w:t>
      </w:r>
      <w:r w:rsidRPr="00F537EB">
        <w:t xml:space="preserve"> and if a (first) measurement result is available:</w:t>
      </w:r>
    </w:p>
    <w:p w14:paraId="0BC092EE"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75D171E6"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7F0B82A8" w14:textId="77777777" w:rsidR="00DE28C0" w:rsidRPr="00F537EB" w:rsidRDefault="00DE28C0" w:rsidP="00DE28C0">
      <w:pPr>
        <w:pStyle w:val="B3"/>
      </w:pPr>
      <w:r w:rsidRPr="00F537EB">
        <w:t>3&gt;</w:t>
      </w:r>
      <w:r w:rsidRPr="00F537EB">
        <w:tab/>
        <w:t>initiate the measurement reporting procedure, as specified in 5.5.5, immediately after the quantity to be reported becomes available for at least one CLI measurement resource;</w:t>
      </w:r>
    </w:p>
    <w:p w14:paraId="77A05BD7" w14:textId="77777777" w:rsidR="00DE28C0" w:rsidRPr="00F537EB" w:rsidRDefault="00DE28C0" w:rsidP="00DE28C0">
      <w:pPr>
        <w:pStyle w:val="B2"/>
      </w:pPr>
      <w:r w:rsidRPr="00F537EB">
        <w:t>2&gt;</w:t>
      </w:r>
      <w:r w:rsidRPr="00F537EB">
        <w:tab/>
        <w:t xml:space="preserve">upon expiry of the periodical reporting timer for this </w:t>
      </w:r>
      <w:r w:rsidRPr="00F537EB">
        <w:rPr>
          <w:i/>
          <w:iCs/>
        </w:rPr>
        <w:t>measId</w:t>
      </w:r>
      <w:r w:rsidRPr="00F537EB">
        <w:t>:</w:t>
      </w:r>
    </w:p>
    <w:p w14:paraId="5DF04E33" w14:textId="77777777" w:rsidR="00DE28C0" w:rsidRPr="00F537EB" w:rsidRDefault="00DE28C0" w:rsidP="00DE28C0">
      <w:pPr>
        <w:pStyle w:val="B3"/>
      </w:pPr>
      <w:r w:rsidRPr="00F537EB">
        <w:t>3&gt;</w:t>
      </w:r>
      <w:r w:rsidRPr="00F537EB">
        <w:tab/>
        <w:t xml:space="preserve">initiate the measurement reporting procedure, as specified in 5.5.5. </w:t>
      </w:r>
    </w:p>
    <w:p w14:paraId="66F4E78C" w14:textId="77777777" w:rsidR="00DE28C0" w:rsidRPr="00F537EB" w:rsidRDefault="00DE28C0" w:rsidP="00DE28C0">
      <w:pPr>
        <w:pStyle w:val="B2"/>
      </w:pPr>
      <w:r w:rsidRPr="00F537EB">
        <w:t>2&gt;</w:t>
      </w:r>
      <w:r w:rsidRPr="00F537EB">
        <w:tab/>
        <w:t xml:space="preserve">if the corresponding </w:t>
      </w:r>
      <w:r w:rsidRPr="00F537EB">
        <w:rPr>
          <w:i/>
        </w:rPr>
        <w:t xml:space="preserve">reportConfig </w:t>
      </w:r>
      <w:r w:rsidRPr="00F537EB">
        <w:t>includes a</w:t>
      </w:r>
      <w:r w:rsidRPr="00F537EB">
        <w:rPr>
          <w:i/>
        </w:rPr>
        <w:t xml:space="preserve"> reportType</w:t>
      </w:r>
      <w:r w:rsidRPr="00F537EB">
        <w:t xml:space="preserve"> is set to </w:t>
      </w:r>
      <w:r w:rsidRPr="00F537EB">
        <w:rPr>
          <w:i/>
        </w:rPr>
        <w:t>reportSFTD</w:t>
      </w:r>
      <w:r w:rsidRPr="00F537EB">
        <w:t>:</w:t>
      </w:r>
    </w:p>
    <w:p w14:paraId="5C63CAB6" w14:textId="77777777" w:rsidR="00DE28C0" w:rsidRPr="00F537EB" w:rsidRDefault="00DE28C0" w:rsidP="00DE28C0">
      <w:pPr>
        <w:pStyle w:val="B3"/>
      </w:pPr>
      <w:r w:rsidRPr="00F537EB">
        <w:t>3&gt;</w:t>
      </w:r>
      <w:r w:rsidRPr="00F537EB">
        <w:tab/>
        <w:t xml:space="preserve">if the corresponding </w:t>
      </w:r>
      <w:r w:rsidRPr="00F537EB">
        <w:rPr>
          <w:i/>
        </w:rPr>
        <w:t>measObject</w:t>
      </w:r>
      <w:r w:rsidRPr="00F537EB">
        <w:t xml:space="preserve"> concerns NR:</w:t>
      </w:r>
    </w:p>
    <w:p w14:paraId="7B6494AF" w14:textId="77777777" w:rsidR="00DE28C0" w:rsidRPr="00F537EB" w:rsidRDefault="00DE28C0" w:rsidP="00DE28C0">
      <w:pPr>
        <w:pStyle w:val="B4"/>
      </w:pPr>
      <w:r w:rsidRPr="00F537EB">
        <w:t>4&gt;</w:t>
      </w:r>
      <w:r w:rsidRPr="00F537EB">
        <w:tab/>
        <w:t xml:space="preserve">if the </w:t>
      </w:r>
      <w:r w:rsidRPr="00F537EB">
        <w:rPr>
          <w:i/>
        </w:rPr>
        <w:t>drx-SFTD-NeighMeas</w:t>
      </w:r>
      <w:r w:rsidRPr="00F537EB">
        <w:t xml:space="preserve"> is included:</w:t>
      </w:r>
    </w:p>
    <w:p w14:paraId="5CA90558" w14:textId="77777777" w:rsidR="00DE28C0" w:rsidRPr="00F537EB" w:rsidRDefault="00DE28C0" w:rsidP="00DE28C0">
      <w:pPr>
        <w:pStyle w:val="B5"/>
      </w:pPr>
      <w:r w:rsidRPr="00F537EB">
        <w:t>5&gt;</w:t>
      </w:r>
      <w:r w:rsidRPr="00F537EB">
        <w:tab/>
        <w:t>if the quantity to be reported becomes available for each requested pair of PCell and NR cell:</w:t>
      </w:r>
    </w:p>
    <w:p w14:paraId="5B3EDFE7" w14:textId="77777777" w:rsidR="00DE28C0" w:rsidRPr="00F537EB" w:rsidRDefault="00DE28C0" w:rsidP="00DE28C0">
      <w:pPr>
        <w:pStyle w:val="B6"/>
        <w:rPr>
          <w:lang w:val="en-GB"/>
        </w:rPr>
      </w:pPr>
      <w:r w:rsidRPr="00F537EB">
        <w:rPr>
          <w:lang w:val="en-GB"/>
        </w:rPr>
        <w:t>6&gt;</w:t>
      </w:r>
      <w:r w:rsidRPr="00F537EB">
        <w:rPr>
          <w:lang w:val="en-GB"/>
        </w:rPr>
        <w:tab/>
        <w:t>stop timer T322;</w:t>
      </w:r>
    </w:p>
    <w:p w14:paraId="16208014" w14:textId="77777777" w:rsidR="00DE28C0" w:rsidRPr="00F537EB" w:rsidRDefault="00DE28C0" w:rsidP="00DE28C0">
      <w:pPr>
        <w:pStyle w:val="B6"/>
        <w:rPr>
          <w:lang w:val="en-GB"/>
        </w:rPr>
      </w:pPr>
      <w:r w:rsidRPr="00F537EB">
        <w:rPr>
          <w:lang w:val="en-GB"/>
        </w:rPr>
        <w:t>6&gt;</w:t>
      </w:r>
      <w:r w:rsidRPr="00F537EB">
        <w:rPr>
          <w:lang w:val="en-GB"/>
        </w:rPr>
        <w:tab/>
        <w:t>initiate the measurement reporting procedure, as specified in 5.5.5;</w:t>
      </w:r>
    </w:p>
    <w:p w14:paraId="77DE4CF7" w14:textId="77777777" w:rsidR="00DE28C0" w:rsidRPr="00F537EB" w:rsidRDefault="00DE28C0" w:rsidP="00DE28C0">
      <w:pPr>
        <w:pStyle w:val="B4"/>
      </w:pPr>
      <w:r w:rsidRPr="00F537EB">
        <w:t>4&gt;</w:t>
      </w:r>
      <w:r w:rsidRPr="00F537EB">
        <w:tab/>
        <w:t>else</w:t>
      </w:r>
    </w:p>
    <w:p w14:paraId="263B876F" w14:textId="77777777" w:rsidR="00DE28C0" w:rsidRPr="00F537EB" w:rsidRDefault="00DE28C0" w:rsidP="00DE28C0">
      <w:pPr>
        <w:pStyle w:val="B5"/>
      </w:pPr>
      <w:r w:rsidRPr="00F537EB">
        <w:t>5&gt;</w:t>
      </w:r>
      <w:r w:rsidRPr="00F537EB">
        <w:tab/>
        <w:t>initiate the measurement reporting procedure, as specified in 5.5.5, immediately after the quantity to be reported becomes available for each requested pair of PCell and NR cell or the maximal measurement reporting delay as specified in TS 38.133 [14];</w:t>
      </w:r>
    </w:p>
    <w:p w14:paraId="54C76FC9" w14:textId="77777777" w:rsidR="00DE28C0" w:rsidRPr="00F537EB" w:rsidRDefault="00DE28C0" w:rsidP="00DE28C0">
      <w:pPr>
        <w:pStyle w:val="B3"/>
      </w:pPr>
      <w:r w:rsidRPr="00F537EB">
        <w:t>3&gt;</w:t>
      </w:r>
      <w:r w:rsidRPr="00F537EB">
        <w:tab/>
        <w:t>else if the corresponding</w:t>
      </w:r>
      <w:r w:rsidRPr="00F537EB">
        <w:rPr>
          <w:i/>
        </w:rPr>
        <w:t xml:space="preserve"> measObject</w:t>
      </w:r>
      <w:r w:rsidRPr="00F537EB">
        <w:t xml:space="preserve"> concerns E-UTRA:</w:t>
      </w:r>
    </w:p>
    <w:p w14:paraId="02185049" w14:textId="77777777" w:rsidR="00DE28C0" w:rsidRPr="00F537EB" w:rsidRDefault="00DE28C0" w:rsidP="00DE28C0">
      <w:pPr>
        <w:pStyle w:val="B4"/>
      </w:pPr>
      <w:r w:rsidRPr="00F537EB">
        <w:t>4&gt;</w:t>
      </w:r>
      <w:r w:rsidRPr="00F537EB">
        <w:tab/>
        <w:t>initiate the measurement reporting procedure, as specified in 5.5.5, immediately after the quantity to be reported becomes available for the pair of PCell and E-UTRA PSCell or the maximal measurement reporting delay as specified in TS 38.133 [14];</w:t>
      </w:r>
    </w:p>
    <w:p w14:paraId="79CCA0F6" w14:textId="77777777" w:rsidR="00DE28C0" w:rsidRPr="00F537EB" w:rsidRDefault="00DE28C0" w:rsidP="00DE28C0">
      <w:pPr>
        <w:pStyle w:val="B2"/>
      </w:pPr>
      <w:r w:rsidRPr="00F537EB">
        <w:t>2&gt;</w:t>
      </w:r>
      <w:r w:rsidRPr="00F537EB">
        <w:tab/>
        <w:t xml:space="preserve">if </w:t>
      </w:r>
      <w:r w:rsidRPr="00F537EB">
        <w:rPr>
          <w:i/>
        </w:rPr>
        <w:t>reportType</w:t>
      </w:r>
      <w:r w:rsidRPr="00F537EB">
        <w:t xml:space="preserve"> is set to </w:t>
      </w:r>
      <w:r w:rsidRPr="00F537EB">
        <w:rPr>
          <w:i/>
        </w:rPr>
        <w:t>reportCGI</w:t>
      </w:r>
      <w:r w:rsidRPr="00F537EB">
        <w:t>:</w:t>
      </w:r>
    </w:p>
    <w:p w14:paraId="3A47F029" w14:textId="77777777" w:rsidR="00DE28C0" w:rsidRPr="00F537EB" w:rsidRDefault="00DE28C0" w:rsidP="00DE28C0">
      <w:pPr>
        <w:pStyle w:val="B3"/>
      </w:pPr>
      <w:r w:rsidRPr="00F537EB">
        <w:t>3&gt;</w:t>
      </w:r>
      <w:r w:rsidRPr="00F537EB">
        <w:tab/>
        <w:t xml:space="preserve">if the UE acquired the </w:t>
      </w:r>
      <w:r w:rsidRPr="00F537EB">
        <w:rPr>
          <w:i/>
        </w:rPr>
        <w:t>SIB1</w:t>
      </w:r>
      <w:r w:rsidRPr="00F537EB">
        <w:t xml:space="preserve"> or </w:t>
      </w:r>
      <w:r w:rsidRPr="00F537EB">
        <w:rPr>
          <w:i/>
        </w:rPr>
        <w:t>SystemInformationBlockType1</w:t>
      </w:r>
      <w:r w:rsidRPr="00F537EB">
        <w:t xml:space="preserve"> for the requested cell; or</w:t>
      </w:r>
    </w:p>
    <w:p w14:paraId="74D529EF" w14:textId="77777777" w:rsidR="00DE28C0" w:rsidRPr="00F537EB" w:rsidRDefault="00DE28C0" w:rsidP="00DE28C0">
      <w:pPr>
        <w:pStyle w:val="B3"/>
      </w:pPr>
      <w:r w:rsidRPr="00F537EB">
        <w:t>3&gt;</w:t>
      </w:r>
      <w:r w:rsidRPr="00F537EB">
        <w:tab/>
        <w:t xml:space="preserve">if the UE detects that the requested NR cell is not transmitting </w:t>
      </w:r>
      <w:r w:rsidRPr="00F537EB">
        <w:rPr>
          <w:i/>
        </w:rPr>
        <w:t xml:space="preserve">SIB1 </w:t>
      </w:r>
      <w:r w:rsidRPr="00F537EB">
        <w:t>(see TS 38.213 [13], clause 13):</w:t>
      </w:r>
    </w:p>
    <w:p w14:paraId="30B6BC3F" w14:textId="77777777" w:rsidR="00DE28C0" w:rsidRPr="00F537EB" w:rsidRDefault="00DE28C0" w:rsidP="00DE28C0">
      <w:pPr>
        <w:pStyle w:val="B4"/>
      </w:pPr>
      <w:r w:rsidRPr="00F537EB">
        <w:t>4&gt;</w:t>
      </w:r>
      <w:r w:rsidRPr="00F537EB">
        <w:tab/>
        <w:t>stop timer T321;</w:t>
      </w:r>
    </w:p>
    <w:p w14:paraId="6D6091A1" w14:textId="77777777" w:rsidR="00DE28C0" w:rsidRPr="00F537EB" w:rsidRDefault="00DE28C0" w:rsidP="00DE28C0">
      <w:pPr>
        <w:pStyle w:val="B4"/>
      </w:pPr>
      <w:r w:rsidRPr="00F537EB">
        <w:t>4&gt;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2CBFB80A" w14:textId="77777777" w:rsidR="00DE28C0" w:rsidRPr="00F537EB" w:rsidRDefault="00DE28C0" w:rsidP="00DE28C0">
      <w:pPr>
        <w:pStyle w:val="B4"/>
      </w:pPr>
      <w:r w:rsidRPr="00F537EB">
        <w:t>4&gt;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5204167F" w14:textId="77777777" w:rsidR="00DE28C0" w:rsidRPr="00F537EB" w:rsidRDefault="00DE28C0" w:rsidP="00DE28C0">
      <w:pPr>
        <w:pStyle w:val="B4"/>
      </w:pPr>
      <w:r w:rsidRPr="00F537EB">
        <w:t>4&gt;</w:t>
      </w:r>
      <w:r w:rsidRPr="00F537EB">
        <w:tab/>
        <w:t>initiate the measurement reporting procedure, as specified in 5.5.5;</w:t>
      </w:r>
    </w:p>
    <w:p w14:paraId="01DFEF31" w14:textId="77777777" w:rsidR="00DE28C0" w:rsidRPr="00F537EB" w:rsidRDefault="00DE28C0" w:rsidP="00DE28C0">
      <w:pPr>
        <w:pStyle w:val="B2"/>
      </w:pPr>
      <w:r w:rsidRPr="00F537EB">
        <w:t>2&gt;</w:t>
      </w:r>
      <w:r w:rsidRPr="00F537EB">
        <w:tab/>
        <w:t xml:space="preserve">if the corresponding </w:t>
      </w:r>
      <w:r w:rsidRPr="00F537EB">
        <w:rPr>
          <w:i/>
        </w:rPr>
        <w:t>reportConfig</w:t>
      </w:r>
      <w:r w:rsidRPr="00F537EB">
        <w:t xml:space="preserve"> includes the </w:t>
      </w:r>
      <w:r w:rsidRPr="00F537EB">
        <w:rPr>
          <w:rFonts w:eastAsia="DengXian"/>
          <w:i/>
        </w:rPr>
        <w:t>ul-DelayValueConfig</w:t>
      </w:r>
      <w:r w:rsidRPr="00F537EB">
        <w:t>:</w:t>
      </w:r>
    </w:p>
    <w:p w14:paraId="06E7D13E" w14:textId="77777777" w:rsidR="00DE28C0" w:rsidRPr="00F537EB" w:rsidRDefault="00DE28C0" w:rsidP="00DE28C0">
      <w:pPr>
        <w:pStyle w:val="B3"/>
      </w:pPr>
      <w:r w:rsidRPr="00F537EB">
        <w:t>3&gt;</w:t>
      </w:r>
      <w:r w:rsidRPr="00F537EB">
        <w:tab/>
        <w:t>initiate the measurement reporting procedure, as specified in 5.5.5, immediately after a first measurement result is provided by all lower layers of the associated DRB identity;</w:t>
      </w:r>
    </w:p>
    <w:p w14:paraId="0652F1F9" w14:textId="77777777" w:rsidR="00DE28C0" w:rsidRPr="00F537EB" w:rsidRDefault="00DE28C0" w:rsidP="00DE28C0">
      <w:pPr>
        <w:pStyle w:val="B2"/>
      </w:pPr>
      <w:r w:rsidRPr="00F537EB">
        <w:t>2&gt;</w:t>
      </w:r>
      <w:r w:rsidRPr="00F537EB">
        <w:tab/>
        <w:t xml:space="preserve">upon the expiry of T321 for this </w:t>
      </w:r>
      <w:r w:rsidRPr="00F537EB">
        <w:rPr>
          <w:i/>
        </w:rPr>
        <w:t>measId</w:t>
      </w:r>
      <w:r w:rsidRPr="00F537EB">
        <w:t>:</w:t>
      </w:r>
    </w:p>
    <w:p w14:paraId="37199BA4" w14:textId="77777777" w:rsidR="00DE28C0" w:rsidRPr="00F537EB" w:rsidRDefault="00DE28C0" w:rsidP="00DE28C0">
      <w:pPr>
        <w:pStyle w:val="B3"/>
      </w:pPr>
      <w:r w:rsidRPr="00F537EB">
        <w:t>3&gt;</w:t>
      </w:r>
      <w:r w:rsidRPr="00F537EB">
        <w:tab/>
        <w:t xml:space="preserve">include a measurement reporting entry within the </w:t>
      </w:r>
      <w:r w:rsidRPr="00F537EB">
        <w:rPr>
          <w:i/>
        </w:rPr>
        <w:t>VarMeasReportList</w:t>
      </w:r>
      <w:r w:rsidRPr="00F537EB">
        <w:t xml:space="preserve"> for this </w:t>
      </w:r>
      <w:r w:rsidRPr="00F537EB">
        <w:rPr>
          <w:i/>
        </w:rPr>
        <w:t>measId</w:t>
      </w:r>
      <w:r w:rsidRPr="00F537EB">
        <w:t>;</w:t>
      </w:r>
    </w:p>
    <w:p w14:paraId="6C74A404" w14:textId="77777777" w:rsidR="00DE28C0" w:rsidRPr="00F537EB" w:rsidRDefault="00DE28C0" w:rsidP="00DE28C0">
      <w:pPr>
        <w:pStyle w:val="B3"/>
      </w:pPr>
      <w:r w:rsidRPr="00F537EB">
        <w:t>3&gt;</w:t>
      </w:r>
      <w:r w:rsidRPr="00F537EB">
        <w:tab/>
        <w:t xml:space="preserve">set the </w:t>
      </w:r>
      <w:r w:rsidRPr="00F537EB">
        <w:rPr>
          <w:i/>
        </w:rPr>
        <w:t>numberOfReportsSent</w:t>
      </w:r>
      <w:r w:rsidRPr="00F537EB">
        <w:t xml:space="preserve"> defined within the </w:t>
      </w:r>
      <w:r w:rsidRPr="00F537EB">
        <w:rPr>
          <w:i/>
        </w:rPr>
        <w:t>VarMeasReportList</w:t>
      </w:r>
      <w:r w:rsidRPr="00F537EB">
        <w:t xml:space="preserve"> for this </w:t>
      </w:r>
      <w:r w:rsidRPr="00F537EB">
        <w:rPr>
          <w:i/>
        </w:rPr>
        <w:t>measId</w:t>
      </w:r>
      <w:r w:rsidRPr="00F537EB">
        <w:t xml:space="preserve"> to 0;</w:t>
      </w:r>
    </w:p>
    <w:p w14:paraId="51C524AA" w14:textId="77777777" w:rsidR="00DE28C0" w:rsidRPr="00F537EB" w:rsidRDefault="00DE28C0" w:rsidP="00DE28C0">
      <w:pPr>
        <w:pStyle w:val="B3"/>
      </w:pPr>
      <w:r w:rsidRPr="00F537EB">
        <w:t>3&gt;</w:t>
      </w:r>
      <w:r w:rsidRPr="00F537EB">
        <w:tab/>
        <w:t>initiate the measurement reporting procedure, as specified in 5.5.5.</w:t>
      </w:r>
    </w:p>
    <w:p w14:paraId="131C674D" w14:textId="77777777" w:rsidR="00DE28C0" w:rsidRPr="00F537EB" w:rsidRDefault="00DE28C0" w:rsidP="00DE28C0">
      <w:pPr>
        <w:pStyle w:val="B2"/>
      </w:pPr>
      <w:r w:rsidRPr="00F537EB">
        <w:t>2&gt;</w:t>
      </w:r>
      <w:r w:rsidRPr="00F537EB">
        <w:tab/>
        <w:t xml:space="preserve">upon the expiry of T322 for this </w:t>
      </w:r>
      <w:r w:rsidRPr="00F537EB">
        <w:rPr>
          <w:i/>
        </w:rPr>
        <w:t>measId</w:t>
      </w:r>
      <w:r w:rsidRPr="00F537EB">
        <w:t>:</w:t>
      </w:r>
    </w:p>
    <w:p w14:paraId="43B3AAC5" w14:textId="38D9222F" w:rsidR="00DE28C0" w:rsidRPr="00F537EB" w:rsidRDefault="00DE28C0" w:rsidP="00DE28C0">
      <w:pPr>
        <w:pStyle w:val="B3"/>
      </w:pPr>
      <w:r w:rsidRPr="00F537EB">
        <w:t>3&gt;</w:t>
      </w:r>
      <w:r w:rsidRPr="00F537EB">
        <w:tab/>
        <w:t>initiate the measurement reporting procedure, as specified in 5.5.5;</w:t>
      </w:r>
    </w:p>
    <w:p w14:paraId="5EAB3170" w14:textId="049290E1" w:rsidR="00DE28C0" w:rsidRPr="00F537EB" w:rsidDel="00B00C15" w:rsidRDefault="00DE28C0" w:rsidP="00DE28C0">
      <w:pPr>
        <w:pStyle w:val="B2"/>
        <w:rPr>
          <w:del w:id="131" w:author="Post_RAN2#110e" w:date="2020-06-13T20:43:00Z"/>
        </w:rPr>
      </w:pPr>
      <w:del w:id="132" w:author="Post_RAN2#110e" w:date="2020-06-13T20:43:00Z">
        <w:r w:rsidRPr="00F537EB" w:rsidDel="00B00C15">
          <w:delText>2&gt;</w:delText>
        </w:r>
        <w:r w:rsidRPr="00F537EB" w:rsidDel="00B00C15">
          <w:tab/>
          <w:delText xml:space="preserve">if the corresponding </w:delText>
        </w:r>
        <w:r w:rsidRPr="00F537EB" w:rsidDel="00B00C15">
          <w:rPr>
            <w:i/>
          </w:rPr>
          <w:delText xml:space="preserve">reportConfig </w:delText>
        </w:r>
        <w:r w:rsidRPr="00F537EB" w:rsidDel="00B00C15">
          <w:delText xml:space="preserve">includes </w:delText>
        </w:r>
        <w:r w:rsidRPr="00F537EB" w:rsidDel="00B00C15">
          <w:rPr>
            <w:i/>
            <w:lang w:eastAsia="zh-CN"/>
          </w:rPr>
          <w:delText>m</w:delText>
        </w:r>
        <w:r w:rsidRPr="00F537EB" w:rsidDel="00B00C15">
          <w:rPr>
            <w:i/>
          </w:rPr>
          <w:delText>easRSSI-ReportConfig</w:delText>
        </w:r>
        <w:r w:rsidRPr="00F537EB" w:rsidDel="00B00C15">
          <w:delText xml:space="preserve"> and if a (first) measurement result is available:</w:delText>
        </w:r>
      </w:del>
    </w:p>
    <w:p w14:paraId="689488C6" w14:textId="6BE4F160" w:rsidR="00DE28C0" w:rsidRPr="00F537EB" w:rsidDel="00B00C15" w:rsidRDefault="00DE28C0" w:rsidP="00DE28C0">
      <w:pPr>
        <w:pStyle w:val="B3"/>
        <w:rPr>
          <w:del w:id="133" w:author="Post_RAN2#110e" w:date="2020-06-13T20:43:00Z"/>
        </w:rPr>
      </w:pPr>
      <w:del w:id="134" w:author="Post_RAN2#110e" w:date="2020-06-13T20:43:00Z">
        <w:r w:rsidRPr="00F537EB" w:rsidDel="00B00C15">
          <w:delText>3&gt;</w:delText>
        </w:r>
        <w:r w:rsidRPr="00F537EB" w:rsidDel="00B00C15">
          <w:tab/>
          <w:delText xml:space="preserve">include a measurement reporting entry within the </w:delText>
        </w:r>
        <w:r w:rsidRPr="00F537EB" w:rsidDel="00B00C15">
          <w:rPr>
            <w:i/>
          </w:rPr>
          <w:delText>VarMeasReportList</w:delText>
        </w:r>
        <w:r w:rsidRPr="00F537EB" w:rsidDel="00B00C15">
          <w:delText xml:space="preserve"> for this </w:delText>
        </w:r>
        <w:r w:rsidRPr="00F537EB" w:rsidDel="00B00C15">
          <w:rPr>
            <w:i/>
          </w:rPr>
          <w:delText>measId</w:delText>
        </w:r>
        <w:r w:rsidRPr="00F537EB" w:rsidDel="00B00C15">
          <w:delText>;</w:delText>
        </w:r>
      </w:del>
    </w:p>
    <w:p w14:paraId="25501422" w14:textId="3863B645" w:rsidR="00DE28C0" w:rsidRPr="00F537EB" w:rsidDel="00B00C15" w:rsidRDefault="00DE28C0" w:rsidP="00DE28C0">
      <w:pPr>
        <w:pStyle w:val="B3"/>
        <w:rPr>
          <w:del w:id="135" w:author="Post_RAN2#110e" w:date="2020-06-13T20:43:00Z"/>
        </w:rPr>
      </w:pPr>
      <w:del w:id="136" w:author="Post_RAN2#110e" w:date="2020-06-13T20:43:00Z">
        <w:r w:rsidRPr="00F537EB" w:rsidDel="00B00C15">
          <w:delText>3&gt;</w:delText>
        </w:r>
        <w:r w:rsidRPr="00F537EB" w:rsidDel="00B00C15">
          <w:tab/>
          <w:delText xml:space="preserve">set the </w:delText>
        </w:r>
        <w:r w:rsidRPr="00F537EB" w:rsidDel="00B00C15">
          <w:rPr>
            <w:i/>
          </w:rPr>
          <w:delText>numberOfReportsSent</w:delText>
        </w:r>
        <w:r w:rsidRPr="00F537EB" w:rsidDel="00B00C15">
          <w:delText xml:space="preserve"> defined within the </w:delText>
        </w:r>
        <w:r w:rsidRPr="00F537EB" w:rsidDel="00B00C15">
          <w:rPr>
            <w:i/>
          </w:rPr>
          <w:delText>VarMeasReportList</w:delText>
        </w:r>
        <w:r w:rsidRPr="00F537EB" w:rsidDel="00B00C15">
          <w:delText xml:space="preserve"> for this </w:delText>
        </w:r>
        <w:r w:rsidRPr="00F537EB" w:rsidDel="00B00C15">
          <w:rPr>
            <w:i/>
          </w:rPr>
          <w:delText>measId</w:delText>
        </w:r>
        <w:r w:rsidRPr="00F537EB" w:rsidDel="00B00C15">
          <w:delText xml:space="preserve"> to 0;</w:delText>
        </w:r>
      </w:del>
    </w:p>
    <w:p w14:paraId="0C212E07" w14:textId="219B47D6" w:rsidR="00DE28C0" w:rsidRPr="00F537EB" w:rsidDel="00B00C15" w:rsidRDefault="00DE28C0" w:rsidP="00DE28C0">
      <w:pPr>
        <w:pStyle w:val="B3"/>
        <w:rPr>
          <w:del w:id="137" w:author="Post_RAN2#110e" w:date="2020-06-13T20:43:00Z"/>
        </w:rPr>
      </w:pPr>
      <w:del w:id="138" w:author="Post_RAN2#110e" w:date="2020-06-13T20:43:00Z">
        <w:r w:rsidRPr="00F537EB" w:rsidDel="00B00C15">
          <w:delText>3&gt;</w:delText>
        </w:r>
        <w:r w:rsidRPr="00F537EB" w:rsidDel="00B00C15">
          <w:tab/>
          <w:delText>initiate the measurement reporting procedure as specified in 5.5.5 immediately when RSSI sample values are reported by the physical layer after the first L1 measurement duration.</w:delText>
        </w:r>
      </w:del>
    </w:p>
    <w:p w14:paraId="62507C6B" w14:textId="77777777" w:rsidR="00DE28C0" w:rsidRDefault="00DE28C0" w:rsidP="00DE28C0"/>
    <w:p w14:paraId="44C1EEB6" w14:textId="77777777" w:rsidR="00DE28C0" w:rsidRPr="00C368FE" w:rsidRDefault="00DE28C0" w:rsidP="00DE28C0">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26AE9AF" w14:textId="630F543B" w:rsidR="00AB3B7C" w:rsidRDefault="00AB3B7C" w:rsidP="004F6EF0"/>
    <w:p w14:paraId="6470222B" w14:textId="77777777" w:rsidR="00AB3B7C" w:rsidRPr="00F537EB" w:rsidRDefault="00AB3B7C" w:rsidP="00AB3B7C">
      <w:pPr>
        <w:pStyle w:val="Heading4"/>
      </w:pPr>
      <w:bookmarkStart w:id="139" w:name="_Toc20425847"/>
      <w:bookmarkStart w:id="140" w:name="_Toc29321243"/>
      <w:bookmarkStart w:id="141" w:name="_Toc36756869"/>
      <w:bookmarkStart w:id="142" w:name="_Toc36836410"/>
      <w:bookmarkStart w:id="143" w:name="_Toc36843387"/>
      <w:bookmarkStart w:id="144" w:name="_Toc37067676"/>
      <w:r w:rsidRPr="00F537EB">
        <w:t>5.7.3.1</w:t>
      </w:r>
      <w:r w:rsidRPr="00F537EB">
        <w:tab/>
        <w:t>General</w:t>
      </w:r>
      <w:bookmarkEnd w:id="139"/>
      <w:bookmarkEnd w:id="140"/>
      <w:bookmarkEnd w:id="141"/>
      <w:bookmarkEnd w:id="142"/>
      <w:bookmarkEnd w:id="143"/>
      <w:bookmarkEnd w:id="144"/>
    </w:p>
    <w:p w14:paraId="3CDBC7C7" w14:textId="77777777" w:rsidR="00AB3B7C" w:rsidRPr="00F537EB" w:rsidRDefault="00AB3B7C" w:rsidP="00AB3B7C">
      <w:pPr>
        <w:pStyle w:val="TH"/>
      </w:pPr>
      <w:r w:rsidRPr="00F537EB">
        <w:rPr>
          <w:noProof/>
        </w:rPr>
        <w:object w:dxaOrig="3840" w:dyaOrig="2055" w14:anchorId="212D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100.5pt" o:ole="">
            <v:imagedata r:id="rId19" o:title=""/>
          </v:shape>
          <o:OLEObject Type="Embed" ProgID="Mscgen.Chart" ShapeID="_x0000_i1025" DrawAspect="Content" ObjectID="_1653859847" r:id="rId20"/>
        </w:object>
      </w:r>
    </w:p>
    <w:p w14:paraId="568BF64F" w14:textId="77777777" w:rsidR="00AB3B7C" w:rsidRPr="00F537EB" w:rsidRDefault="00AB3B7C" w:rsidP="00AB3B7C">
      <w:pPr>
        <w:pStyle w:val="TF"/>
      </w:pPr>
      <w:r w:rsidRPr="00F537EB">
        <w:t>Figure 5.7.3.1-1: SCG failure information</w:t>
      </w:r>
    </w:p>
    <w:p w14:paraId="2135B7F1" w14:textId="7D34A79E" w:rsidR="00AB3B7C" w:rsidRPr="00F537EB" w:rsidRDefault="00AB3B7C" w:rsidP="007C5FC6">
      <w:r w:rsidRPr="00F537EB">
        <w:t>The purpose of this procedure is to inform E-UTRAN or NR MN about an SCG failure the UE has experienced i.e. SCG radio link failure, failure of SCG reconfiguration with sync, SCG configuration failure for RRC message on SRB3</w:t>
      </w:r>
      <w:ins w:id="145" w:author="RAN2#109bis-e" w:date="2020-04-11T16:41:00Z">
        <w:r>
          <w:t>,</w:t>
        </w:r>
      </w:ins>
      <w:r w:rsidRPr="00F537EB">
        <w:t xml:space="preserve"> </w:t>
      </w:r>
      <w:del w:id="146" w:author="RAN2#109bis-e" w:date="2020-04-11T16:41:00Z">
        <w:r w:rsidRPr="00F537EB" w:rsidDel="00AB3B7C">
          <w:delText xml:space="preserve">and </w:delText>
        </w:r>
      </w:del>
      <w:r w:rsidRPr="00F537EB">
        <w:t>SCG integrity check failure</w:t>
      </w:r>
      <w:ins w:id="147" w:author="RAN2#109bis-e" w:date="2020-04-11T16:41:00Z">
        <w:r>
          <w:t xml:space="preserve">, and </w:t>
        </w:r>
        <w:r w:rsidRPr="00BF7D96">
          <w:rPr>
            <w:rFonts w:eastAsia="Malgun Gothic"/>
            <w:lang w:eastAsia="en-US"/>
          </w:rPr>
          <w:t>consistent uplink LBT failures</w:t>
        </w:r>
        <w:r>
          <w:rPr>
            <w:rFonts w:eastAsia="Malgun Gothic"/>
            <w:lang w:eastAsia="en-US"/>
          </w:rPr>
          <w:t xml:space="preserve"> on PSCell</w:t>
        </w:r>
      </w:ins>
      <w:ins w:id="148" w:author="RAN2#109bis-e" w:date="2020-04-11T16:42:00Z">
        <w:r>
          <w:rPr>
            <w:rFonts w:eastAsia="Malgun Gothic"/>
            <w:lang w:eastAsia="en-US"/>
          </w:rPr>
          <w:t xml:space="preserve"> for operation with shared spectrum channel access</w:t>
        </w:r>
      </w:ins>
      <w:r w:rsidRPr="00F537EB">
        <w:t>.</w:t>
      </w:r>
    </w:p>
    <w:bookmarkEnd w:id="97"/>
    <w:bookmarkEnd w:id="98"/>
    <w:p w14:paraId="4CA25FE7" w14:textId="77777777" w:rsidR="00801E2A" w:rsidRPr="00F537EB" w:rsidRDefault="00801E2A" w:rsidP="00801E2A"/>
    <w:p w14:paraId="0C460A7F" w14:textId="77777777" w:rsidR="00801E2A" w:rsidRPr="00C368FE" w:rsidRDefault="00801E2A" w:rsidP="00801E2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652B4B60" w14:textId="77777777" w:rsidR="00C67EA9" w:rsidRDefault="00C67EA9" w:rsidP="00EA5EEF"/>
    <w:p w14:paraId="76289079" w14:textId="77777777" w:rsidR="00801E2A" w:rsidRPr="00F537EB" w:rsidRDefault="00801E2A" w:rsidP="00801E2A">
      <w:pPr>
        <w:pStyle w:val="Heading4"/>
      </w:pPr>
      <w:bookmarkStart w:id="149" w:name="_Toc36756873"/>
      <w:bookmarkStart w:id="150" w:name="_Toc36836414"/>
      <w:bookmarkStart w:id="151" w:name="_Toc36843391"/>
      <w:bookmarkStart w:id="152" w:name="_Toc37067680"/>
      <w:r w:rsidRPr="00F537EB">
        <w:t>5.7.3.5</w:t>
      </w:r>
      <w:r w:rsidRPr="00F537EB">
        <w:tab/>
        <w:t xml:space="preserve">Actions related to transmission of </w:t>
      </w:r>
      <w:r w:rsidRPr="00F537EB">
        <w:rPr>
          <w:i/>
        </w:rPr>
        <w:t>SCGFailureInformation</w:t>
      </w:r>
      <w:r w:rsidRPr="00F537EB">
        <w:t xml:space="preserve"> message</w:t>
      </w:r>
      <w:bookmarkEnd w:id="149"/>
      <w:bookmarkEnd w:id="150"/>
      <w:bookmarkEnd w:id="151"/>
      <w:bookmarkEnd w:id="152"/>
    </w:p>
    <w:p w14:paraId="0D3B6D11" w14:textId="77777777" w:rsidR="00801E2A" w:rsidRPr="00F537EB" w:rsidRDefault="00801E2A" w:rsidP="00801E2A">
      <w:pPr>
        <w:rPr>
          <w:lang w:eastAsia="x-none"/>
        </w:rPr>
      </w:pPr>
      <w:bookmarkStart w:id="153" w:name="_Hlk535235606"/>
      <w:r w:rsidRPr="00F537EB">
        <w:rPr>
          <w:lang w:eastAsia="x-none"/>
        </w:rPr>
        <w:t xml:space="preserve">The UE shall set the contents of the </w:t>
      </w:r>
      <w:r w:rsidRPr="00F537EB">
        <w:rPr>
          <w:i/>
          <w:lang w:eastAsia="x-none"/>
        </w:rPr>
        <w:t>SCGFailureInformation</w:t>
      </w:r>
      <w:r w:rsidRPr="00F537EB">
        <w:rPr>
          <w:lang w:eastAsia="x-none"/>
        </w:rPr>
        <w:t xml:space="preserve"> message as follows:</w:t>
      </w:r>
    </w:p>
    <w:p w14:paraId="3BD3E970" w14:textId="77777777" w:rsidR="00801E2A" w:rsidRPr="00F537EB" w:rsidRDefault="00801E2A" w:rsidP="00801E2A">
      <w:pPr>
        <w:pStyle w:val="B1"/>
      </w:pPr>
      <w:r w:rsidRPr="00F537EB">
        <w:t>1&gt;</w:t>
      </w:r>
      <w:r w:rsidRPr="00F537EB">
        <w:tab/>
        <w:t xml:space="preserve">if the UE initiates transmission of the </w:t>
      </w:r>
      <w:r w:rsidRPr="00F537EB">
        <w:rPr>
          <w:i/>
        </w:rPr>
        <w:t>SCGFailureInformation</w:t>
      </w:r>
      <w:r w:rsidRPr="00F537EB">
        <w:t xml:space="preserve"> message due to T310 expiry:</w:t>
      </w:r>
    </w:p>
    <w:p w14:paraId="4BAF335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0</w:t>
      </w:r>
      <w:r w:rsidRPr="00F537EB">
        <w:rPr>
          <w:i/>
        </w:rPr>
        <w:t>-Expiry</w:t>
      </w:r>
      <w:r w:rsidRPr="00F537EB">
        <w:t>;</w:t>
      </w:r>
    </w:p>
    <w:p w14:paraId="1B529A8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T312 expiry:</w:t>
      </w:r>
    </w:p>
    <w:p w14:paraId="4AFE1C48"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t31</w:t>
      </w:r>
      <w:r w:rsidRPr="00F537EB">
        <w:rPr>
          <w:rFonts w:eastAsia="MS Mincho"/>
          <w:i/>
        </w:rPr>
        <w:t>2</w:t>
      </w:r>
      <w:r w:rsidRPr="00F537EB">
        <w:rPr>
          <w:i/>
        </w:rPr>
        <w:t>-Expiry</w:t>
      </w:r>
      <w:r w:rsidRPr="00F537EB">
        <w:t>;</w:t>
      </w:r>
    </w:p>
    <w:p w14:paraId="118FD2B2"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reconfiguration with sync failure information for an SCG:</w:t>
      </w:r>
    </w:p>
    <w:p w14:paraId="5592B6A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synchReconfigFailure-SCG</w:t>
      </w:r>
      <w:r w:rsidRPr="00F537EB">
        <w:t>;</w:t>
      </w:r>
    </w:p>
    <w:p w14:paraId="78760326"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random access problem indication from SCG MAC:</w:t>
      </w:r>
    </w:p>
    <w:p w14:paraId="6263CAE1"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randomAccessProblem</w:t>
      </w:r>
      <w:r w:rsidRPr="00F537EB">
        <w:t>;</w:t>
      </w:r>
    </w:p>
    <w:p w14:paraId="296B002B"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to provide indication from SCG RLC that the maximum number of retransmissions has been reached:</w:t>
      </w:r>
    </w:p>
    <w:p w14:paraId="08F230B7"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rlc-MaxNumRetx</w:t>
      </w:r>
      <w:r w:rsidRPr="00F537EB">
        <w:t>;</w:t>
      </w:r>
    </w:p>
    <w:p w14:paraId="4E438DB5"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SRB3 IP check failure:</w:t>
      </w:r>
    </w:p>
    <w:p w14:paraId="10A03F8F" w14:textId="77777777" w:rsidR="00801E2A" w:rsidRPr="00F537EB"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srb3-IntegrityFailure</w:t>
      </w:r>
      <w:r w:rsidRPr="00F537EB">
        <w:t>;</w:t>
      </w:r>
    </w:p>
    <w:p w14:paraId="6EB30C84" w14:textId="77777777" w:rsidR="00801E2A" w:rsidRPr="00F537EB" w:rsidRDefault="00801E2A" w:rsidP="00801E2A">
      <w:pPr>
        <w:pStyle w:val="B1"/>
      </w:pPr>
      <w:r w:rsidRPr="00F537EB">
        <w:t>1&gt;</w:t>
      </w:r>
      <w:r w:rsidRPr="00F537EB">
        <w:tab/>
        <w:t xml:space="preserve">else if the UE initiates transmission of the </w:t>
      </w:r>
      <w:r w:rsidRPr="00F537EB">
        <w:rPr>
          <w:i/>
        </w:rPr>
        <w:t>SCGFailureInformation</w:t>
      </w:r>
      <w:r w:rsidRPr="00F537EB">
        <w:t xml:space="preserve"> message due to Reconfiguration failure of NR RRC reconfiguration message:</w:t>
      </w:r>
    </w:p>
    <w:p w14:paraId="65F40D4D" w14:textId="412B628D" w:rsidR="00801E2A" w:rsidRDefault="00801E2A" w:rsidP="00801E2A">
      <w:pPr>
        <w:pStyle w:val="B2"/>
      </w:pPr>
      <w:r w:rsidRPr="00F537EB">
        <w:t>2&gt;</w:t>
      </w:r>
      <w:r w:rsidRPr="00F537EB">
        <w:tab/>
        <w:t xml:space="preserve">set the </w:t>
      </w:r>
      <w:r w:rsidRPr="00F537EB">
        <w:rPr>
          <w:i/>
        </w:rPr>
        <w:t>failureType</w:t>
      </w:r>
      <w:r w:rsidRPr="00F537EB">
        <w:t xml:space="preserve"> as </w:t>
      </w:r>
      <w:r w:rsidRPr="00F537EB">
        <w:rPr>
          <w:i/>
        </w:rPr>
        <w:t>scg-reconfigFailure</w:t>
      </w:r>
      <w:ins w:id="154" w:author="Post_RAN2#109bis-e" w:date="2020-05-01T14:39:00Z">
        <w:r w:rsidR="00893F14">
          <w:rPr>
            <w:lang w:val="en-US"/>
          </w:rPr>
          <w:t>;</w:t>
        </w:r>
      </w:ins>
      <w:del w:id="155" w:author="Post_RAN2#109bis-e" w:date="2020-05-01T14:39:00Z">
        <w:r w:rsidRPr="00F537EB" w:rsidDel="00893F14">
          <w:delText>.</w:delText>
        </w:r>
      </w:del>
    </w:p>
    <w:p w14:paraId="06B2879E" w14:textId="77777777" w:rsidR="0026574D" w:rsidRPr="00F537EB" w:rsidRDefault="0026574D" w:rsidP="0026574D">
      <w:pPr>
        <w:pStyle w:val="B1"/>
        <w:rPr>
          <w:ins w:id="156" w:author="Post_RAN2#109bis-e" w:date="2020-05-01T09:53:00Z"/>
        </w:rPr>
      </w:pPr>
      <w:ins w:id="157" w:author="Post_RAN2#109bis-e" w:date="2020-05-01T09:53:00Z">
        <w:r w:rsidRPr="00F537EB">
          <w:t>1&gt;</w:t>
        </w:r>
        <w:r w:rsidRPr="00F537EB">
          <w:tab/>
          <w:t xml:space="preserve">else if the </w:t>
        </w:r>
        <w:r w:rsidRPr="00F537EB">
          <w:rPr>
            <w:rFonts w:eastAsia="Malgun Gothic"/>
            <w:lang w:eastAsia="en-US"/>
          </w:rPr>
          <w:t xml:space="preserve">UE initiates transmission of the </w:t>
        </w:r>
        <w:r w:rsidRPr="00F537EB">
          <w:rPr>
            <w:rFonts w:eastAsia="Malgun Gothic"/>
            <w:i/>
            <w:lang w:eastAsia="en-US"/>
          </w:rPr>
          <w:t>SCGFailureInformationNR</w:t>
        </w:r>
        <w:r w:rsidRPr="00F537EB">
          <w:rPr>
            <w:rFonts w:eastAsia="Malgun Gothic"/>
            <w:lang w:eastAsia="en-US"/>
          </w:rPr>
          <w:t xml:space="preserve"> message due to consistent uplink LBT failures</w:t>
        </w:r>
        <w:r w:rsidRPr="00F537EB">
          <w:t>:</w:t>
        </w:r>
      </w:ins>
    </w:p>
    <w:p w14:paraId="0A095ACB" w14:textId="77777777" w:rsidR="0026574D" w:rsidRPr="00F537EB" w:rsidRDefault="0026574D" w:rsidP="0026574D">
      <w:pPr>
        <w:pStyle w:val="B2"/>
        <w:rPr>
          <w:ins w:id="158" w:author="Post_RAN2#109bis-e" w:date="2020-05-01T09:53:00Z"/>
        </w:rPr>
      </w:pPr>
      <w:ins w:id="159" w:author="Post_RAN2#109bis-e" w:date="2020-05-01T09:53:00Z">
        <w:r w:rsidRPr="00F537EB">
          <w:t>2&gt;</w:t>
        </w:r>
        <w:r w:rsidRPr="00F537EB">
          <w:tab/>
          <w:t xml:space="preserve">set the </w:t>
        </w:r>
        <w:r w:rsidRPr="00F537EB">
          <w:rPr>
            <w:i/>
          </w:rPr>
          <w:t>failureType</w:t>
        </w:r>
        <w:r w:rsidRPr="00F537EB">
          <w:t xml:space="preserve"> as </w:t>
        </w:r>
        <w:r w:rsidRPr="00F537EB">
          <w:rPr>
            <w:i/>
          </w:rPr>
          <w:t>scg-lbtFailure</w:t>
        </w:r>
        <w:r w:rsidRPr="00F537EB">
          <w:t>.</w:t>
        </w:r>
      </w:ins>
    </w:p>
    <w:p w14:paraId="211A3D68" w14:textId="5E4BE8BE" w:rsidR="0026574D" w:rsidRPr="00F537EB" w:rsidDel="0026574D" w:rsidRDefault="0026574D" w:rsidP="00801E2A">
      <w:pPr>
        <w:pStyle w:val="B2"/>
        <w:rPr>
          <w:del w:id="160" w:author="Post_RAN2#109bis-e" w:date="2020-05-01T09:53:00Z"/>
        </w:rPr>
      </w:pPr>
    </w:p>
    <w:p w14:paraId="5EAF2BCC" w14:textId="77777777" w:rsidR="00801E2A" w:rsidRPr="00F537EB" w:rsidRDefault="00801E2A" w:rsidP="00801E2A">
      <w:pPr>
        <w:pStyle w:val="B1"/>
      </w:pPr>
      <w:r w:rsidRPr="00F537EB">
        <w:t xml:space="preserve">1&gt; include and set </w:t>
      </w:r>
      <w:r w:rsidRPr="00F537EB">
        <w:rPr>
          <w:i/>
        </w:rPr>
        <w:t>MeasResultSCG</w:t>
      </w:r>
      <w:r w:rsidRPr="00F537EB">
        <w:t>-Failure in accordance with 5.7.3.4;</w:t>
      </w:r>
    </w:p>
    <w:p w14:paraId="01300F60" w14:textId="77777777" w:rsidR="00801E2A" w:rsidRPr="00F537EB" w:rsidRDefault="00801E2A" w:rsidP="00801E2A">
      <w:pPr>
        <w:pStyle w:val="B1"/>
      </w:pPr>
      <w:r w:rsidRPr="00F537EB">
        <w:t>1&gt;</w:t>
      </w:r>
      <w:r w:rsidRPr="00F537EB">
        <w:tab/>
        <w:t xml:space="preserve">for each </w:t>
      </w:r>
      <w:r w:rsidRPr="00F537EB">
        <w:rPr>
          <w:i/>
        </w:rPr>
        <w:t>MeasObjectNR</w:t>
      </w:r>
      <w:r w:rsidRPr="00F537EB">
        <w:t xml:space="preserve"> configured by a </w:t>
      </w:r>
      <w:r w:rsidRPr="00F537EB">
        <w:rPr>
          <w:i/>
        </w:rPr>
        <w:t xml:space="preserve">MeasConfig </w:t>
      </w:r>
      <w:r w:rsidRPr="00F537EB">
        <w:t>associated with the MCG, and for which measurement results are available:</w:t>
      </w:r>
    </w:p>
    <w:p w14:paraId="2BCA7652" w14:textId="77777777" w:rsidR="00801E2A" w:rsidRPr="00F537EB" w:rsidRDefault="00801E2A" w:rsidP="00801E2A">
      <w:pPr>
        <w:pStyle w:val="B2"/>
      </w:pPr>
      <w:r w:rsidRPr="00F537EB">
        <w:t>2&gt;</w:t>
      </w:r>
      <w:r w:rsidRPr="00F537EB">
        <w:tab/>
        <w:t xml:space="preserve">include an entry in </w:t>
      </w:r>
      <w:r w:rsidRPr="00F537EB">
        <w:rPr>
          <w:rFonts w:eastAsia="Malgun Gothic"/>
          <w:i/>
          <w:iCs/>
        </w:rPr>
        <w:t>measResultFreqList</w:t>
      </w:r>
      <w:r w:rsidRPr="00F537EB">
        <w:rPr>
          <w:rFonts w:eastAsia="Malgun Gothic"/>
        </w:rPr>
        <w:t>;</w:t>
      </w:r>
    </w:p>
    <w:p w14:paraId="1129F438"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iCs/>
        </w:rPr>
        <w:t>reportConfig</w:t>
      </w:r>
      <w:r w:rsidRPr="00F537EB">
        <w:t xml:space="preserve"> which has </w:t>
      </w:r>
      <w:r w:rsidRPr="00F537EB">
        <w:rPr>
          <w:i/>
        </w:rPr>
        <w:t>rsType</w:t>
      </w:r>
      <w:r w:rsidRPr="00F537EB">
        <w:t xml:space="preserve"> set to </w:t>
      </w:r>
      <w:r w:rsidRPr="00F537EB">
        <w:rPr>
          <w:i/>
        </w:rPr>
        <w:t>ssb</w:t>
      </w:r>
      <w:r w:rsidRPr="00F537EB">
        <w:t>:</w:t>
      </w:r>
    </w:p>
    <w:p w14:paraId="118AD1D0" w14:textId="77777777" w:rsidR="00801E2A" w:rsidRPr="00F537EB" w:rsidRDefault="00801E2A" w:rsidP="00801E2A">
      <w:pPr>
        <w:pStyle w:val="B3"/>
      </w:pPr>
      <w:r w:rsidRPr="00F537EB">
        <w:t>3&gt;</w:t>
      </w:r>
      <w:r w:rsidRPr="00F537EB">
        <w:tab/>
        <w:t xml:space="preserve">set </w:t>
      </w:r>
      <w:r w:rsidRPr="00F537EB">
        <w:rPr>
          <w:i/>
        </w:rPr>
        <w:t>ssbFrequency</w:t>
      </w:r>
      <w:r w:rsidRPr="00F537EB">
        <w:t xml:space="preserve"> in </w:t>
      </w:r>
      <w:r w:rsidRPr="00F537EB">
        <w:rPr>
          <w:i/>
          <w:iCs/>
        </w:rPr>
        <w:t>measResultFreqList</w:t>
      </w:r>
      <w:r w:rsidRPr="00F537EB">
        <w:t xml:space="preserve"> to the value indicated by </w:t>
      </w:r>
      <w:r w:rsidRPr="00F537EB">
        <w:rPr>
          <w:i/>
        </w:rPr>
        <w:t>ssbFrequency</w:t>
      </w:r>
      <w:r w:rsidRPr="00F537EB">
        <w:t xml:space="preserve"> as included in the </w:t>
      </w:r>
      <w:r w:rsidRPr="00F537EB">
        <w:rPr>
          <w:i/>
        </w:rPr>
        <w:t>MeasObjectNR</w:t>
      </w:r>
      <w:r w:rsidRPr="00F537EB">
        <w:t>;</w:t>
      </w:r>
    </w:p>
    <w:p w14:paraId="159FE302" w14:textId="77777777" w:rsidR="00801E2A" w:rsidRPr="00F537EB" w:rsidRDefault="00801E2A" w:rsidP="00801E2A">
      <w:pPr>
        <w:pStyle w:val="B2"/>
      </w:pPr>
      <w:r w:rsidRPr="00F537EB">
        <w:t>2&gt;</w:t>
      </w:r>
      <w:r w:rsidRPr="00F537EB">
        <w:tab/>
        <w:t xml:space="preserve">if there is a </w:t>
      </w:r>
      <w:r w:rsidRPr="00F537EB">
        <w:rPr>
          <w:i/>
        </w:rPr>
        <w:t>measId</w:t>
      </w:r>
      <w:r w:rsidRPr="00F537EB">
        <w:t xml:space="preserve"> configured with the </w:t>
      </w:r>
      <w:r w:rsidRPr="00F537EB">
        <w:rPr>
          <w:i/>
        </w:rPr>
        <w:t>MeasObjectNR</w:t>
      </w:r>
      <w:r w:rsidRPr="00F537EB">
        <w:t xml:space="preserve"> and a </w:t>
      </w:r>
      <w:r w:rsidRPr="00F537EB">
        <w:rPr>
          <w:i/>
        </w:rPr>
        <w:t>reportConfig</w:t>
      </w:r>
      <w:r w:rsidRPr="00F537EB">
        <w:t xml:space="preserve"> which has </w:t>
      </w:r>
      <w:r w:rsidRPr="00F537EB">
        <w:rPr>
          <w:i/>
        </w:rPr>
        <w:t>rsType</w:t>
      </w:r>
      <w:r w:rsidRPr="00F537EB">
        <w:t xml:space="preserve"> set to </w:t>
      </w:r>
      <w:r w:rsidRPr="00F537EB">
        <w:rPr>
          <w:i/>
        </w:rPr>
        <w:t>csi-rs</w:t>
      </w:r>
      <w:r w:rsidRPr="00F537EB">
        <w:t>:</w:t>
      </w:r>
    </w:p>
    <w:p w14:paraId="31D475AB" w14:textId="77777777" w:rsidR="00801E2A" w:rsidRPr="00F537EB" w:rsidRDefault="00801E2A" w:rsidP="00801E2A">
      <w:pPr>
        <w:pStyle w:val="B3"/>
      </w:pPr>
      <w:r w:rsidRPr="00F537EB">
        <w:t>3&gt;</w:t>
      </w:r>
      <w:r w:rsidRPr="00F537EB">
        <w:tab/>
        <w:t xml:space="preserve">set </w:t>
      </w:r>
      <w:r w:rsidRPr="00F537EB">
        <w:rPr>
          <w:i/>
        </w:rPr>
        <w:t>refFreqCSI-RS</w:t>
      </w:r>
      <w:r w:rsidRPr="00F537EB">
        <w:t xml:space="preserve"> in </w:t>
      </w:r>
      <w:r w:rsidRPr="00F537EB">
        <w:rPr>
          <w:i/>
          <w:iCs/>
        </w:rPr>
        <w:t>measResultFreqList</w:t>
      </w:r>
      <w:r w:rsidRPr="00F537EB">
        <w:t xml:space="preserve"> to the value indicated by </w:t>
      </w:r>
      <w:r w:rsidRPr="00F537EB">
        <w:rPr>
          <w:i/>
        </w:rPr>
        <w:t>refFreqCSI-RS</w:t>
      </w:r>
      <w:r w:rsidRPr="00F537EB">
        <w:t xml:space="preserve"> as included in the associated measurement object;</w:t>
      </w:r>
    </w:p>
    <w:p w14:paraId="3EB2EA37" w14:textId="77777777" w:rsidR="00801E2A" w:rsidRPr="00F537EB" w:rsidRDefault="00801E2A" w:rsidP="00801E2A">
      <w:pPr>
        <w:pStyle w:val="B2"/>
      </w:pPr>
      <w:r w:rsidRPr="00F537EB">
        <w:t>2&gt;</w:t>
      </w:r>
      <w:r w:rsidRPr="00F537EB">
        <w:tab/>
        <w:t xml:space="preserve">if a serving cell is associated with the </w:t>
      </w:r>
      <w:r w:rsidRPr="00F537EB">
        <w:rPr>
          <w:i/>
        </w:rPr>
        <w:t>MeasObjectNR</w:t>
      </w:r>
      <w:r w:rsidRPr="00F537EB">
        <w:t>:</w:t>
      </w:r>
    </w:p>
    <w:p w14:paraId="70D00DF1" w14:textId="77777777" w:rsidR="00801E2A" w:rsidRPr="00F537EB" w:rsidRDefault="00801E2A" w:rsidP="00801E2A">
      <w:pPr>
        <w:pStyle w:val="B3"/>
      </w:pPr>
      <w:r w:rsidRPr="00F537EB">
        <w:t>3&gt;</w:t>
      </w:r>
      <w:r w:rsidRPr="00F537EB">
        <w:tab/>
        <w:t xml:space="preserve">set </w:t>
      </w:r>
      <w:r w:rsidRPr="00F537EB">
        <w:rPr>
          <w:i/>
        </w:rPr>
        <w:t>measResultS</w:t>
      </w:r>
      <w:r w:rsidRPr="00F537EB">
        <w:rPr>
          <w:i/>
          <w:lang w:eastAsia="zh-CN"/>
        </w:rPr>
        <w:t>erving</w:t>
      </w:r>
      <w:r w:rsidRPr="00F537EB">
        <w:rPr>
          <w:i/>
        </w:rPr>
        <w:t>Cell</w:t>
      </w:r>
      <w:r w:rsidRPr="00F537EB">
        <w:t xml:space="preserve"> in </w:t>
      </w:r>
      <w:r w:rsidRPr="00F537EB">
        <w:rPr>
          <w:i/>
          <w:iCs/>
        </w:rPr>
        <w:t>measResultFreqList</w:t>
      </w:r>
      <w:r w:rsidRPr="00F537EB">
        <w:t xml:space="preserve"> to include the available quantities of the concerned cell and in accordance with the performance requirements in TS 38.133 [14];</w:t>
      </w:r>
    </w:p>
    <w:p w14:paraId="78B3C37E" w14:textId="77777777" w:rsidR="00801E2A" w:rsidRPr="00F537EB" w:rsidRDefault="00801E2A" w:rsidP="00801E2A">
      <w:pPr>
        <w:pStyle w:val="B2"/>
      </w:pPr>
      <w:r w:rsidRPr="00F537EB">
        <w:t>2&gt;</w:t>
      </w:r>
      <w:r w:rsidRPr="00F537EB">
        <w:tab/>
        <w:t xml:space="preserve">set the </w:t>
      </w:r>
      <w:r w:rsidRPr="00F537EB">
        <w:rPr>
          <w:i/>
        </w:rPr>
        <w:t>measResultNeighCellList</w:t>
      </w:r>
      <w:r w:rsidRPr="00F537EB">
        <w:t xml:space="preserve"> in </w:t>
      </w:r>
      <w:r w:rsidRPr="00F537EB">
        <w:rPr>
          <w:i/>
          <w:iCs/>
        </w:rPr>
        <w:t>measResultFreqList</w:t>
      </w:r>
      <w:r w:rsidRPr="00F537EB">
        <w:t xml:space="preserve"> to include the best measured cells, ordered such that the best cell is listed first, and based on measurements collected up to the moment the UE detected the failure, and set its fields as follows;</w:t>
      </w:r>
    </w:p>
    <w:p w14:paraId="235FBD2C" w14:textId="77777777" w:rsidR="00801E2A" w:rsidRPr="00F537EB" w:rsidRDefault="00801E2A" w:rsidP="00801E2A">
      <w:pPr>
        <w:pStyle w:val="B3"/>
        <w:rPr>
          <w:lang w:eastAsia="zh-CN"/>
        </w:rPr>
      </w:pPr>
      <w:r w:rsidRPr="00F537EB">
        <w:t>3&gt;</w:t>
      </w:r>
      <w:r w:rsidRPr="00F537EB">
        <w:tab/>
        <w:t xml:space="preserve">ordering the cells with </w:t>
      </w:r>
      <w:r w:rsidRPr="00F537EB">
        <w:rPr>
          <w:lang w:eastAsia="zh-CN"/>
        </w:rPr>
        <w:t>sorting as follows:</w:t>
      </w:r>
    </w:p>
    <w:p w14:paraId="2AE91954" w14:textId="77777777" w:rsidR="00801E2A" w:rsidRPr="00F537EB" w:rsidRDefault="00801E2A" w:rsidP="00801E2A">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4B7D64E9" w14:textId="77777777" w:rsidR="00801E2A" w:rsidRPr="00F537EB" w:rsidRDefault="00801E2A" w:rsidP="00801E2A">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24951DBB" w14:textId="77777777" w:rsidR="00801E2A" w:rsidRPr="00F537EB" w:rsidRDefault="00801E2A" w:rsidP="00801E2A">
      <w:pPr>
        <w:pStyle w:val="B3"/>
      </w:pPr>
      <w:r w:rsidRPr="00F537EB">
        <w:t>3&gt;</w:t>
      </w:r>
      <w:r w:rsidRPr="00F537EB">
        <w:tab/>
        <w:t>for each neighbour cell included:</w:t>
      </w:r>
    </w:p>
    <w:p w14:paraId="07A255AB" w14:textId="77777777" w:rsidR="00801E2A" w:rsidRPr="00F537EB" w:rsidRDefault="00801E2A" w:rsidP="00801E2A">
      <w:pPr>
        <w:pStyle w:val="B4"/>
      </w:pPr>
      <w:r w:rsidRPr="00F537EB">
        <w:t>4&gt;</w:t>
      </w:r>
      <w:r w:rsidRPr="00F537EB">
        <w:tab/>
        <w:t>include the optional fields that are available.</w:t>
      </w:r>
    </w:p>
    <w:p w14:paraId="79BD4694" w14:textId="77777777" w:rsidR="00801E2A" w:rsidRPr="00F537EB" w:rsidRDefault="00801E2A" w:rsidP="00801E2A">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D498437" w14:textId="77777777" w:rsidR="00801E2A" w:rsidRPr="00F537EB" w:rsidRDefault="00801E2A" w:rsidP="00801E2A">
      <w:pPr>
        <w:pStyle w:val="NO"/>
      </w:pPr>
      <w:r w:rsidRPr="00F537EB">
        <w:t>NOTE 2:</w:t>
      </w:r>
      <w:r w:rsidRPr="00F537EB">
        <w:tab/>
        <w:t xml:space="preserve">Field </w:t>
      </w:r>
      <w:r w:rsidRPr="00F537EB">
        <w:rPr>
          <w:i/>
        </w:rPr>
        <w:t>measResultSCG-Failure</w:t>
      </w:r>
      <w:r w:rsidRPr="00F537EB">
        <w:t xml:space="preserve"> is used to report available results for NR frequencies the UE is configured to measure by SCG RRC signalling.</w:t>
      </w:r>
      <w:bookmarkEnd w:id="153"/>
      <w:r w:rsidRPr="00F537EB">
        <w:t xml:space="preserve"> </w:t>
      </w:r>
    </w:p>
    <w:p w14:paraId="386213EA" w14:textId="77777777" w:rsidR="00801E2A" w:rsidRPr="00F537EB" w:rsidRDefault="00801E2A" w:rsidP="00801E2A">
      <w:pPr>
        <w:pStyle w:val="B1"/>
      </w:pPr>
      <w:r w:rsidRPr="00F537EB">
        <w:t>1&gt;</w:t>
      </w:r>
      <w:r w:rsidRPr="00F537EB">
        <w:tab/>
        <w:t xml:space="preserve">if available, set the </w:t>
      </w:r>
      <w:r w:rsidRPr="00F537EB">
        <w:rPr>
          <w:i/>
        </w:rPr>
        <w:t xml:space="preserve">locationInfo </w:t>
      </w:r>
      <w:r w:rsidRPr="00F537EB">
        <w:t>as follows:</w:t>
      </w:r>
    </w:p>
    <w:p w14:paraId="25A2BB12" w14:textId="77777777" w:rsidR="00801E2A" w:rsidRPr="00F537EB" w:rsidRDefault="00801E2A" w:rsidP="00801E2A">
      <w:pPr>
        <w:pStyle w:val="B2"/>
        <w:rPr>
          <w:rFonts w:eastAsiaTheme="minorEastAsia"/>
        </w:rPr>
      </w:pPr>
      <w:r w:rsidRPr="00F537EB">
        <w:t>2&gt;</w:t>
      </w:r>
      <w:r w:rsidRPr="00F537EB">
        <w:tab/>
        <w:t xml:space="preserve">if available, set the </w:t>
      </w:r>
      <w:r w:rsidRPr="00F537EB">
        <w:rPr>
          <w:i/>
        </w:rPr>
        <w:t xml:space="preserve">commonLocationInfo </w:t>
      </w:r>
      <w:r w:rsidRPr="00F537EB">
        <w:t>to include the detailed location information</w:t>
      </w:r>
      <w:r w:rsidRPr="00F537EB">
        <w:rPr>
          <w:rFonts w:asciiTheme="minorEastAsia" w:eastAsiaTheme="minorEastAsia"/>
        </w:rPr>
        <w:t>;</w:t>
      </w:r>
    </w:p>
    <w:p w14:paraId="6EEF6AD1" w14:textId="77777777" w:rsidR="00801E2A" w:rsidRPr="00F537EB" w:rsidRDefault="00801E2A" w:rsidP="00801E2A">
      <w:pPr>
        <w:pStyle w:val="B2"/>
      </w:pPr>
      <w:r w:rsidRPr="00F537EB">
        <w:t>2&gt;</w:t>
      </w:r>
      <w:r w:rsidRPr="00F537EB">
        <w:tab/>
        <w:t xml:space="preserve">if available, set the </w:t>
      </w:r>
      <w:r w:rsidRPr="00F537EB">
        <w:rPr>
          <w:i/>
        </w:rPr>
        <w:t>bt-LocationInfo</w:t>
      </w:r>
      <w:r w:rsidRPr="00F537EB">
        <w:t xml:space="preserve"> to include the Bluetooth measurement results, in order of decreasing RSSI for Bluetooth beacons;</w:t>
      </w:r>
    </w:p>
    <w:p w14:paraId="71E1C67D" w14:textId="77777777" w:rsidR="00801E2A" w:rsidRPr="00F537EB" w:rsidRDefault="00801E2A" w:rsidP="00801E2A">
      <w:pPr>
        <w:pStyle w:val="B2"/>
      </w:pPr>
      <w:r w:rsidRPr="00F537EB">
        <w:t>2&gt;</w:t>
      </w:r>
      <w:r w:rsidRPr="00F537EB">
        <w:tab/>
        <w:t xml:space="preserve">if available, set the </w:t>
      </w:r>
      <w:r w:rsidRPr="00F537EB">
        <w:rPr>
          <w:i/>
        </w:rPr>
        <w:t>wlan-LocationInfo</w:t>
      </w:r>
      <w:r w:rsidRPr="00F537EB">
        <w:t xml:space="preserve"> to include the WLAN measurement results, in order of decreasing RSSI for WLAN APs.</w:t>
      </w:r>
    </w:p>
    <w:p w14:paraId="7D889F45" w14:textId="77777777" w:rsidR="00801E2A" w:rsidRPr="00F537EB" w:rsidRDefault="00801E2A" w:rsidP="00801E2A">
      <w:pPr>
        <w:pStyle w:val="B2"/>
      </w:pPr>
      <w:r w:rsidRPr="00F537EB">
        <w:t>2&gt;</w:t>
      </w:r>
      <w:r w:rsidRPr="00F537EB">
        <w:tab/>
        <w:t xml:space="preserve">if available, set the </w:t>
      </w:r>
      <w:r w:rsidRPr="00F537EB">
        <w:rPr>
          <w:i/>
        </w:rPr>
        <w:t>sensor-LocationInfo</w:t>
      </w:r>
      <w:r w:rsidRPr="00F537EB">
        <w:t xml:space="preserve"> to include the sensor measurement results.</w:t>
      </w:r>
    </w:p>
    <w:p w14:paraId="7D530FA0" w14:textId="77777777" w:rsidR="00801E2A" w:rsidRPr="00F537EB" w:rsidRDefault="00801E2A" w:rsidP="00801E2A">
      <w:r w:rsidRPr="00F537EB">
        <w:t xml:space="preserve">The UE shall submit the </w:t>
      </w:r>
      <w:r w:rsidRPr="00F537EB">
        <w:rPr>
          <w:i/>
        </w:rPr>
        <w:t>SCGFailureInformation</w:t>
      </w:r>
      <w:r w:rsidRPr="00F537EB">
        <w:t xml:space="preserve"> message to lower layers for transmission.</w:t>
      </w:r>
    </w:p>
    <w:p w14:paraId="0D4DE41C" w14:textId="77777777" w:rsidR="001A76E8" w:rsidRDefault="001A76E8" w:rsidP="00EA5EEF"/>
    <w:p w14:paraId="1A98CC35" w14:textId="275F47B0" w:rsidR="001A76E8" w:rsidRPr="002C5BCE" w:rsidRDefault="001A76E8" w:rsidP="00EA5EEF">
      <w:pPr>
        <w:sectPr w:rsidR="001A76E8" w:rsidRPr="002C5BCE" w:rsidSect="00983668">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61" w:name="_Toc20425880"/>
      <w:bookmarkStart w:id="162" w:name="_Toc29321276"/>
      <w:r w:rsidRPr="00C368FE">
        <w:rPr>
          <w:rFonts w:eastAsia="Malgun Gothic"/>
          <w:i/>
          <w:lang w:eastAsia="en-US"/>
        </w:rPr>
        <w:t>Next Change</w:t>
      </w:r>
    </w:p>
    <w:p w14:paraId="662FBA18" w14:textId="7547DB80" w:rsidR="00E54D27" w:rsidRDefault="00E54D27" w:rsidP="00E54D27">
      <w:pPr>
        <w:pStyle w:val="Heading3"/>
      </w:pPr>
      <w:bookmarkStart w:id="163" w:name="_Toc36756991"/>
      <w:bookmarkStart w:id="164" w:name="_Toc36836532"/>
      <w:bookmarkStart w:id="165" w:name="_Toc36843509"/>
      <w:bookmarkStart w:id="166" w:name="_Toc37067798"/>
      <w:bookmarkStart w:id="167" w:name="_Toc20425920"/>
      <w:bookmarkStart w:id="168" w:name="_Toc29321316"/>
      <w:bookmarkStart w:id="169" w:name="_Toc36757042"/>
      <w:bookmarkStart w:id="170" w:name="_Toc36836583"/>
      <w:bookmarkStart w:id="171" w:name="_Toc36843560"/>
      <w:bookmarkStart w:id="172" w:name="_Toc37067849"/>
      <w:bookmarkStart w:id="173" w:name="_Toc20425929"/>
      <w:bookmarkStart w:id="174" w:name="_Toc29321325"/>
      <w:bookmarkEnd w:id="161"/>
      <w:bookmarkEnd w:id="162"/>
      <w:r w:rsidRPr="00F537EB">
        <w:t>6.2.2</w:t>
      </w:r>
      <w:r w:rsidRPr="00F537EB">
        <w:tab/>
        <w:t>Message definitions</w:t>
      </w:r>
      <w:bookmarkEnd w:id="163"/>
      <w:bookmarkEnd w:id="164"/>
      <w:bookmarkEnd w:id="165"/>
      <w:bookmarkEnd w:id="166"/>
    </w:p>
    <w:p w14:paraId="7558347F" w14:textId="77777777" w:rsidR="00E54D27" w:rsidRDefault="00E54D27" w:rsidP="00E54D27">
      <w:pPr>
        <w:pStyle w:val="B1"/>
      </w:pPr>
      <w:r>
        <w:rPr>
          <w:highlight w:val="yellow"/>
        </w:rPr>
        <w:t>&gt;&gt;Skipped unchanged parts</w:t>
      </w:r>
    </w:p>
    <w:p w14:paraId="60201A97" w14:textId="77777777" w:rsidR="00E54D27" w:rsidRPr="00F537EB" w:rsidRDefault="00E54D27" w:rsidP="00E54D27"/>
    <w:p w14:paraId="4AA90EB6" w14:textId="77777777" w:rsidR="00E54D27" w:rsidRPr="00F537EB" w:rsidRDefault="00E54D27" w:rsidP="00E54D27">
      <w:pPr>
        <w:pStyle w:val="Heading4"/>
      </w:pPr>
      <w:bookmarkStart w:id="175" w:name="_Toc20425887"/>
      <w:bookmarkStart w:id="176" w:name="_Toc29321283"/>
      <w:bookmarkStart w:id="177" w:name="_Toc36757003"/>
      <w:bookmarkStart w:id="178" w:name="_Toc36836544"/>
      <w:bookmarkStart w:id="179" w:name="_Toc36843521"/>
      <w:bookmarkStart w:id="180" w:name="_Toc37067810"/>
      <w:r w:rsidRPr="00F537EB">
        <w:t>–</w:t>
      </w:r>
      <w:r w:rsidRPr="00F537EB">
        <w:tab/>
      </w:r>
      <w:r w:rsidRPr="00F537EB">
        <w:rPr>
          <w:i/>
        </w:rPr>
        <w:t>MIB</w:t>
      </w:r>
      <w:bookmarkEnd w:id="175"/>
      <w:bookmarkEnd w:id="176"/>
      <w:bookmarkEnd w:id="177"/>
      <w:bookmarkEnd w:id="178"/>
      <w:bookmarkEnd w:id="179"/>
      <w:bookmarkEnd w:id="180"/>
    </w:p>
    <w:p w14:paraId="52A63F9F" w14:textId="77777777" w:rsidR="00E54D27" w:rsidRPr="00F537EB" w:rsidRDefault="00E54D27" w:rsidP="00E54D27">
      <w:pPr>
        <w:rPr>
          <w:iCs/>
        </w:rPr>
      </w:pPr>
      <w:r w:rsidRPr="00F537EB">
        <w:t xml:space="preserve">The </w:t>
      </w:r>
      <w:r w:rsidRPr="00F537EB">
        <w:rPr>
          <w:i/>
        </w:rPr>
        <w:t xml:space="preserve">MIB </w:t>
      </w:r>
      <w:r w:rsidRPr="00F537EB">
        <w:t>includes the system information transmitted on BCH.</w:t>
      </w:r>
    </w:p>
    <w:p w14:paraId="4EE398FE" w14:textId="77777777" w:rsidR="00E54D27" w:rsidRPr="00F537EB" w:rsidRDefault="00E54D27" w:rsidP="00E54D27">
      <w:pPr>
        <w:pStyle w:val="B1"/>
        <w:keepNext/>
        <w:keepLines/>
      </w:pPr>
      <w:r w:rsidRPr="00F537EB">
        <w:t>Signalling radio bearer: N/A</w:t>
      </w:r>
    </w:p>
    <w:p w14:paraId="0C712723" w14:textId="77777777" w:rsidR="00E54D27" w:rsidRPr="00F537EB" w:rsidRDefault="00E54D27" w:rsidP="00E54D27">
      <w:pPr>
        <w:pStyle w:val="B1"/>
        <w:keepNext/>
        <w:keepLines/>
      </w:pPr>
      <w:r w:rsidRPr="00F537EB">
        <w:t>RLC-SAP: TM</w:t>
      </w:r>
    </w:p>
    <w:p w14:paraId="6BF71B8A" w14:textId="77777777" w:rsidR="00E54D27" w:rsidRPr="00F537EB" w:rsidRDefault="00E54D27" w:rsidP="00E54D27">
      <w:pPr>
        <w:pStyle w:val="B1"/>
        <w:keepNext/>
        <w:keepLines/>
      </w:pPr>
      <w:r w:rsidRPr="00F537EB">
        <w:t>Logical channel: BCCH</w:t>
      </w:r>
    </w:p>
    <w:p w14:paraId="01E87552" w14:textId="77777777" w:rsidR="00E54D27" w:rsidRPr="00F537EB" w:rsidRDefault="00E54D27" w:rsidP="00E54D27">
      <w:pPr>
        <w:pStyle w:val="B1"/>
        <w:keepNext/>
        <w:keepLines/>
      </w:pPr>
      <w:r w:rsidRPr="00F537EB">
        <w:t>Direction: Network to UE</w:t>
      </w:r>
    </w:p>
    <w:p w14:paraId="4DE98BC0" w14:textId="77777777" w:rsidR="00E54D27" w:rsidRPr="00F537EB" w:rsidRDefault="00E54D27" w:rsidP="00E54D27">
      <w:pPr>
        <w:pStyle w:val="TH"/>
        <w:rPr>
          <w:bCs/>
          <w:i/>
          <w:iCs/>
        </w:rPr>
      </w:pPr>
      <w:r w:rsidRPr="00F537EB">
        <w:rPr>
          <w:bCs/>
          <w:i/>
          <w:iCs/>
        </w:rPr>
        <w:t>MIB</w:t>
      </w:r>
    </w:p>
    <w:p w14:paraId="13A3311A" w14:textId="77777777" w:rsidR="00E54D27" w:rsidRPr="00F537EB" w:rsidRDefault="00E54D27" w:rsidP="00E54D27">
      <w:pPr>
        <w:pStyle w:val="PL"/>
      </w:pPr>
      <w:r w:rsidRPr="00F537EB">
        <w:t>-- ASN1START</w:t>
      </w:r>
    </w:p>
    <w:p w14:paraId="769F6F95" w14:textId="77777777" w:rsidR="00E54D27" w:rsidRPr="00F537EB" w:rsidRDefault="00E54D27" w:rsidP="00E54D27">
      <w:pPr>
        <w:pStyle w:val="PL"/>
      </w:pPr>
      <w:r w:rsidRPr="00F537EB">
        <w:t>-- TAG-MIB-START</w:t>
      </w:r>
    </w:p>
    <w:p w14:paraId="5D88AFB9" w14:textId="77777777" w:rsidR="00E54D27" w:rsidRPr="00F537EB" w:rsidRDefault="00E54D27" w:rsidP="00E54D27">
      <w:pPr>
        <w:pStyle w:val="PL"/>
      </w:pPr>
    </w:p>
    <w:p w14:paraId="5FCA2B24" w14:textId="77777777" w:rsidR="00E54D27" w:rsidRPr="00F537EB" w:rsidRDefault="00E54D27" w:rsidP="00E54D27">
      <w:pPr>
        <w:pStyle w:val="PL"/>
      </w:pPr>
      <w:r w:rsidRPr="00F537EB">
        <w:t>MIB ::=                             SEQUENCE {</w:t>
      </w:r>
    </w:p>
    <w:p w14:paraId="69E5E33C" w14:textId="77777777" w:rsidR="00E54D27" w:rsidRPr="00F537EB" w:rsidRDefault="00E54D27" w:rsidP="00E54D27">
      <w:pPr>
        <w:pStyle w:val="PL"/>
      </w:pPr>
      <w:r w:rsidRPr="00F537EB">
        <w:t xml:space="preserve">    systemFrameNumber                   BIT STRING (SIZE (6)),</w:t>
      </w:r>
    </w:p>
    <w:p w14:paraId="334B68DD" w14:textId="77777777" w:rsidR="00E54D27" w:rsidRPr="00F537EB" w:rsidRDefault="00E54D27" w:rsidP="00E54D27">
      <w:pPr>
        <w:pStyle w:val="PL"/>
      </w:pPr>
      <w:r w:rsidRPr="00F537EB">
        <w:t xml:space="preserve">    subCarrierSpacingCommon             ENUMERATED {scs15or60, scs30or120},</w:t>
      </w:r>
    </w:p>
    <w:p w14:paraId="6F02A79F" w14:textId="77777777" w:rsidR="00E54D27" w:rsidRPr="00F537EB" w:rsidRDefault="00E54D27" w:rsidP="00E54D27">
      <w:pPr>
        <w:pStyle w:val="PL"/>
      </w:pPr>
      <w:r w:rsidRPr="00F537EB">
        <w:t xml:space="preserve">    ssb-SubcarrierOffset                INTEGER (0..15),</w:t>
      </w:r>
    </w:p>
    <w:p w14:paraId="53E56796" w14:textId="77777777" w:rsidR="00E54D27" w:rsidRPr="00F537EB" w:rsidRDefault="00E54D27" w:rsidP="00E54D27">
      <w:pPr>
        <w:pStyle w:val="PL"/>
      </w:pPr>
      <w:r w:rsidRPr="00F537EB">
        <w:t xml:space="preserve">    dmrs-TypeA-Position                 ENUMERATED {pos2, pos3},</w:t>
      </w:r>
    </w:p>
    <w:p w14:paraId="22C3C3D4" w14:textId="77777777" w:rsidR="00E54D27" w:rsidRPr="00F537EB" w:rsidRDefault="00E54D27" w:rsidP="00E54D27">
      <w:pPr>
        <w:pStyle w:val="PL"/>
      </w:pPr>
      <w:r w:rsidRPr="00F537EB">
        <w:t xml:space="preserve">    pdcch-ConfigSIB1                    PDCCH-ConfigSIB1,</w:t>
      </w:r>
    </w:p>
    <w:p w14:paraId="4B3C69CA" w14:textId="77777777" w:rsidR="00E54D27" w:rsidRPr="00F537EB" w:rsidRDefault="00E54D27" w:rsidP="00E54D27">
      <w:pPr>
        <w:pStyle w:val="PL"/>
      </w:pPr>
      <w:r w:rsidRPr="00F537EB">
        <w:t xml:space="preserve">    cellBarred                          ENUMERATED {barred, notBarred},</w:t>
      </w:r>
    </w:p>
    <w:p w14:paraId="67B3590D" w14:textId="77777777" w:rsidR="00E54D27" w:rsidRPr="00F537EB" w:rsidRDefault="00E54D27" w:rsidP="00E54D27">
      <w:pPr>
        <w:pStyle w:val="PL"/>
      </w:pPr>
      <w:r w:rsidRPr="00F537EB">
        <w:t xml:space="preserve">    intraFreqReselection                ENUMERATED {allowed, notAllowed},</w:t>
      </w:r>
    </w:p>
    <w:p w14:paraId="666C2C6D" w14:textId="77777777" w:rsidR="00E54D27" w:rsidRPr="00F537EB" w:rsidRDefault="00E54D27" w:rsidP="00E54D27">
      <w:pPr>
        <w:pStyle w:val="PL"/>
      </w:pPr>
      <w:r w:rsidRPr="00F537EB">
        <w:t xml:space="preserve">    spare                               BIT STRING (SIZE (1))</w:t>
      </w:r>
    </w:p>
    <w:p w14:paraId="5EF1303B" w14:textId="77777777" w:rsidR="00E54D27" w:rsidRPr="00F537EB" w:rsidRDefault="00E54D27" w:rsidP="00E54D27">
      <w:pPr>
        <w:pStyle w:val="PL"/>
      </w:pPr>
      <w:r w:rsidRPr="00F537EB">
        <w:t>}</w:t>
      </w:r>
    </w:p>
    <w:p w14:paraId="65D43115" w14:textId="77777777" w:rsidR="00E54D27" w:rsidRPr="00F537EB" w:rsidRDefault="00E54D27" w:rsidP="00E54D27">
      <w:pPr>
        <w:pStyle w:val="PL"/>
      </w:pPr>
    </w:p>
    <w:p w14:paraId="186BD0D1" w14:textId="77777777" w:rsidR="00E54D27" w:rsidRPr="00F537EB" w:rsidRDefault="00E54D27" w:rsidP="00E54D27">
      <w:pPr>
        <w:pStyle w:val="PL"/>
      </w:pPr>
      <w:r w:rsidRPr="00F537EB">
        <w:t>-- TAG-MIB-STOP</w:t>
      </w:r>
    </w:p>
    <w:p w14:paraId="7B36A1C3" w14:textId="77777777" w:rsidR="00E54D27" w:rsidRPr="00F537EB" w:rsidRDefault="00E54D27" w:rsidP="00E54D27">
      <w:pPr>
        <w:pStyle w:val="PL"/>
      </w:pPr>
      <w:r w:rsidRPr="00F537EB">
        <w:t>-- ASN1STOP</w:t>
      </w:r>
    </w:p>
    <w:p w14:paraId="79E8ACBF" w14:textId="77777777" w:rsidR="00E54D27" w:rsidRPr="00F537EB" w:rsidRDefault="00E54D27" w:rsidP="00E54D27"/>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E54D27" w:rsidRPr="00F537EB" w14:paraId="7B0E3003"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6E3825C7" w14:textId="77777777" w:rsidR="00E54D27" w:rsidRPr="00F537EB" w:rsidRDefault="00E54D27" w:rsidP="00BC43B0">
            <w:pPr>
              <w:pStyle w:val="TAH"/>
              <w:rPr>
                <w:szCs w:val="22"/>
              </w:rPr>
            </w:pPr>
            <w:r w:rsidRPr="00F537EB">
              <w:rPr>
                <w:i/>
                <w:szCs w:val="22"/>
              </w:rPr>
              <w:t xml:space="preserve">MIB </w:t>
            </w:r>
            <w:r w:rsidRPr="00F537EB">
              <w:rPr>
                <w:szCs w:val="22"/>
              </w:rPr>
              <w:t>field descriptions</w:t>
            </w:r>
          </w:p>
        </w:tc>
      </w:tr>
      <w:tr w:rsidR="00E54D27" w:rsidRPr="00F537EB" w14:paraId="0CA49A20"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6A54D282" w14:textId="77777777" w:rsidR="00E54D27" w:rsidRPr="00F537EB" w:rsidRDefault="00E54D27" w:rsidP="00BC43B0">
            <w:pPr>
              <w:pStyle w:val="TAL"/>
              <w:rPr>
                <w:szCs w:val="22"/>
              </w:rPr>
            </w:pPr>
            <w:r w:rsidRPr="00F537EB">
              <w:rPr>
                <w:b/>
                <w:i/>
                <w:szCs w:val="22"/>
              </w:rPr>
              <w:t>cellBarred</w:t>
            </w:r>
          </w:p>
          <w:p w14:paraId="531CA2F6" w14:textId="77777777" w:rsidR="00E54D27" w:rsidRPr="00F537EB" w:rsidRDefault="00E54D27" w:rsidP="00BC43B0">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p>
        </w:tc>
      </w:tr>
      <w:tr w:rsidR="00E54D27" w:rsidRPr="00F537EB" w14:paraId="59FDC1C3"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1B9808A" w14:textId="77777777" w:rsidR="00E54D27" w:rsidRPr="00F537EB" w:rsidRDefault="00E54D27" w:rsidP="00BC43B0">
            <w:pPr>
              <w:pStyle w:val="TAL"/>
              <w:rPr>
                <w:szCs w:val="22"/>
              </w:rPr>
            </w:pPr>
            <w:r w:rsidRPr="00F537EB">
              <w:rPr>
                <w:b/>
                <w:i/>
                <w:szCs w:val="22"/>
              </w:rPr>
              <w:t>dmrs-TypeA-Position</w:t>
            </w:r>
          </w:p>
          <w:p w14:paraId="6484E979" w14:textId="77777777" w:rsidR="00E54D27" w:rsidRPr="00F537EB" w:rsidRDefault="00E54D27" w:rsidP="00BC43B0">
            <w:pPr>
              <w:pStyle w:val="TAL"/>
              <w:rPr>
                <w:szCs w:val="22"/>
              </w:rPr>
            </w:pPr>
            <w:r w:rsidRPr="00F537EB">
              <w:rPr>
                <w:szCs w:val="22"/>
              </w:rPr>
              <w:t>Position of (first) DM-RS for downlink (see TS 38.211 [16], clause 7.4.1.1.2) and uplink (see TS 38.211 [16], clause 6.4.1.1.3).</w:t>
            </w:r>
          </w:p>
        </w:tc>
      </w:tr>
      <w:tr w:rsidR="00E54D27" w:rsidRPr="00F537EB" w14:paraId="010E98E1"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76FF4AE0" w14:textId="77777777" w:rsidR="00E54D27" w:rsidRPr="00F537EB" w:rsidRDefault="00E54D27" w:rsidP="00BC43B0">
            <w:pPr>
              <w:pStyle w:val="TAL"/>
              <w:rPr>
                <w:szCs w:val="22"/>
              </w:rPr>
            </w:pPr>
            <w:r w:rsidRPr="00F537EB">
              <w:rPr>
                <w:b/>
                <w:i/>
                <w:szCs w:val="22"/>
              </w:rPr>
              <w:t>intraFreqReselection</w:t>
            </w:r>
          </w:p>
          <w:p w14:paraId="3AE868F0" w14:textId="77777777" w:rsidR="00E54D27" w:rsidRPr="00F537EB" w:rsidRDefault="00E54D27" w:rsidP="00BC43B0">
            <w:pPr>
              <w:pStyle w:val="TAL"/>
              <w:rPr>
                <w:szCs w:val="22"/>
              </w:rPr>
            </w:pPr>
            <w:r w:rsidRPr="00F537EB">
              <w:rPr>
                <w:szCs w:val="22"/>
              </w:rPr>
              <w:t>Controls cell selection/reselection to intra-frequency cells when the highest ranked cell is barred, or treated as barred by the UE, as specified in TS 38.304 [20].</w:t>
            </w:r>
          </w:p>
        </w:tc>
      </w:tr>
      <w:tr w:rsidR="00E54D27" w:rsidRPr="00F537EB" w14:paraId="31301BD6"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80BB37A" w14:textId="77777777" w:rsidR="00E54D27" w:rsidRPr="00F537EB" w:rsidRDefault="00E54D27" w:rsidP="00BC43B0">
            <w:pPr>
              <w:pStyle w:val="TAL"/>
              <w:rPr>
                <w:szCs w:val="22"/>
              </w:rPr>
            </w:pPr>
            <w:r w:rsidRPr="00F537EB">
              <w:rPr>
                <w:b/>
                <w:i/>
                <w:szCs w:val="22"/>
              </w:rPr>
              <w:t>pdcch-ConfigSIB1</w:t>
            </w:r>
          </w:p>
          <w:p w14:paraId="63F10A97" w14:textId="77777777" w:rsidR="00E54D27" w:rsidRPr="00F537EB" w:rsidRDefault="00E54D27" w:rsidP="00BC43B0">
            <w:pPr>
              <w:pStyle w:val="TAL"/>
              <w:rPr>
                <w:szCs w:val="22"/>
              </w:rPr>
            </w:pPr>
            <w:r w:rsidRPr="00F537EB">
              <w:rPr>
                <w:szCs w:val="22"/>
              </w:rPr>
              <w:t xml:space="preserve">Determines a common </w:t>
            </w:r>
            <w:r w:rsidRPr="00F537EB">
              <w:rPr>
                <w:i/>
                <w:szCs w:val="22"/>
              </w:rPr>
              <w:t>ControlResourceSet</w:t>
            </w:r>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E54D27" w:rsidRPr="00F537EB" w14:paraId="2B0CD0B0"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1DA89BCA" w14:textId="77777777" w:rsidR="00E54D27" w:rsidRPr="00F537EB" w:rsidRDefault="00E54D27" w:rsidP="00BC43B0">
            <w:pPr>
              <w:pStyle w:val="TAL"/>
              <w:rPr>
                <w:szCs w:val="22"/>
              </w:rPr>
            </w:pPr>
            <w:r w:rsidRPr="00F537EB">
              <w:rPr>
                <w:b/>
                <w:i/>
                <w:szCs w:val="22"/>
              </w:rPr>
              <w:t>ssb-SubcarrierOffset</w:t>
            </w:r>
          </w:p>
          <w:p w14:paraId="686D4CF4" w14:textId="77777777" w:rsidR="00E54D27" w:rsidRPr="00F537EB" w:rsidRDefault="00E54D27" w:rsidP="00BC43B0">
            <w:pPr>
              <w:pStyle w:val="TAL"/>
              <w:rPr>
                <w:szCs w:val="22"/>
              </w:rPr>
            </w:pPr>
            <w:r w:rsidRPr="00F537EB">
              <w:rPr>
                <w:szCs w:val="22"/>
              </w:rPr>
              <w:t>Corresponds to k</w:t>
            </w:r>
            <w:r w:rsidRPr="00F537EB">
              <w:rPr>
                <w:szCs w:val="22"/>
                <w:vertAlign w:val="subscript"/>
              </w:rPr>
              <w:t>SSB</w:t>
            </w:r>
            <w:r w:rsidRPr="00F537EB">
              <w:rPr>
                <w:szCs w:val="22"/>
              </w:rPr>
              <w:t xml:space="preserve"> (see TS 38.213 [13]), which is the frequency domain offset between SSB and the overall resource block grid in number of subcarriers. (See TS 38.211 [16], clause 7.4.3.1).</w:t>
            </w:r>
          </w:p>
          <w:p w14:paraId="442E0BCD" w14:textId="77777777" w:rsidR="00E54D27" w:rsidRPr="00F537EB" w:rsidRDefault="00E54D27" w:rsidP="00BC43B0">
            <w:pPr>
              <w:pStyle w:val="TAL"/>
              <w:rPr>
                <w:szCs w:val="22"/>
              </w:rPr>
            </w:pPr>
            <w:r w:rsidRPr="00F537EB">
              <w:rPr>
                <w:szCs w:val="22"/>
              </w:rPr>
              <w:t>The value range of this field may be extended by an additional most significant bit encoded within PBCH as specified in TS 38.213 [13].</w:t>
            </w:r>
          </w:p>
          <w:p w14:paraId="3587852D" w14:textId="77777777" w:rsidR="00E54D27" w:rsidRPr="00F537EB" w:rsidRDefault="00E54D27" w:rsidP="00BC43B0">
            <w:pPr>
              <w:pStyle w:val="TAL"/>
              <w:rPr>
                <w:szCs w:val="22"/>
              </w:rPr>
            </w:pPr>
            <w:r w:rsidRPr="00F537EB">
              <w:rPr>
                <w:szCs w:val="22"/>
              </w:rPr>
              <w:t xml:space="preserve">This field may indicate that this </w:t>
            </w:r>
            <w:r w:rsidRPr="00F537EB">
              <w:rPr>
                <w:rFonts w:eastAsia="SimSun"/>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SimSun"/>
                <w:szCs w:val="22"/>
                <w:lang w:eastAsia="zh-CN"/>
              </w:rPr>
              <w:t xml:space="preserve">#0 configured in </w:t>
            </w:r>
            <w:r w:rsidRPr="00F537EB">
              <w:rPr>
                <w:rFonts w:eastAsia="SimSun"/>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E54D27" w:rsidRPr="00F537EB" w14:paraId="7FB0D73B"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25AEB267" w14:textId="77777777" w:rsidR="00E54D27" w:rsidRPr="00F537EB" w:rsidRDefault="00E54D27" w:rsidP="00BC43B0">
            <w:pPr>
              <w:pStyle w:val="TAL"/>
              <w:rPr>
                <w:szCs w:val="22"/>
              </w:rPr>
            </w:pPr>
            <w:r w:rsidRPr="00F537EB">
              <w:rPr>
                <w:b/>
                <w:i/>
                <w:szCs w:val="22"/>
              </w:rPr>
              <w:t>subCarrierSpacingCommon</w:t>
            </w:r>
          </w:p>
          <w:p w14:paraId="39FED151" w14:textId="798C6868" w:rsidR="00E54D27" w:rsidRPr="00F537EB" w:rsidRDefault="00E54D27" w:rsidP="00BC43B0">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SimSun"/>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w:t>
            </w:r>
            <w:ins w:id="181" w:author="Post_RAN2#110e" w:date="2020-06-13T19:11:00Z">
              <w:r>
                <w:rPr>
                  <w:szCs w:val="22"/>
                  <w:lang w:val="en-US"/>
                </w:rPr>
                <w:t xml:space="preserve"> (see </w:t>
              </w:r>
              <w:r w:rsidRPr="00F537EB">
                <w:t>37.213 [48]</w:t>
              </w:r>
              <w:r>
                <w:rPr>
                  <w:lang w:val="en-US"/>
                </w:rPr>
                <w:t>)</w:t>
              </w:r>
            </w:ins>
            <w:r w:rsidRPr="00F537EB">
              <w:rPr>
                <w:szCs w:val="22"/>
              </w:rPr>
              <w:t xml:space="preserve">,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E54D27" w:rsidRPr="00F537EB" w14:paraId="0BFB5B6E" w14:textId="77777777" w:rsidTr="00BC43B0">
        <w:tc>
          <w:tcPr>
            <w:tcW w:w="14132" w:type="dxa"/>
            <w:tcBorders>
              <w:top w:val="single" w:sz="4" w:space="0" w:color="auto"/>
              <w:left w:val="single" w:sz="4" w:space="0" w:color="auto"/>
              <w:bottom w:val="single" w:sz="4" w:space="0" w:color="auto"/>
              <w:right w:val="single" w:sz="4" w:space="0" w:color="auto"/>
            </w:tcBorders>
            <w:hideMark/>
          </w:tcPr>
          <w:p w14:paraId="3E3DE539" w14:textId="77777777" w:rsidR="00E54D27" w:rsidRPr="00F537EB" w:rsidRDefault="00E54D27" w:rsidP="00BC43B0">
            <w:pPr>
              <w:pStyle w:val="TAL"/>
              <w:rPr>
                <w:szCs w:val="22"/>
              </w:rPr>
            </w:pPr>
            <w:r w:rsidRPr="00F537EB">
              <w:rPr>
                <w:b/>
                <w:i/>
                <w:szCs w:val="22"/>
              </w:rPr>
              <w:t>systemFrameNumber</w:t>
            </w:r>
          </w:p>
          <w:p w14:paraId="678FA009" w14:textId="77777777" w:rsidR="00E54D27" w:rsidRPr="00F537EB" w:rsidRDefault="00E54D27" w:rsidP="00BC43B0">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SimSun"/>
                <w:bCs/>
                <w:iCs/>
                <w:noProof/>
                <w:szCs w:val="22"/>
                <w:lang w:eastAsia="zh-CN"/>
              </w:rPr>
              <w:t>, as defined in clause 7.1 in TS 38.212 [17]</w:t>
            </w:r>
            <w:r w:rsidRPr="00F537EB">
              <w:rPr>
                <w:szCs w:val="22"/>
              </w:rPr>
              <w:t>.</w:t>
            </w:r>
          </w:p>
        </w:tc>
      </w:tr>
    </w:tbl>
    <w:p w14:paraId="44EF3C7D" w14:textId="77777777" w:rsidR="00E54D27" w:rsidRPr="00F537EB" w:rsidRDefault="00E54D27" w:rsidP="00E54D27"/>
    <w:p w14:paraId="60BCB276" w14:textId="77777777" w:rsidR="00E54D27" w:rsidRPr="00E54D27" w:rsidRDefault="00E54D27" w:rsidP="00E54D27">
      <w:pPr>
        <w:rPr>
          <w:lang w:val="x-none" w:eastAsia="x-none"/>
        </w:rPr>
      </w:pPr>
    </w:p>
    <w:p w14:paraId="6CA61275" w14:textId="77777777" w:rsidR="001A76E8" w:rsidRPr="00F537EB" w:rsidRDefault="001A76E8" w:rsidP="001A76E8">
      <w:pPr>
        <w:pStyle w:val="Heading3"/>
      </w:pPr>
      <w:r w:rsidRPr="00F537EB">
        <w:t>6.3.1</w:t>
      </w:r>
      <w:r w:rsidRPr="00F537EB">
        <w:tab/>
        <w:t>System information blocks</w:t>
      </w:r>
      <w:bookmarkEnd w:id="167"/>
      <w:bookmarkEnd w:id="168"/>
      <w:bookmarkEnd w:id="169"/>
      <w:bookmarkEnd w:id="170"/>
      <w:bookmarkEnd w:id="171"/>
      <w:bookmarkEnd w:id="172"/>
    </w:p>
    <w:p w14:paraId="41E42608" w14:textId="77777777" w:rsidR="006848DA" w:rsidRPr="00F537EB" w:rsidRDefault="006848DA" w:rsidP="006848DA">
      <w:pPr>
        <w:pStyle w:val="Heading4"/>
        <w:rPr>
          <w:rFonts w:eastAsia="SimSun"/>
          <w:i/>
        </w:rPr>
      </w:pPr>
      <w:bookmarkStart w:id="182" w:name="_Toc20425921"/>
      <w:bookmarkStart w:id="183" w:name="_Toc29321317"/>
      <w:bookmarkStart w:id="184" w:name="_Toc36757043"/>
      <w:bookmarkStart w:id="185" w:name="_Toc36836584"/>
      <w:bookmarkStart w:id="186" w:name="_Toc36843561"/>
      <w:bookmarkStart w:id="187" w:name="_Toc37067850"/>
      <w:bookmarkStart w:id="188" w:name="_Toc20425922"/>
      <w:bookmarkStart w:id="189" w:name="_Toc29321318"/>
      <w:bookmarkStart w:id="190" w:name="_Toc36757044"/>
      <w:bookmarkStart w:id="191" w:name="_Toc36836585"/>
      <w:bookmarkStart w:id="192" w:name="_Toc36843562"/>
      <w:bookmarkStart w:id="193" w:name="_Toc37067851"/>
      <w:r w:rsidRPr="00F537EB">
        <w:rPr>
          <w:rFonts w:eastAsia="SimSun"/>
        </w:rPr>
        <w:t>–</w:t>
      </w:r>
      <w:r w:rsidRPr="00F537EB">
        <w:rPr>
          <w:rFonts w:eastAsia="SimSun"/>
        </w:rPr>
        <w:tab/>
      </w:r>
      <w:r w:rsidRPr="00F537EB">
        <w:rPr>
          <w:rFonts w:eastAsia="SimSun"/>
          <w:i/>
        </w:rPr>
        <w:t>SIB2</w:t>
      </w:r>
      <w:bookmarkEnd w:id="182"/>
      <w:bookmarkEnd w:id="183"/>
      <w:bookmarkEnd w:id="184"/>
      <w:bookmarkEnd w:id="185"/>
      <w:bookmarkEnd w:id="186"/>
      <w:bookmarkEnd w:id="187"/>
    </w:p>
    <w:p w14:paraId="6893DF3D" w14:textId="77777777" w:rsidR="006848DA" w:rsidRPr="00F537EB" w:rsidRDefault="006848DA" w:rsidP="006848DA">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BE81B4D" w14:textId="77777777" w:rsidR="006848DA" w:rsidRPr="00F537EB" w:rsidRDefault="006848DA" w:rsidP="006848DA">
      <w:pPr>
        <w:pStyle w:val="TH"/>
        <w:rPr>
          <w:bCs/>
          <w:i/>
          <w:iCs/>
        </w:rPr>
      </w:pPr>
      <w:r w:rsidRPr="00F537EB">
        <w:rPr>
          <w:bCs/>
          <w:i/>
          <w:iCs/>
          <w:noProof/>
        </w:rPr>
        <w:t xml:space="preserve">SIB2 </w:t>
      </w:r>
      <w:r w:rsidRPr="00F537EB">
        <w:rPr>
          <w:bCs/>
          <w:iCs/>
          <w:noProof/>
        </w:rPr>
        <w:t>information element</w:t>
      </w:r>
    </w:p>
    <w:p w14:paraId="626C2147" w14:textId="77777777" w:rsidR="006848DA" w:rsidRPr="00F537EB" w:rsidRDefault="006848DA" w:rsidP="006848DA">
      <w:pPr>
        <w:pStyle w:val="PL"/>
      </w:pPr>
      <w:r w:rsidRPr="00F537EB">
        <w:t>-- ASN1START</w:t>
      </w:r>
    </w:p>
    <w:p w14:paraId="6945857F" w14:textId="77777777" w:rsidR="006848DA" w:rsidRPr="00F537EB" w:rsidRDefault="006848DA" w:rsidP="006848DA">
      <w:pPr>
        <w:pStyle w:val="PL"/>
      </w:pPr>
      <w:r w:rsidRPr="00F537EB">
        <w:t>-- TAG-SIB2-START</w:t>
      </w:r>
    </w:p>
    <w:p w14:paraId="2B1F37C6" w14:textId="77777777" w:rsidR="006848DA" w:rsidRPr="00F537EB" w:rsidRDefault="006848DA" w:rsidP="006848DA">
      <w:pPr>
        <w:pStyle w:val="PL"/>
      </w:pPr>
    </w:p>
    <w:p w14:paraId="67AB6A37" w14:textId="77777777" w:rsidR="006848DA" w:rsidRPr="00F537EB" w:rsidRDefault="006848DA" w:rsidP="006848DA">
      <w:pPr>
        <w:pStyle w:val="PL"/>
      </w:pPr>
      <w:r w:rsidRPr="00F537EB">
        <w:t>SIB2 ::=                            SEQUENCE {</w:t>
      </w:r>
    </w:p>
    <w:p w14:paraId="36169E2B" w14:textId="77777777" w:rsidR="006848DA" w:rsidRPr="00F537EB" w:rsidRDefault="006848DA" w:rsidP="006848DA">
      <w:pPr>
        <w:pStyle w:val="PL"/>
      </w:pPr>
      <w:r w:rsidRPr="00F537EB">
        <w:t xml:space="preserve">    cellReselectionInfoCommon           SEQUENCE {</w:t>
      </w:r>
    </w:p>
    <w:p w14:paraId="1CBE9776" w14:textId="77777777" w:rsidR="006848DA" w:rsidRPr="00F537EB" w:rsidRDefault="006848DA" w:rsidP="006848DA">
      <w:pPr>
        <w:pStyle w:val="PL"/>
      </w:pPr>
      <w:r w:rsidRPr="00F537EB">
        <w:t xml:space="preserve">        nrofSS-BlocksToAverage              INTEGER (2..maxNrofSS-BlocksToAverage)          OPTIONAL,       -- Need S</w:t>
      </w:r>
    </w:p>
    <w:p w14:paraId="56C55A6A" w14:textId="77777777" w:rsidR="006848DA" w:rsidRPr="00F537EB" w:rsidRDefault="006848DA" w:rsidP="006848DA">
      <w:pPr>
        <w:pStyle w:val="PL"/>
      </w:pPr>
      <w:r w:rsidRPr="00F537EB">
        <w:t xml:space="preserve">        absThreshSS-BlocksConsolidation     ThresholdNR                                     OPTIONAL,       -- Need S</w:t>
      </w:r>
    </w:p>
    <w:p w14:paraId="6C2A7876" w14:textId="77777777" w:rsidR="006848DA" w:rsidRPr="00F537EB" w:rsidRDefault="006848DA" w:rsidP="006848DA">
      <w:pPr>
        <w:pStyle w:val="PL"/>
      </w:pPr>
      <w:r w:rsidRPr="00F537EB">
        <w:t xml:space="preserve">        rangeToBestCell                     RangeToBestCell                                 OPTIONAL,       -- Need R</w:t>
      </w:r>
    </w:p>
    <w:p w14:paraId="345C2C8C" w14:textId="77777777" w:rsidR="006848DA" w:rsidRPr="00F537EB" w:rsidRDefault="006848DA" w:rsidP="006848DA">
      <w:pPr>
        <w:pStyle w:val="PL"/>
      </w:pPr>
      <w:r w:rsidRPr="00F537EB">
        <w:t xml:space="preserve">        q-Hyst                              ENUMERATED {</w:t>
      </w:r>
    </w:p>
    <w:p w14:paraId="4F25BD11" w14:textId="77777777" w:rsidR="006848DA" w:rsidRPr="00F537EB" w:rsidRDefault="006848DA" w:rsidP="006848DA">
      <w:pPr>
        <w:pStyle w:val="PL"/>
      </w:pPr>
      <w:r w:rsidRPr="00F537EB">
        <w:t xml:space="preserve">                                                dB0, dB1, dB2, dB3, dB4, dB5, dB6, dB8, dB10,</w:t>
      </w:r>
    </w:p>
    <w:p w14:paraId="75D31694" w14:textId="77777777" w:rsidR="006848DA" w:rsidRPr="00F537EB" w:rsidRDefault="006848DA" w:rsidP="006848DA">
      <w:pPr>
        <w:pStyle w:val="PL"/>
      </w:pPr>
      <w:r w:rsidRPr="00F537EB">
        <w:t xml:space="preserve">                                                dB12, dB14, dB16, dB18, dB20, dB22, dB24},</w:t>
      </w:r>
    </w:p>
    <w:p w14:paraId="3E163110" w14:textId="77777777" w:rsidR="006848DA" w:rsidRPr="00F537EB" w:rsidRDefault="006848DA" w:rsidP="006848DA">
      <w:pPr>
        <w:pStyle w:val="PL"/>
      </w:pPr>
      <w:r w:rsidRPr="00F537EB">
        <w:t xml:space="preserve">        speedStateReselectionPars           SEQUENCE {</w:t>
      </w:r>
    </w:p>
    <w:p w14:paraId="7465120B" w14:textId="77777777" w:rsidR="006848DA" w:rsidRPr="00F537EB" w:rsidRDefault="006848DA" w:rsidP="006848DA">
      <w:pPr>
        <w:pStyle w:val="PL"/>
      </w:pPr>
      <w:r w:rsidRPr="00F537EB">
        <w:t xml:space="preserve">            mobilityStateParameters             MobilityStateParameters,</w:t>
      </w:r>
    </w:p>
    <w:p w14:paraId="64722B07" w14:textId="77777777" w:rsidR="006848DA" w:rsidRPr="00F537EB" w:rsidRDefault="006848DA" w:rsidP="006848DA">
      <w:pPr>
        <w:pStyle w:val="PL"/>
      </w:pPr>
      <w:r w:rsidRPr="00F537EB">
        <w:t xml:space="preserve">            q-HystSF                        SEQUENCE {</w:t>
      </w:r>
    </w:p>
    <w:p w14:paraId="0AE98F47" w14:textId="77777777" w:rsidR="006848DA" w:rsidRPr="00F537EB" w:rsidRDefault="006848DA" w:rsidP="006848DA">
      <w:pPr>
        <w:pStyle w:val="PL"/>
      </w:pPr>
      <w:r w:rsidRPr="00F537EB">
        <w:t xml:space="preserve">                sf-Medium                       ENUMERATED {dB-6, dB-4, dB-2, dB0},</w:t>
      </w:r>
    </w:p>
    <w:p w14:paraId="3D2A4134" w14:textId="77777777" w:rsidR="006848DA" w:rsidRPr="00F537EB" w:rsidRDefault="006848DA" w:rsidP="006848DA">
      <w:pPr>
        <w:pStyle w:val="PL"/>
      </w:pPr>
      <w:r w:rsidRPr="00F537EB">
        <w:t xml:space="preserve">                sf-High                         ENUMERATED {dB-6, dB-4, dB-2, dB0}</w:t>
      </w:r>
    </w:p>
    <w:p w14:paraId="19143A64" w14:textId="77777777" w:rsidR="006848DA" w:rsidRPr="00F537EB" w:rsidRDefault="006848DA" w:rsidP="006848DA">
      <w:pPr>
        <w:pStyle w:val="PL"/>
      </w:pPr>
      <w:r w:rsidRPr="00F537EB">
        <w:t xml:space="preserve">            }</w:t>
      </w:r>
    </w:p>
    <w:p w14:paraId="3810C148" w14:textId="77777777" w:rsidR="006848DA" w:rsidRPr="00F537EB" w:rsidRDefault="006848DA" w:rsidP="006848DA">
      <w:pPr>
        <w:pStyle w:val="PL"/>
      </w:pPr>
      <w:r w:rsidRPr="00F537EB">
        <w:t xml:space="preserve">        }                                                                                   OPTIONAL,       -- Need R</w:t>
      </w:r>
    </w:p>
    <w:p w14:paraId="75D3AE69" w14:textId="77777777" w:rsidR="006848DA" w:rsidRPr="00F537EB" w:rsidRDefault="006848DA" w:rsidP="006848DA">
      <w:pPr>
        <w:pStyle w:val="PL"/>
      </w:pPr>
      <w:r w:rsidRPr="00F537EB">
        <w:t xml:space="preserve">    ...,</w:t>
      </w:r>
    </w:p>
    <w:p w14:paraId="54D6E861" w14:textId="77777777" w:rsidR="006848DA" w:rsidRPr="00F537EB" w:rsidRDefault="006848DA" w:rsidP="006848DA">
      <w:pPr>
        <w:pStyle w:val="PL"/>
      </w:pPr>
      <w:r w:rsidRPr="00F537EB">
        <w:t xml:space="preserve">    [[</w:t>
      </w:r>
    </w:p>
    <w:p w14:paraId="539DC35A" w14:textId="77777777" w:rsidR="006848DA" w:rsidRPr="00F537EB" w:rsidRDefault="006848DA" w:rsidP="006848DA">
      <w:pPr>
        <w:pStyle w:val="PL"/>
      </w:pPr>
      <w:r w:rsidRPr="00F537EB">
        <w:t xml:space="preserve">    relaxedMeasurement-r16              SEQUENCE {</w:t>
      </w:r>
    </w:p>
    <w:p w14:paraId="665C4609" w14:textId="77777777" w:rsidR="006848DA" w:rsidRPr="00F537EB" w:rsidRDefault="006848DA" w:rsidP="006848DA">
      <w:pPr>
        <w:pStyle w:val="PL"/>
      </w:pPr>
      <w:r w:rsidRPr="00F537EB">
        <w:t xml:space="preserve">        lowMobilityEvalutation-r16          SEQUENCE {</w:t>
      </w:r>
    </w:p>
    <w:p w14:paraId="7CF7A826" w14:textId="77777777" w:rsidR="006848DA" w:rsidRPr="00F537EB" w:rsidRDefault="006848DA" w:rsidP="006848DA">
      <w:pPr>
        <w:pStyle w:val="PL"/>
      </w:pPr>
      <w:r w:rsidRPr="00F537EB">
        <w:t xml:space="preserve">            s-SearchDeltaP-r16                  ENUMERATED {</w:t>
      </w:r>
    </w:p>
    <w:p w14:paraId="43FAB4B0" w14:textId="77777777" w:rsidR="006848DA" w:rsidRPr="00F537EB" w:rsidRDefault="006848DA" w:rsidP="006848DA">
      <w:pPr>
        <w:pStyle w:val="PL"/>
      </w:pPr>
      <w:r w:rsidRPr="00F537EB">
        <w:t xml:space="preserve">                                                    dB3, dB6, dB9, dB12, dB15, </w:t>
      </w:r>
    </w:p>
    <w:p w14:paraId="03F29996" w14:textId="77777777" w:rsidR="006848DA" w:rsidRPr="00F537EB" w:rsidRDefault="006848DA" w:rsidP="006848DA">
      <w:pPr>
        <w:pStyle w:val="PL"/>
      </w:pPr>
      <w:r w:rsidRPr="00F537EB">
        <w:t xml:space="preserve">                                                    spare3, spare2, spare1}                 OPTIONAL,       -- Need S</w:t>
      </w:r>
    </w:p>
    <w:p w14:paraId="0CFAB436" w14:textId="77777777" w:rsidR="006848DA" w:rsidRPr="00F537EB" w:rsidRDefault="006848DA" w:rsidP="006848DA">
      <w:pPr>
        <w:pStyle w:val="PL"/>
      </w:pPr>
      <w:r w:rsidRPr="00F537EB">
        <w:t xml:space="preserve">            t-SearchDeltaP-r16                  ENUMERATED {</w:t>
      </w:r>
    </w:p>
    <w:p w14:paraId="08E02F3F" w14:textId="77777777" w:rsidR="006848DA" w:rsidRPr="00F537EB" w:rsidRDefault="006848DA" w:rsidP="006848DA">
      <w:pPr>
        <w:pStyle w:val="PL"/>
      </w:pPr>
      <w:r w:rsidRPr="00F537EB">
        <w:t xml:space="preserve">                                                    s5, s10, s20, s30, s60, s120, s180,</w:t>
      </w:r>
    </w:p>
    <w:p w14:paraId="1B813D22" w14:textId="77777777" w:rsidR="006848DA" w:rsidRPr="00F537EB" w:rsidRDefault="006848DA" w:rsidP="006848DA">
      <w:pPr>
        <w:pStyle w:val="PL"/>
      </w:pPr>
      <w:r w:rsidRPr="00F537EB">
        <w:t xml:space="preserve">                                                    s240, s300, spare7, spare6, spare5,</w:t>
      </w:r>
    </w:p>
    <w:p w14:paraId="48131280" w14:textId="77777777" w:rsidR="006848DA" w:rsidRPr="00F537EB" w:rsidRDefault="006848DA" w:rsidP="006848DA">
      <w:pPr>
        <w:pStyle w:val="PL"/>
      </w:pPr>
      <w:r w:rsidRPr="00F537EB">
        <w:t xml:space="preserve">                                                    spare4, spare3, spare2, spare1}         OPTIONAL        -- Need S</w:t>
      </w:r>
    </w:p>
    <w:p w14:paraId="1EB9877A" w14:textId="77777777" w:rsidR="006848DA" w:rsidRPr="00F537EB" w:rsidRDefault="006848DA" w:rsidP="006848DA">
      <w:pPr>
        <w:pStyle w:val="PL"/>
      </w:pPr>
      <w:r w:rsidRPr="00F537EB">
        <w:t xml:space="preserve">        }                                                                                   OPTIONAL,       -- Cond OptMandatory</w:t>
      </w:r>
    </w:p>
    <w:p w14:paraId="4E8F1807" w14:textId="77777777" w:rsidR="006848DA" w:rsidRPr="00F537EB" w:rsidRDefault="006848DA" w:rsidP="006848DA">
      <w:pPr>
        <w:pStyle w:val="PL"/>
      </w:pPr>
      <w:r w:rsidRPr="00F537EB">
        <w:t xml:space="preserve">        cellEdgeEvalutation-r16             SEQUENCE {</w:t>
      </w:r>
    </w:p>
    <w:p w14:paraId="6299B409" w14:textId="77777777" w:rsidR="006848DA" w:rsidRPr="00F537EB" w:rsidRDefault="006848DA" w:rsidP="006848DA">
      <w:pPr>
        <w:pStyle w:val="PL"/>
      </w:pPr>
      <w:r w:rsidRPr="00F537EB">
        <w:t xml:space="preserve">            s-SearchThresholdP-r16              ReselectionThreshold                        OPTIONAL,       -- Need R</w:t>
      </w:r>
    </w:p>
    <w:p w14:paraId="3D9CA1E6" w14:textId="77777777" w:rsidR="006848DA" w:rsidRPr="00F537EB" w:rsidRDefault="006848DA" w:rsidP="006848DA">
      <w:pPr>
        <w:pStyle w:val="PL"/>
      </w:pPr>
      <w:r w:rsidRPr="00F537EB">
        <w:t xml:space="preserve">            s-SearchThresholdQ-r16              ReselectionThresholdQ                       OPTIONAL        -- Need R</w:t>
      </w:r>
    </w:p>
    <w:p w14:paraId="3CFBCC39" w14:textId="77777777" w:rsidR="006848DA" w:rsidRPr="00F537EB" w:rsidRDefault="006848DA" w:rsidP="006848DA">
      <w:pPr>
        <w:pStyle w:val="PL"/>
      </w:pPr>
      <w:r w:rsidRPr="00F537EB">
        <w:t xml:space="preserve">        }                                                                                   OPTIONAL,       -- Cond OptMandatory</w:t>
      </w:r>
    </w:p>
    <w:p w14:paraId="22D66E1E" w14:textId="77777777" w:rsidR="006848DA" w:rsidRPr="00F537EB" w:rsidRDefault="006848DA" w:rsidP="006848DA">
      <w:pPr>
        <w:pStyle w:val="PL"/>
      </w:pPr>
      <w:r w:rsidRPr="00F537EB">
        <w:t xml:space="preserve">        relaxedMeasCondition-r16            ENUMERATED {</w:t>
      </w:r>
    </w:p>
    <w:p w14:paraId="174B2C59" w14:textId="77777777" w:rsidR="006848DA" w:rsidRPr="00F537EB" w:rsidRDefault="006848DA" w:rsidP="006848DA">
      <w:pPr>
        <w:pStyle w:val="PL"/>
      </w:pPr>
      <w:r w:rsidRPr="00F537EB">
        <w:t xml:space="preserve">                                                lowMobilityOrNotAtCellEdge,</w:t>
      </w:r>
    </w:p>
    <w:p w14:paraId="39F115B1" w14:textId="77777777" w:rsidR="006848DA" w:rsidRPr="00F537EB" w:rsidRDefault="006848DA" w:rsidP="006848DA">
      <w:pPr>
        <w:pStyle w:val="PL"/>
      </w:pPr>
      <w:r w:rsidRPr="00F537EB">
        <w:t xml:space="preserve">                                                lowMobilityAndNotAtCellEdge}                OPTIONAL,       -- Cond MultRelaxCriteria</w:t>
      </w:r>
    </w:p>
    <w:p w14:paraId="70DA0C74" w14:textId="77777777" w:rsidR="006848DA" w:rsidRPr="00F537EB" w:rsidRDefault="006848DA" w:rsidP="006848DA">
      <w:pPr>
        <w:pStyle w:val="PL"/>
      </w:pPr>
      <w:r w:rsidRPr="00F537EB">
        <w:t xml:space="preserve">        highPriorityMeasRelax-r16           ENUMERATED {true}                               OPTIONAL        -- Need R</w:t>
      </w:r>
    </w:p>
    <w:p w14:paraId="781CA038" w14:textId="77777777" w:rsidR="006848DA" w:rsidRPr="00F537EB" w:rsidRDefault="006848DA" w:rsidP="006848DA">
      <w:pPr>
        <w:pStyle w:val="PL"/>
      </w:pPr>
      <w:r w:rsidRPr="00F537EB">
        <w:t xml:space="preserve">    }                                                                                       OPTIONAL        -- Need R</w:t>
      </w:r>
    </w:p>
    <w:p w14:paraId="7D3B7BB3" w14:textId="77777777" w:rsidR="006848DA" w:rsidRPr="00F537EB" w:rsidRDefault="006848DA" w:rsidP="006848DA">
      <w:pPr>
        <w:pStyle w:val="PL"/>
      </w:pPr>
      <w:r w:rsidRPr="00F537EB">
        <w:t xml:space="preserve">    ]]</w:t>
      </w:r>
    </w:p>
    <w:p w14:paraId="6E058FDD" w14:textId="77777777" w:rsidR="006848DA" w:rsidRPr="00F537EB" w:rsidRDefault="006848DA" w:rsidP="006848DA">
      <w:pPr>
        <w:pStyle w:val="PL"/>
      </w:pPr>
      <w:r w:rsidRPr="00F537EB">
        <w:t xml:space="preserve">    },</w:t>
      </w:r>
    </w:p>
    <w:p w14:paraId="666D0BA4" w14:textId="77777777" w:rsidR="006848DA" w:rsidRPr="00F537EB" w:rsidRDefault="006848DA" w:rsidP="006848DA">
      <w:pPr>
        <w:pStyle w:val="PL"/>
      </w:pPr>
      <w:r w:rsidRPr="00F537EB">
        <w:t xml:space="preserve">    cellReselectionServingFreqInfo      SEQUENCE {</w:t>
      </w:r>
    </w:p>
    <w:p w14:paraId="00648440" w14:textId="77777777" w:rsidR="006848DA" w:rsidRPr="00F537EB" w:rsidRDefault="006848DA" w:rsidP="006848DA">
      <w:pPr>
        <w:pStyle w:val="PL"/>
      </w:pPr>
      <w:r w:rsidRPr="00F537EB">
        <w:t xml:space="preserve">        s-NonIntraSearchP                   ReselectionThreshold                            OPTIONAL,       -- Need S</w:t>
      </w:r>
    </w:p>
    <w:p w14:paraId="2B322D6B" w14:textId="77777777" w:rsidR="006848DA" w:rsidRPr="00F537EB" w:rsidRDefault="006848DA" w:rsidP="006848DA">
      <w:pPr>
        <w:pStyle w:val="PL"/>
      </w:pPr>
      <w:r w:rsidRPr="00F537EB">
        <w:t xml:space="preserve">        s-NonIntraSearchQ                   ReselectionThresholdQ                           OPTIONAL,       -- Need S</w:t>
      </w:r>
    </w:p>
    <w:p w14:paraId="3F05351E" w14:textId="77777777" w:rsidR="006848DA" w:rsidRPr="00F537EB" w:rsidRDefault="006848DA" w:rsidP="006848DA">
      <w:pPr>
        <w:pStyle w:val="PL"/>
      </w:pPr>
      <w:r w:rsidRPr="00F537EB">
        <w:t xml:space="preserve">        threshServingLowP                   ReselectionThreshold,</w:t>
      </w:r>
    </w:p>
    <w:p w14:paraId="45D3A08E" w14:textId="77777777" w:rsidR="006848DA" w:rsidRPr="00F537EB" w:rsidRDefault="006848DA" w:rsidP="006848DA">
      <w:pPr>
        <w:pStyle w:val="PL"/>
      </w:pPr>
      <w:r w:rsidRPr="00F537EB">
        <w:t xml:space="preserve">        threshServingLowQ                   ReselectionThresholdQ                           OPTIONAL,       -- Need R</w:t>
      </w:r>
    </w:p>
    <w:p w14:paraId="62C34D90" w14:textId="77777777" w:rsidR="006848DA" w:rsidRPr="00F537EB" w:rsidRDefault="006848DA" w:rsidP="006848DA">
      <w:pPr>
        <w:pStyle w:val="PL"/>
      </w:pPr>
      <w:r w:rsidRPr="00F537EB">
        <w:t xml:space="preserve">        cellReselectionPriority             CellReselectionPriority,</w:t>
      </w:r>
    </w:p>
    <w:p w14:paraId="79836F51" w14:textId="77777777" w:rsidR="006848DA" w:rsidRPr="00F537EB" w:rsidRDefault="006848DA" w:rsidP="006848DA">
      <w:pPr>
        <w:pStyle w:val="PL"/>
      </w:pPr>
      <w:r w:rsidRPr="00F537EB">
        <w:t xml:space="preserve">        cellReselectionSubPriority          CellReselectionSubPriority                      OPTIONAL,       -- Need R</w:t>
      </w:r>
    </w:p>
    <w:p w14:paraId="425266BE" w14:textId="77777777" w:rsidR="006848DA" w:rsidRPr="00F537EB" w:rsidRDefault="006848DA" w:rsidP="006848DA">
      <w:pPr>
        <w:pStyle w:val="PL"/>
      </w:pPr>
      <w:r w:rsidRPr="00F537EB">
        <w:t xml:space="preserve">        ...</w:t>
      </w:r>
    </w:p>
    <w:p w14:paraId="6E3C6BA6" w14:textId="77777777" w:rsidR="006848DA" w:rsidRPr="00F537EB" w:rsidRDefault="006848DA" w:rsidP="006848DA">
      <w:pPr>
        <w:pStyle w:val="PL"/>
      </w:pPr>
      <w:r w:rsidRPr="00F537EB">
        <w:t xml:space="preserve">    },</w:t>
      </w:r>
    </w:p>
    <w:p w14:paraId="1EFABD56" w14:textId="77777777" w:rsidR="006848DA" w:rsidRPr="00F537EB" w:rsidRDefault="006848DA" w:rsidP="006848DA">
      <w:pPr>
        <w:pStyle w:val="PL"/>
      </w:pPr>
      <w:r w:rsidRPr="00F537EB">
        <w:t xml:space="preserve">    intraFreqCellReselectionInfo        SEQUENCE {</w:t>
      </w:r>
    </w:p>
    <w:p w14:paraId="143E53CD" w14:textId="77777777" w:rsidR="006848DA" w:rsidRPr="00F537EB" w:rsidRDefault="006848DA" w:rsidP="006848DA">
      <w:pPr>
        <w:pStyle w:val="PL"/>
      </w:pPr>
      <w:r w:rsidRPr="00F537EB">
        <w:t xml:space="preserve">        q-RxLevMin                          Q-RxLevMin,</w:t>
      </w:r>
    </w:p>
    <w:p w14:paraId="3621A4DB" w14:textId="77777777" w:rsidR="006848DA" w:rsidRPr="00F537EB" w:rsidRDefault="006848DA" w:rsidP="006848DA">
      <w:pPr>
        <w:pStyle w:val="PL"/>
      </w:pPr>
      <w:r w:rsidRPr="00F537EB">
        <w:t xml:space="preserve">        q-RxLevMinSUL                       Q-RxLevMin                                      OPTIONAL,       -- Need R</w:t>
      </w:r>
    </w:p>
    <w:p w14:paraId="43BE470A" w14:textId="77777777" w:rsidR="006848DA" w:rsidRPr="00F537EB" w:rsidRDefault="006848DA" w:rsidP="006848DA">
      <w:pPr>
        <w:pStyle w:val="PL"/>
      </w:pPr>
      <w:r w:rsidRPr="00F537EB">
        <w:t xml:space="preserve">        q-QualMin                           Q-QualMin                                       OPTIONAL,       -- Need S</w:t>
      </w:r>
    </w:p>
    <w:p w14:paraId="75B83088" w14:textId="77777777" w:rsidR="006848DA" w:rsidRPr="00F537EB" w:rsidRDefault="006848DA" w:rsidP="006848DA">
      <w:pPr>
        <w:pStyle w:val="PL"/>
      </w:pPr>
      <w:r w:rsidRPr="00F537EB">
        <w:t xml:space="preserve">        s-IntraSearchP                      ReselectionThreshold,</w:t>
      </w:r>
    </w:p>
    <w:p w14:paraId="362AD2CF" w14:textId="77777777" w:rsidR="006848DA" w:rsidRPr="00F537EB" w:rsidRDefault="006848DA" w:rsidP="006848DA">
      <w:pPr>
        <w:pStyle w:val="PL"/>
      </w:pPr>
      <w:r w:rsidRPr="00F537EB">
        <w:t xml:space="preserve">        s-IntraSearchQ                      ReselectionThresholdQ                           OPTIONAL,       -- Need S</w:t>
      </w:r>
    </w:p>
    <w:p w14:paraId="23E61D5A" w14:textId="77777777" w:rsidR="006848DA" w:rsidRPr="00F537EB" w:rsidRDefault="006848DA" w:rsidP="006848DA">
      <w:pPr>
        <w:pStyle w:val="PL"/>
      </w:pPr>
      <w:r w:rsidRPr="00F537EB">
        <w:t xml:space="preserve">        t-ReselectionNR                     T-Reselection,</w:t>
      </w:r>
    </w:p>
    <w:p w14:paraId="4E00CA7B" w14:textId="77777777" w:rsidR="006848DA" w:rsidRPr="00F537EB" w:rsidRDefault="006848DA" w:rsidP="006848DA">
      <w:pPr>
        <w:pStyle w:val="PL"/>
      </w:pPr>
      <w:r w:rsidRPr="00F537EB">
        <w:t xml:space="preserve">        frequencyBandList                   MultiFrequencyBandListNR-SIB                    OPTIONAL,       -- Need S</w:t>
      </w:r>
    </w:p>
    <w:p w14:paraId="0F64A0C9" w14:textId="77777777" w:rsidR="006848DA" w:rsidRPr="00F537EB" w:rsidRDefault="006848DA" w:rsidP="006848DA">
      <w:pPr>
        <w:pStyle w:val="PL"/>
      </w:pPr>
      <w:r w:rsidRPr="00F537EB">
        <w:t xml:space="preserve">        frequencyBandListSUL                MultiFrequencyBandListNR-SIB                    OPTIONAL,       -- Need R</w:t>
      </w:r>
    </w:p>
    <w:p w14:paraId="2278F92B" w14:textId="77777777" w:rsidR="006848DA" w:rsidRPr="00F537EB" w:rsidRDefault="006848DA" w:rsidP="006848DA">
      <w:pPr>
        <w:pStyle w:val="PL"/>
      </w:pPr>
      <w:r w:rsidRPr="00F537EB">
        <w:t xml:space="preserve">        p-Max                               P-Max                                           OPTIONAL,       -- Need S</w:t>
      </w:r>
    </w:p>
    <w:p w14:paraId="15FB984D" w14:textId="77777777" w:rsidR="006848DA" w:rsidRPr="00F537EB" w:rsidRDefault="006848DA" w:rsidP="006848DA">
      <w:pPr>
        <w:pStyle w:val="PL"/>
      </w:pPr>
      <w:r w:rsidRPr="00F537EB">
        <w:t xml:space="preserve">        smtc                                SSB-MTC                                         OPTIONAL,       -- Need S</w:t>
      </w:r>
    </w:p>
    <w:p w14:paraId="700E85DB" w14:textId="77777777" w:rsidR="006848DA" w:rsidRPr="00F537EB" w:rsidRDefault="006848DA" w:rsidP="006848DA">
      <w:pPr>
        <w:pStyle w:val="PL"/>
      </w:pPr>
      <w:r w:rsidRPr="00F537EB">
        <w:t xml:space="preserve">        ss-RSSI-Measurement                 SS-RSSI-Measurement                             OPTIONAL,       -- Need R</w:t>
      </w:r>
    </w:p>
    <w:p w14:paraId="78321220" w14:textId="77777777" w:rsidR="006848DA" w:rsidRPr="00F537EB" w:rsidRDefault="006848DA" w:rsidP="006848DA">
      <w:pPr>
        <w:pStyle w:val="PL"/>
      </w:pPr>
      <w:r w:rsidRPr="00F537EB">
        <w:t xml:space="preserve">        ssb-ToMeasure                       SSB-ToMeasure                                   OPTIONAL,       -- Need S</w:t>
      </w:r>
    </w:p>
    <w:p w14:paraId="33EE414C" w14:textId="77777777" w:rsidR="006848DA" w:rsidRPr="00F537EB" w:rsidRDefault="006848DA" w:rsidP="006848DA">
      <w:pPr>
        <w:pStyle w:val="PL"/>
      </w:pPr>
      <w:r w:rsidRPr="00F537EB">
        <w:t xml:space="preserve">        deriveSSB-IndexFromCell             BOOLEAN,</w:t>
      </w:r>
    </w:p>
    <w:p w14:paraId="564BDB32" w14:textId="77777777" w:rsidR="006848DA" w:rsidRPr="00F537EB" w:rsidRDefault="006848DA" w:rsidP="006848DA">
      <w:pPr>
        <w:pStyle w:val="PL"/>
      </w:pPr>
      <w:r w:rsidRPr="00F537EB">
        <w:t xml:space="preserve">        ...,</w:t>
      </w:r>
    </w:p>
    <w:p w14:paraId="3724FE28" w14:textId="77777777" w:rsidR="006848DA" w:rsidRPr="00F537EB" w:rsidRDefault="006848DA" w:rsidP="006848DA">
      <w:pPr>
        <w:pStyle w:val="PL"/>
      </w:pPr>
      <w:r w:rsidRPr="00F537EB">
        <w:t xml:space="preserve">        [[</w:t>
      </w:r>
    </w:p>
    <w:p w14:paraId="21371B13" w14:textId="77777777" w:rsidR="006848DA" w:rsidRPr="00F537EB" w:rsidRDefault="006848DA" w:rsidP="006848DA">
      <w:pPr>
        <w:pStyle w:val="PL"/>
      </w:pPr>
      <w:r w:rsidRPr="00F537EB">
        <w:t xml:space="preserve">        t-ReselectionNR-SF                  SpeedStateScaleFactors                          OPTIONAL        -- Need N</w:t>
      </w:r>
    </w:p>
    <w:p w14:paraId="5A1679DF" w14:textId="77777777" w:rsidR="006848DA" w:rsidRPr="00F537EB" w:rsidRDefault="006848DA" w:rsidP="006848DA">
      <w:pPr>
        <w:pStyle w:val="PL"/>
      </w:pPr>
      <w:r w:rsidRPr="00F537EB">
        <w:t xml:space="preserve">        ]],</w:t>
      </w:r>
    </w:p>
    <w:p w14:paraId="2B4E5547" w14:textId="77777777" w:rsidR="006848DA" w:rsidRPr="00F537EB" w:rsidRDefault="006848DA" w:rsidP="006848DA">
      <w:pPr>
        <w:pStyle w:val="PL"/>
      </w:pPr>
      <w:r w:rsidRPr="00F537EB">
        <w:t xml:space="preserve">        [[</w:t>
      </w:r>
    </w:p>
    <w:p w14:paraId="772A4288" w14:textId="77777777" w:rsidR="006848DA" w:rsidRPr="00F537EB" w:rsidRDefault="006848DA" w:rsidP="006848DA">
      <w:pPr>
        <w:pStyle w:val="PL"/>
      </w:pPr>
      <w:r w:rsidRPr="00F537EB">
        <w:t xml:space="preserve">        smtc2-LP-r16                        SSB-MTC2-LP-r16                                 OPTIONAL,        -- Need R</w:t>
      </w:r>
    </w:p>
    <w:p w14:paraId="2B474F06" w14:textId="2690D045" w:rsidR="006848DA" w:rsidRPr="00F537EB" w:rsidRDefault="006848DA" w:rsidP="006848DA">
      <w:pPr>
        <w:pStyle w:val="PL"/>
      </w:pPr>
      <w:r w:rsidRPr="00F537EB">
        <w:t xml:space="preserve">        </w:t>
      </w:r>
      <w:bookmarkStart w:id="194" w:name="_Hlk31126074"/>
      <w:r w:rsidRPr="00F537EB">
        <w:t>ssb-PositionQCL-</w:t>
      </w:r>
      <w:bookmarkEnd w:id="194"/>
      <w:r w:rsidRPr="00F537EB">
        <w:t>Common-r16          SSB-PositionQCL-Relation</w:t>
      </w:r>
      <w:del w:id="195" w:author="Pre_RAN2#110e" w:date="2020-05-25T14:23:00Z">
        <w:r w:rsidRPr="00F537EB" w:rsidDel="00482922">
          <w:delText>ship</w:delText>
        </w:r>
      </w:del>
      <w:r w:rsidRPr="00F537EB">
        <w:t xml:space="preserve">-r16                OPTIONAL         -- </w:t>
      </w:r>
      <w:ins w:id="196" w:author="Post_RAN2#109bis-e" w:date="2020-05-01T13:18:00Z">
        <w:r w:rsidR="00596C9D">
          <w:t xml:space="preserve">Cond </w:t>
        </w:r>
        <w:r w:rsidR="00596C9D" w:rsidRPr="005C55B9">
          <w:t>SharedSpec</w:t>
        </w:r>
        <w:r w:rsidR="00596C9D" w:rsidRPr="005C55B9">
          <w:rPr>
            <w:lang w:val="en-US"/>
          </w:rPr>
          <w:t>trum</w:t>
        </w:r>
        <w:r w:rsidR="00596C9D" w:rsidRPr="000F4E31" w:rsidDel="000F4E31">
          <w:t xml:space="preserve"> </w:t>
        </w:r>
      </w:ins>
      <w:del w:id="197" w:author="Post_RAN2#109bis-e" w:date="2020-05-01T13:19:00Z">
        <w:r w:rsidRPr="00F537EB" w:rsidDel="00596C9D">
          <w:delText>Need R</w:delText>
        </w:r>
      </w:del>
    </w:p>
    <w:p w14:paraId="69AF5725" w14:textId="77777777" w:rsidR="006848DA" w:rsidRPr="00F537EB" w:rsidRDefault="006848DA" w:rsidP="006848DA">
      <w:pPr>
        <w:pStyle w:val="PL"/>
      </w:pPr>
      <w:r w:rsidRPr="00F537EB">
        <w:t xml:space="preserve">        ]]</w:t>
      </w:r>
    </w:p>
    <w:p w14:paraId="06AF089A" w14:textId="77777777" w:rsidR="006848DA" w:rsidRPr="00F537EB" w:rsidRDefault="006848DA" w:rsidP="006848DA">
      <w:pPr>
        <w:pStyle w:val="PL"/>
      </w:pPr>
      <w:r w:rsidRPr="00F537EB">
        <w:t xml:space="preserve">    },    ...</w:t>
      </w:r>
    </w:p>
    <w:p w14:paraId="03E9AD7A" w14:textId="77777777" w:rsidR="006848DA" w:rsidRPr="00F537EB" w:rsidRDefault="006848DA" w:rsidP="006848DA">
      <w:pPr>
        <w:pStyle w:val="PL"/>
      </w:pPr>
      <w:r w:rsidRPr="00F537EB">
        <w:t>}</w:t>
      </w:r>
    </w:p>
    <w:p w14:paraId="36B0D745" w14:textId="77777777" w:rsidR="006848DA" w:rsidRPr="00F537EB" w:rsidRDefault="006848DA" w:rsidP="006848DA">
      <w:pPr>
        <w:pStyle w:val="PL"/>
      </w:pPr>
    </w:p>
    <w:p w14:paraId="393F4384" w14:textId="77777777" w:rsidR="006848DA" w:rsidRPr="00F537EB" w:rsidRDefault="006848DA" w:rsidP="006848DA">
      <w:pPr>
        <w:pStyle w:val="PL"/>
      </w:pPr>
      <w:r w:rsidRPr="00F537EB">
        <w:t>RangeToBestCell    ::= Q-OffsetRange</w:t>
      </w:r>
    </w:p>
    <w:p w14:paraId="4B0DE370" w14:textId="77777777" w:rsidR="006848DA" w:rsidRPr="00F537EB" w:rsidRDefault="006848DA" w:rsidP="006848DA">
      <w:pPr>
        <w:pStyle w:val="PL"/>
      </w:pPr>
    </w:p>
    <w:p w14:paraId="6EDB1A46" w14:textId="77777777" w:rsidR="006848DA" w:rsidRPr="00F537EB" w:rsidRDefault="006848DA" w:rsidP="006848DA">
      <w:pPr>
        <w:pStyle w:val="PL"/>
      </w:pPr>
      <w:r w:rsidRPr="00F537EB">
        <w:t>-- TAG-SIB2-STOP</w:t>
      </w:r>
    </w:p>
    <w:p w14:paraId="668BE06B" w14:textId="77777777" w:rsidR="006848DA" w:rsidRPr="00F537EB" w:rsidRDefault="006848DA" w:rsidP="006848DA">
      <w:pPr>
        <w:pStyle w:val="PL"/>
      </w:pPr>
      <w:r w:rsidRPr="00F537EB">
        <w:t>-- ASN1STOP</w:t>
      </w:r>
    </w:p>
    <w:p w14:paraId="1F2D65C7" w14:textId="77777777" w:rsidR="006848DA" w:rsidRPr="00F537EB" w:rsidRDefault="006848DA" w:rsidP="006848DA">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848DA" w:rsidRPr="00F537EB" w14:paraId="2721E09B" w14:textId="77777777" w:rsidTr="00090966">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BA65544" w14:textId="77777777" w:rsidR="006848DA" w:rsidRPr="00F537EB" w:rsidRDefault="006848DA" w:rsidP="00090966">
            <w:pPr>
              <w:pStyle w:val="TAH"/>
              <w:rPr>
                <w:lang w:eastAsia="en-GB"/>
              </w:rPr>
            </w:pPr>
            <w:r w:rsidRPr="00F537EB">
              <w:rPr>
                <w:i/>
                <w:noProof/>
                <w:lang w:eastAsia="en-GB"/>
              </w:rPr>
              <w:t>SIB2</w:t>
            </w:r>
            <w:r w:rsidRPr="00F537EB">
              <w:rPr>
                <w:iCs/>
                <w:noProof/>
                <w:lang w:eastAsia="en-GB"/>
              </w:rPr>
              <w:t xml:space="preserve"> field descriptions</w:t>
            </w:r>
          </w:p>
        </w:tc>
      </w:tr>
      <w:tr w:rsidR="006848DA" w:rsidRPr="00F537EB" w14:paraId="5FE6AFB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2580C" w14:textId="77777777" w:rsidR="006848DA" w:rsidRPr="00F537EB" w:rsidRDefault="006848DA" w:rsidP="00090966">
            <w:pPr>
              <w:pStyle w:val="TAL"/>
              <w:rPr>
                <w:b/>
                <w:bCs/>
                <w:i/>
                <w:noProof/>
                <w:lang w:eastAsia="en-GB"/>
              </w:rPr>
            </w:pPr>
            <w:r w:rsidRPr="00F537EB">
              <w:rPr>
                <w:b/>
                <w:bCs/>
                <w:i/>
                <w:noProof/>
                <w:lang w:eastAsia="en-GB"/>
              </w:rPr>
              <w:t>absThreshSS-BlocksConsolidation</w:t>
            </w:r>
          </w:p>
          <w:p w14:paraId="29E8B7FA" w14:textId="77777777" w:rsidR="006848DA" w:rsidRPr="00F537EB" w:rsidRDefault="006848DA" w:rsidP="00090966">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6848DA" w:rsidRPr="00F537EB" w14:paraId="7EE562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EFB44E" w14:textId="77777777" w:rsidR="006848DA" w:rsidRPr="00F537EB" w:rsidRDefault="006848DA" w:rsidP="00090966">
            <w:pPr>
              <w:pStyle w:val="TAL"/>
              <w:rPr>
                <w:b/>
                <w:bCs/>
                <w:i/>
                <w:noProof/>
                <w:lang w:eastAsia="en-GB"/>
              </w:rPr>
            </w:pPr>
            <w:r w:rsidRPr="00F537EB">
              <w:rPr>
                <w:b/>
                <w:bCs/>
                <w:i/>
                <w:noProof/>
                <w:lang w:eastAsia="en-GB"/>
              </w:rPr>
              <w:t>cellEdgeEvalutation</w:t>
            </w:r>
          </w:p>
          <w:p w14:paraId="19E4F05A" w14:textId="77777777" w:rsidR="006848DA" w:rsidRPr="00F537EB" w:rsidRDefault="006848DA" w:rsidP="00090966">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6848DA" w:rsidRPr="00F537EB" w14:paraId="346D01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F7C609" w14:textId="77777777" w:rsidR="006848DA" w:rsidRPr="00F537EB" w:rsidRDefault="006848DA" w:rsidP="00090966">
            <w:pPr>
              <w:pStyle w:val="TAL"/>
              <w:rPr>
                <w:b/>
                <w:bCs/>
                <w:i/>
                <w:noProof/>
                <w:lang w:eastAsia="en-GB"/>
              </w:rPr>
            </w:pPr>
            <w:r w:rsidRPr="00F537EB">
              <w:rPr>
                <w:b/>
                <w:bCs/>
                <w:i/>
                <w:noProof/>
                <w:lang w:eastAsia="en-GB"/>
              </w:rPr>
              <w:t>cellReselectionInfoCommon</w:t>
            </w:r>
          </w:p>
          <w:p w14:paraId="7C752081" w14:textId="77777777" w:rsidR="006848DA" w:rsidRPr="00F537EB" w:rsidRDefault="006848DA" w:rsidP="00090966">
            <w:pPr>
              <w:pStyle w:val="TAL"/>
              <w:rPr>
                <w:lang w:eastAsia="en-GB"/>
              </w:rPr>
            </w:pPr>
            <w:r w:rsidRPr="00F537EB">
              <w:rPr>
                <w:lang w:eastAsia="en-GB"/>
              </w:rPr>
              <w:t>Cell re-selection information common for intra-frequency, inter-frequency and/ or inter-RAT cell re-selection.</w:t>
            </w:r>
          </w:p>
        </w:tc>
      </w:tr>
      <w:tr w:rsidR="006848DA" w:rsidRPr="00F537EB" w14:paraId="554CB36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DE8E2" w14:textId="77777777" w:rsidR="006848DA" w:rsidRPr="00F537EB" w:rsidRDefault="006848DA" w:rsidP="00090966">
            <w:pPr>
              <w:pStyle w:val="TAL"/>
              <w:rPr>
                <w:b/>
                <w:bCs/>
                <w:i/>
                <w:noProof/>
                <w:lang w:eastAsia="en-GB"/>
              </w:rPr>
            </w:pPr>
            <w:r w:rsidRPr="00F537EB">
              <w:rPr>
                <w:b/>
                <w:bCs/>
                <w:i/>
                <w:noProof/>
                <w:lang w:eastAsia="en-GB"/>
              </w:rPr>
              <w:t>cellReselectionServingFreqInfo</w:t>
            </w:r>
          </w:p>
          <w:p w14:paraId="460BFF44" w14:textId="77777777" w:rsidR="006848DA" w:rsidRPr="00F537EB" w:rsidRDefault="006848DA" w:rsidP="00090966">
            <w:pPr>
              <w:pStyle w:val="TAL"/>
              <w:rPr>
                <w:lang w:eastAsia="en-GB"/>
              </w:rPr>
            </w:pPr>
            <w:r w:rsidRPr="00F537EB">
              <w:rPr>
                <w:lang w:eastAsia="en-GB"/>
              </w:rPr>
              <w:t>Information common for non-intra-frequency cell re-selection i.e. cell re-selection to inter-frequency and inter-RAT cells.</w:t>
            </w:r>
          </w:p>
        </w:tc>
      </w:tr>
      <w:tr w:rsidR="006848DA" w:rsidRPr="00F537EB" w14:paraId="7712A73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8AB514" w14:textId="77777777" w:rsidR="006848DA" w:rsidRPr="00F537EB" w:rsidRDefault="006848DA" w:rsidP="00090966">
            <w:pPr>
              <w:pStyle w:val="TAL"/>
              <w:rPr>
                <w:b/>
                <w:bCs/>
                <w:i/>
                <w:iCs/>
              </w:rPr>
            </w:pPr>
            <w:r w:rsidRPr="00F537EB">
              <w:rPr>
                <w:b/>
                <w:bCs/>
                <w:i/>
                <w:iCs/>
              </w:rPr>
              <w:t>deriveSSB-IndexFromCell</w:t>
            </w:r>
          </w:p>
          <w:p w14:paraId="3651B17C" w14:textId="77777777" w:rsidR="006848DA" w:rsidRPr="00F537EB" w:rsidRDefault="006848DA" w:rsidP="00090966">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6848DA" w:rsidRPr="00F537EB" w14:paraId="3E2C86D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21A568D5" w14:textId="77777777" w:rsidR="006848DA" w:rsidRPr="00F537EB" w:rsidRDefault="006848DA" w:rsidP="00090966">
            <w:pPr>
              <w:pStyle w:val="TAL"/>
              <w:rPr>
                <w:b/>
                <w:bCs/>
                <w:i/>
                <w:noProof/>
                <w:lang w:eastAsia="en-GB"/>
              </w:rPr>
            </w:pPr>
            <w:r w:rsidRPr="00F537EB">
              <w:rPr>
                <w:b/>
                <w:bCs/>
                <w:i/>
                <w:noProof/>
                <w:lang w:eastAsia="en-GB"/>
              </w:rPr>
              <w:t>frequencyBandList</w:t>
            </w:r>
          </w:p>
          <w:p w14:paraId="61B37F6E" w14:textId="77777777" w:rsidR="006848DA" w:rsidRPr="00F537EB" w:rsidRDefault="006848DA" w:rsidP="00090966">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6848DA" w:rsidRPr="00F537EB" w14:paraId="6121558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4D3CA9F6" w14:textId="77777777" w:rsidR="006848DA" w:rsidRPr="00F537EB" w:rsidRDefault="006848DA" w:rsidP="00090966">
            <w:pPr>
              <w:pStyle w:val="TAL"/>
              <w:rPr>
                <w:b/>
                <w:bCs/>
                <w:i/>
                <w:noProof/>
                <w:lang w:eastAsia="en-GB"/>
              </w:rPr>
            </w:pPr>
            <w:r w:rsidRPr="00F537EB">
              <w:rPr>
                <w:b/>
                <w:bCs/>
                <w:i/>
                <w:noProof/>
                <w:lang w:eastAsia="en-GB"/>
              </w:rPr>
              <w:t>highPriorityMeasRelax</w:t>
            </w:r>
          </w:p>
          <w:p w14:paraId="2B511863" w14:textId="77777777" w:rsidR="006848DA" w:rsidRPr="00F537EB" w:rsidRDefault="006848DA" w:rsidP="00090966">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6848DA" w:rsidRPr="00F537EB" w14:paraId="66FAC126"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DABB10" w14:textId="77777777" w:rsidR="006848DA" w:rsidRPr="00F537EB" w:rsidRDefault="006848DA" w:rsidP="00090966">
            <w:pPr>
              <w:pStyle w:val="TAL"/>
              <w:rPr>
                <w:b/>
                <w:bCs/>
                <w:i/>
                <w:noProof/>
                <w:lang w:eastAsia="en-GB"/>
              </w:rPr>
            </w:pPr>
            <w:r w:rsidRPr="00F537EB">
              <w:rPr>
                <w:b/>
                <w:bCs/>
                <w:i/>
                <w:noProof/>
                <w:lang w:eastAsia="en-GB"/>
              </w:rPr>
              <w:t>intraFreqCellReselectionInfo</w:t>
            </w:r>
          </w:p>
          <w:p w14:paraId="2047364C" w14:textId="77777777" w:rsidR="006848DA" w:rsidRPr="00F537EB" w:rsidRDefault="006848DA" w:rsidP="00090966">
            <w:pPr>
              <w:pStyle w:val="TAL"/>
              <w:rPr>
                <w:lang w:eastAsia="en-GB"/>
              </w:rPr>
            </w:pPr>
            <w:r w:rsidRPr="00F537EB">
              <w:rPr>
                <w:lang w:eastAsia="en-GB"/>
              </w:rPr>
              <w:t>Cell re-selection information common for intra-frequency cells.</w:t>
            </w:r>
          </w:p>
        </w:tc>
      </w:tr>
      <w:tr w:rsidR="006848DA" w:rsidRPr="00F537EB" w14:paraId="12AC65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D0A9D8" w14:textId="77777777" w:rsidR="006848DA" w:rsidRPr="00F537EB" w:rsidRDefault="006848DA" w:rsidP="00090966">
            <w:pPr>
              <w:pStyle w:val="TAL"/>
              <w:rPr>
                <w:b/>
                <w:bCs/>
                <w:i/>
                <w:noProof/>
                <w:lang w:eastAsia="en-GB"/>
              </w:rPr>
            </w:pPr>
            <w:r w:rsidRPr="00F537EB">
              <w:rPr>
                <w:b/>
                <w:bCs/>
                <w:i/>
                <w:noProof/>
                <w:lang w:eastAsia="en-GB"/>
              </w:rPr>
              <w:t>lowMobilityEvalutation</w:t>
            </w:r>
          </w:p>
          <w:p w14:paraId="2C10918C" w14:textId="77777777" w:rsidR="006848DA" w:rsidRPr="00F537EB" w:rsidRDefault="006848DA" w:rsidP="00090966">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6848DA" w:rsidRPr="00F537EB" w14:paraId="71EB705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C57210" w14:textId="77777777" w:rsidR="006848DA" w:rsidRPr="00F537EB" w:rsidRDefault="006848DA" w:rsidP="00090966">
            <w:pPr>
              <w:pStyle w:val="TAL"/>
              <w:rPr>
                <w:b/>
                <w:bCs/>
                <w:i/>
                <w:noProof/>
                <w:lang w:eastAsia="en-GB"/>
              </w:rPr>
            </w:pPr>
            <w:r w:rsidRPr="00F537EB">
              <w:rPr>
                <w:b/>
                <w:bCs/>
                <w:i/>
                <w:noProof/>
                <w:lang w:eastAsia="en-GB"/>
              </w:rPr>
              <w:t>nrofSS-BlocksToAverage</w:t>
            </w:r>
          </w:p>
          <w:p w14:paraId="03B5D650" w14:textId="77777777" w:rsidR="006848DA" w:rsidRPr="00F537EB" w:rsidRDefault="006848DA" w:rsidP="00090966">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6848DA" w:rsidRPr="00F537EB" w14:paraId="610D78F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4172B3" w14:textId="77777777" w:rsidR="006848DA" w:rsidRPr="00F537EB" w:rsidRDefault="006848DA" w:rsidP="00090966">
            <w:pPr>
              <w:pStyle w:val="TAL"/>
              <w:rPr>
                <w:b/>
                <w:bCs/>
                <w:i/>
                <w:noProof/>
                <w:lang w:eastAsia="en-GB"/>
              </w:rPr>
            </w:pPr>
            <w:r w:rsidRPr="00F537EB">
              <w:rPr>
                <w:b/>
                <w:bCs/>
                <w:i/>
                <w:noProof/>
                <w:lang w:eastAsia="en-GB"/>
              </w:rPr>
              <w:t>p-Max</w:t>
            </w:r>
          </w:p>
          <w:p w14:paraId="19DA26C1" w14:textId="77777777" w:rsidR="006848DA" w:rsidRPr="00F537EB" w:rsidRDefault="006848DA" w:rsidP="00090966">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6848DA" w:rsidRPr="00F537EB" w14:paraId="15D2F65F"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E6F7DE" w14:textId="77777777" w:rsidR="006848DA" w:rsidRPr="00F537EB" w:rsidRDefault="006848DA" w:rsidP="00090966">
            <w:pPr>
              <w:pStyle w:val="TAL"/>
              <w:rPr>
                <w:b/>
                <w:bCs/>
                <w:i/>
                <w:noProof/>
                <w:lang w:eastAsia="en-GB"/>
              </w:rPr>
            </w:pPr>
            <w:r w:rsidRPr="00F537EB">
              <w:rPr>
                <w:b/>
                <w:bCs/>
                <w:i/>
                <w:noProof/>
                <w:lang w:eastAsia="en-GB"/>
              </w:rPr>
              <w:t>q-Hyst</w:t>
            </w:r>
          </w:p>
          <w:p w14:paraId="23BFF2D1" w14:textId="77777777" w:rsidR="006848DA" w:rsidRPr="00F537EB" w:rsidRDefault="006848DA" w:rsidP="00090966">
            <w:pPr>
              <w:pStyle w:val="TAL"/>
              <w:rPr>
                <w:lang w:eastAsia="en-GB"/>
              </w:rPr>
            </w:pPr>
            <w:r w:rsidRPr="00F537EB">
              <w:rPr>
                <w:lang w:eastAsia="en-GB"/>
              </w:rPr>
              <w:t>Parameter "</w:t>
            </w:r>
            <w:r w:rsidRPr="00F537EB">
              <w:rPr>
                <w:i/>
                <w:noProof/>
                <w:lang w:eastAsia="en-GB"/>
              </w:rPr>
              <w:t>Q</w:t>
            </w:r>
            <w:r w:rsidRPr="00F537EB">
              <w:rPr>
                <w:i/>
                <w:noProof/>
                <w:vertAlign w:val="subscript"/>
                <w:lang w:eastAsia="en-GB"/>
              </w:rPr>
              <w:t>hyst</w:t>
            </w:r>
            <w:r w:rsidRPr="00F537EB">
              <w:rPr>
                <w:lang w:eastAsia="en-GB"/>
              </w:rPr>
              <w:t xml:space="preserve">" in TS 38.304 [20], Value in dB.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6848DA" w:rsidRPr="00F537EB" w14:paraId="66F2837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426810" w14:textId="77777777" w:rsidR="006848DA" w:rsidRPr="00F537EB" w:rsidRDefault="006848DA" w:rsidP="00090966">
            <w:pPr>
              <w:pStyle w:val="TAL"/>
              <w:rPr>
                <w:b/>
                <w:bCs/>
                <w:i/>
                <w:noProof/>
                <w:lang w:eastAsia="en-GB"/>
              </w:rPr>
            </w:pPr>
            <w:r w:rsidRPr="00F537EB">
              <w:rPr>
                <w:b/>
                <w:bCs/>
                <w:i/>
                <w:noProof/>
                <w:lang w:eastAsia="en-GB"/>
              </w:rPr>
              <w:t>q-HystSF</w:t>
            </w:r>
          </w:p>
          <w:p w14:paraId="639F0793" w14:textId="77777777" w:rsidR="006848DA" w:rsidRPr="00F537EB" w:rsidRDefault="006848DA" w:rsidP="00090966">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6848DA" w:rsidRPr="00F537EB" w14:paraId="5AFCE7AB"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AA701C" w14:textId="77777777" w:rsidR="006848DA" w:rsidRPr="00F537EB" w:rsidRDefault="006848DA" w:rsidP="00090966">
            <w:pPr>
              <w:pStyle w:val="TAL"/>
              <w:rPr>
                <w:b/>
                <w:bCs/>
                <w:i/>
                <w:noProof/>
                <w:lang w:eastAsia="en-GB"/>
              </w:rPr>
            </w:pPr>
            <w:r w:rsidRPr="00F537EB">
              <w:rPr>
                <w:b/>
                <w:bCs/>
                <w:i/>
                <w:noProof/>
                <w:lang w:eastAsia="en-GB"/>
              </w:rPr>
              <w:t>q-QualMin</w:t>
            </w:r>
          </w:p>
          <w:p w14:paraId="259B89A9"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qualmin</w:t>
            </w:r>
            <w:r w:rsidRPr="00F537EB">
              <w:rPr>
                <w:lang w:eastAsia="en-GB"/>
              </w:rPr>
              <w:t>" in TS 38.304 [20], applicable for intra-frequency neighbour cells. If the field is absent, the UE applies the (default) value of negative infinity for Q</w:t>
            </w:r>
            <w:r w:rsidRPr="00F537EB">
              <w:rPr>
                <w:vertAlign w:val="subscript"/>
                <w:lang w:eastAsia="en-GB"/>
              </w:rPr>
              <w:t>qualmin</w:t>
            </w:r>
            <w:r w:rsidRPr="00F537EB">
              <w:rPr>
                <w:lang w:eastAsia="en-GB"/>
              </w:rPr>
              <w:t xml:space="preserve">.  </w:t>
            </w:r>
          </w:p>
        </w:tc>
      </w:tr>
      <w:tr w:rsidR="006848DA" w:rsidRPr="00F537EB" w14:paraId="00029857"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507735" w14:textId="77777777" w:rsidR="006848DA" w:rsidRPr="00F537EB" w:rsidRDefault="006848DA" w:rsidP="00090966">
            <w:pPr>
              <w:pStyle w:val="TAL"/>
              <w:rPr>
                <w:b/>
                <w:bCs/>
                <w:i/>
                <w:noProof/>
                <w:lang w:eastAsia="en-GB"/>
              </w:rPr>
            </w:pPr>
            <w:r w:rsidRPr="00F537EB">
              <w:rPr>
                <w:b/>
                <w:bCs/>
                <w:i/>
                <w:noProof/>
                <w:lang w:eastAsia="en-GB"/>
              </w:rPr>
              <w:t>q-RxLevMin</w:t>
            </w:r>
          </w:p>
          <w:p w14:paraId="30F9F396"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5EB73203"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E9AE2B8" w14:textId="77777777" w:rsidR="006848DA" w:rsidRPr="00F537EB" w:rsidRDefault="006848DA" w:rsidP="00090966">
            <w:pPr>
              <w:pStyle w:val="TAL"/>
              <w:rPr>
                <w:b/>
                <w:bCs/>
                <w:i/>
                <w:noProof/>
                <w:lang w:eastAsia="en-GB"/>
              </w:rPr>
            </w:pPr>
            <w:r w:rsidRPr="00F537EB">
              <w:rPr>
                <w:b/>
                <w:bCs/>
                <w:i/>
                <w:noProof/>
                <w:lang w:eastAsia="en-GB"/>
              </w:rPr>
              <w:t>q-RxLevMinSUL</w:t>
            </w:r>
          </w:p>
          <w:p w14:paraId="16F8B7FD" w14:textId="77777777" w:rsidR="006848DA" w:rsidRPr="00F537EB" w:rsidRDefault="006848DA" w:rsidP="00090966">
            <w:pPr>
              <w:pStyle w:val="TAL"/>
              <w:rPr>
                <w:b/>
                <w:bCs/>
                <w:i/>
                <w:noProof/>
                <w:lang w:eastAsia="en-GB"/>
              </w:rPr>
            </w:pPr>
            <w:r w:rsidRPr="00F537EB">
              <w:rPr>
                <w:lang w:eastAsia="en-GB"/>
              </w:rPr>
              <w:t>Parameter "Q</w:t>
            </w:r>
            <w:r w:rsidRPr="00F537EB">
              <w:rPr>
                <w:vertAlign w:val="subscript"/>
                <w:lang w:eastAsia="en-GB"/>
              </w:rPr>
              <w:t>rxlevmin</w:t>
            </w:r>
            <w:r w:rsidRPr="00F537EB">
              <w:rPr>
                <w:lang w:eastAsia="en-GB"/>
              </w:rPr>
              <w:t>" in TS 38.304 [20], applicable for intra-frequency neighbour cells.</w:t>
            </w:r>
          </w:p>
        </w:tc>
      </w:tr>
      <w:tr w:rsidR="006848DA" w:rsidRPr="00F537EB" w14:paraId="605A32E1"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5067369" w14:textId="77777777" w:rsidR="006848DA" w:rsidRPr="00F537EB" w:rsidRDefault="006848DA" w:rsidP="00090966">
            <w:pPr>
              <w:pStyle w:val="TAL"/>
              <w:rPr>
                <w:b/>
                <w:bCs/>
                <w:i/>
                <w:iCs/>
              </w:rPr>
            </w:pPr>
            <w:r w:rsidRPr="00F537EB">
              <w:rPr>
                <w:b/>
                <w:bCs/>
                <w:i/>
                <w:iCs/>
              </w:rPr>
              <w:t>rangeToBestCell</w:t>
            </w:r>
          </w:p>
          <w:p w14:paraId="53864036" w14:textId="77777777" w:rsidR="006848DA" w:rsidRPr="00F537EB" w:rsidRDefault="006848DA" w:rsidP="00090966">
            <w:pPr>
              <w:pStyle w:val="TAL"/>
              <w:rPr>
                <w:b/>
                <w:bCs/>
                <w:i/>
                <w:noProof/>
                <w:lang w:eastAsia="en-GB"/>
              </w:rPr>
            </w:pPr>
            <w:r w:rsidRPr="00F537EB">
              <w:rPr>
                <w:bCs/>
                <w:lang w:eastAsia="zh-CN"/>
              </w:rPr>
              <w:t>Parameter "</w:t>
            </w:r>
            <w:r w:rsidRPr="00F537EB">
              <w:rPr>
                <w:lang w:eastAsia="zh-CN"/>
              </w:rPr>
              <w:t>rangeToBestCell</w:t>
            </w:r>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6848DA" w:rsidRPr="00F537EB" w14:paraId="2CAC8EBD"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F5EC4B7" w14:textId="77777777" w:rsidR="006848DA" w:rsidRPr="00F537EB" w:rsidRDefault="006848DA" w:rsidP="00090966">
            <w:pPr>
              <w:pStyle w:val="TAL"/>
              <w:rPr>
                <w:b/>
                <w:bCs/>
                <w:i/>
                <w:iCs/>
              </w:rPr>
            </w:pPr>
            <w:r w:rsidRPr="00F537EB">
              <w:rPr>
                <w:b/>
                <w:bCs/>
                <w:i/>
                <w:iCs/>
              </w:rPr>
              <w:t>relaxedMeasCondition</w:t>
            </w:r>
          </w:p>
          <w:p w14:paraId="71AD9EA8" w14:textId="77777777" w:rsidR="006848DA" w:rsidRPr="00F537EB" w:rsidRDefault="006848DA" w:rsidP="00090966">
            <w:pPr>
              <w:pStyle w:val="TAL"/>
              <w:rPr>
                <w:b/>
                <w:bCs/>
                <w:i/>
                <w:iCs/>
              </w:rPr>
            </w:pPr>
            <w:r w:rsidRPr="00F537EB">
              <w:rPr>
                <w:bCs/>
                <w:lang w:eastAsia="zh-CN"/>
              </w:rPr>
              <w:t xml:space="preserve">When both </w:t>
            </w:r>
            <w:r w:rsidRPr="00F537EB">
              <w:rPr>
                <w:bCs/>
                <w:i/>
                <w:lang w:eastAsia="zh-CN"/>
              </w:rPr>
              <w:t>lowMobilityEvalutation</w:t>
            </w:r>
            <w:r w:rsidRPr="00F537EB">
              <w:rPr>
                <w:bCs/>
                <w:lang w:eastAsia="zh-CN"/>
              </w:rPr>
              <w:t xml:space="preserve"> and </w:t>
            </w:r>
            <w:r w:rsidRPr="00F537EB">
              <w:rPr>
                <w:bCs/>
                <w:i/>
                <w:lang w:eastAsia="zh-CN"/>
              </w:rPr>
              <w:t>cellEdgeEvalutation</w:t>
            </w:r>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6848DA" w:rsidRPr="00F537EB" w14:paraId="5B6A99A5"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2ECBE4D" w14:textId="77777777" w:rsidR="006848DA" w:rsidRPr="00F537EB" w:rsidRDefault="006848DA" w:rsidP="00090966">
            <w:pPr>
              <w:pStyle w:val="TAL"/>
              <w:rPr>
                <w:b/>
                <w:bCs/>
                <w:i/>
                <w:iCs/>
              </w:rPr>
            </w:pPr>
            <w:r w:rsidRPr="00F537EB">
              <w:rPr>
                <w:b/>
                <w:bCs/>
                <w:i/>
                <w:iCs/>
              </w:rPr>
              <w:t>relaxedMeasurement</w:t>
            </w:r>
          </w:p>
          <w:p w14:paraId="7F4D8169" w14:textId="77777777" w:rsidR="006848DA" w:rsidRPr="00F537EB" w:rsidRDefault="006848DA" w:rsidP="00090966">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6848DA" w:rsidRPr="00F537EB" w14:paraId="72E26D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953C90" w14:textId="77777777" w:rsidR="006848DA" w:rsidRPr="00F537EB" w:rsidRDefault="006848DA" w:rsidP="00090966">
            <w:pPr>
              <w:pStyle w:val="TAL"/>
              <w:rPr>
                <w:b/>
                <w:bCs/>
                <w:i/>
                <w:noProof/>
                <w:lang w:eastAsia="en-GB"/>
              </w:rPr>
            </w:pPr>
            <w:r w:rsidRPr="00F537EB">
              <w:rPr>
                <w:b/>
                <w:bCs/>
                <w:i/>
                <w:noProof/>
                <w:lang w:eastAsia="en-GB"/>
              </w:rPr>
              <w:t>s-IntraSearchP</w:t>
            </w:r>
          </w:p>
          <w:p w14:paraId="2F413030"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IntraSearchP</w:t>
            </w:r>
            <w:r w:rsidRPr="00F537EB">
              <w:rPr>
                <w:lang w:eastAsia="en-GB"/>
              </w:rPr>
              <w:t>" in TS 38.304 [20].</w:t>
            </w:r>
          </w:p>
        </w:tc>
      </w:tr>
      <w:tr w:rsidR="006848DA" w:rsidRPr="00F537EB" w14:paraId="01CA958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7DFD09" w14:textId="77777777" w:rsidR="006848DA" w:rsidRPr="00F537EB" w:rsidRDefault="006848DA" w:rsidP="00090966">
            <w:pPr>
              <w:pStyle w:val="TAL"/>
              <w:rPr>
                <w:b/>
                <w:bCs/>
                <w:i/>
                <w:noProof/>
                <w:lang w:eastAsia="en-GB"/>
              </w:rPr>
            </w:pPr>
            <w:r w:rsidRPr="00F537EB">
              <w:rPr>
                <w:b/>
                <w:bCs/>
                <w:i/>
                <w:noProof/>
                <w:lang w:eastAsia="en-GB"/>
              </w:rPr>
              <w:t>s-IntraSearchQ</w:t>
            </w:r>
          </w:p>
          <w:p w14:paraId="43612B65"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IntraSearchQ</w:t>
            </w:r>
            <w:r w:rsidRPr="00F537EB">
              <w:rPr>
                <w:lang w:eastAsia="en-GB"/>
              </w:rPr>
              <w:t xml:space="preserve">2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6848DA" w:rsidRPr="00F537EB" w14:paraId="31E38C0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D78C6C" w14:textId="77777777" w:rsidR="006848DA" w:rsidRPr="00F537EB" w:rsidRDefault="006848DA" w:rsidP="00090966">
            <w:pPr>
              <w:pStyle w:val="TAL"/>
              <w:rPr>
                <w:b/>
                <w:bCs/>
                <w:i/>
                <w:noProof/>
                <w:lang w:eastAsia="en-GB"/>
              </w:rPr>
            </w:pPr>
            <w:r w:rsidRPr="00F537EB">
              <w:rPr>
                <w:b/>
                <w:bCs/>
                <w:i/>
                <w:noProof/>
                <w:lang w:eastAsia="en-GB"/>
              </w:rPr>
              <w:t>s-NonIntraSearchP</w:t>
            </w:r>
          </w:p>
          <w:p w14:paraId="0F32FB68" w14:textId="77777777" w:rsidR="006848DA" w:rsidRPr="00F537EB" w:rsidRDefault="006848DA" w:rsidP="00090966">
            <w:pPr>
              <w:pStyle w:val="TAL"/>
              <w:rPr>
                <w:b/>
                <w:bCs/>
                <w:i/>
                <w:noProof/>
                <w:lang w:eastAsia="en-GB"/>
              </w:rPr>
            </w:pPr>
            <w:r w:rsidRPr="00F537EB">
              <w:rPr>
                <w:lang w:eastAsia="en-GB"/>
              </w:rPr>
              <w:t>Parameter "S</w:t>
            </w:r>
            <w:r w:rsidRPr="00F537EB">
              <w:rPr>
                <w:vertAlign w:val="subscript"/>
                <w:lang w:eastAsia="en-GB"/>
              </w:rPr>
              <w:t>nonIntraSearchP</w:t>
            </w:r>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r w:rsidRPr="00F537EB">
              <w:rPr>
                <w:lang w:eastAsia="en-GB"/>
              </w:rPr>
              <w:t>S</w:t>
            </w:r>
            <w:r w:rsidRPr="00F537EB">
              <w:rPr>
                <w:vertAlign w:val="subscript"/>
                <w:lang w:eastAsia="en-GB"/>
              </w:rPr>
              <w:t>nonIntraSearchP</w:t>
            </w:r>
            <w:r w:rsidRPr="00F537EB">
              <w:t>.</w:t>
            </w:r>
          </w:p>
        </w:tc>
      </w:tr>
      <w:tr w:rsidR="006848DA" w:rsidRPr="00F537EB" w14:paraId="22AADA6C"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802B83" w14:textId="77777777" w:rsidR="006848DA" w:rsidRPr="00F537EB" w:rsidRDefault="006848DA" w:rsidP="00090966">
            <w:pPr>
              <w:pStyle w:val="TAL"/>
              <w:rPr>
                <w:b/>
                <w:bCs/>
                <w:i/>
                <w:noProof/>
                <w:lang w:eastAsia="en-GB"/>
              </w:rPr>
            </w:pPr>
            <w:r w:rsidRPr="00F537EB">
              <w:rPr>
                <w:b/>
                <w:bCs/>
                <w:i/>
                <w:noProof/>
                <w:lang w:eastAsia="en-GB"/>
              </w:rPr>
              <w:t>s-NonIntraSearchQ</w:t>
            </w:r>
          </w:p>
          <w:p w14:paraId="2D11E5D5" w14:textId="77777777" w:rsidR="006848DA" w:rsidRPr="00F537EB" w:rsidRDefault="006848DA" w:rsidP="00090966">
            <w:pPr>
              <w:pStyle w:val="TAL"/>
              <w:rPr>
                <w:iCs/>
                <w:noProof/>
                <w:lang w:eastAsia="en-GB"/>
              </w:rPr>
            </w:pPr>
            <w:r w:rsidRPr="00F537EB">
              <w:rPr>
                <w:lang w:eastAsia="en-GB"/>
              </w:rPr>
              <w:t>Parameter "S</w:t>
            </w:r>
            <w:r w:rsidRPr="00F537EB">
              <w:rPr>
                <w:vertAlign w:val="subscript"/>
                <w:lang w:eastAsia="en-GB"/>
              </w:rPr>
              <w:t>nonIntraSearchQ</w:t>
            </w:r>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6848DA" w:rsidRPr="00F537EB" w14:paraId="7BA80D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0F8A2F80" w14:textId="77777777" w:rsidR="006848DA" w:rsidRPr="00F537EB" w:rsidRDefault="006848DA" w:rsidP="00090966">
            <w:pPr>
              <w:pStyle w:val="TAL"/>
              <w:rPr>
                <w:b/>
                <w:i/>
                <w:noProof/>
              </w:rPr>
            </w:pPr>
            <w:r w:rsidRPr="00F537EB">
              <w:rPr>
                <w:b/>
                <w:i/>
                <w:noProof/>
              </w:rPr>
              <w:t>s-SearchDeltaP</w:t>
            </w:r>
          </w:p>
          <w:p w14:paraId="434CFD8E" w14:textId="77777777" w:rsidR="006848DA" w:rsidRPr="00F537EB" w:rsidRDefault="006848DA" w:rsidP="00090966">
            <w:pPr>
              <w:pStyle w:val="TAL"/>
              <w:rPr>
                <w:noProof/>
              </w:rPr>
            </w:pPr>
            <w:r w:rsidRPr="00F537EB">
              <w:t>Parameter "S</w:t>
            </w:r>
            <w:r w:rsidRPr="00F537EB">
              <w:rPr>
                <w:vertAlign w:val="subscript"/>
              </w:rPr>
              <w:t>SearchDeltaP</w:t>
            </w:r>
            <w:r w:rsidRPr="00F537EB">
              <w:t xml:space="preserve">" in TS 38.304 [20]. Value dB3 corresponds to 3 dB, dB6 corresponds to 6 dB and so on. If the field is absent, the UE applies the (default) value of 6 dB for </w:t>
            </w:r>
            <w:r w:rsidRPr="00F537EB">
              <w:rPr>
                <w:i/>
              </w:rPr>
              <w:t>s-SearchDeltaP</w:t>
            </w:r>
            <w:r w:rsidRPr="00F537EB">
              <w:t>.</w:t>
            </w:r>
          </w:p>
        </w:tc>
      </w:tr>
      <w:tr w:rsidR="006848DA" w:rsidRPr="00F537EB" w14:paraId="430C6D9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921D3AE" w14:textId="77777777" w:rsidR="006848DA" w:rsidRPr="00F537EB" w:rsidRDefault="006848DA" w:rsidP="00090966">
            <w:pPr>
              <w:pStyle w:val="TAL"/>
              <w:rPr>
                <w:b/>
                <w:i/>
                <w:noProof/>
              </w:rPr>
            </w:pPr>
            <w:r w:rsidRPr="00F537EB">
              <w:rPr>
                <w:b/>
                <w:i/>
                <w:noProof/>
              </w:rPr>
              <w:t>s-SearchThresholdP</w:t>
            </w:r>
          </w:p>
          <w:p w14:paraId="21C2A3A3" w14:textId="77777777" w:rsidR="006848DA" w:rsidRPr="00F537EB" w:rsidRDefault="006848DA" w:rsidP="00090966">
            <w:pPr>
              <w:pStyle w:val="TAL"/>
              <w:rPr>
                <w:noProof/>
              </w:rPr>
            </w:pPr>
            <w:r w:rsidRPr="00F537EB">
              <w:t>Parameter "S</w:t>
            </w:r>
            <w:r w:rsidRPr="00F537EB">
              <w:rPr>
                <w:vertAlign w:val="subscript"/>
              </w:rPr>
              <w:t>SearchThresholdP</w:t>
            </w:r>
            <w:r w:rsidRPr="00F537EB">
              <w:t>" in TS 38.304 [20].</w:t>
            </w:r>
          </w:p>
        </w:tc>
      </w:tr>
      <w:tr w:rsidR="006848DA" w:rsidRPr="00F537EB" w14:paraId="1FDBB544"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D44D35" w14:textId="77777777" w:rsidR="006848DA" w:rsidRPr="00F537EB" w:rsidRDefault="006848DA" w:rsidP="00090966">
            <w:pPr>
              <w:pStyle w:val="TAL"/>
              <w:rPr>
                <w:b/>
                <w:i/>
                <w:noProof/>
              </w:rPr>
            </w:pPr>
            <w:r w:rsidRPr="00F537EB">
              <w:rPr>
                <w:b/>
                <w:i/>
                <w:noProof/>
              </w:rPr>
              <w:t>s-SearchThresholdQ</w:t>
            </w:r>
          </w:p>
          <w:p w14:paraId="41A2DBEC" w14:textId="77777777" w:rsidR="006848DA" w:rsidRPr="00F537EB" w:rsidRDefault="006848DA" w:rsidP="00090966">
            <w:pPr>
              <w:pStyle w:val="TAL"/>
              <w:rPr>
                <w:noProof/>
              </w:rPr>
            </w:pPr>
            <w:r w:rsidRPr="00F537EB">
              <w:t>Parameter "S</w:t>
            </w:r>
            <w:r w:rsidRPr="00F537EB">
              <w:rPr>
                <w:vertAlign w:val="subscript"/>
              </w:rPr>
              <w:t>SearchThresholdQ</w:t>
            </w:r>
            <w:r w:rsidRPr="00F537EB">
              <w:t>" in TS 38.304 [20].</w:t>
            </w:r>
          </w:p>
        </w:tc>
      </w:tr>
      <w:tr w:rsidR="006848DA" w:rsidRPr="00F537EB" w14:paraId="3DE795A2"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C5C4F3" w14:textId="77777777" w:rsidR="006848DA" w:rsidRPr="00F537EB" w:rsidRDefault="006848DA" w:rsidP="00090966">
            <w:pPr>
              <w:pStyle w:val="TAL"/>
              <w:rPr>
                <w:b/>
                <w:bCs/>
                <w:i/>
                <w:iCs/>
                <w:noProof/>
              </w:rPr>
            </w:pPr>
            <w:r w:rsidRPr="00F537EB">
              <w:rPr>
                <w:b/>
                <w:bCs/>
                <w:i/>
                <w:iCs/>
                <w:noProof/>
              </w:rPr>
              <w:t>smtc</w:t>
            </w:r>
          </w:p>
          <w:p w14:paraId="2021708D" w14:textId="77777777" w:rsidR="006848DA" w:rsidRPr="00F537EB" w:rsidRDefault="006848DA" w:rsidP="00090966">
            <w:pPr>
              <w:pStyle w:val="TAL"/>
              <w:rPr>
                <w:b/>
                <w:bCs/>
                <w:i/>
                <w:noProof/>
                <w:lang w:eastAsia="en-GB"/>
              </w:rPr>
            </w:pPr>
            <w:r w:rsidRPr="00F537EB">
              <w:rPr>
                <w:szCs w:val="22"/>
              </w:rPr>
              <w:t>Measurement timing configuration for intra-frequency measurement. If this field is absent, the UE assumes that SSB periodicity is 5 ms for the intra-frequnecy cells.</w:t>
            </w:r>
          </w:p>
        </w:tc>
      </w:tr>
      <w:tr w:rsidR="006848DA" w:rsidRPr="00F537EB" w14:paraId="18467900"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78643B78" w14:textId="77777777" w:rsidR="006848DA" w:rsidRPr="00F537EB" w:rsidRDefault="006848DA" w:rsidP="00090966">
            <w:pPr>
              <w:pStyle w:val="TAL"/>
              <w:rPr>
                <w:b/>
                <w:bCs/>
                <w:i/>
                <w:iCs/>
                <w:noProof/>
              </w:rPr>
            </w:pPr>
            <w:r w:rsidRPr="00F537EB">
              <w:rPr>
                <w:b/>
                <w:bCs/>
                <w:i/>
                <w:iCs/>
                <w:noProof/>
              </w:rPr>
              <w:t>smtc2-LP-r16</w:t>
            </w:r>
          </w:p>
          <w:p w14:paraId="384A5FB5" w14:textId="77777777" w:rsidR="006848DA" w:rsidRPr="00F537EB" w:rsidRDefault="006848DA" w:rsidP="00090966">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6848DA" w:rsidRPr="00F537EB" w14:paraId="13DD60D7"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tcPr>
          <w:p w14:paraId="629CAB19" w14:textId="77777777" w:rsidR="006848DA" w:rsidRPr="00F537EB" w:rsidRDefault="006848DA" w:rsidP="00090966">
            <w:pPr>
              <w:pStyle w:val="TAL"/>
              <w:rPr>
                <w:b/>
                <w:bCs/>
                <w:i/>
                <w:iCs/>
              </w:rPr>
            </w:pPr>
            <w:r w:rsidRPr="00F537EB">
              <w:rPr>
                <w:b/>
                <w:bCs/>
                <w:i/>
                <w:iCs/>
              </w:rPr>
              <w:t>ssb-PositionQCL-Common</w:t>
            </w:r>
          </w:p>
          <w:p w14:paraId="2F5CBD78" w14:textId="1613F013" w:rsidR="006848DA" w:rsidRPr="007F4229" w:rsidRDefault="006848DA" w:rsidP="00090966">
            <w:pPr>
              <w:pStyle w:val="TAL"/>
              <w:rPr>
                <w:iCs/>
                <w:noProof/>
                <w:lang w:val="en-US"/>
              </w:rPr>
            </w:pPr>
            <w:r w:rsidRPr="00F537EB">
              <w:t>Indicates the QCL relationship between SS/PBCH blocks for intra-frequency neighbor cells as specified in TS 38.213 [13], clause 4.1.</w:t>
            </w:r>
          </w:p>
        </w:tc>
      </w:tr>
      <w:tr w:rsidR="006848DA" w:rsidRPr="00F537EB" w14:paraId="1704ABAE"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D8CD15" w14:textId="77777777" w:rsidR="006848DA" w:rsidRPr="00F537EB" w:rsidRDefault="006848DA" w:rsidP="00090966">
            <w:pPr>
              <w:pStyle w:val="TAL"/>
              <w:rPr>
                <w:b/>
                <w:bCs/>
                <w:i/>
                <w:iCs/>
              </w:rPr>
            </w:pPr>
            <w:r w:rsidRPr="00F537EB">
              <w:rPr>
                <w:b/>
                <w:bCs/>
                <w:i/>
                <w:iCs/>
              </w:rPr>
              <w:t>ssb-ToMeasure</w:t>
            </w:r>
          </w:p>
          <w:p w14:paraId="4E406237" w14:textId="77777777" w:rsidR="006848DA" w:rsidRPr="00F537EB" w:rsidRDefault="006848DA" w:rsidP="00090966">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6848DA" w:rsidRPr="00F537EB" w14:paraId="4DD51413"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3AE191" w14:textId="77777777" w:rsidR="006848DA" w:rsidRPr="00F537EB" w:rsidRDefault="006848DA" w:rsidP="00090966">
            <w:pPr>
              <w:pStyle w:val="TAL"/>
              <w:rPr>
                <w:b/>
                <w:bCs/>
                <w:i/>
                <w:noProof/>
                <w:lang w:eastAsia="en-GB"/>
              </w:rPr>
            </w:pPr>
            <w:r w:rsidRPr="00F537EB">
              <w:rPr>
                <w:b/>
                <w:bCs/>
                <w:i/>
                <w:noProof/>
                <w:lang w:eastAsia="en-GB"/>
              </w:rPr>
              <w:t>t-ReselectionNR</w:t>
            </w:r>
          </w:p>
          <w:p w14:paraId="52EC49B9" w14:textId="77777777" w:rsidR="006848DA" w:rsidRPr="00F537EB" w:rsidRDefault="006848DA" w:rsidP="00090966">
            <w:pPr>
              <w:pStyle w:val="TAL"/>
              <w:rPr>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6848DA" w:rsidRPr="00F537EB" w:rsidDel="002800EC" w14:paraId="09377918"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6FFCE4" w14:textId="77777777" w:rsidR="006848DA" w:rsidRPr="00F537EB" w:rsidRDefault="006848DA" w:rsidP="00090966">
            <w:pPr>
              <w:pStyle w:val="TAL"/>
              <w:rPr>
                <w:b/>
                <w:bCs/>
                <w:i/>
                <w:noProof/>
                <w:lang w:eastAsia="en-GB"/>
              </w:rPr>
            </w:pPr>
            <w:r w:rsidRPr="00F537EB">
              <w:rPr>
                <w:b/>
                <w:bCs/>
                <w:i/>
                <w:noProof/>
                <w:lang w:eastAsia="en-GB"/>
              </w:rPr>
              <w:t>t-ReselectionNR-SF</w:t>
            </w:r>
          </w:p>
          <w:p w14:paraId="1D455E18" w14:textId="77777777" w:rsidR="006848DA" w:rsidRPr="00F537EB" w:rsidDel="002800EC" w:rsidRDefault="006848DA" w:rsidP="00090966">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6848DA" w:rsidRPr="00F537EB" w14:paraId="3A8D55AA" w14:textId="77777777" w:rsidTr="00090966">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2D44F1" w14:textId="77777777" w:rsidR="006848DA" w:rsidRPr="00F537EB" w:rsidRDefault="006848DA" w:rsidP="00090966">
            <w:pPr>
              <w:pStyle w:val="TAL"/>
              <w:rPr>
                <w:b/>
                <w:bCs/>
                <w:i/>
                <w:noProof/>
                <w:lang w:eastAsia="en-GB"/>
              </w:rPr>
            </w:pPr>
            <w:r w:rsidRPr="00F537EB">
              <w:rPr>
                <w:b/>
                <w:bCs/>
                <w:i/>
                <w:noProof/>
                <w:lang w:eastAsia="en-GB"/>
              </w:rPr>
              <w:t>threshServingLowP</w:t>
            </w:r>
          </w:p>
          <w:p w14:paraId="53BAA65E"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LowP</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5917199D"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5B1C3BB7" w14:textId="77777777" w:rsidR="006848DA" w:rsidRPr="00F537EB" w:rsidRDefault="006848DA" w:rsidP="00090966">
            <w:pPr>
              <w:pStyle w:val="TAL"/>
              <w:rPr>
                <w:b/>
                <w:bCs/>
                <w:i/>
                <w:noProof/>
                <w:lang w:eastAsia="en-GB"/>
              </w:rPr>
            </w:pPr>
            <w:r w:rsidRPr="00F537EB">
              <w:rPr>
                <w:b/>
                <w:bCs/>
                <w:i/>
                <w:noProof/>
                <w:lang w:eastAsia="en-GB"/>
              </w:rPr>
              <w:t>threshServingLowQ</w:t>
            </w:r>
          </w:p>
          <w:p w14:paraId="652BB6F7" w14:textId="77777777" w:rsidR="006848DA" w:rsidRPr="00F537EB" w:rsidRDefault="006848DA" w:rsidP="00090966">
            <w:pPr>
              <w:pStyle w:val="TAL"/>
              <w:rPr>
                <w:b/>
                <w:bCs/>
                <w:i/>
                <w:noProof/>
                <w:lang w:eastAsia="en-GB"/>
              </w:rPr>
            </w:pPr>
            <w:r w:rsidRPr="00F537EB">
              <w:rPr>
                <w:lang w:eastAsia="en-GB"/>
              </w:rPr>
              <w:t>Parameter "Thresh</w:t>
            </w:r>
            <w:r w:rsidRPr="00F537EB">
              <w:rPr>
                <w:vertAlign w:val="subscript"/>
                <w:lang w:eastAsia="en-GB"/>
              </w:rPr>
              <w:t>Serving, LowQ</w:t>
            </w:r>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6848DA" w:rsidRPr="00F537EB" w14:paraId="6409D6C2" w14:textId="77777777" w:rsidTr="00090966">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663E8DD9" w14:textId="77777777" w:rsidR="006848DA" w:rsidRPr="00F537EB" w:rsidRDefault="006848DA" w:rsidP="00090966">
            <w:pPr>
              <w:pStyle w:val="TAL"/>
              <w:rPr>
                <w:b/>
                <w:bCs/>
                <w:i/>
                <w:noProof/>
                <w:lang w:eastAsia="en-GB"/>
              </w:rPr>
            </w:pPr>
            <w:r w:rsidRPr="00F537EB">
              <w:rPr>
                <w:b/>
                <w:bCs/>
                <w:i/>
                <w:noProof/>
                <w:lang w:eastAsia="en-GB"/>
              </w:rPr>
              <w:t>t-SearchDeltaP</w:t>
            </w:r>
          </w:p>
          <w:p w14:paraId="08D4BAAB" w14:textId="77777777" w:rsidR="006848DA" w:rsidRPr="00F537EB" w:rsidRDefault="006848DA" w:rsidP="00090966">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t-SearchDeltaP</w:t>
            </w:r>
            <w:r w:rsidRPr="00F537EB">
              <w:t>.</w:t>
            </w:r>
          </w:p>
        </w:tc>
      </w:tr>
    </w:tbl>
    <w:p w14:paraId="6880C9DC" w14:textId="77777777" w:rsidR="006848DA" w:rsidRPr="00F537EB" w:rsidRDefault="006848DA" w:rsidP="006848DA">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848DA" w:rsidRPr="00F537EB" w14:paraId="7F02BC8B" w14:textId="77777777" w:rsidTr="00090966">
        <w:tc>
          <w:tcPr>
            <w:tcW w:w="4027" w:type="dxa"/>
          </w:tcPr>
          <w:p w14:paraId="2FCCE0A7" w14:textId="77777777" w:rsidR="006848DA" w:rsidRPr="00F537EB" w:rsidRDefault="006848DA" w:rsidP="00090966">
            <w:pPr>
              <w:pStyle w:val="TAH"/>
              <w:rPr>
                <w:szCs w:val="22"/>
                <w:lang w:eastAsia="en-US"/>
              </w:rPr>
            </w:pPr>
            <w:r w:rsidRPr="00F537EB">
              <w:rPr>
                <w:szCs w:val="22"/>
                <w:lang w:eastAsia="en-US"/>
              </w:rPr>
              <w:t>Conditional Presence</w:t>
            </w:r>
          </w:p>
        </w:tc>
        <w:tc>
          <w:tcPr>
            <w:tcW w:w="10146" w:type="dxa"/>
          </w:tcPr>
          <w:p w14:paraId="61D33770" w14:textId="77777777" w:rsidR="006848DA" w:rsidRPr="00F537EB" w:rsidRDefault="006848DA" w:rsidP="00090966">
            <w:pPr>
              <w:pStyle w:val="TAH"/>
              <w:rPr>
                <w:szCs w:val="22"/>
                <w:lang w:eastAsia="en-US"/>
              </w:rPr>
            </w:pPr>
            <w:r w:rsidRPr="00F537EB">
              <w:rPr>
                <w:szCs w:val="22"/>
                <w:lang w:eastAsia="en-US"/>
              </w:rPr>
              <w:t>Explanation</w:t>
            </w:r>
          </w:p>
        </w:tc>
      </w:tr>
      <w:tr w:rsidR="006848DA" w:rsidRPr="00F537EB" w14:paraId="5BFA7B2E" w14:textId="77777777" w:rsidTr="00090966">
        <w:tc>
          <w:tcPr>
            <w:tcW w:w="4027" w:type="dxa"/>
          </w:tcPr>
          <w:p w14:paraId="2708202D" w14:textId="77777777" w:rsidR="006848DA" w:rsidRPr="00F537EB" w:rsidRDefault="006848DA" w:rsidP="00090966">
            <w:pPr>
              <w:pStyle w:val="TAL"/>
              <w:rPr>
                <w:i/>
                <w:szCs w:val="22"/>
                <w:lang w:eastAsia="en-US"/>
              </w:rPr>
            </w:pPr>
            <w:r w:rsidRPr="00F537EB">
              <w:rPr>
                <w:i/>
                <w:szCs w:val="22"/>
                <w:lang w:eastAsia="en-US"/>
              </w:rPr>
              <w:t>MultRelaxCriteria</w:t>
            </w:r>
          </w:p>
        </w:tc>
        <w:tc>
          <w:tcPr>
            <w:tcW w:w="10146" w:type="dxa"/>
          </w:tcPr>
          <w:p w14:paraId="7DC7259A" w14:textId="77777777" w:rsidR="006848DA" w:rsidRPr="00F537EB" w:rsidRDefault="006848DA" w:rsidP="00090966">
            <w:pPr>
              <w:pStyle w:val="TAL"/>
              <w:rPr>
                <w:szCs w:val="22"/>
                <w:lang w:eastAsia="en-US"/>
              </w:rPr>
            </w:pPr>
            <w:r w:rsidRPr="00F537EB">
              <w:rPr>
                <w:szCs w:val="22"/>
                <w:lang w:eastAsia="en-US"/>
              </w:rPr>
              <w:t xml:space="preserve">The field is mandatory present if </w:t>
            </w:r>
            <w:r w:rsidRPr="00F537EB">
              <w:rPr>
                <w:i/>
              </w:rPr>
              <w:t>lowMobilityEvalutation</w:t>
            </w:r>
            <w:r w:rsidRPr="00F537EB">
              <w:rPr>
                <w:szCs w:val="22"/>
                <w:lang w:eastAsia="en-US"/>
              </w:rPr>
              <w:t xml:space="preserve"> and </w:t>
            </w:r>
            <w:r w:rsidRPr="00F537EB">
              <w:rPr>
                <w:i/>
              </w:rPr>
              <w:t>cellEdgeEvalutation</w:t>
            </w:r>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6848DA" w:rsidRPr="00F537EB" w14:paraId="0650AE29" w14:textId="77777777" w:rsidTr="00090966">
        <w:tc>
          <w:tcPr>
            <w:tcW w:w="4027" w:type="dxa"/>
          </w:tcPr>
          <w:p w14:paraId="335485D4" w14:textId="77777777" w:rsidR="006848DA" w:rsidRPr="00F537EB" w:rsidRDefault="006848DA" w:rsidP="00090966">
            <w:pPr>
              <w:pStyle w:val="TAL"/>
              <w:rPr>
                <w:i/>
                <w:szCs w:val="22"/>
                <w:lang w:eastAsia="en-US"/>
              </w:rPr>
            </w:pPr>
            <w:r w:rsidRPr="00F537EB">
              <w:rPr>
                <w:i/>
                <w:szCs w:val="22"/>
                <w:lang w:eastAsia="en-US"/>
              </w:rPr>
              <w:t>OptMandatory</w:t>
            </w:r>
          </w:p>
        </w:tc>
        <w:tc>
          <w:tcPr>
            <w:tcW w:w="10146" w:type="dxa"/>
          </w:tcPr>
          <w:p w14:paraId="4C9EE1FE" w14:textId="77777777" w:rsidR="006848DA" w:rsidRPr="00F537EB" w:rsidRDefault="006848DA" w:rsidP="00090966">
            <w:pPr>
              <w:pStyle w:val="TAL"/>
              <w:rPr>
                <w:szCs w:val="22"/>
                <w:lang w:eastAsia="en-US"/>
              </w:rPr>
            </w:pPr>
            <w:r w:rsidRPr="00F537EB">
              <w:t xml:space="preserve">Either </w:t>
            </w:r>
            <w:r w:rsidRPr="00F537EB">
              <w:rPr>
                <w:i/>
              </w:rPr>
              <w:t>lowMobilityEvalutation</w:t>
            </w:r>
            <w:r w:rsidRPr="00F537EB">
              <w:rPr>
                <w:szCs w:val="22"/>
                <w:lang w:eastAsia="en-US"/>
              </w:rPr>
              <w:t xml:space="preserve"> or </w:t>
            </w:r>
            <w:r w:rsidRPr="00F537EB">
              <w:rPr>
                <w:i/>
              </w:rPr>
              <w:t>cellEdgeEvalutation</w:t>
            </w:r>
            <w:r w:rsidRPr="00F537EB">
              <w:t xml:space="preserve"> field is mandatory present if </w:t>
            </w:r>
            <w:r w:rsidRPr="00F537EB">
              <w:rPr>
                <w:i/>
              </w:rPr>
              <w:t>relaxedMeasurement</w:t>
            </w:r>
            <w:r w:rsidRPr="00F537EB">
              <w:t xml:space="preserve"> is configured. The field is optionally present, Need R, otherwise.</w:t>
            </w:r>
          </w:p>
        </w:tc>
      </w:tr>
      <w:tr w:rsidR="0044088C" w:rsidRPr="00F537EB" w14:paraId="0173727D" w14:textId="77777777" w:rsidTr="00090966">
        <w:trPr>
          <w:ins w:id="198" w:author="Post_RAN2#109bis-e" w:date="2020-05-01T13:20:00Z"/>
        </w:trPr>
        <w:tc>
          <w:tcPr>
            <w:tcW w:w="4027" w:type="dxa"/>
          </w:tcPr>
          <w:p w14:paraId="539E8D7B" w14:textId="7AE313AD" w:rsidR="0044088C" w:rsidRPr="00F537EB" w:rsidRDefault="0044088C" w:rsidP="0044088C">
            <w:pPr>
              <w:pStyle w:val="TAL"/>
              <w:rPr>
                <w:ins w:id="199" w:author="Post_RAN2#109bis-e" w:date="2020-05-01T13:20:00Z"/>
                <w:i/>
                <w:szCs w:val="22"/>
                <w:lang w:eastAsia="en-US"/>
              </w:rPr>
            </w:pPr>
            <w:ins w:id="200" w:author="Post_RAN2#109bis-e" w:date="2020-05-01T13:20:00Z">
              <w:r w:rsidRPr="0056762F">
                <w:rPr>
                  <w:i/>
                  <w:iCs/>
                </w:rPr>
                <w:t>SharedSpec</w:t>
              </w:r>
              <w:r w:rsidRPr="007A1D94">
                <w:rPr>
                  <w:i/>
                  <w:iCs/>
                  <w:lang w:val="en-US"/>
                </w:rPr>
                <w:t>tr</w:t>
              </w:r>
              <w:r w:rsidRPr="0056762F">
                <w:rPr>
                  <w:i/>
                  <w:iCs/>
                  <w:lang w:val="en-US"/>
                </w:rPr>
                <w:t>um</w:t>
              </w:r>
            </w:ins>
          </w:p>
        </w:tc>
        <w:tc>
          <w:tcPr>
            <w:tcW w:w="10146" w:type="dxa"/>
          </w:tcPr>
          <w:p w14:paraId="04A678C3" w14:textId="44F13EE3" w:rsidR="0044088C" w:rsidRPr="00F537EB" w:rsidRDefault="0044088C" w:rsidP="0044088C">
            <w:pPr>
              <w:pStyle w:val="TAL"/>
              <w:rPr>
                <w:ins w:id="201" w:author="Post_RAN2#109bis-e" w:date="2020-05-01T13:20:00Z"/>
              </w:rPr>
            </w:pPr>
            <w:ins w:id="202" w:author="Post_RAN2#109bis-e" w:date="2020-05-01T13:20:00Z">
              <w:r w:rsidRPr="00F537EB">
                <w:rPr>
                  <w:szCs w:val="22"/>
                </w:rPr>
                <w:t xml:space="preserve">This field is mandatory </w:t>
              </w:r>
              <w:r w:rsidRPr="008B4ADF">
                <w:rPr>
                  <w:szCs w:val="22"/>
                </w:rPr>
                <w:t xml:space="preserve">present </w:t>
              </w:r>
              <w:r w:rsidRPr="00EF6669">
                <w:rPr>
                  <w:szCs w:val="22"/>
                </w:rPr>
                <w:t>if</w:t>
              </w:r>
              <w:r w:rsidRPr="00472BC5">
                <w:rPr>
                  <w:szCs w:val="22"/>
                </w:rPr>
                <w:t xml:space="preserve"> t</w:t>
              </w:r>
              <w:r w:rsidRPr="00893F14">
                <w:rPr>
                  <w:szCs w:val="22"/>
                </w:rPr>
                <w:t>hi</w:t>
              </w:r>
              <w:r w:rsidRPr="00893F14">
                <w:rPr>
                  <w:szCs w:val="22"/>
                  <w:lang w:val="en-US"/>
                </w:rPr>
                <w:t xml:space="preserve">s </w:t>
              </w:r>
            </w:ins>
            <w:ins w:id="203" w:author="Post_RAN2#109bis-e" w:date="2020-05-06T21:21:00Z">
              <w:r w:rsidR="00C861E2">
                <w:rPr>
                  <w:szCs w:val="22"/>
                  <w:lang w:val="en-US"/>
                </w:rPr>
                <w:t>intra-</w:t>
              </w:r>
            </w:ins>
            <w:ins w:id="204" w:author="Post_RAN2#109bis-e" w:date="2020-05-06T21:19:00Z">
              <w:r w:rsidR="00C861E2">
                <w:rPr>
                  <w:szCs w:val="22"/>
                  <w:lang w:val="en-US"/>
                </w:rPr>
                <w:t>frequency</w:t>
              </w:r>
            </w:ins>
            <w:ins w:id="205" w:author="Post_RAN2#109bis-e" w:date="2020-05-01T13:20:00Z">
              <w:r w:rsidRPr="00893F14">
                <w:rPr>
                  <w:szCs w:val="22"/>
                  <w:lang w:val="en-US"/>
                </w:rPr>
                <w:t xml:space="preserve"> operates</w:t>
              </w:r>
              <w:r>
                <w:rPr>
                  <w:szCs w:val="22"/>
                  <w:lang w:val="en-US"/>
                </w:rPr>
                <w:t xml:space="preserve"> with shared spectrum channel access</w:t>
              </w:r>
              <w:r w:rsidRPr="00F537EB">
                <w:rPr>
                  <w:szCs w:val="22"/>
                </w:rPr>
                <w:t>. Otherwise, it is absent, Need R.</w:t>
              </w:r>
            </w:ins>
          </w:p>
        </w:tc>
      </w:tr>
    </w:tbl>
    <w:p w14:paraId="6036090C" w14:textId="77777777" w:rsidR="006848DA" w:rsidRPr="00F537EB" w:rsidRDefault="006848DA" w:rsidP="006848DA">
      <w:pPr>
        <w:rPr>
          <w:noProof/>
          <w:lang w:eastAsia="en-US"/>
        </w:rPr>
      </w:pPr>
    </w:p>
    <w:p w14:paraId="662D0EFB" w14:textId="77777777" w:rsidR="001A76E8" w:rsidRPr="00F537EB" w:rsidRDefault="001A76E8" w:rsidP="001A76E8">
      <w:pPr>
        <w:pStyle w:val="Heading4"/>
        <w:rPr>
          <w:rFonts w:eastAsia="SimSun"/>
          <w:i/>
        </w:rPr>
      </w:pPr>
      <w:r w:rsidRPr="00F537EB">
        <w:rPr>
          <w:rFonts w:eastAsia="SimSun"/>
        </w:rPr>
        <w:t>–</w:t>
      </w:r>
      <w:r w:rsidRPr="00F537EB">
        <w:rPr>
          <w:rFonts w:eastAsia="SimSun"/>
        </w:rPr>
        <w:tab/>
      </w:r>
      <w:r w:rsidRPr="00F537EB">
        <w:rPr>
          <w:rFonts w:eastAsia="SimSun"/>
          <w:i/>
        </w:rPr>
        <w:t>SIB3</w:t>
      </w:r>
      <w:bookmarkEnd w:id="188"/>
      <w:bookmarkEnd w:id="189"/>
      <w:bookmarkEnd w:id="190"/>
      <w:bookmarkEnd w:id="191"/>
      <w:bookmarkEnd w:id="192"/>
      <w:bookmarkEnd w:id="193"/>
    </w:p>
    <w:p w14:paraId="69A4999C" w14:textId="77777777" w:rsidR="001A76E8" w:rsidRPr="00F537EB" w:rsidRDefault="001A76E8" w:rsidP="001A76E8">
      <w:pPr>
        <w:rPr>
          <w:rFonts w:eastAsia="SimSun"/>
          <w:iCs/>
        </w:rPr>
      </w:pPr>
      <w:r w:rsidRPr="00F537EB">
        <w:rPr>
          <w:i/>
          <w:noProof/>
        </w:rPr>
        <w:t>SIB3</w:t>
      </w:r>
      <w:r w:rsidRPr="00F537EB">
        <w:rPr>
          <w:iCs/>
        </w:rPr>
        <w:t xml:space="preserve"> contains neighbouring cell related information relevant only for intra-frequency cell re-selection. </w:t>
      </w:r>
      <w:r w:rsidRPr="00F537EB">
        <w:t>The IE includes cells with specific re-selection parameters as well as blacklisted cells.</w:t>
      </w:r>
    </w:p>
    <w:p w14:paraId="6AA5DB1F" w14:textId="77777777" w:rsidR="001A76E8" w:rsidRPr="00F537EB" w:rsidRDefault="001A76E8" w:rsidP="001A76E8">
      <w:pPr>
        <w:pStyle w:val="TH"/>
        <w:rPr>
          <w:bCs/>
          <w:i/>
          <w:iCs/>
        </w:rPr>
      </w:pPr>
      <w:r w:rsidRPr="00F537EB">
        <w:rPr>
          <w:bCs/>
          <w:i/>
          <w:iCs/>
          <w:noProof/>
        </w:rPr>
        <w:t xml:space="preserve">SIB3 </w:t>
      </w:r>
      <w:r w:rsidRPr="00F537EB">
        <w:rPr>
          <w:bCs/>
          <w:iCs/>
          <w:noProof/>
        </w:rPr>
        <w:t>information element</w:t>
      </w:r>
    </w:p>
    <w:p w14:paraId="77D43237" w14:textId="77777777" w:rsidR="001A76E8" w:rsidRPr="00F537EB" w:rsidRDefault="001A76E8" w:rsidP="001A76E8">
      <w:pPr>
        <w:pStyle w:val="PL"/>
      </w:pPr>
      <w:r w:rsidRPr="00F537EB">
        <w:t>-- ASN1START</w:t>
      </w:r>
    </w:p>
    <w:p w14:paraId="22974EC9" w14:textId="77777777" w:rsidR="001A76E8" w:rsidRPr="00F537EB" w:rsidRDefault="001A76E8" w:rsidP="001A76E8">
      <w:pPr>
        <w:pStyle w:val="PL"/>
      </w:pPr>
      <w:r w:rsidRPr="00F537EB">
        <w:t>-- TAG-SIB3-START</w:t>
      </w:r>
    </w:p>
    <w:p w14:paraId="21B63097" w14:textId="77777777" w:rsidR="001A76E8" w:rsidRPr="00F537EB" w:rsidRDefault="001A76E8" w:rsidP="001A76E8">
      <w:pPr>
        <w:pStyle w:val="PL"/>
      </w:pPr>
    </w:p>
    <w:p w14:paraId="6572D3D7" w14:textId="77777777" w:rsidR="001A76E8" w:rsidRPr="00F537EB" w:rsidRDefault="001A76E8" w:rsidP="001A76E8">
      <w:pPr>
        <w:pStyle w:val="PL"/>
      </w:pPr>
      <w:r w:rsidRPr="00F537EB">
        <w:t>SIB3 ::=                            SEQUENCE {</w:t>
      </w:r>
    </w:p>
    <w:p w14:paraId="0135C7C9" w14:textId="77777777" w:rsidR="001A76E8" w:rsidRPr="00F537EB" w:rsidRDefault="001A76E8" w:rsidP="001A76E8">
      <w:pPr>
        <w:pStyle w:val="PL"/>
      </w:pPr>
      <w:r w:rsidRPr="00F537EB">
        <w:t xml:space="preserve">    intraFreqNeighCellList              IntraFreqNeighCellList      OPTIONAL,   -- Need R</w:t>
      </w:r>
    </w:p>
    <w:p w14:paraId="073E13FC" w14:textId="77777777" w:rsidR="001A76E8" w:rsidRPr="00F537EB" w:rsidRDefault="001A76E8" w:rsidP="001A76E8">
      <w:pPr>
        <w:pStyle w:val="PL"/>
      </w:pPr>
      <w:r w:rsidRPr="00F537EB">
        <w:t xml:space="preserve">    intraFreqBlackCellList              IntraFreqBlackCellList      OPTIONAL,   -- Need R</w:t>
      </w:r>
    </w:p>
    <w:p w14:paraId="7391533B" w14:textId="77777777" w:rsidR="001A76E8" w:rsidRPr="00F537EB" w:rsidRDefault="001A76E8" w:rsidP="001A76E8">
      <w:pPr>
        <w:pStyle w:val="PL"/>
      </w:pPr>
      <w:r w:rsidRPr="00F537EB">
        <w:t xml:space="preserve">    lateNonCriticalExtension            OCTET STRING                OPTIONAL,</w:t>
      </w:r>
    </w:p>
    <w:p w14:paraId="2932FBFA" w14:textId="77777777" w:rsidR="001A76E8" w:rsidRPr="00F537EB" w:rsidRDefault="001A76E8" w:rsidP="001A76E8">
      <w:pPr>
        <w:pStyle w:val="PL"/>
      </w:pPr>
      <w:r w:rsidRPr="00F537EB">
        <w:t xml:space="preserve">    ...,</w:t>
      </w:r>
    </w:p>
    <w:p w14:paraId="23F97984" w14:textId="77777777" w:rsidR="001A76E8" w:rsidRPr="00F537EB" w:rsidRDefault="001A76E8" w:rsidP="001A76E8">
      <w:pPr>
        <w:pStyle w:val="PL"/>
        <w:rPr>
          <w:rFonts w:eastAsia="Malgun Gothic"/>
        </w:rPr>
      </w:pPr>
      <w:r w:rsidRPr="00F537EB">
        <w:rPr>
          <w:rFonts w:eastAsia="Malgun Gothic"/>
        </w:rPr>
        <w:t xml:space="preserve">    [[</w:t>
      </w:r>
    </w:p>
    <w:p w14:paraId="34B792AC" w14:textId="07796B75" w:rsidR="001A76E8" w:rsidRPr="00F537EB" w:rsidRDefault="001A76E8" w:rsidP="001A76E8">
      <w:pPr>
        <w:pStyle w:val="PL"/>
      </w:pPr>
      <w:r w:rsidRPr="00F537EB">
        <w:rPr>
          <w:rFonts w:eastAsia="Malgun Gothic"/>
        </w:rPr>
        <w:t xml:space="preserve">    </w:t>
      </w:r>
      <w:r w:rsidRPr="00F537EB">
        <w:t xml:space="preserve">intraFreqWhiteCellList-r16          IntraFreqWhiteCellList-r16   OPTIONAL    -- </w:t>
      </w:r>
      <w:ins w:id="206"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207" w:author="Post_RAN2#109bis-e" w:date="2020-05-06T11:33:00Z">
        <w:r w:rsidRPr="00F537EB" w:rsidDel="00F37FEB">
          <w:delText>Need R</w:delText>
        </w:r>
      </w:del>
    </w:p>
    <w:p w14:paraId="0182A289" w14:textId="77777777" w:rsidR="001A76E8" w:rsidRPr="00F537EB" w:rsidRDefault="001A76E8" w:rsidP="001A76E8">
      <w:pPr>
        <w:pStyle w:val="PL"/>
        <w:rPr>
          <w:rFonts w:eastAsia="Malgun Gothic"/>
        </w:rPr>
      </w:pPr>
      <w:r w:rsidRPr="00F537EB">
        <w:rPr>
          <w:rFonts w:eastAsia="Malgun Gothic"/>
        </w:rPr>
        <w:t xml:space="preserve">    ]]</w:t>
      </w:r>
    </w:p>
    <w:p w14:paraId="0BA21147" w14:textId="77777777" w:rsidR="001A76E8" w:rsidRPr="00F537EB" w:rsidRDefault="001A76E8" w:rsidP="001A76E8">
      <w:pPr>
        <w:pStyle w:val="PL"/>
      </w:pPr>
      <w:r w:rsidRPr="00F537EB">
        <w:t>}</w:t>
      </w:r>
    </w:p>
    <w:p w14:paraId="637D8A6A" w14:textId="77777777" w:rsidR="001A76E8" w:rsidRPr="00F537EB" w:rsidRDefault="001A76E8" w:rsidP="001A76E8">
      <w:pPr>
        <w:pStyle w:val="PL"/>
      </w:pPr>
    </w:p>
    <w:p w14:paraId="6233DDA2" w14:textId="77777777" w:rsidR="001A76E8" w:rsidRPr="00F537EB" w:rsidRDefault="001A76E8" w:rsidP="001A76E8">
      <w:pPr>
        <w:pStyle w:val="PL"/>
      </w:pPr>
      <w:r w:rsidRPr="00F537EB">
        <w:t>IntraFreqNeighCellList ::=          SEQUENCE (SIZE (1..maxCellIntra)) OF IntraFreqNeighCellInfo</w:t>
      </w:r>
    </w:p>
    <w:p w14:paraId="7ACA7F31" w14:textId="77777777" w:rsidR="001A76E8" w:rsidRPr="00F537EB" w:rsidRDefault="001A76E8" w:rsidP="001A76E8">
      <w:pPr>
        <w:pStyle w:val="PL"/>
      </w:pPr>
    </w:p>
    <w:p w14:paraId="457E77DB" w14:textId="77777777" w:rsidR="001A76E8" w:rsidRPr="00F537EB" w:rsidRDefault="001A76E8" w:rsidP="001A76E8">
      <w:pPr>
        <w:pStyle w:val="PL"/>
      </w:pPr>
      <w:r w:rsidRPr="00F537EB">
        <w:t>IntraFreqNeighCellInfo ::=          SEQUENCE {</w:t>
      </w:r>
    </w:p>
    <w:p w14:paraId="1FC8EC8B" w14:textId="77777777" w:rsidR="001A76E8" w:rsidRPr="00F537EB" w:rsidRDefault="001A76E8" w:rsidP="001A76E8">
      <w:pPr>
        <w:pStyle w:val="PL"/>
      </w:pPr>
      <w:r w:rsidRPr="00F537EB">
        <w:t xml:space="preserve">    physCellId                          PhysCellId,</w:t>
      </w:r>
    </w:p>
    <w:p w14:paraId="7A275E1E" w14:textId="77777777" w:rsidR="001A76E8" w:rsidRPr="00F537EB" w:rsidRDefault="001A76E8" w:rsidP="001A76E8">
      <w:pPr>
        <w:pStyle w:val="PL"/>
      </w:pPr>
      <w:r w:rsidRPr="00F537EB">
        <w:t xml:space="preserve">    q-OffsetCell                        Q-OffsetRange,</w:t>
      </w:r>
    </w:p>
    <w:p w14:paraId="5352ABFE" w14:textId="77777777" w:rsidR="001A76E8" w:rsidRPr="00F537EB" w:rsidRDefault="001A76E8" w:rsidP="001A76E8">
      <w:pPr>
        <w:pStyle w:val="PL"/>
      </w:pPr>
      <w:r w:rsidRPr="00F537EB">
        <w:t xml:space="preserve">    q-RxLevMinOffsetCell                INTEGER (1..8)              OPTIONAL,   -- Need R</w:t>
      </w:r>
    </w:p>
    <w:p w14:paraId="259D1C4C" w14:textId="77777777" w:rsidR="001A76E8" w:rsidRPr="00F537EB" w:rsidRDefault="001A76E8" w:rsidP="001A76E8">
      <w:pPr>
        <w:pStyle w:val="PL"/>
      </w:pPr>
      <w:r w:rsidRPr="00F537EB">
        <w:t xml:space="preserve">    q-RxLevMinOffsetCellSUL             INTEGER (1..8)              OPTIONAL,   -- Need R</w:t>
      </w:r>
    </w:p>
    <w:p w14:paraId="17534E1A" w14:textId="77777777" w:rsidR="001A76E8" w:rsidRPr="00F537EB" w:rsidRDefault="001A76E8" w:rsidP="001A76E8">
      <w:pPr>
        <w:pStyle w:val="PL"/>
      </w:pPr>
      <w:r w:rsidRPr="00F537EB">
        <w:t xml:space="preserve">    q-QualMinOffsetCell                 INTEGER (1..8)              OPTIONAL,   -- Need R</w:t>
      </w:r>
    </w:p>
    <w:p w14:paraId="71E801A7" w14:textId="77777777" w:rsidR="001A76E8" w:rsidRPr="00F537EB" w:rsidRDefault="001A76E8" w:rsidP="001A76E8">
      <w:pPr>
        <w:pStyle w:val="PL"/>
      </w:pPr>
      <w:r w:rsidRPr="00F537EB">
        <w:t xml:space="preserve">    ...,</w:t>
      </w:r>
    </w:p>
    <w:p w14:paraId="6C944513" w14:textId="77777777" w:rsidR="001A76E8" w:rsidRPr="00F537EB" w:rsidRDefault="001A76E8" w:rsidP="001A76E8">
      <w:pPr>
        <w:pStyle w:val="PL"/>
      </w:pPr>
      <w:r w:rsidRPr="00F537EB">
        <w:t xml:space="preserve">    [[</w:t>
      </w:r>
    </w:p>
    <w:p w14:paraId="0F2AC8D7" w14:textId="010D253E" w:rsidR="001A76E8" w:rsidRPr="00F537EB" w:rsidRDefault="001A76E8" w:rsidP="001A76E8">
      <w:pPr>
        <w:pStyle w:val="PL"/>
      </w:pPr>
      <w:r w:rsidRPr="00F537EB">
        <w:t xml:space="preserve">    ssb-PositionQCL-r16                 SSB-PositionQCL-Relation</w:t>
      </w:r>
      <w:del w:id="208" w:author="Pre_RAN2#110e" w:date="2020-05-25T14:23:00Z">
        <w:r w:rsidRPr="00F537EB" w:rsidDel="00482922">
          <w:delText>ship</w:delText>
        </w:r>
      </w:del>
      <w:r w:rsidRPr="00F537EB">
        <w:t xml:space="preserve">-r16   OPTIONAL   -- </w:t>
      </w:r>
      <w:ins w:id="209" w:author="Post_RAN2#109bis-e" w:date="2020-05-06T11:33:00Z">
        <w:r w:rsidR="00F37FEB">
          <w:t xml:space="preserve">Cond </w:t>
        </w:r>
        <w:r w:rsidR="00F37FEB" w:rsidRPr="005C55B9">
          <w:t>SharedSpec</w:t>
        </w:r>
        <w:r w:rsidR="00F37FEB" w:rsidRPr="005C55B9">
          <w:rPr>
            <w:lang w:val="en-US"/>
          </w:rPr>
          <w:t>trum</w:t>
        </w:r>
        <w:r w:rsidR="00F37FEB">
          <w:rPr>
            <w:lang w:val="en-US"/>
          </w:rPr>
          <w:t>2</w:t>
        </w:r>
      </w:ins>
      <w:del w:id="210" w:author="Post_RAN2#109bis-e" w:date="2020-05-06T11:33:00Z">
        <w:r w:rsidRPr="00F537EB" w:rsidDel="00F37FEB">
          <w:delText>Need R</w:delText>
        </w:r>
      </w:del>
    </w:p>
    <w:p w14:paraId="776798F9" w14:textId="77777777" w:rsidR="001A76E8" w:rsidRPr="00F537EB" w:rsidRDefault="001A76E8" w:rsidP="001A76E8">
      <w:pPr>
        <w:pStyle w:val="PL"/>
      </w:pPr>
      <w:r w:rsidRPr="00F537EB">
        <w:t xml:space="preserve">    ]]</w:t>
      </w:r>
    </w:p>
    <w:p w14:paraId="5C64837D" w14:textId="77777777" w:rsidR="001A76E8" w:rsidRPr="00F537EB" w:rsidRDefault="001A76E8" w:rsidP="001A76E8">
      <w:pPr>
        <w:pStyle w:val="PL"/>
      </w:pPr>
    </w:p>
    <w:p w14:paraId="17153624" w14:textId="77777777" w:rsidR="001A76E8" w:rsidRPr="00F537EB" w:rsidRDefault="001A76E8" w:rsidP="001A76E8">
      <w:pPr>
        <w:pStyle w:val="PL"/>
      </w:pPr>
      <w:r w:rsidRPr="00F537EB">
        <w:t>}</w:t>
      </w:r>
    </w:p>
    <w:p w14:paraId="23CAD3DA" w14:textId="77777777" w:rsidR="001A76E8" w:rsidRPr="00F537EB" w:rsidRDefault="001A76E8" w:rsidP="001A76E8">
      <w:pPr>
        <w:pStyle w:val="PL"/>
      </w:pPr>
    </w:p>
    <w:p w14:paraId="372E24B1" w14:textId="77777777" w:rsidR="001A76E8" w:rsidRPr="00F537EB" w:rsidRDefault="001A76E8" w:rsidP="001A76E8">
      <w:pPr>
        <w:pStyle w:val="PL"/>
      </w:pPr>
      <w:r w:rsidRPr="00F537EB">
        <w:t>IntraFreqBlackCellList ::=          SEQUENCE (SIZE (1..maxCellBlack)) OF PCI-Range</w:t>
      </w:r>
    </w:p>
    <w:p w14:paraId="0042739F" w14:textId="77777777" w:rsidR="001A76E8" w:rsidRPr="00F537EB" w:rsidRDefault="001A76E8" w:rsidP="001A76E8">
      <w:pPr>
        <w:pStyle w:val="PL"/>
      </w:pPr>
    </w:p>
    <w:p w14:paraId="105A3BA9" w14:textId="77777777" w:rsidR="001A76E8" w:rsidRPr="00F537EB" w:rsidRDefault="001A76E8" w:rsidP="001A76E8">
      <w:pPr>
        <w:pStyle w:val="PL"/>
      </w:pPr>
      <w:r w:rsidRPr="00F537EB">
        <w:t>IntraFreqWhiteCellList-r16 ::=      SEQUENCE (SIZE (1..maxCellWhite)) OF PCI-Range</w:t>
      </w:r>
    </w:p>
    <w:p w14:paraId="70AF6BE7" w14:textId="77777777" w:rsidR="001A76E8" w:rsidRPr="00F537EB" w:rsidRDefault="001A76E8" w:rsidP="001A76E8">
      <w:pPr>
        <w:pStyle w:val="PL"/>
      </w:pPr>
    </w:p>
    <w:p w14:paraId="14CB7D41" w14:textId="77777777" w:rsidR="001A76E8" w:rsidRPr="00F537EB" w:rsidRDefault="001A76E8" w:rsidP="001A76E8">
      <w:pPr>
        <w:pStyle w:val="PL"/>
      </w:pPr>
      <w:r w:rsidRPr="00F537EB">
        <w:t>-- TAG-SIB3-STOP</w:t>
      </w:r>
    </w:p>
    <w:p w14:paraId="5D90E7B9" w14:textId="77777777" w:rsidR="001A76E8" w:rsidRPr="00F537EB" w:rsidRDefault="001A76E8" w:rsidP="001A76E8">
      <w:pPr>
        <w:pStyle w:val="PL"/>
      </w:pPr>
      <w:r w:rsidRPr="00F537EB">
        <w:t>-- ASN1STOP</w:t>
      </w:r>
    </w:p>
    <w:p w14:paraId="1B169E7E"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01997AF5"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DCB0C08" w14:textId="77777777" w:rsidR="001A76E8" w:rsidRPr="00F537EB" w:rsidRDefault="001A76E8" w:rsidP="00C54C3E">
            <w:pPr>
              <w:pStyle w:val="TAH"/>
              <w:rPr>
                <w:lang w:eastAsia="en-GB"/>
              </w:rPr>
            </w:pPr>
            <w:r w:rsidRPr="00F537EB">
              <w:rPr>
                <w:i/>
              </w:rPr>
              <w:t>SIB3</w:t>
            </w:r>
            <w:r w:rsidRPr="00F537EB">
              <w:rPr>
                <w:i/>
                <w:noProof/>
                <w:lang w:eastAsia="en-GB"/>
              </w:rPr>
              <w:t xml:space="preserve"> </w:t>
            </w:r>
            <w:r w:rsidRPr="00F537EB">
              <w:rPr>
                <w:iCs/>
                <w:noProof/>
                <w:lang w:eastAsia="en-GB"/>
              </w:rPr>
              <w:t>field descriptions</w:t>
            </w:r>
          </w:p>
        </w:tc>
      </w:tr>
      <w:tr w:rsidR="001A76E8" w:rsidRPr="00F537EB" w14:paraId="22DEAC2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0EB9A1" w14:textId="77777777" w:rsidR="001A76E8" w:rsidRPr="00F537EB" w:rsidRDefault="001A76E8" w:rsidP="00C54C3E">
            <w:pPr>
              <w:pStyle w:val="TAL"/>
              <w:rPr>
                <w:b/>
                <w:bCs/>
                <w:i/>
                <w:noProof/>
                <w:lang w:eastAsia="en-GB"/>
              </w:rPr>
            </w:pPr>
            <w:r w:rsidRPr="00F537EB">
              <w:rPr>
                <w:b/>
                <w:bCs/>
                <w:i/>
                <w:noProof/>
                <w:lang w:eastAsia="en-GB"/>
              </w:rPr>
              <w:t>intraFreqBlackCellList</w:t>
            </w:r>
          </w:p>
          <w:p w14:paraId="67F45145" w14:textId="77777777" w:rsidR="001A76E8" w:rsidRPr="00F537EB" w:rsidRDefault="001A76E8" w:rsidP="00C54C3E">
            <w:pPr>
              <w:pStyle w:val="TAL"/>
              <w:rPr>
                <w:lang w:eastAsia="en-GB"/>
              </w:rPr>
            </w:pPr>
            <w:r w:rsidRPr="00F537EB">
              <w:rPr>
                <w:lang w:eastAsia="en-GB"/>
              </w:rPr>
              <w:t>List of blacklisted intra-frequency neighbouring cells.</w:t>
            </w:r>
          </w:p>
        </w:tc>
      </w:tr>
      <w:tr w:rsidR="001A76E8" w:rsidRPr="00F537EB" w14:paraId="68BF17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37EC661" w14:textId="77777777" w:rsidR="001A76E8" w:rsidRPr="00F537EB" w:rsidRDefault="001A76E8" w:rsidP="00C54C3E">
            <w:pPr>
              <w:pStyle w:val="TAL"/>
              <w:rPr>
                <w:b/>
                <w:bCs/>
                <w:i/>
                <w:noProof/>
                <w:lang w:eastAsia="en-GB"/>
              </w:rPr>
            </w:pPr>
            <w:r w:rsidRPr="00F537EB">
              <w:rPr>
                <w:b/>
                <w:bCs/>
                <w:i/>
                <w:noProof/>
                <w:lang w:eastAsia="en-GB"/>
              </w:rPr>
              <w:t>intraFreqNeighCellList</w:t>
            </w:r>
          </w:p>
          <w:p w14:paraId="418D6742" w14:textId="77777777" w:rsidR="001A76E8" w:rsidRPr="00F537EB" w:rsidRDefault="001A76E8" w:rsidP="00C54C3E">
            <w:pPr>
              <w:pStyle w:val="TAL"/>
              <w:rPr>
                <w:lang w:eastAsia="en-GB"/>
              </w:rPr>
            </w:pPr>
            <w:r w:rsidRPr="00F537EB">
              <w:rPr>
                <w:lang w:eastAsia="en-GB"/>
              </w:rPr>
              <w:t>List of intra-frequency neighbouring cells with specific cell re-selection parameters.</w:t>
            </w:r>
          </w:p>
        </w:tc>
      </w:tr>
      <w:tr w:rsidR="001A76E8" w:rsidRPr="00F537EB" w14:paraId="36CB914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5FB6938" w14:textId="77777777" w:rsidR="001A76E8" w:rsidRPr="00F537EB" w:rsidRDefault="001A76E8" w:rsidP="00C54C3E">
            <w:pPr>
              <w:pStyle w:val="TAL"/>
              <w:rPr>
                <w:b/>
                <w:bCs/>
                <w:i/>
                <w:noProof/>
                <w:lang w:eastAsia="en-GB"/>
              </w:rPr>
            </w:pPr>
            <w:r w:rsidRPr="00F537EB">
              <w:rPr>
                <w:b/>
                <w:bCs/>
                <w:i/>
                <w:noProof/>
                <w:lang w:eastAsia="en-GB"/>
              </w:rPr>
              <w:t>intraFreqWhiteCellList</w:t>
            </w:r>
          </w:p>
          <w:p w14:paraId="19002D03" w14:textId="4F5152A5" w:rsidR="001A76E8" w:rsidRPr="009D1314" w:rsidRDefault="001A76E8" w:rsidP="00C54C3E">
            <w:pPr>
              <w:pStyle w:val="TAL"/>
              <w:rPr>
                <w:b/>
                <w:bCs/>
                <w:i/>
                <w:noProof/>
                <w:lang w:val="en-US" w:eastAsia="en-GB"/>
              </w:rPr>
            </w:pPr>
            <w:r w:rsidRPr="00F537EB">
              <w:rPr>
                <w:rFonts w:cs="Arial"/>
                <w:lang w:eastAsia="en-GB"/>
              </w:rPr>
              <w:t xml:space="preserve">List of whitelisted intra-frequency neighbouring cells, </w:t>
            </w:r>
            <w:r w:rsidRPr="00F537EB">
              <w:rPr>
                <w:rFonts w:cs="Arial"/>
                <w:szCs w:val="22"/>
              </w:rPr>
              <w:t>see TS 38.304 [20], clause 5.2.4</w:t>
            </w:r>
            <w:r w:rsidRPr="00F537EB">
              <w:rPr>
                <w:lang w:eastAsia="en-GB"/>
              </w:rPr>
              <w:t>.</w:t>
            </w:r>
            <w:r w:rsidR="009D1314">
              <w:rPr>
                <w:lang w:val="en-US" w:eastAsia="en-GB"/>
              </w:rPr>
              <w:t xml:space="preserve"> </w:t>
            </w:r>
          </w:p>
        </w:tc>
      </w:tr>
      <w:tr w:rsidR="001A76E8" w:rsidRPr="00F537EB" w14:paraId="5EACF1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A9010D4" w14:textId="77777777" w:rsidR="001A76E8" w:rsidRPr="00F537EB" w:rsidRDefault="001A76E8" w:rsidP="00C54C3E">
            <w:pPr>
              <w:pStyle w:val="TAL"/>
              <w:rPr>
                <w:b/>
                <w:bCs/>
                <w:i/>
                <w:noProof/>
                <w:lang w:eastAsia="en-GB"/>
              </w:rPr>
            </w:pPr>
            <w:r w:rsidRPr="00F537EB">
              <w:rPr>
                <w:b/>
                <w:bCs/>
                <w:i/>
                <w:noProof/>
                <w:lang w:eastAsia="en-GB"/>
              </w:rPr>
              <w:t>q-OffsetCell</w:t>
            </w:r>
          </w:p>
          <w:p w14:paraId="43E260EB"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26CE71D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2BB15629" w14:textId="77777777" w:rsidR="001A76E8" w:rsidRPr="00F537EB" w:rsidRDefault="001A76E8" w:rsidP="00C54C3E">
            <w:pPr>
              <w:pStyle w:val="TAL"/>
              <w:rPr>
                <w:b/>
                <w:bCs/>
                <w:i/>
                <w:lang w:eastAsia="en-GB"/>
              </w:rPr>
            </w:pPr>
            <w:r w:rsidRPr="00F537EB">
              <w:rPr>
                <w:b/>
                <w:bCs/>
                <w:i/>
                <w:lang w:eastAsia="en-GB"/>
              </w:rPr>
              <w:t>q-QualMinOffsetCell</w:t>
            </w:r>
          </w:p>
          <w:p w14:paraId="4D43382A"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42D536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8F2CD27" w14:textId="77777777" w:rsidR="001A76E8" w:rsidRPr="00F537EB" w:rsidRDefault="001A76E8" w:rsidP="00C54C3E">
            <w:pPr>
              <w:pStyle w:val="TAL"/>
              <w:rPr>
                <w:b/>
                <w:bCs/>
                <w:i/>
                <w:lang w:eastAsia="en-GB"/>
              </w:rPr>
            </w:pPr>
            <w:r w:rsidRPr="00F537EB">
              <w:rPr>
                <w:b/>
                <w:bCs/>
                <w:i/>
                <w:lang w:eastAsia="en-GB"/>
              </w:rPr>
              <w:t>q-RxLevMinOffsetCell</w:t>
            </w:r>
          </w:p>
          <w:p w14:paraId="75B52EE6" w14:textId="77777777" w:rsidR="001A76E8" w:rsidRPr="00F537EB" w:rsidRDefault="001A76E8" w:rsidP="00C54C3E">
            <w:pPr>
              <w:pStyle w:val="TAL"/>
              <w:rPr>
                <w:b/>
                <w:bCs/>
                <w:i/>
                <w:noProof/>
                <w:lang w:eastAsia="en-GB"/>
              </w:rPr>
            </w:pPr>
            <w:r w:rsidRPr="00F537EB">
              <w:rPr>
                <w:lang w:eastAsia="en-GB"/>
              </w:rPr>
              <w:t>Parame</w:t>
            </w:r>
            <w:r w:rsidRPr="00F537EB">
              <w:t>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6402CC4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89F4DEA" w14:textId="77777777" w:rsidR="001A76E8" w:rsidRPr="00F537EB" w:rsidRDefault="001A76E8" w:rsidP="00C54C3E">
            <w:pPr>
              <w:pStyle w:val="TAL"/>
              <w:rPr>
                <w:b/>
                <w:bCs/>
                <w:i/>
                <w:lang w:eastAsia="en-GB"/>
              </w:rPr>
            </w:pPr>
            <w:r w:rsidRPr="00F537EB">
              <w:rPr>
                <w:b/>
                <w:bCs/>
                <w:i/>
                <w:lang w:eastAsia="en-GB"/>
              </w:rPr>
              <w:t>q-RxLevMinOffsetCellSUL</w:t>
            </w:r>
          </w:p>
          <w:p w14:paraId="627CACEC" w14:textId="77777777" w:rsidR="001A76E8" w:rsidRPr="00F537EB" w:rsidRDefault="001A76E8" w:rsidP="00C54C3E">
            <w:pPr>
              <w:pStyle w:val="TAL"/>
              <w:rPr>
                <w:b/>
                <w:bCs/>
                <w:i/>
                <w:noProof/>
                <w:lang w:eastAsia="en-GB"/>
              </w:rPr>
            </w:pPr>
            <w:r w:rsidRPr="00F537EB">
              <w:rPr>
                <w:lang w:eastAsia="en-GB"/>
              </w:rPr>
              <w:t>Paramete</w:t>
            </w:r>
            <w:r w:rsidRPr="00F537EB">
              <w:t>r "Q</w:t>
            </w:r>
            <w:r w:rsidRPr="00F537EB">
              <w:rPr>
                <w:vertAlign w:val="subscript"/>
              </w:rPr>
              <w:t>rxlevminoffsetcellSUL</w:t>
            </w:r>
            <w:r w:rsidRPr="00F537EB">
              <w:t>" i</w:t>
            </w:r>
            <w:r w:rsidRPr="00F537EB">
              <w:rPr>
                <w:lang w:eastAsia="en-GB"/>
              </w:rPr>
              <w:t>n TS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0D0DF86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A647565" w14:textId="77777777" w:rsidR="001A76E8" w:rsidRPr="00F537EB" w:rsidRDefault="001A76E8" w:rsidP="00C54C3E">
            <w:pPr>
              <w:pStyle w:val="TAL"/>
              <w:rPr>
                <w:b/>
                <w:bCs/>
                <w:i/>
                <w:iCs/>
              </w:rPr>
            </w:pPr>
            <w:r w:rsidRPr="00F537EB">
              <w:rPr>
                <w:b/>
                <w:bCs/>
                <w:i/>
                <w:iCs/>
              </w:rPr>
              <w:t>ssb-PositionQCL</w:t>
            </w:r>
          </w:p>
          <w:p w14:paraId="5AF89236" w14:textId="1F3DFFA6" w:rsidR="001A76E8" w:rsidRPr="007F4229" w:rsidRDefault="001A76E8" w:rsidP="00C54C3E">
            <w:pPr>
              <w:pStyle w:val="TAL"/>
              <w:rPr>
                <w:b/>
                <w:bCs/>
                <w:i/>
                <w:lang w:val="en-US" w:eastAsia="en-GB"/>
              </w:rPr>
            </w:pPr>
            <w:r w:rsidRPr="00F537EB">
              <w:rPr>
                <w:rFonts w:cs="Arial"/>
                <w:bCs/>
                <w:lang w:eastAsia="en-GB"/>
              </w:rPr>
              <w:t xml:space="preserve">Indicates the QCL relationship between SS/PBCH blocks for a specific intra-frequency neighbor cell as specified in TS 38.213 [13], clause 4.1. If provided, the cell specific value overwrites the value signalled by </w:t>
            </w:r>
            <w:r w:rsidRPr="00F537EB">
              <w:rPr>
                <w:rFonts w:cs="Courier New"/>
                <w:i/>
                <w:iCs/>
              </w:rPr>
              <w:t>ssb-PositionQCL-Common</w:t>
            </w:r>
            <w:r w:rsidRPr="00F537EB">
              <w:rPr>
                <w:rFonts w:cs="Courier New"/>
              </w:rPr>
              <w:t xml:space="preserve"> in </w:t>
            </w:r>
            <w:r w:rsidRPr="00F537EB">
              <w:rPr>
                <w:rFonts w:cs="Courier New"/>
                <w:i/>
                <w:iCs/>
              </w:rPr>
              <w:t>SIB2</w:t>
            </w:r>
            <w:r w:rsidRPr="00F537EB">
              <w:rPr>
                <w:rFonts w:cs="Courier New"/>
              </w:rPr>
              <w:t xml:space="preserve"> for the indicated cell</w:t>
            </w:r>
            <w:r w:rsidRPr="00F537EB">
              <w:rPr>
                <w:lang w:eastAsia="en-GB"/>
              </w:rPr>
              <w:t>.</w:t>
            </w:r>
            <w:r w:rsidR="007F4229">
              <w:rPr>
                <w:lang w:val="en-US" w:eastAsia="en-GB"/>
              </w:rPr>
              <w:t xml:space="preserve"> </w:t>
            </w:r>
          </w:p>
        </w:tc>
      </w:tr>
    </w:tbl>
    <w:p w14:paraId="6BFEAE7A" w14:textId="502A6F38" w:rsidR="001A76E8" w:rsidRDefault="001A76E8" w:rsidP="001A76E8">
      <w:pPr>
        <w:rPr>
          <w:ins w:id="211" w:author="Post_RAN2#109bis-e" w:date="2020-05-06T11:3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0E3A" w:rsidRPr="00F537EB" w14:paraId="28758F1E" w14:textId="77777777" w:rsidTr="001D0E3A">
        <w:trPr>
          <w:ins w:id="212" w:author="Post_RAN2#109bis-e" w:date="2020-05-06T11:30:00Z"/>
        </w:trPr>
        <w:tc>
          <w:tcPr>
            <w:tcW w:w="4027" w:type="dxa"/>
          </w:tcPr>
          <w:p w14:paraId="62E8CAB5" w14:textId="77777777" w:rsidR="001D0E3A" w:rsidRPr="00F537EB" w:rsidRDefault="001D0E3A" w:rsidP="001D0E3A">
            <w:pPr>
              <w:pStyle w:val="TAH"/>
              <w:rPr>
                <w:ins w:id="213" w:author="Post_RAN2#109bis-e" w:date="2020-05-06T11:30:00Z"/>
                <w:szCs w:val="22"/>
                <w:lang w:eastAsia="en-US"/>
              </w:rPr>
            </w:pPr>
            <w:ins w:id="214" w:author="Post_RAN2#109bis-e" w:date="2020-05-06T11:30:00Z">
              <w:r w:rsidRPr="00F537EB">
                <w:rPr>
                  <w:szCs w:val="22"/>
                  <w:lang w:eastAsia="en-US"/>
                </w:rPr>
                <w:t>Conditional Presence</w:t>
              </w:r>
            </w:ins>
          </w:p>
        </w:tc>
        <w:tc>
          <w:tcPr>
            <w:tcW w:w="10146" w:type="dxa"/>
          </w:tcPr>
          <w:p w14:paraId="17B57C7D" w14:textId="77777777" w:rsidR="001D0E3A" w:rsidRPr="00F537EB" w:rsidRDefault="001D0E3A" w:rsidP="001D0E3A">
            <w:pPr>
              <w:pStyle w:val="TAH"/>
              <w:rPr>
                <w:ins w:id="215" w:author="Post_RAN2#109bis-e" w:date="2020-05-06T11:30:00Z"/>
                <w:szCs w:val="22"/>
                <w:lang w:eastAsia="en-US"/>
              </w:rPr>
            </w:pPr>
            <w:ins w:id="216" w:author="Post_RAN2#109bis-e" w:date="2020-05-06T11:30:00Z">
              <w:r w:rsidRPr="00F537EB">
                <w:rPr>
                  <w:szCs w:val="22"/>
                  <w:lang w:eastAsia="en-US"/>
                </w:rPr>
                <w:t>Explanation</w:t>
              </w:r>
            </w:ins>
          </w:p>
        </w:tc>
      </w:tr>
      <w:tr w:rsidR="001D0E3A" w:rsidRPr="00F537EB" w14:paraId="1A38C81B" w14:textId="77777777" w:rsidTr="001D0E3A">
        <w:trPr>
          <w:ins w:id="217" w:author="Post_RAN2#109bis-e" w:date="2020-05-06T11:30:00Z"/>
        </w:trPr>
        <w:tc>
          <w:tcPr>
            <w:tcW w:w="4027" w:type="dxa"/>
          </w:tcPr>
          <w:p w14:paraId="05A43189" w14:textId="77777777" w:rsidR="001D0E3A" w:rsidRPr="0056762F" w:rsidRDefault="001D0E3A" w:rsidP="001D0E3A">
            <w:pPr>
              <w:pStyle w:val="TAL"/>
              <w:rPr>
                <w:ins w:id="218" w:author="Post_RAN2#109bis-e" w:date="2020-05-06T11:30:00Z"/>
                <w:i/>
                <w:iCs/>
              </w:rPr>
            </w:pPr>
            <w:ins w:id="219" w:author="Post_RAN2#109bis-e" w:date="2020-05-06T11:30:00Z">
              <w:r w:rsidRPr="0056762F">
                <w:rPr>
                  <w:i/>
                  <w:iCs/>
                </w:rPr>
                <w:t>SharedSpec</w:t>
              </w:r>
              <w:r w:rsidRPr="007A1D94">
                <w:rPr>
                  <w:i/>
                  <w:iCs/>
                  <w:lang w:val="en-US"/>
                </w:rPr>
                <w:t>tr</w:t>
              </w:r>
              <w:r w:rsidRPr="0056762F">
                <w:rPr>
                  <w:i/>
                  <w:iCs/>
                  <w:lang w:val="en-US"/>
                </w:rPr>
                <w:t>um</w:t>
              </w:r>
              <w:r>
                <w:rPr>
                  <w:i/>
                  <w:iCs/>
                  <w:lang w:val="en-US"/>
                </w:rPr>
                <w:t>2</w:t>
              </w:r>
            </w:ins>
          </w:p>
        </w:tc>
        <w:tc>
          <w:tcPr>
            <w:tcW w:w="10146" w:type="dxa"/>
          </w:tcPr>
          <w:p w14:paraId="070D09AC" w14:textId="40961BB9" w:rsidR="001D0E3A" w:rsidRPr="00F537EB" w:rsidRDefault="001D0E3A" w:rsidP="001D0E3A">
            <w:pPr>
              <w:pStyle w:val="TAL"/>
              <w:rPr>
                <w:ins w:id="220" w:author="Post_RAN2#109bis-e" w:date="2020-05-06T11:30:00Z"/>
                <w:szCs w:val="22"/>
              </w:rPr>
            </w:pPr>
            <w:ins w:id="221" w:author="Post_RAN2#109bis-e" w:date="2020-05-06T11:30:00Z">
              <w:r w:rsidRPr="001D0E3A">
                <w:rPr>
                  <w:szCs w:val="22"/>
                  <w:lang w:val="en-GB"/>
                </w:rPr>
                <w:t>The field is optional present</w:t>
              </w:r>
              <w:r>
                <w:rPr>
                  <w:szCs w:val="22"/>
                  <w:lang w:val="en-GB"/>
                </w:rPr>
                <w:t>, Need R,</w:t>
              </w:r>
              <w:r w:rsidRPr="001D0E3A">
                <w:rPr>
                  <w:szCs w:val="22"/>
                  <w:lang w:val="en-GB"/>
                </w:rPr>
                <w:t xml:space="preserve"> </w:t>
              </w:r>
              <w:r w:rsidRPr="0056762F">
                <w:rPr>
                  <w:szCs w:val="22"/>
                </w:rPr>
                <w:t xml:space="preserve">if </w:t>
              </w:r>
              <w:commentRangeStart w:id="222"/>
              <w:r w:rsidRPr="0056762F">
                <w:rPr>
                  <w:szCs w:val="22"/>
                </w:rPr>
                <w:t>thi</w:t>
              </w:r>
              <w:r w:rsidRPr="0056762F">
                <w:rPr>
                  <w:szCs w:val="22"/>
                  <w:lang w:val="en-US"/>
                </w:rPr>
                <w:t>s</w:t>
              </w:r>
            </w:ins>
            <w:ins w:id="223" w:author="Post_RAN2#109bis-e" w:date="2020-05-06T21:17:00Z">
              <w:r w:rsidR="00043C8F">
                <w:rPr>
                  <w:szCs w:val="22"/>
                  <w:lang w:val="en-US"/>
                </w:rPr>
                <w:t xml:space="preserve"> </w:t>
              </w:r>
            </w:ins>
            <w:ins w:id="224" w:author="Post_RAN2#109bis-e" w:date="2020-05-06T21:20:00Z">
              <w:r w:rsidR="00C861E2">
                <w:rPr>
                  <w:szCs w:val="22"/>
                  <w:lang w:val="en-US"/>
                </w:rPr>
                <w:t>intra-</w:t>
              </w:r>
            </w:ins>
            <w:ins w:id="225" w:author="Post_RAN2#109bis-e" w:date="2020-05-06T21:19:00Z">
              <w:r w:rsidR="00C861E2">
                <w:rPr>
                  <w:szCs w:val="22"/>
                  <w:lang w:val="en-US"/>
                </w:rPr>
                <w:t xml:space="preserve">frequency or </w:t>
              </w:r>
            </w:ins>
            <w:ins w:id="226" w:author="Post_RAN2#109bis-e" w:date="2020-05-06T21:22:00Z">
              <w:r w:rsidR="00C861E2">
                <w:rPr>
                  <w:szCs w:val="22"/>
                  <w:lang w:val="en-US"/>
                </w:rPr>
                <w:t>neighbor</w:t>
              </w:r>
            </w:ins>
            <w:ins w:id="227" w:author="Post_RAN2#109bis-e" w:date="2020-05-06T21:18:00Z">
              <w:r w:rsidR="00C861E2">
                <w:rPr>
                  <w:szCs w:val="22"/>
                  <w:lang w:val="en-US"/>
                </w:rPr>
                <w:t xml:space="preserve"> cell</w:t>
              </w:r>
            </w:ins>
            <w:ins w:id="228" w:author="Post_RAN2#109bis-e" w:date="2020-05-06T11:30:00Z">
              <w:r w:rsidRPr="0056762F">
                <w:rPr>
                  <w:szCs w:val="22"/>
                  <w:lang w:val="en-US"/>
                </w:rPr>
                <w:t xml:space="preserve"> </w:t>
              </w:r>
            </w:ins>
            <w:commentRangeEnd w:id="222"/>
            <w:r w:rsidR="007D0BB0">
              <w:rPr>
                <w:rStyle w:val="CommentReference"/>
                <w:rFonts w:ascii="Times New Roman" w:eastAsiaTheme="minorEastAsia" w:hAnsi="Times New Roman"/>
                <w:lang w:val="en-GB" w:eastAsia="en-US"/>
              </w:rPr>
              <w:commentReference w:id="222"/>
            </w:r>
            <w:ins w:id="229" w:author="Post_RAN2#109bis-e" w:date="2020-05-06T11:30:00Z">
              <w:r w:rsidRPr="0056762F">
                <w:rPr>
                  <w:szCs w:val="22"/>
                  <w:lang w:val="en-US"/>
                </w:rPr>
                <w:t>operates</w:t>
              </w:r>
              <w:r>
                <w:rPr>
                  <w:szCs w:val="22"/>
                  <w:lang w:val="en-US"/>
                </w:rPr>
                <w:t xml:space="preserve"> with shared spectrum channel access</w:t>
              </w:r>
              <w:r w:rsidRPr="00F537EB">
                <w:rPr>
                  <w:szCs w:val="22"/>
                </w:rPr>
                <w:t>. Otherwise, it is absent, Need R.</w:t>
              </w:r>
            </w:ins>
          </w:p>
        </w:tc>
      </w:tr>
    </w:tbl>
    <w:p w14:paraId="06F9965B" w14:textId="77777777" w:rsidR="001D0E3A" w:rsidRPr="00F537EB" w:rsidRDefault="001D0E3A" w:rsidP="001A76E8"/>
    <w:p w14:paraId="24786739" w14:textId="77777777" w:rsidR="001A76E8" w:rsidRPr="00F537EB" w:rsidRDefault="001A76E8" w:rsidP="001A76E8">
      <w:pPr>
        <w:pStyle w:val="Heading4"/>
        <w:rPr>
          <w:rFonts w:eastAsia="SimSun"/>
          <w:i/>
          <w:noProof/>
        </w:rPr>
      </w:pPr>
      <w:bookmarkStart w:id="230" w:name="_Toc20425923"/>
      <w:bookmarkStart w:id="231" w:name="_Toc29321319"/>
      <w:bookmarkStart w:id="232" w:name="_Toc36757045"/>
      <w:bookmarkStart w:id="233" w:name="_Toc36836586"/>
      <w:bookmarkStart w:id="234" w:name="_Toc36843563"/>
      <w:bookmarkStart w:id="235" w:name="_Toc37067852"/>
      <w:r w:rsidRPr="00F537EB">
        <w:rPr>
          <w:rFonts w:eastAsia="SimSun"/>
        </w:rPr>
        <w:t>–</w:t>
      </w:r>
      <w:r w:rsidRPr="00F537EB">
        <w:rPr>
          <w:rFonts w:eastAsia="SimSun"/>
        </w:rPr>
        <w:tab/>
      </w:r>
      <w:r w:rsidRPr="00F537EB">
        <w:rPr>
          <w:rFonts w:eastAsia="SimSun"/>
          <w:i/>
          <w:noProof/>
        </w:rPr>
        <w:t>SIB4</w:t>
      </w:r>
      <w:bookmarkEnd w:id="230"/>
      <w:bookmarkEnd w:id="231"/>
      <w:bookmarkEnd w:id="232"/>
      <w:bookmarkEnd w:id="233"/>
      <w:bookmarkEnd w:id="234"/>
      <w:bookmarkEnd w:id="235"/>
    </w:p>
    <w:p w14:paraId="3A1CB493" w14:textId="77777777" w:rsidR="001A76E8" w:rsidRPr="00F537EB" w:rsidRDefault="001A76E8" w:rsidP="001A76E8">
      <w:pPr>
        <w:rPr>
          <w:rFonts w:eastAsia="SimSun"/>
          <w:iCs/>
        </w:rPr>
      </w:pPr>
      <w:r w:rsidRPr="00F537EB">
        <w:rPr>
          <w:i/>
          <w:noProof/>
        </w:rPr>
        <w:t>SIB4</w:t>
      </w:r>
      <w:r w:rsidRPr="00F537EB">
        <w:rPr>
          <w:iCs/>
        </w:rPr>
        <w:t xml:space="preserve"> contains information relevant only for inter-frequency cell re-selection i.e. information about </w:t>
      </w:r>
      <w:r w:rsidRPr="00F537EB">
        <w:t>other NR frequencies and inter-frequency neighbouring cells relevant for cell re-selection. The IE includes cell re-selection parameters common for a frequency as well as cell specific re-selection parameters.</w:t>
      </w:r>
    </w:p>
    <w:p w14:paraId="7A482E16" w14:textId="77777777" w:rsidR="001A76E8" w:rsidRPr="00F537EB" w:rsidRDefault="001A76E8" w:rsidP="001A76E8">
      <w:pPr>
        <w:pStyle w:val="TH"/>
        <w:rPr>
          <w:bCs/>
          <w:i/>
          <w:iCs/>
        </w:rPr>
      </w:pPr>
      <w:r w:rsidRPr="00F537EB">
        <w:rPr>
          <w:bCs/>
          <w:i/>
          <w:iCs/>
          <w:noProof/>
        </w:rPr>
        <w:t xml:space="preserve">SIB4 </w:t>
      </w:r>
      <w:r w:rsidRPr="00F537EB">
        <w:rPr>
          <w:bCs/>
          <w:iCs/>
          <w:noProof/>
        </w:rPr>
        <w:t>information element</w:t>
      </w:r>
    </w:p>
    <w:p w14:paraId="3E1CF528" w14:textId="77777777" w:rsidR="001A76E8" w:rsidRPr="00F537EB" w:rsidRDefault="001A76E8" w:rsidP="001A76E8">
      <w:pPr>
        <w:pStyle w:val="PL"/>
      </w:pPr>
      <w:r w:rsidRPr="00F537EB">
        <w:t>-- ASN1START</w:t>
      </w:r>
    </w:p>
    <w:p w14:paraId="77F5E069" w14:textId="77777777" w:rsidR="001A76E8" w:rsidRPr="00F537EB" w:rsidRDefault="001A76E8" w:rsidP="001A76E8">
      <w:pPr>
        <w:pStyle w:val="PL"/>
      </w:pPr>
      <w:r w:rsidRPr="00F537EB">
        <w:t>-- TAG-SIB4-START</w:t>
      </w:r>
    </w:p>
    <w:p w14:paraId="2EAF1707" w14:textId="77777777" w:rsidR="001A76E8" w:rsidRPr="00F537EB" w:rsidRDefault="001A76E8" w:rsidP="001A76E8">
      <w:pPr>
        <w:pStyle w:val="PL"/>
      </w:pPr>
    </w:p>
    <w:p w14:paraId="0E133D30" w14:textId="77777777" w:rsidR="001A76E8" w:rsidRPr="00F537EB" w:rsidRDefault="001A76E8" w:rsidP="001A76E8">
      <w:pPr>
        <w:pStyle w:val="PL"/>
      </w:pPr>
      <w:r w:rsidRPr="00F537EB">
        <w:t>SIB4 ::=                            SEQUENCE {</w:t>
      </w:r>
    </w:p>
    <w:p w14:paraId="131F2585" w14:textId="77777777" w:rsidR="001A76E8" w:rsidRPr="00F537EB" w:rsidRDefault="001A76E8" w:rsidP="001A76E8">
      <w:pPr>
        <w:pStyle w:val="PL"/>
      </w:pPr>
      <w:r w:rsidRPr="00F537EB">
        <w:t xml:space="preserve">    interFreqCarrierFreqList            InterFreqCarrierFreqList,</w:t>
      </w:r>
    </w:p>
    <w:p w14:paraId="2CEF12F2" w14:textId="77777777" w:rsidR="001A76E8" w:rsidRPr="00F537EB" w:rsidRDefault="001A76E8" w:rsidP="001A76E8">
      <w:pPr>
        <w:pStyle w:val="PL"/>
      </w:pPr>
      <w:r w:rsidRPr="00F537EB">
        <w:t xml:space="preserve">    lateNonCriticalExtension            OCTET STRING                                OPTIONAL,</w:t>
      </w:r>
    </w:p>
    <w:p w14:paraId="6AB68728" w14:textId="77777777" w:rsidR="001A76E8" w:rsidRPr="00F537EB" w:rsidRDefault="001A76E8" w:rsidP="001A76E8">
      <w:pPr>
        <w:pStyle w:val="PL"/>
      </w:pPr>
      <w:r w:rsidRPr="00F537EB">
        <w:t xml:space="preserve">    ...</w:t>
      </w:r>
    </w:p>
    <w:p w14:paraId="776C010A" w14:textId="77777777" w:rsidR="001A76E8" w:rsidRPr="00F537EB" w:rsidRDefault="001A76E8" w:rsidP="001A76E8">
      <w:pPr>
        <w:pStyle w:val="PL"/>
      </w:pPr>
      <w:r w:rsidRPr="00F537EB">
        <w:t>}</w:t>
      </w:r>
    </w:p>
    <w:p w14:paraId="0570D1F9" w14:textId="77777777" w:rsidR="001A76E8" w:rsidRPr="00F537EB" w:rsidRDefault="001A76E8" w:rsidP="001A76E8">
      <w:pPr>
        <w:pStyle w:val="PL"/>
      </w:pPr>
    </w:p>
    <w:p w14:paraId="54340251" w14:textId="77777777" w:rsidR="001A76E8" w:rsidRPr="00F537EB" w:rsidRDefault="001A76E8" w:rsidP="001A76E8">
      <w:pPr>
        <w:pStyle w:val="PL"/>
      </w:pPr>
      <w:r w:rsidRPr="00F537EB">
        <w:t>InterFreqCarrierFreqList ::=        SEQUENCE (SIZE (1..maxFreq)) OF InterFreqCarrierFreqInfo</w:t>
      </w:r>
    </w:p>
    <w:p w14:paraId="6A49B47D" w14:textId="77777777" w:rsidR="001A76E8" w:rsidRPr="00F537EB" w:rsidRDefault="001A76E8" w:rsidP="001A76E8">
      <w:pPr>
        <w:pStyle w:val="PL"/>
      </w:pPr>
    </w:p>
    <w:p w14:paraId="289E2229" w14:textId="77777777" w:rsidR="001A76E8" w:rsidRPr="00F537EB" w:rsidRDefault="001A76E8" w:rsidP="001A76E8">
      <w:pPr>
        <w:pStyle w:val="PL"/>
      </w:pPr>
      <w:r w:rsidRPr="00F537EB">
        <w:t>InterFreqCarrierFreqInfo ::=        SEQUENCE {</w:t>
      </w:r>
    </w:p>
    <w:p w14:paraId="5591574F" w14:textId="77777777" w:rsidR="001A76E8" w:rsidRPr="00F537EB" w:rsidRDefault="001A76E8" w:rsidP="001A76E8">
      <w:pPr>
        <w:pStyle w:val="PL"/>
      </w:pPr>
      <w:r w:rsidRPr="00F537EB">
        <w:t xml:space="preserve">    dl-CarrierFreq                      ARFCN-ValueNR,</w:t>
      </w:r>
    </w:p>
    <w:p w14:paraId="43CF586D" w14:textId="77777777" w:rsidR="001A76E8" w:rsidRPr="00F537EB" w:rsidRDefault="001A76E8" w:rsidP="001A76E8">
      <w:pPr>
        <w:pStyle w:val="PL"/>
      </w:pPr>
      <w:r w:rsidRPr="00F537EB">
        <w:t xml:space="preserve">    frequencyBandList                   MultiFrequencyBandListNR-SIB                OPTIONAL,   -- Cond Mandatory</w:t>
      </w:r>
    </w:p>
    <w:p w14:paraId="04802891" w14:textId="77777777" w:rsidR="001A76E8" w:rsidRPr="00F537EB" w:rsidRDefault="001A76E8" w:rsidP="001A76E8">
      <w:pPr>
        <w:pStyle w:val="PL"/>
      </w:pPr>
      <w:r w:rsidRPr="00F537EB">
        <w:t xml:space="preserve">    frequencyBandListSUL                MultiFrequencyBandListNR-SIB                OPTIONAL,   -- Need R</w:t>
      </w:r>
    </w:p>
    <w:p w14:paraId="43A0E36B" w14:textId="77777777" w:rsidR="001A76E8" w:rsidRPr="00F537EB" w:rsidRDefault="001A76E8" w:rsidP="001A76E8">
      <w:pPr>
        <w:pStyle w:val="PL"/>
      </w:pPr>
      <w:r w:rsidRPr="00F537EB">
        <w:t xml:space="preserve">    nrofSS-BlocksToAverage              INTEGER (2..maxNrofSS-BlocksToAverage)      OPTIONAL,   -- Need S</w:t>
      </w:r>
    </w:p>
    <w:p w14:paraId="0E41682D" w14:textId="77777777" w:rsidR="001A76E8" w:rsidRPr="00F537EB" w:rsidRDefault="001A76E8" w:rsidP="001A76E8">
      <w:pPr>
        <w:pStyle w:val="PL"/>
      </w:pPr>
      <w:r w:rsidRPr="00F537EB">
        <w:t xml:space="preserve">    absThreshSS-BlocksConsolidation     ThresholdNR                                 OPTIONAL,   -- Need S</w:t>
      </w:r>
    </w:p>
    <w:p w14:paraId="7E4633D3" w14:textId="77777777" w:rsidR="001A76E8" w:rsidRPr="00F537EB" w:rsidRDefault="001A76E8" w:rsidP="001A76E8">
      <w:pPr>
        <w:pStyle w:val="PL"/>
      </w:pPr>
      <w:r w:rsidRPr="00F537EB">
        <w:t xml:space="preserve">    smtc                                SSB-MTC                                     OPTIONAL,   -- Need S</w:t>
      </w:r>
    </w:p>
    <w:p w14:paraId="663F2FAB" w14:textId="77777777" w:rsidR="001A76E8" w:rsidRPr="00F537EB" w:rsidRDefault="001A76E8" w:rsidP="001A76E8">
      <w:pPr>
        <w:pStyle w:val="PL"/>
      </w:pPr>
      <w:r w:rsidRPr="00F537EB">
        <w:t xml:space="preserve">    ssbSubcarrierSpacing                SubcarrierSpacing,</w:t>
      </w:r>
    </w:p>
    <w:p w14:paraId="2114A371" w14:textId="77777777" w:rsidR="001A76E8" w:rsidRPr="00F537EB" w:rsidRDefault="001A76E8" w:rsidP="001A76E8">
      <w:pPr>
        <w:pStyle w:val="PL"/>
      </w:pPr>
      <w:r w:rsidRPr="00F537EB">
        <w:t xml:space="preserve">    ssb-ToMeasure                       SSB-ToMeasure                               OPTIONAL,   -- Need S</w:t>
      </w:r>
    </w:p>
    <w:p w14:paraId="2FCEE43E" w14:textId="77777777" w:rsidR="001A76E8" w:rsidRPr="00F537EB" w:rsidRDefault="001A76E8" w:rsidP="001A76E8">
      <w:pPr>
        <w:pStyle w:val="PL"/>
      </w:pPr>
      <w:r w:rsidRPr="00F537EB">
        <w:t xml:space="preserve">    deriveSSB-IndexFromCell             BOOLEAN,</w:t>
      </w:r>
    </w:p>
    <w:p w14:paraId="2F16EF39" w14:textId="77777777" w:rsidR="001A76E8" w:rsidRPr="00F537EB" w:rsidRDefault="001A76E8" w:rsidP="001A76E8">
      <w:pPr>
        <w:pStyle w:val="PL"/>
      </w:pPr>
      <w:r w:rsidRPr="00F537EB">
        <w:t xml:space="preserve">    ss-RSSI-Measurement                 SS-RSSI-Measurement                         OPTIONAL,</w:t>
      </w:r>
    </w:p>
    <w:p w14:paraId="1DE4293D" w14:textId="77777777" w:rsidR="001A76E8" w:rsidRPr="00F537EB" w:rsidRDefault="001A76E8" w:rsidP="001A76E8">
      <w:pPr>
        <w:pStyle w:val="PL"/>
      </w:pPr>
      <w:r w:rsidRPr="00F537EB">
        <w:t xml:space="preserve">    q-RxLevMin                          Q-RxLevMin,</w:t>
      </w:r>
    </w:p>
    <w:p w14:paraId="550EC03B" w14:textId="77777777" w:rsidR="001A76E8" w:rsidRPr="00F537EB" w:rsidRDefault="001A76E8" w:rsidP="001A76E8">
      <w:pPr>
        <w:pStyle w:val="PL"/>
      </w:pPr>
      <w:r w:rsidRPr="00F537EB">
        <w:t xml:space="preserve">    q-RxLevMinSUL                       Q-RxLevMin                                  OPTIONAL,   -- Need R</w:t>
      </w:r>
    </w:p>
    <w:p w14:paraId="31F184AE" w14:textId="77777777" w:rsidR="001A76E8" w:rsidRPr="00F537EB" w:rsidRDefault="001A76E8" w:rsidP="001A76E8">
      <w:pPr>
        <w:pStyle w:val="PL"/>
      </w:pPr>
      <w:r w:rsidRPr="00F537EB">
        <w:t xml:space="preserve">    q-QualMin                           Q-QualMin                                   OPTIONAL,   -- Need S</w:t>
      </w:r>
    </w:p>
    <w:p w14:paraId="197BDA9C" w14:textId="77777777" w:rsidR="001A76E8" w:rsidRPr="00F537EB" w:rsidRDefault="001A76E8" w:rsidP="001A76E8">
      <w:pPr>
        <w:pStyle w:val="PL"/>
      </w:pPr>
      <w:r w:rsidRPr="00F537EB">
        <w:t xml:space="preserve">    p-Max                               P-Max                                       OPTIONAL,   -- Need S</w:t>
      </w:r>
    </w:p>
    <w:p w14:paraId="3F7E4C84" w14:textId="77777777" w:rsidR="001A76E8" w:rsidRPr="00F537EB" w:rsidRDefault="001A76E8" w:rsidP="001A76E8">
      <w:pPr>
        <w:pStyle w:val="PL"/>
      </w:pPr>
      <w:r w:rsidRPr="00F537EB">
        <w:t xml:space="preserve">    t-ReselectionNR                     T-Reselection,</w:t>
      </w:r>
    </w:p>
    <w:p w14:paraId="6B4A467B" w14:textId="77777777" w:rsidR="001A76E8" w:rsidRPr="00F537EB" w:rsidRDefault="001A76E8" w:rsidP="001A76E8">
      <w:pPr>
        <w:pStyle w:val="PL"/>
      </w:pPr>
      <w:r w:rsidRPr="00F537EB">
        <w:t xml:space="preserve">    t-ReselectionNR-SF                  SpeedStateScaleFactors                      OPTIONAL,   -- Need S</w:t>
      </w:r>
    </w:p>
    <w:p w14:paraId="1B7ED76B" w14:textId="77777777" w:rsidR="001A76E8" w:rsidRPr="00F537EB" w:rsidRDefault="001A76E8" w:rsidP="001A76E8">
      <w:pPr>
        <w:pStyle w:val="PL"/>
      </w:pPr>
      <w:r w:rsidRPr="00F537EB">
        <w:t xml:space="preserve">    threshX-HighP                       ReselectionThreshold,</w:t>
      </w:r>
    </w:p>
    <w:p w14:paraId="6C1AEBBA" w14:textId="77777777" w:rsidR="001A76E8" w:rsidRPr="00F537EB" w:rsidRDefault="001A76E8" w:rsidP="001A76E8">
      <w:pPr>
        <w:pStyle w:val="PL"/>
      </w:pPr>
      <w:r w:rsidRPr="00F537EB">
        <w:t xml:space="preserve">    threshX-LowP                        ReselectionThreshold,</w:t>
      </w:r>
    </w:p>
    <w:p w14:paraId="5FD21FD3" w14:textId="77777777" w:rsidR="001A76E8" w:rsidRPr="00F537EB" w:rsidRDefault="001A76E8" w:rsidP="001A76E8">
      <w:pPr>
        <w:pStyle w:val="PL"/>
      </w:pPr>
      <w:r w:rsidRPr="00F537EB">
        <w:t xml:space="preserve">    threshX-Q                           SEQUENCE {</w:t>
      </w:r>
    </w:p>
    <w:p w14:paraId="1B1BD92A" w14:textId="77777777" w:rsidR="001A76E8" w:rsidRPr="00F537EB" w:rsidRDefault="001A76E8" w:rsidP="001A76E8">
      <w:pPr>
        <w:pStyle w:val="PL"/>
      </w:pPr>
      <w:r w:rsidRPr="00F537EB">
        <w:t xml:space="preserve">        threshX-HighQ                       ReselectionThresholdQ,</w:t>
      </w:r>
    </w:p>
    <w:p w14:paraId="1666EF3C" w14:textId="77777777" w:rsidR="001A76E8" w:rsidRPr="00F537EB" w:rsidRDefault="001A76E8" w:rsidP="001A76E8">
      <w:pPr>
        <w:pStyle w:val="PL"/>
      </w:pPr>
      <w:r w:rsidRPr="00F537EB">
        <w:t xml:space="preserve">        threshX-LowQ                        ReselectionThresholdQ</w:t>
      </w:r>
    </w:p>
    <w:p w14:paraId="05F49583" w14:textId="77777777" w:rsidR="001A76E8" w:rsidRPr="00F537EB" w:rsidRDefault="001A76E8" w:rsidP="001A76E8">
      <w:pPr>
        <w:pStyle w:val="PL"/>
      </w:pPr>
      <w:r w:rsidRPr="00F537EB">
        <w:t xml:space="preserve">    }                                                                               OPTIONAL,   -- Cond RSRQ</w:t>
      </w:r>
    </w:p>
    <w:p w14:paraId="1318655C" w14:textId="77777777" w:rsidR="001A76E8" w:rsidRPr="00F537EB" w:rsidRDefault="001A76E8" w:rsidP="001A76E8">
      <w:pPr>
        <w:pStyle w:val="PL"/>
      </w:pPr>
      <w:r w:rsidRPr="00F537EB">
        <w:t xml:space="preserve">    cellReselectionPriority             CellReselectionPriority                     OPTIONAL,   -- Need R</w:t>
      </w:r>
    </w:p>
    <w:p w14:paraId="29F538B0" w14:textId="77777777" w:rsidR="001A76E8" w:rsidRPr="00F537EB" w:rsidRDefault="001A76E8" w:rsidP="001A76E8">
      <w:pPr>
        <w:pStyle w:val="PL"/>
      </w:pPr>
      <w:r w:rsidRPr="00F537EB">
        <w:t xml:space="preserve">    cellReselectionSubPriority          CellReselectionSubPriority                  OPTIONAL,   -- Need R</w:t>
      </w:r>
    </w:p>
    <w:p w14:paraId="3F8C8F9B" w14:textId="77777777" w:rsidR="001A76E8" w:rsidRPr="00F537EB" w:rsidRDefault="001A76E8" w:rsidP="001A76E8">
      <w:pPr>
        <w:pStyle w:val="PL"/>
      </w:pPr>
      <w:r w:rsidRPr="00F537EB">
        <w:t xml:space="preserve">    q-OffsetFreq                        Q-OffsetRange                               DEFAULT dB0,</w:t>
      </w:r>
    </w:p>
    <w:p w14:paraId="0E6DF4B8" w14:textId="77777777" w:rsidR="001A76E8" w:rsidRPr="00F537EB" w:rsidRDefault="001A76E8" w:rsidP="001A76E8">
      <w:pPr>
        <w:pStyle w:val="PL"/>
      </w:pPr>
      <w:r w:rsidRPr="00F537EB">
        <w:t xml:space="preserve">    interFreqNeighCellList              InterFreqNeighCellList                      OPTIONAL,   -- Need R</w:t>
      </w:r>
    </w:p>
    <w:p w14:paraId="2B51EE4B" w14:textId="77777777" w:rsidR="001A76E8" w:rsidRPr="00F537EB" w:rsidRDefault="001A76E8" w:rsidP="001A76E8">
      <w:pPr>
        <w:pStyle w:val="PL"/>
      </w:pPr>
      <w:r w:rsidRPr="00F537EB">
        <w:t xml:space="preserve">    interFreqBlackCellList              InterFreqBlackCellList                      OPTIONAL,   -- Need R</w:t>
      </w:r>
    </w:p>
    <w:p w14:paraId="012F769C" w14:textId="77777777" w:rsidR="001A76E8" w:rsidRPr="00F537EB" w:rsidRDefault="001A76E8" w:rsidP="001A76E8">
      <w:pPr>
        <w:pStyle w:val="PL"/>
      </w:pPr>
      <w:r w:rsidRPr="00F537EB">
        <w:t xml:space="preserve">    ...,</w:t>
      </w:r>
    </w:p>
    <w:p w14:paraId="14E5FD77" w14:textId="77777777" w:rsidR="001A76E8" w:rsidRPr="00F537EB" w:rsidRDefault="001A76E8" w:rsidP="001A76E8">
      <w:pPr>
        <w:pStyle w:val="PL"/>
      </w:pPr>
      <w:r w:rsidRPr="00F537EB">
        <w:t xml:space="preserve">    [[</w:t>
      </w:r>
    </w:p>
    <w:p w14:paraId="563979F3" w14:textId="77777777" w:rsidR="001A76E8" w:rsidRPr="00F537EB" w:rsidRDefault="001A76E8" w:rsidP="001A76E8">
      <w:pPr>
        <w:pStyle w:val="PL"/>
      </w:pPr>
      <w:r w:rsidRPr="00F537EB">
        <w:t xml:space="preserve">    smtc2-LP-r16                        SSB-MTC2-LP-r16                             OPTIONAL,   </w:t>
      </w:r>
      <w:del w:id="236" w:author="Post_RAN2#109bis-e" w:date="2020-05-07T21:28:00Z">
        <w:r w:rsidRPr="00F537EB" w:rsidDel="001550B0">
          <w:delText xml:space="preserve"> </w:delText>
        </w:r>
      </w:del>
      <w:r w:rsidRPr="00F537EB">
        <w:t>-- Need R</w:t>
      </w:r>
    </w:p>
    <w:p w14:paraId="76083BB3" w14:textId="5CF5512F" w:rsidR="001A76E8" w:rsidRPr="00F537EB" w:rsidRDefault="001A76E8" w:rsidP="001A76E8">
      <w:pPr>
        <w:pStyle w:val="PL"/>
      </w:pPr>
      <w:r w:rsidRPr="00F537EB">
        <w:t xml:space="preserve">    interFreqWhiteCellList-r16          InterFreqWhiteCellList-r16                  OPTIONAL,   -- </w:t>
      </w:r>
      <w:ins w:id="237" w:author="Post_RAN2#109bis-e" w:date="2020-05-06T11:24:00Z">
        <w:r w:rsidR="001D0E3A">
          <w:t xml:space="preserve">Cond </w:t>
        </w:r>
        <w:r w:rsidR="001D0E3A" w:rsidRPr="005C55B9">
          <w:t>SharedSpec</w:t>
        </w:r>
        <w:r w:rsidR="001D0E3A" w:rsidRPr="005C55B9">
          <w:rPr>
            <w:lang w:val="en-US"/>
          </w:rPr>
          <w:t>trum</w:t>
        </w:r>
        <w:r w:rsidR="001D0E3A">
          <w:rPr>
            <w:lang w:val="en-US"/>
          </w:rPr>
          <w:t>2</w:t>
        </w:r>
      </w:ins>
      <w:ins w:id="238" w:author="Pre_RAN2#110e" w:date="2020-05-25T20:55:00Z">
        <w:r w:rsidR="00E56710">
          <w:rPr>
            <w:lang w:val="en-US"/>
          </w:rPr>
          <w:t xml:space="preserve"> </w:t>
        </w:r>
      </w:ins>
      <w:del w:id="239" w:author="Post_RAN2#109bis-e" w:date="2020-05-06T11:24:00Z">
        <w:r w:rsidRPr="00F537EB" w:rsidDel="001D0E3A">
          <w:delText>Need R</w:delText>
        </w:r>
      </w:del>
    </w:p>
    <w:p w14:paraId="34E73112" w14:textId="2DE35724" w:rsidR="001A76E8" w:rsidRPr="00F537EB" w:rsidRDefault="001A76E8" w:rsidP="001A76E8">
      <w:pPr>
        <w:pStyle w:val="PL"/>
      </w:pPr>
      <w:r w:rsidRPr="00F537EB">
        <w:t xml:space="preserve">    </w:t>
      </w:r>
      <w:bookmarkStart w:id="240" w:name="_Hlk32438289"/>
      <w:r w:rsidRPr="00F537EB">
        <w:t>ssb-PositionQCL</w:t>
      </w:r>
      <w:bookmarkEnd w:id="240"/>
      <w:r w:rsidRPr="00F537EB">
        <w:t>-Common-r16          SSB-PositionQCL-Relation</w:t>
      </w:r>
      <w:del w:id="241" w:author="Pre_RAN2#110e" w:date="2020-05-25T14:24:00Z">
        <w:r w:rsidRPr="00F537EB" w:rsidDel="00482922">
          <w:delText>ship</w:delText>
        </w:r>
      </w:del>
      <w:r w:rsidRPr="00F537EB">
        <w:t xml:space="preserve">-r16            </w:t>
      </w:r>
      <w:ins w:id="242" w:author="Pre_RAN2#110e" w:date="2020-05-25T20:57:00Z">
        <w:r w:rsidR="004D7FF7">
          <w:t xml:space="preserve">    </w:t>
        </w:r>
      </w:ins>
      <w:r w:rsidRPr="00F537EB">
        <w:t xml:space="preserve">OPTIONAL    -- </w:t>
      </w:r>
      <w:ins w:id="243" w:author="Post_RAN2#109bis-e" w:date="2020-05-01T13:18:00Z">
        <w:r w:rsidR="000F4E31">
          <w:t xml:space="preserve">Cond </w:t>
        </w:r>
        <w:r w:rsidR="000F4E31" w:rsidRPr="005C55B9">
          <w:t>SharedSpec</w:t>
        </w:r>
        <w:r w:rsidR="000F4E31" w:rsidRPr="005C55B9">
          <w:rPr>
            <w:lang w:val="en-US"/>
          </w:rPr>
          <w:t>trum</w:t>
        </w:r>
        <w:r w:rsidR="000F4E31" w:rsidRPr="000F4E31" w:rsidDel="000F4E31">
          <w:t xml:space="preserve"> </w:t>
        </w:r>
      </w:ins>
      <w:del w:id="244" w:author="Post_RAN2#109bis-e" w:date="2020-05-01T13:18:00Z">
        <w:r w:rsidRPr="00F537EB" w:rsidDel="000F4E31">
          <w:delText>Need R</w:delText>
        </w:r>
      </w:del>
    </w:p>
    <w:p w14:paraId="245260DF" w14:textId="77777777" w:rsidR="001A76E8" w:rsidRPr="00F537EB" w:rsidRDefault="001A76E8" w:rsidP="001A76E8">
      <w:pPr>
        <w:pStyle w:val="PL"/>
      </w:pPr>
      <w:r w:rsidRPr="00F537EB">
        <w:t xml:space="preserve">    ]]</w:t>
      </w:r>
    </w:p>
    <w:p w14:paraId="075B22FB" w14:textId="77777777" w:rsidR="001A76E8" w:rsidRPr="00F537EB" w:rsidRDefault="001A76E8" w:rsidP="001A76E8">
      <w:pPr>
        <w:pStyle w:val="PL"/>
      </w:pPr>
      <w:r w:rsidRPr="00F537EB">
        <w:t>}</w:t>
      </w:r>
    </w:p>
    <w:p w14:paraId="4E59B41A" w14:textId="77777777" w:rsidR="001A76E8" w:rsidRPr="00F537EB" w:rsidRDefault="001A76E8" w:rsidP="001A76E8">
      <w:pPr>
        <w:pStyle w:val="PL"/>
      </w:pPr>
    </w:p>
    <w:p w14:paraId="625F16C5" w14:textId="77777777" w:rsidR="001A76E8" w:rsidRPr="00F537EB" w:rsidRDefault="001A76E8" w:rsidP="001A76E8">
      <w:pPr>
        <w:pStyle w:val="PL"/>
      </w:pPr>
      <w:r w:rsidRPr="00F537EB">
        <w:t>InterFreqNeighCellList ::=          SEQUENCE (SIZE (1..maxCellInter)) OF InterFreqNeighCellInfo</w:t>
      </w:r>
    </w:p>
    <w:p w14:paraId="74F96EC9" w14:textId="77777777" w:rsidR="001A76E8" w:rsidRPr="00F537EB" w:rsidRDefault="001A76E8" w:rsidP="001A76E8">
      <w:pPr>
        <w:pStyle w:val="PL"/>
      </w:pPr>
    </w:p>
    <w:p w14:paraId="201C1274" w14:textId="77777777" w:rsidR="001A76E8" w:rsidRPr="00F537EB" w:rsidRDefault="001A76E8" w:rsidP="001A76E8">
      <w:pPr>
        <w:pStyle w:val="PL"/>
      </w:pPr>
      <w:r w:rsidRPr="00F537EB">
        <w:t>InterFreqNeighCellInfo ::=          SEQUENCE {</w:t>
      </w:r>
    </w:p>
    <w:p w14:paraId="6FFCA250" w14:textId="77777777" w:rsidR="001A76E8" w:rsidRPr="00F537EB" w:rsidRDefault="001A76E8" w:rsidP="001A76E8">
      <w:pPr>
        <w:pStyle w:val="PL"/>
      </w:pPr>
      <w:r w:rsidRPr="00F537EB">
        <w:t xml:space="preserve">    physCellId                          PhysCellId,</w:t>
      </w:r>
    </w:p>
    <w:p w14:paraId="49EBBD6A" w14:textId="77777777" w:rsidR="001A76E8" w:rsidRPr="00F537EB" w:rsidRDefault="001A76E8" w:rsidP="001A76E8">
      <w:pPr>
        <w:pStyle w:val="PL"/>
      </w:pPr>
      <w:r w:rsidRPr="00F537EB">
        <w:t xml:space="preserve">    q-OffsetCell                        Q-OffsetRange,</w:t>
      </w:r>
    </w:p>
    <w:p w14:paraId="73CE6A24" w14:textId="77777777" w:rsidR="001A76E8" w:rsidRPr="00F537EB" w:rsidRDefault="001A76E8" w:rsidP="001A76E8">
      <w:pPr>
        <w:pStyle w:val="PL"/>
      </w:pPr>
      <w:r w:rsidRPr="00F537EB">
        <w:t xml:space="preserve">    q-RxLevMinOffsetCell                INTEGER (1..8)                              OPTIONAL,   -- Need R</w:t>
      </w:r>
    </w:p>
    <w:p w14:paraId="50CAD0BA" w14:textId="77777777" w:rsidR="001A76E8" w:rsidRPr="00F537EB" w:rsidRDefault="001A76E8" w:rsidP="001A76E8">
      <w:pPr>
        <w:pStyle w:val="PL"/>
      </w:pPr>
      <w:r w:rsidRPr="00F537EB">
        <w:t xml:space="preserve">    q-RxLevMinOffsetCellSUL             INTEGER (1..8)                              OPTIONAL,   -- Need R</w:t>
      </w:r>
    </w:p>
    <w:p w14:paraId="0FB64DE9" w14:textId="77777777" w:rsidR="001A76E8" w:rsidRPr="00F537EB" w:rsidRDefault="001A76E8" w:rsidP="001A76E8">
      <w:pPr>
        <w:pStyle w:val="PL"/>
      </w:pPr>
      <w:r w:rsidRPr="00F537EB">
        <w:t xml:space="preserve">    q-QualMinOffsetCell                 INTEGER (1..8)                              OPTIONAL,   -- Need R</w:t>
      </w:r>
    </w:p>
    <w:p w14:paraId="5FD78B0E" w14:textId="77777777" w:rsidR="001A76E8" w:rsidRPr="00F537EB" w:rsidRDefault="001A76E8" w:rsidP="001A76E8">
      <w:pPr>
        <w:pStyle w:val="PL"/>
      </w:pPr>
      <w:r w:rsidRPr="00F537EB">
        <w:t xml:space="preserve">    ...,</w:t>
      </w:r>
    </w:p>
    <w:p w14:paraId="6AFE86C1" w14:textId="77777777" w:rsidR="001A76E8" w:rsidRPr="00F537EB" w:rsidRDefault="001A76E8" w:rsidP="001A76E8">
      <w:pPr>
        <w:pStyle w:val="PL"/>
      </w:pPr>
      <w:r w:rsidRPr="00F537EB">
        <w:t xml:space="preserve">    [[</w:t>
      </w:r>
    </w:p>
    <w:p w14:paraId="41847ED1" w14:textId="2287C729" w:rsidR="001A76E8" w:rsidRPr="00F537EB" w:rsidRDefault="001A76E8" w:rsidP="001A76E8">
      <w:pPr>
        <w:pStyle w:val="PL"/>
      </w:pPr>
      <w:r w:rsidRPr="00F537EB">
        <w:t xml:space="preserve">    ssb-PositionQCL-r16                 SSB-PositionQCL-Relation</w:t>
      </w:r>
      <w:del w:id="245" w:author="Pre_RAN2#110e" w:date="2020-05-25T14:24:00Z">
        <w:r w:rsidRPr="00F537EB" w:rsidDel="00482922">
          <w:delText>ship</w:delText>
        </w:r>
      </w:del>
      <w:r w:rsidRPr="00F537EB">
        <w:t xml:space="preserve">-r16            </w:t>
      </w:r>
      <w:ins w:id="246" w:author="Pre_RAN2#110e" w:date="2020-05-25T20:57:00Z">
        <w:r w:rsidR="004D7FF7">
          <w:t xml:space="preserve">    </w:t>
        </w:r>
      </w:ins>
      <w:r w:rsidRPr="00F537EB">
        <w:t xml:space="preserve">OPTIONAL    </w:t>
      </w:r>
      <w:bookmarkStart w:id="247" w:name="_Hlk39692061"/>
      <w:ins w:id="248" w:author="Post_RAN2#109bis-e" w:date="2020-05-07T21:29:00Z">
        <w:r w:rsidR="001550B0" w:rsidRPr="00F537EB">
          <w:t xml:space="preserve">-- </w:t>
        </w:r>
      </w:ins>
      <w:ins w:id="249" w:author="Post_RAN2#109bis-e" w:date="2020-05-06T11:25:00Z">
        <w:r w:rsidR="001D0E3A">
          <w:t xml:space="preserve">Cond </w:t>
        </w:r>
        <w:r w:rsidR="001D0E3A" w:rsidRPr="005C55B9">
          <w:t>SharedSpec</w:t>
        </w:r>
        <w:r w:rsidR="001D0E3A" w:rsidRPr="005C55B9">
          <w:rPr>
            <w:lang w:val="en-US"/>
          </w:rPr>
          <w:t>trum</w:t>
        </w:r>
        <w:r w:rsidR="001D0E3A">
          <w:rPr>
            <w:lang w:val="en-US"/>
          </w:rPr>
          <w:t>2</w:t>
        </w:r>
      </w:ins>
      <w:bookmarkEnd w:id="247"/>
      <w:ins w:id="250" w:author="Pre_RAN2#110e" w:date="2020-05-25T20:55:00Z">
        <w:r w:rsidR="00E56710">
          <w:rPr>
            <w:lang w:val="en-US"/>
          </w:rPr>
          <w:t xml:space="preserve"> </w:t>
        </w:r>
      </w:ins>
      <w:del w:id="251" w:author="Post_RAN2#109bis-e" w:date="2020-05-06T11:25:00Z">
        <w:r w:rsidRPr="00F537EB" w:rsidDel="001D0E3A">
          <w:delText>-- Need R</w:delText>
        </w:r>
      </w:del>
    </w:p>
    <w:p w14:paraId="1301F690" w14:textId="77777777" w:rsidR="001A76E8" w:rsidRPr="00F537EB" w:rsidRDefault="001A76E8" w:rsidP="001A76E8">
      <w:pPr>
        <w:pStyle w:val="PL"/>
      </w:pPr>
      <w:r w:rsidRPr="00F537EB">
        <w:t xml:space="preserve">    ]]</w:t>
      </w:r>
    </w:p>
    <w:p w14:paraId="4D5CB599" w14:textId="77777777" w:rsidR="001A76E8" w:rsidRPr="00F537EB" w:rsidRDefault="001A76E8" w:rsidP="001A76E8">
      <w:pPr>
        <w:pStyle w:val="PL"/>
      </w:pPr>
    </w:p>
    <w:p w14:paraId="78AF8CC4" w14:textId="77777777" w:rsidR="001A76E8" w:rsidRPr="00F537EB" w:rsidRDefault="001A76E8" w:rsidP="001A76E8">
      <w:pPr>
        <w:pStyle w:val="PL"/>
      </w:pPr>
      <w:r w:rsidRPr="00F537EB">
        <w:t>}</w:t>
      </w:r>
    </w:p>
    <w:p w14:paraId="01B82169" w14:textId="77777777" w:rsidR="001A76E8" w:rsidRPr="00F537EB" w:rsidRDefault="001A76E8" w:rsidP="001A76E8">
      <w:pPr>
        <w:pStyle w:val="PL"/>
      </w:pPr>
    </w:p>
    <w:p w14:paraId="0FE66355" w14:textId="77777777" w:rsidR="001A76E8" w:rsidRPr="00F537EB" w:rsidRDefault="001A76E8" w:rsidP="001A76E8">
      <w:pPr>
        <w:pStyle w:val="PL"/>
      </w:pPr>
      <w:r w:rsidRPr="00F537EB">
        <w:t>InterFreqBlackCellList ::=          SEQUENCE (SIZE (1..maxCellBlack)) OF PCI-Range</w:t>
      </w:r>
    </w:p>
    <w:p w14:paraId="147D717A" w14:textId="77777777" w:rsidR="001A76E8" w:rsidRPr="00F537EB" w:rsidRDefault="001A76E8" w:rsidP="001A76E8">
      <w:pPr>
        <w:pStyle w:val="PL"/>
      </w:pPr>
    </w:p>
    <w:p w14:paraId="2B770547" w14:textId="77777777" w:rsidR="001A76E8" w:rsidRPr="00F537EB" w:rsidRDefault="001A76E8" w:rsidP="001A76E8">
      <w:pPr>
        <w:pStyle w:val="PL"/>
      </w:pPr>
      <w:r w:rsidRPr="00F537EB">
        <w:t>InterFreqWhiteCellList-r16 ::=      SEQUENCE (SIZE (1..maxCellWhite)) OF PCI-Range</w:t>
      </w:r>
    </w:p>
    <w:p w14:paraId="101231DD" w14:textId="77777777" w:rsidR="001A76E8" w:rsidRPr="00F537EB" w:rsidRDefault="001A76E8" w:rsidP="001A76E8">
      <w:pPr>
        <w:pStyle w:val="PL"/>
      </w:pPr>
    </w:p>
    <w:p w14:paraId="250FA030" w14:textId="77777777" w:rsidR="001A76E8" w:rsidRPr="00F537EB" w:rsidRDefault="001A76E8" w:rsidP="001A76E8">
      <w:pPr>
        <w:pStyle w:val="PL"/>
      </w:pPr>
      <w:r w:rsidRPr="00F537EB">
        <w:t>-- TAG-SIB4-STOP</w:t>
      </w:r>
    </w:p>
    <w:p w14:paraId="63810E0D" w14:textId="77777777" w:rsidR="001A76E8" w:rsidRPr="00F537EB" w:rsidRDefault="001A76E8" w:rsidP="001A76E8">
      <w:pPr>
        <w:pStyle w:val="PL"/>
      </w:pPr>
      <w:r w:rsidRPr="00F537EB">
        <w:t>-- ASN1STOP</w:t>
      </w:r>
    </w:p>
    <w:p w14:paraId="690506E6" w14:textId="77777777" w:rsidR="001A76E8" w:rsidRPr="00F537EB" w:rsidRDefault="001A76E8" w:rsidP="001A76E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A76E8" w:rsidRPr="00F537EB" w14:paraId="2AC55CE9" w14:textId="77777777" w:rsidTr="00C54C3E">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0E6A144" w14:textId="77777777" w:rsidR="001A76E8" w:rsidRPr="00F537EB" w:rsidRDefault="001A76E8" w:rsidP="00C54C3E">
            <w:pPr>
              <w:pStyle w:val="TAH"/>
              <w:rPr>
                <w:lang w:eastAsia="en-GB"/>
              </w:rPr>
            </w:pPr>
            <w:r w:rsidRPr="00F537EB">
              <w:rPr>
                <w:i/>
                <w:noProof/>
                <w:lang w:eastAsia="en-GB"/>
              </w:rPr>
              <w:t>SIB4</w:t>
            </w:r>
            <w:r w:rsidRPr="00F537EB">
              <w:rPr>
                <w:iCs/>
                <w:noProof/>
                <w:lang w:eastAsia="en-GB"/>
              </w:rPr>
              <w:t xml:space="preserve"> field descriptions</w:t>
            </w:r>
          </w:p>
        </w:tc>
      </w:tr>
      <w:tr w:rsidR="001A76E8" w:rsidRPr="00F537EB" w14:paraId="6699722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A1AC1" w14:textId="77777777" w:rsidR="001A76E8" w:rsidRPr="00F537EB" w:rsidRDefault="001A76E8" w:rsidP="00C54C3E">
            <w:pPr>
              <w:pStyle w:val="TAL"/>
              <w:rPr>
                <w:b/>
                <w:bCs/>
                <w:i/>
                <w:noProof/>
                <w:lang w:eastAsia="en-GB"/>
              </w:rPr>
            </w:pPr>
            <w:r w:rsidRPr="00F537EB">
              <w:rPr>
                <w:b/>
                <w:bCs/>
                <w:i/>
                <w:noProof/>
                <w:lang w:eastAsia="en-GB"/>
              </w:rPr>
              <w:t>absThreshSS-BlocksConsolidation</w:t>
            </w:r>
          </w:p>
          <w:p w14:paraId="7D3147B9" w14:textId="77777777" w:rsidR="001A76E8" w:rsidRPr="00F537EB" w:rsidRDefault="001A76E8" w:rsidP="00C54C3E">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1A76E8" w:rsidRPr="00F537EB" w14:paraId="1EB3D21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BC2173" w14:textId="77777777" w:rsidR="001A76E8" w:rsidRPr="00F537EB" w:rsidRDefault="001A76E8" w:rsidP="00C54C3E">
            <w:pPr>
              <w:pStyle w:val="TAL"/>
              <w:rPr>
                <w:b/>
                <w:bCs/>
                <w:i/>
                <w:iCs/>
              </w:rPr>
            </w:pPr>
            <w:r w:rsidRPr="00F537EB">
              <w:rPr>
                <w:b/>
                <w:bCs/>
                <w:i/>
                <w:iCs/>
              </w:rPr>
              <w:t>deriveSSB-IndexFromCell</w:t>
            </w:r>
          </w:p>
          <w:p w14:paraId="775BFADC" w14:textId="77777777" w:rsidR="001A76E8" w:rsidRPr="00F537EB" w:rsidRDefault="001A76E8" w:rsidP="00C54C3E">
            <w:pPr>
              <w:pStyle w:val="TAL"/>
              <w:rPr>
                <w:b/>
                <w:bCs/>
                <w:i/>
                <w:noProof/>
                <w:lang w:eastAsia="en-GB"/>
              </w:rPr>
            </w:pPr>
            <w:r w:rsidRPr="00F537EB">
              <w:rPr>
                <w:szCs w:val="22"/>
              </w:rPr>
              <w:t xml:space="preserve">This field indicates whether the UE may use the timing of any detected cell on that frequency to derive the SSB index of all neighbour cells on that frequency. </w:t>
            </w:r>
            <w:r w:rsidRPr="00F537EB">
              <w:t xml:space="preserve">If this field is set to </w:t>
            </w:r>
            <w:r w:rsidRPr="00F537EB">
              <w:rPr>
                <w:i/>
              </w:rPr>
              <w:t>true</w:t>
            </w:r>
            <w:r w:rsidRPr="00F537EB">
              <w:t>, the UE assumes SFN and frame boundary alignment across cells on the neighbor frequency as specified in TS 38.133 [14].</w:t>
            </w:r>
          </w:p>
        </w:tc>
      </w:tr>
      <w:tr w:rsidR="001A76E8" w:rsidRPr="00F537EB" w14:paraId="49D8CD9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38EB1A9" w14:textId="77777777" w:rsidR="001A76E8" w:rsidRPr="00F537EB" w:rsidRDefault="001A76E8" w:rsidP="00C54C3E">
            <w:pPr>
              <w:pStyle w:val="TAL"/>
              <w:rPr>
                <w:b/>
                <w:bCs/>
                <w:i/>
                <w:iCs/>
              </w:rPr>
            </w:pPr>
            <w:r w:rsidRPr="00F537EB">
              <w:rPr>
                <w:b/>
                <w:bCs/>
                <w:i/>
                <w:iCs/>
              </w:rPr>
              <w:t>dl-CarrierFreq</w:t>
            </w:r>
          </w:p>
          <w:p w14:paraId="44429848" w14:textId="77777777" w:rsidR="001A76E8" w:rsidRPr="00F537EB" w:rsidRDefault="001A76E8" w:rsidP="00C54C3E">
            <w:pPr>
              <w:pStyle w:val="TAL"/>
            </w:pPr>
            <w:r w:rsidRPr="00F537EB">
              <w:t>This field indicates center frequency of the SS block</w:t>
            </w:r>
            <w:r w:rsidRPr="00F537EB" w:rsidDel="00673EEF">
              <w:t xml:space="preserve"> </w:t>
            </w:r>
            <w:r w:rsidRPr="00F537EB">
              <w:t>of the neighbour cells, where the frequency corresponds to a GSCN value as specified in TS 38.101-1 [15].</w:t>
            </w:r>
          </w:p>
        </w:tc>
      </w:tr>
      <w:tr w:rsidR="001A76E8" w:rsidRPr="00F537EB" w14:paraId="013998A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D54B024" w14:textId="77777777" w:rsidR="001A76E8" w:rsidRPr="00F537EB" w:rsidRDefault="001A76E8" w:rsidP="00C54C3E">
            <w:pPr>
              <w:pStyle w:val="TAL"/>
              <w:rPr>
                <w:b/>
                <w:bCs/>
                <w:i/>
                <w:noProof/>
                <w:lang w:eastAsia="en-GB"/>
              </w:rPr>
            </w:pPr>
            <w:r w:rsidRPr="00F537EB">
              <w:rPr>
                <w:b/>
                <w:bCs/>
                <w:i/>
                <w:noProof/>
                <w:lang w:eastAsia="en-GB"/>
              </w:rPr>
              <w:t>frequencyBandList</w:t>
            </w:r>
          </w:p>
          <w:p w14:paraId="54F62015" w14:textId="77777777" w:rsidR="001A76E8" w:rsidRPr="00F537EB" w:rsidRDefault="001A76E8" w:rsidP="00C54C3E">
            <w:pPr>
              <w:pStyle w:val="TAL"/>
              <w:rPr>
                <w:bCs/>
                <w:noProof/>
                <w:lang w:eastAsia="en-GB"/>
              </w:rPr>
            </w:pPr>
            <w:r w:rsidRPr="00F537EB">
              <w:rPr>
                <w:bCs/>
                <w:noProof/>
                <w:lang w:eastAsia="en-GB"/>
              </w:rPr>
              <w:t>Indicates the list of frequency bands for which the NR cell reselection parameters apply.</w:t>
            </w:r>
          </w:p>
        </w:tc>
      </w:tr>
      <w:tr w:rsidR="001A76E8" w:rsidRPr="00F537EB" w14:paraId="44AAA1FE"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9A1FC09" w14:textId="77777777" w:rsidR="001A76E8" w:rsidRPr="00F537EB" w:rsidRDefault="001A76E8" w:rsidP="00C54C3E">
            <w:pPr>
              <w:pStyle w:val="TAL"/>
              <w:rPr>
                <w:b/>
                <w:bCs/>
                <w:i/>
                <w:noProof/>
                <w:lang w:eastAsia="en-GB"/>
              </w:rPr>
            </w:pPr>
            <w:r w:rsidRPr="00F537EB">
              <w:rPr>
                <w:b/>
                <w:bCs/>
                <w:i/>
                <w:noProof/>
                <w:lang w:eastAsia="en-GB"/>
              </w:rPr>
              <w:t>interFreqBlackCellList</w:t>
            </w:r>
          </w:p>
          <w:p w14:paraId="764EB60A" w14:textId="77777777" w:rsidR="001A76E8" w:rsidRPr="00F537EB" w:rsidRDefault="001A76E8" w:rsidP="00C54C3E">
            <w:pPr>
              <w:pStyle w:val="TAL"/>
              <w:rPr>
                <w:lang w:eastAsia="en-GB"/>
              </w:rPr>
            </w:pPr>
            <w:r w:rsidRPr="00F537EB">
              <w:rPr>
                <w:lang w:eastAsia="en-GB"/>
              </w:rPr>
              <w:t>List of blacklisted inter-frequency neighbouring cells.</w:t>
            </w:r>
          </w:p>
        </w:tc>
      </w:tr>
      <w:tr w:rsidR="001A76E8" w:rsidRPr="00F537EB" w14:paraId="34A882D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57559" w14:textId="77777777" w:rsidR="001A76E8" w:rsidRPr="00F537EB" w:rsidRDefault="001A76E8" w:rsidP="00C54C3E">
            <w:pPr>
              <w:pStyle w:val="TAL"/>
              <w:rPr>
                <w:b/>
                <w:i/>
                <w:noProof/>
              </w:rPr>
            </w:pPr>
            <w:r w:rsidRPr="00F537EB">
              <w:rPr>
                <w:b/>
                <w:i/>
                <w:noProof/>
              </w:rPr>
              <w:t>interFreqCarrierFreqList</w:t>
            </w:r>
          </w:p>
          <w:p w14:paraId="0F43BCA3" w14:textId="77777777" w:rsidR="001A76E8" w:rsidRPr="00F537EB" w:rsidRDefault="001A76E8" w:rsidP="00C54C3E">
            <w:pPr>
              <w:pStyle w:val="TAL"/>
              <w:rPr>
                <w:noProof/>
                <w:lang w:eastAsia="en-US"/>
              </w:rPr>
            </w:pPr>
            <w:r w:rsidRPr="00F537EB">
              <w:rPr>
                <w:noProof/>
              </w:rPr>
              <w:t xml:space="preserve">List of neighbouring carrier frequencies and frequency specific cell re-selection information. </w:t>
            </w:r>
          </w:p>
        </w:tc>
      </w:tr>
      <w:tr w:rsidR="001A76E8" w:rsidRPr="00F537EB" w14:paraId="24815F14"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B16DB1" w14:textId="77777777" w:rsidR="001A76E8" w:rsidRPr="00F537EB" w:rsidRDefault="001A76E8" w:rsidP="00C54C3E">
            <w:pPr>
              <w:pStyle w:val="TAL"/>
              <w:rPr>
                <w:b/>
                <w:bCs/>
                <w:i/>
                <w:noProof/>
                <w:lang w:eastAsia="en-GB"/>
              </w:rPr>
            </w:pPr>
            <w:r w:rsidRPr="00F537EB">
              <w:rPr>
                <w:b/>
                <w:bCs/>
                <w:i/>
                <w:noProof/>
                <w:lang w:eastAsia="en-GB"/>
              </w:rPr>
              <w:t>interFreqNeighCellList</w:t>
            </w:r>
          </w:p>
          <w:p w14:paraId="14CA007C" w14:textId="77777777" w:rsidR="001A76E8" w:rsidRPr="00F537EB" w:rsidRDefault="001A76E8" w:rsidP="00C54C3E">
            <w:pPr>
              <w:pStyle w:val="TAL"/>
              <w:rPr>
                <w:lang w:eastAsia="en-GB"/>
              </w:rPr>
            </w:pPr>
            <w:r w:rsidRPr="00F537EB">
              <w:rPr>
                <w:lang w:eastAsia="en-GB"/>
              </w:rPr>
              <w:t>List of inter-frequency neighbouring cells with specific cell re-selection parameters.</w:t>
            </w:r>
          </w:p>
        </w:tc>
      </w:tr>
      <w:tr w:rsidR="001A76E8" w:rsidRPr="00F537EB" w14:paraId="7C88A33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1229476D" w14:textId="77777777" w:rsidR="001A76E8" w:rsidRPr="00F537EB" w:rsidRDefault="001A76E8" w:rsidP="00C54C3E">
            <w:pPr>
              <w:pStyle w:val="TAL"/>
              <w:rPr>
                <w:b/>
                <w:bCs/>
                <w:i/>
                <w:noProof/>
                <w:lang w:eastAsia="en-GB"/>
              </w:rPr>
            </w:pPr>
            <w:r w:rsidRPr="00F537EB">
              <w:rPr>
                <w:b/>
                <w:bCs/>
                <w:i/>
                <w:noProof/>
                <w:lang w:eastAsia="en-GB"/>
              </w:rPr>
              <w:t>interFreqWhiteCellList</w:t>
            </w:r>
          </w:p>
          <w:p w14:paraId="54A5ED2C" w14:textId="6C748F29" w:rsidR="001A76E8" w:rsidRPr="009D1314" w:rsidRDefault="001A76E8" w:rsidP="00C54C3E">
            <w:pPr>
              <w:pStyle w:val="TAL"/>
              <w:rPr>
                <w:b/>
                <w:bCs/>
                <w:i/>
                <w:noProof/>
                <w:lang w:val="en-US" w:eastAsia="en-GB"/>
              </w:rPr>
            </w:pPr>
            <w:r w:rsidRPr="00F537EB">
              <w:rPr>
                <w:rFonts w:cs="Arial"/>
                <w:lang w:eastAsia="en-GB"/>
              </w:rPr>
              <w:t xml:space="preserve">List of whitelisted inter-frequency neighbouring cells, </w:t>
            </w:r>
            <w:r w:rsidRPr="00F537EB">
              <w:rPr>
                <w:rFonts w:cs="Arial"/>
                <w:szCs w:val="22"/>
              </w:rPr>
              <w:t>see TS 38.304 [20], clause 5.2.4.</w:t>
            </w:r>
          </w:p>
        </w:tc>
      </w:tr>
      <w:tr w:rsidR="001A76E8" w:rsidRPr="00F537EB" w14:paraId="7463EBD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EBA82B" w14:textId="77777777" w:rsidR="001A76E8" w:rsidRPr="00F537EB" w:rsidRDefault="001A76E8" w:rsidP="00C54C3E">
            <w:pPr>
              <w:pStyle w:val="TAL"/>
              <w:rPr>
                <w:b/>
                <w:bCs/>
                <w:i/>
                <w:noProof/>
                <w:lang w:eastAsia="en-GB"/>
              </w:rPr>
            </w:pPr>
            <w:r w:rsidRPr="00F537EB">
              <w:rPr>
                <w:b/>
                <w:bCs/>
                <w:i/>
                <w:noProof/>
                <w:lang w:eastAsia="en-GB"/>
              </w:rPr>
              <w:t>nrofSS-BlocksToAverage</w:t>
            </w:r>
          </w:p>
          <w:p w14:paraId="0B9F2BE7" w14:textId="77777777" w:rsidR="001A76E8" w:rsidRPr="00F537EB" w:rsidRDefault="001A76E8" w:rsidP="00C54C3E">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1A76E8" w:rsidRPr="00F537EB" w14:paraId="4602991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5ACC41" w14:textId="77777777" w:rsidR="001A76E8" w:rsidRPr="00F537EB" w:rsidRDefault="001A76E8" w:rsidP="00C54C3E">
            <w:pPr>
              <w:pStyle w:val="TAL"/>
              <w:rPr>
                <w:b/>
                <w:bCs/>
                <w:i/>
                <w:noProof/>
                <w:lang w:eastAsia="en-GB"/>
              </w:rPr>
            </w:pPr>
            <w:r w:rsidRPr="00F537EB">
              <w:rPr>
                <w:b/>
                <w:bCs/>
                <w:i/>
                <w:noProof/>
                <w:lang w:eastAsia="en-GB"/>
              </w:rPr>
              <w:t>p-Max</w:t>
            </w:r>
          </w:p>
          <w:p w14:paraId="0E5AA1EC" w14:textId="77777777" w:rsidR="001A76E8" w:rsidRPr="00F537EB" w:rsidRDefault="001A76E8" w:rsidP="00C54C3E">
            <w:pPr>
              <w:pStyle w:val="TAL"/>
              <w:rPr>
                <w:lang w:eastAsia="en-GB"/>
              </w:rPr>
            </w:pPr>
            <w:r w:rsidRPr="00F537EB">
              <w:rPr>
                <w:iCs/>
                <w:lang w:eastAsia="en-GB"/>
              </w:rPr>
              <w:t xml:space="preserve">Value in dBm applicable for the </w:t>
            </w:r>
            <w:r w:rsidRPr="00F537EB">
              <w:rPr>
                <w:lang w:eastAsia="en-GB"/>
              </w:rPr>
              <w:t>neighbouring NR cells on this carrier frequency. If absent the UE applies the maximum power according to TS 38.101-1 [15]</w:t>
            </w:r>
            <w:r w:rsidRPr="00F537EB">
              <w:rPr>
                <w:iCs/>
                <w:lang w:eastAsia="en-GB"/>
              </w:rPr>
              <w:t xml:space="preserve">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w:t>
            </w:r>
            <w:r w:rsidRPr="00F537EB">
              <w:rPr>
                <w:lang w:eastAsia="en-GB"/>
              </w:rPr>
              <w:t>.</w:t>
            </w:r>
          </w:p>
        </w:tc>
      </w:tr>
      <w:tr w:rsidR="001A76E8" w:rsidRPr="00F537EB" w14:paraId="500FA03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CB74C89" w14:textId="77777777" w:rsidR="001A76E8" w:rsidRPr="00F537EB" w:rsidRDefault="001A76E8" w:rsidP="00C54C3E">
            <w:pPr>
              <w:pStyle w:val="TAL"/>
              <w:rPr>
                <w:b/>
                <w:bCs/>
                <w:i/>
                <w:noProof/>
                <w:lang w:eastAsia="en-GB"/>
              </w:rPr>
            </w:pPr>
            <w:r w:rsidRPr="00F537EB">
              <w:rPr>
                <w:b/>
                <w:bCs/>
                <w:i/>
                <w:noProof/>
                <w:lang w:eastAsia="en-GB"/>
              </w:rPr>
              <w:t>q-OffsetCell</w:t>
            </w:r>
          </w:p>
          <w:p w14:paraId="4F000D6B" w14:textId="77777777" w:rsidR="001A76E8" w:rsidRPr="00F537EB" w:rsidRDefault="001A76E8" w:rsidP="00C54C3E">
            <w:pPr>
              <w:pStyle w:val="TAL"/>
              <w:rPr>
                <w:lang w:eastAsia="en-GB"/>
              </w:rPr>
            </w:pPr>
            <w:r w:rsidRPr="00F537EB">
              <w:rPr>
                <w:lang w:eastAsia="en-GB"/>
              </w:rPr>
              <w:t>Parameter "</w:t>
            </w:r>
            <w:r w:rsidRPr="00F537EB">
              <w:rPr>
                <w:bCs/>
                <w:lang w:eastAsia="en-GB"/>
              </w:rPr>
              <w:t>Qoffset</w:t>
            </w:r>
            <w:r w:rsidRPr="00F537EB">
              <w:rPr>
                <w:bCs/>
                <w:vertAlign w:val="subscript"/>
                <w:lang w:eastAsia="en-GB"/>
              </w:rPr>
              <w:t>s,n</w:t>
            </w:r>
            <w:r w:rsidRPr="00F537EB">
              <w:rPr>
                <w:lang w:eastAsia="en-GB"/>
              </w:rPr>
              <w:t>" in TS 38.304 [20].</w:t>
            </w:r>
          </w:p>
        </w:tc>
      </w:tr>
      <w:tr w:rsidR="001A76E8" w:rsidRPr="00F537EB" w14:paraId="3D0642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1DF09" w14:textId="77777777" w:rsidR="001A76E8" w:rsidRPr="00F537EB" w:rsidRDefault="001A76E8" w:rsidP="00C54C3E">
            <w:pPr>
              <w:pStyle w:val="TAL"/>
              <w:rPr>
                <w:b/>
                <w:bCs/>
                <w:i/>
                <w:noProof/>
                <w:lang w:eastAsia="en-GB"/>
              </w:rPr>
            </w:pPr>
            <w:r w:rsidRPr="00F537EB">
              <w:rPr>
                <w:b/>
                <w:bCs/>
                <w:i/>
                <w:noProof/>
                <w:lang w:eastAsia="en-GB"/>
              </w:rPr>
              <w:t>q-OffsetFreq</w:t>
            </w:r>
          </w:p>
          <w:p w14:paraId="4B55FE36" w14:textId="77777777" w:rsidR="001A76E8" w:rsidRPr="00F537EB" w:rsidRDefault="001A76E8" w:rsidP="00C54C3E">
            <w:pPr>
              <w:pStyle w:val="TAL"/>
              <w:rPr>
                <w:noProof/>
                <w:lang w:eastAsia="en-GB"/>
              </w:rPr>
            </w:pPr>
            <w:r w:rsidRPr="00F537EB">
              <w:rPr>
                <w:lang w:eastAsia="en-GB"/>
              </w:rPr>
              <w:t>Parameter "</w:t>
            </w:r>
            <w:r w:rsidRPr="00F537EB">
              <w:rPr>
                <w:bCs/>
                <w:lang w:eastAsia="en-GB"/>
              </w:rPr>
              <w:t>Qoffset</w:t>
            </w:r>
            <w:r w:rsidRPr="00F537EB">
              <w:rPr>
                <w:bCs/>
                <w:vertAlign w:val="subscript"/>
                <w:lang w:eastAsia="en-GB"/>
              </w:rPr>
              <w:t>frequency</w:t>
            </w:r>
            <w:r w:rsidRPr="00F537EB">
              <w:rPr>
                <w:lang w:eastAsia="en-GB"/>
              </w:rPr>
              <w:t>" in TS 38.304 [20].</w:t>
            </w:r>
          </w:p>
        </w:tc>
      </w:tr>
      <w:tr w:rsidR="001A76E8" w:rsidRPr="00F537EB" w14:paraId="30B922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2B396D" w14:textId="77777777" w:rsidR="001A76E8" w:rsidRPr="00F537EB" w:rsidRDefault="001A76E8" w:rsidP="00C54C3E">
            <w:pPr>
              <w:pStyle w:val="TAL"/>
              <w:rPr>
                <w:b/>
                <w:bCs/>
                <w:i/>
                <w:noProof/>
                <w:lang w:eastAsia="en-GB"/>
              </w:rPr>
            </w:pPr>
            <w:r w:rsidRPr="00F537EB">
              <w:rPr>
                <w:b/>
                <w:bCs/>
                <w:i/>
                <w:noProof/>
                <w:lang w:eastAsia="en-GB"/>
              </w:rPr>
              <w:t>q-QualMin</w:t>
            </w:r>
          </w:p>
          <w:p w14:paraId="7946EB2D" w14:textId="77777777" w:rsidR="001A76E8" w:rsidRPr="00F537EB" w:rsidRDefault="001A76E8" w:rsidP="00C54C3E">
            <w:pPr>
              <w:pStyle w:val="TAL"/>
              <w:rPr>
                <w:b/>
                <w:bCs/>
                <w:i/>
                <w:noProof/>
                <w:lang w:eastAsia="en-GB"/>
              </w:rPr>
            </w:pPr>
            <w:r w:rsidRPr="00F537EB">
              <w:rPr>
                <w:lang w:eastAsia="en-GB"/>
              </w:rPr>
              <w:t>Parameter "</w:t>
            </w:r>
            <w:r w:rsidRPr="00F537EB">
              <w:rPr>
                <w:bCs/>
                <w:lang w:eastAsia="en-GB"/>
              </w:rPr>
              <w:t>Q</w:t>
            </w:r>
            <w:r w:rsidRPr="00F537EB">
              <w:rPr>
                <w:bCs/>
                <w:vertAlign w:val="subscript"/>
                <w:lang w:eastAsia="en-GB"/>
              </w:rPr>
              <w:t>qualmin</w:t>
            </w:r>
            <w:r w:rsidRPr="00F537EB">
              <w:rPr>
                <w:lang w:eastAsia="en-GB"/>
              </w:rPr>
              <w:t>" in TS 38.304 [20]. If the field is absent, the UE applies the (default) value of negative infinity for Q</w:t>
            </w:r>
            <w:r w:rsidRPr="00F537EB">
              <w:rPr>
                <w:vertAlign w:val="subscript"/>
                <w:lang w:eastAsia="en-GB"/>
              </w:rPr>
              <w:t>qualmin</w:t>
            </w:r>
            <w:r w:rsidRPr="00F537EB">
              <w:rPr>
                <w:lang w:eastAsia="en-GB"/>
              </w:rPr>
              <w:t>.</w:t>
            </w:r>
          </w:p>
        </w:tc>
      </w:tr>
      <w:tr w:rsidR="001A76E8" w:rsidRPr="00F537EB" w14:paraId="43A9955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4975D2F9" w14:textId="77777777" w:rsidR="001A76E8" w:rsidRPr="00F537EB" w:rsidRDefault="001A76E8" w:rsidP="00C54C3E">
            <w:pPr>
              <w:pStyle w:val="TAL"/>
              <w:rPr>
                <w:b/>
                <w:bCs/>
                <w:i/>
                <w:lang w:eastAsia="en-GB"/>
              </w:rPr>
            </w:pPr>
            <w:r w:rsidRPr="00F537EB">
              <w:rPr>
                <w:b/>
                <w:bCs/>
                <w:i/>
                <w:lang w:eastAsia="en-GB"/>
              </w:rPr>
              <w:t>q-QualMinOffsetCell</w:t>
            </w:r>
          </w:p>
          <w:p w14:paraId="482B6409" w14:textId="77777777" w:rsidR="001A76E8" w:rsidRPr="00F537EB" w:rsidRDefault="001A76E8" w:rsidP="00C54C3E">
            <w:pPr>
              <w:pStyle w:val="TAL"/>
              <w:rPr>
                <w:b/>
                <w:bCs/>
                <w:i/>
                <w:noProof/>
                <w:lang w:eastAsia="en-GB"/>
              </w:rPr>
            </w:pPr>
            <w:r w:rsidRPr="00F537EB">
              <w:t>Parameter "Q</w:t>
            </w:r>
            <w:r w:rsidRPr="00F537EB">
              <w:rPr>
                <w:vertAlign w:val="subscript"/>
              </w:rPr>
              <w:t>qualminoffsetcell</w:t>
            </w:r>
            <w:r w:rsidRPr="00F537EB">
              <w:t>" in TS</w:t>
            </w:r>
            <w:r w:rsidRPr="00F537EB">
              <w:rPr>
                <w:lang w:eastAsia="en-GB"/>
              </w:rPr>
              <w:t xml:space="preserve"> 38.304 [20]. Actual value Q</w:t>
            </w:r>
            <w:r w:rsidRPr="00F537EB">
              <w:rPr>
                <w:vertAlign w:val="subscript"/>
                <w:lang w:eastAsia="en-GB"/>
              </w:rPr>
              <w:t>qualminoffsetcell</w:t>
            </w:r>
            <w:r w:rsidRPr="00F537EB">
              <w:rPr>
                <w:lang w:eastAsia="en-GB"/>
              </w:rPr>
              <w:t xml:space="preserve"> = field value [dB].</w:t>
            </w:r>
          </w:p>
        </w:tc>
      </w:tr>
      <w:tr w:rsidR="001A76E8" w:rsidRPr="00F537EB" w14:paraId="38C245AC"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BD33645" w14:textId="77777777" w:rsidR="001A76E8" w:rsidRPr="00F537EB" w:rsidRDefault="001A76E8" w:rsidP="00C54C3E">
            <w:pPr>
              <w:pStyle w:val="TAL"/>
              <w:rPr>
                <w:b/>
                <w:bCs/>
                <w:i/>
                <w:lang w:eastAsia="en-GB"/>
              </w:rPr>
            </w:pPr>
            <w:r w:rsidRPr="00F537EB">
              <w:rPr>
                <w:b/>
                <w:bCs/>
                <w:i/>
                <w:lang w:eastAsia="en-GB"/>
              </w:rPr>
              <w:t>q-RxLevMin</w:t>
            </w:r>
          </w:p>
          <w:p w14:paraId="50D5E515"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01A975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FF7B8AB" w14:textId="77777777" w:rsidR="001A76E8" w:rsidRPr="00F537EB" w:rsidRDefault="001A76E8" w:rsidP="00C54C3E">
            <w:pPr>
              <w:pStyle w:val="TAL"/>
              <w:rPr>
                <w:b/>
                <w:bCs/>
                <w:i/>
                <w:lang w:eastAsia="en-GB"/>
              </w:rPr>
            </w:pPr>
            <w:r w:rsidRPr="00F537EB">
              <w:rPr>
                <w:b/>
                <w:bCs/>
                <w:i/>
                <w:lang w:eastAsia="en-GB"/>
              </w:rPr>
              <w:t>q-RxLevMinOffsetCell</w:t>
            </w:r>
          </w:p>
          <w:p w14:paraId="2D744227" w14:textId="77777777" w:rsidR="001A76E8" w:rsidRPr="00F537EB" w:rsidRDefault="001A76E8" w:rsidP="00C54C3E">
            <w:pPr>
              <w:pStyle w:val="TAL"/>
              <w:rPr>
                <w:b/>
                <w:bCs/>
                <w:i/>
                <w:noProof/>
                <w:lang w:eastAsia="en-GB"/>
              </w:rPr>
            </w:pPr>
            <w:r w:rsidRPr="00F537EB">
              <w:t>Parameter "Q</w:t>
            </w:r>
            <w:r w:rsidRPr="00F537EB">
              <w:rPr>
                <w:vertAlign w:val="subscript"/>
              </w:rPr>
              <w:t>rxlevminoffsetcell</w:t>
            </w:r>
            <w:r w:rsidRPr="00F537EB">
              <w:t>" in TS</w:t>
            </w:r>
            <w:r w:rsidRPr="00F537EB">
              <w:rPr>
                <w:lang w:eastAsia="en-GB"/>
              </w:rPr>
              <w:t xml:space="preserve"> 38.304 [20]. Actual value Q</w:t>
            </w:r>
            <w:r w:rsidRPr="00F537EB">
              <w:rPr>
                <w:vertAlign w:val="subscript"/>
                <w:lang w:eastAsia="en-GB"/>
              </w:rPr>
              <w:t>rxlevminoffsetcell</w:t>
            </w:r>
            <w:r w:rsidRPr="00F537EB">
              <w:rPr>
                <w:lang w:eastAsia="en-GB"/>
              </w:rPr>
              <w:t xml:space="preserve"> = field value * 2 [dB].</w:t>
            </w:r>
          </w:p>
        </w:tc>
      </w:tr>
      <w:tr w:rsidR="001A76E8" w:rsidRPr="00F537EB" w14:paraId="5C73AFC0"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72C3E17" w14:textId="77777777" w:rsidR="001A76E8" w:rsidRPr="00F537EB" w:rsidRDefault="001A76E8" w:rsidP="00C54C3E">
            <w:pPr>
              <w:pStyle w:val="TAL"/>
              <w:rPr>
                <w:b/>
                <w:bCs/>
                <w:i/>
                <w:lang w:eastAsia="en-GB"/>
              </w:rPr>
            </w:pPr>
            <w:r w:rsidRPr="00F537EB">
              <w:rPr>
                <w:b/>
                <w:bCs/>
                <w:i/>
                <w:lang w:eastAsia="en-GB"/>
              </w:rPr>
              <w:t>q-RxLevMinOffsetCellSUL</w:t>
            </w:r>
          </w:p>
          <w:p w14:paraId="7756EA9E" w14:textId="77777777" w:rsidR="001A76E8" w:rsidRPr="00F537EB" w:rsidRDefault="001A76E8" w:rsidP="00C54C3E">
            <w:pPr>
              <w:pStyle w:val="TAL"/>
              <w:rPr>
                <w:b/>
                <w:bCs/>
                <w:i/>
                <w:noProof/>
                <w:lang w:eastAsia="en-GB"/>
              </w:rPr>
            </w:pPr>
            <w:r w:rsidRPr="00F537EB">
              <w:t>Parameter "Q</w:t>
            </w:r>
            <w:r w:rsidRPr="00F537EB">
              <w:rPr>
                <w:vertAlign w:val="subscript"/>
              </w:rPr>
              <w:t>rxlevminoffsetcellSUL</w:t>
            </w:r>
            <w:r w:rsidRPr="00F537EB">
              <w:t>" in TS</w:t>
            </w:r>
            <w:r w:rsidRPr="00F537EB">
              <w:rPr>
                <w:lang w:eastAsia="en-GB"/>
              </w:rPr>
              <w:t xml:space="preserve"> 38.304 [20]. Actual value Q</w:t>
            </w:r>
            <w:r w:rsidRPr="00F537EB">
              <w:rPr>
                <w:vertAlign w:val="subscript"/>
                <w:lang w:eastAsia="en-GB"/>
              </w:rPr>
              <w:t>rxlevminoffsetcellSUL</w:t>
            </w:r>
            <w:r w:rsidRPr="00F537EB">
              <w:rPr>
                <w:lang w:eastAsia="en-GB"/>
              </w:rPr>
              <w:t xml:space="preserve"> = field value * 2 [dB].</w:t>
            </w:r>
          </w:p>
        </w:tc>
      </w:tr>
      <w:tr w:rsidR="001A76E8" w:rsidRPr="00F537EB" w14:paraId="6E6D03E7"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5D2A386F" w14:textId="77777777" w:rsidR="001A76E8" w:rsidRPr="00F537EB" w:rsidRDefault="001A76E8" w:rsidP="00C54C3E">
            <w:pPr>
              <w:pStyle w:val="TAL"/>
              <w:rPr>
                <w:b/>
                <w:bCs/>
                <w:i/>
                <w:lang w:eastAsia="en-GB"/>
              </w:rPr>
            </w:pPr>
            <w:r w:rsidRPr="00F537EB">
              <w:rPr>
                <w:b/>
                <w:bCs/>
                <w:i/>
                <w:lang w:eastAsia="en-GB"/>
              </w:rPr>
              <w:t>q-RxLevMinSUL</w:t>
            </w:r>
          </w:p>
          <w:p w14:paraId="37C3D271" w14:textId="77777777" w:rsidR="001A76E8" w:rsidRPr="00F537EB" w:rsidRDefault="001A76E8" w:rsidP="00C54C3E">
            <w:pPr>
              <w:pStyle w:val="TAL"/>
              <w:rPr>
                <w:b/>
                <w:bCs/>
                <w:i/>
                <w:lang w:eastAsia="en-GB"/>
              </w:rPr>
            </w:pPr>
            <w:r w:rsidRPr="00F537EB">
              <w:rPr>
                <w:bCs/>
                <w:lang w:eastAsia="en-GB"/>
              </w:rPr>
              <w:t>Parameter "Q</w:t>
            </w:r>
            <w:r w:rsidRPr="00F537EB">
              <w:rPr>
                <w:bCs/>
                <w:vertAlign w:val="subscript"/>
                <w:lang w:eastAsia="en-GB"/>
              </w:rPr>
              <w:t>rxlevmin</w:t>
            </w:r>
            <w:r w:rsidRPr="00F537EB">
              <w:rPr>
                <w:bCs/>
                <w:lang w:eastAsia="en-GB"/>
              </w:rPr>
              <w:t>" in TS 38.304 [20].</w:t>
            </w:r>
          </w:p>
        </w:tc>
      </w:tr>
      <w:tr w:rsidR="001A76E8" w:rsidRPr="00F537EB" w14:paraId="6363D13D"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3BA05D" w14:textId="77777777" w:rsidR="001A76E8" w:rsidRPr="00F537EB" w:rsidRDefault="001A76E8" w:rsidP="00C54C3E">
            <w:pPr>
              <w:pStyle w:val="TAL"/>
              <w:rPr>
                <w:b/>
                <w:bCs/>
                <w:i/>
                <w:iCs/>
                <w:noProof/>
              </w:rPr>
            </w:pPr>
            <w:r w:rsidRPr="00F537EB">
              <w:rPr>
                <w:b/>
                <w:bCs/>
                <w:i/>
                <w:iCs/>
                <w:noProof/>
              </w:rPr>
              <w:t>smtc</w:t>
            </w:r>
          </w:p>
          <w:p w14:paraId="7583FBE7" w14:textId="77777777" w:rsidR="001A76E8" w:rsidRPr="00F537EB" w:rsidRDefault="001A76E8" w:rsidP="00C54C3E">
            <w:pPr>
              <w:pStyle w:val="TAL"/>
              <w:rPr>
                <w:b/>
                <w:bCs/>
                <w:i/>
                <w:noProof/>
                <w:lang w:eastAsia="en-GB"/>
              </w:rPr>
            </w:pPr>
            <w:r w:rsidRPr="00F537EB">
              <w:rPr>
                <w:szCs w:val="22"/>
              </w:rPr>
              <w:t>Measurement timing configuration for inter-frequency measurement. If this field is absent, the UE assumes that SSB periodicity is 5 ms in this frequency.</w:t>
            </w:r>
          </w:p>
        </w:tc>
      </w:tr>
      <w:tr w:rsidR="001A76E8" w:rsidRPr="00F537EB" w14:paraId="55DF8423"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075F08F9" w14:textId="77777777" w:rsidR="001A76E8" w:rsidRPr="00F537EB" w:rsidRDefault="001A76E8" w:rsidP="00C54C3E">
            <w:pPr>
              <w:pStyle w:val="TAL"/>
              <w:rPr>
                <w:b/>
                <w:bCs/>
                <w:i/>
                <w:iCs/>
                <w:noProof/>
              </w:rPr>
            </w:pPr>
            <w:r w:rsidRPr="00F537EB">
              <w:rPr>
                <w:b/>
                <w:bCs/>
                <w:i/>
                <w:iCs/>
                <w:noProof/>
              </w:rPr>
              <w:t>smtc2-LP-r16</w:t>
            </w:r>
          </w:p>
          <w:p w14:paraId="63E7FCF1" w14:textId="77777777" w:rsidR="001A76E8" w:rsidRPr="00F537EB" w:rsidRDefault="001A76E8" w:rsidP="00C54C3E">
            <w:pPr>
              <w:pStyle w:val="TAL"/>
              <w:rPr>
                <w:b/>
                <w:bCs/>
                <w:i/>
                <w:iCs/>
                <w:noProof/>
              </w:rPr>
            </w:pPr>
            <w:r w:rsidRPr="00F537EB">
              <w:rPr>
                <w:bCs/>
                <w:iCs/>
                <w:noProof/>
              </w:rPr>
              <w:t xml:space="preserve">Measurement timing configuration for inter-frequency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InterFreqCarrierFreqInfo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inter-frequency neighbour cells with Long Periodicity. If </w:t>
            </w:r>
            <w:r w:rsidRPr="00F537EB">
              <w:rPr>
                <w:bCs/>
                <w:i/>
                <w:iCs/>
                <w:noProof/>
              </w:rPr>
              <w:t>smtc2-LP-r16</w:t>
            </w:r>
            <w:r w:rsidRPr="00F537EB">
              <w:rPr>
                <w:bCs/>
                <w:iCs/>
                <w:noProof/>
              </w:rPr>
              <w:t xml:space="preserve"> is absent, the UE assumes that there are no inter-frequency neighbour cells with a Long Periodicity.</w:t>
            </w:r>
          </w:p>
        </w:tc>
      </w:tr>
      <w:tr w:rsidR="001A76E8" w:rsidRPr="00F537EB" w14:paraId="3E980EA8"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7ADD23B4"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w:t>
            </w:r>
          </w:p>
          <w:p w14:paraId="10AFAD4D" w14:textId="35985176" w:rsidR="001A76E8" w:rsidRPr="007F4229" w:rsidRDefault="001A76E8" w:rsidP="00C54C3E">
            <w:pPr>
              <w:pStyle w:val="TAL"/>
              <w:rPr>
                <w:b/>
                <w:bCs/>
                <w:i/>
                <w:iCs/>
                <w:lang w:val="en-US"/>
              </w:rPr>
            </w:pPr>
            <w:r w:rsidRPr="00F537EB">
              <w:rPr>
                <w:rFonts w:cs="Arial"/>
                <w:bCs/>
                <w:lang w:eastAsia="en-GB"/>
              </w:rPr>
              <w:t xml:space="preserve">Indicates the QCL relationship between SS/PBCH blocks for a specific neighbor cell as specified in TS 38.213 [13], clause 4.1. If provided, the cell specific value overwrites the common value signalled by </w:t>
            </w:r>
            <w:r w:rsidRPr="00F537EB">
              <w:rPr>
                <w:rFonts w:cs="Courier New"/>
                <w:i/>
                <w:iCs/>
              </w:rPr>
              <w:t>ssb-PositionQCL-Common</w:t>
            </w:r>
            <w:r w:rsidRPr="00F537EB">
              <w:rPr>
                <w:rFonts w:cs="Courier New"/>
              </w:rPr>
              <w:t xml:space="preserve"> in </w:t>
            </w:r>
            <w:r w:rsidRPr="00F537EB">
              <w:rPr>
                <w:rFonts w:cs="Courier New"/>
                <w:i/>
                <w:iCs/>
              </w:rPr>
              <w:t xml:space="preserve">SIB4 </w:t>
            </w:r>
            <w:r w:rsidRPr="00F537EB">
              <w:rPr>
                <w:rFonts w:cs="Courier New"/>
              </w:rPr>
              <w:t>for the indicated cell.</w:t>
            </w:r>
          </w:p>
        </w:tc>
      </w:tr>
      <w:tr w:rsidR="001A76E8" w:rsidRPr="00F537EB" w14:paraId="6E77EEC2"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tcPr>
          <w:p w14:paraId="6A7718E6" w14:textId="77777777" w:rsidR="001A76E8" w:rsidRPr="00F537EB" w:rsidRDefault="001A76E8" w:rsidP="00C54C3E">
            <w:pPr>
              <w:pStyle w:val="TAL"/>
              <w:rPr>
                <w:b/>
                <w:bCs/>
                <w:i/>
                <w:iCs/>
              </w:rPr>
            </w:pPr>
            <w:r w:rsidRPr="00F537EB">
              <w:rPr>
                <w:b/>
                <w:bCs/>
                <w:i/>
                <w:iCs/>
              </w:rPr>
              <w:t>ssb-</w:t>
            </w:r>
            <w:r w:rsidRPr="00F537EB">
              <w:rPr>
                <w:rFonts w:cs="Arial"/>
                <w:b/>
                <w:bCs/>
                <w:i/>
                <w:lang w:eastAsia="en-GB"/>
              </w:rPr>
              <w:t>PositionQCL-Common</w:t>
            </w:r>
          </w:p>
          <w:p w14:paraId="76030F89" w14:textId="1D419DA4" w:rsidR="001A76E8" w:rsidRPr="007F4229" w:rsidRDefault="001A76E8" w:rsidP="00C54C3E">
            <w:pPr>
              <w:pStyle w:val="TAL"/>
              <w:rPr>
                <w:b/>
                <w:bCs/>
                <w:i/>
                <w:iCs/>
                <w:lang w:val="en-US"/>
              </w:rPr>
            </w:pPr>
            <w:r w:rsidRPr="00F537EB">
              <w:rPr>
                <w:rFonts w:cs="Arial"/>
                <w:bCs/>
                <w:lang w:eastAsia="en-GB"/>
              </w:rPr>
              <w:t>Indicates the QCL relationship between SS/PBCH blocks for inter-frequency neighbor cells as specified in TS 38.213 [13], clause 4.1</w:t>
            </w:r>
            <w:r w:rsidRPr="00F537EB">
              <w:rPr>
                <w:rFonts w:cs="Courier New"/>
              </w:rPr>
              <w:t>.</w:t>
            </w:r>
          </w:p>
        </w:tc>
      </w:tr>
      <w:tr w:rsidR="001A76E8" w:rsidRPr="00F537EB" w14:paraId="283E794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0F6936" w14:textId="77777777" w:rsidR="001A76E8" w:rsidRPr="00F537EB" w:rsidRDefault="001A76E8" w:rsidP="00C54C3E">
            <w:pPr>
              <w:pStyle w:val="TAL"/>
              <w:rPr>
                <w:b/>
                <w:bCs/>
                <w:i/>
                <w:iCs/>
              </w:rPr>
            </w:pPr>
            <w:r w:rsidRPr="00F537EB">
              <w:rPr>
                <w:b/>
                <w:bCs/>
                <w:i/>
                <w:iCs/>
              </w:rPr>
              <w:t>ssb-ToMeasure</w:t>
            </w:r>
          </w:p>
          <w:p w14:paraId="0C440347" w14:textId="77777777" w:rsidR="001A76E8" w:rsidRPr="00F537EB" w:rsidRDefault="001A76E8" w:rsidP="00C54C3E">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1A76E8" w:rsidRPr="00F537EB" w14:paraId="693C58C1"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FABB9" w14:textId="77777777" w:rsidR="001A76E8" w:rsidRPr="00F537EB" w:rsidRDefault="001A76E8" w:rsidP="00C54C3E">
            <w:pPr>
              <w:pStyle w:val="TAL"/>
              <w:rPr>
                <w:b/>
                <w:bCs/>
                <w:i/>
                <w:iCs/>
              </w:rPr>
            </w:pPr>
            <w:r w:rsidRPr="00F537EB">
              <w:rPr>
                <w:b/>
                <w:bCs/>
                <w:i/>
                <w:iCs/>
              </w:rPr>
              <w:t>ssbSubcarrierSpacing</w:t>
            </w:r>
          </w:p>
          <w:p w14:paraId="772BDFF9" w14:textId="77777777" w:rsidR="001A76E8" w:rsidRPr="00F537EB" w:rsidRDefault="001A76E8" w:rsidP="00C54C3E">
            <w:pPr>
              <w:pStyle w:val="TAL"/>
              <w:rPr>
                <w:b/>
                <w:bCs/>
                <w:i/>
                <w:noProof/>
                <w:lang w:eastAsia="en-GB"/>
              </w:rPr>
            </w:pPr>
            <w:r w:rsidRPr="00F537EB">
              <w:rPr>
                <w:szCs w:val="22"/>
              </w:rPr>
              <w:t>Subcarrier spacing of SSB. Only the values 15 kHz or 30 kHz (FR1), and 120 kHz or 240 kHz (FR2) are applicable.</w:t>
            </w:r>
          </w:p>
        </w:tc>
      </w:tr>
      <w:tr w:rsidR="001A76E8" w:rsidRPr="00F537EB" w14:paraId="348D9D9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B25C359" w14:textId="77777777" w:rsidR="001A76E8" w:rsidRPr="00F537EB" w:rsidRDefault="001A76E8" w:rsidP="00C54C3E">
            <w:pPr>
              <w:pStyle w:val="TAL"/>
              <w:rPr>
                <w:b/>
                <w:bCs/>
                <w:i/>
                <w:noProof/>
                <w:lang w:eastAsia="en-GB"/>
              </w:rPr>
            </w:pPr>
            <w:r w:rsidRPr="00F537EB">
              <w:rPr>
                <w:b/>
                <w:bCs/>
                <w:i/>
                <w:noProof/>
                <w:lang w:eastAsia="en-GB"/>
              </w:rPr>
              <w:t>threshX-HighP</w:t>
            </w:r>
          </w:p>
          <w:p w14:paraId="02C40201" w14:textId="77777777" w:rsidR="001A76E8" w:rsidRPr="00F537EB" w:rsidRDefault="001A76E8" w:rsidP="00C54C3E">
            <w:pPr>
              <w:pStyle w:val="TAL"/>
              <w:rPr>
                <w:lang w:eastAsia="en-GB"/>
              </w:rPr>
            </w:pPr>
            <w:r w:rsidRPr="00F537EB">
              <w:rPr>
                <w:lang w:eastAsia="en-GB"/>
              </w:rPr>
              <w:t>Parameter "Thresh</w:t>
            </w:r>
            <w:r w:rsidRPr="00F537EB">
              <w:rPr>
                <w:vertAlign w:val="subscript"/>
                <w:lang w:eastAsia="en-GB"/>
              </w:rPr>
              <w:t>X, HighP</w:t>
            </w:r>
            <w:r w:rsidRPr="00F537EB">
              <w:rPr>
                <w:lang w:eastAsia="en-GB"/>
              </w:rPr>
              <w:t>" in TS 38.304 [20].</w:t>
            </w:r>
            <w:bookmarkStart w:id="252" w:name="_GoBack"/>
            <w:bookmarkEnd w:id="252"/>
          </w:p>
        </w:tc>
      </w:tr>
      <w:tr w:rsidR="001A76E8" w:rsidRPr="00F537EB" w14:paraId="16D94975"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7E31FF8" w14:textId="77777777" w:rsidR="001A76E8" w:rsidRPr="00F537EB" w:rsidRDefault="001A76E8" w:rsidP="00C54C3E">
            <w:pPr>
              <w:pStyle w:val="TAL"/>
              <w:rPr>
                <w:b/>
                <w:bCs/>
                <w:i/>
                <w:noProof/>
                <w:lang w:eastAsia="en-GB"/>
              </w:rPr>
            </w:pPr>
            <w:r w:rsidRPr="00F537EB">
              <w:rPr>
                <w:b/>
                <w:bCs/>
                <w:i/>
                <w:noProof/>
                <w:lang w:eastAsia="en-GB"/>
              </w:rPr>
              <w:t>threshX-HighQ</w:t>
            </w:r>
          </w:p>
          <w:p w14:paraId="1F4E387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HighQ</w:t>
            </w:r>
            <w:r w:rsidRPr="00F537EB">
              <w:rPr>
                <w:lang w:eastAsia="en-GB"/>
              </w:rPr>
              <w:t>" in TS 38.304 [20].</w:t>
            </w:r>
          </w:p>
        </w:tc>
      </w:tr>
      <w:tr w:rsidR="001A76E8" w:rsidRPr="00F537EB" w14:paraId="6BE4029A"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E3DCA1" w14:textId="77777777" w:rsidR="001A76E8" w:rsidRPr="00F537EB" w:rsidRDefault="001A76E8" w:rsidP="00C54C3E">
            <w:pPr>
              <w:pStyle w:val="TAL"/>
              <w:rPr>
                <w:b/>
                <w:bCs/>
                <w:i/>
                <w:noProof/>
                <w:lang w:eastAsia="en-GB"/>
              </w:rPr>
            </w:pPr>
            <w:r w:rsidRPr="00F537EB">
              <w:rPr>
                <w:b/>
                <w:bCs/>
                <w:i/>
                <w:noProof/>
                <w:lang w:eastAsia="en-GB"/>
              </w:rPr>
              <w:t>threshX-LowP</w:t>
            </w:r>
          </w:p>
          <w:p w14:paraId="4893DF22" w14:textId="77777777" w:rsidR="001A76E8" w:rsidRPr="00F537EB" w:rsidRDefault="001A76E8" w:rsidP="00C54C3E">
            <w:pPr>
              <w:pStyle w:val="TAL"/>
              <w:rPr>
                <w:noProof/>
                <w:lang w:eastAsia="en-GB"/>
              </w:rPr>
            </w:pPr>
            <w:r w:rsidRPr="00F537EB">
              <w:rPr>
                <w:lang w:eastAsia="en-GB"/>
              </w:rPr>
              <w:t>Parameter "Thresh</w:t>
            </w:r>
            <w:r w:rsidRPr="00F537EB">
              <w:rPr>
                <w:vertAlign w:val="subscript"/>
                <w:lang w:eastAsia="en-GB"/>
              </w:rPr>
              <w:t>X, LowP</w:t>
            </w:r>
            <w:r w:rsidRPr="00F537EB">
              <w:rPr>
                <w:lang w:eastAsia="en-GB"/>
              </w:rPr>
              <w:t>" in TS 38.304 [20].</w:t>
            </w:r>
          </w:p>
        </w:tc>
      </w:tr>
      <w:tr w:rsidR="001A76E8" w:rsidRPr="00F537EB" w14:paraId="3AF141B9"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544B353" w14:textId="77777777" w:rsidR="001A76E8" w:rsidRPr="00F537EB" w:rsidRDefault="001A76E8" w:rsidP="00C54C3E">
            <w:pPr>
              <w:pStyle w:val="TAL"/>
              <w:rPr>
                <w:b/>
                <w:bCs/>
                <w:i/>
                <w:noProof/>
                <w:lang w:eastAsia="en-GB"/>
              </w:rPr>
            </w:pPr>
            <w:r w:rsidRPr="00F537EB">
              <w:rPr>
                <w:b/>
                <w:bCs/>
                <w:i/>
                <w:noProof/>
                <w:lang w:eastAsia="en-GB"/>
              </w:rPr>
              <w:t>threshX-LowQ</w:t>
            </w:r>
          </w:p>
          <w:p w14:paraId="57A047D9" w14:textId="77777777" w:rsidR="001A76E8" w:rsidRPr="00F537EB" w:rsidRDefault="001A76E8" w:rsidP="00C54C3E">
            <w:pPr>
              <w:pStyle w:val="TAL"/>
              <w:rPr>
                <w:b/>
                <w:bCs/>
                <w:i/>
                <w:noProof/>
                <w:lang w:eastAsia="en-GB"/>
              </w:rPr>
            </w:pPr>
            <w:r w:rsidRPr="00F537EB">
              <w:rPr>
                <w:lang w:eastAsia="en-GB"/>
              </w:rPr>
              <w:t>Parameter "Thresh</w:t>
            </w:r>
            <w:r w:rsidRPr="00F537EB">
              <w:rPr>
                <w:vertAlign w:val="subscript"/>
                <w:lang w:eastAsia="en-GB"/>
              </w:rPr>
              <w:t>X, LowQ</w:t>
            </w:r>
            <w:r w:rsidRPr="00F537EB">
              <w:rPr>
                <w:lang w:eastAsia="en-GB"/>
              </w:rPr>
              <w:t>" in TS 38.304 [20].</w:t>
            </w:r>
          </w:p>
        </w:tc>
      </w:tr>
      <w:tr w:rsidR="001A76E8" w:rsidRPr="00F537EB" w14:paraId="70E5FD0B"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7333A4" w14:textId="77777777" w:rsidR="001A76E8" w:rsidRPr="00F537EB" w:rsidRDefault="001A76E8" w:rsidP="00C54C3E">
            <w:pPr>
              <w:pStyle w:val="TAL"/>
              <w:rPr>
                <w:b/>
                <w:bCs/>
                <w:i/>
                <w:noProof/>
                <w:lang w:eastAsia="en-GB"/>
              </w:rPr>
            </w:pPr>
            <w:r w:rsidRPr="00F537EB">
              <w:rPr>
                <w:b/>
                <w:bCs/>
                <w:i/>
                <w:noProof/>
                <w:lang w:eastAsia="en-GB"/>
              </w:rPr>
              <w:t>t-ReselectionNR</w:t>
            </w:r>
          </w:p>
          <w:p w14:paraId="629107D2" w14:textId="77777777" w:rsidR="001A76E8" w:rsidRPr="00F537EB" w:rsidRDefault="001A76E8" w:rsidP="00C54C3E">
            <w:pPr>
              <w:pStyle w:val="TAL"/>
              <w:rPr>
                <w:b/>
                <w:bCs/>
                <w:i/>
                <w:noProof/>
                <w:lang w:eastAsia="en-GB"/>
              </w:rPr>
            </w:pPr>
            <w:r w:rsidRPr="00F537EB">
              <w:rPr>
                <w:lang w:eastAsia="en-GB"/>
              </w:rPr>
              <w:t>Parameter "Treselection</w:t>
            </w:r>
            <w:r w:rsidRPr="00F537EB">
              <w:rPr>
                <w:vertAlign w:val="subscript"/>
                <w:lang w:eastAsia="en-GB"/>
              </w:rPr>
              <w:t>NR</w:t>
            </w:r>
            <w:r w:rsidRPr="00F537EB">
              <w:rPr>
                <w:lang w:eastAsia="en-GB"/>
              </w:rPr>
              <w:t>" in TS 38.304 [20].</w:t>
            </w:r>
          </w:p>
        </w:tc>
      </w:tr>
      <w:tr w:rsidR="001A76E8" w:rsidRPr="00F537EB" w14:paraId="6A9CCB9F" w14:textId="77777777" w:rsidTr="00C54C3E">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299591" w14:textId="77777777" w:rsidR="001A76E8" w:rsidRPr="00F537EB" w:rsidRDefault="001A76E8" w:rsidP="00C54C3E">
            <w:pPr>
              <w:pStyle w:val="TAL"/>
              <w:rPr>
                <w:b/>
                <w:bCs/>
                <w:i/>
                <w:iCs/>
              </w:rPr>
            </w:pPr>
            <w:r w:rsidRPr="00F537EB">
              <w:rPr>
                <w:b/>
                <w:bCs/>
                <w:i/>
                <w:iCs/>
              </w:rPr>
              <w:t>t-ReselectionNR-SF</w:t>
            </w:r>
          </w:p>
          <w:p w14:paraId="505BBE35" w14:textId="77777777" w:rsidR="001A76E8" w:rsidRPr="00F537EB" w:rsidRDefault="001A76E8" w:rsidP="00C54C3E">
            <w:pPr>
              <w:pStyle w:val="TAL"/>
              <w:rPr>
                <w:b/>
                <w:bCs/>
                <w:i/>
                <w:noProof/>
                <w:lang w:eastAsia="en-GB"/>
              </w:rPr>
            </w:pPr>
            <w:r w:rsidRPr="00F537EB">
              <w:t>Parameter "Speed dependent ScalingFactor for Treselection</w:t>
            </w:r>
            <w:r w:rsidRPr="00F537EB">
              <w:rPr>
                <w:vertAlign w:val="subscript"/>
              </w:rPr>
              <w:t>NR</w:t>
            </w:r>
            <w:r w:rsidRPr="00F537EB">
              <w:t>" in TS 38.304 [20]. If the field is absent, the UE behaviour is specified in TS 38.304 [20].</w:t>
            </w:r>
          </w:p>
        </w:tc>
      </w:tr>
    </w:tbl>
    <w:p w14:paraId="1C3C80D5" w14:textId="77777777" w:rsidR="001A76E8" w:rsidRPr="00F537EB" w:rsidRDefault="001A76E8" w:rsidP="001A76E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76E8" w:rsidRPr="00F537EB" w14:paraId="4D9E415B" w14:textId="77777777" w:rsidTr="00C54C3E">
        <w:tc>
          <w:tcPr>
            <w:tcW w:w="4027" w:type="dxa"/>
          </w:tcPr>
          <w:p w14:paraId="58273EB3" w14:textId="77777777" w:rsidR="001A76E8" w:rsidRPr="00F537EB" w:rsidRDefault="001A76E8" w:rsidP="00C54C3E">
            <w:pPr>
              <w:pStyle w:val="TAH"/>
              <w:rPr>
                <w:szCs w:val="22"/>
                <w:lang w:eastAsia="en-US"/>
              </w:rPr>
            </w:pPr>
            <w:r w:rsidRPr="00F537EB">
              <w:rPr>
                <w:szCs w:val="22"/>
                <w:lang w:eastAsia="en-US"/>
              </w:rPr>
              <w:t>Conditional Presence</w:t>
            </w:r>
          </w:p>
        </w:tc>
        <w:tc>
          <w:tcPr>
            <w:tcW w:w="10146" w:type="dxa"/>
          </w:tcPr>
          <w:p w14:paraId="749D3244" w14:textId="77777777" w:rsidR="001A76E8" w:rsidRPr="00F537EB" w:rsidRDefault="001A76E8" w:rsidP="00C54C3E">
            <w:pPr>
              <w:pStyle w:val="TAH"/>
              <w:rPr>
                <w:szCs w:val="22"/>
                <w:lang w:eastAsia="en-US"/>
              </w:rPr>
            </w:pPr>
            <w:r w:rsidRPr="00F537EB">
              <w:rPr>
                <w:szCs w:val="22"/>
                <w:lang w:eastAsia="en-US"/>
              </w:rPr>
              <w:t>Explanation</w:t>
            </w:r>
          </w:p>
        </w:tc>
      </w:tr>
      <w:tr w:rsidR="001A76E8" w:rsidRPr="00F537EB" w14:paraId="566840C5" w14:textId="77777777" w:rsidTr="00C54C3E">
        <w:tc>
          <w:tcPr>
            <w:tcW w:w="4027" w:type="dxa"/>
          </w:tcPr>
          <w:p w14:paraId="4B3E1434" w14:textId="77777777" w:rsidR="001A76E8" w:rsidRPr="00F537EB" w:rsidRDefault="001A76E8" w:rsidP="00C54C3E">
            <w:pPr>
              <w:pStyle w:val="TAL"/>
              <w:rPr>
                <w:i/>
                <w:szCs w:val="22"/>
                <w:lang w:eastAsia="en-US"/>
              </w:rPr>
            </w:pPr>
            <w:r w:rsidRPr="00F537EB">
              <w:rPr>
                <w:i/>
                <w:szCs w:val="22"/>
                <w:lang w:eastAsia="en-US"/>
              </w:rPr>
              <w:t>Mandatory</w:t>
            </w:r>
          </w:p>
        </w:tc>
        <w:tc>
          <w:tcPr>
            <w:tcW w:w="10146" w:type="dxa"/>
          </w:tcPr>
          <w:p w14:paraId="2799E80F" w14:textId="77777777" w:rsidR="001A76E8" w:rsidRPr="00F537EB" w:rsidRDefault="001A76E8" w:rsidP="00C54C3E">
            <w:pPr>
              <w:pStyle w:val="TAL"/>
              <w:rPr>
                <w:szCs w:val="22"/>
                <w:lang w:eastAsia="en-US"/>
              </w:rPr>
            </w:pPr>
            <w:r w:rsidRPr="00F537EB">
              <w:rPr>
                <w:szCs w:val="22"/>
                <w:lang w:eastAsia="en-US"/>
              </w:rPr>
              <w:t>The field is mandatory present in SIB4.</w:t>
            </w:r>
          </w:p>
        </w:tc>
      </w:tr>
      <w:tr w:rsidR="001A76E8" w:rsidRPr="00F537EB" w14:paraId="22D6FA1F" w14:textId="77777777" w:rsidTr="00C54C3E">
        <w:tc>
          <w:tcPr>
            <w:tcW w:w="4027" w:type="dxa"/>
          </w:tcPr>
          <w:p w14:paraId="78899DAE" w14:textId="77777777" w:rsidR="001A76E8" w:rsidRPr="00F537EB" w:rsidRDefault="001A76E8" w:rsidP="00C54C3E">
            <w:pPr>
              <w:pStyle w:val="TAL"/>
              <w:rPr>
                <w:i/>
                <w:szCs w:val="22"/>
                <w:lang w:eastAsia="en-US"/>
              </w:rPr>
            </w:pPr>
            <w:r w:rsidRPr="00F537EB">
              <w:rPr>
                <w:i/>
                <w:szCs w:val="22"/>
                <w:lang w:eastAsia="en-US"/>
              </w:rPr>
              <w:t>RSRQ</w:t>
            </w:r>
          </w:p>
        </w:tc>
        <w:tc>
          <w:tcPr>
            <w:tcW w:w="10146" w:type="dxa"/>
          </w:tcPr>
          <w:p w14:paraId="52730D6D" w14:textId="77777777" w:rsidR="001A76E8" w:rsidRPr="00F537EB" w:rsidRDefault="001A76E8" w:rsidP="00C54C3E">
            <w:pPr>
              <w:pStyle w:val="TAL"/>
              <w:rPr>
                <w:szCs w:val="22"/>
                <w:lang w:eastAsia="en-US"/>
              </w:rPr>
            </w:pPr>
            <w:r w:rsidRPr="00F537EB">
              <w:rPr>
                <w:szCs w:val="22"/>
                <w:lang w:eastAsia="en-US"/>
              </w:rPr>
              <w:t xml:space="preserve">The field is mandatory present if </w:t>
            </w:r>
            <w:r w:rsidRPr="00F537EB">
              <w:rPr>
                <w:i/>
              </w:rPr>
              <w:t>threshServingLowQ</w:t>
            </w:r>
            <w:r w:rsidRPr="00F537EB">
              <w:rPr>
                <w:szCs w:val="22"/>
                <w:lang w:eastAsia="en-US"/>
              </w:rPr>
              <w:t xml:space="preserve"> is present in </w:t>
            </w:r>
            <w:r w:rsidRPr="00F537EB">
              <w:rPr>
                <w:i/>
              </w:rPr>
              <w:t>SIB2</w:t>
            </w:r>
            <w:r w:rsidRPr="00F537EB">
              <w:rPr>
                <w:szCs w:val="22"/>
                <w:lang w:eastAsia="en-US"/>
              </w:rPr>
              <w:t>; otherwise it is absent.</w:t>
            </w:r>
          </w:p>
        </w:tc>
      </w:tr>
      <w:tr w:rsidR="000F4E31" w:rsidRPr="00F537EB" w14:paraId="1917A7BF" w14:textId="77777777" w:rsidTr="00C54C3E">
        <w:trPr>
          <w:ins w:id="253" w:author="Post_RAN2#109bis-e" w:date="2020-05-01T13:18:00Z"/>
        </w:trPr>
        <w:tc>
          <w:tcPr>
            <w:tcW w:w="4027" w:type="dxa"/>
          </w:tcPr>
          <w:p w14:paraId="13CEFAAD" w14:textId="21EBB07E" w:rsidR="000F4E31" w:rsidRPr="00F537EB" w:rsidRDefault="000F4E31" w:rsidP="000F4E31">
            <w:pPr>
              <w:pStyle w:val="TAL"/>
              <w:rPr>
                <w:ins w:id="254" w:author="Post_RAN2#109bis-e" w:date="2020-05-01T13:18:00Z"/>
                <w:i/>
                <w:szCs w:val="22"/>
                <w:lang w:eastAsia="en-US"/>
              </w:rPr>
            </w:pPr>
            <w:ins w:id="255" w:author="Post_RAN2#109bis-e" w:date="2020-05-01T13:18:00Z">
              <w:r w:rsidRPr="0056762F">
                <w:rPr>
                  <w:i/>
                  <w:iCs/>
                </w:rPr>
                <w:t>SharedSpec</w:t>
              </w:r>
              <w:r w:rsidRPr="007A1D94">
                <w:rPr>
                  <w:i/>
                  <w:iCs/>
                  <w:lang w:val="en-US"/>
                </w:rPr>
                <w:t>tr</w:t>
              </w:r>
              <w:r w:rsidRPr="0056762F">
                <w:rPr>
                  <w:i/>
                  <w:iCs/>
                  <w:lang w:val="en-US"/>
                </w:rPr>
                <w:t>um</w:t>
              </w:r>
            </w:ins>
          </w:p>
        </w:tc>
        <w:tc>
          <w:tcPr>
            <w:tcW w:w="10146" w:type="dxa"/>
          </w:tcPr>
          <w:p w14:paraId="0673873B" w14:textId="78603C4F" w:rsidR="000F4E31" w:rsidRPr="00F537EB" w:rsidRDefault="008B4ADF" w:rsidP="000F4E31">
            <w:pPr>
              <w:pStyle w:val="TAL"/>
              <w:rPr>
                <w:ins w:id="256" w:author="Post_RAN2#109bis-e" w:date="2020-05-01T13:18:00Z"/>
                <w:szCs w:val="22"/>
                <w:lang w:eastAsia="en-US"/>
              </w:rPr>
            </w:pPr>
            <w:ins w:id="257" w:author="Post_RAN2#109bis-e" w:date="2020-05-01T13:21:00Z">
              <w:r w:rsidRPr="00F537EB">
                <w:rPr>
                  <w:szCs w:val="22"/>
                </w:rPr>
                <w:t xml:space="preserve">This field is mandatory </w:t>
              </w:r>
              <w:r w:rsidRPr="008B4ADF">
                <w:rPr>
                  <w:szCs w:val="22"/>
                </w:rPr>
                <w:t xml:space="preserve">present </w:t>
              </w:r>
              <w:r w:rsidRPr="0056762F">
                <w:rPr>
                  <w:szCs w:val="22"/>
                </w:rPr>
                <w:t xml:space="preserve">if </w:t>
              </w:r>
              <w:commentRangeStart w:id="258"/>
              <w:r w:rsidRPr="0056762F">
                <w:rPr>
                  <w:szCs w:val="22"/>
                </w:rPr>
                <w:t>thi</w:t>
              </w:r>
              <w:r w:rsidRPr="0056762F">
                <w:rPr>
                  <w:szCs w:val="22"/>
                  <w:lang w:val="en-US"/>
                </w:rPr>
                <w:t xml:space="preserve">s </w:t>
              </w:r>
            </w:ins>
            <w:ins w:id="259" w:author="Post_RAN2#109bis-e" w:date="2020-05-06T21:16:00Z">
              <w:r w:rsidR="00043C8F">
                <w:rPr>
                  <w:szCs w:val="22"/>
                  <w:lang w:val="en-US"/>
                </w:rPr>
                <w:t>inter-</w:t>
              </w:r>
            </w:ins>
            <w:ins w:id="260" w:author="Post_RAN2#109bis-e" w:date="2020-05-01T13:21:00Z">
              <w:r w:rsidRPr="0056762F">
                <w:rPr>
                  <w:szCs w:val="22"/>
                  <w:lang w:val="en-US"/>
                </w:rPr>
                <w:t xml:space="preserve">frequency </w:t>
              </w:r>
            </w:ins>
            <w:commentRangeEnd w:id="258"/>
            <w:r w:rsidR="00C42F97">
              <w:rPr>
                <w:rStyle w:val="CommentReference"/>
                <w:rFonts w:ascii="Times New Roman" w:eastAsiaTheme="minorEastAsia" w:hAnsi="Times New Roman"/>
                <w:lang w:val="en-GB" w:eastAsia="en-US"/>
              </w:rPr>
              <w:commentReference w:id="258"/>
            </w:r>
            <w:ins w:id="261" w:author="Post_RAN2#109bis-e" w:date="2020-05-01T13:21:00Z">
              <w:r w:rsidRPr="0056762F">
                <w:rPr>
                  <w:szCs w:val="22"/>
                  <w:lang w:val="en-US"/>
                </w:rPr>
                <w:t>operates</w:t>
              </w:r>
              <w:r>
                <w:rPr>
                  <w:szCs w:val="22"/>
                  <w:lang w:val="en-US"/>
                </w:rPr>
                <w:t xml:space="preserve"> with shared spectrum channel access</w:t>
              </w:r>
              <w:r w:rsidRPr="00F537EB">
                <w:rPr>
                  <w:szCs w:val="22"/>
                </w:rPr>
                <w:t>. Otherwise, it is absent, Need R.</w:t>
              </w:r>
            </w:ins>
          </w:p>
        </w:tc>
      </w:tr>
      <w:tr w:rsidR="001D0E3A" w:rsidRPr="00F537EB" w14:paraId="193A1C5F" w14:textId="77777777" w:rsidTr="00C54C3E">
        <w:trPr>
          <w:ins w:id="262" w:author="Post_RAN2#109bis-e" w:date="2020-05-06T11:26:00Z"/>
        </w:trPr>
        <w:tc>
          <w:tcPr>
            <w:tcW w:w="4027" w:type="dxa"/>
          </w:tcPr>
          <w:p w14:paraId="256A06E5" w14:textId="473984B4" w:rsidR="001D0E3A" w:rsidRPr="0056762F" w:rsidRDefault="001D0E3A" w:rsidP="001D0E3A">
            <w:pPr>
              <w:pStyle w:val="TAL"/>
              <w:rPr>
                <w:ins w:id="263" w:author="Post_RAN2#109bis-e" w:date="2020-05-06T11:26:00Z"/>
                <w:i/>
                <w:iCs/>
              </w:rPr>
            </w:pPr>
            <w:ins w:id="264" w:author="Post_RAN2#109bis-e" w:date="2020-05-06T11:26:00Z">
              <w:r w:rsidRPr="0056762F">
                <w:rPr>
                  <w:i/>
                  <w:iCs/>
                </w:rPr>
                <w:t>SharedSpec</w:t>
              </w:r>
              <w:r w:rsidRPr="007A1D94">
                <w:rPr>
                  <w:i/>
                  <w:iCs/>
                  <w:lang w:val="en-US"/>
                </w:rPr>
                <w:t>tr</w:t>
              </w:r>
              <w:r w:rsidRPr="0056762F">
                <w:rPr>
                  <w:i/>
                  <w:iCs/>
                  <w:lang w:val="en-US"/>
                </w:rPr>
                <w:t>um</w:t>
              </w:r>
            </w:ins>
            <w:ins w:id="265" w:author="Post_RAN2#109bis-e" w:date="2020-05-06T11:29:00Z">
              <w:r>
                <w:rPr>
                  <w:i/>
                  <w:iCs/>
                  <w:lang w:val="en-US"/>
                </w:rPr>
                <w:t>2</w:t>
              </w:r>
            </w:ins>
          </w:p>
        </w:tc>
        <w:tc>
          <w:tcPr>
            <w:tcW w:w="10146" w:type="dxa"/>
          </w:tcPr>
          <w:p w14:paraId="6F9744DF" w14:textId="29958113" w:rsidR="001D0E3A" w:rsidRPr="00F537EB" w:rsidRDefault="001D0E3A" w:rsidP="001D0E3A">
            <w:pPr>
              <w:pStyle w:val="TAL"/>
              <w:rPr>
                <w:ins w:id="266" w:author="Post_RAN2#109bis-e" w:date="2020-05-06T11:26:00Z"/>
                <w:szCs w:val="22"/>
              </w:rPr>
            </w:pPr>
            <w:ins w:id="267" w:author="Post_RAN2#109bis-e" w:date="2020-05-06T11:27:00Z">
              <w:r w:rsidRPr="001D0E3A">
                <w:rPr>
                  <w:szCs w:val="22"/>
                  <w:lang w:val="en-GB"/>
                </w:rPr>
                <w:t>The field is optional present</w:t>
              </w:r>
            </w:ins>
            <w:ins w:id="268" w:author="Post_RAN2#109bis-e" w:date="2020-05-06T11:29:00Z">
              <w:r>
                <w:rPr>
                  <w:szCs w:val="22"/>
                  <w:lang w:val="en-GB"/>
                </w:rPr>
                <w:t>, Need R,</w:t>
              </w:r>
            </w:ins>
            <w:ins w:id="269" w:author="Post_RAN2#109bis-e" w:date="2020-05-06T11:27:00Z">
              <w:r w:rsidRPr="001D0E3A">
                <w:rPr>
                  <w:szCs w:val="22"/>
                  <w:lang w:val="en-GB"/>
                </w:rPr>
                <w:t xml:space="preserve"> </w:t>
              </w:r>
            </w:ins>
            <w:ins w:id="270" w:author="Post_RAN2#109bis-e" w:date="2020-05-06T11:28:00Z">
              <w:r w:rsidRPr="0056762F">
                <w:rPr>
                  <w:szCs w:val="22"/>
                </w:rPr>
                <w:t xml:space="preserve">if </w:t>
              </w:r>
              <w:commentRangeStart w:id="271"/>
              <w:r w:rsidRPr="0056762F">
                <w:rPr>
                  <w:szCs w:val="22"/>
                </w:rPr>
                <w:t>thi</w:t>
              </w:r>
              <w:r w:rsidRPr="0056762F">
                <w:rPr>
                  <w:szCs w:val="22"/>
                  <w:lang w:val="en-US"/>
                </w:rPr>
                <w:t xml:space="preserve">s </w:t>
              </w:r>
            </w:ins>
            <w:ins w:id="272" w:author="Post_RAN2#109bis-e" w:date="2020-05-06T21:16:00Z">
              <w:r w:rsidR="00043C8F">
                <w:rPr>
                  <w:szCs w:val="22"/>
                  <w:lang w:val="en-US"/>
                </w:rPr>
                <w:t>inter-</w:t>
              </w:r>
            </w:ins>
            <w:ins w:id="273" w:author="Post_RAN2#109bis-e" w:date="2020-05-06T11:28:00Z">
              <w:r w:rsidRPr="0056762F">
                <w:rPr>
                  <w:szCs w:val="22"/>
                  <w:lang w:val="en-US"/>
                </w:rPr>
                <w:t xml:space="preserve">frequency </w:t>
              </w:r>
            </w:ins>
            <w:ins w:id="274" w:author="Post_RAN2#109bis-e" w:date="2020-05-06T11:36:00Z">
              <w:r w:rsidR="007731AF">
                <w:rPr>
                  <w:szCs w:val="22"/>
                  <w:lang w:val="en-US"/>
                </w:rPr>
                <w:t>or</w:t>
              </w:r>
            </w:ins>
            <w:ins w:id="275" w:author="Post_RAN2#109bis-e" w:date="2020-05-06T21:16:00Z">
              <w:r w:rsidR="00043C8F">
                <w:rPr>
                  <w:szCs w:val="22"/>
                  <w:lang w:val="en-US"/>
                </w:rPr>
                <w:t xml:space="preserve"> </w:t>
              </w:r>
            </w:ins>
            <w:ins w:id="276" w:author="Post_RAN2#109bis-e" w:date="2020-05-06T21:22:00Z">
              <w:r w:rsidR="00C861E2">
                <w:rPr>
                  <w:szCs w:val="22"/>
                  <w:lang w:val="en-US"/>
                </w:rPr>
                <w:t>neighbor</w:t>
              </w:r>
            </w:ins>
            <w:ins w:id="277" w:author="Post_RAN2#109bis-e" w:date="2020-05-06T11:36:00Z">
              <w:r w:rsidR="007731AF">
                <w:rPr>
                  <w:szCs w:val="22"/>
                  <w:lang w:val="en-US"/>
                </w:rPr>
                <w:t xml:space="preserve"> cell </w:t>
              </w:r>
            </w:ins>
            <w:commentRangeEnd w:id="271"/>
            <w:r w:rsidR="00D51CCE">
              <w:rPr>
                <w:rStyle w:val="CommentReference"/>
                <w:rFonts w:ascii="Times New Roman" w:eastAsiaTheme="minorEastAsia" w:hAnsi="Times New Roman"/>
                <w:lang w:val="en-GB" w:eastAsia="en-US"/>
              </w:rPr>
              <w:commentReference w:id="271"/>
            </w:r>
            <w:ins w:id="278" w:author="Post_RAN2#109bis-e" w:date="2020-05-06T11:28:00Z">
              <w:r w:rsidRPr="0056762F">
                <w:rPr>
                  <w:szCs w:val="22"/>
                  <w:lang w:val="en-US"/>
                </w:rPr>
                <w:t>operates</w:t>
              </w:r>
              <w:r>
                <w:rPr>
                  <w:szCs w:val="22"/>
                  <w:lang w:val="en-US"/>
                </w:rPr>
                <w:t xml:space="preserve"> with shared spectrum channel access</w:t>
              </w:r>
              <w:r w:rsidRPr="00F537EB">
                <w:rPr>
                  <w:szCs w:val="22"/>
                </w:rPr>
                <w:t>. Otherwise, it is absent, Need R.</w:t>
              </w:r>
            </w:ins>
          </w:p>
        </w:tc>
      </w:tr>
    </w:tbl>
    <w:p w14:paraId="2C4643D7" w14:textId="77777777" w:rsidR="001A76E8" w:rsidRPr="00F537EB" w:rsidRDefault="001A76E8" w:rsidP="001A76E8"/>
    <w:p w14:paraId="5E13B605" w14:textId="77777777" w:rsidR="001A76E8" w:rsidRPr="00C368FE" w:rsidRDefault="001A76E8" w:rsidP="001A76E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2F3C12" w14:textId="5C2469A9" w:rsidR="002C5D28" w:rsidRDefault="002C5D28" w:rsidP="002C5D28">
      <w:pPr>
        <w:pStyle w:val="Heading3"/>
        <w:rPr>
          <w:lang w:val="en-GB"/>
        </w:rPr>
      </w:pPr>
      <w:r w:rsidRPr="00325D1F">
        <w:rPr>
          <w:lang w:val="en-GB"/>
        </w:rPr>
        <w:t>6.3.2</w:t>
      </w:r>
      <w:r w:rsidRPr="00325D1F">
        <w:rPr>
          <w:lang w:val="en-GB"/>
        </w:rPr>
        <w:tab/>
        <w:t>Radio resource control information elements</w:t>
      </w:r>
      <w:bookmarkEnd w:id="173"/>
      <w:bookmarkEnd w:id="174"/>
    </w:p>
    <w:p w14:paraId="6EBE6A14" w14:textId="2A22D613" w:rsidR="00033634" w:rsidRDefault="00033634" w:rsidP="00033634">
      <w:pPr>
        <w:pStyle w:val="B1"/>
      </w:pPr>
      <w:bookmarkStart w:id="279" w:name="_Toc20425957"/>
      <w:bookmarkStart w:id="280" w:name="_Toc29321353"/>
      <w:r>
        <w:rPr>
          <w:highlight w:val="yellow"/>
        </w:rPr>
        <w:t>&gt;&gt;Skipped unchanged parts</w:t>
      </w:r>
    </w:p>
    <w:p w14:paraId="44E3B32A" w14:textId="77777777" w:rsidR="00972531" w:rsidRPr="00F537EB" w:rsidRDefault="00972531" w:rsidP="00972531"/>
    <w:p w14:paraId="6E5D3BE7" w14:textId="77777777" w:rsidR="00972531" w:rsidRPr="00F537EB" w:rsidRDefault="00972531" w:rsidP="00972531">
      <w:pPr>
        <w:pStyle w:val="Heading4"/>
      </w:pPr>
      <w:bookmarkStart w:id="281" w:name="_Toc20425944"/>
      <w:bookmarkStart w:id="282" w:name="_Toc29321340"/>
      <w:bookmarkStart w:id="283" w:name="_Toc36757084"/>
      <w:bookmarkStart w:id="284" w:name="_Toc36836625"/>
      <w:bookmarkStart w:id="285" w:name="_Toc36843602"/>
      <w:bookmarkStart w:id="286" w:name="_Toc37067891"/>
      <w:r w:rsidRPr="00F537EB">
        <w:t>–</w:t>
      </w:r>
      <w:r w:rsidRPr="00F537EB">
        <w:tab/>
      </w:r>
      <w:r w:rsidRPr="00F537EB">
        <w:rPr>
          <w:i/>
        </w:rPr>
        <w:t>BWP-UplinkCommon</w:t>
      </w:r>
      <w:bookmarkEnd w:id="281"/>
      <w:bookmarkEnd w:id="282"/>
      <w:bookmarkEnd w:id="283"/>
      <w:bookmarkEnd w:id="284"/>
      <w:bookmarkEnd w:id="285"/>
      <w:bookmarkEnd w:id="286"/>
    </w:p>
    <w:p w14:paraId="09D01178" w14:textId="77777777" w:rsidR="00972531" w:rsidRPr="00F537EB" w:rsidRDefault="00972531" w:rsidP="00972531">
      <w:r w:rsidRPr="00F537EB">
        <w:t xml:space="preserve">The IE </w:t>
      </w:r>
      <w:r w:rsidRPr="00F537EB">
        <w:rPr>
          <w:i/>
        </w:rPr>
        <w:t>BWP-UplinkCommon</w:t>
      </w:r>
      <w:r w:rsidRPr="00F537EB">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E3AE883" w14:textId="77777777" w:rsidR="00972531" w:rsidRPr="00F537EB" w:rsidRDefault="00972531" w:rsidP="00972531">
      <w:pPr>
        <w:pStyle w:val="TH"/>
      </w:pPr>
      <w:r w:rsidRPr="00F537EB">
        <w:rPr>
          <w:i/>
        </w:rPr>
        <w:t>BWP-UplinkCommon</w:t>
      </w:r>
      <w:r w:rsidRPr="00F537EB">
        <w:t xml:space="preserve"> information element</w:t>
      </w:r>
    </w:p>
    <w:p w14:paraId="04F69ABF" w14:textId="77777777" w:rsidR="00972531" w:rsidRPr="00F537EB" w:rsidRDefault="00972531" w:rsidP="00972531">
      <w:pPr>
        <w:pStyle w:val="PL"/>
      </w:pPr>
      <w:r w:rsidRPr="00F537EB">
        <w:t>-- ASN1START</w:t>
      </w:r>
    </w:p>
    <w:p w14:paraId="039B4ADC" w14:textId="77777777" w:rsidR="00972531" w:rsidRPr="00F537EB" w:rsidRDefault="00972531" w:rsidP="00972531">
      <w:pPr>
        <w:pStyle w:val="PL"/>
      </w:pPr>
      <w:r w:rsidRPr="00F537EB">
        <w:t>-- TAG-BWP-UPLINKCOMMON-START</w:t>
      </w:r>
    </w:p>
    <w:p w14:paraId="7793999C" w14:textId="77777777" w:rsidR="00972531" w:rsidRPr="00F537EB" w:rsidRDefault="00972531" w:rsidP="00972531">
      <w:pPr>
        <w:pStyle w:val="PL"/>
      </w:pPr>
    </w:p>
    <w:p w14:paraId="7478DEA5" w14:textId="77777777" w:rsidR="00972531" w:rsidRPr="00F537EB" w:rsidRDefault="00972531" w:rsidP="00972531">
      <w:pPr>
        <w:pStyle w:val="PL"/>
      </w:pPr>
      <w:r w:rsidRPr="00F537EB">
        <w:t>BWP-UplinkCommon ::=                SEQUENCE {</w:t>
      </w:r>
    </w:p>
    <w:p w14:paraId="5C024C36" w14:textId="77777777" w:rsidR="00972531" w:rsidRPr="00F537EB" w:rsidRDefault="00972531" w:rsidP="00972531">
      <w:pPr>
        <w:pStyle w:val="PL"/>
      </w:pPr>
      <w:r w:rsidRPr="00F537EB">
        <w:t xml:space="preserve">    genericParameters                   BWP,</w:t>
      </w:r>
    </w:p>
    <w:p w14:paraId="5F329F96" w14:textId="77777777" w:rsidR="00972531" w:rsidRPr="00F537EB" w:rsidRDefault="00972531" w:rsidP="00972531">
      <w:pPr>
        <w:pStyle w:val="PL"/>
      </w:pPr>
      <w:r w:rsidRPr="00F537EB">
        <w:t xml:space="preserve">    rach-ConfigCommon                   SetupRelease { RACH-ConfigCommon }                                      OPTIONAL,   -- Need M</w:t>
      </w:r>
    </w:p>
    <w:p w14:paraId="342133E1" w14:textId="77777777" w:rsidR="00972531" w:rsidRPr="00F537EB" w:rsidRDefault="00972531" w:rsidP="00972531">
      <w:pPr>
        <w:pStyle w:val="PL"/>
      </w:pPr>
      <w:r w:rsidRPr="00F537EB">
        <w:t xml:space="preserve">    pusch-ConfigCommon                  SetupRelease { PUSCH-ConfigCommon }                                     OPTIONAL,   -- Need M</w:t>
      </w:r>
    </w:p>
    <w:p w14:paraId="78D01846" w14:textId="77777777" w:rsidR="00972531" w:rsidRPr="00F537EB" w:rsidRDefault="00972531" w:rsidP="00972531">
      <w:pPr>
        <w:pStyle w:val="PL"/>
      </w:pPr>
      <w:r w:rsidRPr="00F537EB">
        <w:t xml:space="preserve">    pucch-ConfigCommon                  SetupRelease { PUCCH-ConfigCommon }                                     OPTIONAL,   -- Need M</w:t>
      </w:r>
    </w:p>
    <w:p w14:paraId="624037F4" w14:textId="77777777" w:rsidR="00972531" w:rsidRPr="00F537EB" w:rsidRDefault="00972531" w:rsidP="00972531">
      <w:pPr>
        <w:pStyle w:val="PL"/>
      </w:pPr>
      <w:r w:rsidRPr="00F537EB">
        <w:t xml:space="preserve">    ...,</w:t>
      </w:r>
    </w:p>
    <w:p w14:paraId="54AF75AA" w14:textId="77777777" w:rsidR="00972531" w:rsidRPr="00F537EB" w:rsidRDefault="00972531" w:rsidP="00972531">
      <w:pPr>
        <w:pStyle w:val="PL"/>
      </w:pPr>
      <w:r w:rsidRPr="00F537EB">
        <w:t xml:space="preserve">    [[</w:t>
      </w:r>
    </w:p>
    <w:p w14:paraId="6A41D56B" w14:textId="77777777" w:rsidR="00972531" w:rsidRPr="00F537EB" w:rsidRDefault="00972531" w:rsidP="00972531">
      <w:pPr>
        <w:pStyle w:val="PL"/>
      </w:pPr>
      <w:r w:rsidRPr="00F537EB">
        <w:t xml:space="preserve">    rach-ConfigCommonIAB-r16            SetupRelease { RACH-ConfigCommonIAB-r16 }                               OPTIONAL,   -- Need M</w:t>
      </w:r>
    </w:p>
    <w:p w14:paraId="7AA561D4" w14:textId="531E50C5" w:rsidR="00972531" w:rsidRPr="00F537EB" w:rsidRDefault="00972531" w:rsidP="00972531">
      <w:pPr>
        <w:pStyle w:val="PL"/>
      </w:pPr>
      <w:r w:rsidRPr="00F537EB">
        <w:t xml:space="preserve">    useInterlacePUCCH-PUSCH-r16         ENUMERATED {enabled}                                                    OPTIONAL,   -- Need </w:t>
      </w:r>
      <w:ins w:id="287" w:author="Post_RAN2#110e" w:date="2020-06-13T19:09:00Z">
        <w:r w:rsidR="00E54D27">
          <w:t>R</w:t>
        </w:r>
      </w:ins>
      <w:del w:id="288" w:author="Post_RAN2#110e" w:date="2020-06-13T19:09:00Z">
        <w:r w:rsidRPr="00F537EB" w:rsidDel="00E54D27">
          <w:delText>M</w:delText>
        </w:r>
      </w:del>
    </w:p>
    <w:p w14:paraId="35A6FACD" w14:textId="77777777" w:rsidR="00972531" w:rsidRPr="00F537EB" w:rsidRDefault="00972531" w:rsidP="00972531">
      <w:pPr>
        <w:pStyle w:val="PL"/>
      </w:pPr>
      <w:r w:rsidRPr="00F537EB">
        <w:t xml:space="preserve">    rach-ConfigCommonTwoStepRA-r16      SetupRelease { RACH-ConfigCommonTwoStepRA-r16 }                         OPTIONAL,   -- Need M</w:t>
      </w:r>
    </w:p>
    <w:p w14:paraId="61F05CD1" w14:textId="77777777" w:rsidR="00972531" w:rsidRPr="00F537EB" w:rsidRDefault="00972531" w:rsidP="00972531">
      <w:pPr>
        <w:pStyle w:val="PL"/>
      </w:pPr>
      <w:r w:rsidRPr="00F537EB">
        <w:t xml:space="preserve">    msgA-PUSCH-Config-r16               SetupRelease { MsgA-PUSCH-Config-r16 }                                  OPTIONAL    -- Need M</w:t>
      </w:r>
    </w:p>
    <w:p w14:paraId="5D25AFAA" w14:textId="77777777" w:rsidR="00972531" w:rsidRPr="00F537EB" w:rsidRDefault="00972531" w:rsidP="00972531">
      <w:pPr>
        <w:pStyle w:val="PL"/>
      </w:pPr>
      <w:r w:rsidRPr="00F537EB">
        <w:t xml:space="preserve">    ]]</w:t>
      </w:r>
    </w:p>
    <w:p w14:paraId="09D102A0" w14:textId="77777777" w:rsidR="00972531" w:rsidRPr="00F537EB" w:rsidRDefault="00972531" w:rsidP="00972531">
      <w:pPr>
        <w:pStyle w:val="PL"/>
      </w:pPr>
      <w:r w:rsidRPr="00F537EB">
        <w:t>}</w:t>
      </w:r>
    </w:p>
    <w:p w14:paraId="325E5CE3" w14:textId="77777777" w:rsidR="00972531" w:rsidRPr="00F537EB" w:rsidRDefault="00972531" w:rsidP="00972531">
      <w:pPr>
        <w:pStyle w:val="PL"/>
      </w:pPr>
    </w:p>
    <w:p w14:paraId="691E431C" w14:textId="77777777" w:rsidR="00972531" w:rsidRPr="00F537EB" w:rsidRDefault="00972531" w:rsidP="00972531">
      <w:pPr>
        <w:pStyle w:val="PL"/>
      </w:pPr>
      <w:r w:rsidRPr="00F537EB">
        <w:t>-- TAG-BWP-UPLINKCOMMON-STOP</w:t>
      </w:r>
    </w:p>
    <w:p w14:paraId="4901706C" w14:textId="77777777" w:rsidR="00972531" w:rsidRPr="00F537EB" w:rsidRDefault="00972531" w:rsidP="00972531">
      <w:pPr>
        <w:pStyle w:val="PL"/>
      </w:pPr>
      <w:r w:rsidRPr="00F537EB">
        <w:t>-- ASN1STOP</w:t>
      </w:r>
    </w:p>
    <w:p w14:paraId="5742C49C" w14:textId="77777777" w:rsidR="00972531" w:rsidRPr="00F537EB" w:rsidRDefault="00972531" w:rsidP="009725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531" w:rsidRPr="00F537EB" w14:paraId="666396F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77D8BA9" w14:textId="77777777" w:rsidR="00972531" w:rsidRPr="00F537EB" w:rsidRDefault="00972531" w:rsidP="004934E8">
            <w:pPr>
              <w:pStyle w:val="TAH"/>
              <w:rPr>
                <w:szCs w:val="22"/>
              </w:rPr>
            </w:pPr>
            <w:r w:rsidRPr="00F537EB">
              <w:rPr>
                <w:i/>
                <w:szCs w:val="22"/>
              </w:rPr>
              <w:t xml:space="preserve">BWP-UplinkCommon </w:t>
            </w:r>
            <w:r w:rsidRPr="00F537EB">
              <w:rPr>
                <w:szCs w:val="22"/>
              </w:rPr>
              <w:t>field descriptions</w:t>
            </w:r>
          </w:p>
        </w:tc>
      </w:tr>
      <w:tr w:rsidR="00972531" w:rsidRPr="00F537EB" w14:paraId="51797F30" w14:textId="77777777" w:rsidTr="004934E8">
        <w:tc>
          <w:tcPr>
            <w:tcW w:w="14173" w:type="dxa"/>
            <w:tcBorders>
              <w:top w:val="single" w:sz="4" w:space="0" w:color="auto"/>
              <w:left w:val="single" w:sz="4" w:space="0" w:color="auto"/>
              <w:bottom w:val="single" w:sz="4" w:space="0" w:color="auto"/>
              <w:right w:val="single" w:sz="4" w:space="0" w:color="auto"/>
            </w:tcBorders>
          </w:tcPr>
          <w:p w14:paraId="15A2F033" w14:textId="77777777" w:rsidR="00972531" w:rsidRPr="00F537EB" w:rsidRDefault="00972531" w:rsidP="004934E8">
            <w:pPr>
              <w:pStyle w:val="TAL"/>
              <w:rPr>
                <w:b/>
                <w:i/>
                <w:szCs w:val="22"/>
              </w:rPr>
            </w:pPr>
            <w:r w:rsidRPr="00F537EB">
              <w:rPr>
                <w:b/>
                <w:i/>
                <w:szCs w:val="22"/>
              </w:rPr>
              <w:t>msgA-PUSCH-Config</w:t>
            </w:r>
          </w:p>
          <w:p w14:paraId="26E59B09" w14:textId="77777777" w:rsidR="00972531" w:rsidRPr="00F537EB" w:rsidRDefault="00972531" w:rsidP="004934E8">
            <w:pPr>
              <w:pStyle w:val="TAL"/>
              <w:rPr>
                <w:szCs w:val="22"/>
              </w:rPr>
            </w:pPr>
            <w:r w:rsidRPr="00F537EB">
              <w:rPr>
                <w:bCs/>
                <w:iCs/>
                <w:szCs w:val="22"/>
              </w:rPr>
              <w:t>Configuration of cell-specific MsgA PUSCH parameters which the UE uses for contention-based MsgA PUSCH transmission of this BWP.</w:t>
            </w:r>
          </w:p>
        </w:tc>
      </w:tr>
      <w:tr w:rsidR="00972531" w:rsidRPr="00F537EB" w14:paraId="67A66E3D"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D1122E3" w14:textId="77777777" w:rsidR="00972531" w:rsidRPr="00F537EB" w:rsidRDefault="00972531" w:rsidP="004934E8">
            <w:pPr>
              <w:pStyle w:val="TAL"/>
              <w:rPr>
                <w:szCs w:val="22"/>
              </w:rPr>
            </w:pPr>
            <w:r w:rsidRPr="00F537EB">
              <w:rPr>
                <w:b/>
                <w:i/>
                <w:szCs w:val="22"/>
              </w:rPr>
              <w:t>pucch-ConfigCommon</w:t>
            </w:r>
          </w:p>
          <w:p w14:paraId="55743F1F" w14:textId="77777777" w:rsidR="00972531" w:rsidRPr="00F537EB" w:rsidRDefault="00972531" w:rsidP="004934E8">
            <w:pPr>
              <w:pStyle w:val="TAL"/>
              <w:rPr>
                <w:szCs w:val="22"/>
              </w:rPr>
            </w:pPr>
            <w:r w:rsidRPr="00F537EB">
              <w:rPr>
                <w:szCs w:val="22"/>
              </w:rPr>
              <w:t xml:space="preserve">Cell specific parameters for the PUCCH of this BWP. </w:t>
            </w:r>
          </w:p>
        </w:tc>
      </w:tr>
      <w:tr w:rsidR="00972531" w:rsidRPr="00F537EB" w14:paraId="02CA3709"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6DFFC2A" w14:textId="77777777" w:rsidR="00972531" w:rsidRPr="00F537EB" w:rsidRDefault="00972531" w:rsidP="004934E8">
            <w:pPr>
              <w:pStyle w:val="TAL"/>
              <w:rPr>
                <w:szCs w:val="22"/>
              </w:rPr>
            </w:pPr>
            <w:r w:rsidRPr="00F537EB">
              <w:rPr>
                <w:b/>
                <w:i/>
                <w:szCs w:val="22"/>
              </w:rPr>
              <w:t>pusch-ConfigCommon</w:t>
            </w:r>
          </w:p>
          <w:p w14:paraId="09D9C794" w14:textId="77777777" w:rsidR="00972531" w:rsidRPr="00F537EB" w:rsidRDefault="00972531" w:rsidP="004934E8">
            <w:pPr>
              <w:pStyle w:val="TAL"/>
              <w:rPr>
                <w:szCs w:val="22"/>
              </w:rPr>
            </w:pPr>
            <w:r w:rsidRPr="00F537EB">
              <w:rPr>
                <w:szCs w:val="22"/>
              </w:rPr>
              <w:t>Cell specific parameters for the PUSCH of this BWP.</w:t>
            </w:r>
          </w:p>
        </w:tc>
      </w:tr>
      <w:tr w:rsidR="00972531" w:rsidRPr="00F537EB" w14:paraId="10B7BD04"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2AE0593" w14:textId="77777777" w:rsidR="00972531" w:rsidRPr="00F537EB" w:rsidRDefault="00972531" w:rsidP="004934E8">
            <w:pPr>
              <w:pStyle w:val="TAL"/>
              <w:rPr>
                <w:szCs w:val="22"/>
              </w:rPr>
            </w:pPr>
            <w:r w:rsidRPr="00F537EB">
              <w:rPr>
                <w:b/>
                <w:i/>
                <w:szCs w:val="22"/>
              </w:rPr>
              <w:t>rach-ConfigCommon</w:t>
            </w:r>
          </w:p>
          <w:p w14:paraId="09189FD1" w14:textId="77777777" w:rsidR="00972531" w:rsidRPr="00F537EB" w:rsidRDefault="00972531" w:rsidP="004934E8">
            <w:pPr>
              <w:pStyle w:val="TAL"/>
              <w:rPr>
                <w:szCs w:val="22"/>
              </w:rPr>
            </w:pPr>
            <w:r w:rsidRPr="00F537EB">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F537EB">
              <w:rPr>
                <w:i/>
              </w:rPr>
              <w:t>RACH-ConfigCommon</w:t>
            </w:r>
            <w:r w:rsidRPr="00F537EB">
              <w:rPr>
                <w:szCs w:val="22"/>
              </w:rPr>
              <w:t xml:space="preserve">) only for UL BWPs if the linked DL BWPs (same </w:t>
            </w:r>
            <w:r w:rsidRPr="00F537EB">
              <w:rPr>
                <w:i/>
              </w:rPr>
              <w:t>bwp-Id</w:t>
            </w:r>
            <w:r w:rsidRPr="00F537EB">
              <w:rPr>
                <w:szCs w:val="22"/>
              </w:rPr>
              <w:t xml:space="preserve"> as UL-BWP) are the initial DL BWPs or DL BWPs containing the SSB associated to the initial DL BWP. The network configures </w:t>
            </w:r>
            <w:r w:rsidRPr="00F537EB">
              <w:rPr>
                <w:i/>
              </w:rPr>
              <w:t>rach-ConfigCommon</w:t>
            </w:r>
            <w:r w:rsidRPr="00F537EB">
              <w:rPr>
                <w:szCs w:val="22"/>
              </w:rPr>
              <w:t xml:space="preserve">, whenever it configures contention free random access (for reconfiguration with sync or for beam failure recovery). </w:t>
            </w:r>
          </w:p>
        </w:tc>
      </w:tr>
      <w:tr w:rsidR="00972531" w:rsidRPr="00F537EB" w14:paraId="49E9FEDE" w14:textId="77777777" w:rsidTr="004934E8">
        <w:tc>
          <w:tcPr>
            <w:tcW w:w="14173" w:type="dxa"/>
            <w:tcBorders>
              <w:top w:val="single" w:sz="4" w:space="0" w:color="auto"/>
              <w:left w:val="single" w:sz="4" w:space="0" w:color="auto"/>
              <w:bottom w:val="single" w:sz="4" w:space="0" w:color="auto"/>
              <w:right w:val="single" w:sz="4" w:space="0" w:color="auto"/>
            </w:tcBorders>
          </w:tcPr>
          <w:p w14:paraId="73DAFCBF" w14:textId="77777777" w:rsidR="00972531" w:rsidRPr="00F537EB" w:rsidRDefault="00972531" w:rsidP="004934E8">
            <w:pPr>
              <w:pStyle w:val="TAL"/>
              <w:rPr>
                <w:szCs w:val="22"/>
              </w:rPr>
            </w:pPr>
            <w:r w:rsidRPr="00F537EB">
              <w:rPr>
                <w:b/>
                <w:i/>
                <w:szCs w:val="22"/>
              </w:rPr>
              <w:t>rach-ConfigCommonIAB</w:t>
            </w:r>
          </w:p>
          <w:p w14:paraId="331F115E" w14:textId="77777777" w:rsidR="00972531" w:rsidRPr="00F537EB" w:rsidRDefault="00972531" w:rsidP="004934E8">
            <w:pPr>
              <w:pStyle w:val="TAL"/>
              <w:rPr>
                <w:b/>
                <w:i/>
                <w:szCs w:val="22"/>
              </w:rPr>
            </w:pPr>
            <w:r w:rsidRPr="00F537EB">
              <w:rPr>
                <w:szCs w:val="22"/>
              </w:rPr>
              <w:t>Configuration of cell specific random access parameters for the IAB-MT.</w:t>
            </w:r>
          </w:p>
        </w:tc>
      </w:tr>
      <w:tr w:rsidR="00972531" w:rsidRPr="00F537EB" w14:paraId="41168308" w14:textId="77777777" w:rsidTr="004934E8">
        <w:tc>
          <w:tcPr>
            <w:tcW w:w="14173" w:type="dxa"/>
            <w:tcBorders>
              <w:top w:val="single" w:sz="4" w:space="0" w:color="auto"/>
              <w:left w:val="single" w:sz="4" w:space="0" w:color="auto"/>
              <w:bottom w:val="single" w:sz="4" w:space="0" w:color="auto"/>
              <w:right w:val="single" w:sz="4" w:space="0" w:color="auto"/>
            </w:tcBorders>
          </w:tcPr>
          <w:p w14:paraId="30E35B92" w14:textId="77777777" w:rsidR="00972531" w:rsidRPr="00F537EB" w:rsidRDefault="00972531" w:rsidP="004934E8">
            <w:pPr>
              <w:pStyle w:val="TAL"/>
              <w:rPr>
                <w:szCs w:val="22"/>
              </w:rPr>
            </w:pPr>
            <w:r w:rsidRPr="00F537EB">
              <w:rPr>
                <w:b/>
                <w:i/>
                <w:szCs w:val="22"/>
              </w:rPr>
              <w:t>rach-ConfigCommonTwoStepRA</w:t>
            </w:r>
          </w:p>
          <w:p w14:paraId="1D3CD079" w14:textId="77777777" w:rsidR="00972531" w:rsidRPr="00F537EB" w:rsidRDefault="00972531" w:rsidP="004934E8">
            <w:pPr>
              <w:pStyle w:val="TAL"/>
              <w:rPr>
                <w:b/>
                <w:i/>
                <w:szCs w:val="22"/>
              </w:rPr>
            </w:pPr>
            <w:r w:rsidRPr="00F537EB">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F537EB">
              <w:rPr>
                <w:i/>
                <w:szCs w:val="22"/>
              </w:rPr>
              <w:t>RACH-ConfigCommonTwoStepRA</w:t>
            </w:r>
            <w:r w:rsidRPr="00F537EB">
              <w:rPr>
                <w:szCs w:val="22"/>
              </w:rPr>
              <w:t xml:space="preserve">) only for UL BWPs if the linked DL BWPs (same bwp-Id as UL-BWP) are the initial DL BWPs or DL BWPs containing the SSB associated to the initial BL BWP. The network configures </w:t>
            </w:r>
            <w:r w:rsidRPr="00F537EB">
              <w:rPr>
                <w:i/>
                <w:szCs w:val="22"/>
              </w:rPr>
              <w:t>rach-ConfigCommonTwoStepRA</w:t>
            </w:r>
            <w:r w:rsidRPr="00F537EB">
              <w:rPr>
                <w:szCs w:val="22"/>
              </w:rPr>
              <w:t xml:space="preserve"> whenever it configures CFRA with 2-step type (for reconfiguration with sync).  </w:t>
            </w:r>
          </w:p>
        </w:tc>
      </w:tr>
      <w:tr w:rsidR="00972531" w:rsidRPr="00F537EB" w14:paraId="0018AEDD" w14:textId="77777777" w:rsidTr="004934E8">
        <w:tc>
          <w:tcPr>
            <w:tcW w:w="14173" w:type="dxa"/>
            <w:tcBorders>
              <w:top w:val="single" w:sz="4" w:space="0" w:color="auto"/>
              <w:left w:val="single" w:sz="4" w:space="0" w:color="auto"/>
              <w:bottom w:val="single" w:sz="4" w:space="0" w:color="auto"/>
              <w:right w:val="single" w:sz="4" w:space="0" w:color="auto"/>
            </w:tcBorders>
          </w:tcPr>
          <w:p w14:paraId="17AD91EA" w14:textId="77777777" w:rsidR="00972531" w:rsidRPr="00F537EB" w:rsidRDefault="00972531" w:rsidP="004934E8">
            <w:pPr>
              <w:pStyle w:val="TAL"/>
              <w:rPr>
                <w:b/>
                <w:bCs/>
                <w:i/>
                <w:iCs/>
                <w:szCs w:val="22"/>
              </w:rPr>
            </w:pPr>
            <w:r w:rsidRPr="00F537EB">
              <w:rPr>
                <w:b/>
                <w:bCs/>
                <w:i/>
                <w:iCs/>
              </w:rPr>
              <w:t>useInterlacePUCCH-PUSCH</w:t>
            </w:r>
          </w:p>
          <w:p w14:paraId="78C386D6" w14:textId="1A0F9369" w:rsidR="00972531" w:rsidRPr="00F537EB" w:rsidRDefault="00972531" w:rsidP="004934E8">
            <w:pPr>
              <w:pStyle w:val="TAL"/>
              <w:rPr>
                <w:b/>
                <w:i/>
                <w:szCs w:val="22"/>
              </w:rPr>
            </w:pPr>
            <w:r w:rsidRPr="00F537EB">
              <w:rPr>
                <w:szCs w:val="22"/>
              </w:rPr>
              <w:t>If the field is present, the UE uses uplink frequency domain resource allocation Type 2 for cell-specific PUSCH, e.g., PUSCH scheduled by RAR UL grant (see 38.213 clause 8.3 and 38.214 clause 6.1.2.2) and uses interlaced PUCCH Format 0</w:t>
            </w:r>
            <w:del w:id="289" w:author="RAN2#109bis-e" w:date="2020-04-11T22:40:00Z">
              <w:r w:rsidRPr="00F537EB" w:rsidDel="00972531">
                <w:rPr>
                  <w:szCs w:val="22"/>
                </w:rPr>
                <w:delText>,</w:delText>
              </w:r>
            </w:del>
            <w:ins w:id="290" w:author="RAN2#109bis-e" w:date="2020-04-11T22:40:00Z">
              <w:r>
                <w:rPr>
                  <w:szCs w:val="22"/>
                  <w:lang w:val="en-US"/>
                </w:rPr>
                <w:t xml:space="preserve"> and</w:t>
              </w:r>
            </w:ins>
            <w:r w:rsidRPr="00F537EB">
              <w:rPr>
                <w:szCs w:val="22"/>
              </w:rPr>
              <w:t xml:space="preserve"> 1</w:t>
            </w:r>
            <w:ins w:id="291" w:author="RAN2#109bis-e" w:date="2020-04-12T23:18:00Z">
              <w:r w:rsidR="00573C6F">
                <w:rPr>
                  <w:szCs w:val="22"/>
                  <w:lang w:val="en-US"/>
                </w:rPr>
                <w:t xml:space="preserve"> </w:t>
              </w:r>
            </w:ins>
            <w:del w:id="292" w:author="RAN2#109bis-e" w:date="2020-04-11T22:40:00Z">
              <w:r w:rsidRPr="00F537EB" w:rsidDel="00972531">
                <w:rPr>
                  <w:szCs w:val="22"/>
                </w:rPr>
                <w:delText xml:space="preserve">, 2, and 3 </w:delText>
              </w:r>
            </w:del>
            <w:r w:rsidRPr="00F537EB">
              <w:rPr>
                <w:szCs w:val="22"/>
              </w:rPr>
              <w:t>for cell-specific PUCCH (see TS 38.213 [13], clause 9.2.1).</w:t>
            </w:r>
          </w:p>
        </w:tc>
      </w:tr>
    </w:tbl>
    <w:p w14:paraId="4DF91626" w14:textId="7144792C" w:rsidR="00972531" w:rsidRDefault="00972531" w:rsidP="00972531"/>
    <w:p w14:paraId="3AA8F6F1" w14:textId="77777777" w:rsidR="00C54C3E" w:rsidRPr="00F537EB" w:rsidRDefault="00C54C3E" w:rsidP="00C54C3E"/>
    <w:p w14:paraId="7F1647C0" w14:textId="77777777" w:rsidR="00C54C3E" w:rsidRPr="00F537EB" w:rsidRDefault="00C54C3E" w:rsidP="00C54C3E">
      <w:pPr>
        <w:pStyle w:val="Heading4"/>
      </w:pPr>
      <w:bookmarkStart w:id="293" w:name="_Toc20425945"/>
      <w:bookmarkStart w:id="294" w:name="_Toc29321341"/>
      <w:bookmarkStart w:id="295" w:name="_Toc36757085"/>
      <w:bookmarkStart w:id="296" w:name="_Toc36836626"/>
      <w:bookmarkStart w:id="297" w:name="_Toc36843603"/>
      <w:bookmarkStart w:id="298" w:name="_Toc37067892"/>
      <w:r w:rsidRPr="00F537EB">
        <w:t>–</w:t>
      </w:r>
      <w:r w:rsidRPr="00F537EB">
        <w:tab/>
      </w:r>
      <w:r w:rsidRPr="00F537EB">
        <w:rPr>
          <w:i/>
        </w:rPr>
        <w:t>BWP-UplinkDedicated</w:t>
      </w:r>
      <w:bookmarkEnd w:id="293"/>
      <w:bookmarkEnd w:id="294"/>
      <w:bookmarkEnd w:id="295"/>
      <w:bookmarkEnd w:id="296"/>
      <w:bookmarkEnd w:id="297"/>
      <w:bookmarkEnd w:id="298"/>
    </w:p>
    <w:p w14:paraId="14CB9201" w14:textId="77777777" w:rsidR="00C54C3E" w:rsidRPr="00F537EB" w:rsidRDefault="00C54C3E" w:rsidP="00C54C3E">
      <w:r w:rsidRPr="00F537EB">
        <w:t xml:space="preserve">The IE </w:t>
      </w:r>
      <w:r w:rsidRPr="00F537EB">
        <w:rPr>
          <w:i/>
        </w:rPr>
        <w:t>BWP-UplinkDedicated</w:t>
      </w:r>
      <w:r w:rsidRPr="00F537EB">
        <w:t xml:space="preserve"> is used to configure the dedicated (UE specific) parameters of an uplink BWP.</w:t>
      </w:r>
    </w:p>
    <w:p w14:paraId="60ACF093" w14:textId="77777777" w:rsidR="00C54C3E" w:rsidRPr="00F537EB" w:rsidRDefault="00C54C3E" w:rsidP="00C54C3E">
      <w:pPr>
        <w:pStyle w:val="TH"/>
      </w:pPr>
      <w:bookmarkStart w:id="299" w:name="_Hlk43136241"/>
      <w:r w:rsidRPr="00F537EB">
        <w:rPr>
          <w:i/>
        </w:rPr>
        <w:t>BWP-UplinkDedicated</w:t>
      </w:r>
      <w:r w:rsidRPr="00F537EB">
        <w:t xml:space="preserve"> </w:t>
      </w:r>
      <w:bookmarkEnd w:id="299"/>
      <w:r w:rsidRPr="00F537EB">
        <w:t>information element</w:t>
      </w:r>
    </w:p>
    <w:p w14:paraId="65962ACA" w14:textId="77777777" w:rsidR="00C54C3E" w:rsidRPr="00F537EB" w:rsidRDefault="00C54C3E" w:rsidP="00C54C3E">
      <w:pPr>
        <w:pStyle w:val="PL"/>
      </w:pPr>
      <w:r w:rsidRPr="00F537EB">
        <w:t>-- ASN1START</w:t>
      </w:r>
    </w:p>
    <w:p w14:paraId="4CF47D18" w14:textId="77777777" w:rsidR="00C54C3E" w:rsidRPr="00F537EB" w:rsidRDefault="00C54C3E" w:rsidP="00C54C3E">
      <w:pPr>
        <w:pStyle w:val="PL"/>
      </w:pPr>
      <w:r w:rsidRPr="00F537EB">
        <w:t>-- TAG-BWP-UPLINKDEDICATED-START</w:t>
      </w:r>
    </w:p>
    <w:p w14:paraId="5A6FE945" w14:textId="77777777" w:rsidR="00C54C3E" w:rsidRPr="00F537EB" w:rsidRDefault="00C54C3E" w:rsidP="00C54C3E">
      <w:pPr>
        <w:pStyle w:val="PL"/>
      </w:pPr>
    </w:p>
    <w:p w14:paraId="1254D6F5" w14:textId="77777777" w:rsidR="00C54C3E" w:rsidRPr="00F537EB" w:rsidRDefault="00C54C3E" w:rsidP="00C54C3E">
      <w:pPr>
        <w:pStyle w:val="PL"/>
      </w:pPr>
      <w:r w:rsidRPr="00F537EB">
        <w:t>BWP-UplinkDedicated ::=             SEQUENCE {</w:t>
      </w:r>
    </w:p>
    <w:p w14:paraId="5BC73524" w14:textId="77777777" w:rsidR="00C54C3E" w:rsidRPr="00F537EB" w:rsidRDefault="00C54C3E" w:rsidP="00C54C3E">
      <w:pPr>
        <w:pStyle w:val="PL"/>
      </w:pPr>
      <w:r w:rsidRPr="00F537EB">
        <w:t xml:space="preserve">    pucch-Config                        SetupRelease { PUCCH-Config }                                   OPTIONAL,   -- Need M</w:t>
      </w:r>
    </w:p>
    <w:p w14:paraId="044E9281" w14:textId="77777777" w:rsidR="00C54C3E" w:rsidRPr="00F537EB" w:rsidRDefault="00C54C3E" w:rsidP="00C54C3E">
      <w:pPr>
        <w:pStyle w:val="PL"/>
      </w:pPr>
      <w:r w:rsidRPr="00F537EB">
        <w:t xml:space="preserve">    pusch-Config                        SetupRelease { PUSCH-Config }                                   OPTIONAL,   -- Need M</w:t>
      </w:r>
    </w:p>
    <w:p w14:paraId="55570BF8" w14:textId="77777777" w:rsidR="00C54C3E" w:rsidRPr="00F537EB" w:rsidRDefault="00C54C3E" w:rsidP="00C54C3E">
      <w:pPr>
        <w:pStyle w:val="PL"/>
      </w:pPr>
      <w:r w:rsidRPr="00F537EB">
        <w:t xml:space="preserve">    configuredGrantConfig               SetupRelease { ConfiguredGrantConfig }                          OPTIONAL,   -- Need M</w:t>
      </w:r>
    </w:p>
    <w:p w14:paraId="07731046" w14:textId="77777777" w:rsidR="00C54C3E" w:rsidRPr="00F537EB" w:rsidRDefault="00C54C3E" w:rsidP="00C54C3E">
      <w:pPr>
        <w:pStyle w:val="PL"/>
      </w:pPr>
      <w:r w:rsidRPr="00F537EB">
        <w:t xml:space="preserve">    srs-Config                          SetupRelease { SRS-Config }                                     OPTIONAL,   -- Need M</w:t>
      </w:r>
    </w:p>
    <w:p w14:paraId="64440579" w14:textId="77777777" w:rsidR="00C54C3E" w:rsidRPr="00F537EB" w:rsidRDefault="00C54C3E" w:rsidP="00C54C3E">
      <w:pPr>
        <w:pStyle w:val="PL"/>
      </w:pPr>
      <w:r w:rsidRPr="00F537EB">
        <w:t xml:space="preserve">    beamFailureRecoveryConfig           SetupRelease { BeamFailureRecoveryConfig }                      OPTIONAL,   -- Cond SpCellOnly</w:t>
      </w:r>
    </w:p>
    <w:p w14:paraId="2092EE11" w14:textId="77777777" w:rsidR="00C54C3E" w:rsidRPr="00F537EB" w:rsidRDefault="00C54C3E" w:rsidP="00C54C3E">
      <w:pPr>
        <w:pStyle w:val="PL"/>
      </w:pPr>
      <w:r w:rsidRPr="00F537EB">
        <w:t xml:space="preserve">    ...,</w:t>
      </w:r>
    </w:p>
    <w:p w14:paraId="3FC3C65C" w14:textId="77777777" w:rsidR="00C54C3E" w:rsidRPr="00F537EB" w:rsidRDefault="00C54C3E" w:rsidP="00C54C3E">
      <w:pPr>
        <w:pStyle w:val="PL"/>
      </w:pPr>
      <w:r w:rsidRPr="00F537EB">
        <w:t xml:space="preserve">    [[</w:t>
      </w:r>
    </w:p>
    <w:p w14:paraId="549D9C80" w14:textId="77777777" w:rsidR="00C54C3E" w:rsidRPr="00F537EB" w:rsidRDefault="00C54C3E" w:rsidP="00C54C3E">
      <w:pPr>
        <w:pStyle w:val="PL"/>
      </w:pPr>
      <w:r w:rsidRPr="00F537EB">
        <w:t xml:space="preserve">    cp-ExtensionC2-r16                  INTEGER (1..28)                                                 OPTIONAL,   -- Need R</w:t>
      </w:r>
    </w:p>
    <w:p w14:paraId="3D89B59D" w14:textId="77777777" w:rsidR="00C54C3E" w:rsidRPr="00F537EB" w:rsidRDefault="00C54C3E" w:rsidP="00C54C3E">
      <w:pPr>
        <w:pStyle w:val="PL"/>
      </w:pPr>
      <w:r w:rsidRPr="00F537EB">
        <w:t xml:space="preserve">    cp-ExtensionC3-r16                  INTEGER (1..28)                                                 OPTIONAL,   -- Need R</w:t>
      </w:r>
    </w:p>
    <w:p w14:paraId="67091D14" w14:textId="77777777" w:rsidR="00C54C3E" w:rsidRPr="00F537EB" w:rsidRDefault="00C54C3E" w:rsidP="00C54C3E">
      <w:pPr>
        <w:pStyle w:val="PL"/>
      </w:pPr>
      <w:r w:rsidRPr="00F537EB">
        <w:t xml:space="preserve">    useInterlacePUCCH-PUSCH-r16         ENUMERATED {enabled}                                            OPTIONAL,   -- Need M</w:t>
      </w:r>
    </w:p>
    <w:p w14:paraId="63AD6852" w14:textId="77777777" w:rsidR="00C54C3E" w:rsidRPr="00F537EB" w:rsidRDefault="00C54C3E" w:rsidP="00C54C3E">
      <w:pPr>
        <w:pStyle w:val="PL"/>
      </w:pPr>
      <w:r w:rsidRPr="00F537EB">
        <w:t xml:space="preserve">    pucch-ConfigurationList-r16         SetupRelease { PUCCH-ConfigurationList-r16 }                    OPTIONAL,   -- Need M</w:t>
      </w:r>
    </w:p>
    <w:p w14:paraId="0E880CC0" w14:textId="5B910581" w:rsidR="00C54C3E" w:rsidRDefault="00C54C3E" w:rsidP="00C54C3E">
      <w:pPr>
        <w:pStyle w:val="PL"/>
        <w:rPr>
          <w:ins w:id="300" w:author="Post_RAN2#110e" w:date="2020-06-13T15:08:00Z"/>
        </w:rPr>
      </w:pPr>
      <w:r w:rsidRPr="00F537EB">
        <w:t xml:space="preserve">    configuredGrantConfigList-r16       SetupRelease { ConfiguredGrantConfigList-r16 }                  OPTIONAL</w:t>
      </w:r>
      <w:ins w:id="301" w:author="Post_RAN2#110e" w:date="2020-06-13T15:08:00Z">
        <w:r w:rsidR="00D745C1">
          <w:t>,</w:t>
        </w:r>
      </w:ins>
      <w:r w:rsidRPr="00F537EB">
        <w:t xml:space="preserve">   </w:t>
      </w:r>
      <w:del w:id="302" w:author="Post_RAN2#110e" w:date="2020-06-13T22:43:00Z">
        <w:r w:rsidRPr="00F537EB" w:rsidDel="00107DDF">
          <w:delText xml:space="preserve"> </w:delText>
        </w:r>
      </w:del>
      <w:r w:rsidRPr="00F537EB">
        <w:t>-- Need M</w:t>
      </w:r>
    </w:p>
    <w:p w14:paraId="658D1907" w14:textId="10B98745" w:rsidR="00D745C1" w:rsidRPr="00F537EB" w:rsidRDefault="00D745C1" w:rsidP="00C54C3E">
      <w:pPr>
        <w:pStyle w:val="PL"/>
      </w:pPr>
      <w:ins w:id="303" w:author="Post_RAN2#110e" w:date="2020-06-13T15:08:00Z">
        <w:r w:rsidRPr="00F537EB">
          <w:t xml:space="preserve">    lbt-FailureRecoveryConfig-r16       </w:t>
        </w:r>
        <w:r>
          <w:t xml:space="preserve">SetupRelease { </w:t>
        </w:r>
        <w:r w:rsidRPr="00F537EB">
          <w:t xml:space="preserve">LBT-FailureRecoveryConfig-r16 </w:t>
        </w:r>
        <w:r>
          <w:t>}</w:t>
        </w:r>
        <w:r w:rsidRPr="00F537EB">
          <w:t xml:space="preserve">                  OPTIONAL    -- Need M</w:t>
        </w:r>
      </w:ins>
    </w:p>
    <w:p w14:paraId="145DD800" w14:textId="77777777" w:rsidR="00C54C3E" w:rsidRPr="00F537EB" w:rsidRDefault="00C54C3E" w:rsidP="00C54C3E">
      <w:pPr>
        <w:pStyle w:val="PL"/>
      </w:pPr>
      <w:r w:rsidRPr="00F537EB">
        <w:t xml:space="preserve">    ]]</w:t>
      </w:r>
    </w:p>
    <w:p w14:paraId="6F343EF4" w14:textId="77777777" w:rsidR="00C54C3E" w:rsidRPr="00F537EB" w:rsidRDefault="00C54C3E" w:rsidP="00C54C3E">
      <w:pPr>
        <w:pStyle w:val="PL"/>
      </w:pPr>
    </w:p>
    <w:p w14:paraId="4260175E" w14:textId="77777777" w:rsidR="00C54C3E" w:rsidRPr="00F537EB" w:rsidRDefault="00C54C3E" w:rsidP="00C54C3E">
      <w:pPr>
        <w:pStyle w:val="PL"/>
      </w:pPr>
      <w:r w:rsidRPr="00F537EB">
        <w:t>}</w:t>
      </w:r>
    </w:p>
    <w:p w14:paraId="7B6D4D62" w14:textId="77777777" w:rsidR="00C54C3E" w:rsidRPr="00F537EB" w:rsidRDefault="00C54C3E" w:rsidP="00C54C3E">
      <w:pPr>
        <w:pStyle w:val="PL"/>
      </w:pPr>
    </w:p>
    <w:p w14:paraId="2B3E9972" w14:textId="77777777" w:rsidR="00C54C3E" w:rsidRPr="00F537EB" w:rsidRDefault="00C54C3E" w:rsidP="00C54C3E">
      <w:pPr>
        <w:pStyle w:val="PL"/>
      </w:pPr>
      <w:r w:rsidRPr="00F537EB">
        <w:t>-- TAG-BWP-UPLINKDEDICATED-STOP</w:t>
      </w:r>
    </w:p>
    <w:p w14:paraId="1B91732C" w14:textId="77777777" w:rsidR="00C54C3E" w:rsidRPr="00F537EB" w:rsidRDefault="00C54C3E" w:rsidP="00C54C3E">
      <w:pPr>
        <w:pStyle w:val="PL"/>
      </w:pPr>
      <w:r w:rsidRPr="00F537EB">
        <w:t>-- ASN1STOP</w:t>
      </w:r>
    </w:p>
    <w:p w14:paraId="35FC20C6"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54C3E" w:rsidRPr="00F537EB" w14:paraId="2CF32AA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248211D7" w14:textId="77777777" w:rsidR="00C54C3E" w:rsidRPr="00F537EB" w:rsidRDefault="00C54C3E" w:rsidP="00C54C3E">
            <w:pPr>
              <w:pStyle w:val="TAH"/>
              <w:rPr>
                <w:szCs w:val="22"/>
              </w:rPr>
            </w:pPr>
            <w:r w:rsidRPr="00F537EB">
              <w:rPr>
                <w:i/>
                <w:szCs w:val="22"/>
              </w:rPr>
              <w:t xml:space="preserve">BWP-UplinkDedicated </w:t>
            </w:r>
            <w:r w:rsidRPr="00F537EB">
              <w:rPr>
                <w:szCs w:val="22"/>
              </w:rPr>
              <w:t>field descriptions</w:t>
            </w:r>
          </w:p>
        </w:tc>
      </w:tr>
      <w:tr w:rsidR="00C54C3E" w:rsidRPr="00F537EB" w14:paraId="7BC79F60"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7B79EA3" w14:textId="77777777" w:rsidR="00C54C3E" w:rsidRPr="00F537EB" w:rsidRDefault="00C54C3E" w:rsidP="00C54C3E">
            <w:pPr>
              <w:pStyle w:val="TAL"/>
              <w:rPr>
                <w:szCs w:val="22"/>
              </w:rPr>
            </w:pPr>
            <w:r w:rsidRPr="00F537EB">
              <w:rPr>
                <w:b/>
                <w:i/>
                <w:szCs w:val="22"/>
              </w:rPr>
              <w:t>beamFailureRecoveryConfig</w:t>
            </w:r>
          </w:p>
          <w:p w14:paraId="2A4D8A83" w14:textId="77777777" w:rsidR="00C54C3E" w:rsidRPr="00F537EB" w:rsidRDefault="00C54C3E" w:rsidP="00C54C3E">
            <w:pPr>
              <w:pStyle w:val="TAL"/>
              <w:rPr>
                <w:szCs w:val="22"/>
              </w:rPr>
            </w:pPr>
            <w:r w:rsidRPr="00F537EB">
              <w:rPr>
                <w:szCs w:val="22"/>
              </w:rPr>
              <w:t xml:space="preserve">Configuration of beam failure recovery. If </w:t>
            </w:r>
            <w:r w:rsidRPr="00F537EB">
              <w:rPr>
                <w:i/>
                <w:szCs w:val="22"/>
              </w:rPr>
              <w:t>supplementaryUplink</w:t>
            </w:r>
            <w:r w:rsidRPr="00F537EB">
              <w:rPr>
                <w:szCs w:val="22"/>
              </w:rPr>
              <w:t xml:space="preserve"> is present, the field is present only in one of the uplink carriers, either UL or SUL.</w:t>
            </w:r>
          </w:p>
        </w:tc>
      </w:tr>
      <w:tr w:rsidR="00C54C3E" w:rsidRPr="00F537EB" w14:paraId="737B6405"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343A1345" w14:textId="77777777" w:rsidR="00C54C3E" w:rsidRPr="00F537EB" w:rsidRDefault="00C54C3E" w:rsidP="00C54C3E">
            <w:pPr>
              <w:pStyle w:val="TAL"/>
              <w:rPr>
                <w:szCs w:val="22"/>
              </w:rPr>
            </w:pPr>
            <w:r w:rsidRPr="00F537EB">
              <w:rPr>
                <w:b/>
                <w:i/>
                <w:szCs w:val="22"/>
              </w:rPr>
              <w:t>configuredGrantConfig</w:t>
            </w:r>
          </w:p>
          <w:p w14:paraId="33021F66" w14:textId="77777777" w:rsidR="00C54C3E" w:rsidRPr="00F537EB" w:rsidRDefault="00C54C3E" w:rsidP="00C54C3E">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C54C3E" w:rsidRPr="00F537EB" w14:paraId="647F2BDF" w14:textId="77777777" w:rsidTr="00C54C3E">
        <w:tc>
          <w:tcPr>
            <w:tcW w:w="14173" w:type="dxa"/>
            <w:tcBorders>
              <w:top w:val="single" w:sz="4" w:space="0" w:color="auto"/>
              <w:left w:val="single" w:sz="4" w:space="0" w:color="auto"/>
              <w:bottom w:val="single" w:sz="4" w:space="0" w:color="auto"/>
              <w:right w:val="single" w:sz="4" w:space="0" w:color="auto"/>
            </w:tcBorders>
          </w:tcPr>
          <w:p w14:paraId="5FB8F718" w14:textId="77777777" w:rsidR="00C54C3E" w:rsidRPr="00F537EB" w:rsidRDefault="00C54C3E" w:rsidP="00C54C3E">
            <w:pPr>
              <w:pStyle w:val="TAL"/>
              <w:rPr>
                <w:b/>
                <w:i/>
                <w:szCs w:val="22"/>
              </w:rPr>
            </w:pPr>
            <w:r w:rsidRPr="00F537EB">
              <w:rPr>
                <w:b/>
                <w:i/>
                <w:szCs w:val="22"/>
              </w:rPr>
              <w:t>configuredGrantConfigList</w:t>
            </w:r>
          </w:p>
          <w:p w14:paraId="55EC477B" w14:textId="77777777" w:rsidR="00C54C3E" w:rsidRPr="00F537EB" w:rsidRDefault="00C54C3E" w:rsidP="00C54C3E">
            <w:pPr>
              <w:pStyle w:val="TAL"/>
              <w:rPr>
                <w:b/>
                <w:i/>
                <w:szCs w:val="22"/>
              </w:rPr>
            </w:pPr>
            <w:r w:rsidRPr="00F537EB">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C54C3E" w:rsidRPr="00F537EB" w14:paraId="233D1F45" w14:textId="77777777" w:rsidTr="00C54C3E">
        <w:tc>
          <w:tcPr>
            <w:tcW w:w="14173" w:type="dxa"/>
            <w:tcBorders>
              <w:top w:val="single" w:sz="4" w:space="0" w:color="auto"/>
              <w:left w:val="single" w:sz="4" w:space="0" w:color="auto"/>
              <w:bottom w:val="single" w:sz="4" w:space="0" w:color="auto"/>
              <w:right w:val="single" w:sz="4" w:space="0" w:color="auto"/>
            </w:tcBorders>
          </w:tcPr>
          <w:p w14:paraId="7DC30351" w14:textId="77777777" w:rsidR="00C54C3E" w:rsidRPr="00F537EB" w:rsidRDefault="00C54C3E" w:rsidP="00C54C3E">
            <w:pPr>
              <w:pStyle w:val="TAL"/>
              <w:rPr>
                <w:szCs w:val="22"/>
              </w:rPr>
            </w:pPr>
            <w:bookmarkStart w:id="304" w:name="_Hlk32438258"/>
            <w:r w:rsidRPr="00F537EB">
              <w:rPr>
                <w:b/>
                <w:i/>
                <w:szCs w:val="22"/>
              </w:rPr>
              <w:t>cp-ExtensionC2</w:t>
            </w:r>
            <w:bookmarkEnd w:id="304"/>
            <w:r w:rsidRPr="00F537EB">
              <w:rPr>
                <w:b/>
                <w:i/>
                <w:szCs w:val="22"/>
              </w:rPr>
              <w:t>, cp-ExtensionC3</w:t>
            </w:r>
          </w:p>
          <w:p w14:paraId="3D633D8D" w14:textId="7583DDE9" w:rsidR="00C54C3E" w:rsidRPr="005C55B9" w:rsidRDefault="00C54C3E" w:rsidP="00C54C3E">
            <w:pPr>
              <w:pStyle w:val="TAL"/>
              <w:rPr>
                <w:b/>
                <w:i/>
                <w:szCs w:val="22"/>
                <w:lang w:val="en-US"/>
              </w:rPr>
            </w:pPr>
            <w:r w:rsidRPr="00F537EB">
              <w:rPr>
                <w:szCs w:val="22"/>
              </w:rPr>
              <w:t>Configures the cyclic prefix (CP) extension (see TS 38.211 [16], clause 5.3.1). For 15 and 30 kHz SCS, {1..28} are valid</w:t>
            </w:r>
            <w:ins w:id="305" w:author="Post_RAN2#109bis-e" w:date="2020-04-30T20:47:00Z">
              <w:r>
                <w:rPr>
                  <w:szCs w:val="22"/>
                  <w:lang w:val="en-US"/>
                </w:rPr>
                <w:t xml:space="preserve"> </w:t>
              </w:r>
              <w:r w:rsidRPr="00C54C3E">
                <w:rPr>
                  <w:bCs/>
                  <w:szCs w:val="22"/>
                  <w:lang w:val="en-GB"/>
                </w:rPr>
                <w:t xml:space="preserve">for both </w:t>
              </w:r>
              <w:r w:rsidRPr="00C54C3E">
                <w:rPr>
                  <w:bCs/>
                  <w:i/>
                  <w:iCs/>
                  <w:szCs w:val="22"/>
                  <w:lang w:val="en-GB"/>
                </w:rPr>
                <w:t>cp-ExtensionC2</w:t>
              </w:r>
              <w:r w:rsidRPr="00C54C3E">
                <w:rPr>
                  <w:bCs/>
                  <w:szCs w:val="22"/>
                  <w:lang w:val="en-GB"/>
                </w:rPr>
                <w:t xml:space="preserve"> and </w:t>
              </w:r>
              <w:r w:rsidRPr="00C54C3E">
                <w:rPr>
                  <w:bCs/>
                  <w:i/>
                  <w:iCs/>
                  <w:szCs w:val="22"/>
                  <w:lang w:val="en-GB"/>
                </w:rPr>
                <w:t>cp-ExtensionC3</w:t>
              </w:r>
            </w:ins>
            <w:r w:rsidRPr="00F537EB">
              <w:rPr>
                <w:szCs w:val="22"/>
              </w:rPr>
              <w:t xml:space="preserve">. </w:t>
            </w:r>
            <w:ins w:id="306" w:author="Post_RAN2#109bis-e" w:date="2020-04-30T20:48:00Z">
              <w:r w:rsidR="00EA2E37" w:rsidRPr="00C54C3E">
                <w:rPr>
                  <w:bCs/>
                  <w:szCs w:val="22"/>
                  <w:lang w:val="en-GB"/>
                </w:rPr>
                <w:t xml:space="preserve">For 30 kHz SCS, {1..28} are valid 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{2..28} are valid for </w:t>
              </w:r>
              <w:r w:rsidR="00EA2E37" w:rsidRPr="00C54C3E">
                <w:rPr>
                  <w:bCs/>
                  <w:i/>
                  <w:szCs w:val="22"/>
                  <w:lang w:val="en-GB"/>
                </w:rPr>
                <w:t>cp-ExtensionC3.</w:t>
              </w:r>
              <w:r w:rsidR="00EA2E37" w:rsidRPr="00C54C3E">
                <w:rPr>
                  <w:bCs/>
                  <w:iCs/>
                  <w:szCs w:val="22"/>
                  <w:lang w:val="en-GB"/>
                </w:rPr>
                <w:t xml:space="preserve"> </w:t>
              </w:r>
            </w:ins>
            <w:r w:rsidRPr="00F537EB">
              <w:rPr>
                <w:szCs w:val="22"/>
              </w:rPr>
              <w:t>For 60 kHz SCS, {2..28} are valid</w:t>
            </w:r>
            <w:ins w:id="307" w:author="Post_RAN2#109bis-e" w:date="2020-04-30T20:48:00Z">
              <w:r w:rsidR="00EA2E37">
                <w:rPr>
                  <w:szCs w:val="22"/>
                  <w:lang w:val="en-US"/>
                </w:rPr>
                <w:t xml:space="preserve"> </w:t>
              </w:r>
              <w:r w:rsidR="00EA2E37" w:rsidRPr="00C54C3E">
                <w:rPr>
                  <w:bCs/>
                  <w:szCs w:val="22"/>
                  <w:lang w:val="en-GB"/>
                </w:rPr>
                <w:t xml:space="preserve">for </w:t>
              </w:r>
              <w:r w:rsidR="00EA2E37" w:rsidRPr="00C54C3E">
                <w:rPr>
                  <w:bCs/>
                  <w:i/>
                  <w:szCs w:val="22"/>
                  <w:lang w:val="en-GB"/>
                </w:rPr>
                <w:t>cp-ExtensionC2</w:t>
              </w:r>
              <w:r w:rsidR="00EA2E37" w:rsidRPr="00C54C3E">
                <w:rPr>
                  <w:bCs/>
                  <w:iCs/>
                  <w:szCs w:val="22"/>
                  <w:lang w:val="en-GB"/>
                </w:rPr>
                <w:t xml:space="preserve"> and </w:t>
              </w:r>
              <w:r w:rsidR="00EA2E37" w:rsidRPr="00C54C3E">
                <w:rPr>
                  <w:bCs/>
                  <w:szCs w:val="22"/>
                  <w:lang w:val="en-GB"/>
                </w:rPr>
                <w:t xml:space="preserve">{3..28} are valid for </w:t>
              </w:r>
              <w:r w:rsidR="00EA2E37" w:rsidRPr="00C54C3E">
                <w:rPr>
                  <w:bCs/>
                  <w:i/>
                  <w:szCs w:val="22"/>
                  <w:lang w:val="en-GB"/>
                </w:rPr>
                <w:t>cp-ExtensionC</w:t>
              </w:r>
              <w:r w:rsidR="00EA2E37">
                <w:rPr>
                  <w:bCs/>
                  <w:i/>
                  <w:szCs w:val="22"/>
                  <w:lang w:val="en-GB"/>
                </w:rPr>
                <w:t>3</w:t>
              </w:r>
            </w:ins>
            <w:r w:rsidRPr="00F537EB">
              <w:rPr>
                <w:szCs w:val="22"/>
              </w:rPr>
              <w:t>.</w:t>
            </w:r>
          </w:p>
        </w:tc>
      </w:tr>
      <w:tr w:rsidR="00C54C3E" w:rsidRPr="00F537EB" w14:paraId="0484D421"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AE553C2" w14:textId="77777777" w:rsidR="00C54C3E" w:rsidRPr="00F537EB" w:rsidRDefault="00C54C3E" w:rsidP="00C54C3E">
            <w:pPr>
              <w:pStyle w:val="TAL"/>
              <w:rPr>
                <w:szCs w:val="22"/>
              </w:rPr>
            </w:pPr>
            <w:r w:rsidRPr="00F537EB">
              <w:rPr>
                <w:b/>
                <w:i/>
                <w:szCs w:val="22"/>
              </w:rPr>
              <w:t>pucch-Config</w:t>
            </w:r>
          </w:p>
          <w:p w14:paraId="4ACB346F" w14:textId="77777777" w:rsidR="00C54C3E" w:rsidRPr="00F537EB" w:rsidRDefault="00C54C3E" w:rsidP="00C54C3E">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SpCell and PUCCH SCell. If supported by the UE, the network may configure at most one additional SCell of a cell group with </w:t>
            </w:r>
            <w:r w:rsidRPr="00F537EB">
              <w:rPr>
                <w:i/>
                <w:szCs w:val="22"/>
              </w:rPr>
              <w:t>PUCCH-Config</w:t>
            </w:r>
            <w:r w:rsidRPr="00F537EB">
              <w:rPr>
                <w:szCs w:val="22"/>
              </w:rPr>
              <w:t xml:space="preserve"> (i.e. PUCCH SCell).</w:t>
            </w:r>
          </w:p>
          <w:p w14:paraId="70A76302" w14:textId="77777777" w:rsidR="00C54C3E" w:rsidRPr="00F537EB" w:rsidRDefault="00C54C3E" w:rsidP="00C54C3E">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608E3803" w14:textId="77777777" w:rsidR="00C54C3E" w:rsidRPr="00F537EB" w:rsidRDefault="00C54C3E" w:rsidP="00C54C3E">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RRCReconfiguration</w:t>
            </w:r>
            <w:r w:rsidRPr="00F537EB">
              <w:rPr>
                <w:szCs w:val="22"/>
              </w:rPr>
              <w:t xml:space="preserve"> with </w:t>
            </w:r>
            <w:r w:rsidRPr="00F537EB">
              <w:rPr>
                <w:i/>
                <w:szCs w:val="22"/>
              </w:rPr>
              <w:t>reconfigurationWithSync</w:t>
            </w:r>
            <w:r w:rsidRPr="00F537EB">
              <w:rPr>
                <w:szCs w:val="22"/>
              </w:rPr>
              <w:t xml:space="preserve"> (for SpCell or </w:t>
            </w:r>
            <w:r w:rsidRPr="00F537EB">
              <w:rPr>
                <w:szCs w:val="22"/>
                <w:lang w:eastAsia="zh-CN"/>
              </w:rPr>
              <w:t xml:space="preserve">PUCCH </w:t>
            </w:r>
            <w:r w:rsidRPr="00F537EB">
              <w:rPr>
                <w:szCs w:val="22"/>
              </w:rPr>
              <w:t xml:space="preserve">SCell) </w:t>
            </w:r>
            <w:r w:rsidRPr="00F537EB">
              <w:rPr>
                <w:szCs w:val="22"/>
                <w:lang w:eastAsia="zh-CN"/>
              </w:rPr>
              <w:t xml:space="preserve">or with SCell release and add (for PUCCH SCell) </w:t>
            </w:r>
            <w:r w:rsidRPr="00F537EB">
              <w:rPr>
                <w:szCs w:val="22"/>
              </w:rPr>
              <w:t xml:space="preserve">to move the PUCCH between the UL and SUL carrier of one serving cell. In other cases, only modifications of a previously configured </w:t>
            </w:r>
            <w:r w:rsidRPr="00F537EB">
              <w:rPr>
                <w:i/>
              </w:rPr>
              <w:t>pucch-Config</w:t>
            </w:r>
            <w:r w:rsidRPr="00F537EB">
              <w:rPr>
                <w:szCs w:val="22"/>
              </w:rPr>
              <w:t xml:space="preserve"> are allowed.</w:t>
            </w:r>
          </w:p>
          <w:p w14:paraId="4B07C7B2" w14:textId="77777777" w:rsidR="00C54C3E" w:rsidRPr="00F537EB" w:rsidRDefault="00C54C3E" w:rsidP="00C54C3E">
            <w:pPr>
              <w:pStyle w:val="TAL"/>
              <w:rPr>
                <w:szCs w:val="22"/>
              </w:rPr>
            </w:pPr>
            <w:r w:rsidRPr="00F537EB">
              <w:rPr>
                <w:szCs w:val="22"/>
              </w:rPr>
              <w:t>If one (S)UL BWP of a serving cell is configured with PUCCH, all other (S)UL BWPs must be configured with PUCCH, too.</w:t>
            </w:r>
          </w:p>
        </w:tc>
      </w:tr>
      <w:tr w:rsidR="00C54C3E" w:rsidRPr="00F537EB" w14:paraId="22D5CB28" w14:textId="77777777" w:rsidTr="00C54C3E">
        <w:tc>
          <w:tcPr>
            <w:tcW w:w="14173" w:type="dxa"/>
            <w:tcBorders>
              <w:top w:val="single" w:sz="4" w:space="0" w:color="auto"/>
              <w:left w:val="single" w:sz="4" w:space="0" w:color="auto"/>
              <w:bottom w:val="single" w:sz="4" w:space="0" w:color="auto"/>
              <w:right w:val="single" w:sz="4" w:space="0" w:color="auto"/>
            </w:tcBorders>
          </w:tcPr>
          <w:p w14:paraId="76CAAF01" w14:textId="77777777" w:rsidR="00C54C3E" w:rsidRPr="00F537EB" w:rsidRDefault="00C54C3E" w:rsidP="00C54C3E">
            <w:pPr>
              <w:pStyle w:val="TAL"/>
              <w:rPr>
                <w:b/>
                <w:bCs/>
                <w:i/>
                <w:iCs/>
              </w:rPr>
            </w:pPr>
            <w:r w:rsidRPr="00F537EB">
              <w:rPr>
                <w:b/>
                <w:bCs/>
                <w:i/>
                <w:iCs/>
              </w:rPr>
              <w:t>pucch-ConfigurationList</w:t>
            </w:r>
          </w:p>
          <w:p w14:paraId="58A8C255" w14:textId="77777777" w:rsidR="00C54C3E" w:rsidRPr="00F537EB" w:rsidRDefault="00C54C3E" w:rsidP="00C54C3E">
            <w:pPr>
              <w:pStyle w:val="TAL"/>
            </w:pPr>
            <w:r w:rsidRPr="00F537EB">
              <w:t>PUCCH configurations for two simultaneously constructed HARQ-ACK codebooks (see TS 38.213 [13], clause 9.1).</w:t>
            </w:r>
          </w:p>
          <w:p w14:paraId="5D341237" w14:textId="77777777" w:rsidR="00C54C3E" w:rsidRPr="00F537EB" w:rsidRDefault="00C54C3E" w:rsidP="00C54C3E">
            <w:pPr>
              <w:pStyle w:val="TAL"/>
            </w:pPr>
            <w:r w:rsidRPr="00F537EB">
              <w:t>Editor's note:</w:t>
            </w:r>
            <w:r w:rsidRPr="00F537EB">
              <w:rPr>
                <w:lang w:eastAsia="zh-CN"/>
              </w:rPr>
              <w:t xml:space="preserve"> From</w:t>
            </w:r>
            <w:r w:rsidRPr="00F537EB">
              <w: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31ABB1EE" w14:textId="77777777" w:rsidR="00C54C3E" w:rsidRPr="00F537EB" w:rsidRDefault="00C54C3E" w:rsidP="00C54C3E">
            <w:pPr>
              <w:pStyle w:val="TAL"/>
            </w:pPr>
            <w:r w:rsidRPr="00F537EB">
              <w:t xml:space="preserve">Editor's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C54C3E" w:rsidRPr="00F537EB" w14:paraId="1FE3C98E"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EDF933F" w14:textId="77777777" w:rsidR="00C54C3E" w:rsidRPr="00F537EB" w:rsidRDefault="00C54C3E" w:rsidP="00C54C3E">
            <w:pPr>
              <w:pStyle w:val="TAL"/>
              <w:rPr>
                <w:szCs w:val="22"/>
              </w:rPr>
            </w:pPr>
            <w:r w:rsidRPr="00F537EB">
              <w:rPr>
                <w:b/>
                <w:i/>
                <w:szCs w:val="22"/>
              </w:rPr>
              <w:t>pusch-Config</w:t>
            </w:r>
          </w:p>
          <w:p w14:paraId="6220D04B" w14:textId="77777777" w:rsidR="00C54C3E" w:rsidRPr="00F537EB" w:rsidRDefault="00C54C3E" w:rsidP="00C54C3E">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C54C3E" w:rsidRPr="00F537EB" w14:paraId="7C6ACC4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0B80D2E" w14:textId="77777777" w:rsidR="00C54C3E" w:rsidRPr="00F537EB" w:rsidRDefault="00C54C3E" w:rsidP="00C54C3E">
            <w:pPr>
              <w:pStyle w:val="TAL"/>
              <w:rPr>
                <w:szCs w:val="22"/>
              </w:rPr>
            </w:pPr>
            <w:r w:rsidRPr="00F537EB">
              <w:rPr>
                <w:b/>
                <w:i/>
                <w:szCs w:val="22"/>
              </w:rPr>
              <w:t>srs-Config</w:t>
            </w:r>
          </w:p>
          <w:p w14:paraId="2FDE40DB" w14:textId="77777777" w:rsidR="00C54C3E" w:rsidRPr="00F537EB" w:rsidRDefault="00C54C3E" w:rsidP="00C54C3E">
            <w:pPr>
              <w:pStyle w:val="TAL"/>
              <w:rPr>
                <w:szCs w:val="22"/>
              </w:rPr>
            </w:pPr>
            <w:r w:rsidRPr="00F537EB">
              <w:rPr>
                <w:szCs w:val="22"/>
              </w:rPr>
              <w:t>Uplink sounding reference signal configuration.</w:t>
            </w:r>
          </w:p>
        </w:tc>
      </w:tr>
      <w:tr w:rsidR="00C54C3E" w:rsidRPr="00F537EB" w14:paraId="5FC44E77" w14:textId="77777777" w:rsidTr="00C54C3E">
        <w:tc>
          <w:tcPr>
            <w:tcW w:w="14173" w:type="dxa"/>
            <w:tcBorders>
              <w:top w:val="single" w:sz="4" w:space="0" w:color="auto"/>
              <w:left w:val="single" w:sz="4" w:space="0" w:color="auto"/>
              <w:bottom w:val="single" w:sz="4" w:space="0" w:color="auto"/>
              <w:right w:val="single" w:sz="4" w:space="0" w:color="auto"/>
            </w:tcBorders>
          </w:tcPr>
          <w:p w14:paraId="282C9AE6" w14:textId="77777777" w:rsidR="00C54C3E" w:rsidRPr="00F537EB" w:rsidRDefault="00C54C3E" w:rsidP="00C54C3E">
            <w:pPr>
              <w:pStyle w:val="TAL"/>
              <w:rPr>
                <w:b/>
                <w:bCs/>
                <w:i/>
                <w:iCs/>
              </w:rPr>
            </w:pPr>
            <w:r w:rsidRPr="00F537EB">
              <w:rPr>
                <w:b/>
                <w:bCs/>
                <w:i/>
                <w:iCs/>
              </w:rPr>
              <w:t>useInterlacePUCCH-PUSCH</w:t>
            </w:r>
          </w:p>
          <w:p w14:paraId="523F4198" w14:textId="77777777" w:rsidR="00C54C3E" w:rsidRPr="00F537EB" w:rsidRDefault="00C54C3E" w:rsidP="00C54C3E">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09031ACD" w14:textId="77777777" w:rsidR="00C54C3E" w:rsidRPr="00F537EB" w:rsidRDefault="00C54C3E" w:rsidP="00C54C3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54C3E" w:rsidRPr="00F537EB" w14:paraId="217B3FC2"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5727EFB5" w14:textId="77777777" w:rsidR="00C54C3E" w:rsidRPr="00F537EB" w:rsidRDefault="00C54C3E" w:rsidP="00C54C3E">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23C64D" w14:textId="77777777" w:rsidR="00C54C3E" w:rsidRPr="00F537EB" w:rsidRDefault="00C54C3E" w:rsidP="00C54C3E">
            <w:pPr>
              <w:pStyle w:val="TAH"/>
              <w:rPr>
                <w:rFonts w:eastAsia="Calibri"/>
                <w:szCs w:val="22"/>
              </w:rPr>
            </w:pPr>
            <w:r w:rsidRPr="00F537EB">
              <w:rPr>
                <w:rFonts w:eastAsia="Calibri"/>
                <w:szCs w:val="22"/>
              </w:rPr>
              <w:t>Explanation</w:t>
            </w:r>
          </w:p>
        </w:tc>
      </w:tr>
      <w:tr w:rsidR="00C54C3E" w:rsidRPr="00F537EB" w14:paraId="6918D3CB" w14:textId="77777777" w:rsidTr="00C54C3E">
        <w:tc>
          <w:tcPr>
            <w:tcW w:w="4027" w:type="dxa"/>
            <w:tcBorders>
              <w:top w:val="single" w:sz="4" w:space="0" w:color="auto"/>
              <w:left w:val="single" w:sz="4" w:space="0" w:color="auto"/>
              <w:bottom w:val="single" w:sz="4" w:space="0" w:color="auto"/>
              <w:right w:val="single" w:sz="4" w:space="0" w:color="auto"/>
            </w:tcBorders>
            <w:hideMark/>
          </w:tcPr>
          <w:p w14:paraId="1049A968" w14:textId="77777777" w:rsidR="00C54C3E" w:rsidRPr="00F537EB" w:rsidRDefault="00C54C3E" w:rsidP="00C54C3E">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74F4A989" w14:textId="77777777" w:rsidR="00C54C3E" w:rsidRPr="00F537EB" w:rsidRDefault="00C54C3E" w:rsidP="00C54C3E">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88209A7" w14:textId="77777777" w:rsidR="00C54C3E" w:rsidRPr="00F537EB" w:rsidRDefault="00C54C3E" w:rsidP="00C54C3E"/>
    <w:p w14:paraId="6AE9726F" w14:textId="77777777" w:rsidR="00C54C3E" w:rsidRPr="00F537EB" w:rsidRDefault="00C54C3E" w:rsidP="00972531"/>
    <w:p w14:paraId="5F99192D" w14:textId="77777777" w:rsidR="00972531" w:rsidRDefault="00972531" w:rsidP="00972531">
      <w:pPr>
        <w:pStyle w:val="B1"/>
      </w:pPr>
      <w:r>
        <w:rPr>
          <w:highlight w:val="yellow"/>
        </w:rPr>
        <w:t>&gt;&gt;Skipped unchanged parts</w:t>
      </w:r>
    </w:p>
    <w:p w14:paraId="157B4E6D" w14:textId="77777777" w:rsidR="00700C69" w:rsidRDefault="00700C69" w:rsidP="00033634">
      <w:pPr>
        <w:pStyle w:val="B1"/>
      </w:pPr>
    </w:p>
    <w:p w14:paraId="7CAD8B5D" w14:textId="77777777" w:rsidR="006E38D1" w:rsidRPr="00F537EB" w:rsidRDefault="006E38D1" w:rsidP="006E38D1">
      <w:pPr>
        <w:pStyle w:val="Heading4"/>
      </w:pPr>
      <w:bookmarkStart w:id="308" w:name="_Toc36757105"/>
      <w:bookmarkStart w:id="309" w:name="_Toc36836646"/>
      <w:bookmarkStart w:id="310" w:name="_Toc36843623"/>
      <w:bookmarkStart w:id="311" w:name="_Toc37067912"/>
      <w:r w:rsidRPr="00F537EB">
        <w:t>–</w:t>
      </w:r>
      <w:r w:rsidRPr="00F537EB">
        <w:tab/>
      </w:r>
      <w:r w:rsidRPr="00F537EB">
        <w:rPr>
          <w:i/>
        </w:rPr>
        <w:t>ConfiguredGrantConfig</w:t>
      </w:r>
      <w:bookmarkEnd w:id="308"/>
      <w:bookmarkEnd w:id="309"/>
      <w:bookmarkEnd w:id="310"/>
      <w:bookmarkEnd w:id="311"/>
    </w:p>
    <w:p w14:paraId="28C8609A" w14:textId="77777777" w:rsidR="006E38D1" w:rsidRPr="00F537EB" w:rsidRDefault="006E38D1" w:rsidP="006E38D1">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 Multiple Configured Grant configurations may be configured in one BWP of a serving cell.</w:t>
      </w:r>
    </w:p>
    <w:p w14:paraId="2A2ECA7D" w14:textId="77777777" w:rsidR="006E38D1" w:rsidRPr="00F537EB" w:rsidRDefault="006E38D1" w:rsidP="006E38D1">
      <w:pPr>
        <w:pStyle w:val="TH"/>
      </w:pPr>
      <w:r w:rsidRPr="00F537EB">
        <w:rPr>
          <w:i/>
        </w:rPr>
        <w:t>ConfiguredGrantConfig</w:t>
      </w:r>
      <w:r w:rsidRPr="00F537EB">
        <w:t xml:space="preserve"> information element</w:t>
      </w:r>
    </w:p>
    <w:p w14:paraId="601AEF61" w14:textId="77777777" w:rsidR="006E38D1" w:rsidRPr="00F537EB" w:rsidRDefault="006E38D1" w:rsidP="006E38D1">
      <w:pPr>
        <w:pStyle w:val="PL"/>
      </w:pPr>
      <w:r w:rsidRPr="00F537EB">
        <w:t>-- ASN1START</w:t>
      </w:r>
    </w:p>
    <w:p w14:paraId="045E5181" w14:textId="77777777" w:rsidR="006E38D1" w:rsidRPr="00F537EB" w:rsidRDefault="006E38D1" w:rsidP="006E38D1">
      <w:pPr>
        <w:pStyle w:val="PL"/>
      </w:pPr>
      <w:r w:rsidRPr="00F537EB">
        <w:t>-- TAG-CONFIGUREDGRANTCONFIG-START</w:t>
      </w:r>
    </w:p>
    <w:p w14:paraId="31697F9B" w14:textId="77777777" w:rsidR="006E38D1" w:rsidRPr="00F537EB" w:rsidRDefault="006E38D1" w:rsidP="006E38D1">
      <w:pPr>
        <w:pStyle w:val="PL"/>
      </w:pPr>
    </w:p>
    <w:p w14:paraId="37512A8F" w14:textId="77777777" w:rsidR="006E38D1" w:rsidRPr="00F537EB" w:rsidRDefault="006E38D1" w:rsidP="006E38D1">
      <w:pPr>
        <w:pStyle w:val="PL"/>
      </w:pPr>
      <w:r w:rsidRPr="00F537EB">
        <w:t>ConfiguredGrantConfig ::=           SEQUENCE {</w:t>
      </w:r>
    </w:p>
    <w:p w14:paraId="3FDA9434" w14:textId="77777777" w:rsidR="006E38D1" w:rsidRPr="00F537EB" w:rsidRDefault="006E38D1" w:rsidP="006E38D1">
      <w:pPr>
        <w:pStyle w:val="PL"/>
      </w:pPr>
      <w:r w:rsidRPr="00F537EB">
        <w:t xml:space="preserve">    frequencyHopping                    ENUMERATED {intraSlot, interSlot}                                       OPTIONAL,   -- Need S</w:t>
      </w:r>
    </w:p>
    <w:p w14:paraId="3F746A14" w14:textId="77777777" w:rsidR="006E38D1" w:rsidRPr="00F537EB" w:rsidRDefault="006E38D1" w:rsidP="006E38D1">
      <w:pPr>
        <w:pStyle w:val="PL"/>
      </w:pPr>
      <w:r w:rsidRPr="00F537EB">
        <w:t xml:space="preserve">    cg-DMRS-Configuration               DMRS-UplinkConfig,</w:t>
      </w:r>
    </w:p>
    <w:p w14:paraId="70165D46" w14:textId="77777777" w:rsidR="006E38D1" w:rsidRPr="00F537EB" w:rsidRDefault="006E38D1" w:rsidP="006E38D1">
      <w:pPr>
        <w:pStyle w:val="PL"/>
      </w:pPr>
      <w:r w:rsidRPr="00F537EB">
        <w:t xml:space="preserve">    mcs-Table                           ENUMERATED {qam256, qam64LowSE}                                         OPTIONAL,   -- Need S</w:t>
      </w:r>
    </w:p>
    <w:p w14:paraId="250548BB" w14:textId="77777777" w:rsidR="006E38D1" w:rsidRPr="00F537EB" w:rsidRDefault="006E38D1" w:rsidP="006E38D1">
      <w:pPr>
        <w:pStyle w:val="PL"/>
      </w:pPr>
      <w:r w:rsidRPr="00F537EB">
        <w:t xml:space="preserve">    mcs-TableTransformPrecoder          ENUMERATED {qam256, qam64LowSE}                                         OPTIONAL,   -- Need S</w:t>
      </w:r>
    </w:p>
    <w:p w14:paraId="56C402FA" w14:textId="77777777" w:rsidR="006E38D1" w:rsidRPr="00F537EB" w:rsidRDefault="006E38D1" w:rsidP="006E38D1">
      <w:pPr>
        <w:pStyle w:val="PL"/>
      </w:pPr>
      <w:r w:rsidRPr="00F537EB">
        <w:t xml:space="preserve">    uci-OnPUSCH                         SetupRelease { CG-UCI-OnPUSCH }                                         OPTIONAL,   -- Need M</w:t>
      </w:r>
    </w:p>
    <w:p w14:paraId="38B310E1" w14:textId="77777777" w:rsidR="006E38D1" w:rsidRPr="00F537EB" w:rsidRDefault="006E38D1" w:rsidP="006E38D1">
      <w:pPr>
        <w:pStyle w:val="PL"/>
      </w:pPr>
      <w:r w:rsidRPr="00F537EB">
        <w:t xml:space="preserve">    resourceAllocation                  ENUMERATED { resourceAllocationType0, resourceAllocationType1, dynamicSwitch },</w:t>
      </w:r>
    </w:p>
    <w:p w14:paraId="489B5C55" w14:textId="77777777" w:rsidR="006E38D1" w:rsidRPr="00F537EB" w:rsidRDefault="006E38D1" w:rsidP="006E38D1">
      <w:pPr>
        <w:pStyle w:val="PL"/>
      </w:pPr>
      <w:r w:rsidRPr="00F537EB">
        <w:t xml:space="preserve">    rbg-Size                            ENUMERATED {config2}                                                    OPTIONAL,   -- Need S</w:t>
      </w:r>
    </w:p>
    <w:p w14:paraId="0B32057E" w14:textId="77777777" w:rsidR="006E38D1" w:rsidRPr="00F537EB" w:rsidRDefault="006E38D1" w:rsidP="006E38D1">
      <w:pPr>
        <w:pStyle w:val="PL"/>
      </w:pPr>
      <w:r w:rsidRPr="00F537EB">
        <w:t xml:space="preserve">    powerControlLoopToUse               ENUMERATED {n0, n1},</w:t>
      </w:r>
    </w:p>
    <w:p w14:paraId="190979BC" w14:textId="77777777" w:rsidR="006E38D1" w:rsidRPr="00F537EB" w:rsidRDefault="006E38D1" w:rsidP="006E38D1">
      <w:pPr>
        <w:pStyle w:val="PL"/>
      </w:pPr>
      <w:r w:rsidRPr="00F537EB">
        <w:t xml:space="preserve">    p0-PUSCH-Alpha                      P0-PUSCH-AlphaSetId,</w:t>
      </w:r>
    </w:p>
    <w:p w14:paraId="1B8FD54D" w14:textId="77777777" w:rsidR="006E38D1" w:rsidRPr="00F537EB" w:rsidRDefault="006E38D1" w:rsidP="006E38D1">
      <w:pPr>
        <w:pStyle w:val="PL"/>
      </w:pPr>
      <w:r w:rsidRPr="00F537EB">
        <w:t xml:space="preserve">    transformPrecoder                   ENUMERATED {enabled, disabled}                                          OPTIONAL,   -- Need S</w:t>
      </w:r>
    </w:p>
    <w:p w14:paraId="77F6A0B1" w14:textId="77777777" w:rsidR="006E38D1" w:rsidRPr="00F537EB" w:rsidRDefault="006E38D1" w:rsidP="006E38D1">
      <w:pPr>
        <w:pStyle w:val="PL"/>
      </w:pPr>
      <w:r w:rsidRPr="00F537EB">
        <w:t xml:space="preserve">    nrofHARQ-Processes                  INTEGER(1..16),</w:t>
      </w:r>
    </w:p>
    <w:p w14:paraId="4B7FAF92" w14:textId="77777777" w:rsidR="006E38D1" w:rsidRPr="00F537EB" w:rsidRDefault="006E38D1" w:rsidP="006E38D1">
      <w:pPr>
        <w:pStyle w:val="PL"/>
      </w:pPr>
      <w:r w:rsidRPr="00F537EB">
        <w:t xml:space="preserve">    repK                                ENUMERATED {n1, n2, n4, n8},</w:t>
      </w:r>
    </w:p>
    <w:p w14:paraId="7C7F44E2" w14:textId="77777777" w:rsidR="006E38D1" w:rsidRPr="00F537EB" w:rsidRDefault="006E38D1" w:rsidP="006E38D1">
      <w:pPr>
        <w:pStyle w:val="PL"/>
      </w:pPr>
      <w:r w:rsidRPr="00F537EB">
        <w:t xml:space="preserve">    repK-RV                             ENUMERATED {s1-0231, s2-0303, s3-0000}                                  OPTIONAL,   -- Need R</w:t>
      </w:r>
    </w:p>
    <w:p w14:paraId="398291EE" w14:textId="77777777" w:rsidR="006E38D1" w:rsidRPr="00F537EB" w:rsidRDefault="006E38D1" w:rsidP="006E38D1">
      <w:pPr>
        <w:pStyle w:val="PL"/>
      </w:pPr>
      <w:r w:rsidRPr="00F537EB">
        <w:t xml:space="preserve">    periodicity                         ENUMERATED {</w:t>
      </w:r>
    </w:p>
    <w:p w14:paraId="61252CCD" w14:textId="77777777" w:rsidR="006E38D1" w:rsidRPr="00F537EB" w:rsidRDefault="006E38D1" w:rsidP="006E38D1">
      <w:pPr>
        <w:pStyle w:val="PL"/>
      </w:pPr>
      <w:r w:rsidRPr="00F537EB">
        <w:t xml:space="preserve">                                                sym2, sym7, sym1x14, sym2x14, sym4x14, sym5x14, sym8x14, sym10x14, sym16x14, sym20x14,</w:t>
      </w:r>
    </w:p>
    <w:p w14:paraId="6A34B067" w14:textId="77777777" w:rsidR="006E38D1" w:rsidRPr="00F537EB" w:rsidRDefault="006E38D1" w:rsidP="006E38D1">
      <w:pPr>
        <w:pStyle w:val="PL"/>
      </w:pPr>
      <w:r w:rsidRPr="00F537EB">
        <w:t xml:space="preserve">                                                sym32x14, sym40x14, sym64x14, sym80x14, sym128x14, sym160x14, sym256x14, sym320x14, sym512x14,</w:t>
      </w:r>
    </w:p>
    <w:p w14:paraId="026049E5" w14:textId="77777777" w:rsidR="006E38D1" w:rsidRPr="00F537EB" w:rsidRDefault="006E38D1" w:rsidP="006E38D1">
      <w:pPr>
        <w:pStyle w:val="PL"/>
      </w:pPr>
      <w:r w:rsidRPr="00F537EB">
        <w:t xml:space="preserve">                                                sym640x14, sym1024x14, sym1280x14, sym2560x14, sym5120x14,</w:t>
      </w:r>
    </w:p>
    <w:p w14:paraId="42FF8DF0" w14:textId="77777777" w:rsidR="006E38D1" w:rsidRPr="00F537EB" w:rsidRDefault="006E38D1" w:rsidP="006E38D1">
      <w:pPr>
        <w:pStyle w:val="PL"/>
      </w:pPr>
      <w:r w:rsidRPr="00F537EB">
        <w:t xml:space="preserve">                                                sym6, sym1x12, sym2x12, sym4x12, sym5x12, sym8x12, sym10x12, sym16x12, sym20x12, sym32x12,</w:t>
      </w:r>
    </w:p>
    <w:p w14:paraId="60F50F6C" w14:textId="77777777" w:rsidR="006E38D1" w:rsidRPr="00F537EB" w:rsidRDefault="006E38D1" w:rsidP="006E38D1">
      <w:pPr>
        <w:pStyle w:val="PL"/>
      </w:pPr>
      <w:r w:rsidRPr="00F537EB">
        <w:t xml:space="preserve">                                                sym40x12, sym64x12, sym80x12, sym128x12, sym160x12, sym256x12, sym320x12, sym512x12, sym640x12,</w:t>
      </w:r>
    </w:p>
    <w:p w14:paraId="345D8DE8" w14:textId="77777777" w:rsidR="006E38D1" w:rsidRPr="00F537EB" w:rsidRDefault="006E38D1" w:rsidP="006E38D1">
      <w:pPr>
        <w:pStyle w:val="PL"/>
      </w:pPr>
      <w:r w:rsidRPr="00F537EB">
        <w:t xml:space="preserve">                                                sym1280x12, sym2560x12</w:t>
      </w:r>
    </w:p>
    <w:p w14:paraId="0419D7CC" w14:textId="77777777" w:rsidR="006E38D1" w:rsidRPr="00F537EB" w:rsidRDefault="006E38D1" w:rsidP="006E38D1">
      <w:pPr>
        <w:pStyle w:val="PL"/>
      </w:pPr>
      <w:r w:rsidRPr="00F537EB">
        <w:t xml:space="preserve">    },</w:t>
      </w:r>
    </w:p>
    <w:p w14:paraId="6E7870C4" w14:textId="77777777" w:rsidR="006E38D1" w:rsidRPr="00F537EB" w:rsidRDefault="006E38D1" w:rsidP="006E38D1">
      <w:pPr>
        <w:pStyle w:val="PL"/>
      </w:pPr>
      <w:r w:rsidRPr="00F537EB">
        <w:t xml:space="preserve">    configuredGrantTimer                    INTEGER (1..64)                                                     OPTIONAL,   -- Need R</w:t>
      </w:r>
    </w:p>
    <w:p w14:paraId="1D8B103B" w14:textId="77777777" w:rsidR="006E38D1" w:rsidRPr="00F537EB" w:rsidRDefault="006E38D1" w:rsidP="006E38D1">
      <w:pPr>
        <w:pStyle w:val="PL"/>
      </w:pPr>
      <w:r w:rsidRPr="00F537EB">
        <w:t xml:space="preserve">    rrc-ConfiguredUplinkGrant               SEQUENCE {</w:t>
      </w:r>
    </w:p>
    <w:p w14:paraId="7AFA792D" w14:textId="77777777" w:rsidR="006E38D1" w:rsidRPr="00F537EB" w:rsidRDefault="006E38D1" w:rsidP="006E38D1">
      <w:pPr>
        <w:pStyle w:val="PL"/>
      </w:pPr>
      <w:r w:rsidRPr="00F537EB">
        <w:t xml:space="preserve">        timeDomainOffset                        INTEGER (0..5119),</w:t>
      </w:r>
    </w:p>
    <w:p w14:paraId="7607BA11" w14:textId="77777777" w:rsidR="006E38D1" w:rsidRPr="00F537EB" w:rsidRDefault="006E38D1" w:rsidP="006E38D1">
      <w:pPr>
        <w:pStyle w:val="PL"/>
      </w:pPr>
      <w:r w:rsidRPr="00F537EB">
        <w:t xml:space="preserve">        timeDomainAllocation                    INTEGER  (0..15),</w:t>
      </w:r>
    </w:p>
    <w:p w14:paraId="217A0ECC" w14:textId="77777777" w:rsidR="006E38D1" w:rsidRPr="00F537EB" w:rsidRDefault="006E38D1" w:rsidP="006E38D1">
      <w:pPr>
        <w:pStyle w:val="PL"/>
      </w:pPr>
      <w:r w:rsidRPr="00F537EB">
        <w:t xml:space="preserve">        frequencyDomainAllocation               BIT STRING (SIZE(18)),</w:t>
      </w:r>
    </w:p>
    <w:p w14:paraId="62965BE2" w14:textId="77777777" w:rsidR="006E38D1" w:rsidRPr="00F537EB" w:rsidRDefault="006E38D1" w:rsidP="006E38D1">
      <w:pPr>
        <w:pStyle w:val="PL"/>
      </w:pPr>
      <w:r w:rsidRPr="00F537EB">
        <w:t xml:space="preserve">        antennaPort                             INTEGER (0..31),</w:t>
      </w:r>
    </w:p>
    <w:p w14:paraId="3D4FDAA6" w14:textId="77777777" w:rsidR="006E38D1" w:rsidRPr="00F537EB" w:rsidRDefault="006E38D1" w:rsidP="006E38D1">
      <w:pPr>
        <w:pStyle w:val="PL"/>
      </w:pPr>
      <w:r w:rsidRPr="00F537EB">
        <w:t xml:space="preserve">        dmrs-SeqInitialization                  INTEGER (0..1)                                                  OPTIONAL,   -- Need R</w:t>
      </w:r>
    </w:p>
    <w:p w14:paraId="3B83DB36" w14:textId="77777777" w:rsidR="006E38D1" w:rsidRPr="00F537EB" w:rsidRDefault="006E38D1" w:rsidP="006E38D1">
      <w:pPr>
        <w:pStyle w:val="PL"/>
      </w:pPr>
      <w:r w:rsidRPr="00F537EB">
        <w:t xml:space="preserve">        precodingAndNumberOfLayers              INTEGER (0..63),</w:t>
      </w:r>
    </w:p>
    <w:p w14:paraId="4C7D7657" w14:textId="77777777" w:rsidR="006E38D1" w:rsidRPr="00F537EB" w:rsidRDefault="006E38D1" w:rsidP="006E38D1">
      <w:pPr>
        <w:pStyle w:val="PL"/>
      </w:pPr>
      <w:r w:rsidRPr="00F537EB">
        <w:t xml:space="preserve">        srs-ResourceIndicator                   INTEGER (0..15)                                                 OPTIONAL,   -- Need R</w:t>
      </w:r>
    </w:p>
    <w:p w14:paraId="0431CBA4" w14:textId="77777777" w:rsidR="006E38D1" w:rsidRPr="00F537EB" w:rsidRDefault="006E38D1" w:rsidP="006E38D1">
      <w:pPr>
        <w:pStyle w:val="PL"/>
      </w:pPr>
      <w:r w:rsidRPr="00F537EB">
        <w:t xml:space="preserve">        mcsAndTBS                               INTEGER (0..31),</w:t>
      </w:r>
    </w:p>
    <w:p w14:paraId="055DF280" w14:textId="77777777" w:rsidR="006E38D1" w:rsidRPr="00F537EB" w:rsidRDefault="006E38D1" w:rsidP="006E38D1">
      <w:pPr>
        <w:pStyle w:val="PL"/>
      </w:pPr>
      <w:r w:rsidRPr="00F537EB">
        <w:t xml:space="preserve">        frequencyHoppingOffset                  INTEGER (1.. maxNrofPhysicalResourceBlocks-1)                   OPTIONAL,   -- Need R</w:t>
      </w:r>
    </w:p>
    <w:p w14:paraId="002CDA84" w14:textId="77777777" w:rsidR="006E38D1" w:rsidRPr="00F537EB" w:rsidRDefault="006E38D1" w:rsidP="006E38D1">
      <w:pPr>
        <w:pStyle w:val="PL"/>
      </w:pPr>
      <w:r w:rsidRPr="00F537EB">
        <w:t xml:space="preserve">        pathlossReferenceIndex                  INTEGER (0..maxNrofPUSCH-PathlossReferenceRSs-1),</w:t>
      </w:r>
    </w:p>
    <w:p w14:paraId="53C7AE67" w14:textId="77777777" w:rsidR="006E38D1" w:rsidRPr="00F537EB" w:rsidRDefault="006E38D1" w:rsidP="006E38D1">
      <w:pPr>
        <w:pStyle w:val="PL"/>
      </w:pPr>
      <w:r w:rsidRPr="00F537EB">
        <w:t xml:space="preserve">        ...,</w:t>
      </w:r>
    </w:p>
    <w:p w14:paraId="2E7A84F4" w14:textId="77777777" w:rsidR="006E38D1" w:rsidRPr="00F537EB" w:rsidRDefault="006E38D1" w:rsidP="006E38D1">
      <w:pPr>
        <w:pStyle w:val="PL"/>
      </w:pPr>
      <w:r w:rsidRPr="00F537EB">
        <w:t xml:space="preserve">        [[</w:t>
      </w:r>
    </w:p>
    <w:p w14:paraId="2D4B5D35" w14:textId="77777777" w:rsidR="006E38D1" w:rsidRPr="00F537EB" w:rsidRDefault="006E38D1" w:rsidP="006E38D1">
      <w:pPr>
        <w:pStyle w:val="PL"/>
      </w:pPr>
      <w:r w:rsidRPr="00F537EB">
        <w:t xml:space="preserve">        pusch-RepTypeIndicator-r16          ENUMERATED {pusch-RepTypeA,pusch-RepTypeB}                          OPTIONAL,   -- Need M</w:t>
      </w:r>
    </w:p>
    <w:p w14:paraId="3F43888E" w14:textId="77777777" w:rsidR="006E38D1" w:rsidRPr="00F537EB" w:rsidRDefault="006E38D1" w:rsidP="006E38D1">
      <w:pPr>
        <w:pStyle w:val="PL"/>
      </w:pPr>
      <w:r w:rsidRPr="00F537EB">
        <w:t xml:space="preserve">        frequencyHoppingPUSCH-RepTypeB-r16  ENUMERATED {interRepetition, interSlot}                       OPTIONAL,  -- Cond RepTypeB</w:t>
      </w:r>
    </w:p>
    <w:p w14:paraId="1CDA824F" w14:textId="77777777" w:rsidR="006E38D1" w:rsidRPr="00F537EB" w:rsidRDefault="006E38D1" w:rsidP="006E38D1">
      <w:pPr>
        <w:pStyle w:val="PL"/>
      </w:pPr>
      <w:r w:rsidRPr="00F537EB">
        <w:t xml:space="preserve">        timeReferenceSFN-r16                ENUMERATED {sfn512}                                                 OPTIONAL    -- Need R</w:t>
      </w:r>
    </w:p>
    <w:p w14:paraId="05C5D88F" w14:textId="77777777" w:rsidR="006E38D1" w:rsidRPr="00F537EB" w:rsidRDefault="006E38D1" w:rsidP="006E38D1">
      <w:pPr>
        <w:pStyle w:val="PL"/>
      </w:pPr>
      <w:r w:rsidRPr="00F537EB">
        <w:t xml:space="preserve">        ]]</w:t>
      </w:r>
    </w:p>
    <w:p w14:paraId="1211A0D9" w14:textId="77777777" w:rsidR="006E38D1" w:rsidRPr="00F537EB" w:rsidRDefault="006E38D1" w:rsidP="006E38D1">
      <w:pPr>
        <w:pStyle w:val="PL"/>
      </w:pPr>
      <w:r w:rsidRPr="00F537EB">
        <w:t xml:space="preserve">    }                                                                                                           OPTIONAL,   -- Need R</w:t>
      </w:r>
    </w:p>
    <w:p w14:paraId="49544F77" w14:textId="77777777" w:rsidR="006E38D1" w:rsidRPr="00F537EB" w:rsidRDefault="006E38D1" w:rsidP="006E38D1">
      <w:pPr>
        <w:pStyle w:val="PL"/>
      </w:pPr>
      <w:r w:rsidRPr="00F537EB">
        <w:t xml:space="preserve">    ...,</w:t>
      </w:r>
    </w:p>
    <w:p w14:paraId="42796FA2" w14:textId="77777777" w:rsidR="006E38D1" w:rsidRPr="00F537EB" w:rsidRDefault="006E38D1" w:rsidP="006E38D1">
      <w:pPr>
        <w:pStyle w:val="PL"/>
      </w:pPr>
      <w:r w:rsidRPr="00F537EB">
        <w:t xml:space="preserve">    [[</w:t>
      </w:r>
    </w:p>
    <w:p w14:paraId="47BC66CE" w14:textId="77777777" w:rsidR="006E38D1" w:rsidRPr="00F537EB" w:rsidRDefault="006E38D1" w:rsidP="006E38D1">
      <w:pPr>
        <w:pStyle w:val="PL"/>
      </w:pPr>
      <w:r w:rsidRPr="00F537EB">
        <w:t xml:space="preserve">    cg-RetransmissionTimer-r16              INTEGER (1..64)                                      OPTIONAL,   -- Need R</w:t>
      </w:r>
    </w:p>
    <w:p w14:paraId="57A4E538" w14:textId="77777777" w:rsidR="00E1174E" w:rsidRDefault="006E38D1" w:rsidP="006E38D1">
      <w:pPr>
        <w:pStyle w:val="PL"/>
        <w:rPr>
          <w:ins w:id="312" w:author="Post_RAN2#109bis-e" w:date="2020-05-01T15:10:00Z"/>
        </w:rPr>
      </w:pPr>
      <w:r w:rsidRPr="00F537EB">
        <w:t xml:space="preserve">    cg-minDFI-Delay-r16                     </w:t>
      </w:r>
      <w:ins w:id="313" w:author="Post_RAN2#109bis-e" w:date="2020-04-30T21:20:00Z">
        <w:r w:rsidR="00B415C3" w:rsidRPr="00B415C3">
          <w:t xml:space="preserve">ENUMERATED </w:t>
        </w:r>
      </w:ins>
    </w:p>
    <w:p w14:paraId="3AAB8681" w14:textId="1DD96D66" w:rsidR="00E1174E" w:rsidRDefault="00E1174E" w:rsidP="006E38D1">
      <w:pPr>
        <w:pStyle w:val="PL"/>
        <w:rPr>
          <w:ins w:id="314" w:author="Post_RAN2#109bis-e" w:date="2020-05-01T15:12:00Z"/>
        </w:rPr>
      </w:pPr>
      <w:ins w:id="315" w:author="Post_RAN2#109bis-e" w:date="2020-05-01T15:10:00Z">
        <w:r>
          <w:t xml:space="preserve">                                         </w:t>
        </w:r>
      </w:ins>
      <w:ins w:id="316" w:author="Post_RAN2#109bis-e" w:date="2020-05-01T15:11:00Z">
        <w:r>
          <w:t xml:space="preserve">           </w:t>
        </w:r>
      </w:ins>
      <w:ins w:id="317" w:author="Post_RAN2#109bis-e" w:date="2020-04-30T21:20:00Z">
        <w:r w:rsidR="00B415C3" w:rsidRPr="00B415C3">
          <w:t>{sym7, sym1x14, sym2x14, sym3x14, sym4x14, sym5x14, sym6x14, sym7x14,</w:t>
        </w:r>
      </w:ins>
      <w:ins w:id="318" w:author="Post_RAN2#109bis-e" w:date="2020-05-01T15:12:00Z">
        <w:r>
          <w:t xml:space="preserve"> </w:t>
        </w:r>
      </w:ins>
      <w:ins w:id="319" w:author="Post_RAN2#109bis-e" w:date="2020-04-30T21:20:00Z">
        <w:r w:rsidR="00B415C3" w:rsidRPr="00B415C3">
          <w:t>sym8x14,</w:t>
        </w:r>
      </w:ins>
    </w:p>
    <w:p w14:paraId="60C2F94A" w14:textId="77777777" w:rsidR="00E1174E" w:rsidRDefault="00E1174E" w:rsidP="006E38D1">
      <w:pPr>
        <w:pStyle w:val="PL"/>
        <w:rPr>
          <w:ins w:id="320" w:author="Post_RAN2#109bis-e" w:date="2020-05-01T15:12:00Z"/>
        </w:rPr>
      </w:pPr>
      <w:ins w:id="321" w:author="Post_RAN2#109bis-e" w:date="2020-05-01T15:12:00Z">
        <w:r>
          <w:t xml:space="preserve">                                                    </w:t>
        </w:r>
        <w:r w:rsidRPr="00B415C3">
          <w:t xml:space="preserve"> </w:t>
        </w:r>
      </w:ins>
      <w:ins w:id="322" w:author="Post_RAN2#109bis-e" w:date="2020-04-30T21:20:00Z">
        <w:r w:rsidR="00B415C3" w:rsidRPr="00B415C3">
          <w:t>sym9x14, sym10x14, sym11x14, sym12x14, sym13x14, sym14x14,sym15x14, sym16x14</w:t>
        </w:r>
      </w:ins>
    </w:p>
    <w:p w14:paraId="21C0B538" w14:textId="16B7A8BB" w:rsidR="006E38D1" w:rsidRPr="00F537EB" w:rsidRDefault="00E1174E" w:rsidP="006E38D1">
      <w:pPr>
        <w:pStyle w:val="PL"/>
      </w:pPr>
      <w:ins w:id="323" w:author="Post_RAN2#109bis-e" w:date="2020-05-01T15:12:00Z">
        <w:r>
          <w:t xml:space="preserve">                                                    </w:t>
        </w:r>
      </w:ins>
      <w:ins w:id="324" w:author="Post_RAN2#109bis-e" w:date="2020-04-30T21:20:00Z">
        <w:r w:rsidR="00B415C3" w:rsidRPr="00B415C3">
          <w:t xml:space="preserve">} </w:t>
        </w:r>
      </w:ins>
      <w:del w:id="325" w:author="Post_RAN2#109bis-e" w:date="2020-04-30T21:20:00Z">
        <w:r w:rsidR="006E38D1" w:rsidRPr="00F537EB" w:rsidDel="00B415C3">
          <w:delText>INTEGER (1..ffsValue)</w:delText>
        </w:r>
      </w:del>
      <w:r w:rsidR="006E38D1" w:rsidRPr="00F537EB">
        <w:t xml:space="preserve">                                </w:t>
      </w:r>
      <w:ins w:id="326" w:author="Post_RAN2#109bis-e" w:date="2020-04-30T21:24:00Z">
        <w:r w:rsidR="00B415C3">
          <w:t xml:space="preserve">     </w:t>
        </w:r>
      </w:ins>
      <w:ins w:id="327" w:author="Post_RAN2#109bis-e" w:date="2020-05-01T15:12:00Z">
        <w:r>
          <w:t xml:space="preserve">      </w:t>
        </w:r>
      </w:ins>
      <w:r w:rsidR="006E38D1" w:rsidRPr="00F537EB">
        <w:t xml:space="preserve">OPTIONAL,   </w:t>
      </w:r>
      <w:r w:rsidR="00B415C3" w:rsidRPr="00F537EB">
        <w:t>-- Need R</w:t>
      </w:r>
      <w:r w:rsidR="00B415C3" w:rsidRPr="00F537EB" w:rsidDel="00B415C3">
        <w:t xml:space="preserve"> </w:t>
      </w:r>
      <w:del w:id="328" w:author="Post_RAN2#109bis-e" w:date="2020-04-30T21:21:00Z">
        <w:r w:rsidR="006E38D1" w:rsidRPr="00F537EB" w:rsidDel="00B415C3">
          <w:delText>-- Need R Upper limit 7 FFS</w:delText>
        </w:r>
      </w:del>
    </w:p>
    <w:p w14:paraId="78F4EAA6" w14:textId="6941FE2D" w:rsidR="006E38D1" w:rsidRPr="00F537EB" w:rsidRDefault="006E38D1" w:rsidP="006E38D1">
      <w:pPr>
        <w:pStyle w:val="PL"/>
      </w:pPr>
      <w:r w:rsidRPr="00F537EB">
        <w:t xml:space="preserve">    cg-nrofPUSCH-InSlot-r16                 INTEGER (1..</w:t>
      </w:r>
      <w:del w:id="329" w:author="Post_RAN2#110e" w:date="2020-06-13T22:00:00Z">
        <w:r w:rsidRPr="00F537EB" w:rsidDel="00B16A8B">
          <w:delText>ffsValue</w:delText>
        </w:r>
      </w:del>
      <w:ins w:id="330" w:author="Post_RAN2#110e" w:date="2020-06-13T22:00:00Z">
        <w:r w:rsidR="00B16A8B">
          <w:t>7</w:t>
        </w:r>
      </w:ins>
      <w:r w:rsidRPr="00F537EB">
        <w:t xml:space="preserve">)                                </w:t>
      </w:r>
      <w:ins w:id="331" w:author="Post_RAN2#110e" w:date="2020-06-13T22:00:00Z">
        <w:r w:rsidR="00B16A8B">
          <w:t xml:space="preserve">       </w:t>
        </w:r>
      </w:ins>
      <w:r w:rsidRPr="00F537EB">
        <w:t>OPTIONAL,   -- Need R</w:t>
      </w:r>
    </w:p>
    <w:p w14:paraId="66DAE32E" w14:textId="4E78E6B1" w:rsidR="006E38D1" w:rsidRPr="00F537EB" w:rsidRDefault="006E38D1" w:rsidP="006E38D1">
      <w:pPr>
        <w:pStyle w:val="PL"/>
      </w:pPr>
      <w:r w:rsidRPr="00F537EB">
        <w:t xml:space="preserve">    cg-nrofSlots-r16                        INTEGER (1..</w:t>
      </w:r>
      <w:del w:id="332" w:author="Post_RAN2#109bis-e" w:date="2020-04-30T21:20:00Z">
        <w:r w:rsidRPr="00F537EB" w:rsidDel="00B415C3">
          <w:delText>ffsValue</w:delText>
        </w:r>
      </w:del>
      <w:ins w:id="333" w:author="Post_RAN2#109bis-e" w:date="2020-04-30T21:20:00Z">
        <w:r w:rsidR="00B415C3">
          <w:t>40</w:t>
        </w:r>
      </w:ins>
      <w:r w:rsidRPr="00F537EB">
        <w:t xml:space="preserve">)                                </w:t>
      </w:r>
      <w:ins w:id="334" w:author="Post_RAN2#109bis-e" w:date="2020-04-30T21:24:00Z">
        <w:r w:rsidR="00B415C3">
          <w:t xml:space="preserve">      </w:t>
        </w:r>
      </w:ins>
      <w:r w:rsidRPr="00F537EB">
        <w:t>OPTIONAL,   -- Need R</w:t>
      </w:r>
    </w:p>
    <w:p w14:paraId="1466D5C9" w14:textId="627FDB5A" w:rsidR="00D61D69" w:rsidRDefault="006E38D1" w:rsidP="006E38D1">
      <w:pPr>
        <w:pStyle w:val="PL"/>
        <w:rPr>
          <w:ins w:id="335" w:author="Post_RAN2#110e" w:date="2020-06-13T20:49:00Z"/>
        </w:rPr>
      </w:pPr>
      <w:r w:rsidRPr="00F537EB">
        <w:t xml:space="preserve">    </w:t>
      </w:r>
      <w:ins w:id="336" w:author="Post_RAN2#110e" w:date="2020-06-13T20:49:00Z">
        <w:r w:rsidR="00D61D69">
          <w:t>cg-Starting</w:t>
        </w:r>
      </w:ins>
      <w:ins w:id="337" w:author="Post_RAN2#110e" w:date="2020-06-13T20:50:00Z">
        <w:r w:rsidR="00D61D69">
          <w:t>Offset-r16</w:t>
        </w:r>
        <w:r w:rsidR="00D61D69" w:rsidRPr="00D61D69">
          <w:t xml:space="preserve"> </w:t>
        </w:r>
        <w:r w:rsidR="00D61D69">
          <w:t xml:space="preserve">                  CG-StartingOffset-r16</w:t>
        </w:r>
        <w:r w:rsidR="00D61D69" w:rsidRPr="00D61D69">
          <w:t xml:space="preserve"> </w:t>
        </w:r>
        <w:r w:rsidR="00D61D69">
          <w:t xml:space="preserve">                               </w:t>
        </w:r>
        <w:r w:rsidR="00D61D69" w:rsidRPr="00F537EB">
          <w:t>OPTIONAL,   -- Need R</w:t>
        </w:r>
      </w:ins>
    </w:p>
    <w:p w14:paraId="764A45BB" w14:textId="3D88E2B7" w:rsidR="006E38D1" w:rsidRPr="00F537EB" w:rsidDel="00D61D69" w:rsidRDefault="006E38D1" w:rsidP="006E38D1">
      <w:pPr>
        <w:pStyle w:val="PL"/>
        <w:rPr>
          <w:del w:id="338" w:author="Post_RAN2#110e" w:date="2020-06-13T20:50:00Z"/>
        </w:rPr>
      </w:pPr>
      <w:del w:id="339" w:author="Post_RAN2#110e" w:date="2020-06-13T20:50:00Z">
        <w:r w:rsidRPr="00F537EB" w:rsidDel="00D61D69">
          <w:delText xml:space="preserve">cg-StartingFullBW-InsideCOT-r16         </w:delText>
        </w:r>
      </w:del>
      <w:ins w:id="340" w:author="Post_RAN2#109bis-e" w:date="2020-04-30T21:23:00Z">
        <w:del w:id="341" w:author="Post_RAN2#110e" w:date="2020-06-13T20:50:00Z">
          <w:r w:rsidR="00B415C3" w:rsidRPr="00B415C3" w:rsidDel="00D61D69">
            <w:delText>SEQUENCE (SIZE (1..ffsValue</w:delText>
          </w:r>
        </w:del>
      </w:ins>
      <w:ins w:id="342" w:author="Pre_RAN2#110e" w:date="2020-05-25T20:36:00Z">
        <w:del w:id="343" w:author="Post_RAN2#110e" w:date="2020-06-13T20:50:00Z">
          <w:r w:rsidR="0065734D" w:rsidDel="00D61D69">
            <w:delText>5</w:delText>
          </w:r>
        </w:del>
      </w:ins>
      <w:ins w:id="344" w:author="Post_RAN2#109bis-e" w:date="2020-04-30T21:23:00Z">
        <w:del w:id="345" w:author="Post_RAN2#110e" w:date="2020-06-13T20:50:00Z">
          <w:r w:rsidR="00B415C3" w:rsidRPr="00B415C3" w:rsidDel="00D61D69">
            <w:delText>)) OF INTEGER (0</w:delText>
          </w:r>
        </w:del>
      </w:ins>
      <w:ins w:id="346" w:author="Pre_RAN2#110e" w:date="2020-05-25T20:37:00Z">
        <w:del w:id="347" w:author="Post_RAN2#110e" w:date="2020-06-13T20:50:00Z">
          <w:r w:rsidR="0065734D" w:rsidDel="00D61D69">
            <w:delText>2</w:delText>
          </w:r>
        </w:del>
      </w:ins>
      <w:ins w:id="348" w:author="Post_RAN2#109bis-e" w:date="2020-04-30T21:23:00Z">
        <w:del w:id="349" w:author="Post_RAN2#110e" w:date="2020-06-13T20:50:00Z">
          <w:r w:rsidR="00B415C3" w:rsidRPr="00B415C3" w:rsidDel="00D61D69">
            <w:delText xml:space="preserve">..6) </w:delText>
          </w:r>
        </w:del>
      </w:ins>
      <w:del w:id="350" w:author="Post_RAN2#110e" w:date="2020-06-13T20:50:00Z">
        <w:r w:rsidRPr="00F537EB" w:rsidDel="00D61D69">
          <w:delText xml:space="preserve">ENUMERATED {ffs}     </w:delText>
        </w:r>
      </w:del>
      <w:ins w:id="351" w:author="Pre_RAN2#110e" w:date="2020-05-25T20:56:00Z">
        <w:del w:id="352" w:author="Post_RAN2#110e" w:date="2020-06-13T20:50:00Z">
          <w:r w:rsidR="004D7FF7" w:rsidDel="00D61D69">
            <w:delText xml:space="preserve">       </w:delText>
          </w:r>
        </w:del>
      </w:ins>
      <w:del w:id="353" w:author="Post_RAN2#110e" w:date="2020-06-13T20:50:00Z">
        <w:r w:rsidRPr="00F537EB" w:rsidDel="00D61D69">
          <w:delText xml:space="preserve">                                OPTIONAL,   -- Need R</w:delText>
        </w:r>
      </w:del>
    </w:p>
    <w:p w14:paraId="1A6217F6" w14:textId="17845033" w:rsidR="006E38D1" w:rsidRPr="00F537EB" w:rsidDel="00D61D69" w:rsidRDefault="006E38D1" w:rsidP="006E38D1">
      <w:pPr>
        <w:pStyle w:val="PL"/>
        <w:rPr>
          <w:del w:id="354" w:author="Post_RAN2#110e" w:date="2020-06-13T20:50:00Z"/>
        </w:rPr>
      </w:pPr>
      <w:del w:id="355" w:author="Post_RAN2#110e" w:date="2020-06-13T20:50:00Z">
        <w:r w:rsidRPr="00F537EB" w:rsidDel="00D61D69">
          <w:delText xml:space="preserve">    cg-StartingFullBW-OutsideCOT-r16        </w:delText>
        </w:r>
      </w:del>
      <w:ins w:id="356" w:author="Post_RAN2#109bis-e" w:date="2020-04-30T21:24:00Z">
        <w:del w:id="357" w:author="Post_RAN2#110e" w:date="2020-06-13T20:50:00Z">
          <w:r w:rsidR="00B415C3" w:rsidRPr="00B415C3" w:rsidDel="00D61D69">
            <w:delText>SEQUENCE (SIZE (1..ffsValue</w:delText>
          </w:r>
        </w:del>
      </w:ins>
      <w:ins w:id="358" w:author="Pre_RAN2#110e" w:date="2020-05-25T20:37:00Z">
        <w:del w:id="359" w:author="Post_RAN2#110e" w:date="2020-06-13T20:50:00Z">
          <w:r w:rsidR="0065734D" w:rsidDel="00D61D69">
            <w:delText>7</w:delText>
          </w:r>
        </w:del>
      </w:ins>
      <w:ins w:id="360" w:author="Post_RAN2#109bis-e" w:date="2020-04-30T21:24:00Z">
        <w:del w:id="361" w:author="Post_RAN2#110e" w:date="2020-06-13T20:50:00Z">
          <w:r w:rsidR="00B415C3" w:rsidRPr="00B415C3" w:rsidDel="00D61D69">
            <w:delText>)) OF INTEGER (0..6)</w:delText>
          </w:r>
        </w:del>
      </w:ins>
      <w:del w:id="362" w:author="Post_RAN2#110e" w:date="2020-06-13T20:50:00Z">
        <w:r w:rsidRPr="00F537EB" w:rsidDel="00D61D69">
          <w:delText xml:space="preserve">ENUMERATED {ffs}                                     </w:delText>
        </w:r>
      </w:del>
      <w:ins w:id="363" w:author="Pre_RAN2#110e" w:date="2020-05-25T20:56:00Z">
        <w:del w:id="364" w:author="Post_RAN2#110e" w:date="2020-06-13T20:50:00Z">
          <w:r w:rsidR="004D7FF7" w:rsidDel="00D61D69">
            <w:delText xml:space="preserve">       </w:delText>
          </w:r>
        </w:del>
      </w:ins>
      <w:del w:id="365" w:author="Post_RAN2#110e" w:date="2020-06-13T20:50:00Z">
        <w:r w:rsidRPr="00F537EB" w:rsidDel="00D61D69">
          <w:delText>OPTIONAL,   -- Need R</w:delText>
        </w:r>
      </w:del>
    </w:p>
    <w:p w14:paraId="403E0A1D" w14:textId="6AC57A43" w:rsidR="006E38D1" w:rsidRPr="00F537EB" w:rsidDel="00D61D69" w:rsidRDefault="006E38D1" w:rsidP="006E38D1">
      <w:pPr>
        <w:pStyle w:val="PL"/>
        <w:rPr>
          <w:del w:id="366" w:author="Post_RAN2#110e" w:date="2020-06-13T20:50:00Z"/>
        </w:rPr>
      </w:pPr>
      <w:del w:id="367" w:author="Post_RAN2#110e" w:date="2020-06-13T20:50:00Z">
        <w:r w:rsidRPr="00F537EB" w:rsidDel="00D61D69">
          <w:delText xml:space="preserve">    cg-StartingPartialBW-InsideCOT-r16      </w:delText>
        </w:r>
      </w:del>
      <w:ins w:id="368" w:author="Post_RAN2#109bis-e" w:date="2020-04-30T21:22:00Z">
        <w:del w:id="369" w:author="Post_RAN2#110e" w:date="2020-06-13T20:50:00Z">
          <w:r w:rsidR="00B415C3" w:rsidDel="00D61D69">
            <w:delText>INTEGER (0..6)</w:delText>
          </w:r>
        </w:del>
      </w:ins>
      <w:del w:id="370" w:author="Post_RAN2#110e" w:date="2020-06-13T20:50:00Z">
        <w:r w:rsidRPr="00F537EB" w:rsidDel="00D61D69">
          <w:delText xml:space="preserve">ENUMERATED {ffs}                                     </w:delText>
        </w:r>
      </w:del>
      <w:ins w:id="371" w:author="Post_RAN2#109bis-e" w:date="2020-04-30T21:24:00Z">
        <w:del w:id="372" w:author="Post_RAN2#110e" w:date="2020-06-13T20:50:00Z">
          <w:r w:rsidR="00B415C3" w:rsidDel="00D61D69">
            <w:delText xml:space="preserve">  </w:delText>
          </w:r>
        </w:del>
      </w:ins>
      <w:del w:id="373" w:author="Post_RAN2#110e" w:date="2020-06-13T20:50:00Z">
        <w:r w:rsidRPr="00F537EB" w:rsidDel="00D61D69">
          <w:delText>OPTIONAL,   -- Need R</w:delText>
        </w:r>
      </w:del>
    </w:p>
    <w:p w14:paraId="2716DAE5" w14:textId="36A8B5BC" w:rsidR="006E38D1" w:rsidRPr="00F537EB" w:rsidDel="00D61D69" w:rsidRDefault="006E38D1" w:rsidP="006E38D1">
      <w:pPr>
        <w:pStyle w:val="PL"/>
        <w:rPr>
          <w:del w:id="374" w:author="Post_RAN2#110e" w:date="2020-06-13T20:50:00Z"/>
        </w:rPr>
      </w:pPr>
      <w:del w:id="375" w:author="Post_RAN2#110e" w:date="2020-06-13T20:50:00Z">
        <w:r w:rsidRPr="00F537EB" w:rsidDel="00D61D69">
          <w:delText xml:space="preserve">    cg-StartingPartialBW-OutsideCOT-r16     </w:delText>
        </w:r>
      </w:del>
      <w:ins w:id="376" w:author="Post_RAN2#109bis-e" w:date="2020-04-30T21:23:00Z">
        <w:del w:id="377" w:author="Post_RAN2#110e" w:date="2020-06-13T20:50:00Z">
          <w:r w:rsidR="00B415C3" w:rsidDel="00D61D69">
            <w:delText>INTEGER (0..6)</w:delText>
          </w:r>
        </w:del>
      </w:ins>
      <w:del w:id="378" w:author="Post_RAN2#110e" w:date="2020-06-13T20:50:00Z">
        <w:r w:rsidRPr="00F537EB" w:rsidDel="00D61D69">
          <w:delText xml:space="preserve">ENUMERATED {ffs}                                     </w:delText>
        </w:r>
      </w:del>
      <w:ins w:id="379" w:author="Post_RAN2#109bis-e" w:date="2020-04-30T21:24:00Z">
        <w:del w:id="380" w:author="Post_RAN2#110e" w:date="2020-06-13T20:50:00Z">
          <w:r w:rsidR="00B415C3" w:rsidDel="00D61D69">
            <w:delText xml:space="preserve">  </w:delText>
          </w:r>
        </w:del>
      </w:ins>
      <w:del w:id="381" w:author="Post_RAN2#110e" w:date="2020-06-13T20:50:00Z">
        <w:r w:rsidRPr="00F537EB" w:rsidDel="00D61D69">
          <w:delText>OPTIONAL,   -- Need R</w:delText>
        </w:r>
      </w:del>
    </w:p>
    <w:p w14:paraId="32D84D4C" w14:textId="77777777" w:rsidR="006E38D1" w:rsidRPr="00F537EB" w:rsidRDefault="006E38D1" w:rsidP="006E38D1">
      <w:pPr>
        <w:pStyle w:val="PL"/>
      </w:pPr>
      <w:r w:rsidRPr="00F537EB">
        <w:t xml:space="preserve">    cg-UCI-Multiplexing                     ENUMERATED {enabled}                                 OPTIONAL,   -- Need R</w:t>
      </w:r>
    </w:p>
    <w:p w14:paraId="2F1A28BD" w14:textId="0AF772C8" w:rsidR="006E38D1" w:rsidRPr="00F537EB" w:rsidRDefault="006E38D1" w:rsidP="006E38D1">
      <w:pPr>
        <w:pStyle w:val="PL"/>
      </w:pPr>
      <w:r w:rsidRPr="00F537EB">
        <w:t xml:space="preserve">    cg-COT-SharingOffset-r16                INTEGER (</w:t>
      </w:r>
      <w:ins w:id="382" w:author="Post_RAN2#110e" w:date="2020-06-13T22:34:00Z">
        <w:r w:rsidR="00323D7E">
          <w:t>0</w:t>
        </w:r>
      </w:ins>
      <w:del w:id="383" w:author="Post_RAN2#110e" w:date="2020-06-13T22:34:00Z">
        <w:r w:rsidRPr="00F537EB" w:rsidDel="00323D7E">
          <w:delText>1</w:delText>
        </w:r>
      </w:del>
      <w:r w:rsidRPr="00F537EB">
        <w:t>..</w:t>
      </w:r>
      <w:del w:id="384" w:author="Post_RAN2#110e" w:date="2020-06-13T22:22:00Z">
        <w:r w:rsidRPr="00F537EB" w:rsidDel="00E67B05">
          <w:delText>ffsV</w:delText>
        </w:r>
        <w:r w:rsidR="00E67B05" w:rsidDel="00E67B05">
          <w:delText>alue</w:delText>
        </w:r>
      </w:del>
      <w:ins w:id="385" w:author="Post_RAN2#110e" w:date="2020-06-13T22:22:00Z">
        <w:r w:rsidR="00E67B05">
          <w:t>3</w:t>
        </w:r>
      </w:ins>
      <w:ins w:id="386" w:author="Post_RAN2#110e" w:date="2020-06-13T22:30:00Z">
        <w:r w:rsidR="00323D7E">
          <w:t>8</w:t>
        </w:r>
      </w:ins>
      <w:r w:rsidRPr="00F537EB">
        <w:t>)                                OPTIONAL,   -- Need R</w:t>
      </w:r>
    </w:p>
    <w:p w14:paraId="1999A31E" w14:textId="140D1A7C" w:rsidR="006E38D1" w:rsidRPr="00F537EB" w:rsidRDefault="006E38D1" w:rsidP="006E38D1">
      <w:pPr>
        <w:pStyle w:val="PL"/>
      </w:pPr>
      <w:r w:rsidRPr="00F537EB">
        <w:t xml:space="preserve">    betaOffsetCG-UCI-r16                    INTEGER (</w:t>
      </w:r>
      <w:ins w:id="387" w:author="Post_RAN2#109bis-e" w:date="2020-05-01T14:44:00Z">
        <w:r w:rsidR="00893F14">
          <w:t>0</w:t>
        </w:r>
      </w:ins>
      <w:del w:id="388" w:author="Post_RAN2#109bis-e" w:date="2020-05-01T14:44:00Z">
        <w:r w:rsidRPr="00F537EB" w:rsidDel="00893F14">
          <w:delText>1</w:delText>
        </w:r>
      </w:del>
      <w:r w:rsidRPr="00F537EB">
        <w:t>..</w:t>
      </w:r>
      <w:ins w:id="389" w:author="Post_RAN2#109bis-e" w:date="2020-04-30T21:26:00Z">
        <w:r w:rsidR="00B415C3">
          <w:t>31</w:t>
        </w:r>
      </w:ins>
      <w:del w:id="390" w:author="Post_RAN2#109bis-e" w:date="2020-04-30T21:26:00Z">
        <w:r w:rsidRPr="00F537EB" w:rsidDel="00B415C3">
          <w:delText>ffsValue</w:delText>
        </w:r>
      </w:del>
      <w:r w:rsidRPr="00F537EB">
        <w:t xml:space="preserve">)                              </w:t>
      </w:r>
      <w:ins w:id="391" w:author="Post_RAN2#109bis-e" w:date="2020-04-30T21:26:00Z">
        <w:r w:rsidR="00B415C3">
          <w:t xml:space="preserve">        </w:t>
        </w:r>
      </w:ins>
      <w:del w:id="392" w:author="Post_RAN2#109bis-e" w:date="2020-04-30T21:26:00Z">
        <w:r w:rsidRPr="00F537EB" w:rsidDel="00B415C3">
          <w:delText xml:space="preserve">  </w:delText>
        </w:r>
      </w:del>
      <w:r w:rsidRPr="00F537EB">
        <w:t>OPTIONAL,   -- Need R</w:t>
      </w:r>
    </w:p>
    <w:p w14:paraId="62AC5EDE" w14:textId="1E55D299" w:rsidR="00FD1893" w:rsidRPr="00F537EB" w:rsidRDefault="00FD1893" w:rsidP="00FD1893">
      <w:pPr>
        <w:pStyle w:val="PL"/>
      </w:pPr>
      <w:r w:rsidRPr="00F537EB">
        <w:t xml:space="preserve">    cg-COT-SharingList-r16                  SEQUENCE (SIZE (1..</w:t>
      </w:r>
      <w:r w:rsidR="0004382C">
        <w:t>1709</w:t>
      </w:r>
      <w:r w:rsidRPr="00F537EB">
        <w:t>)) OF CG-COT-Sharing-r16  OPTIONAL,   -- Need R</w:t>
      </w:r>
    </w:p>
    <w:p w14:paraId="2575CEBE" w14:textId="77777777" w:rsidR="006E38D1" w:rsidRPr="00F537EB" w:rsidRDefault="006E38D1" w:rsidP="006E38D1">
      <w:pPr>
        <w:pStyle w:val="PL"/>
      </w:pPr>
      <w:r w:rsidRPr="00F537EB">
        <w:t xml:space="preserve">    harq-ProcID-Offset-r16                  INTEGER (0..15)                                      OPTIONAL,   -- Need M</w:t>
      </w:r>
    </w:p>
    <w:p w14:paraId="3389130F" w14:textId="77777777" w:rsidR="006E38D1" w:rsidRPr="00F537EB" w:rsidRDefault="006E38D1" w:rsidP="006E38D1">
      <w:pPr>
        <w:pStyle w:val="PL"/>
      </w:pPr>
      <w:r w:rsidRPr="00F537EB">
        <w:t xml:space="preserve">    harq-ProcID-Offset2-r16                 INTEGER (0..15)                                      OPTIONAL,   -- Need M</w:t>
      </w:r>
    </w:p>
    <w:p w14:paraId="2CACFD98" w14:textId="77777777" w:rsidR="006E38D1" w:rsidRPr="00F537EB" w:rsidRDefault="006E38D1" w:rsidP="006E38D1">
      <w:pPr>
        <w:pStyle w:val="PL"/>
      </w:pPr>
      <w:r w:rsidRPr="00F537EB">
        <w:t xml:space="preserve">    configuredGrantConfigIndex-r16          ConfiguredGrantConfigIndex-r16                       OPTIONAL,   -- Need M</w:t>
      </w:r>
    </w:p>
    <w:p w14:paraId="03896D37" w14:textId="77777777" w:rsidR="006E38D1" w:rsidRPr="00F537EB" w:rsidRDefault="006E38D1" w:rsidP="006E38D1">
      <w:pPr>
        <w:pStyle w:val="PL"/>
      </w:pPr>
      <w:r w:rsidRPr="00F537EB">
        <w:t xml:space="preserve">    configuredGrantConfigIndexMAC-r16       ConfiguredGrantConfigIndexMAC-r16                    OPTIONAL,   -- Need M</w:t>
      </w:r>
    </w:p>
    <w:p w14:paraId="4A2F84E9" w14:textId="77777777" w:rsidR="006E38D1" w:rsidRPr="00F537EB" w:rsidRDefault="006E38D1" w:rsidP="006E38D1">
      <w:pPr>
        <w:pStyle w:val="PL"/>
      </w:pPr>
      <w:r w:rsidRPr="00F537EB">
        <w:t xml:space="preserve">    periodicityExt-r16                      INTEGER (1..5120)                                    OPTIONAL,   -- Need M</w:t>
      </w:r>
    </w:p>
    <w:p w14:paraId="1C0AC5C0" w14:textId="77777777" w:rsidR="006E38D1" w:rsidRPr="00F537EB" w:rsidRDefault="006E38D1" w:rsidP="006E38D1">
      <w:pPr>
        <w:pStyle w:val="PL"/>
      </w:pPr>
      <w:r w:rsidRPr="00F537EB">
        <w:t xml:space="preserve">    startingFromRV0-r16                     ENUMERATED {on, off}                                 OPTIONAL,   -- Need M</w:t>
      </w:r>
    </w:p>
    <w:p w14:paraId="645107D3" w14:textId="77777777" w:rsidR="006E38D1" w:rsidRPr="00F537EB" w:rsidRDefault="006E38D1" w:rsidP="006E38D1">
      <w:pPr>
        <w:pStyle w:val="PL"/>
      </w:pPr>
      <w:r w:rsidRPr="00F537EB">
        <w:t xml:space="preserve">    phy-PriorityIndex-r16                   ENUMERATED {p0,</w:t>
      </w:r>
      <w:r w:rsidRPr="00F537EB" w:rsidDel="00E3588E">
        <w:t xml:space="preserve"> </w:t>
      </w:r>
      <w:r w:rsidRPr="00F537EB">
        <w:t>p1}                                  OPTIONAL,    -- Need M</w:t>
      </w:r>
    </w:p>
    <w:p w14:paraId="13A628E2" w14:textId="77777777" w:rsidR="006E38D1" w:rsidRPr="00F537EB" w:rsidRDefault="006E38D1" w:rsidP="006E38D1">
      <w:pPr>
        <w:pStyle w:val="PL"/>
      </w:pPr>
      <w:r w:rsidRPr="00F537EB">
        <w:t xml:space="preserve">    autonomousReTx-r16                      ENUMERATED {enabled}                             OPTIONAL    -- Cond LCH-BasedPrioritization</w:t>
      </w:r>
    </w:p>
    <w:p w14:paraId="687B29E9" w14:textId="77777777" w:rsidR="006E38D1" w:rsidRPr="00F537EB" w:rsidRDefault="006E38D1" w:rsidP="006E38D1">
      <w:pPr>
        <w:pStyle w:val="PL"/>
      </w:pPr>
      <w:r w:rsidRPr="00F537EB">
        <w:t xml:space="preserve">    ]]</w:t>
      </w:r>
    </w:p>
    <w:p w14:paraId="5803B83E" w14:textId="77777777" w:rsidR="006E38D1" w:rsidRPr="00F537EB" w:rsidRDefault="006E38D1" w:rsidP="006E38D1">
      <w:pPr>
        <w:pStyle w:val="PL"/>
      </w:pPr>
    </w:p>
    <w:p w14:paraId="21C0123E" w14:textId="77777777" w:rsidR="006E38D1" w:rsidRPr="00F537EB" w:rsidRDefault="006E38D1" w:rsidP="006E38D1">
      <w:pPr>
        <w:pStyle w:val="PL"/>
      </w:pPr>
      <w:r w:rsidRPr="00F537EB">
        <w:t>}</w:t>
      </w:r>
    </w:p>
    <w:p w14:paraId="6088A7B1" w14:textId="77777777" w:rsidR="006E38D1" w:rsidRPr="00F537EB" w:rsidRDefault="006E38D1" w:rsidP="006E38D1">
      <w:pPr>
        <w:pStyle w:val="PL"/>
      </w:pPr>
    </w:p>
    <w:p w14:paraId="759622F7" w14:textId="77777777" w:rsidR="006E38D1" w:rsidRPr="00F537EB" w:rsidRDefault="006E38D1" w:rsidP="006E38D1">
      <w:pPr>
        <w:pStyle w:val="PL"/>
      </w:pPr>
      <w:r w:rsidRPr="00F537EB">
        <w:t>CG-UCI-OnPUSCH ::= CHOICE {</w:t>
      </w:r>
    </w:p>
    <w:p w14:paraId="1BC84CA0" w14:textId="77777777" w:rsidR="006E38D1" w:rsidRPr="00F537EB" w:rsidRDefault="006E38D1" w:rsidP="006E38D1">
      <w:pPr>
        <w:pStyle w:val="PL"/>
      </w:pPr>
      <w:r w:rsidRPr="00F537EB">
        <w:t xml:space="preserve">    dynamic                                 SEQUENCE (SIZE (1..4)) OF BetaOffsets,</w:t>
      </w:r>
    </w:p>
    <w:p w14:paraId="6E30695E" w14:textId="77777777" w:rsidR="006E38D1" w:rsidRPr="00F537EB" w:rsidRDefault="006E38D1" w:rsidP="006E38D1">
      <w:pPr>
        <w:pStyle w:val="PL"/>
      </w:pPr>
      <w:r w:rsidRPr="00F537EB">
        <w:t xml:space="preserve">    semiStatic                              BetaOffsets</w:t>
      </w:r>
    </w:p>
    <w:p w14:paraId="524733C8" w14:textId="77777777" w:rsidR="006E38D1" w:rsidRPr="00F537EB" w:rsidRDefault="006E38D1" w:rsidP="006E38D1">
      <w:pPr>
        <w:pStyle w:val="PL"/>
      </w:pPr>
      <w:r w:rsidRPr="00F537EB">
        <w:t>}</w:t>
      </w:r>
    </w:p>
    <w:p w14:paraId="109A6A95" w14:textId="77777777" w:rsidR="006E38D1" w:rsidRPr="00F537EB" w:rsidRDefault="006E38D1" w:rsidP="006E38D1">
      <w:pPr>
        <w:pStyle w:val="PL"/>
      </w:pPr>
    </w:p>
    <w:p w14:paraId="39250990" w14:textId="53351B2F" w:rsidR="00441575" w:rsidRDefault="006E38D1" w:rsidP="006E38D1">
      <w:pPr>
        <w:pStyle w:val="PL"/>
        <w:rPr>
          <w:ins w:id="393" w:author="Post_RAN2#110e" w:date="2020-06-13T15:47:00Z"/>
        </w:rPr>
      </w:pPr>
      <w:r w:rsidRPr="00F537EB">
        <w:t xml:space="preserve">CG-COT-Sharing-r16 ::= </w:t>
      </w:r>
      <w:ins w:id="394" w:author="Post_RAN2#110e" w:date="2020-06-13T15:47:00Z">
        <w:r w:rsidR="00441575" w:rsidRPr="00F537EB">
          <w:t>CHOICE {</w:t>
        </w:r>
      </w:ins>
    </w:p>
    <w:p w14:paraId="0A6C67FC" w14:textId="77777777" w:rsidR="00441575" w:rsidRDefault="00441575" w:rsidP="006E38D1">
      <w:pPr>
        <w:pStyle w:val="PL"/>
        <w:rPr>
          <w:ins w:id="395" w:author="Post_RAN2#110e" w:date="2020-06-13T15:47:00Z"/>
        </w:rPr>
      </w:pPr>
      <w:ins w:id="396" w:author="Post_RAN2#110e" w:date="2020-06-13T15:47:00Z">
        <w:r>
          <w:t xml:space="preserve">    noCOT-Sharing                   NULL,</w:t>
        </w:r>
      </w:ins>
    </w:p>
    <w:p w14:paraId="0EF79153" w14:textId="7B22855B" w:rsidR="006E38D1" w:rsidRPr="00F537EB" w:rsidRDefault="00441575" w:rsidP="006E38D1">
      <w:pPr>
        <w:pStyle w:val="PL"/>
      </w:pPr>
      <w:ins w:id="397" w:author="Post_RAN2#110e" w:date="2020-06-13T15:47:00Z">
        <w:r>
          <w:t xml:space="preserve">    cot-Sharing                     </w:t>
        </w:r>
      </w:ins>
      <w:r w:rsidR="006E38D1" w:rsidRPr="00F537EB">
        <w:t>SEQUENCE {</w:t>
      </w:r>
    </w:p>
    <w:p w14:paraId="4A8EE3A9" w14:textId="3017FB4F" w:rsidR="006E38D1" w:rsidRPr="00F537EB" w:rsidRDefault="006E38D1" w:rsidP="006E38D1">
      <w:pPr>
        <w:pStyle w:val="PL"/>
      </w:pPr>
      <w:r w:rsidRPr="00F537EB">
        <w:t xml:space="preserve">    </w:t>
      </w:r>
      <w:ins w:id="398" w:author="Post_RAN2#110e" w:date="2020-06-13T15:47:00Z">
        <w:r w:rsidR="00441575">
          <w:t xml:space="preserve">     </w:t>
        </w:r>
      </w:ins>
      <w:r w:rsidRPr="00F537EB">
        <w:t>duration-r16                    INTEGER (1..</w:t>
      </w:r>
      <w:del w:id="399" w:author="Pre_RAN2#110e" w:date="2020-05-25T19:39:00Z">
        <w:r w:rsidRPr="00F537EB" w:rsidDel="0085523F">
          <w:delText>ffsValue</w:delText>
        </w:r>
      </w:del>
      <w:ins w:id="400" w:author="Pre_RAN2#110e" w:date="2020-05-25T19:39:00Z">
        <w:r w:rsidR="0085523F">
          <w:t>39</w:t>
        </w:r>
      </w:ins>
      <w:r w:rsidRPr="00F537EB">
        <w:t>),</w:t>
      </w:r>
    </w:p>
    <w:p w14:paraId="66C0A14F" w14:textId="63BB08EC" w:rsidR="006E38D1" w:rsidRPr="00F537EB" w:rsidRDefault="006E38D1" w:rsidP="006E38D1">
      <w:pPr>
        <w:pStyle w:val="PL"/>
      </w:pPr>
      <w:r w:rsidRPr="00F537EB">
        <w:t xml:space="preserve">    </w:t>
      </w:r>
      <w:ins w:id="401" w:author="Post_RAN2#110e" w:date="2020-06-13T15:48:00Z">
        <w:r w:rsidR="00441575">
          <w:t xml:space="preserve">     </w:t>
        </w:r>
      </w:ins>
      <w:r w:rsidRPr="00F537EB">
        <w:t>offset-r16                      INTEGER (1..</w:t>
      </w:r>
      <w:del w:id="402" w:author="Pre_RAN2#110e" w:date="2020-05-25T19:39:00Z">
        <w:r w:rsidRPr="00F537EB" w:rsidDel="0085523F">
          <w:delText>ffsValue</w:delText>
        </w:r>
      </w:del>
      <w:ins w:id="403" w:author="Pre_RAN2#110e" w:date="2020-05-25T19:41:00Z">
        <w:r w:rsidR="002A1C5F">
          <w:t>39</w:t>
        </w:r>
      </w:ins>
      <w:r w:rsidRPr="00F537EB">
        <w:t>),</w:t>
      </w:r>
    </w:p>
    <w:p w14:paraId="06F94884" w14:textId="742CD7B1" w:rsidR="006E38D1" w:rsidRDefault="006E38D1" w:rsidP="006E38D1">
      <w:pPr>
        <w:pStyle w:val="PL"/>
        <w:rPr>
          <w:ins w:id="404" w:author="Post_RAN2#110e" w:date="2020-06-13T15:48:00Z"/>
        </w:rPr>
      </w:pPr>
      <w:r w:rsidRPr="00F537EB">
        <w:t xml:space="preserve">    </w:t>
      </w:r>
      <w:ins w:id="405" w:author="Post_RAN2#110e" w:date="2020-06-13T15:48:00Z">
        <w:r w:rsidR="00441575">
          <w:t xml:space="preserve">     </w:t>
        </w:r>
      </w:ins>
      <w:r w:rsidRPr="00F537EB">
        <w:t>channelAccessPriority-r16       INTEGER (1..4)</w:t>
      </w:r>
    </w:p>
    <w:p w14:paraId="775BA5FF" w14:textId="6A9A9A8C" w:rsidR="00441575" w:rsidRPr="00F537EB" w:rsidRDefault="00441575" w:rsidP="006E38D1">
      <w:pPr>
        <w:pStyle w:val="PL"/>
      </w:pPr>
      <w:ins w:id="406" w:author="Post_RAN2#110e" w:date="2020-06-13T15:48:00Z">
        <w:r>
          <w:t xml:space="preserve">    }</w:t>
        </w:r>
      </w:ins>
    </w:p>
    <w:p w14:paraId="245FAA40" w14:textId="77777777" w:rsidR="006E38D1" w:rsidRPr="00F537EB" w:rsidRDefault="006E38D1" w:rsidP="006E38D1">
      <w:pPr>
        <w:pStyle w:val="PL"/>
      </w:pPr>
      <w:r w:rsidRPr="00F537EB">
        <w:t>}</w:t>
      </w:r>
    </w:p>
    <w:p w14:paraId="051318DE" w14:textId="5DD06B67" w:rsidR="006E38D1" w:rsidRDefault="00D61D69" w:rsidP="006E38D1">
      <w:pPr>
        <w:pStyle w:val="PL"/>
        <w:rPr>
          <w:ins w:id="407" w:author="Post_RAN2#110e" w:date="2020-06-13T20:50:00Z"/>
        </w:rPr>
      </w:pPr>
      <w:commentRangeStart w:id="408"/>
      <w:ins w:id="409" w:author="Post_RAN2#110e" w:date="2020-06-13T20:51:00Z">
        <w:r>
          <w:t>CG-StartingOffset</w:t>
        </w:r>
      </w:ins>
      <w:commentRangeEnd w:id="408"/>
      <w:r w:rsidR="00D51CCE">
        <w:rPr>
          <w:rStyle w:val="CommentReference"/>
          <w:rFonts w:ascii="Times New Roman" w:eastAsiaTheme="minorEastAsia" w:hAnsi="Times New Roman"/>
          <w:noProof w:val="0"/>
          <w:lang w:eastAsia="en-US"/>
        </w:rPr>
        <w:commentReference w:id="408"/>
      </w:r>
      <w:ins w:id="410" w:author="Post_RAN2#110e" w:date="2020-06-13T20:51:00Z">
        <w:r>
          <w:t xml:space="preserve">-r16 </w:t>
        </w:r>
        <w:r w:rsidRPr="00F537EB">
          <w:t xml:space="preserve">::= </w:t>
        </w:r>
        <w:commentRangeStart w:id="411"/>
        <w:r>
          <w:t xml:space="preserve">SEQUENC </w:t>
        </w:r>
      </w:ins>
      <w:commentRangeEnd w:id="411"/>
      <w:r w:rsidR="00D51CCE">
        <w:rPr>
          <w:rStyle w:val="CommentReference"/>
          <w:rFonts w:ascii="Times New Roman" w:eastAsiaTheme="minorEastAsia" w:hAnsi="Times New Roman"/>
          <w:noProof w:val="0"/>
          <w:lang w:eastAsia="en-US"/>
        </w:rPr>
        <w:commentReference w:id="411"/>
      </w:r>
      <w:ins w:id="412" w:author="Post_RAN2#110e" w:date="2020-06-13T20:51:00Z">
        <w:r>
          <w:t>{</w:t>
        </w:r>
      </w:ins>
    </w:p>
    <w:p w14:paraId="3B8CE56B" w14:textId="0C2A38B4" w:rsidR="00D61D69" w:rsidRPr="00F537EB" w:rsidRDefault="00D61D69" w:rsidP="00D61D69">
      <w:pPr>
        <w:pStyle w:val="PL"/>
        <w:rPr>
          <w:ins w:id="413" w:author="Post_RAN2#110e" w:date="2020-06-13T20:50:00Z"/>
        </w:rPr>
      </w:pPr>
      <w:ins w:id="414" w:author="Post_RAN2#110e" w:date="2020-06-13T20:50:00Z">
        <w:r>
          <w:t xml:space="preserve">    </w:t>
        </w:r>
        <w:r w:rsidRPr="00F537EB">
          <w:t xml:space="preserve">cg-StartingFullBW-InsideCOT-r16         </w:t>
        </w:r>
        <w:r w:rsidRPr="00B415C3">
          <w:t>SEQUENCE (SIZE (1..</w:t>
        </w:r>
      </w:ins>
      <w:ins w:id="415" w:author="Post_RAN2#110e" w:date="2020-06-13T22:44:00Z">
        <w:r w:rsidR="008B0863">
          <w:t>7</w:t>
        </w:r>
      </w:ins>
      <w:ins w:id="416" w:author="Post_RAN2#110e" w:date="2020-06-13T20:50:00Z">
        <w:r w:rsidRPr="00B415C3">
          <w:t>)) OF INTEGER (</w:t>
        </w:r>
      </w:ins>
      <w:ins w:id="417" w:author="Post_RAN2#110e" w:date="2020-06-13T20:54:00Z">
        <w:r w:rsidR="00FA5291">
          <w:t>0</w:t>
        </w:r>
      </w:ins>
      <w:ins w:id="418" w:author="Post_RAN2#110e" w:date="2020-06-13T20:50:00Z">
        <w:r w:rsidRPr="00B415C3">
          <w:t xml:space="preserve">..6) </w:t>
        </w:r>
        <w:r w:rsidRPr="00F537EB">
          <w:t xml:space="preserve">     </w:t>
        </w:r>
        <w:r>
          <w:t xml:space="preserve">       </w:t>
        </w:r>
        <w:commentRangeStart w:id="419"/>
        <w:r w:rsidRPr="00F537EB">
          <w:t>OPTIONAL,   -- Need R</w:t>
        </w:r>
      </w:ins>
      <w:commentRangeEnd w:id="419"/>
      <w:r w:rsidR="00D51CCE">
        <w:rPr>
          <w:rStyle w:val="CommentReference"/>
          <w:rFonts w:ascii="Times New Roman" w:eastAsiaTheme="minorEastAsia" w:hAnsi="Times New Roman"/>
          <w:noProof w:val="0"/>
          <w:lang w:eastAsia="en-US"/>
        </w:rPr>
        <w:commentReference w:id="419"/>
      </w:r>
    </w:p>
    <w:p w14:paraId="274A05C6" w14:textId="77777777" w:rsidR="00D61D69" w:rsidRPr="00F537EB" w:rsidRDefault="00D61D69" w:rsidP="00D61D69">
      <w:pPr>
        <w:pStyle w:val="PL"/>
        <w:rPr>
          <w:ins w:id="420" w:author="Post_RAN2#110e" w:date="2020-06-13T20:50:00Z"/>
        </w:rPr>
      </w:pPr>
      <w:ins w:id="421" w:author="Post_RAN2#110e" w:date="2020-06-13T20:50:00Z">
        <w:r w:rsidRPr="00F537EB">
          <w:t xml:space="preserve">    cg-StartingFullBW-OutsideCOT-r16        </w:t>
        </w:r>
        <w:r w:rsidRPr="00B415C3">
          <w:t>SEQUENCE (SIZE (1..</w:t>
        </w:r>
        <w:r>
          <w:t>7</w:t>
        </w:r>
        <w:r w:rsidRPr="00B415C3">
          <w:t>)) OF INTEGER (0..6)</w:t>
        </w:r>
        <w:r w:rsidRPr="00F537EB">
          <w:t xml:space="preserve">      </w:t>
        </w:r>
        <w:r>
          <w:t xml:space="preserve">       </w:t>
        </w:r>
        <w:r w:rsidRPr="00F537EB">
          <w:t>OPTIONAL,   -- Need R</w:t>
        </w:r>
      </w:ins>
    </w:p>
    <w:p w14:paraId="5DCC56D8" w14:textId="77777777" w:rsidR="00D61D69" w:rsidRPr="00F537EB" w:rsidRDefault="00D61D69" w:rsidP="00D61D69">
      <w:pPr>
        <w:pStyle w:val="PL"/>
        <w:rPr>
          <w:ins w:id="422" w:author="Post_RAN2#110e" w:date="2020-06-13T20:50:00Z"/>
        </w:rPr>
      </w:pPr>
      <w:ins w:id="423" w:author="Post_RAN2#110e" w:date="2020-06-13T20:50:00Z">
        <w:r w:rsidRPr="00F537EB">
          <w:t xml:space="preserve">    cg-StartingPartialBW-InsideCOT-r16      </w:t>
        </w:r>
        <w:r>
          <w:t>INTEGER (0..6)</w:t>
        </w:r>
        <w:r w:rsidRPr="00F537EB">
          <w:t xml:space="preserve">                                     </w:t>
        </w:r>
        <w:r>
          <w:t xml:space="preserve">  </w:t>
        </w:r>
        <w:r w:rsidRPr="00F537EB">
          <w:t>OPTIONAL,   -- Need R</w:t>
        </w:r>
      </w:ins>
    </w:p>
    <w:p w14:paraId="032C751D" w14:textId="294D6543" w:rsidR="00D61D69" w:rsidRPr="00F537EB" w:rsidRDefault="00D61D69" w:rsidP="00D61D69">
      <w:pPr>
        <w:pStyle w:val="PL"/>
        <w:rPr>
          <w:ins w:id="424" w:author="Post_RAN2#110e" w:date="2020-06-13T20:50:00Z"/>
        </w:rPr>
      </w:pPr>
      <w:ins w:id="425" w:author="Post_RAN2#110e" w:date="2020-06-13T20:50:00Z">
        <w:r w:rsidRPr="00F537EB">
          <w:t xml:space="preserve">    cg-StartingPartialBW-OutsideCOT-r16     </w:t>
        </w:r>
        <w:r>
          <w:t>INTEGER (0..6)</w:t>
        </w:r>
        <w:r w:rsidRPr="00F537EB">
          <w:t xml:space="preserve">                                     </w:t>
        </w:r>
        <w:r>
          <w:t xml:space="preserve">  </w:t>
        </w:r>
        <w:r w:rsidRPr="00F537EB">
          <w:t>OPTIONAL</w:t>
        </w:r>
      </w:ins>
      <w:ins w:id="426" w:author="Post_RAN2#110e" w:date="2020-06-13T20:54:00Z">
        <w:r w:rsidR="001F3BD9">
          <w:t xml:space="preserve"> </w:t>
        </w:r>
      </w:ins>
      <w:ins w:id="427" w:author="Post_RAN2#110e" w:date="2020-06-13T20:50:00Z">
        <w:r w:rsidRPr="00F537EB">
          <w:t xml:space="preserve">   -- Need R</w:t>
        </w:r>
      </w:ins>
    </w:p>
    <w:p w14:paraId="15958A01" w14:textId="59929F6D" w:rsidR="00D61D69" w:rsidRDefault="00D61D69" w:rsidP="006E38D1">
      <w:pPr>
        <w:pStyle w:val="PL"/>
        <w:rPr>
          <w:ins w:id="428" w:author="Post_RAN2#110e" w:date="2020-06-13T20:51:00Z"/>
        </w:rPr>
      </w:pPr>
      <w:ins w:id="429" w:author="Post_RAN2#110e" w:date="2020-06-13T20:51:00Z">
        <w:r>
          <w:t>}</w:t>
        </w:r>
      </w:ins>
    </w:p>
    <w:p w14:paraId="68FAFB20" w14:textId="77777777" w:rsidR="00D61D69" w:rsidRPr="00F537EB" w:rsidRDefault="00D61D69" w:rsidP="006E38D1">
      <w:pPr>
        <w:pStyle w:val="PL"/>
      </w:pPr>
    </w:p>
    <w:p w14:paraId="48ADB84B" w14:textId="77777777" w:rsidR="006E38D1" w:rsidRPr="00F537EB" w:rsidRDefault="006E38D1" w:rsidP="006E38D1">
      <w:pPr>
        <w:pStyle w:val="PL"/>
      </w:pPr>
      <w:r w:rsidRPr="00F537EB">
        <w:t>-- TAG-CONFIGUREDGRANTCONFIG-STOP</w:t>
      </w:r>
    </w:p>
    <w:p w14:paraId="4B83DF33" w14:textId="77777777" w:rsidR="006E38D1" w:rsidRPr="00F537EB" w:rsidRDefault="006E38D1" w:rsidP="006E38D1">
      <w:pPr>
        <w:pStyle w:val="PL"/>
      </w:pPr>
      <w:r w:rsidRPr="00F537EB">
        <w:t>-- ASN1STOP</w:t>
      </w:r>
    </w:p>
    <w:p w14:paraId="1D168C15" w14:textId="77777777" w:rsidR="006E38D1" w:rsidRPr="00F537EB" w:rsidRDefault="006E38D1"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E38D1" w:rsidRPr="00F537EB" w14:paraId="3E79AC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08D255" w14:textId="77777777" w:rsidR="006E38D1" w:rsidRPr="00F537EB" w:rsidRDefault="006E38D1" w:rsidP="00CA3BC4">
            <w:pPr>
              <w:pStyle w:val="TAH"/>
              <w:rPr>
                <w:szCs w:val="22"/>
              </w:rPr>
            </w:pPr>
            <w:r w:rsidRPr="00F537EB">
              <w:rPr>
                <w:i/>
                <w:szCs w:val="22"/>
              </w:rPr>
              <w:t xml:space="preserve">ConfiguredGrantConfig </w:t>
            </w:r>
            <w:r w:rsidRPr="00F537EB">
              <w:rPr>
                <w:szCs w:val="22"/>
              </w:rPr>
              <w:t>field descriptions</w:t>
            </w:r>
          </w:p>
        </w:tc>
      </w:tr>
      <w:tr w:rsidR="006E38D1" w:rsidRPr="00F537EB" w14:paraId="0F3620A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CC9FF6E" w14:textId="77777777" w:rsidR="006E38D1" w:rsidRPr="00F537EB" w:rsidRDefault="006E38D1" w:rsidP="00CA3BC4">
            <w:pPr>
              <w:pStyle w:val="TAL"/>
              <w:rPr>
                <w:szCs w:val="22"/>
              </w:rPr>
            </w:pPr>
            <w:r w:rsidRPr="00F537EB">
              <w:rPr>
                <w:b/>
                <w:i/>
                <w:szCs w:val="22"/>
              </w:rPr>
              <w:t>antennaPort</w:t>
            </w:r>
          </w:p>
          <w:p w14:paraId="4C590C35" w14:textId="77777777" w:rsidR="006E38D1" w:rsidRPr="00F537EB" w:rsidRDefault="006E38D1" w:rsidP="00CA3BC4">
            <w:pPr>
              <w:pStyle w:val="TAL"/>
              <w:rPr>
                <w:szCs w:val="22"/>
              </w:rPr>
            </w:pPr>
            <w:r w:rsidRPr="00F537EB">
              <w:rPr>
                <w:szCs w:val="22"/>
              </w:rPr>
              <w:t>Indicates the antenna port(s) to be used for this configuration, and the maximum bitwidth is 5. See TS 38.214 [19], clause 6.1.2, and TS 38.212 [17], clause 7.3.1.</w:t>
            </w:r>
          </w:p>
        </w:tc>
      </w:tr>
      <w:tr w:rsidR="006E38D1" w:rsidRPr="00F537EB" w14:paraId="4A3C878F" w14:textId="77777777" w:rsidTr="00CA3BC4">
        <w:tc>
          <w:tcPr>
            <w:tcW w:w="14173" w:type="dxa"/>
            <w:tcBorders>
              <w:top w:val="single" w:sz="4" w:space="0" w:color="auto"/>
              <w:left w:val="single" w:sz="4" w:space="0" w:color="auto"/>
              <w:bottom w:val="single" w:sz="4" w:space="0" w:color="auto"/>
              <w:right w:val="single" w:sz="4" w:space="0" w:color="auto"/>
            </w:tcBorders>
          </w:tcPr>
          <w:p w14:paraId="2A8F6084" w14:textId="77777777" w:rsidR="006E38D1" w:rsidRPr="00F537EB" w:rsidRDefault="006E38D1" w:rsidP="00CA3BC4">
            <w:pPr>
              <w:pStyle w:val="TAL"/>
              <w:rPr>
                <w:b/>
                <w:bCs/>
                <w:i/>
                <w:iCs/>
              </w:rPr>
            </w:pPr>
            <w:r w:rsidRPr="00F537EB">
              <w:rPr>
                <w:b/>
                <w:bCs/>
                <w:i/>
                <w:iCs/>
              </w:rPr>
              <w:t>autonomousReTx</w:t>
            </w:r>
          </w:p>
          <w:p w14:paraId="5976641F" w14:textId="77777777" w:rsidR="006E38D1" w:rsidRPr="00F537EB" w:rsidRDefault="006E38D1" w:rsidP="00CA3BC4">
            <w:pPr>
              <w:pStyle w:val="TAL"/>
            </w:pPr>
            <w:r w:rsidRPr="00F537EB">
              <w:t>If this field is present, the Configured Grant configuration is configured with autonomous retransmission, see TS 38.321 [3].</w:t>
            </w:r>
          </w:p>
          <w:p w14:paraId="2DEBCDA2" w14:textId="77777777" w:rsidR="006E38D1" w:rsidRPr="00F537EB" w:rsidRDefault="006E38D1" w:rsidP="00CA3BC4">
            <w:pPr>
              <w:pStyle w:val="TAL"/>
            </w:pPr>
            <w:r w:rsidRPr="00F537EB">
              <w:t xml:space="preserve">    Editor's Note: The name </w:t>
            </w:r>
            <w:r w:rsidRPr="00F537EB">
              <w:rPr>
                <w:i/>
              </w:rPr>
              <w:t>autonomousReTx</w:t>
            </w:r>
            <w:r w:rsidRPr="00F537EB">
              <w:rPr>
                <w:iCs/>
              </w:rPr>
              <w:t xml:space="preserve"> </w:t>
            </w:r>
            <w:r w:rsidRPr="00F537EB">
              <w:t>needs to be confirmed.</w:t>
            </w:r>
          </w:p>
        </w:tc>
      </w:tr>
      <w:tr w:rsidR="006E38D1" w:rsidRPr="00F537EB" w14:paraId="7C2DB2FC" w14:textId="77777777" w:rsidTr="00CA3BC4">
        <w:tc>
          <w:tcPr>
            <w:tcW w:w="14173" w:type="dxa"/>
            <w:tcBorders>
              <w:top w:val="single" w:sz="4" w:space="0" w:color="auto"/>
              <w:left w:val="single" w:sz="4" w:space="0" w:color="auto"/>
              <w:bottom w:val="single" w:sz="4" w:space="0" w:color="auto"/>
              <w:right w:val="single" w:sz="4" w:space="0" w:color="auto"/>
            </w:tcBorders>
          </w:tcPr>
          <w:p w14:paraId="0F294C46" w14:textId="77777777" w:rsidR="006E38D1" w:rsidRPr="00F537EB" w:rsidRDefault="006E38D1" w:rsidP="00CA3BC4">
            <w:pPr>
              <w:pStyle w:val="TAL"/>
              <w:rPr>
                <w:b/>
                <w:i/>
              </w:rPr>
            </w:pPr>
            <w:r w:rsidRPr="00F537EB">
              <w:rPr>
                <w:b/>
                <w:i/>
              </w:rPr>
              <w:t>betaOffsetCG-UCI</w:t>
            </w:r>
          </w:p>
          <w:p w14:paraId="3E5FCC4E" w14:textId="77777777" w:rsidR="006E38D1" w:rsidRPr="00F537EB" w:rsidRDefault="006E38D1" w:rsidP="00CA3BC4">
            <w:pPr>
              <w:pStyle w:val="TAL"/>
              <w:rPr>
                <w:b/>
                <w:i/>
                <w:szCs w:val="22"/>
              </w:rPr>
            </w:pPr>
            <w:r w:rsidRPr="00F537EB">
              <w:t>Beta offset for CG-UCI in CG-PUSCH, see TS 38.213 [13], clause 9.3</w:t>
            </w:r>
          </w:p>
        </w:tc>
      </w:tr>
      <w:tr w:rsidR="007C689E" w:rsidRPr="00F537EB" w14:paraId="1017F1DB" w14:textId="77777777" w:rsidTr="00CA3BC4">
        <w:trPr>
          <w:ins w:id="430" w:author="RAN2#109bis-e" w:date="2020-04-11T22:01:00Z"/>
        </w:trPr>
        <w:tc>
          <w:tcPr>
            <w:tcW w:w="14173" w:type="dxa"/>
            <w:tcBorders>
              <w:top w:val="single" w:sz="4" w:space="0" w:color="auto"/>
              <w:left w:val="single" w:sz="4" w:space="0" w:color="auto"/>
              <w:bottom w:val="single" w:sz="4" w:space="0" w:color="auto"/>
              <w:right w:val="single" w:sz="4" w:space="0" w:color="auto"/>
            </w:tcBorders>
          </w:tcPr>
          <w:p w14:paraId="20EBE321" w14:textId="77777777" w:rsidR="007C689E" w:rsidRDefault="007C689E" w:rsidP="00CA3BC4">
            <w:pPr>
              <w:pStyle w:val="TAL"/>
              <w:rPr>
                <w:ins w:id="431" w:author="RAN2#109bis-e" w:date="2020-04-11T22:02:00Z"/>
                <w:b/>
                <w:i/>
                <w:lang w:val="en-GB"/>
              </w:rPr>
            </w:pPr>
            <w:ins w:id="432" w:author="RAN2#109bis-e" w:date="2020-04-11T22:01:00Z">
              <w:r w:rsidRPr="007C689E">
                <w:rPr>
                  <w:b/>
                  <w:i/>
                  <w:lang w:val="en-GB"/>
                </w:rPr>
                <w:t>cg-COT-SharingList</w:t>
              </w:r>
            </w:ins>
          </w:p>
          <w:p w14:paraId="1F68BC99" w14:textId="65183721" w:rsidR="007C689E" w:rsidRPr="004164DF" w:rsidRDefault="00547200" w:rsidP="00C861E2">
            <w:pPr>
              <w:pStyle w:val="TAL"/>
              <w:rPr>
                <w:ins w:id="433" w:author="RAN2#109bis-e" w:date="2020-04-11T22:01:00Z"/>
                <w:bCs/>
                <w:iCs/>
                <w:lang w:val="en-US"/>
                <w:rPrChange w:id="434" w:author="Post_RAN2#110e" w:date="2020-06-13T15:49:00Z">
                  <w:rPr>
                    <w:ins w:id="435" w:author="RAN2#109bis-e" w:date="2020-04-11T22:01:00Z"/>
                    <w:bCs/>
                    <w:iCs/>
                    <w:lang w:val="en-GB"/>
                  </w:rPr>
                </w:rPrChange>
              </w:rPr>
            </w:pPr>
            <w:ins w:id="436" w:author="RAN2#109bis-e" w:date="2020-04-11T22:05:00Z">
              <w:r>
                <w:rPr>
                  <w:bCs/>
                  <w:iCs/>
                </w:rPr>
                <w:t>Indicates a table for</w:t>
              </w:r>
            </w:ins>
            <w:ins w:id="437" w:author="RAN2#109bis-e" w:date="2020-04-11T22:02:00Z">
              <w:r w:rsidR="00ED0F3A" w:rsidRPr="00315405">
                <w:rPr>
                  <w:bCs/>
                  <w:iCs/>
                </w:rPr>
                <w:t xml:space="preserve"> COT sharing combinations</w:t>
              </w:r>
            </w:ins>
            <w:ins w:id="438" w:author="RAN2#109bis-e" w:date="2020-04-11T22:03:00Z">
              <w:r w:rsidR="00ED0F3A">
                <w:rPr>
                  <w:bCs/>
                  <w:iCs/>
                  <w:lang w:val="en-US"/>
                </w:rPr>
                <w:t xml:space="preserve"> (</w:t>
              </w:r>
              <w:r w:rsidR="00ED0F3A" w:rsidRPr="00F537EB">
                <w:t>see 37.213 [48], clause 4.1.3)</w:t>
              </w:r>
            </w:ins>
            <w:ins w:id="439" w:author="RAN2#109bis-e" w:date="2020-04-11T22:02:00Z">
              <w:r w:rsidR="00ED0F3A" w:rsidRPr="00315405">
                <w:rPr>
                  <w:bCs/>
                  <w:iCs/>
                </w:rPr>
                <w:t>.</w:t>
              </w:r>
            </w:ins>
            <w:ins w:id="440" w:author="Post_RAN2#109bis-e" w:date="2020-05-01T14:44:00Z">
              <w:r w:rsidR="00893F14">
                <w:rPr>
                  <w:bCs/>
                  <w:iCs/>
                  <w:lang w:val="en-US"/>
                </w:rPr>
                <w:t xml:space="preserve"> </w:t>
              </w:r>
            </w:ins>
            <w:ins w:id="441" w:author="Post_RAN2#110e" w:date="2020-06-13T15:48:00Z">
              <w:r w:rsidR="004164DF">
                <w:rPr>
                  <w:bCs/>
                  <w:iCs/>
                  <w:lang w:val="en-US"/>
                </w:rPr>
                <w:t xml:space="preserve">One </w:t>
              </w:r>
            </w:ins>
            <w:ins w:id="442" w:author="Post_RAN2#110e" w:date="2020-06-13T15:49:00Z">
              <w:r w:rsidR="004164DF">
                <w:rPr>
                  <w:bCs/>
                  <w:iCs/>
                  <w:lang w:val="en-US"/>
                </w:rPr>
                <w:t xml:space="preserve">row of the table </w:t>
              </w:r>
            </w:ins>
            <w:ins w:id="443" w:author="Post_RAN2#110e" w:date="2020-06-13T15:50:00Z">
              <w:r w:rsidR="004164DF">
                <w:rPr>
                  <w:bCs/>
                  <w:iCs/>
                  <w:lang w:val="en-US"/>
                </w:rPr>
                <w:t>can be</w:t>
              </w:r>
            </w:ins>
            <w:ins w:id="444" w:author="Post_RAN2#110e" w:date="2020-06-13T15:49:00Z">
              <w:r w:rsidR="004164DF">
                <w:rPr>
                  <w:bCs/>
                  <w:iCs/>
                  <w:lang w:val="en-US"/>
                </w:rPr>
                <w:t xml:space="preserve"> set to </w:t>
              </w:r>
              <w:r w:rsidR="004164DF">
                <w:t>noCOT-Sharing</w:t>
              </w:r>
            </w:ins>
            <w:ins w:id="445" w:author="Post_RAN2#110e" w:date="2020-06-13T15:50:00Z">
              <w:r w:rsidR="004164DF">
                <w:rPr>
                  <w:lang w:val="en-US"/>
                </w:rPr>
                <w:t xml:space="preserve"> to indicate </w:t>
              </w:r>
              <w:r w:rsidR="004164DF" w:rsidRPr="00D94971">
                <w:t xml:space="preserve">that the channel occupancy </w:t>
              </w:r>
              <w:r w:rsidR="004164DF">
                <w:t xml:space="preserve">sharing </w:t>
              </w:r>
              <w:commentRangeStart w:id="446"/>
              <w:r w:rsidR="004164DF" w:rsidRPr="00D94971">
                <w:t>information is not available</w:t>
              </w:r>
            </w:ins>
            <w:commentRangeEnd w:id="446"/>
            <w:r w:rsidR="000A3395">
              <w:rPr>
                <w:rStyle w:val="CommentReference"/>
                <w:rFonts w:ascii="Times New Roman" w:eastAsiaTheme="minorEastAsia" w:hAnsi="Times New Roman"/>
                <w:lang w:val="en-GB" w:eastAsia="en-US"/>
              </w:rPr>
              <w:commentReference w:id="446"/>
            </w:r>
            <w:ins w:id="447" w:author="Post_RAN2#110e" w:date="2020-06-13T15:49:00Z">
              <w:r w:rsidR="004164DF">
                <w:rPr>
                  <w:lang w:val="en-US"/>
                </w:rPr>
                <w:t>.</w:t>
              </w:r>
            </w:ins>
          </w:p>
        </w:tc>
      </w:tr>
      <w:tr w:rsidR="006E38D1" w:rsidRPr="00F537EB" w14:paraId="33F81506" w14:textId="77777777" w:rsidTr="00CA3BC4">
        <w:tc>
          <w:tcPr>
            <w:tcW w:w="14173" w:type="dxa"/>
            <w:tcBorders>
              <w:top w:val="single" w:sz="4" w:space="0" w:color="auto"/>
              <w:left w:val="single" w:sz="4" w:space="0" w:color="auto"/>
              <w:bottom w:val="single" w:sz="4" w:space="0" w:color="auto"/>
              <w:right w:val="single" w:sz="4" w:space="0" w:color="auto"/>
            </w:tcBorders>
          </w:tcPr>
          <w:p w14:paraId="003867E9" w14:textId="77777777" w:rsidR="006E38D1" w:rsidRPr="00F537EB" w:rsidRDefault="006E38D1" w:rsidP="00CA3BC4">
            <w:pPr>
              <w:pStyle w:val="TAL"/>
              <w:rPr>
                <w:b/>
                <w:i/>
              </w:rPr>
            </w:pPr>
            <w:r w:rsidRPr="00F537EB">
              <w:rPr>
                <w:b/>
                <w:i/>
              </w:rPr>
              <w:t>cg-COT-SharingOffset</w:t>
            </w:r>
          </w:p>
          <w:p w14:paraId="0EF6FA96" w14:textId="249D1C71" w:rsidR="006E38D1" w:rsidRPr="00323D7E" w:rsidRDefault="006E38D1" w:rsidP="00CA3BC4">
            <w:pPr>
              <w:pStyle w:val="TAL"/>
              <w:rPr>
                <w:b/>
                <w:i/>
                <w:szCs w:val="22"/>
                <w:lang w:val="en-US"/>
                <w:rPrChange w:id="448" w:author="Post_RAN2#110e" w:date="2020-06-13T22:31:00Z">
                  <w:rPr>
                    <w:b/>
                    <w:i/>
                    <w:szCs w:val="22"/>
                  </w:rPr>
                </w:rPrChange>
              </w:rPr>
            </w:pPr>
            <w:r w:rsidRPr="00F537EB">
              <w:t xml:space="preserve">Indicates the </w:t>
            </w:r>
            <w:del w:id="449" w:author="Post_RAN2#110e" w:date="2020-06-13T22:36:00Z">
              <w:r w:rsidRPr="00F537EB" w:rsidDel="00323D7E">
                <w:delText>number of symbols</w:delText>
              </w:r>
            </w:del>
            <w:ins w:id="450" w:author="Post_RAN2#110e" w:date="2020-06-13T22:36:00Z">
              <w:r w:rsidR="00323D7E">
                <w:rPr>
                  <w:lang w:val="en-US"/>
                </w:rPr>
                <w:t>offset</w:t>
              </w:r>
            </w:ins>
            <w:r w:rsidRPr="00F537EB">
              <w:t xml:space="preserve"> from the end of the slot where the COT sharing indication in UCI is enabled</w:t>
            </w:r>
            <w:ins w:id="451" w:author="Post_RAN2#110e" w:date="2020-06-13T22:36:00Z">
              <w:r w:rsidR="00323D7E">
                <w:rPr>
                  <w:lang w:val="en-US"/>
                </w:rPr>
                <w:t xml:space="preserve"> where the offset</w:t>
              </w:r>
            </w:ins>
            <w:ins w:id="452" w:author="Post_RAN2#110e" w:date="2020-06-13T22:37:00Z">
              <w:r w:rsidR="00323D7E">
                <w:rPr>
                  <w:lang w:val="en-US"/>
                </w:rPr>
                <w:t xml:space="preserve"> in symbols</w:t>
              </w:r>
            </w:ins>
            <w:ins w:id="453" w:author="Post_RAN2#110e" w:date="2020-06-13T22:36:00Z">
              <w:r w:rsidR="00323D7E">
                <w:rPr>
                  <w:lang w:val="en-US"/>
                </w:rPr>
                <w:t xml:space="preserve"> is equal to</w:t>
              </w:r>
            </w:ins>
            <w:ins w:id="454" w:author="Post_RAN2#110e" w:date="2020-06-13T22:37:00Z">
              <w:r w:rsidR="00323D7E">
                <w:rPr>
                  <w:lang w:val="en-US"/>
                </w:rPr>
                <w:t xml:space="preserve"> </w:t>
              </w:r>
              <w:commentRangeStart w:id="455"/>
              <w:r w:rsidR="00323D7E">
                <w:rPr>
                  <w:lang w:val="en-US"/>
                </w:rPr>
                <w:t>1+</w:t>
              </w:r>
            </w:ins>
            <w:ins w:id="456" w:author="Post_RAN2#110e" w:date="2020-06-13T22:36:00Z">
              <w:r w:rsidR="00323D7E">
                <w:rPr>
                  <w:lang w:val="en-US"/>
                </w:rPr>
                <w:t xml:space="preserve"> 14</w:t>
              </w:r>
            </w:ins>
            <w:ins w:id="457" w:author="Post_RAN2#110e" w:date="2020-06-13T22:37:00Z">
              <w:r w:rsidR="00323D7E">
                <w:rPr>
                  <w:lang w:val="en-US"/>
                </w:rPr>
                <w:t>*(</w:t>
              </w:r>
            </w:ins>
            <w:ins w:id="458" w:author="Post_RAN2#110e" w:date="2020-06-13T22:36:00Z">
              <w:r w:rsidR="00323D7E">
                <w:rPr>
                  <w:lang w:val="en-US"/>
                </w:rPr>
                <w:t>signaled value</w:t>
              </w:r>
            </w:ins>
            <w:ins w:id="459" w:author="Post_RAN2#110e" w:date="2020-06-13T22:38:00Z">
              <w:r w:rsidR="00323D7E">
                <w:rPr>
                  <w:lang w:val="en-US"/>
                </w:rPr>
                <w:t>)</w:t>
              </w:r>
            </w:ins>
            <w:commentRangeEnd w:id="455"/>
            <w:r w:rsidR="000A3395">
              <w:rPr>
                <w:rStyle w:val="CommentReference"/>
                <w:rFonts w:ascii="Times New Roman" w:eastAsiaTheme="minorEastAsia" w:hAnsi="Times New Roman"/>
                <w:lang w:val="en-GB" w:eastAsia="en-US"/>
              </w:rPr>
              <w:commentReference w:id="455"/>
            </w:r>
            <w:r w:rsidRPr="00F537EB">
              <w:t xml:space="preserve">. Applicable when </w:t>
            </w:r>
            <w:r w:rsidRPr="00F537EB">
              <w:rPr>
                <w:i/>
                <w:iCs/>
              </w:rPr>
              <w:t>ULtoDL-COT-SharingED-Threshold-r16</w:t>
            </w:r>
            <w:r w:rsidRPr="00F537EB">
              <w:t xml:space="preserve"> is not configured (see 37.213 [48], clause 4.1.3).</w:t>
            </w:r>
            <w:ins w:id="460" w:author="Post_RAN2#110e" w:date="2020-06-13T22:31:00Z">
              <w:r w:rsidR="00323D7E">
                <w:rPr>
                  <w:lang w:val="en-US"/>
                </w:rPr>
                <w:t xml:space="preserve"> </w:t>
              </w:r>
            </w:ins>
          </w:p>
        </w:tc>
      </w:tr>
      <w:tr w:rsidR="006E38D1" w:rsidRPr="00F537EB" w14:paraId="6B698CE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F4B68CB" w14:textId="77777777" w:rsidR="006E38D1" w:rsidRPr="00F537EB" w:rsidRDefault="006E38D1" w:rsidP="00CA3BC4">
            <w:pPr>
              <w:pStyle w:val="TAL"/>
              <w:rPr>
                <w:szCs w:val="22"/>
              </w:rPr>
            </w:pPr>
            <w:r w:rsidRPr="00F537EB">
              <w:rPr>
                <w:b/>
                <w:i/>
                <w:szCs w:val="22"/>
              </w:rPr>
              <w:t>cg-DMRS-Configuration</w:t>
            </w:r>
          </w:p>
          <w:p w14:paraId="1B000918" w14:textId="77777777" w:rsidR="006E38D1" w:rsidRPr="00F537EB" w:rsidRDefault="006E38D1" w:rsidP="00CA3BC4">
            <w:pPr>
              <w:pStyle w:val="TAL"/>
              <w:rPr>
                <w:szCs w:val="22"/>
              </w:rPr>
            </w:pPr>
            <w:r w:rsidRPr="00F537EB">
              <w:rPr>
                <w:szCs w:val="22"/>
              </w:rPr>
              <w:t>DMRS configuration (see TS 38.214 [19], clause 6.1.2.3).</w:t>
            </w:r>
          </w:p>
        </w:tc>
      </w:tr>
      <w:tr w:rsidR="006E38D1" w:rsidRPr="00F537EB" w14:paraId="30E725E4" w14:textId="77777777" w:rsidTr="00CA3BC4">
        <w:tc>
          <w:tcPr>
            <w:tcW w:w="14173" w:type="dxa"/>
            <w:tcBorders>
              <w:top w:val="single" w:sz="4" w:space="0" w:color="auto"/>
              <w:left w:val="single" w:sz="4" w:space="0" w:color="auto"/>
              <w:bottom w:val="single" w:sz="4" w:space="0" w:color="auto"/>
              <w:right w:val="single" w:sz="4" w:space="0" w:color="auto"/>
            </w:tcBorders>
          </w:tcPr>
          <w:p w14:paraId="4B502435" w14:textId="230CF708" w:rsidR="006E38D1" w:rsidRPr="00F537EB" w:rsidRDefault="006E38D1" w:rsidP="00CA3BC4">
            <w:pPr>
              <w:pStyle w:val="TAL"/>
              <w:rPr>
                <w:szCs w:val="22"/>
              </w:rPr>
            </w:pPr>
            <w:r w:rsidRPr="00F537EB">
              <w:rPr>
                <w:rFonts w:cs="Arial"/>
                <w:b/>
                <w:i/>
                <w:szCs w:val="22"/>
              </w:rPr>
              <w:t>cg-minDFI</w:t>
            </w:r>
            <w:ins w:id="461" w:author="RAN2#109bis-e" w:date="2020-04-11T17:03:00Z">
              <w:r>
                <w:rPr>
                  <w:rFonts w:cs="Arial"/>
                  <w:b/>
                  <w:i/>
                  <w:szCs w:val="22"/>
                  <w:lang w:val="en-US"/>
                </w:rPr>
                <w:t>-</w:t>
              </w:r>
            </w:ins>
            <w:r w:rsidRPr="00F537EB">
              <w:rPr>
                <w:rFonts w:cs="Arial"/>
                <w:b/>
                <w:i/>
                <w:szCs w:val="22"/>
              </w:rPr>
              <w:t>Delay</w:t>
            </w:r>
          </w:p>
          <w:p w14:paraId="2F2A78AD" w14:textId="6F1864F2" w:rsidR="00C861E2" w:rsidRPr="005C55B9" w:rsidRDefault="006E38D1" w:rsidP="00C861E2">
            <w:pPr>
              <w:pStyle w:val="TAL"/>
              <w:rPr>
                <w:ins w:id="462" w:author="Post_RAN2#109bis-e" w:date="2020-05-06T21:27:00Z"/>
                <w:bCs/>
                <w:iCs/>
              </w:rPr>
            </w:pPr>
            <w:r w:rsidRPr="00F537EB">
              <w:rPr>
                <w:rFonts w:cs="Arial"/>
                <w:szCs w:val="22"/>
              </w:rPr>
              <w:t xml:space="preserve">Indicates the minimum duration (in unit of symbols) from the ending symbol of the </w:t>
            </w:r>
            <w:del w:id="463" w:author="Pre_RAN2#110e" w:date="2020-05-25T13:57:00Z">
              <w:r w:rsidRPr="00F537EB" w:rsidDel="00885EA5">
                <w:rPr>
                  <w:rFonts w:cs="Arial"/>
                  <w:szCs w:val="22"/>
                </w:rPr>
                <w:delText>CG-</w:delText>
              </w:r>
            </w:del>
            <w:r w:rsidRPr="00F537EB">
              <w:rPr>
                <w:rFonts w:cs="Arial"/>
                <w:szCs w:val="22"/>
              </w:rPr>
              <w:t xml:space="preserve">PUSCH to the starting symbol of the </w:t>
            </w:r>
            <w:ins w:id="464" w:author="Pre_RAN2#110e" w:date="2020-05-25T13:58:00Z">
              <w:r w:rsidR="00885EA5">
                <w:rPr>
                  <w:rFonts w:cs="Arial"/>
                  <w:szCs w:val="22"/>
                </w:rPr>
                <w:t xml:space="preserve">PDCCH </w:t>
              </w:r>
              <w:r w:rsidR="00885EA5">
                <w:rPr>
                  <w:rFonts w:cs="Arial"/>
                  <w:szCs w:val="22"/>
                  <w:lang w:val="en-US"/>
                </w:rPr>
                <w:t>containing the downlink feedback indication (</w:t>
              </w:r>
            </w:ins>
            <w:r w:rsidRPr="00F537EB">
              <w:rPr>
                <w:rFonts w:cs="Arial"/>
                <w:szCs w:val="22"/>
              </w:rPr>
              <w:t>DFI</w:t>
            </w:r>
            <w:ins w:id="465" w:author="Pre_RAN2#110e" w:date="2020-05-25T13:58:00Z">
              <w:r w:rsidR="00885EA5">
                <w:rPr>
                  <w:rFonts w:cs="Arial"/>
                  <w:szCs w:val="22"/>
                  <w:lang w:val="en-US"/>
                </w:rPr>
                <w:t>)</w:t>
              </w:r>
            </w:ins>
            <w:r w:rsidRPr="00F537EB">
              <w:rPr>
                <w:rFonts w:cs="Arial"/>
                <w:szCs w:val="22"/>
              </w:rPr>
              <w:t xml:space="preserve"> carrying HARQ-ACK for th</w:t>
            </w:r>
            <w:ins w:id="466" w:author="Pre_RAN2#110e" w:date="2020-05-25T14:01:00Z">
              <w:r w:rsidR="00885EA5">
                <w:rPr>
                  <w:rFonts w:cs="Arial"/>
                  <w:szCs w:val="22"/>
                  <w:lang w:val="en-US"/>
                </w:rPr>
                <w:t>is</w:t>
              </w:r>
            </w:ins>
            <w:del w:id="467" w:author="Pre_RAN2#110e" w:date="2020-05-25T14:01:00Z">
              <w:r w:rsidRPr="00F537EB" w:rsidDel="00885EA5">
                <w:rPr>
                  <w:rFonts w:cs="Arial"/>
                  <w:szCs w:val="22"/>
                </w:rPr>
                <w:delText>at</w:delText>
              </w:r>
            </w:del>
            <w:r w:rsidRPr="00F537EB">
              <w:rPr>
                <w:rFonts w:cs="Arial"/>
                <w:szCs w:val="22"/>
              </w:rPr>
              <w:t xml:space="preserve"> PUSCH. </w:t>
            </w:r>
            <w:del w:id="468" w:author="Pre_RAN2#110e" w:date="2020-05-25T13:59:00Z">
              <w:r w:rsidRPr="00F537EB" w:rsidDel="00885EA5">
                <w:rPr>
                  <w:rFonts w:cs="Arial"/>
                  <w:szCs w:val="22"/>
                </w:rPr>
                <w:delText>UE assumes</w:delText>
              </w:r>
            </w:del>
            <w:ins w:id="469" w:author="Pre_RAN2#110e" w:date="2020-05-25T13:59:00Z">
              <w:r w:rsidR="00885EA5">
                <w:rPr>
                  <w:rFonts w:cs="Arial"/>
                  <w:szCs w:val="22"/>
                  <w:lang w:val="en-US"/>
                </w:rPr>
                <w:t>The</w:t>
              </w:r>
            </w:ins>
            <w:r w:rsidRPr="00F537EB">
              <w:rPr>
                <w:rFonts w:cs="Arial"/>
                <w:szCs w:val="22"/>
              </w:rPr>
              <w:t xml:space="preserve"> HARQ-ACK </w:t>
            </w:r>
            <w:del w:id="470" w:author="Pre_RAN2#110e" w:date="2020-05-25T13:59:00Z">
              <w:r w:rsidRPr="00F537EB" w:rsidDel="00885EA5">
                <w:rPr>
                  <w:rFonts w:cs="Arial"/>
                  <w:szCs w:val="22"/>
                </w:rPr>
                <w:delText xml:space="preserve">is valid only for PUSCH transmissions ending before n-cg-DFIDelay-r16, where n is the time corresponding to the beginning of the start symbol of the DFI </w:delText>
              </w:r>
            </w:del>
            <w:ins w:id="471" w:author="Pre_RAN2#110e" w:date="2020-05-25T13:59:00Z">
              <w:r w:rsidR="00885EA5">
                <w:rPr>
                  <w:rFonts w:cs="Arial"/>
                  <w:szCs w:val="22"/>
                  <w:lang w:val="en-US"/>
                </w:rPr>
                <w:t xml:space="preserve">received before this minimum duration is not </w:t>
              </w:r>
            </w:ins>
            <w:ins w:id="472" w:author="Pre_RAN2#110e" w:date="2020-05-25T14:00:00Z">
              <w:r w:rsidR="00885EA5">
                <w:rPr>
                  <w:rFonts w:cs="Arial"/>
                  <w:szCs w:val="22"/>
                  <w:lang w:val="en-US"/>
                </w:rPr>
                <w:t xml:space="preserve">considered as </w:t>
              </w:r>
            </w:ins>
            <w:ins w:id="473" w:author="Pre_RAN2#110e" w:date="2020-05-25T13:59:00Z">
              <w:r w:rsidR="00885EA5">
                <w:rPr>
                  <w:rFonts w:cs="Arial"/>
                  <w:szCs w:val="22"/>
                  <w:lang w:val="en-US"/>
                </w:rPr>
                <w:t>valid</w:t>
              </w:r>
            </w:ins>
            <w:ins w:id="474" w:author="Pre_RAN2#110e" w:date="2020-05-25T14:01:00Z">
              <w:r w:rsidR="00885EA5">
                <w:rPr>
                  <w:rFonts w:cs="Arial"/>
                  <w:szCs w:val="22"/>
                  <w:lang w:val="en-US"/>
                </w:rPr>
                <w:t xml:space="preserve"> for this PUSCH</w:t>
              </w:r>
            </w:ins>
            <w:ins w:id="475" w:author="Pre_RAN2#110e" w:date="2020-05-25T13:59:00Z">
              <w:r w:rsidR="00885EA5">
                <w:rPr>
                  <w:rFonts w:cs="Arial"/>
                  <w:szCs w:val="22"/>
                  <w:lang w:val="en-US"/>
                </w:rPr>
                <w:t xml:space="preserve"> </w:t>
              </w:r>
            </w:ins>
            <w:r w:rsidRPr="00F537EB">
              <w:rPr>
                <w:rFonts w:cs="Arial"/>
                <w:szCs w:val="22"/>
              </w:rPr>
              <w:t>(see TS 38.213 [13], clause 10.3).</w:t>
            </w:r>
            <w:del w:id="476" w:author="Post_RAN2#109bis-e" w:date="2020-04-30T21:21:00Z">
              <w:r w:rsidRPr="00F537EB" w:rsidDel="00B415C3">
                <w:rPr>
                  <w:rFonts w:cs="Arial"/>
                  <w:szCs w:val="22"/>
                </w:rPr>
                <w:delText>.</w:delText>
              </w:r>
            </w:del>
            <w:ins w:id="477" w:author="Post_RAN2#109bis-e" w:date="2020-05-06T21:27:00Z">
              <w:r w:rsidR="00C861E2">
                <w:rPr>
                  <w:rFonts w:cs="Arial"/>
                  <w:szCs w:val="22"/>
                  <w:lang w:val="en-US"/>
                </w:rPr>
                <w:t xml:space="preserve"> </w:t>
              </w:r>
              <w:r w:rsidR="00C861E2" w:rsidRPr="00B415C3">
                <w:rPr>
                  <w:bCs/>
                  <w:iCs/>
                  <w:lang w:val="en-GB"/>
                </w:rPr>
                <w:t xml:space="preserve">The following minimum </w:t>
              </w:r>
            </w:ins>
            <w:ins w:id="478" w:author="Pre_RAN2#110e" w:date="2020-05-25T14:00:00Z">
              <w:r w:rsidR="00885EA5">
                <w:rPr>
                  <w:bCs/>
                  <w:iCs/>
                  <w:lang w:val="en-GB"/>
                </w:rPr>
                <w:t>duration</w:t>
              </w:r>
            </w:ins>
            <w:ins w:id="479" w:author="Post_RAN2#109bis-e" w:date="2020-05-06T21:27:00Z">
              <w:r w:rsidR="00C861E2" w:rsidRPr="00B415C3">
                <w:rPr>
                  <w:bCs/>
                  <w:iCs/>
                  <w:lang w:val="en-GB"/>
                </w:rPr>
                <w:t xml:space="preserve"> values are supported</w:t>
              </w:r>
            </w:ins>
            <w:ins w:id="480" w:author="Pre_RAN2#110e" w:date="2020-05-25T14:00:00Z">
              <w:r w:rsidR="00885EA5">
                <w:rPr>
                  <w:bCs/>
                  <w:iCs/>
                  <w:lang w:val="en-GB"/>
                </w:rPr>
                <w:t>,</w:t>
              </w:r>
            </w:ins>
            <w:ins w:id="481" w:author="Post_RAN2#109bis-e" w:date="2020-05-06T21:27:00Z">
              <w:r w:rsidR="00C861E2" w:rsidRPr="00B415C3">
                <w:rPr>
                  <w:bCs/>
                  <w:iCs/>
                  <w:lang w:val="en-GB"/>
                </w:rPr>
                <w:t xml:space="preserve"> depending on the configured subcarrier spacing [symbols]:</w:t>
              </w:r>
            </w:ins>
          </w:p>
          <w:p w14:paraId="0B646429" w14:textId="77777777" w:rsidR="00C861E2" w:rsidRPr="00B415C3" w:rsidRDefault="00C861E2" w:rsidP="00C861E2">
            <w:pPr>
              <w:pStyle w:val="TAL"/>
              <w:rPr>
                <w:ins w:id="482" w:author="Post_RAN2#109bis-e" w:date="2020-05-06T21:27:00Z"/>
                <w:bCs/>
                <w:iCs/>
                <w:lang w:val="en-GB"/>
              </w:rPr>
            </w:pPr>
            <w:ins w:id="483" w:author="Post_RAN2#109bis-e" w:date="2020-05-06T21:27:00Z">
              <w:r w:rsidRPr="00B415C3">
                <w:rPr>
                  <w:bCs/>
                  <w:iCs/>
                  <w:lang w:val="en-GB"/>
                </w:rPr>
                <w:t>15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w:t>
              </w:r>
            </w:ins>
          </w:p>
          <w:p w14:paraId="25632E2C" w14:textId="77777777" w:rsidR="00C861E2" w:rsidRPr="00B415C3" w:rsidRDefault="00C861E2" w:rsidP="00C861E2">
            <w:pPr>
              <w:pStyle w:val="TAL"/>
              <w:rPr>
                <w:ins w:id="484" w:author="Post_RAN2#109bis-e" w:date="2020-05-06T21:27:00Z"/>
                <w:bCs/>
                <w:iCs/>
                <w:lang w:val="en-GB"/>
              </w:rPr>
            </w:pPr>
            <w:ins w:id="485" w:author="Post_RAN2#109bis-e" w:date="2020-05-06T21:27:00Z">
              <w:r w:rsidRPr="00B415C3">
                <w:rPr>
                  <w:bCs/>
                  <w:iCs/>
                  <w:lang w:val="en-GB"/>
                </w:rPr>
                <w:t>30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w:t>
              </w:r>
            </w:ins>
          </w:p>
          <w:p w14:paraId="5C89E370" w14:textId="68EF0714" w:rsidR="006E38D1" w:rsidRPr="00C861E2" w:rsidRDefault="00C861E2" w:rsidP="00C861E2">
            <w:pPr>
              <w:pStyle w:val="TAL"/>
              <w:rPr>
                <w:b/>
                <w:i/>
                <w:szCs w:val="22"/>
                <w:lang w:val="en-US"/>
              </w:rPr>
            </w:pPr>
            <w:ins w:id="486" w:author="Post_RAN2#109bis-e" w:date="2020-05-06T21:27:00Z">
              <w:r w:rsidRPr="00B415C3">
                <w:rPr>
                  <w:bCs/>
                  <w:iCs/>
                  <w:lang w:val="en-GB"/>
                </w:rPr>
                <w:t>60 kHz:</w:t>
              </w:r>
              <w:r w:rsidRPr="00B415C3">
                <w:rPr>
                  <w:bCs/>
                  <w:iCs/>
                  <w:lang w:val="en-GB"/>
                </w:rPr>
                <w:tab/>
                <w:t>7, m*14, where m</w:t>
              </w:r>
              <w:r>
                <w:rPr>
                  <w:bCs/>
                  <w:iCs/>
                  <w:lang w:val="en-GB"/>
                </w:rPr>
                <w:t xml:space="preserve"> </w:t>
              </w:r>
              <w:r w:rsidRPr="00B415C3">
                <w:rPr>
                  <w:bCs/>
                  <w:iCs/>
                  <w:lang w:val="en-GB"/>
                </w:rPr>
                <w:t>=</w:t>
              </w:r>
              <w:r>
                <w:rPr>
                  <w:bCs/>
                  <w:iCs/>
                  <w:lang w:val="en-GB"/>
                </w:rPr>
                <w:t xml:space="preserve"> </w:t>
              </w:r>
              <w:r w:rsidRPr="00B415C3">
                <w:rPr>
                  <w:bCs/>
                  <w:iCs/>
                  <w:lang w:val="en-GB"/>
                </w:rPr>
                <w:t>{1, 2, 3, 4, 5, 6, 7, 8, 9, 10, 11, 12, 13, 14, 15, 16}</w:t>
              </w:r>
            </w:ins>
          </w:p>
        </w:tc>
      </w:tr>
      <w:tr w:rsidR="006E38D1" w:rsidRPr="00F537EB" w14:paraId="5516E4B1" w14:textId="77777777" w:rsidTr="00CA3BC4">
        <w:tc>
          <w:tcPr>
            <w:tcW w:w="14173" w:type="dxa"/>
            <w:tcBorders>
              <w:top w:val="single" w:sz="4" w:space="0" w:color="auto"/>
              <w:left w:val="single" w:sz="4" w:space="0" w:color="auto"/>
              <w:bottom w:val="single" w:sz="4" w:space="0" w:color="auto"/>
              <w:right w:val="single" w:sz="4" w:space="0" w:color="auto"/>
            </w:tcBorders>
          </w:tcPr>
          <w:p w14:paraId="2EA56C61" w14:textId="77777777" w:rsidR="006E38D1" w:rsidRPr="00F537EB" w:rsidRDefault="006E38D1" w:rsidP="00CA3BC4">
            <w:pPr>
              <w:pStyle w:val="TAL"/>
              <w:rPr>
                <w:szCs w:val="22"/>
              </w:rPr>
            </w:pPr>
            <w:r w:rsidRPr="00F537EB">
              <w:rPr>
                <w:rFonts w:cs="Arial"/>
                <w:b/>
                <w:i/>
                <w:szCs w:val="22"/>
              </w:rPr>
              <w:t>cg-nrofPUSCH-InSlot</w:t>
            </w:r>
          </w:p>
          <w:p w14:paraId="1B3B82D5" w14:textId="77777777" w:rsidR="006E38D1" w:rsidRPr="00F537EB" w:rsidRDefault="006E38D1" w:rsidP="00CA3BC4">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6E38D1" w:rsidRPr="00F537EB" w14:paraId="62A50FEA" w14:textId="77777777" w:rsidTr="00CA3BC4">
        <w:tc>
          <w:tcPr>
            <w:tcW w:w="14173" w:type="dxa"/>
            <w:tcBorders>
              <w:top w:val="single" w:sz="4" w:space="0" w:color="auto"/>
              <w:left w:val="single" w:sz="4" w:space="0" w:color="auto"/>
              <w:bottom w:val="single" w:sz="4" w:space="0" w:color="auto"/>
              <w:right w:val="single" w:sz="4" w:space="0" w:color="auto"/>
            </w:tcBorders>
          </w:tcPr>
          <w:p w14:paraId="6A5046CB" w14:textId="77777777" w:rsidR="006E38D1" w:rsidRPr="00F537EB" w:rsidRDefault="006E38D1" w:rsidP="00CA3BC4">
            <w:pPr>
              <w:pStyle w:val="TAL"/>
              <w:rPr>
                <w:szCs w:val="22"/>
              </w:rPr>
            </w:pPr>
            <w:r w:rsidRPr="00F537EB">
              <w:rPr>
                <w:rFonts w:cs="Arial"/>
                <w:b/>
                <w:i/>
                <w:szCs w:val="22"/>
              </w:rPr>
              <w:t>cg-nrofSlots</w:t>
            </w:r>
          </w:p>
          <w:p w14:paraId="24B8DA8D" w14:textId="77777777" w:rsidR="006E38D1" w:rsidRPr="00F537EB" w:rsidRDefault="006E38D1" w:rsidP="00CA3BC4">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6E38D1" w:rsidRPr="00F537EB" w14:paraId="2FD5BE0A" w14:textId="77777777" w:rsidTr="00CA3BC4">
        <w:tc>
          <w:tcPr>
            <w:tcW w:w="14173" w:type="dxa"/>
            <w:tcBorders>
              <w:top w:val="single" w:sz="4" w:space="0" w:color="auto"/>
              <w:left w:val="single" w:sz="4" w:space="0" w:color="auto"/>
              <w:bottom w:val="single" w:sz="4" w:space="0" w:color="auto"/>
              <w:right w:val="single" w:sz="4" w:space="0" w:color="auto"/>
            </w:tcBorders>
          </w:tcPr>
          <w:p w14:paraId="716062CA" w14:textId="77777777" w:rsidR="006E38D1" w:rsidRPr="00F537EB" w:rsidRDefault="006E38D1" w:rsidP="00CA3BC4">
            <w:pPr>
              <w:pStyle w:val="TAL"/>
              <w:rPr>
                <w:szCs w:val="22"/>
              </w:rPr>
            </w:pPr>
            <w:r w:rsidRPr="00F537EB">
              <w:rPr>
                <w:rFonts w:cs="Arial"/>
                <w:b/>
                <w:i/>
                <w:szCs w:val="22"/>
              </w:rPr>
              <w:t>cg-RetransmissionTimer</w:t>
            </w:r>
          </w:p>
          <w:p w14:paraId="19BAD6F9" w14:textId="111EBB60" w:rsidR="006E38D1" w:rsidRPr="00315405" w:rsidRDefault="006E38D1" w:rsidP="00CA3BC4">
            <w:pPr>
              <w:pStyle w:val="TAL"/>
              <w:rPr>
                <w:b/>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w:t>
            </w:r>
            <w:ins w:id="487" w:author="Post_RAN2#109bis-e" w:date="2020-04-30T15:13:00Z">
              <w:r w:rsidR="00162CCA">
                <w:rPr>
                  <w:rFonts w:cs="Arial"/>
                  <w:szCs w:val="22"/>
                  <w:lang w:val="en-US"/>
                </w:rPr>
                <w:t>field</w:t>
              </w:r>
            </w:ins>
            <w:del w:id="488" w:author="Post_RAN2#109bis-e" w:date="2020-04-30T15:13:00Z">
              <w:r w:rsidRPr="00F537EB" w:rsidDel="00162CCA">
                <w:rPr>
                  <w:rFonts w:cs="Arial"/>
                  <w:szCs w:val="22"/>
                </w:rPr>
                <w:delText>IE</w:delText>
              </w:r>
            </w:del>
            <w:r w:rsidRPr="00F537EB">
              <w:rPr>
                <w:rFonts w:cs="Arial"/>
                <w:szCs w:val="22"/>
              </w:rPr>
              <w:t xml:space="preserve"> is always configured for </w:t>
            </w:r>
            <w:del w:id="489" w:author="Post_RAN2#109bis-e" w:date="2020-04-30T15:13:00Z">
              <w:r w:rsidRPr="00F537EB" w:rsidDel="00162CCA">
                <w:rPr>
                  <w:rFonts w:cs="Arial"/>
                  <w:szCs w:val="22"/>
                </w:rPr>
                <w:delText xml:space="preserve">configured grants on </w:delText>
              </w:r>
            </w:del>
            <w:r w:rsidRPr="00F537EB">
              <w:rPr>
                <w:rFonts w:cs="Arial"/>
                <w:szCs w:val="22"/>
              </w:rPr>
              <w:t>operation with shared spectrum channel access</w:t>
            </w:r>
            <w:ins w:id="490" w:author="Post_RAN2#109bis-e" w:date="2020-04-30T19:49:00Z">
              <w:r w:rsidR="00315405">
                <w:rPr>
                  <w:rFonts w:cs="Arial"/>
                  <w:szCs w:val="22"/>
                  <w:lang w:val="en-US"/>
                </w:rPr>
                <w:t xml:space="preserve"> </w:t>
              </w:r>
            </w:ins>
            <w:ins w:id="491" w:author="Post_RAN2#109bis-e" w:date="2020-04-30T19:50:00Z">
              <w:r w:rsidR="00315405">
                <w:rPr>
                  <w:rFonts w:cs="Arial"/>
                  <w:szCs w:val="22"/>
                  <w:lang w:val="en-US"/>
                </w:rPr>
                <w:t>toge</w:t>
              </w:r>
            </w:ins>
            <w:ins w:id="492" w:author="Post_RAN2#109bis-e" w:date="2020-04-30T19:51:00Z">
              <w:r w:rsidR="00315405">
                <w:rPr>
                  <w:rFonts w:cs="Arial"/>
                  <w:szCs w:val="22"/>
                  <w:lang w:val="en-US"/>
                </w:rPr>
                <w:t xml:space="preserve">ther </w:t>
              </w:r>
            </w:ins>
            <w:ins w:id="493" w:author="Post_RAN2#109bis-e" w:date="2020-04-30T19:49:00Z">
              <w:r w:rsidR="00315405">
                <w:rPr>
                  <w:rFonts w:cs="Arial"/>
                  <w:szCs w:val="22"/>
                  <w:lang w:val="en-US"/>
                </w:rPr>
                <w:t xml:space="preserve">with </w:t>
              </w:r>
              <w:r w:rsidR="00315405" w:rsidRPr="00315405">
                <w:rPr>
                  <w:i/>
                  <w:iCs/>
                  <w:lang w:val="en-US"/>
                </w:rPr>
                <w:t>harq-ProcID-Offset</w:t>
              </w:r>
            </w:ins>
            <w:r w:rsidR="00315405" w:rsidRPr="00315405">
              <w:rPr>
                <w:lang w:val="en-US"/>
              </w:rPr>
              <w:t>.</w:t>
            </w:r>
            <w:ins w:id="494" w:author="Post_RAN2#109bis-e" w:date="2020-04-30T19:51:00Z">
              <w:r w:rsidR="00315405">
                <w:rPr>
                  <w:i/>
                  <w:iCs/>
                  <w:lang w:val="en-US"/>
                </w:rPr>
                <w:t xml:space="preserve"> </w:t>
              </w:r>
              <w:r w:rsidR="00315405" w:rsidRPr="00315405">
                <w:rPr>
                  <w:lang w:val="en-US"/>
                </w:rPr>
                <w:t xml:space="preserve">This field is not configured for operation </w:t>
              </w:r>
              <w:r w:rsidR="00315405" w:rsidRPr="00F36B85">
                <w:rPr>
                  <w:lang w:val="en-US"/>
                </w:rPr>
                <w:t>in lice</w:t>
              </w:r>
              <w:r w:rsidR="00315405" w:rsidRPr="00D10D79">
                <w:rPr>
                  <w:lang w:val="en-US"/>
                </w:rPr>
                <w:t>n</w:t>
              </w:r>
              <w:r w:rsidR="00315405" w:rsidRPr="00C54C3E">
                <w:rPr>
                  <w:lang w:val="en-US"/>
                </w:rPr>
                <w:t>sed</w:t>
              </w:r>
              <w:r w:rsidR="00315405" w:rsidRPr="00315405">
                <w:rPr>
                  <w:lang w:val="en-US"/>
                </w:rPr>
                <w:t xml:space="preserve"> s</w:t>
              </w:r>
            </w:ins>
            <w:ins w:id="495" w:author="Post_RAN2#109bis-e" w:date="2020-04-30T19:52:00Z">
              <w:r w:rsidR="00315405" w:rsidRPr="00315405">
                <w:rPr>
                  <w:lang w:val="en-US"/>
                </w:rPr>
                <w:t xml:space="preserve">pectrum or </w:t>
              </w:r>
              <w:r w:rsidR="00315405">
                <w:rPr>
                  <w:lang w:val="en-US"/>
                </w:rPr>
                <w:t>simultaneously</w:t>
              </w:r>
            </w:ins>
            <w:ins w:id="496" w:author="Post_RAN2#109bis-e" w:date="2020-04-30T19:53:00Z">
              <w:r w:rsidR="00315405">
                <w:rPr>
                  <w:lang w:val="en-US"/>
                </w:rPr>
                <w:t xml:space="preserve"> </w:t>
              </w:r>
            </w:ins>
            <w:ins w:id="497" w:author="Post_RAN2#109bis-e" w:date="2020-04-30T19:52:00Z">
              <w:r w:rsidR="00315405" w:rsidRPr="00315405">
                <w:rPr>
                  <w:lang w:val="en-US"/>
                </w:rPr>
                <w:t>with</w:t>
              </w:r>
            </w:ins>
            <w:r w:rsidR="00315405">
              <w:rPr>
                <w:lang w:val="en-US"/>
              </w:rPr>
              <w:t xml:space="preserve"> </w:t>
            </w:r>
            <w:ins w:id="498" w:author="Post_RAN2#109bis-e" w:date="2020-04-30T19:49:00Z">
              <w:r w:rsidR="00315405" w:rsidRPr="00315405">
                <w:rPr>
                  <w:i/>
                  <w:iCs/>
                  <w:lang w:val="en-US"/>
                </w:rPr>
                <w:t>harq-ProcID-Offset</w:t>
              </w:r>
            </w:ins>
            <w:ins w:id="499" w:author="Post_RAN2#109bis-e" w:date="2020-04-30T19:54:00Z">
              <w:r w:rsidR="00315405">
                <w:rPr>
                  <w:i/>
                  <w:iCs/>
                  <w:lang w:val="en-US"/>
                </w:rPr>
                <w:t>2.</w:t>
              </w:r>
            </w:ins>
          </w:p>
        </w:tc>
      </w:tr>
      <w:tr w:rsidR="006E38D1" w:rsidRPr="00F537EB" w:rsidDel="0086791F" w14:paraId="255972BA" w14:textId="5DE01ED2" w:rsidTr="00CA3BC4">
        <w:trPr>
          <w:del w:id="500"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35E84639" w14:textId="21B06B5E" w:rsidR="006E38D1" w:rsidRPr="00F537EB" w:rsidDel="0086791F" w:rsidRDefault="006E38D1" w:rsidP="00CA3BC4">
            <w:pPr>
              <w:pStyle w:val="TAL"/>
              <w:rPr>
                <w:del w:id="501" w:author="Post_RAN2#110e" w:date="2020-06-13T20:53:00Z"/>
                <w:szCs w:val="22"/>
              </w:rPr>
            </w:pPr>
            <w:del w:id="502" w:author="Post_RAN2#110e" w:date="2020-06-13T20:53:00Z">
              <w:r w:rsidRPr="00F537EB" w:rsidDel="0086791F">
                <w:rPr>
                  <w:rFonts w:cs="Arial"/>
                  <w:b/>
                  <w:i/>
                  <w:szCs w:val="22"/>
                </w:rPr>
                <w:delText>cg-StartingFullBW-InsideCOT</w:delText>
              </w:r>
            </w:del>
          </w:p>
          <w:p w14:paraId="2ADAC237" w14:textId="648BAFB2" w:rsidR="006E38D1" w:rsidRPr="00F537EB" w:rsidDel="0086791F" w:rsidRDefault="006E38D1" w:rsidP="00CA3BC4">
            <w:pPr>
              <w:pStyle w:val="TAL"/>
              <w:rPr>
                <w:del w:id="503" w:author="Post_RAN2#110e" w:date="2020-06-13T20:53:00Z"/>
                <w:b/>
                <w:i/>
                <w:szCs w:val="22"/>
              </w:rPr>
            </w:pPr>
            <w:del w:id="504" w:author="Post_RAN2#110e" w:date="2020-06-13T20:53:00Z">
              <w:r w:rsidRPr="00F537EB" w:rsidDel="0086791F">
                <w:rPr>
                  <w:rFonts w:cs="Arial"/>
                  <w:szCs w:val="22"/>
                </w:rPr>
                <w:delTex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delText>
              </w:r>
            </w:del>
          </w:p>
        </w:tc>
      </w:tr>
      <w:tr w:rsidR="006E38D1" w:rsidRPr="00F537EB" w:rsidDel="0086791F" w14:paraId="3A3920B4" w14:textId="29292818" w:rsidTr="00CA3BC4">
        <w:trPr>
          <w:del w:id="505"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73930CA1" w14:textId="1F632E66" w:rsidR="006E38D1" w:rsidRPr="00F537EB" w:rsidDel="0086791F" w:rsidRDefault="006E38D1" w:rsidP="00CA3BC4">
            <w:pPr>
              <w:pStyle w:val="TAL"/>
              <w:rPr>
                <w:del w:id="506" w:author="Post_RAN2#110e" w:date="2020-06-13T20:53:00Z"/>
                <w:szCs w:val="22"/>
              </w:rPr>
            </w:pPr>
            <w:del w:id="507" w:author="Post_RAN2#110e" w:date="2020-06-13T20:53:00Z">
              <w:r w:rsidRPr="00F537EB" w:rsidDel="0086791F">
                <w:rPr>
                  <w:rFonts w:cs="Arial"/>
                  <w:b/>
                  <w:i/>
                  <w:szCs w:val="22"/>
                </w:rPr>
                <w:delText>cg-StartingFullBW-OutsideCOT</w:delText>
              </w:r>
            </w:del>
          </w:p>
          <w:p w14:paraId="6B586C21" w14:textId="24E6110F" w:rsidR="006E38D1" w:rsidRPr="00F537EB" w:rsidDel="0086791F" w:rsidRDefault="006E38D1" w:rsidP="00CA3BC4">
            <w:pPr>
              <w:pStyle w:val="TAL"/>
              <w:rPr>
                <w:del w:id="508" w:author="Post_RAN2#110e" w:date="2020-06-13T20:53:00Z"/>
                <w:b/>
                <w:i/>
                <w:szCs w:val="22"/>
              </w:rPr>
            </w:pPr>
            <w:del w:id="509" w:author="Post_RAN2#110e" w:date="2020-06-13T20:53:00Z">
              <w:r w:rsidRPr="00F537EB" w:rsidDel="0086791F">
                <w:rPr>
                  <w:rFonts w:cs="Arial"/>
                  <w:szCs w:val="22"/>
                </w:rPr>
                <w:delText>A set of configured grant PUSCH transmission starting offset</w:delText>
              </w:r>
            </w:del>
            <w:del w:id="510" w:author="Post_RAN2#110e" w:date="2020-06-13T20:32:00Z">
              <w:r w:rsidRPr="00F537EB" w:rsidDel="00A35EDC">
                <w:rPr>
                  <w:rFonts w:cs="Arial"/>
                  <w:szCs w:val="22"/>
                </w:rPr>
                <w:delText>s</w:delText>
              </w:r>
            </w:del>
            <w:del w:id="511" w:author="Post_RAN2#110e" w:date="2020-06-13T20:53:00Z">
              <w:r w:rsidRPr="00F537EB" w:rsidDel="0086791F">
                <w:rPr>
                  <w:rFonts w:cs="Arial"/>
                  <w:szCs w:val="22"/>
                </w:rPr>
                <w:delText xml:space="preserve"> which indicates the length of a CP extension of the first symbol that is located before the configured resource when frequency domain resource allocation includes all interlaces in the allocated RB set(s) and the CG PUSCH resource is outside gNB COT (see TS 38.214 [19], clause 6.1.2.3).</w:delText>
              </w:r>
            </w:del>
          </w:p>
        </w:tc>
      </w:tr>
      <w:tr w:rsidR="006E38D1" w:rsidRPr="00F537EB" w:rsidDel="0086791F" w14:paraId="20626FF4" w14:textId="1A0B5366" w:rsidTr="00CA3BC4">
        <w:trPr>
          <w:del w:id="512"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3CA876D4" w14:textId="6A7EAD09" w:rsidR="006E38D1" w:rsidRPr="00F537EB" w:rsidDel="0086791F" w:rsidRDefault="006E38D1" w:rsidP="00CA3BC4">
            <w:pPr>
              <w:pStyle w:val="TAL"/>
              <w:rPr>
                <w:del w:id="513" w:author="Post_RAN2#110e" w:date="2020-06-13T20:53:00Z"/>
                <w:szCs w:val="22"/>
              </w:rPr>
            </w:pPr>
            <w:del w:id="514" w:author="Post_RAN2#110e" w:date="2020-06-13T20:53:00Z">
              <w:r w:rsidRPr="00F537EB" w:rsidDel="0086791F">
                <w:rPr>
                  <w:rFonts w:cs="Arial"/>
                  <w:b/>
                  <w:i/>
                  <w:szCs w:val="22"/>
                </w:rPr>
                <w:delText>cg-StartingPartialBW-InsideCOT</w:delText>
              </w:r>
            </w:del>
          </w:p>
          <w:p w14:paraId="25E369E6" w14:textId="68302514" w:rsidR="006E38D1" w:rsidRPr="00F537EB" w:rsidDel="0086791F" w:rsidRDefault="006E38D1" w:rsidP="00CA3BC4">
            <w:pPr>
              <w:pStyle w:val="TAL"/>
              <w:rPr>
                <w:del w:id="515" w:author="Post_RAN2#110e" w:date="2020-06-13T20:53:00Z"/>
                <w:b/>
                <w:i/>
                <w:szCs w:val="22"/>
              </w:rPr>
            </w:pPr>
            <w:del w:id="516" w:author="Post_RAN2#110e" w:date="2020-06-13T20:53:00Z">
              <w:r w:rsidRPr="00F537EB" w:rsidDel="0086791F">
                <w:rPr>
                  <w:rFonts w:cs="Arial"/>
                  <w:szCs w:val="22"/>
                </w:rPr>
                <w:delText>A set of configured grant PUSCH transmission starting offset</w:delText>
              </w:r>
            </w:del>
            <w:del w:id="517" w:author="Post_RAN2#110e" w:date="2020-06-13T20:32:00Z">
              <w:r w:rsidRPr="00F537EB" w:rsidDel="00A35EDC">
                <w:rPr>
                  <w:rFonts w:cs="Arial"/>
                  <w:szCs w:val="22"/>
                </w:rPr>
                <w:delText>s</w:delText>
              </w:r>
            </w:del>
            <w:del w:id="518" w:author="Post_RAN2#110e" w:date="2020-06-13T20:53:00Z">
              <w:r w:rsidRPr="00F537EB" w:rsidDel="0086791F">
                <w:rPr>
                  <w:rFonts w:cs="Arial"/>
                  <w:szCs w:val="22"/>
                </w:rPr>
                <w:delText xml:space="preserve">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delText>
              </w:r>
            </w:del>
          </w:p>
        </w:tc>
      </w:tr>
      <w:tr w:rsidR="006E38D1" w:rsidRPr="00F537EB" w:rsidDel="0086791F" w14:paraId="1A348236" w14:textId="34D918D4" w:rsidTr="00CA3BC4">
        <w:trPr>
          <w:del w:id="519" w:author="Post_RAN2#110e" w:date="2020-06-13T20:53:00Z"/>
        </w:trPr>
        <w:tc>
          <w:tcPr>
            <w:tcW w:w="14173" w:type="dxa"/>
            <w:tcBorders>
              <w:top w:val="single" w:sz="4" w:space="0" w:color="auto"/>
              <w:left w:val="single" w:sz="4" w:space="0" w:color="auto"/>
              <w:bottom w:val="single" w:sz="4" w:space="0" w:color="auto"/>
              <w:right w:val="single" w:sz="4" w:space="0" w:color="auto"/>
            </w:tcBorders>
          </w:tcPr>
          <w:p w14:paraId="7B6D9D7B" w14:textId="59A7F584" w:rsidR="006E38D1" w:rsidRPr="00F537EB" w:rsidDel="0086791F" w:rsidRDefault="006E38D1" w:rsidP="00CA3BC4">
            <w:pPr>
              <w:pStyle w:val="TAL"/>
              <w:rPr>
                <w:del w:id="520" w:author="Post_RAN2#110e" w:date="2020-06-13T20:53:00Z"/>
                <w:szCs w:val="22"/>
              </w:rPr>
            </w:pPr>
            <w:del w:id="521" w:author="Post_RAN2#110e" w:date="2020-06-13T20:53:00Z">
              <w:r w:rsidRPr="00F537EB" w:rsidDel="0086791F">
                <w:rPr>
                  <w:rFonts w:cs="Arial"/>
                  <w:b/>
                  <w:i/>
                  <w:szCs w:val="22"/>
                </w:rPr>
                <w:delText>cg-StartingPartialBW-OutsideCOT</w:delText>
              </w:r>
            </w:del>
          </w:p>
          <w:p w14:paraId="373F8094" w14:textId="05374830" w:rsidR="006E38D1" w:rsidRPr="00F537EB" w:rsidDel="0086791F" w:rsidRDefault="006E38D1" w:rsidP="00CA3BC4">
            <w:pPr>
              <w:pStyle w:val="TAL"/>
              <w:rPr>
                <w:del w:id="522" w:author="Post_RAN2#110e" w:date="2020-06-13T20:53:00Z"/>
                <w:b/>
                <w:i/>
                <w:szCs w:val="22"/>
              </w:rPr>
            </w:pPr>
            <w:del w:id="523" w:author="Post_RAN2#110e" w:date="2020-06-13T20:53:00Z">
              <w:r w:rsidRPr="00F537EB" w:rsidDel="0086791F">
                <w:rPr>
                  <w:rFonts w:cs="Arial"/>
                  <w:szCs w:val="22"/>
                </w:rPr>
                <w:delTex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delText>
              </w:r>
            </w:del>
          </w:p>
        </w:tc>
      </w:tr>
      <w:tr w:rsidR="006E38D1" w:rsidRPr="00F537EB" w14:paraId="7E6F6B1A" w14:textId="77777777" w:rsidTr="00CA3BC4">
        <w:tc>
          <w:tcPr>
            <w:tcW w:w="14173" w:type="dxa"/>
            <w:tcBorders>
              <w:top w:val="single" w:sz="4" w:space="0" w:color="auto"/>
              <w:left w:val="single" w:sz="4" w:space="0" w:color="auto"/>
              <w:bottom w:val="single" w:sz="4" w:space="0" w:color="auto"/>
              <w:right w:val="single" w:sz="4" w:space="0" w:color="auto"/>
            </w:tcBorders>
          </w:tcPr>
          <w:p w14:paraId="6B74204A" w14:textId="77777777" w:rsidR="006E38D1" w:rsidRPr="00F537EB" w:rsidRDefault="006E38D1" w:rsidP="00CA3BC4">
            <w:pPr>
              <w:pStyle w:val="TAL"/>
              <w:rPr>
                <w:szCs w:val="22"/>
              </w:rPr>
            </w:pPr>
            <w:r w:rsidRPr="00F537EB">
              <w:rPr>
                <w:rFonts w:cs="Arial"/>
                <w:b/>
                <w:i/>
                <w:szCs w:val="22"/>
              </w:rPr>
              <w:t>cg-UCI-Multiplexing</w:t>
            </w:r>
          </w:p>
          <w:p w14:paraId="6107AC72" w14:textId="77777777" w:rsidR="006E38D1" w:rsidRPr="00F537EB" w:rsidRDefault="006E38D1" w:rsidP="00CA3BC4">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E38D1" w:rsidRPr="00F537EB" w:rsidDel="00B40BCE" w14:paraId="461F7B77" w14:textId="168B197E" w:rsidTr="00CA3BC4">
        <w:trPr>
          <w:del w:id="524" w:author="RAN2#109bis-e" w:date="2020-04-11T21:18:00Z"/>
        </w:trPr>
        <w:tc>
          <w:tcPr>
            <w:tcW w:w="14173" w:type="dxa"/>
            <w:tcBorders>
              <w:top w:val="single" w:sz="4" w:space="0" w:color="auto"/>
              <w:left w:val="single" w:sz="4" w:space="0" w:color="auto"/>
              <w:bottom w:val="single" w:sz="4" w:space="0" w:color="auto"/>
              <w:right w:val="single" w:sz="4" w:space="0" w:color="auto"/>
            </w:tcBorders>
          </w:tcPr>
          <w:p w14:paraId="136CAE8C" w14:textId="3343CDE9" w:rsidR="006E38D1" w:rsidRPr="00F537EB" w:rsidDel="00B40BCE" w:rsidRDefault="006E38D1" w:rsidP="00CA3BC4">
            <w:pPr>
              <w:pStyle w:val="TAL"/>
              <w:rPr>
                <w:del w:id="525" w:author="RAN2#109bis-e" w:date="2020-04-11T21:18:00Z"/>
                <w:b/>
                <w:i/>
              </w:rPr>
            </w:pPr>
            <w:del w:id="526" w:author="RAN2#109bis-e" w:date="2020-04-11T21:18:00Z">
              <w:r w:rsidRPr="00F537EB" w:rsidDel="00B40BCE">
                <w:rPr>
                  <w:b/>
                  <w:i/>
                </w:rPr>
                <w:delText>channelAccessPriority</w:delText>
              </w:r>
            </w:del>
          </w:p>
          <w:p w14:paraId="4B70EC21" w14:textId="54D1FAB0" w:rsidR="006E38D1" w:rsidRPr="00F537EB" w:rsidDel="00B40BCE" w:rsidRDefault="006E38D1" w:rsidP="00CA3BC4">
            <w:pPr>
              <w:pStyle w:val="TAL"/>
              <w:rPr>
                <w:del w:id="527" w:author="RAN2#109bis-e" w:date="2020-04-11T21:18:00Z"/>
                <w:b/>
                <w:i/>
                <w:szCs w:val="22"/>
              </w:rPr>
            </w:pPr>
            <w:del w:id="528" w:author="RAN2#109bis-e" w:date="2020-04-11T21:18:00Z">
              <w:r w:rsidRPr="00F537EB" w:rsidDel="00B40BCE">
                <w:delText>Indicates the Channel Access Priority Class that the gNB can assume when sharing the UE initiated COT (see 37.213 [48], clause 4.1.3).</w:delText>
              </w:r>
            </w:del>
          </w:p>
        </w:tc>
      </w:tr>
      <w:tr w:rsidR="006E38D1" w:rsidRPr="00F537EB" w14:paraId="1A74D149" w14:textId="77777777" w:rsidTr="00CA3BC4">
        <w:tc>
          <w:tcPr>
            <w:tcW w:w="14173" w:type="dxa"/>
            <w:tcBorders>
              <w:top w:val="single" w:sz="4" w:space="0" w:color="auto"/>
              <w:left w:val="single" w:sz="4" w:space="0" w:color="auto"/>
              <w:bottom w:val="single" w:sz="4" w:space="0" w:color="auto"/>
              <w:right w:val="single" w:sz="4" w:space="0" w:color="auto"/>
            </w:tcBorders>
          </w:tcPr>
          <w:p w14:paraId="40D05707" w14:textId="77777777" w:rsidR="006E38D1" w:rsidRPr="00F537EB" w:rsidRDefault="006E38D1" w:rsidP="00CA3BC4">
            <w:pPr>
              <w:pStyle w:val="TAL"/>
              <w:rPr>
                <w:b/>
                <w:i/>
                <w:szCs w:val="22"/>
              </w:rPr>
            </w:pPr>
            <w:r w:rsidRPr="00F537EB">
              <w:rPr>
                <w:b/>
                <w:i/>
                <w:szCs w:val="22"/>
              </w:rPr>
              <w:t>configuredGrantConfigIndex</w:t>
            </w:r>
          </w:p>
          <w:p w14:paraId="13A7765F" w14:textId="77777777" w:rsidR="006E38D1" w:rsidRPr="00F537EB" w:rsidRDefault="006E38D1" w:rsidP="00CA3BC4">
            <w:pPr>
              <w:pStyle w:val="TAL"/>
              <w:rPr>
                <w:b/>
                <w:i/>
                <w:szCs w:val="22"/>
              </w:rPr>
            </w:pPr>
            <w:r w:rsidRPr="00F537EB">
              <w:rPr>
                <w:szCs w:val="22"/>
              </w:rPr>
              <w:t>Indicates the index of the Configured Grant configurations within the BWP.</w:t>
            </w:r>
          </w:p>
        </w:tc>
      </w:tr>
      <w:tr w:rsidR="006E38D1" w:rsidRPr="00F537EB" w14:paraId="5007B276" w14:textId="77777777" w:rsidTr="00CA3BC4">
        <w:tc>
          <w:tcPr>
            <w:tcW w:w="14173" w:type="dxa"/>
            <w:tcBorders>
              <w:top w:val="single" w:sz="4" w:space="0" w:color="auto"/>
              <w:left w:val="single" w:sz="4" w:space="0" w:color="auto"/>
              <w:bottom w:val="single" w:sz="4" w:space="0" w:color="auto"/>
              <w:right w:val="single" w:sz="4" w:space="0" w:color="auto"/>
            </w:tcBorders>
          </w:tcPr>
          <w:p w14:paraId="0E8DAEE5" w14:textId="77777777" w:rsidR="006E38D1" w:rsidRPr="00F537EB" w:rsidRDefault="006E38D1" w:rsidP="00CA3BC4">
            <w:pPr>
              <w:pStyle w:val="TAL"/>
              <w:rPr>
                <w:b/>
                <w:i/>
                <w:szCs w:val="22"/>
              </w:rPr>
            </w:pPr>
            <w:r w:rsidRPr="00F537EB">
              <w:rPr>
                <w:b/>
                <w:i/>
                <w:szCs w:val="22"/>
              </w:rPr>
              <w:t>configuredGrantConfigIndexMAC</w:t>
            </w:r>
          </w:p>
          <w:p w14:paraId="6C7B44B5" w14:textId="77777777" w:rsidR="006E38D1" w:rsidRPr="00F537EB" w:rsidRDefault="006E38D1" w:rsidP="00CA3BC4">
            <w:pPr>
              <w:pStyle w:val="TAL"/>
              <w:rPr>
                <w:b/>
                <w:i/>
                <w:szCs w:val="22"/>
              </w:rPr>
            </w:pPr>
            <w:r w:rsidRPr="00F537EB">
              <w:rPr>
                <w:szCs w:val="22"/>
              </w:rPr>
              <w:t>Indicates the index of the Configured Grant configurations within the MAC entity.</w:t>
            </w:r>
          </w:p>
        </w:tc>
      </w:tr>
      <w:tr w:rsidR="006E38D1" w:rsidRPr="00F537EB" w14:paraId="709ABCB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256497C" w14:textId="77777777" w:rsidR="006E38D1" w:rsidRPr="00F537EB" w:rsidRDefault="006E38D1" w:rsidP="00CA3BC4">
            <w:pPr>
              <w:pStyle w:val="TAL"/>
              <w:rPr>
                <w:szCs w:val="22"/>
              </w:rPr>
            </w:pPr>
            <w:r w:rsidRPr="00F537EB">
              <w:rPr>
                <w:b/>
                <w:i/>
                <w:szCs w:val="22"/>
              </w:rPr>
              <w:t>configuredGrantTimer</w:t>
            </w:r>
          </w:p>
          <w:p w14:paraId="534DF41C" w14:textId="77777777" w:rsidR="006E38D1" w:rsidRPr="00F537EB" w:rsidRDefault="006E38D1" w:rsidP="00CA3BC4">
            <w:pPr>
              <w:pStyle w:val="TAL"/>
              <w:rPr>
                <w:szCs w:val="22"/>
              </w:rPr>
            </w:pPr>
            <w:r w:rsidRPr="00F537EB">
              <w:rPr>
                <w:szCs w:val="22"/>
              </w:rPr>
              <w:t xml:space="preserve">Indicates the initial value of the configured grant timer (see TS 38.321 [3]) in multiples of periodicity. </w:t>
            </w:r>
            <w:r w:rsidRPr="00F537EB">
              <w:rPr>
                <w:rFonts w:cs="Arial"/>
                <w:szCs w:val="22"/>
              </w:rPr>
              <w:t xml:space="preserve">When </w:t>
            </w:r>
            <w:r w:rsidRPr="00F537EB">
              <w:rPr>
                <w:rFonts w:cs="Arial"/>
                <w:i/>
                <w:szCs w:val="22"/>
              </w:rPr>
              <w:t>cg-RetransmissonTimer</w:t>
            </w:r>
            <w:r w:rsidRPr="00F537EB">
              <w:rPr>
                <w:rFonts w:cs="Arial"/>
                <w:szCs w:val="22"/>
              </w:rPr>
              <w:t xml:space="preserve"> is configured, if HARQ processes are shared among different configured grants on the same BWP, </w:t>
            </w:r>
            <w:r w:rsidRPr="00F537EB">
              <w:rPr>
                <w:rFonts w:cs="Arial"/>
                <w:i/>
                <w:szCs w:val="22"/>
              </w:rPr>
              <w:t xml:space="preserve">configuredGrantTimer </w:t>
            </w:r>
            <w:r w:rsidRPr="00F537EB">
              <w:rPr>
                <w:rFonts w:cs="Arial"/>
                <w:szCs w:val="22"/>
              </w:rPr>
              <w:t>is set to the same value for all of configurations on this BWP.</w:t>
            </w:r>
          </w:p>
        </w:tc>
      </w:tr>
      <w:tr w:rsidR="006E38D1" w:rsidRPr="00F537EB" w14:paraId="49DB4634" w14:textId="77777777" w:rsidTr="00CA3BC4">
        <w:tc>
          <w:tcPr>
            <w:tcW w:w="14173" w:type="dxa"/>
            <w:tcBorders>
              <w:top w:val="single" w:sz="4" w:space="0" w:color="auto"/>
              <w:left w:val="single" w:sz="4" w:space="0" w:color="auto"/>
              <w:bottom w:val="single" w:sz="4" w:space="0" w:color="auto"/>
              <w:right w:val="single" w:sz="4" w:space="0" w:color="auto"/>
            </w:tcBorders>
          </w:tcPr>
          <w:p w14:paraId="7B47DEC6" w14:textId="77777777" w:rsidR="006E38D1" w:rsidRPr="00F537EB" w:rsidRDefault="006E38D1" w:rsidP="00CA3BC4">
            <w:pPr>
              <w:pStyle w:val="TAL"/>
              <w:rPr>
                <w:szCs w:val="22"/>
              </w:rPr>
            </w:pPr>
            <w:r w:rsidRPr="00F537EB">
              <w:rPr>
                <w:b/>
                <w:i/>
                <w:szCs w:val="22"/>
              </w:rPr>
              <w:t>dmrs-SeqInitialization</w:t>
            </w:r>
          </w:p>
          <w:p w14:paraId="0F3A47A5" w14:textId="77777777" w:rsidR="006E38D1" w:rsidRPr="00F537EB" w:rsidRDefault="006E38D1" w:rsidP="00CA3BC4">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6E38D1" w:rsidRPr="00F537EB" w14:paraId="6E93931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C211ABE" w14:textId="77777777" w:rsidR="006E38D1" w:rsidRPr="00F537EB" w:rsidRDefault="006E38D1" w:rsidP="00CA3BC4">
            <w:pPr>
              <w:pStyle w:val="TAL"/>
              <w:rPr>
                <w:szCs w:val="22"/>
              </w:rPr>
            </w:pPr>
            <w:r w:rsidRPr="00F537EB">
              <w:rPr>
                <w:b/>
                <w:i/>
                <w:szCs w:val="22"/>
              </w:rPr>
              <w:t>frequencyDomainAllocation</w:t>
            </w:r>
          </w:p>
          <w:p w14:paraId="1D0BF3C5" w14:textId="77777777" w:rsidR="006E38D1" w:rsidRPr="00F537EB" w:rsidRDefault="006E38D1" w:rsidP="00CA3BC4">
            <w:pPr>
              <w:pStyle w:val="TAL"/>
              <w:rPr>
                <w:szCs w:val="22"/>
              </w:rPr>
            </w:pPr>
            <w:r w:rsidRPr="00F537EB">
              <w:rPr>
                <w:szCs w:val="22"/>
              </w:rPr>
              <w:t>Indicates the frequency domain resource allocation, see TS 38.214 [19], clause 6.1.2, and TS 38.212 [17], clause 7.3.1).</w:t>
            </w:r>
          </w:p>
        </w:tc>
      </w:tr>
      <w:tr w:rsidR="006E38D1" w:rsidRPr="00F537EB" w14:paraId="0DDFE75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7E16D2" w14:textId="77777777" w:rsidR="006E38D1" w:rsidRPr="00F537EB" w:rsidRDefault="006E38D1" w:rsidP="00CA3BC4">
            <w:pPr>
              <w:pStyle w:val="TAL"/>
              <w:rPr>
                <w:szCs w:val="22"/>
              </w:rPr>
            </w:pPr>
            <w:r w:rsidRPr="00F537EB">
              <w:rPr>
                <w:b/>
                <w:i/>
                <w:szCs w:val="22"/>
              </w:rPr>
              <w:t>frequencyHopping</w:t>
            </w:r>
          </w:p>
          <w:p w14:paraId="363E44BD" w14:textId="77777777" w:rsidR="006E38D1" w:rsidRPr="00F537EB" w:rsidRDefault="006E38D1" w:rsidP="00CA3BC4">
            <w:pPr>
              <w:pStyle w:val="TAL"/>
              <w:rPr>
                <w:szCs w:val="22"/>
              </w:rPr>
            </w:pPr>
            <w:r w:rsidRPr="00F537EB">
              <w:rPr>
                <w:szCs w:val="22"/>
              </w:rPr>
              <w:t xml:space="preserve">The value </w:t>
            </w:r>
            <w:r w:rsidRPr="00F537EB">
              <w:rPr>
                <w:i/>
                <w:szCs w:val="22"/>
              </w:rPr>
              <w:t xml:space="preserve">intraSlot </w:t>
            </w:r>
            <w:r w:rsidRPr="00F537EB">
              <w:rPr>
                <w:szCs w:val="22"/>
              </w:rPr>
              <w:t xml:space="preserve">enables 'Intra-slot frequency hopping' and the value </w:t>
            </w:r>
            <w:r w:rsidRPr="00F537EB">
              <w:rPr>
                <w:i/>
                <w:szCs w:val="22"/>
              </w:rPr>
              <w:t xml:space="preserve">interSlot </w:t>
            </w:r>
            <w:r w:rsidRPr="00F537EB">
              <w:rPr>
                <w:szCs w:val="22"/>
              </w:rPr>
              <w:t xml:space="preserve">enables 'Inter-slot frequency hopping'. If the field is absent, frequency hopping is not configured. The field </w:t>
            </w:r>
            <w:r w:rsidRPr="00F537EB">
              <w:rPr>
                <w:i/>
                <w:szCs w:val="22"/>
              </w:rPr>
              <w:t>frequencyHopping</w:t>
            </w:r>
            <w:r w:rsidRPr="00F537EB">
              <w:rPr>
                <w:szCs w:val="22"/>
              </w:rPr>
              <w:t xml:space="preserve"> refers to configured grant for 'pusch-RepTypeA' (see TS 38.214 [19], clause 6.3.1).</w:t>
            </w:r>
          </w:p>
        </w:tc>
      </w:tr>
      <w:tr w:rsidR="006E38D1" w:rsidRPr="00F537EB" w14:paraId="3891208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B9F467" w14:textId="77777777" w:rsidR="006E38D1" w:rsidRPr="00F537EB" w:rsidRDefault="006E38D1" w:rsidP="00CA3BC4">
            <w:pPr>
              <w:pStyle w:val="TAL"/>
              <w:rPr>
                <w:szCs w:val="22"/>
              </w:rPr>
            </w:pPr>
            <w:r w:rsidRPr="00F537EB">
              <w:rPr>
                <w:b/>
                <w:i/>
                <w:szCs w:val="22"/>
              </w:rPr>
              <w:t>frequencyHoppingOffset</w:t>
            </w:r>
          </w:p>
          <w:p w14:paraId="35E1F56D" w14:textId="77777777" w:rsidR="006E38D1" w:rsidRPr="00F537EB" w:rsidRDefault="006E38D1" w:rsidP="00CA3BC4">
            <w:pPr>
              <w:pStyle w:val="TAL"/>
              <w:rPr>
                <w:szCs w:val="22"/>
              </w:rPr>
            </w:pPr>
            <w:r w:rsidRPr="00F537EB">
              <w:rPr>
                <w:szCs w:val="22"/>
              </w:rPr>
              <w:t>Frequency hopping offset used when frequency hopping is enabled (see TS 38.214 [19], clause 6.1.2 and clause 6.3).</w:t>
            </w:r>
          </w:p>
        </w:tc>
      </w:tr>
      <w:tr w:rsidR="006E38D1" w:rsidRPr="00F537EB" w14:paraId="42C8A487" w14:textId="77777777" w:rsidTr="00CA3BC4">
        <w:tc>
          <w:tcPr>
            <w:tcW w:w="14173" w:type="dxa"/>
            <w:tcBorders>
              <w:top w:val="single" w:sz="4" w:space="0" w:color="auto"/>
              <w:left w:val="single" w:sz="4" w:space="0" w:color="auto"/>
              <w:bottom w:val="single" w:sz="4" w:space="0" w:color="auto"/>
              <w:right w:val="single" w:sz="4" w:space="0" w:color="auto"/>
            </w:tcBorders>
          </w:tcPr>
          <w:p w14:paraId="329AA5C7" w14:textId="77777777" w:rsidR="006E38D1" w:rsidRPr="00F537EB" w:rsidRDefault="006E38D1" w:rsidP="00CA3BC4">
            <w:pPr>
              <w:pStyle w:val="TAL"/>
              <w:rPr>
                <w:b/>
                <w:bCs/>
                <w:i/>
                <w:iCs/>
              </w:rPr>
            </w:pPr>
            <w:r w:rsidRPr="00F537EB">
              <w:rPr>
                <w:b/>
                <w:bCs/>
                <w:i/>
                <w:iCs/>
              </w:rPr>
              <w:t>frequencyHoppingPUSCH-RepTypeB</w:t>
            </w:r>
          </w:p>
          <w:p w14:paraId="71D693FD" w14:textId="77777777" w:rsidR="006E38D1" w:rsidRPr="00F537EB" w:rsidRDefault="006E38D1" w:rsidP="00CA3BC4">
            <w:pPr>
              <w:pStyle w:val="TAL"/>
            </w:pPr>
            <w:r w:rsidRPr="00F537EB">
              <w:t xml:space="preserve">Indicates the frequency hopping scheme for Type 1 CG when </w:t>
            </w:r>
            <w:r w:rsidRPr="00F537EB">
              <w:rPr>
                <w:i/>
                <w:iCs/>
              </w:rPr>
              <w:t>pusch-RepTypeIndicator</w:t>
            </w:r>
            <w:r w:rsidRPr="00F537EB">
              <w:t xml:space="preserve"> is set to 'pusch-RepTypeB' (see TS 38.214 [19], clause 6.1). The value </w:t>
            </w:r>
            <w:r w:rsidRPr="00F537EB">
              <w:rPr>
                <w:i/>
                <w:iCs/>
              </w:rPr>
              <w:t>interRepetition</w:t>
            </w:r>
            <w:r w:rsidRPr="00F537EB">
              <w:t xml:space="preserve"> enables 'Inter-repetition frequency hopping', and the value </w:t>
            </w:r>
            <w:r w:rsidRPr="00F537EB">
              <w:rPr>
                <w:i/>
                <w:iCs/>
              </w:rPr>
              <w:t>interSlot</w:t>
            </w:r>
            <w:r w:rsidRPr="00F537EB">
              <w:t xml:space="preserve"> enables 'Inter-slot frequency hopping'. If the field is absent, the frequency hopping is not enabled for Type 1 CG.</w:t>
            </w:r>
          </w:p>
          <w:p w14:paraId="4FF842CD" w14:textId="77777777" w:rsidR="006E38D1" w:rsidRPr="00F537EB" w:rsidRDefault="006E38D1" w:rsidP="00CA3BC4">
            <w:pPr>
              <w:pStyle w:val="TAL"/>
            </w:pPr>
            <w:r w:rsidRPr="00F537EB">
              <w:t>Editor's note: FFS on intraRepetition for frequency hopping for PUSCH repetition type B.</w:t>
            </w:r>
          </w:p>
          <w:p w14:paraId="02278FEA" w14:textId="77777777" w:rsidR="006E38D1" w:rsidRPr="00F537EB" w:rsidRDefault="006E38D1" w:rsidP="00CA3BC4">
            <w:pPr>
              <w:pStyle w:val="TAL"/>
            </w:pPr>
            <w:r w:rsidRPr="00F537EB">
              <w:t>Editor's note: FFS on CG Type 2 for frequency hopping indication.</w:t>
            </w:r>
          </w:p>
        </w:tc>
      </w:tr>
      <w:tr w:rsidR="006E38D1" w:rsidRPr="00F537EB" w14:paraId="3FACE605" w14:textId="77777777" w:rsidTr="00CA3BC4">
        <w:tc>
          <w:tcPr>
            <w:tcW w:w="14173" w:type="dxa"/>
            <w:tcBorders>
              <w:top w:val="single" w:sz="4" w:space="0" w:color="auto"/>
              <w:left w:val="single" w:sz="4" w:space="0" w:color="auto"/>
              <w:bottom w:val="single" w:sz="4" w:space="0" w:color="auto"/>
              <w:right w:val="single" w:sz="4" w:space="0" w:color="auto"/>
            </w:tcBorders>
          </w:tcPr>
          <w:p w14:paraId="265CA271" w14:textId="77777777" w:rsidR="006E38D1" w:rsidRPr="00F537EB" w:rsidRDefault="006E38D1" w:rsidP="00CA3BC4">
            <w:pPr>
              <w:pStyle w:val="TAL"/>
              <w:rPr>
                <w:b/>
                <w:i/>
                <w:szCs w:val="22"/>
              </w:rPr>
            </w:pPr>
            <w:r w:rsidRPr="00F537EB">
              <w:rPr>
                <w:b/>
                <w:i/>
                <w:szCs w:val="22"/>
              </w:rPr>
              <w:t>harq-ProcID-Offset</w:t>
            </w:r>
          </w:p>
          <w:p w14:paraId="4AD099E6" w14:textId="77777777" w:rsidR="006E38D1" w:rsidRPr="00F537EB" w:rsidRDefault="006E38D1" w:rsidP="00CA3BC4">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6E38D1" w:rsidRPr="00F537EB" w14:paraId="394E128F" w14:textId="77777777" w:rsidTr="00CA3BC4">
        <w:tc>
          <w:tcPr>
            <w:tcW w:w="14173" w:type="dxa"/>
            <w:tcBorders>
              <w:top w:val="single" w:sz="4" w:space="0" w:color="auto"/>
              <w:left w:val="single" w:sz="4" w:space="0" w:color="auto"/>
              <w:bottom w:val="single" w:sz="4" w:space="0" w:color="auto"/>
              <w:right w:val="single" w:sz="4" w:space="0" w:color="auto"/>
            </w:tcBorders>
          </w:tcPr>
          <w:p w14:paraId="67012302" w14:textId="77777777" w:rsidR="006E38D1" w:rsidRPr="00F537EB" w:rsidRDefault="006E38D1" w:rsidP="00CA3BC4">
            <w:pPr>
              <w:pStyle w:val="TAL"/>
              <w:rPr>
                <w:b/>
                <w:i/>
                <w:szCs w:val="22"/>
              </w:rPr>
            </w:pPr>
            <w:r w:rsidRPr="00F537EB">
              <w:rPr>
                <w:b/>
                <w:i/>
                <w:szCs w:val="22"/>
              </w:rPr>
              <w:t>harq-ProcID-Offset2</w:t>
            </w:r>
          </w:p>
          <w:p w14:paraId="31A8F1B9" w14:textId="42C14CD0" w:rsidR="006E38D1" w:rsidRPr="005C55B9" w:rsidRDefault="006E38D1" w:rsidP="00CA3BC4">
            <w:pPr>
              <w:pStyle w:val="TAL"/>
              <w:rPr>
                <w:b/>
                <w:i/>
                <w:szCs w:val="22"/>
                <w:lang w:val="en-US"/>
              </w:rPr>
            </w:pPr>
            <w:r w:rsidRPr="00F537EB">
              <w:t>Indicates the offset used in deriving the HARQ process IDs, see TS 38.321 [3], clause 5.4.1.</w:t>
            </w:r>
            <w:ins w:id="529" w:author="Post_RAN2#109bis-e" w:date="2020-05-05T14:18:00Z">
              <w:r w:rsidR="006F66AD">
                <w:rPr>
                  <w:lang w:val="en-US"/>
                </w:rPr>
                <w:t xml:space="preserve"> This field is not configured for operation with shared spectrum channel access.</w:t>
              </w:r>
            </w:ins>
          </w:p>
        </w:tc>
      </w:tr>
      <w:tr w:rsidR="006E38D1" w:rsidRPr="00F537EB" w14:paraId="25F8D75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32AD550" w14:textId="77777777" w:rsidR="006E38D1" w:rsidRPr="00F537EB" w:rsidRDefault="006E38D1" w:rsidP="00CA3BC4">
            <w:pPr>
              <w:pStyle w:val="TAL"/>
              <w:rPr>
                <w:szCs w:val="22"/>
              </w:rPr>
            </w:pPr>
            <w:r w:rsidRPr="00F537EB">
              <w:rPr>
                <w:b/>
                <w:i/>
                <w:szCs w:val="22"/>
              </w:rPr>
              <w:t>mcs-Table</w:t>
            </w:r>
          </w:p>
          <w:p w14:paraId="1D461DFB" w14:textId="77777777" w:rsidR="006E38D1" w:rsidRPr="00F537EB" w:rsidRDefault="006E38D1" w:rsidP="00CA3BC4">
            <w:pPr>
              <w:pStyle w:val="TAL"/>
              <w:rPr>
                <w:szCs w:val="22"/>
              </w:rPr>
            </w:pPr>
            <w:r w:rsidRPr="00F537EB">
              <w:rPr>
                <w:szCs w:val="22"/>
              </w:rPr>
              <w:t xml:space="preserve">Indicates the MCS table the UE shall use for PUSCH without transform precoding. If the field is absent the UE applies the value </w:t>
            </w:r>
            <w:r w:rsidRPr="00F537EB">
              <w:rPr>
                <w:i/>
                <w:szCs w:val="22"/>
              </w:rPr>
              <w:t>qam64</w:t>
            </w:r>
            <w:r w:rsidRPr="00F537EB">
              <w:rPr>
                <w:szCs w:val="22"/>
              </w:rPr>
              <w:t>.</w:t>
            </w:r>
          </w:p>
        </w:tc>
      </w:tr>
      <w:tr w:rsidR="006E38D1" w:rsidRPr="00F537EB" w14:paraId="2893CA0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669F514" w14:textId="77777777" w:rsidR="006E38D1" w:rsidRPr="00F537EB" w:rsidRDefault="006E38D1" w:rsidP="00CA3BC4">
            <w:pPr>
              <w:pStyle w:val="TAL"/>
              <w:rPr>
                <w:szCs w:val="22"/>
              </w:rPr>
            </w:pPr>
            <w:r w:rsidRPr="00F537EB">
              <w:rPr>
                <w:b/>
                <w:i/>
                <w:szCs w:val="22"/>
              </w:rPr>
              <w:t>mcs-TableTransformPrecoder</w:t>
            </w:r>
          </w:p>
          <w:p w14:paraId="39EBDD41" w14:textId="77777777" w:rsidR="006E38D1" w:rsidRPr="00F537EB" w:rsidRDefault="006E38D1" w:rsidP="00CA3BC4">
            <w:pPr>
              <w:pStyle w:val="TAL"/>
              <w:rPr>
                <w:szCs w:val="22"/>
              </w:rPr>
            </w:pPr>
            <w:r w:rsidRPr="00F537EB">
              <w:rPr>
                <w:szCs w:val="22"/>
              </w:rPr>
              <w:t xml:space="preserve">Indicates the MCS table the UE shall use for PUSCH with transform precoding. If the field is absent the UE applies the value </w:t>
            </w:r>
            <w:r w:rsidRPr="00F537EB">
              <w:rPr>
                <w:i/>
                <w:szCs w:val="22"/>
              </w:rPr>
              <w:t>qam64</w:t>
            </w:r>
            <w:r w:rsidRPr="00F537EB">
              <w:rPr>
                <w:szCs w:val="22"/>
              </w:rPr>
              <w:t>.</w:t>
            </w:r>
          </w:p>
        </w:tc>
      </w:tr>
      <w:tr w:rsidR="006E38D1" w:rsidRPr="00F537EB" w14:paraId="3DE5913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BB1A7B" w14:textId="77777777" w:rsidR="006E38D1" w:rsidRPr="00F537EB" w:rsidRDefault="006E38D1" w:rsidP="00CA3BC4">
            <w:pPr>
              <w:pStyle w:val="TAL"/>
              <w:rPr>
                <w:szCs w:val="22"/>
              </w:rPr>
            </w:pPr>
            <w:r w:rsidRPr="00F537EB">
              <w:rPr>
                <w:b/>
                <w:i/>
                <w:szCs w:val="22"/>
              </w:rPr>
              <w:t>mcsAndTBS</w:t>
            </w:r>
          </w:p>
          <w:p w14:paraId="4CF3BEA5" w14:textId="77777777" w:rsidR="006E38D1" w:rsidRPr="00F537EB" w:rsidRDefault="006E38D1" w:rsidP="00CA3BC4">
            <w:pPr>
              <w:pStyle w:val="TAL"/>
              <w:rPr>
                <w:szCs w:val="22"/>
              </w:rPr>
            </w:pPr>
            <w:r w:rsidRPr="00F537EB">
              <w:rPr>
                <w:szCs w:val="22"/>
              </w:rPr>
              <w:t>The modulation order, target code rate and TB size (see TS 38.214 [19], clause 6.1.2). The NW does not configure the values 28~31 in this version of the specification.</w:t>
            </w:r>
          </w:p>
        </w:tc>
      </w:tr>
      <w:tr w:rsidR="006E38D1" w:rsidRPr="00F537EB" w14:paraId="13A9C56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01AE13" w14:textId="77777777" w:rsidR="006E38D1" w:rsidRPr="00F537EB" w:rsidRDefault="006E38D1" w:rsidP="00CA3BC4">
            <w:pPr>
              <w:pStyle w:val="TAL"/>
              <w:rPr>
                <w:szCs w:val="22"/>
              </w:rPr>
            </w:pPr>
            <w:r w:rsidRPr="00F537EB">
              <w:rPr>
                <w:b/>
                <w:i/>
                <w:szCs w:val="22"/>
              </w:rPr>
              <w:t>nrofHARQ-Processes</w:t>
            </w:r>
          </w:p>
          <w:p w14:paraId="7A7FCB5E" w14:textId="77777777" w:rsidR="006E38D1" w:rsidRPr="00F537EB" w:rsidRDefault="006E38D1" w:rsidP="00CA3BC4">
            <w:pPr>
              <w:pStyle w:val="TAL"/>
              <w:rPr>
                <w:szCs w:val="22"/>
              </w:rPr>
            </w:pPr>
            <w:r w:rsidRPr="00F537EB">
              <w:rPr>
                <w:szCs w:val="22"/>
              </w:rPr>
              <w:t>The number of HARQ processes configured. It applies for both Type 1 and Type 2. See TS 38.321 [3], clause 5.4.1.</w:t>
            </w:r>
          </w:p>
        </w:tc>
      </w:tr>
      <w:tr w:rsidR="006E38D1" w:rsidRPr="00F537EB" w14:paraId="1668CF1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066B10" w14:textId="77777777" w:rsidR="006E38D1" w:rsidRPr="00F537EB" w:rsidRDefault="006E38D1" w:rsidP="00CA3BC4">
            <w:pPr>
              <w:pStyle w:val="TAL"/>
              <w:rPr>
                <w:szCs w:val="22"/>
              </w:rPr>
            </w:pPr>
            <w:r w:rsidRPr="00F537EB">
              <w:rPr>
                <w:b/>
                <w:i/>
                <w:szCs w:val="22"/>
              </w:rPr>
              <w:t>p0-PUSCH-Alpha</w:t>
            </w:r>
          </w:p>
          <w:p w14:paraId="58462791" w14:textId="77777777" w:rsidR="006E38D1" w:rsidRPr="00F537EB" w:rsidRDefault="006E38D1" w:rsidP="00CA3BC4">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6E38D1" w:rsidRPr="00F537EB" w14:paraId="677C754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DDE1BA" w14:textId="77777777" w:rsidR="006E38D1" w:rsidRPr="00F537EB" w:rsidRDefault="006E38D1" w:rsidP="00CA3BC4">
            <w:pPr>
              <w:pStyle w:val="TAL"/>
              <w:rPr>
                <w:szCs w:val="22"/>
              </w:rPr>
            </w:pPr>
            <w:r w:rsidRPr="00F537EB">
              <w:rPr>
                <w:b/>
                <w:i/>
                <w:szCs w:val="22"/>
              </w:rPr>
              <w:t>periodicity</w:t>
            </w:r>
          </w:p>
          <w:p w14:paraId="542968C5" w14:textId="77777777" w:rsidR="006E38D1" w:rsidRPr="00F537EB" w:rsidRDefault="006E38D1" w:rsidP="00CA3BC4">
            <w:pPr>
              <w:pStyle w:val="TAL"/>
              <w:rPr>
                <w:szCs w:val="22"/>
              </w:rPr>
            </w:pPr>
            <w:r w:rsidRPr="00F537EB">
              <w:rPr>
                <w:szCs w:val="22"/>
              </w:rPr>
              <w:t>Periodicity for UL transmission without UL grant for type 1 and type 2 (see TS 38.321 [3], clause 5.8.2).</w:t>
            </w:r>
          </w:p>
          <w:p w14:paraId="53A5435A" w14:textId="77777777" w:rsidR="006E38D1" w:rsidRPr="00F537EB" w:rsidRDefault="006E38D1" w:rsidP="00CA3BC4">
            <w:pPr>
              <w:pStyle w:val="TAL"/>
              <w:rPr>
                <w:szCs w:val="22"/>
              </w:rPr>
            </w:pPr>
            <w:r w:rsidRPr="00F537EB">
              <w:rPr>
                <w:szCs w:val="22"/>
              </w:rPr>
              <w:t>The following periodicities are supported depending on the configured subcarrier spacing [symbols]:</w:t>
            </w:r>
          </w:p>
          <w:p w14:paraId="0615C238" w14:textId="77777777" w:rsidR="006E38D1" w:rsidRPr="00F537EB" w:rsidRDefault="006E38D1" w:rsidP="00CA3BC4">
            <w:pPr>
              <w:pStyle w:val="TAL"/>
              <w:tabs>
                <w:tab w:val="left" w:pos="2014"/>
              </w:tabs>
              <w:rPr>
                <w:szCs w:val="22"/>
              </w:rPr>
            </w:pPr>
            <w:r w:rsidRPr="00F537EB">
              <w:rPr>
                <w:szCs w:val="22"/>
              </w:rPr>
              <w:t>15 kHz:</w:t>
            </w:r>
            <w:r w:rsidRPr="00F537EB">
              <w:rPr>
                <w:szCs w:val="22"/>
              </w:rPr>
              <w:tab/>
              <w:t>2, 7, n*14, where n={1, 2, 4, 5, 8, 10, 16, 20, 32, 40, 64, 80, 128, 160, 320, 640}</w:t>
            </w:r>
          </w:p>
          <w:p w14:paraId="0BC88EC0" w14:textId="77777777" w:rsidR="006E38D1" w:rsidRPr="00F537EB" w:rsidRDefault="006E38D1" w:rsidP="00CA3BC4">
            <w:pPr>
              <w:pStyle w:val="TAL"/>
              <w:tabs>
                <w:tab w:val="left" w:pos="2014"/>
              </w:tabs>
              <w:rPr>
                <w:szCs w:val="22"/>
              </w:rPr>
            </w:pPr>
            <w:r w:rsidRPr="00F537EB">
              <w:rPr>
                <w:szCs w:val="22"/>
              </w:rPr>
              <w:t>30 kHz:</w:t>
            </w:r>
            <w:r w:rsidRPr="00F537EB">
              <w:rPr>
                <w:szCs w:val="22"/>
              </w:rPr>
              <w:tab/>
              <w:t>2, 7, n*14, where n={1, 2, 4, 5, 8, 10, 16, 20, 32, 40, 64, 80, 128, 160, 256, 320, 640, 1280}</w:t>
            </w:r>
          </w:p>
          <w:p w14:paraId="28191C44"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t>2, 7, n*14, where n={1, 2, 4, 5, 8, 10, 16, 20, 32, 40, 64, 80, 128, 160, 256, 320, 512, 640, 1280, 2560}</w:t>
            </w:r>
          </w:p>
          <w:p w14:paraId="665E1F3D"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t>2, 6, n*12, where n={1, 2, 4, 5, 8, 10, 16, 20, 32, 40, 64, 80, 128, 160, 256, 320, 512, 640, 1280, 2560}</w:t>
            </w:r>
          </w:p>
          <w:p w14:paraId="43E14C63" w14:textId="77777777" w:rsidR="006E38D1" w:rsidRPr="00F537EB" w:rsidRDefault="006E38D1" w:rsidP="00CA3BC4">
            <w:pPr>
              <w:pStyle w:val="TAL"/>
              <w:tabs>
                <w:tab w:val="left" w:pos="2014"/>
              </w:tabs>
              <w:rPr>
                <w:szCs w:val="22"/>
              </w:rPr>
            </w:pPr>
            <w:r w:rsidRPr="00F537EB">
              <w:rPr>
                <w:szCs w:val="22"/>
              </w:rPr>
              <w:t>120 kHz:</w:t>
            </w:r>
            <w:r w:rsidRPr="00F537EB">
              <w:rPr>
                <w:szCs w:val="22"/>
              </w:rPr>
              <w:tab/>
              <w:t>2, 7, n*14, where n={1, 2, 4, 5, 8, 10, 16, 20, 32, 40, 64, 80, 128, 160, 256, 320, 512, 640, 1024, 1280, 2560, 5120}</w:t>
            </w:r>
          </w:p>
          <w:p w14:paraId="353C5B04" w14:textId="77777777" w:rsidR="006E38D1" w:rsidRPr="00F537EB" w:rsidRDefault="006E38D1" w:rsidP="00CA3BC4">
            <w:pPr>
              <w:pStyle w:val="TAL"/>
              <w:rPr>
                <w:szCs w:val="22"/>
              </w:rPr>
            </w:pPr>
          </w:p>
        </w:tc>
      </w:tr>
      <w:tr w:rsidR="006E38D1" w:rsidRPr="00F537EB" w14:paraId="36A0EA78" w14:textId="77777777" w:rsidTr="00CA3BC4">
        <w:tc>
          <w:tcPr>
            <w:tcW w:w="14173" w:type="dxa"/>
            <w:tcBorders>
              <w:top w:val="single" w:sz="4" w:space="0" w:color="auto"/>
              <w:left w:val="single" w:sz="4" w:space="0" w:color="auto"/>
              <w:bottom w:val="single" w:sz="4" w:space="0" w:color="auto"/>
              <w:right w:val="single" w:sz="4" w:space="0" w:color="auto"/>
            </w:tcBorders>
          </w:tcPr>
          <w:p w14:paraId="2CAB1F6C" w14:textId="77777777" w:rsidR="006E38D1" w:rsidRPr="00F537EB" w:rsidRDefault="006E38D1" w:rsidP="00CA3BC4">
            <w:pPr>
              <w:pStyle w:val="TAL"/>
              <w:rPr>
                <w:b/>
                <w:i/>
                <w:szCs w:val="22"/>
              </w:rPr>
            </w:pPr>
            <w:r w:rsidRPr="00F537EB">
              <w:rPr>
                <w:b/>
                <w:i/>
                <w:szCs w:val="22"/>
              </w:rPr>
              <w:t>periodicityExt</w:t>
            </w:r>
          </w:p>
          <w:p w14:paraId="3BE13FC9" w14:textId="77777777" w:rsidR="006E38D1" w:rsidRPr="00F537EB" w:rsidRDefault="006E38D1" w:rsidP="00CA3BC4">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B58DBC9" w14:textId="77777777" w:rsidR="006E38D1" w:rsidRPr="00F537EB" w:rsidRDefault="006E38D1" w:rsidP="00CA3BC4">
            <w:pPr>
              <w:pStyle w:val="TAL"/>
            </w:pPr>
            <w:r w:rsidRPr="00F537EB">
              <w:t>The following periodicites are supported depending on the configured subcarrier spacing [symbols]:</w:t>
            </w:r>
          </w:p>
          <w:p w14:paraId="2AF478BA" w14:textId="77777777" w:rsidR="006E38D1" w:rsidRPr="00F537EB" w:rsidRDefault="006E38D1" w:rsidP="00CA3BC4">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7FC82EB7" w14:textId="77777777" w:rsidR="006E38D1" w:rsidRPr="00F537EB" w:rsidRDefault="006E38D1" w:rsidP="00CA3BC4">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3DB516B2" w14:textId="77777777" w:rsidR="006E38D1" w:rsidRPr="00F537EB" w:rsidRDefault="006E38D1" w:rsidP="00CA3BC4">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67347A03" w14:textId="77777777" w:rsidR="006E38D1" w:rsidRPr="00F537EB" w:rsidRDefault="006E38D1" w:rsidP="00CA3BC4">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6339ACA4" w14:textId="77777777" w:rsidR="006E38D1" w:rsidRPr="00F537EB" w:rsidRDefault="006E38D1" w:rsidP="00CA3BC4">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6E38D1" w:rsidRPr="00F537EB" w14:paraId="330AC588" w14:textId="77777777" w:rsidTr="00CA3BC4">
        <w:tc>
          <w:tcPr>
            <w:tcW w:w="14173" w:type="dxa"/>
            <w:tcBorders>
              <w:top w:val="single" w:sz="4" w:space="0" w:color="auto"/>
              <w:left w:val="single" w:sz="4" w:space="0" w:color="auto"/>
              <w:bottom w:val="single" w:sz="4" w:space="0" w:color="auto"/>
              <w:right w:val="single" w:sz="4" w:space="0" w:color="auto"/>
            </w:tcBorders>
          </w:tcPr>
          <w:p w14:paraId="564FBDBB" w14:textId="77777777" w:rsidR="006E38D1" w:rsidRPr="00F537EB" w:rsidRDefault="006E38D1" w:rsidP="00CA3BC4">
            <w:pPr>
              <w:pStyle w:val="TAL"/>
              <w:rPr>
                <w:b/>
                <w:i/>
                <w:szCs w:val="22"/>
              </w:rPr>
            </w:pPr>
            <w:r w:rsidRPr="00F537EB">
              <w:rPr>
                <w:b/>
                <w:i/>
                <w:szCs w:val="22"/>
              </w:rPr>
              <w:t>phy-PriorityIndex</w:t>
            </w:r>
          </w:p>
          <w:p w14:paraId="4C2E9B5B" w14:textId="77777777" w:rsidR="006E38D1" w:rsidRPr="00F537EB" w:rsidRDefault="006E38D1" w:rsidP="00CA3BC4">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6E38D1" w:rsidRPr="00F537EB" w14:paraId="02EA45D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48B338" w14:textId="77777777" w:rsidR="006E38D1" w:rsidRPr="00F537EB" w:rsidRDefault="006E38D1" w:rsidP="00CA3BC4">
            <w:pPr>
              <w:pStyle w:val="TAL"/>
              <w:rPr>
                <w:szCs w:val="22"/>
              </w:rPr>
            </w:pPr>
            <w:r w:rsidRPr="00F537EB">
              <w:rPr>
                <w:b/>
                <w:i/>
                <w:szCs w:val="22"/>
              </w:rPr>
              <w:t>powerControlLoopToUse</w:t>
            </w:r>
          </w:p>
          <w:p w14:paraId="631049C0" w14:textId="77777777" w:rsidR="006E38D1" w:rsidRPr="00F537EB" w:rsidRDefault="006E38D1" w:rsidP="00CA3BC4">
            <w:pPr>
              <w:pStyle w:val="TAL"/>
              <w:rPr>
                <w:szCs w:val="22"/>
              </w:rPr>
            </w:pPr>
            <w:r w:rsidRPr="00F537EB">
              <w:rPr>
                <w:szCs w:val="22"/>
              </w:rPr>
              <w:t>Closed control loop to apply (see TS 38.213 [13], clause 7.1.1).</w:t>
            </w:r>
          </w:p>
        </w:tc>
      </w:tr>
      <w:tr w:rsidR="006E38D1" w:rsidRPr="00F537EB" w14:paraId="46261B95" w14:textId="77777777" w:rsidTr="00CA3BC4">
        <w:tc>
          <w:tcPr>
            <w:tcW w:w="14173" w:type="dxa"/>
            <w:tcBorders>
              <w:top w:val="single" w:sz="4" w:space="0" w:color="auto"/>
              <w:left w:val="single" w:sz="4" w:space="0" w:color="auto"/>
              <w:bottom w:val="single" w:sz="4" w:space="0" w:color="auto"/>
              <w:right w:val="single" w:sz="4" w:space="0" w:color="auto"/>
            </w:tcBorders>
          </w:tcPr>
          <w:p w14:paraId="7086CD1B" w14:textId="77777777" w:rsidR="006E38D1" w:rsidRPr="00F537EB" w:rsidRDefault="006E38D1" w:rsidP="00CA3BC4">
            <w:pPr>
              <w:pStyle w:val="TAL"/>
              <w:rPr>
                <w:b/>
                <w:bCs/>
                <w:i/>
                <w:iCs/>
              </w:rPr>
            </w:pPr>
            <w:r w:rsidRPr="00F537EB">
              <w:rPr>
                <w:b/>
                <w:bCs/>
                <w:i/>
                <w:iCs/>
              </w:rPr>
              <w:t>pusch-RepTypeIndicator</w:t>
            </w:r>
          </w:p>
          <w:p w14:paraId="7E7769E3" w14:textId="77777777" w:rsidR="006E38D1" w:rsidRPr="00F537EB" w:rsidRDefault="006E38D1" w:rsidP="00CA3BC4">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(see TS 38.214 [19], clause 6.1.2.3).</w:t>
            </w:r>
          </w:p>
        </w:tc>
      </w:tr>
      <w:tr w:rsidR="006E38D1" w:rsidRPr="00F537EB" w14:paraId="63A627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EFCEF2E" w14:textId="77777777" w:rsidR="006E38D1" w:rsidRPr="00F537EB" w:rsidRDefault="006E38D1" w:rsidP="00CA3BC4">
            <w:pPr>
              <w:pStyle w:val="TAL"/>
              <w:rPr>
                <w:szCs w:val="22"/>
              </w:rPr>
            </w:pPr>
            <w:r w:rsidRPr="00F537EB">
              <w:rPr>
                <w:b/>
                <w:i/>
                <w:szCs w:val="22"/>
              </w:rPr>
              <w:t>rbg-Size</w:t>
            </w:r>
          </w:p>
          <w:p w14:paraId="08709F91" w14:textId="77777777" w:rsidR="006E38D1" w:rsidRPr="00F537EB" w:rsidRDefault="006E38D1"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6E38D1" w:rsidRPr="00F537EB" w14:paraId="56682FE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E4722" w14:textId="77777777" w:rsidR="006E38D1" w:rsidRPr="00F537EB" w:rsidRDefault="006E38D1" w:rsidP="00CA3BC4">
            <w:pPr>
              <w:pStyle w:val="TAL"/>
              <w:rPr>
                <w:szCs w:val="22"/>
              </w:rPr>
            </w:pPr>
            <w:r w:rsidRPr="00F537EB">
              <w:rPr>
                <w:b/>
                <w:i/>
                <w:szCs w:val="22"/>
              </w:rPr>
              <w:t>repK-RV</w:t>
            </w:r>
          </w:p>
          <w:p w14:paraId="6E0BD145" w14:textId="06DF5997" w:rsidR="006E38D1" w:rsidRPr="00F537EB" w:rsidRDefault="006E38D1" w:rsidP="00CA3BC4">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xml:space="preserve">. </w:t>
            </w:r>
            <w:ins w:id="530" w:author="Post_RAN2#110e" w:date="2020-06-13T15:02:00Z">
              <w:r w:rsidR="0030471C">
                <w:rPr>
                  <w:szCs w:val="22"/>
                  <w:lang w:val="en-US"/>
                </w:rPr>
                <w:t>This</w:t>
              </w:r>
            </w:ins>
            <w:ins w:id="531" w:author="Post_RAN2#110e" w:date="2020-06-13T15:00:00Z">
              <w:r w:rsidR="0030471C" w:rsidRPr="0030471C">
                <w:rPr>
                  <w:szCs w:val="22"/>
                  <w:lang w:val="en-GB"/>
                </w:rPr>
                <w:t xml:space="preserve"> field is not configured when </w:t>
              </w:r>
              <w:r w:rsidR="0030471C" w:rsidRPr="0030471C">
                <w:rPr>
                  <w:i/>
                  <w:iCs/>
                  <w:szCs w:val="22"/>
                  <w:lang w:val="en-GB"/>
                </w:rPr>
                <w:t>cg-RetransmissionTimer</w:t>
              </w:r>
              <w:r w:rsidR="0030471C" w:rsidRPr="0030471C">
                <w:rPr>
                  <w:szCs w:val="22"/>
                  <w:lang w:val="en-GB"/>
                </w:rPr>
                <w:t xml:space="preserve"> is configured</w:t>
              </w:r>
              <w:r w:rsidR="0030471C">
                <w:rPr>
                  <w:szCs w:val="22"/>
                  <w:lang w:val="en-GB"/>
                </w:rPr>
                <w:t xml:space="preserve">. </w:t>
              </w:r>
            </w:ins>
            <w:r w:rsidRPr="00F537EB">
              <w:rPr>
                <w:szCs w:val="22"/>
              </w:rPr>
              <w:t>Otherwise, the field is absent.</w:t>
            </w:r>
          </w:p>
        </w:tc>
      </w:tr>
      <w:tr w:rsidR="006E38D1" w:rsidRPr="00F537EB" w14:paraId="699CABD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601FFFD" w14:textId="77777777" w:rsidR="006E38D1" w:rsidRPr="00F537EB" w:rsidRDefault="006E38D1" w:rsidP="00CA3BC4">
            <w:pPr>
              <w:pStyle w:val="TAL"/>
              <w:rPr>
                <w:szCs w:val="22"/>
              </w:rPr>
            </w:pPr>
            <w:r w:rsidRPr="00F537EB">
              <w:rPr>
                <w:b/>
                <w:i/>
                <w:szCs w:val="22"/>
              </w:rPr>
              <w:t>repK</w:t>
            </w:r>
          </w:p>
          <w:p w14:paraId="45C675A9" w14:textId="77777777" w:rsidR="006E38D1" w:rsidRPr="00F537EB" w:rsidRDefault="006E38D1" w:rsidP="00CA3BC4">
            <w:pPr>
              <w:pStyle w:val="TAL"/>
              <w:rPr>
                <w:szCs w:val="22"/>
              </w:rPr>
            </w:pPr>
            <w:r w:rsidRPr="00F537EB">
              <w:rPr>
                <w:szCs w:val="22"/>
              </w:rPr>
              <w:t>The number of repetitions of K.</w:t>
            </w:r>
          </w:p>
        </w:tc>
      </w:tr>
      <w:tr w:rsidR="006E38D1" w:rsidRPr="00F537EB" w14:paraId="50457C4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A79099C" w14:textId="77777777" w:rsidR="006E38D1" w:rsidRPr="00F537EB" w:rsidRDefault="006E38D1" w:rsidP="00CA3BC4">
            <w:pPr>
              <w:pStyle w:val="TAL"/>
              <w:rPr>
                <w:szCs w:val="22"/>
              </w:rPr>
            </w:pPr>
            <w:r w:rsidRPr="00F537EB">
              <w:rPr>
                <w:b/>
                <w:i/>
                <w:szCs w:val="22"/>
              </w:rPr>
              <w:t>resourceAllocation</w:t>
            </w:r>
          </w:p>
          <w:p w14:paraId="5072697B" w14:textId="77777777" w:rsidR="006E38D1" w:rsidRPr="00F537EB" w:rsidRDefault="006E38D1" w:rsidP="00CA3BC4">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6E38D1" w:rsidRPr="00F537EB" w14:paraId="3C44C72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4BDC5E1" w14:textId="77777777" w:rsidR="006E38D1" w:rsidRPr="00F537EB" w:rsidRDefault="006E38D1" w:rsidP="00CA3BC4">
            <w:pPr>
              <w:pStyle w:val="TAL"/>
              <w:rPr>
                <w:szCs w:val="22"/>
              </w:rPr>
            </w:pPr>
            <w:r w:rsidRPr="00F537EB">
              <w:rPr>
                <w:b/>
                <w:i/>
                <w:szCs w:val="22"/>
              </w:rPr>
              <w:t>rrc-ConfiguredUplinkGrant</w:t>
            </w:r>
          </w:p>
          <w:p w14:paraId="4F5CF58B" w14:textId="77777777" w:rsidR="006E38D1" w:rsidRPr="00F537EB" w:rsidRDefault="006E38D1" w:rsidP="00CA3BC4">
            <w:pPr>
              <w:pStyle w:val="TAL"/>
              <w:rPr>
                <w:szCs w:val="22"/>
              </w:rPr>
            </w:pPr>
            <w:r w:rsidRPr="00F537EB">
              <w:rPr>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E38D1" w:rsidRPr="00F537EB" w14:paraId="512D78C2" w14:textId="77777777" w:rsidTr="00CA3BC4">
        <w:tc>
          <w:tcPr>
            <w:tcW w:w="14173" w:type="dxa"/>
            <w:tcBorders>
              <w:top w:val="single" w:sz="4" w:space="0" w:color="auto"/>
              <w:left w:val="single" w:sz="4" w:space="0" w:color="auto"/>
              <w:bottom w:val="single" w:sz="4" w:space="0" w:color="auto"/>
              <w:right w:val="single" w:sz="4" w:space="0" w:color="auto"/>
            </w:tcBorders>
          </w:tcPr>
          <w:p w14:paraId="35995ECA" w14:textId="77777777" w:rsidR="006E38D1" w:rsidRPr="00F537EB" w:rsidRDefault="006E38D1" w:rsidP="00CA3BC4">
            <w:pPr>
              <w:pStyle w:val="TAL"/>
              <w:rPr>
                <w:szCs w:val="22"/>
              </w:rPr>
            </w:pPr>
            <w:r w:rsidRPr="00F537EB">
              <w:rPr>
                <w:b/>
                <w:i/>
                <w:szCs w:val="22"/>
              </w:rPr>
              <w:t>srs-ResourceIndicator</w:t>
            </w:r>
          </w:p>
          <w:p w14:paraId="57D63EA1" w14:textId="77777777" w:rsidR="006E38D1" w:rsidRPr="00F537EB" w:rsidRDefault="006E38D1" w:rsidP="00CA3BC4">
            <w:pPr>
              <w:pStyle w:val="TAL"/>
              <w:rPr>
                <w:szCs w:val="22"/>
              </w:rPr>
            </w:pPr>
            <w:r w:rsidRPr="00F537EB">
              <w:rPr>
                <w:szCs w:val="22"/>
              </w:rPr>
              <w:t xml:space="preserve">Indicates the SRS resource to be used. </w:t>
            </w:r>
          </w:p>
        </w:tc>
      </w:tr>
      <w:tr w:rsidR="006E38D1" w:rsidRPr="00F537EB" w14:paraId="6072B8C2" w14:textId="77777777" w:rsidTr="00CA3BC4">
        <w:tc>
          <w:tcPr>
            <w:tcW w:w="14173" w:type="dxa"/>
            <w:tcBorders>
              <w:top w:val="single" w:sz="4" w:space="0" w:color="auto"/>
              <w:left w:val="single" w:sz="4" w:space="0" w:color="auto"/>
              <w:bottom w:val="single" w:sz="4" w:space="0" w:color="auto"/>
              <w:right w:val="single" w:sz="4" w:space="0" w:color="auto"/>
            </w:tcBorders>
          </w:tcPr>
          <w:p w14:paraId="587E9540" w14:textId="77777777" w:rsidR="006E38D1" w:rsidRPr="00F537EB" w:rsidRDefault="006E38D1" w:rsidP="00CA3BC4">
            <w:pPr>
              <w:pStyle w:val="TAL"/>
              <w:rPr>
                <w:b/>
                <w:i/>
                <w:szCs w:val="22"/>
              </w:rPr>
            </w:pPr>
            <w:r w:rsidRPr="00F537EB">
              <w:rPr>
                <w:b/>
                <w:i/>
                <w:szCs w:val="22"/>
              </w:rPr>
              <w:t>startingFromRV0</w:t>
            </w:r>
          </w:p>
          <w:p w14:paraId="0B308BE0" w14:textId="77777777" w:rsidR="006E38D1" w:rsidRPr="00F537EB" w:rsidRDefault="006E38D1" w:rsidP="00CA3BC4">
            <w:pPr>
              <w:pStyle w:val="TAL"/>
              <w:rPr>
                <w:b/>
                <w:i/>
                <w:szCs w:val="22"/>
              </w:rPr>
            </w:pPr>
            <w:r w:rsidRPr="00F537EB">
              <w:t>This field is used to determine the initial transmission occasion of a transport block for a given RV sequence, see TS 38.214 [19], clause 6.1.2.3.1.</w:t>
            </w:r>
          </w:p>
        </w:tc>
      </w:tr>
      <w:tr w:rsidR="006E38D1" w:rsidRPr="00F537EB" w14:paraId="1DFD00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C26E702" w14:textId="77777777" w:rsidR="006E38D1" w:rsidRPr="00F537EB" w:rsidRDefault="006E38D1" w:rsidP="00CA3BC4">
            <w:pPr>
              <w:pStyle w:val="TAL"/>
              <w:rPr>
                <w:szCs w:val="22"/>
              </w:rPr>
            </w:pPr>
            <w:r w:rsidRPr="00F537EB">
              <w:rPr>
                <w:b/>
                <w:i/>
                <w:szCs w:val="22"/>
              </w:rPr>
              <w:t>timeDomainAllocation</w:t>
            </w:r>
          </w:p>
          <w:p w14:paraId="6B790D38" w14:textId="77777777" w:rsidR="006E38D1" w:rsidRPr="00F537EB" w:rsidRDefault="006E38D1" w:rsidP="00CA3BC4">
            <w:pPr>
              <w:pStyle w:val="TAL"/>
              <w:rPr>
                <w:szCs w:val="22"/>
              </w:rPr>
            </w:pPr>
            <w:r w:rsidRPr="00F537EB">
              <w:rPr>
                <w:szCs w:val="22"/>
              </w:rPr>
              <w:t>Indicates a combination of start symbol and length and PUSCH mapping type, see TS 38.214 [19], clause 6.1.2 and TS 38.212 [17], clause 7.3.1.</w:t>
            </w:r>
          </w:p>
        </w:tc>
      </w:tr>
      <w:tr w:rsidR="006E38D1" w:rsidRPr="00F537EB" w14:paraId="266C31A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166711" w14:textId="77777777" w:rsidR="006E38D1" w:rsidRPr="00F537EB" w:rsidRDefault="006E38D1" w:rsidP="00CA3BC4">
            <w:pPr>
              <w:pStyle w:val="TAL"/>
              <w:rPr>
                <w:szCs w:val="22"/>
              </w:rPr>
            </w:pPr>
            <w:r w:rsidRPr="00F537EB">
              <w:rPr>
                <w:b/>
                <w:i/>
                <w:szCs w:val="22"/>
              </w:rPr>
              <w:t>timeDomainOffset</w:t>
            </w:r>
          </w:p>
          <w:p w14:paraId="0C7CAFAD" w14:textId="77777777" w:rsidR="006E38D1" w:rsidRPr="00F537EB" w:rsidRDefault="006E38D1" w:rsidP="00CA3BC4">
            <w:pPr>
              <w:pStyle w:val="TAL"/>
              <w:rPr>
                <w:szCs w:val="22"/>
              </w:rPr>
            </w:pPr>
            <w:r w:rsidRPr="00F537EB">
              <w:rPr>
                <w:szCs w:val="22"/>
              </w:rPr>
              <w:t xml:space="preserve">Offset related to the reference SFN indicated by </w:t>
            </w:r>
            <w:r w:rsidRPr="00F537EB">
              <w:rPr>
                <w:i/>
                <w:iCs/>
                <w:szCs w:val="22"/>
              </w:rPr>
              <w:t>timeReferenceSFN</w:t>
            </w:r>
            <w:r w:rsidRPr="00F537EB">
              <w:rPr>
                <w:szCs w:val="22"/>
              </w:rPr>
              <w:t xml:space="preserve">, see TS 38.321 [3], clause 5.8.2. If the field </w:t>
            </w:r>
            <w:r w:rsidRPr="00F537EB">
              <w:rPr>
                <w:i/>
                <w:iCs/>
                <w:szCs w:val="22"/>
              </w:rPr>
              <w:t xml:space="preserve">timeReferenceSFN </w:t>
            </w:r>
            <w:r w:rsidRPr="00F537EB">
              <w:rPr>
                <w:szCs w:val="22"/>
              </w:rPr>
              <w:t>is not present, the reference SFN is 0.</w:t>
            </w:r>
          </w:p>
        </w:tc>
      </w:tr>
      <w:tr w:rsidR="006E38D1" w:rsidRPr="00F537EB" w14:paraId="073D2FC4" w14:textId="77777777" w:rsidTr="00CA3BC4">
        <w:tc>
          <w:tcPr>
            <w:tcW w:w="14173" w:type="dxa"/>
            <w:tcBorders>
              <w:top w:val="single" w:sz="4" w:space="0" w:color="auto"/>
              <w:left w:val="single" w:sz="4" w:space="0" w:color="auto"/>
              <w:bottom w:val="single" w:sz="4" w:space="0" w:color="auto"/>
              <w:right w:val="single" w:sz="4" w:space="0" w:color="auto"/>
            </w:tcBorders>
          </w:tcPr>
          <w:p w14:paraId="1FBA8BAC" w14:textId="77777777" w:rsidR="006E38D1" w:rsidRPr="00F537EB" w:rsidRDefault="006E38D1" w:rsidP="00CA3BC4">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528D0672" w14:textId="77777777" w:rsidR="006E38D1" w:rsidRPr="00F537EB" w:rsidRDefault="006E38D1" w:rsidP="00CA3BC4">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E38D1" w:rsidRPr="00F537EB" w14:paraId="106DF7F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5E1857" w14:textId="77777777" w:rsidR="006E38D1" w:rsidRPr="00F537EB" w:rsidRDefault="006E38D1" w:rsidP="00CA3BC4">
            <w:pPr>
              <w:pStyle w:val="TAL"/>
              <w:rPr>
                <w:szCs w:val="22"/>
              </w:rPr>
            </w:pPr>
            <w:r w:rsidRPr="00F537EB">
              <w:rPr>
                <w:b/>
                <w:i/>
                <w:szCs w:val="22"/>
              </w:rPr>
              <w:t>transformPrecoder</w:t>
            </w:r>
          </w:p>
          <w:p w14:paraId="21D8ACE8" w14:textId="77777777" w:rsidR="006E38D1" w:rsidRPr="00F537EB" w:rsidRDefault="006E38D1" w:rsidP="00CA3BC4">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38D1" w:rsidRPr="00F537EB" w14:paraId="485A19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5CE23E7" w14:textId="77777777" w:rsidR="006E38D1" w:rsidRPr="00F537EB" w:rsidRDefault="006E38D1" w:rsidP="00CA3BC4">
            <w:pPr>
              <w:pStyle w:val="TAL"/>
              <w:rPr>
                <w:szCs w:val="22"/>
              </w:rPr>
            </w:pPr>
            <w:r w:rsidRPr="00F537EB">
              <w:rPr>
                <w:b/>
                <w:i/>
                <w:szCs w:val="22"/>
              </w:rPr>
              <w:t>uci-OnPUSCH</w:t>
            </w:r>
          </w:p>
          <w:p w14:paraId="30445413" w14:textId="77777777" w:rsidR="006E38D1" w:rsidRPr="00F537EB" w:rsidRDefault="006E38D1" w:rsidP="00CA3BC4">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39A7ABF" w14:textId="77777777" w:rsidR="006E38D1" w:rsidRPr="00F537EB" w:rsidRDefault="006E38D1" w:rsidP="006E38D1"/>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E38D1" w:rsidRPr="00F537EB" w14:paraId="44F17ED7"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1863BA5F" w14:textId="77777777" w:rsidR="006E38D1" w:rsidRPr="00F537EB" w:rsidRDefault="006E38D1" w:rsidP="00CA3BC4">
            <w:pPr>
              <w:pStyle w:val="TAH"/>
              <w:rPr>
                <w:szCs w:val="22"/>
              </w:rPr>
            </w:pPr>
            <w:commentRangeStart w:id="532"/>
            <w:r w:rsidRPr="00F537EB">
              <w:rPr>
                <w:i/>
                <w:szCs w:val="22"/>
              </w:rPr>
              <w:t xml:space="preserve">CG-COT-Sharing </w:t>
            </w:r>
            <w:commentRangeEnd w:id="532"/>
            <w:r w:rsidR="00D51CCE">
              <w:rPr>
                <w:rStyle w:val="CommentReference"/>
                <w:rFonts w:ascii="Times New Roman" w:eastAsiaTheme="minorEastAsia" w:hAnsi="Times New Roman"/>
                <w:b w:val="0"/>
                <w:lang w:val="en-GB" w:eastAsia="en-US"/>
              </w:rPr>
              <w:commentReference w:id="532"/>
            </w:r>
            <w:r w:rsidRPr="00F537EB">
              <w:rPr>
                <w:szCs w:val="22"/>
              </w:rPr>
              <w:t>field descriptions</w:t>
            </w:r>
          </w:p>
        </w:tc>
      </w:tr>
      <w:tr w:rsidR="00D40FA8" w:rsidRPr="00F537EB" w14:paraId="240A5435" w14:textId="77777777" w:rsidTr="00CA3BC4">
        <w:trPr>
          <w:ins w:id="533" w:author="RAN2#109bis-e" w:date="2020-04-11T21:18:00Z"/>
        </w:trPr>
        <w:tc>
          <w:tcPr>
            <w:tcW w:w="14281" w:type="dxa"/>
            <w:tcBorders>
              <w:top w:val="single" w:sz="4" w:space="0" w:color="auto"/>
              <w:left w:val="single" w:sz="4" w:space="0" w:color="auto"/>
              <w:bottom w:val="single" w:sz="4" w:space="0" w:color="auto"/>
              <w:right w:val="single" w:sz="4" w:space="0" w:color="auto"/>
            </w:tcBorders>
          </w:tcPr>
          <w:p w14:paraId="24FFBF08" w14:textId="77777777" w:rsidR="00D40FA8" w:rsidRPr="00F537EB" w:rsidRDefault="00D40FA8" w:rsidP="00D40FA8">
            <w:pPr>
              <w:pStyle w:val="TAL"/>
              <w:rPr>
                <w:ins w:id="534" w:author="Post_RAN2#110e" w:date="2020-06-13T20:53:00Z"/>
                <w:szCs w:val="22"/>
              </w:rPr>
            </w:pPr>
            <w:ins w:id="535" w:author="Post_RAN2#110e" w:date="2020-06-13T20:53:00Z">
              <w:r w:rsidRPr="00F537EB">
                <w:rPr>
                  <w:rFonts w:cs="Arial"/>
                  <w:b/>
                  <w:i/>
                  <w:szCs w:val="22"/>
                </w:rPr>
                <w:t>cg-StartingFullBW-InsideCOT</w:t>
              </w:r>
            </w:ins>
          </w:p>
          <w:p w14:paraId="6B418B8D" w14:textId="02505EE4" w:rsidR="00D40FA8" w:rsidRPr="00F537EB" w:rsidDel="00975E5C" w:rsidRDefault="00D40FA8" w:rsidP="00D40FA8">
            <w:pPr>
              <w:pStyle w:val="TAL"/>
              <w:rPr>
                <w:ins w:id="536" w:author="RAN2#109bis-e" w:date="2020-04-11T21:18:00Z"/>
                <w:del w:id="537" w:author="Post_RAN2#110e" w:date="2020-06-13T20:53:00Z"/>
                <w:b/>
                <w:i/>
              </w:rPr>
            </w:pPr>
            <w:ins w:id="538" w:author="Post_RAN2#110e" w:date="2020-06-13T20:53:00Z">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ins>
            <w:ins w:id="539" w:author="RAN2#109bis-e" w:date="2020-04-11T21:18:00Z">
              <w:del w:id="540" w:author="Post_RAN2#110e" w:date="2020-06-13T20:53:00Z">
                <w:r w:rsidRPr="00F537EB" w:rsidDel="00975E5C">
                  <w:rPr>
                    <w:b/>
                    <w:i/>
                  </w:rPr>
                  <w:delText>channelAccessPriority</w:delText>
                </w:r>
              </w:del>
            </w:ins>
          </w:p>
          <w:p w14:paraId="3D55EA4D" w14:textId="1960789C" w:rsidR="00D40FA8" w:rsidRPr="00F537EB" w:rsidRDefault="00D40FA8" w:rsidP="00D40FA8">
            <w:pPr>
              <w:pStyle w:val="TAL"/>
              <w:rPr>
                <w:ins w:id="541" w:author="RAN2#109bis-e" w:date="2020-04-11T21:18:00Z"/>
                <w:b/>
                <w:i/>
                <w:szCs w:val="22"/>
              </w:rPr>
            </w:pPr>
            <w:ins w:id="542" w:author="RAN2#109bis-e" w:date="2020-04-11T21:18:00Z">
              <w:del w:id="543" w:author="Post_RAN2#110e" w:date="2020-06-13T20:53:00Z">
                <w:r w:rsidRPr="00F537EB" w:rsidDel="00975E5C">
                  <w:delText>Indicates the Channel Access Priority Class that the gNB can assume when sharing the UE initiated COT (see 37.213 [48], clause 4.1.3).</w:delText>
                </w:r>
              </w:del>
            </w:ins>
          </w:p>
        </w:tc>
      </w:tr>
      <w:tr w:rsidR="00D40FA8" w:rsidRPr="00F537EB" w14:paraId="51744519" w14:textId="77777777" w:rsidTr="00CA3BC4">
        <w:tc>
          <w:tcPr>
            <w:tcW w:w="14281" w:type="dxa"/>
            <w:tcBorders>
              <w:top w:val="single" w:sz="4" w:space="0" w:color="auto"/>
              <w:left w:val="single" w:sz="4" w:space="0" w:color="auto"/>
              <w:bottom w:val="single" w:sz="4" w:space="0" w:color="auto"/>
              <w:right w:val="single" w:sz="4" w:space="0" w:color="auto"/>
            </w:tcBorders>
            <w:hideMark/>
          </w:tcPr>
          <w:p w14:paraId="2345DB51" w14:textId="77777777" w:rsidR="00D40FA8" w:rsidRPr="00F537EB" w:rsidRDefault="00D40FA8" w:rsidP="00D40FA8">
            <w:pPr>
              <w:pStyle w:val="TAL"/>
              <w:rPr>
                <w:ins w:id="544" w:author="Post_RAN2#110e" w:date="2020-06-13T20:53:00Z"/>
                <w:szCs w:val="22"/>
              </w:rPr>
            </w:pPr>
            <w:ins w:id="545" w:author="Post_RAN2#110e" w:date="2020-06-13T20:53:00Z">
              <w:r w:rsidRPr="00F537EB">
                <w:rPr>
                  <w:rFonts w:cs="Arial"/>
                  <w:b/>
                  <w:i/>
                  <w:szCs w:val="22"/>
                </w:rPr>
                <w:t>cg-StartingFullBW-OutsideCOT</w:t>
              </w:r>
            </w:ins>
          </w:p>
          <w:p w14:paraId="7F9BDE03" w14:textId="49FB6D65" w:rsidR="00D40FA8" w:rsidRPr="00F537EB" w:rsidDel="00975E5C" w:rsidRDefault="00D40FA8" w:rsidP="00D40FA8">
            <w:pPr>
              <w:pStyle w:val="TAL"/>
              <w:rPr>
                <w:del w:id="546" w:author="Post_RAN2#110e" w:date="2020-06-13T20:53:00Z"/>
                <w:szCs w:val="22"/>
              </w:rPr>
            </w:pPr>
            <w:ins w:id="547" w:author="Post_RAN2#110e" w:date="2020-06-13T20:53:00Z">
              <w:r w:rsidRPr="00F537EB">
                <w:rPr>
                  <w:rFonts w:cs="Arial"/>
                  <w:szCs w:val="22"/>
                </w:rPr>
                <w:t>A set of configured grant PUSCH transmission starting offset</w:t>
              </w:r>
              <w:r>
                <w:rPr>
                  <w:rFonts w:cs="Arial"/>
                  <w:szCs w:val="22"/>
                  <w:lang w:val="en-US"/>
                </w:rPr>
                <w:t xml:space="preserve"> indices</w:t>
              </w:r>
              <w:r w:rsidRPr="00F537EB">
                <w:rPr>
                  <w:rFonts w:cs="Arial"/>
                  <w:szCs w:val="22"/>
                </w:rPr>
                <w:t xml:space="preserve"> </w:t>
              </w:r>
              <w:r>
                <w:rPr>
                  <w:rFonts w:cs="Arial"/>
                  <w:szCs w:val="22"/>
                  <w:lang w:val="en-US"/>
                </w:rPr>
                <w:t xml:space="preserve">(see TS 38.211[16], Table 5.3.1-2) </w:t>
              </w:r>
              <w:r w:rsidRPr="00F537EB">
                <w:rPr>
                  <w:rFonts w:cs="Arial"/>
                  <w:szCs w:val="22"/>
                </w:rPr>
                <w:t>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ins>
            <w:del w:id="548" w:author="Post_RAN2#110e" w:date="2020-06-13T20:53:00Z">
              <w:r w:rsidRPr="00F537EB" w:rsidDel="00975E5C">
                <w:rPr>
                  <w:b/>
                  <w:i/>
                  <w:szCs w:val="22"/>
                </w:rPr>
                <w:delText>duration</w:delText>
              </w:r>
            </w:del>
          </w:p>
          <w:p w14:paraId="19A1061D" w14:textId="506A90E7" w:rsidR="00D40FA8" w:rsidRPr="00F537EB" w:rsidRDefault="00D40FA8" w:rsidP="00D40FA8">
            <w:pPr>
              <w:pStyle w:val="TAL"/>
              <w:rPr>
                <w:szCs w:val="22"/>
              </w:rPr>
            </w:pPr>
            <w:del w:id="549" w:author="Post_RAN2#110e" w:date="2020-06-13T20:53:00Z">
              <w:r w:rsidRPr="00F537EB" w:rsidDel="00975E5C">
                <w:rPr>
                  <w:rFonts w:cs="Arial"/>
                  <w:szCs w:val="22"/>
                </w:rPr>
                <w:delText>Indicates the number of DL transmission slots within UE initiated COT (see 37.213 [48], clause 4.1.3)</w:delText>
              </w:r>
              <w:r w:rsidRPr="00F537EB" w:rsidDel="00975E5C">
                <w:rPr>
                  <w:szCs w:val="22"/>
                </w:rPr>
                <w:delText>.</w:delText>
              </w:r>
            </w:del>
          </w:p>
        </w:tc>
      </w:tr>
      <w:tr w:rsidR="00D40FA8" w:rsidRPr="00F537EB" w14:paraId="175C13BF" w14:textId="77777777" w:rsidTr="00CA3BC4">
        <w:tc>
          <w:tcPr>
            <w:tcW w:w="14281" w:type="dxa"/>
            <w:tcBorders>
              <w:top w:val="single" w:sz="4" w:space="0" w:color="auto"/>
              <w:left w:val="single" w:sz="4" w:space="0" w:color="auto"/>
              <w:bottom w:val="single" w:sz="4" w:space="0" w:color="auto"/>
              <w:right w:val="single" w:sz="4" w:space="0" w:color="auto"/>
            </w:tcBorders>
          </w:tcPr>
          <w:p w14:paraId="44A15EAA" w14:textId="77777777" w:rsidR="00D40FA8" w:rsidRPr="00F537EB" w:rsidRDefault="00D40FA8" w:rsidP="00D40FA8">
            <w:pPr>
              <w:pStyle w:val="TAL"/>
              <w:rPr>
                <w:ins w:id="550" w:author="Post_RAN2#110e" w:date="2020-06-13T20:53:00Z"/>
                <w:szCs w:val="22"/>
              </w:rPr>
            </w:pPr>
            <w:ins w:id="551" w:author="Post_RAN2#110e" w:date="2020-06-13T20:53:00Z">
              <w:r w:rsidRPr="00F537EB">
                <w:rPr>
                  <w:rFonts w:cs="Arial"/>
                  <w:b/>
                  <w:i/>
                  <w:szCs w:val="22"/>
                </w:rPr>
                <w:t>cg-StartingPartialBW-InsideCOT</w:t>
              </w:r>
            </w:ins>
          </w:p>
          <w:p w14:paraId="748BC39E" w14:textId="7DB9867B" w:rsidR="00D40FA8" w:rsidRPr="00F537EB" w:rsidDel="00975E5C" w:rsidRDefault="00D40FA8" w:rsidP="00D40FA8">
            <w:pPr>
              <w:pStyle w:val="TAL"/>
              <w:rPr>
                <w:del w:id="552" w:author="Post_RAN2#110e" w:date="2020-06-13T20:53:00Z"/>
                <w:szCs w:val="22"/>
              </w:rPr>
            </w:pPr>
            <w:ins w:id="553" w:author="Post_RAN2#110e" w:date="2020-06-13T20:53:00Z">
              <w:r w:rsidRPr="00F537EB">
                <w:rPr>
                  <w:rFonts w:cs="Arial"/>
                  <w:szCs w:val="22"/>
                </w:rPr>
                <w:t>A set of configured grant PUSCH transmission starting offset</w:t>
              </w:r>
              <w:r>
                <w:rPr>
                  <w:rFonts w:cs="Arial"/>
                  <w:szCs w:val="22"/>
                  <w:lang w:val="en-US"/>
                </w:rPr>
                <w:t xml:space="preserve"> index</w:t>
              </w:r>
              <w:r w:rsidRPr="00F537EB">
                <w:rPr>
                  <w:rFonts w:cs="Arial"/>
                  <w:szCs w:val="22"/>
                </w:rPr>
                <w:t xml:space="preserve"> </w:t>
              </w:r>
              <w:r>
                <w:rPr>
                  <w:rFonts w:cs="Arial"/>
                  <w:szCs w:val="22"/>
                  <w:lang w:val="en-US"/>
                </w:rPr>
                <w:t xml:space="preserve">(see TS 38.211[16], Table 5.3.1-2) </w:t>
              </w:r>
              <w:r w:rsidRPr="00F537EB">
                <w:rPr>
                  <w:rFonts w:cs="Arial"/>
                  <w:szCs w:val="22"/>
                </w:rPr>
                <w:t>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ins>
            <w:del w:id="554" w:author="Post_RAN2#110e" w:date="2020-06-13T20:53:00Z">
              <w:r w:rsidRPr="00F537EB" w:rsidDel="00975E5C">
                <w:rPr>
                  <w:b/>
                  <w:i/>
                  <w:szCs w:val="22"/>
                </w:rPr>
                <w:delText>offset</w:delText>
              </w:r>
            </w:del>
          </w:p>
          <w:p w14:paraId="30DC880C" w14:textId="4149BB40" w:rsidR="00D40FA8" w:rsidRPr="00F537EB" w:rsidRDefault="00D40FA8" w:rsidP="00D40FA8">
            <w:pPr>
              <w:pStyle w:val="TAL"/>
            </w:pPr>
            <w:del w:id="555" w:author="Post_RAN2#110e" w:date="2020-06-13T20:53:00Z">
              <w:r w:rsidRPr="00F537EB" w:rsidDel="00975E5C">
                <w:rPr>
                  <w:rFonts w:cs="Arial"/>
                  <w:szCs w:val="18"/>
                </w:rPr>
                <w:delText>Indicates the number of DL transmission slots from the end of the slot where CG-UCI is detected after which COT sharing can be used (see 37.213 [48], clause 4.1.3</w:delText>
              </w:r>
              <w:r w:rsidRPr="00F537EB" w:rsidDel="00975E5C">
                <w:rPr>
                  <w:rFonts w:cs="Arial"/>
                  <w:szCs w:val="22"/>
                </w:rPr>
                <w:delText>)</w:delText>
              </w:r>
              <w:r w:rsidRPr="00F537EB" w:rsidDel="00975E5C">
                <w:rPr>
                  <w:szCs w:val="22"/>
                </w:rPr>
                <w:delText>.</w:delText>
              </w:r>
            </w:del>
          </w:p>
        </w:tc>
      </w:tr>
      <w:tr w:rsidR="00D40FA8" w:rsidRPr="00F537EB" w14:paraId="5D203F86" w14:textId="77777777" w:rsidTr="00CA3BC4">
        <w:trPr>
          <w:ins w:id="556" w:author="Post_RAN2#110e" w:date="2020-06-13T20:53:00Z"/>
        </w:trPr>
        <w:tc>
          <w:tcPr>
            <w:tcW w:w="14281" w:type="dxa"/>
            <w:tcBorders>
              <w:top w:val="single" w:sz="4" w:space="0" w:color="auto"/>
              <w:left w:val="single" w:sz="4" w:space="0" w:color="auto"/>
              <w:bottom w:val="single" w:sz="4" w:space="0" w:color="auto"/>
              <w:right w:val="single" w:sz="4" w:space="0" w:color="auto"/>
            </w:tcBorders>
          </w:tcPr>
          <w:p w14:paraId="51691E02" w14:textId="77777777" w:rsidR="00D40FA8" w:rsidRPr="00F537EB" w:rsidRDefault="00D40FA8" w:rsidP="00D40FA8">
            <w:pPr>
              <w:pStyle w:val="TAL"/>
              <w:rPr>
                <w:ins w:id="557" w:author="Post_RAN2#110e" w:date="2020-06-13T20:53:00Z"/>
                <w:szCs w:val="22"/>
              </w:rPr>
            </w:pPr>
            <w:ins w:id="558" w:author="Post_RAN2#110e" w:date="2020-06-13T20:53:00Z">
              <w:r w:rsidRPr="00F537EB">
                <w:rPr>
                  <w:rFonts w:cs="Arial"/>
                  <w:b/>
                  <w:i/>
                  <w:szCs w:val="22"/>
                </w:rPr>
                <w:t>cg-StartingPartialBW-OutsideCOT</w:t>
              </w:r>
            </w:ins>
          </w:p>
          <w:p w14:paraId="2D7ADA95" w14:textId="48B12059" w:rsidR="00D40FA8" w:rsidRPr="00F537EB" w:rsidRDefault="00D40FA8" w:rsidP="00D40FA8">
            <w:pPr>
              <w:pStyle w:val="TAL"/>
              <w:rPr>
                <w:ins w:id="559" w:author="Post_RAN2#110e" w:date="2020-06-13T20:53:00Z"/>
                <w:b/>
                <w:i/>
                <w:szCs w:val="22"/>
              </w:rPr>
            </w:pPr>
            <w:ins w:id="560" w:author="Post_RAN2#110e" w:date="2020-06-13T20:53:00Z">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ins>
          </w:p>
        </w:tc>
      </w:tr>
    </w:tbl>
    <w:p w14:paraId="426E42A1" w14:textId="00AB5182" w:rsidR="006E38D1" w:rsidRDefault="006E38D1" w:rsidP="006E38D1">
      <w:pPr>
        <w:rPr>
          <w:ins w:id="561" w:author="Post_RAN2#110e" w:date="2020-06-13T20:52:00Z"/>
        </w:rPr>
      </w:pPr>
    </w:p>
    <w:p w14:paraId="4CE28AFE" w14:textId="77777777" w:rsidR="004B6324" w:rsidRPr="00F537EB" w:rsidRDefault="004B6324" w:rsidP="004B6324">
      <w:pPr>
        <w:rPr>
          <w:ins w:id="562" w:author="Post_RAN2#110e" w:date="2020-06-13T20:52:00Z"/>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4B6324" w:rsidRPr="00F537EB" w14:paraId="202BF947" w14:textId="77777777" w:rsidTr="00A573D2">
        <w:trPr>
          <w:ins w:id="563" w:author="Post_RAN2#110e" w:date="2020-06-13T20:52:00Z"/>
        </w:trPr>
        <w:tc>
          <w:tcPr>
            <w:tcW w:w="14281" w:type="dxa"/>
            <w:tcBorders>
              <w:top w:val="single" w:sz="4" w:space="0" w:color="auto"/>
              <w:left w:val="single" w:sz="4" w:space="0" w:color="auto"/>
              <w:bottom w:val="single" w:sz="4" w:space="0" w:color="auto"/>
              <w:right w:val="single" w:sz="4" w:space="0" w:color="auto"/>
            </w:tcBorders>
            <w:hideMark/>
          </w:tcPr>
          <w:p w14:paraId="29FB139B" w14:textId="1473961D" w:rsidR="004B6324" w:rsidRPr="00F537EB" w:rsidRDefault="00D40FA8" w:rsidP="00A573D2">
            <w:pPr>
              <w:pStyle w:val="TAH"/>
              <w:rPr>
                <w:ins w:id="564" w:author="Post_RAN2#110e" w:date="2020-06-13T20:52:00Z"/>
                <w:szCs w:val="22"/>
              </w:rPr>
            </w:pPr>
            <w:commentRangeStart w:id="565"/>
            <w:ins w:id="566" w:author="Post_RAN2#110e" w:date="2020-06-13T20:52:00Z">
              <w:r w:rsidRPr="00D40FA8">
                <w:rPr>
                  <w:i/>
                  <w:szCs w:val="22"/>
                  <w:lang w:val="en-GB"/>
                </w:rPr>
                <w:t xml:space="preserve">CG-StartingOffset </w:t>
              </w:r>
            </w:ins>
            <w:commentRangeEnd w:id="565"/>
            <w:r w:rsidR="00D51CCE">
              <w:rPr>
                <w:rStyle w:val="CommentReference"/>
                <w:rFonts w:ascii="Times New Roman" w:eastAsiaTheme="minorEastAsia" w:hAnsi="Times New Roman"/>
                <w:b w:val="0"/>
                <w:lang w:val="en-GB" w:eastAsia="en-US"/>
              </w:rPr>
              <w:commentReference w:id="565"/>
            </w:r>
            <w:ins w:id="567" w:author="Post_RAN2#110e" w:date="2020-06-13T20:52:00Z">
              <w:r w:rsidR="004B6324" w:rsidRPr="00F537EB">
                <w:rPr>
                  <w:szCs w:val="22"/>
                </w:rPr>
                <w:t>field descriptions</w:t>
              </w:r>
            </w:ins>
          </w:p>
        </w:tc>
      </w:tr>
      <w:tr w:rsidR="004B6324" w:rsidRPr="00F537EB" w14:paraId="491CFE46" w14:textId="77777777" w:rsidTr="00A573D2">
        <w:trPr>
          <w:ins w:id="568" w:author="Post_RAN2#110e" w:date="2020-06-13T20:52:00Z"/>
        </w:trPr>
        <w:tc>
          <w:tcPr>
            <w:tcW w:w="14281" w:type="dxa"/>
            <w:tcBorders>
              <w:top w:val="single" w:sz="4" w:space="0" w:color="auto"/>
              <w:left w:val="single" w:sz="4" w:space="0" w:color="auto"/>
              <w:bottom w:val="single" w:sz="4" w:space="0" w:color="auto"/>
              <w:right w:val="single" w:sz="4" w:space="0" w:color="auto"/>
            </w:tcBorders>
          </w:tcPr>
          <w:p w14:paraId="5206D5B5" w14:textId="77777777" w:rsidR="004B6324" w:rsidRPr="00F537EB" w:rsidRDefault="004B6324" w:rsidP="00A573D2">
            <w:pPr>
              <w:pStyle w:val="TAL"/>
              <w:rPr>
                <w:ins w:id="569" w:author="Post_RAN2#110e" w:date="2020-06-13T20:52:00Z"/>
                <w:b/>
                <w:i/>
              </w:rPr>
            </w:pPr>
            <w:ins w:id="570" w:author="Post_RAN2#110e" w:date="2020-06-13T20:52:00Z">
              <w:r w:rsidRPr="00F537EB">
                <w:rPr>
                  <w:b/>
                  <w:i/>
                </w:rPr>
                <w:t>channelAccessPriority</w:t>
              </w:r>
            </w:ins>
          </w:p>
          <w:p w14:paraId="6B417471" w14:textId="77777777" w:rsidR="004B6324" w:rsidRPr="00F537EB" w:rsidRDefault="004B6324" w:rsidP="00A573D2">
            <w:pPr>
              <w:pStyle w:val="TAL"/>
              <w:rPr>
                <w:ins w:id="571" w:author="Post_RAN2#110e" w:date="2020-06-13T20:52:00Z"/>
                <w:b/>
                <w:i/>
                <w:szCs w:val="22"/>
              </w:rPr>
            </w:pPr>
            <w:ins w:id="572" w:author="Post_RAN2#110e" w:date="2020-06-13T20:52:00Z">
              <w:r w:rsidRPr="00F537EB">
                <w:t>Indicates the Channel Access Priority Class that the gNB can assume when sharing the UE initiated COT (see 37.213 [48], clause 4.1.3).</w:t>
              </w:r>
            </w:ins>
          </w:p>
        </w:tc>
      </w:tr>
      <w:tr w:rsidR="004B6324" w:rsidRPr="00F537EB" w14:paraId="382B1523" w14:textId="77777777" w:rsidTr="00A573D2">
        <w:trPr>
          <w:ins w:id="573" w:author="Post_RAN2#110e" w:date="2020-06-13T20:52:00Z"/>
        </w:trPr>
        <w:tc>
          <w:tcPr>
            <w:tcW w:w="14281" w:type="dxa"/>
            <w:tcBorders>
              <w:top w:val="single" w:sz="4" w:space="0" w:color="auto"/>
              <w:left w:val="single" w:sz="4" w:space="0" w:color="auto"/>
              <w:bottom w:val="single" w:sz="4" w:space="0" w:color="auto"/>
              <w:right w:val="single" w:sz="4" w:space="0" w:color="auto"/>
            </w:tcBorders>
            <w:hideMark/>
          </w:tcPr>
          <w:p w14:paraId="78539A91" w14:textId="77777777" w:rsidR="004B6324" w:rsidRPr="00F537EB" w:rsidRDefault="004B6324" w:rsidP="00A573D2">
            <w:pPr>
              <w:pStyle w:val="TAL"/>
              <w:rPr>
                <w:ins w:id="574" w:author="Post_RAN2#110e" w:date="2020-06-13T20:52:00Z"/>
                <w:szCs w:val="22"/>
              </w:rPr>
            </w:pPr>
            <w:ins w:id="575" w:author="Post_RAN2#110e" w:date="2020-06-13T20:52:00Z">
              <w:r w:rsidRPr="00F537EB">
                <w:rPr>
                  <w:b/>
                  <w:i/>
                  <w:szCs w:val="22"/>
                </w:rPr>
                <w:t>duration</w:t>
              </w:r>
            </w:ins>
          </w:p>
          <w:p w14:paraId="3A5DB665" w14:textId="77777777" w:rsidR="004B6324" w:rsidRPr="00F537EB" w:rsidRDefault="004B6324" w:rsidP="00A573D2">
            <w:pPr>
              <w:pStyle w:val="TAL"/>
              <w:rPr>
                <w:ins w:id="576" w:author="Post_RAN2#110e" w:date="2020-06-13T20:52:00Z"/>
                <w:szCs w:val="22"/>
              </w:rPr>
            </w:pPr>
            <w:ins w:id="577" w:author="Post_RAN2#110e" w:date="2020-06-13T20:52:00Z">
              <w:r w:rsidRPr="00F537EB">
                <w:rPr>
                  <w:rFonts w:cs="Arial"/>
                  <w:szCs w:val="22"/>
                </w:rPr>
                <w:t>Indicates the number of DL transmission slots within UE initiated COT (see 37.213 [48], clause 4.1.3)</w:t>
              </w:r>
              <w:r w:rsidRPr="00F537EB">
                <w:rPr>
                  <w:szCs w:val="22"/>
                </w:rPr>
                <w:t>.</w:t>
              </w:r>
            </w:ins>
          </w:p>
        </w:tc>
      </w:tr>
      <w:tr w:rsidR="004B6324" w:rsidRPr="00F537EB" w14:paraId="6C6071A8" w14:textId="77777777" w:rsidTr="00A573D2">
        <w:trPr>
          <w:ins w:id="578" w:author="Post_RAN2#110e" w:date="2020-06-13T20:52:00Z"/>
        </w:trPr>
        <w:tc>
          <w:tcPr>
            <w:tcW w:w="14281" w:type="dxa"/>
            <w:tcBorders>
              <w:top w:val="single" w:sz="4" w:space="0" w:color="auto"/>
              <w:left w:val="single" w:sz="4" w:space="0" w:color="auto"/>
              <w:bottom w:val="single" w:sz="4" w:space="0" w:color="auto"/>
              <w:right w:val="single" w:sz="4" w:space="0" w:color="auto"/>
            </w:tcBorders>
          </w:tcPr>
          <w:p w14:paraId="67D6AE63" w14:textId="77777777" w:rsidR="004B6324" w:rsidRPr="00F537EB" w:rsidRDefault="004B6324" w:rsidP="00A573D2">
            <w:pPr>
              <w:pStyle w:val="TAL"/>
              <w:rPr>
                <w:ins w:id="579" w:author="Post_RAN2#110e" w:date="2020-06-13T20:52:00Z"/>
                <w:szCs w:val="22"/>
              </w:rPr>
            </w:pPr>
            <w:ins w:id="580" w:author="Post_RAN2#110e" w:date="2020-06-13T20:52:00Z">
              <w:r w:rsidRPr="00F537EB">
                <w:rPr>
                  <w:b/>
                  <w:i/>
                  <w:szCs w:val="22"/>
                </w:rPr>
                <w:t>offset</w:t>
              </w:r>
            </w:ins>
          </w:p>
          <w:p w14:paraId="31ED0187" w14:textId="77777777" w:rsidR="004B6324" w:rsidRPr="00F537EB" w:rsidRDefault="004B6324" w:rsidP="00A573D2">
            <w:pPr>
              <w:pStyle w:val="TAL"/>
              <w:rPr>
                <w:ins w:id="581" w:author="Post_RAN2#110e" w:date="2020-06-13T20:52:00Z"/>
              </w:rPr>
            </w:pPr>
            <w:ins w:id="582" w:author="Post_RAN2#110e" w:date="2020-06-13T20:52:00Z">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ins>
          </w:p>
        </w:tc>
      </w:tr>
    </w:tbl>
    <w:p w14:paraId="4AF51D29" w14:textId="77777777" w:rsidR="004B6324" w:rsidRPr="00F537EB" w:rsidRDefault="004B6324" w:rsidP="004B6324">
      <w:pPr>
        <w:rPr>
          <w:ins w:id="583" w:author="Post_RAN2#110e" w:date="2020-06-13T20:52:00Z"/>
        </w:rPr>
      </w:pPr>
    </w:p>
    <w:p w14:paraId="4762A9CA" w14:textId="77777777" w:rsidR="004B6324" w:rsidRPr="00F537EB" w:rsidRDefault="004B6324" w:rsidP="006E38D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E38D1" w:rsidRPr="00F537EB" w14:paraId="4E90ACA4" w14:textId="77777777" w:rsidTr="00CA3BC4">
        <w:tc>
          <w:tcPr>
            <w:tcW w:w="4027" w:type="dxa"/>
          </w:tcPr>
          <w:p w14:paraId="1AFEF5D4" w14:textId="77777777" w:rsidR="006E38D1" w:rsidRPr="00F537EB" w:rsidRDefault="006E38D1" w:rsidP="00CA3BC4">
            <w:pPr>
              <w:pStyle w:val="TAH"/>
              <w:rPr>
                <w:b w:val="0"/>
              </w:rPr>
            </w:pPr>
            <w:r w:rsidRPr="00F537EB">
              <w:t>Conditional Presence</w:t>
            </w:r>
          </w:p>
        </w:tc>
        <w:tc>
          <w:tcPr>
            <w:tcW w:w="10146" w:type="dxa"/>
          </w:tcPr>
          <w:p w14:paraId="4229899A" w14:textId="77777777" w:rsidR="006E38D1" w:rsidRPr="00F537EB" w:rsidRDefault="006E38D1" w:rsidP="00CA3BC4">
            <w:pPr>
              <w:pStyle w:val="TAH"/>
              <w:rPr>
                <w:b w:val="0"/>
              </w:rPr>
            </w:pPr>
            <w:r w:rsidRPr="00F537EB">
              <w:t>Explanation</w:t>
            </w:r>
          </w:p>
        </w:tc>
      </w:tr>
      <w:tr w:rsidR="006E38D1" w:rsidRPr="00F537EB" w14:paraId="23E710E7" w14:textId="77777777" w:rsidTr="00CA3BC4">
        <w:tc>
          <w:tcPr>
            <w:tcW w:w="4027" w:type="dxa"/>
          </w:tcPr>
          <w:p w14:paraId="1F3BE54C" w14:textId="77777777" w:rsidR="006E38D1" w:rsidRPr="00F537EB" w:rsidRDefault="006E38D1" w:rsidP="00CA3BC4">
            <w:pPr>
              <w:pStyle w:val="TAL"/>
              <w:rPr>
                <w:i/>
                <w:szCs w:val="22"/>
              </w:rPr>
            </w:pPr>
            <w:r w:rsidRPr="00F537EB">
              <w:rPr>
                <w:i/>
                <w:szCs w:val="22"/>
              </w:rPr>
              <w:t>LCH-BasedPrioritization</w:t>
            </w:r>
          </w:p>
        </w:tc>
        <w:tc>
          <w:tcPr>
            <w:tcW w:w="10146" w:type="dxa"/>
          </w:tcPr>
          <w:p w14:paraId="57D866A8" w14:textId="77777777" w:rsidR="006E38D1" w:rsidRPr="00F537EB" w:rsidRDefault="006E38D1" w:rsidP="00CA3BC4">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6E38D1" w:rsidRPr="00F537EB" w14:paraId="0AFF4136" w14:textId="77777777" w:rsidTr="00CA3BC4">
        <w:tc>
          <w:tcPr>
            <w:tcW w:w="4027" w:type="dxa"/>
          </w:tcPr>
          <w:p w14:paraId="72802789" w14:textId="77777777" w:rsidR="006E38D1" w:rsidRPr="00F537EB" w:rsidRDefault="006E38D1" w:rsidP="00CA3BC4">
            <w:pPr>
              <w:pStyle w:val="TAL"/>
              <w:rPr>
                <w:i/>
                <w:iCs/>
              </w:rPr>
            </w:pPr>
            <w:r w:rsidRPr="00F537EB">
              <w:rPr>
                <w:i/>
                <w:iCs/>
              </w:rPr>
              <w:t>RepTypeB</w:t>
            </w:r>
          </w:p>
        </w:tc>
        <w:tc>
          <w:tcPr>
            <w:tcW w:w="10146" w:type="dxa"/>
          </w:tcPr>
          <w:p w14:paraId="3979A6C2" w14:textId="77777777" w:rsidR="006E38D1" w:rsidRPr="00F537EB" w:rsidRDefault="006E38D1" w:rsidP="00CA3BC4">
            <w:pPr>
              <w:pStyle w:val="TAL"/>
            </w:pPr>
            <w:r w:rsidRPr="00F537EB">
              <w:t>The field is optionally present if pusch-RepTypeIndicator is set to pusch-RepTypeB, Need S, and absent otherwise.</w:t>
            </w:r>
          </w:p>
        </w:tc>
      </w:tr>
    </w:tbl>
    <w:p w14:paraId="7D757B32" w14:textId="77777777" w:rsidR="006E38D1" w:rsidRPr="00F537EB" w:rsidRDefault="006E38D1" w:rsidP="006E38D1"/>
    <w:p w14:paraId="2E03C229" w14:textId="25F32D61" w:rsidR="00DB4D6A" w:rsidRDefault="00DB4D6A" w:rsidP="00DB4D6A">
      <w:pPr>
        <w:pStyle w:val="B1"/>
      </w:pPr>
      <w:bookmarkStart w:id="584" w:name="_Toc20425997"/>
      <w:bookmarkStart w:id="585" w:name="_Toc29321393"/>
      <w:bookmarkEnd w:id="279"/>
      <w:bookmarkEnd w:id="280"/>
      <w:r>
        <w:rPr>
          <w:highlight w:val="yellow"/>
        </w:rPr>
        <w:t>&gt;&gt;Skipped unchanged parts</w:t>
      </w:r>
    </w:p>
    <w:bookmarkEnd w:id="584"/>
    <w:bookmarkEnd w:id="585"/>
    <w:p w14:paraId="25578513" w14:textId="77777777" w:rsidR="00745FA3" w:rsidRPr="00F537EB" w:rsidRDefault="00745FA3" w:rsidP="00745FA3"/>
    <w:p w14:paraId="2998FDF9" w14:textId="77777777" w:rsidR="00745FA3" w:rsidRPr="00F537EB" w:rsidRDefault="00745FA3" w:rsidP="00745FA3">
      <w:pPr>
        <w:pStyle w:val="Heading4"/>
      </w:pPr>
      <w:bookmarkStart w:id="586" w:name="_Toc20425959"/>
      <w:bookmarkStart w:id="587" w:name="_Toc29321355"/>
      <w:bookmarkStart w:id="588" w:name="_Toc36757110"/>
      <w:bookmarkStart w:id="589" w:name="_Toc36836651"/>
      <w:bookmarkStart w:id="590" w:name="_Toc36843628"/>
      <w:bookmarkStart w:id="591" w:name="_Toc37067917"/>
      <w:bookmarkStart w:id="592" w:name="_Hlk535756552"/>
      <w:r w:rsidRPr="00F537EB">
        <w:t>–</w:t>
      </w:r>
      <w:r w:rsidRPr="00F537EB">
        <w:tab/>
      </w:r>
      <w:r w:rsidRPr="00F537EB">
        <w:rPr>
          <w:i/>
        </w:rPr>
        <w:t>ControlResourceSet</w:t>
      </w:r>
      <w:bookmarkEnd w:id="586"/>
      <w:bookmarkEnd w:id="587"/>
      <w:bookmarkEnd w:id="588"/>
      <w:bookmarkEnd w:id="589"/>
      <w:bookmarkEnd w:id="590"/>
      <w:bookmarkEnd w:id="591"/>
    </w:p>
    <w:p w14:paraId="6D540BA7" w14:textId="77777777" w:rsidR="00745FA3" w:rsidRPr="00F537EB" w:rsidRDefault="00745FA3" w:rsidP="00745FA3">
      <w:r w:rsidRPr="00F537EB">
        <w:t xml:space="preserve">The IE </w:t>
      </w:r>
      <w:r w:rsidRPr="00F537EB">
        <w:rPr>
          <w:i/>
        </w:rPr>
        <w:t>ControlResourceSet</w:t>
      </w:r>
      <w:r w:rsidRPr="00F537EB">
        <w:t xml:space="preserve"> is used to configure a time/frequency control resource set (CORESET) in which to search for downlink control information (see TS 38.213 [13], clause 10.1).</w:t>
      </w:r>
    </w:p>
    <w:bookmarkEnd w:id="592"/>
    <w:p w14:paraId="4C4FE979" w14:textId="77777777" w:rsidR="00745FA3" w:rsidRPr="00F537EB" w:rsidRDefault="00745FA3" w:rsidP="00745FA3">
      <w:pPr>
        <w:pStyle w:val="TH"/>
      </w:pPr>
      <w:r w:rsidRPr="00F537EB">
        <w:rPr>
          <w:i/>
        </w:rPr>
        <w:t>ControlResourceSet</w:t>
      </w:r>
      <w:r w:rsidRPr="00F537EB">
        <w:t xml:space="preserve"> information element</w:t>
      </w:r>
    </w:p>
    <w:p w14:paraId="30BC9EB3" w14:textId="77777777" w:rsidR="00745FA3" w:rsidRPr="00F537EB" w:rsidRDefault="00745FA3" w:rsidP="00745FA3">
      <w:pPr>
        <w:pStyle w:val="PL"/>
      </w:pPr>
      <w:r w:rsidRPr="00F537EB">
        <w:t>-- ASN1START</w:t>
      </w:r>
    </w:p>
    <w:p w14:paraId="4F210767" w14:textId="77777777" w:rsidR="00745FA3" w:rsidRPr="00F537EB" w:rsidRDefault="00745FA3" w:rsidP="00745FA3">
      <w:pPr>
        <w:pStyle w:val="PL"/>
      </w:pPr>
      <w:r w:rsidRPr="00F537EB">
        <w:t>-- TAG-CONTROLRESOURCESET-START</w:t>
      </w:r>
    </w:p>
    <w:p w14:paraId="4125D41B" w14:textId="77777777" w:rsidR="00745FA3" w:rsidRPr="00F537EB" w:rsidRDefault="00745FA3" w:rsidP="00745FA3">
      <w:pPr>
        <w:pStyle w:val="PL"/>
      </w:pPr>
    </w:p>
    <w:p w14:paraId="6346F9E8" w14:textId="77777777" w:rsidR="00745FA3" w:rsidRPr="00F537EB" w:rsidRDefault="00745FA3" w:rsidP="00745FA3">
      <w:pPr>
        <w:pStyle w:val="PL"/>
      </w:pPr>
      <w:r w:rsidRPr="00F537EB">
        <w:t>ControlResourceSet ::=              SEQUENCE {</w:t>
      </w:r>
    </w:p>
    <w:p w14:paraId="34EE1AEA" w14:textId="77777777" w:rsidR="00745FA3" w:rsidRPr="00F537EB" w:rsidRDefault="00745FA3" w:rsidP="00745FA3">
      <w:pPr>
        <w:pStyle w:val="PL"/>
      </w:pPr>
      <w:r w:rsidRPr="00F537EB">
        <w:t xml:space="preserve">    controlResourceSetId                ControlResourceSetId,</w:t>
      </w:r>
    </w:p>
    <w:p w14:paraId="2D8B507C" w14:textId="77777777" w:rsidR="00745FA3" w:rsidRPr="00F537EB" w:rsidRDefault="00745FA3" w:rsidP="00745FA3">
      <w:pPr>
        <w:pStyle w:val="PL"/>
      </w:pPr>
    </w:p>
    <w:p w14:paraId="549B77D7" w14:textId="77777777" w:rsidR="00745FA3" w:rsidRPr="00F537EB" w:rsidRDefault="00745FA3" w:rsidP="00745FA3">
      <w:pPr>
        <w:pStyle w:val="PL"/>
      </w:pPr>
      <w:r w:rsidRPr="00F537EB">
        <w:t xml:space="preserve">    frequencyDomainResources            BIT STRING (SIZE (45)),</w:t>
      </w:r>
    </w:p>
    <w:p w14:paraId="6B51684A" w14:textId="77777777" w:rsidR="00745FA3" w:rsidRPr="00F537EB" w:rsidRDefault="00745FA3" w:rsidP="00745FA3">
      <w:pPr>
        <w:pStyle w:val="PL"/>
      </w:pPr>
      <w:r w:rsidRPr="00F537EB">
        <w:t xml:space="preserve">    duration                            INTEGER (1..maxCoReSetDuration),</w:t>
      </w:r>
    </w:p>
    <w:p w14:paraId="2D1AE262" w14:textId="77777777" w:rsidR="00745FA3" w:rsidRPr="00F537EB" w:rsidRDefault="00745FA3" w:rsidP="00745FA3">
      <w:pPr>
        <w:pStyle w:val="PL"/>
      </w:pPr>
      <w:r w:rsidRPr="00F537EB">
        <w:t xml:space="preserve">    cce-REG-MappingType                 CHOICE {</w:t>
      </w:r>
    </w:p>
    <w:p w14:paraId="7B6B9B0C" w14:textId="77777777" w:rsidR="00745FA3" w:rsidRPr="00F537EB" w:rsidRDefault="00745FA3" w:rsidP="00745FA3">
      <w:pPr>
        <w:pStyle w:val="PL"/>
      </w:pPr>
      <w:r w:rsidRPr="00F537EB">
        <w:t xml:space="preserve">        interleaved                         SEQUENCE {</w:t>
      </w:r>
    </w:p>
    <w:p w14:paraId="6A280634" w14:textId="77777777" w:rsidR="00745FA3" w:rsidRPr="00F537EB" w:rsidRDefault="00745FA3" w:rsidP="00745FA3">
      <w:pPr>
        <w:pStyle w:val="PL"/>
      </w:pPr>
      <w:r w:rsidRPr="00F537EB">
        <w:t xml:space="preserve">            reg-BundleSize                      ENUMERATED {n2, n3, n6},</w:t>
      </w:r>
    </w:p>
    <w:p w14:paraId="1C82F9FF" w14:textId="77777777" w:rsidR="00745FA3" w:rsidRPr="00F537EB" w:rsidRDefault="00745FA3" w:rsidP="00745FA3">
      <w:pPr>
        <w:pStyle w:val="PL"/>
      </w:pPr>
      <w:bookmarkStart w:id="593" w:name="_Hlk514758623"/>
      <w:r w:rsidRPr="00F537EB">
        <w:t xml:space="preserve">            interleaverSize                     ENUMERATED {n2, n3, n6},</w:t>
      </w:r>
    </w:p>
    <w:bookmarkEnd w:id="593"/>
    <w:p w14:paraId="67BD5DD6" w14:textId="77777777" w:rsidR="00745FA3" w:rsidRPr="00F537EB" w:rsidRDefault="00745FA3" w:rsidP="00745FA3">
      <w:pPr>
        <w:pStyle w:val="PL"/>
      </w:pPr>
      <w:r w:rsidRPr="00F537EB">
        <w:t xml:space="preserve">            shiftIndex                          INTEGER(0..maxNrofPhysicalResourceBlocks-1)       OPTIONAL -- Need S</w:t>
      </w:r>
    </w:p>
    <w:p w14:paraId="66C5CF67" w14:textId="77777777" w:rsidR="00745FA3" w:rsidRPr="00F537EB" w:rsidRDefault="00745FA3" w:rsidP="00745FA3">
      <w:pPr>
        <w:pStyle w:val="PL"/>
      </w:pPr>
      <w:r w:rsidRPr="00F537EB">
        <w:t xml:space="preserve">        },</w:t>
      </w:r>
    </w:p>
    <w:p w14:paraId="4DB29B80" w14:textId="77777777" w:rsidR="00745FA3" w:rsidRPr="00F537EB" w:rsidRDefault="00745FA3" w:rsidP="00745FA3">
      <w:pPr>
        <w:pStyle w:val="PL"/>
      </w:pPr>
      <w:r w:rsidRPr="00F537EB">
        <w:t xml:space="preserve">        nonInterleaved                      NULL</w:t>
      </w:r>
    </w:p>
    <w:p w14:paraId="58046BB8" w14:textId="77777777" w:rsidR="00745FA3" w:rsidRPr="00F537EB" w:rsidRDefault="00745FA3" w:rsidP="00745FA3">
      <w:pPr>
        <w:pStyle w:val="PL"/>
      </w:pPr>
      <w:r w:rsidRPr="00F537EB">
        <w:t xml:space="preserve">    },</w:t>
      </w:r>
    </w:p>
    <w:p w14:paraId="3CA5531A" w14:textId="77777777" w:rsidR="00745FA3" w:rsidRPr="00F537EB" w:rsidRDefault="00745FA3" w:rsidP="00745FA3">
      <w:pPr>
        <w:pStyle w:val="PL"/>
      </w:pPr>
      <w:r w:rsidRPr="00F537EB">
        <w:t xml:space="preserve">    precoderGranularity                 ENUMERATED {sameAsREG-bundle, allContiguousRBs},</w:t>
      </w:r>
    </w:p>
    <w:p w14:paraId="2D71DD72" w14:textId="77777777" w:rsidR="00745FA3" w:rsidRPr="00F537EB" w:rsidRDefault="00745FA3" w:rsidP="00745FA3">
      <w:pPr>
        <w:pStyle w:val="PL"/>
      </w:pPr>
      <w:r w:rsidRPr="00F537EB">
        <w:t xml:space="preserve">    tci-StatesPDCCH-ToAddList           SEQUENCE(SIZE (1..maxNrofTCI-StatesPDCCH)) OF TCI-StateId OPTIONAL, -- Cond NotSIB1-initialBWP</w:t>
      </w:r>
    </w:p>
    <w:p w14:paraId="04491F75" w14:textId="77777777" w:rsidR="00745FA3" w:rsidRPr="00F537EB" w:rsidRDefault="00745FA3" w:rsidP="00745FA3">
      <w:pPr>
        <w:pStyle w:val="PL"/>
      </w:pPr>
      <w:r w:rsidRPr="00F537EB">
        <w:t xml:space="preserve">    tci-StatesPDCCH-ToReleaseList       SEQUENCE(SIZE (1..maxNrofTCI-StatesPDCCH)) OF TCI-StateId OPTIONAL, -- Cond NotSIB1-initialBWP</w:t>
      </w:r>
    </w:p>
    <w:p w14:paraId="04487219" w14:textId="77777777" w:rsidR="00745FA3" w:rsidRPr="00F537EB" w:rsidRDefault="00745FA3" w:rsidP="00745FA3">
      <w:pPr>
        <w:pStyle w:val="PL"/>
      </w:pPr>
      <w:r w:rsidRPr="00F537EB">
        <w:t xml:space="preserve">    tci-PresentInDCI                        ENUMERATED {enabled}                                  OPTIONAL, -- Need S</w:t>
      </w:r>
    </w:p>
    <w:p w14:paraId="6A4DCB19" w14:textId="77777777" w:rsidR="00745FA3" w:rsidRPr="00F537EB" w:rsidRDefault="00745FA3" w:rsidP="00745FA3">
      <w:pPr>
        <w:pStyle w:val="PL"/>
      </w:pPr>
      <w:r w:rsidRPr="00F537EB">
        <w:t xml:space="preserve">    pdcch-DMRS-ScramblingID                 INTEGER (0..65535)                                    OPTIONAL, -- Need S</w:t>
      </w:r>
    </w:p>
    <w:p w14:paraId="457569C1" w14:textId="77777777" w:rsidR="00745FA3" w:rsidRPr="00F537EB" w:rsidRDefault="00745FA3" w:rsidP="00745FA3">
      <w:pPr>
        <w:pStyle w:val="PL"/>
      </w:pPr>
      <w:r w:rsidRPr="00F537EB">
        <w:t xml:space="preserve">    ...,</w:t>
      </w:r>
    </w:p>
    <w:p w14:paraId="4466EBA0" w14:textId="77777777" w:rsidR="00745FA3" w:rsidRPr="00F537EB" w:rsidRDefault="00745FA3" w:rsidP="00745FA3">
      <w:pPr>
        <w:pStyle w:val="PL"/>
      </w:pPr>
      <w:r w:rsidRPr="00F537EB">
        <w:t xml:space="preserve">    [[</w:t>
      </w:r>
    </w:p>
    <w:p w14:paraId="3B6A4326" w14:textId="0BB331C9" w:rsidR="00745FA3" w:rsidRPr="00F537EB" w:rsidRDefault="00745FA3" w:rsidP="00745FA3">
      <w:pPr>
        <w:pStyle w:val="PL"/>
      </w:pPr>
      <w:r w:rsidRPr="00F537EB">
        <w:t xml:space="preserve">    rb-Offset-</w:t>
      </w:r>
      <w:bookmarkStart w:id="594" w:name="_Hlk30603855"/>
      <w:r w:rsidRPr="00F537EB">
        <w:t xml:space="preserve">r16 </w:t>
      </w:r>
      <w:bookmarkEnd w:id="594"/>
      <w:r w:rsidRPr="00F537EB">
        <w:t xml:space="preserve">                          INTEGER (0..5)                                        OPTIONAL, -- Need </w:t>
      </w:r>
      <w:ins w:id="595" w:author="RAN2#109bis-e" w:date="2020-04-11T20:52:00Z">
        <w:r>
          <w:t>S</w:t>
        </w:r>
      </w:ins>
      <w:del w:id="596" w:author="RAN2#109bis-e" w:date="2020-04-11T20:52:00Z">
        <w:r w:rsidRPr="00F537EB" w:rsidDel="00745FA3">
          <w:delText>N</w:delText>
        </w:r>
      </w:del>
    </w:p>
    <w:p w14:paraId="769EE377" w14:textId="77777777" w:rsidR="00745FA3" w:rsidRPr="00F537EB" w:rsidRDefault="00745FA3" w:rsidP="00745FA3">
      <w:pPr>
        <w:pStyle w:val="PL"/>
      </w:pPr>
      <w:r w:rsidRPr="00F537EB">
        <w:t xml:space="preserve">    tci-PresentInDCI-ForDCI-Format1-2-r16   INTEGER (1..3)                                        OPTIONAL, -- Need S</w:t>
      </w:r>
    </w:p>
    <w:p w14:paraId="48894431" w14:textId="77777777" w:rsidR="00745FA3" w:rsidRPr="00F537EB" w:rsidRDefault="00745FA3" w:rsidP="00745FA3">
      <w:pPr>
        <w:pStyle w:val="PL"/>
      </w:pPr>
      <w:r w:rsidRPr="00F537EB">
        <w:t xml:space="preserve">    coresetPoolIndex-r16                    INTEGER (0..1)                                        OPTIONAL, -- Need R</w:t>
      </w:r>
    </w:p>
    <w:p w14:paraId="5509DE4C" w14:textId="77777777" w:rsidR="00745FA3" w:rsidRPr="00F537EB" w:rsidRDefault="00745FA3" w:rsidP="00745FA3">
      <w:pPr>
        <w:pStyle w:val="PL"/>
      </w:pPr>
      <w:r w:rsidRPr="00F537EB">
        <w:t xml:space="preserve">    controlResourceSetId-r16                ControlResourceSetId-r16                              OPTIONAL  -- Need S</w:t>
      </w:r>
    </w:p>
    <w:p w14:paraId="76A1E2EC" w14:textId="77777777" w:rsidR="00745FA3" w:rsidRPr="00F537EB" w:rsidRDefault="00745FA3" w:rsidP="00745FA3">
      <w:pPr>
        <w:pStyle w:val="PL"/>
      </w:pPr>
      <w:r w:rsidRPr="00F537EB">
        <w:t xml:space="preserve">    ]]</w:t>
      </w:r>
    </w:p>
    <w:p w14:paraId="3B8B655B" w14:textId="77777777" w:rsidR="00745FA3" w:rsidRPr="00F537EB" w:rsidRDefault="00745FA3" w:rsidP="00745FA3">
      <w:pPr>
        <w:pStyle w:val="PL"/>
      </w:pPr>
      <w:r w:rsidRPr="00F537EB">
        <w:t>}</w:t>
      </w:r>
    </w:p>
    <w:p w14:paraId="6DBC2401" w14:textId="77777777" w:rsidR="00745FA3" w:rsidRPr="00F537EB" w:rsidRDefault="00745FA3" w:rsidP="00745FA3">
      <w:pPr>
        <w:pStyle w:val="PL"/>
      </w:pPr>
    </w:p>
    <w:p w14:paraId="65BE334C" w14:textId="77777777" w:rsidR="00745FA3" w:rsidRPr="00F537EB" w:rsidRDefault="00745FA3" w:rsidP="00745FA3">
      <w:pPr>
        <w:pStyle w:val="PL"/>
      </w:pPr>
      <w:r w:rsidRPr="00F537EB">
        <w:t>-- TAG-CONTROLRESOURCESET-STOP</w:t>
      </w:r>
    </w:p>
    <w:p w14:paraId="4CC2CB0B" w14:textId="77777777" w:rsidR="00745FA3" w:rsidRPr="00F537EB" w:rsidRDefault="00745FA3" w:rsidP="00745FA3">
      <w:pPr>
        <w:pStyle w:val="PL"/>
      </w:pPr>
      <w:r w:rsidRPr="00F537EB">
        <w:t>-- ASN1STOP</w:t>
      </w:r>
    </w:p>
    <w:p w14:paraId="67F43611" w14:textId="77777777" w:rsidR="00745FA3" w:rsidRPr="00F537EB" w:rsidRDefault="00745FA3" w:rsidP="00745F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5FA3" w:rsidRPr="00F537EB" w14:paraId="70797BB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CB188C" w14:textId="77777777" w:rsidR="00745FA3" w:rsidRPr="00F537EB" w:rsidRDefault="00745FA3" w:rsidP="00CA3BC4">
            <w:pPr>
              <w:pStyle w:val="TAH"/>
              <w:rPr>
                <w:szCs w:val="22"/>
              </w:rPr>
            </w:pPr>
            <w:r w:rsidRPr="00F537EB">
              <w:rPr>
                <w:i/>
                <w:szCs w:val="22"/>
              </w:rPr>
              <w:t xml:space="preserve">ControlResourceSet </w:t>
            </w:r>
            <w:r w:rsidRPr="00F537EB">
              <w:rPr>
                <w:szCs w:val="22"/>
              </w:rPr>
              <w:t>field descriptions</w:t>
            </w:r>
          </w:p>
        </w:tc>
      </w:tr>
      <w:tr w:rsidR="00745FA3" w:rsidRPr="00F537EB" w14:paraId="6D59950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F8AFE0D" w14:textId="77777777" w:rsidR="00745FA3" w:rsidRPr="00F537EB" w:rsidRDefault="00745FA3" w:rsidP="00CA3BC4">
            <w:pPr>
              <w:pStyle w:val="TAL"/>
              <w:rPr>
                <w:szCs w:val="22"/>
              </w:rPr>
            </w:pPr>
            <w:r w:rsidRPr="00F537EB">
              <w:rPr>
                <w:b/>
                <w:i/>
                <w:szCs w:val="22"/>
              </w:rPr>
              <w:t>cce-REG-MappingType</w:t>
            </w:r>
          </w:p>
          <w:p w14:paraId="12414750" w14:textId="77777777" w:rsidR="00745FA3" w:rsidRPr="00F537EB" w:rsidRDefault="00745FA3" w:rsidP="00CA3BC4">
            <w:pPr>
              <w:pStyle w:val="TAL"/>
              <w:rPr>
                <w:szCs w:val="22"/>
              </w:rPr>
            </w:pPr>
            <w:r w:rsidRPr="00F537EB">
              <w:rPr>
                <w:szCs w:val="22"/>
              </w:rPr>
              <w:t>Mapping of Control Channel Elements (CCE) to Resource Element Groups (REG) (see TS 38.211 [16], clauses 7.3.2.2 and 7.4.1.3.2).</w:t>
            </w:r>
          </w:p>
        </w:tc>
      </w:tr>
      <w:tr w:rsidR="00745FA3" w:rsidRPr="00F537EB" w14:paraId="37818D9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0B682D6" w14:textId="77777777" w:rsidR="00745FA3" w:rsidRPr="00F537EB" w:rsidRDefault="00745FA3" w:rsidP="00CA3BC4">
            <w:pPr>
              <w:pStyle w:val="TAL"/>
              <w:rPr>
                <w:szCs w:val="22"/>
              </w:rPr>
            </w:pPr>
            <w:r w:rsidRPr="00F537EB">
              <w:rPr>
                <w:b/>
                <w:i/>
                <w:szCs w:val="22"/>
              </w:rPr>
              <w:t>controlResourceSetId</w:t>
            </w:r>
          </w:p>
          <w:p w14:paraId="14C61134" w14:textId="77777777" w:rsidR="00745FA3" w:rsidRPr="00F537EB" w:rsidRDefault="00745FA3" w:rsidP="00CA3BC4">
            <w:pPr>
              <w:pStyle w:val="TAL"/>
              <w:rPr>
                <w:szCs w:val="22"/>
              </w:rPr>
            </w:pPr>
            <w:r w:rsidRPr="00F537EB">
              <w:rPr>
                <w:szCs w:val="22"/>
              </w:rPr>
              <w:t xml:space="preserve">Identifies the instance of the </w:t>
            </w:r>
            <w:r w:rsidRPr="00F537EB">
              <w:rPr>
                <w:i/>
                <w:szCs w:val="22"/>
              </w:rPr>
              <w:t>ControlResourceSet</w:t>
            </w:r>
            <w:r w:rsidRPr="00F537EB">
              <w:rPr>
                <w:szCs w:val="22"/>
              </w:rPr>
              <w:t xml:space="preserve"> IE. Value 0 identifies the common CORESET configured in </w:t>
            </w:r>
            <w:r w:rsidRPr="00F537EB">
              <w:rPr>
                <w:i/>
              </w:rPr>
              <w:t>MIB</w:t>
            </w:r>
            <w:r w:rsidRPr="00F537EB">
              <w:rPr>
                <w:szCs w:val="22"/>
              </w:rPr>
              <w:t xml:space="preserve"> and in </w:t>
            </w:r>
            <w:r w:rsidRPr="00F537EB">
              <w:rPr>
                <w:i/>
              </w:rPr>
              <w:t>ServingCellConfigCommon</w:t>
            </w:r>
            <w:r w:rsidRPr="00F537EB">
              <w:rPr>
                <w:szCs w:val="22"/>
              </w:rPr>
              <w:t xml:space="preserve"> (</w:t>
            </w:r>
            <w:r w:rsidRPr="00F537EB">
              <w:rPr>
                <w:i/>
              </w:rPr>
              <w:t>controlResourceSetZero</w:t>
            </w:r>
            <w:r w:rsidRPr="00F537EB">
              <w:rPr>
                <w:szCs w:val="22"/>
              </w:rPr>
              <w:t xml:space="preserve">) and is hence not used here in the </w:t>
            </w:r>
            <w:r w:rsidRPr="00F537EB">
              <w:rPr>
                <w:i/>
              </w:rPr>
              <w:t>ControlResourceSet</w:t>
            </w:r>
            <w:r w:rsidRPr="00F537EB">
              <w:rPr>
                <w:szCs w:val="22"/>
              </w:rPr>
              <w:t xml:space="preserve"> IE. Other values identify CORESETs configured by dedicated signalling or in </w:t>
            </w:r>
            <w:r w:rsidRPr="00F537EB">
              <w:rPr>
                <w:i/>
              </w:rPr>
              <w:t>SIB1</w:t>
            </w:r>
            <w:r w:rsidRPr="00F537EB">
              <w:rPr>
                <w:szCs w:val="22"/>
              </w:rPr>
              <w:t xml:space="preserve">. The </w:t>
            </w:r>
            <w:r w:rsidRPr="00F537EB">
              <w:rPr>
                <w:i/>
              </w:rPr>
              <w:t>controlResourceSetId</w:t>
            </w:r>
            <w:r w:rsidRPr="00F537EB">
              <w:rPr>
                <w:szCs w:val="22"/>
              </w:rPr>
              <w:t xml:space="preserve"> is unique among the BWPs of a serving cell.</w:t>
            </w:r>
          </w:p>
          <w:p w14:paraId="0D8EB9FB" w14:textId="77777777" w:rsidR="00745FA3" w:rsidRPr="00F537EB" w:rsidRDefault="00745FA3" w:rsidP="00CA3BC4">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r w:rsidRPr="00F537EB">
              <w:rPr>
                <w:i/>
                <w:szCs w:val="22"/>
              </w:rPr>
              <w:t>controlResourceSetId</w:t>
            </w:r>
            <w:r w:rsidRPr="00F537EB">
              <w:rPr>
                <w:szCs w:val="22"/>
              </w:rPr>
              <w:t xml:space="preserve"> field (without suffix).</w:t>
            </w:r>
          </w:p>
        </w:tc>
      </w:tr>
      <w:tr w:rsidR="00745FA3" w:rsidRPr="00F537EB" w14:paraId="10051566" w14:textId="77777777" w:rsidTr="00CA3BC4">
        <w:tc>
          <w:tcPr>
            <w:tcW w:w="14173" w:type="dxa"/>
            <w:tcBorders>
              <w:top w:val="single" w:sz="4" w:space="0" w:color="auto"/>
              <w:left w:val="single" w:sz="4" w:space="0" w:color="auto"/>
              <w:bottom w:val="single" w:sz="4" w:space="0" w:color="auto"/>
              <w:right w:val="single" w:sz="4" w:space="0" w:color="auto"/>
            </w:tcBorders>
          </w:tcPr>
          <w:p w14:paraId="0022285D" w14:textId="77777777" w:rsidR="00745FA3" w:rsidRPr="00F537EB" w:rsidRDefault="00745FA3" w:rsidP="00CA3BC4">
            <w:pPr>
              <w:pStyle w:val="TAL"/>
              <w:rPr>
                <w:b/>
                <w:i/>
                <w:szCs w:val="22"/>
              </w:rPr>
            </w:pPr>
            <w:r w:rsidRPr="00F537EB">
              <w:rPr>
                <w:b/>
                <w:i/>
                <w:szCs w:val="22"/>
              </w:rPr>
              <w:t>coresetPoolIndex</w:t>
            </w:r>
          </w:p>
          <w:p w14:paraId="39731BFA" w14:textId="77777777" w:rsidR="00745FA3" w:rsidRPr="00F537EB" w:rsidRDefault="00745FA3" w:rsidP="00CA3BC4">
            <w:pPr>
              <w:pStyle w:val="TAL"/>
              <w:rPr>
                <w:b/>
                <w:i/>
                <w:szCs w:val="22"/>
              </w:rPr>
            </w:pPr>
            <w:r w:rsidRPr="00F537EB">
              <w:rPr>
                <w:szCs w:val="22"/>
              </w:rPr>
              <w:t>The index of the CORESET pool for this CORESET as specified in TS 38.213 [13] (clauses 9 and 10) and TS 38.214 [19] (clauses 5.1 and 6.1). When absent, UE shall use the index 0.</w:t>
            </w:r>
          </w:p>
        </w:tc>
      </w:tr>
      <w:tr w:rsidR="00745FA3" w:rsidRPr="00F537EB" w14:paraId="1C46612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E12A82C" w14:textId="77777777" w:rsidR="00745FA3" w:rsidRPr="00F537EB" w:rsidRDefault="00745FA3" w:rsidP="00CA3BC4">
            <w:pPr>
              <w:pStyle w:val="TAL"/>
              <w:rPr>
                <w:szCs w:val="22"/>
              </w:rPr>
            </w:pPr>
            <w:r w:rsidRPr="00F537EB">
              <w:rPr>
                <w:b/>
                <w:i/>
                <w:szCs w:val="22"/>
              </w:rPr>
              <w:t>duration</w:t>
            </w:r>
          </w:p>
          <w:p w14:paraId="1CCA69B7" w14:textId="77777777" w:rsidR="00745FA3" w:rsidRPr="00F537EB" w:rsidRDefault="00745FA3" w:rsidP="00CA3BC4">
            <w:pPr>
              <w:pStyle w:val="TAL"/>
              <w:rPr>
                <w:szCs w:val="22"/>
              </w:rPr>
            </w:pPr>
            <w:r w:rsidRPr="00F537EB">
              <w:rPr>
                <w:szCs w:val="22"/>
              </w:rPr>
              <w:t>Contiguous time duration of the CORESET in number of symbols (see TS 38.211 [16], clause 7.3.2.2).</w:t>
            </w:r>
          </w:p>
        </w:tc>
      </w:tr>
      <w:tr w:rsidR="00745FA3" w:rsidRPr="00F537EB" w14:paraId="7370C89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090C0C" w14:textId="77777777" w:rsidR="00745FA3" w:rsidRPr="00F537EB" w:rsidRDefault="00745FA3" w:rsidP="00CA3BC4">
            <w:pPr>
              <w:pStyle w:val="TAL"/>
              <w:rPr>
                <w:szCs w:val="22"/>
              </w:rPr>
            </w:pPr>
            <w:r w:rsidRPr="00F537EB">
              <w:rPr>
                <w:b/>
                <w:i/>
                <w:szCs w:val="22"/>
              </w:rPr>
              <w:t>frequencyDomainResources</w:t>
            </w:r>
          </w:p>
          <w:p w14:paraId="1D201921" w14:textId="77777777" w:rsidR="00745FA3" w:rsidRPr="00F537EB" w:rsidRDefault="00745FA3" w:rsidP="00CA3BC4">
            <w:pPr>
              <w:pStyle w:val="TAL"/>
              <w:rPr>
                <w:szCs w:val="22"/>
              </w:rPr>
            </w:pPr>
            <w:r w:rsidRPr="00F537EB">
              <w:rPr>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745FA3" w:rsidRPr="00F537EB" w14:paraId="5C7CEE1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CD8076" w14:textId="77777777" w:rsidR="00745FA3" w:rsidRPr="00F537EB" w:rsidRDefault="00745FA3" w:rsidP="00CA3BC4">
            <w:pPr>
              <w:pStyle w:val="TAL"/>
              <w:rPr>
                <w:szCs w:val="22"/>
              </w:rPr>
            </w:pPr>
            <w:r w:rsidRPr="00F537EB">
              <w:rPr>
                <w:b/>
                <w:i/>
                <w:szCs w:val="22"/>
              </w:rPr>
              <w:t>interleaverSize</w:t>
            </w:r>
          </w:p>
          <w:p w14:paraId="0EC5FCB9" w14:textId="77777777" w:rsidR="00745FA3" w:rsidRPr="00F537EB" w:rsidRDefault="00745FA3" w:rsidP="00CA3BC4">
            <w:pPr>
              <w:pStyle w:val="TAL"/>
              <w:rPr>
                <w:szCs w:val="22"/>
              </w:rPr>
            </w:pPr>
            <w:r w:rsidRPr="00F537EB">
              <w:rPr>
                <w:szCs w:val="22"/>
              </w:rPr>
              <w:t>Interleaver-size (see TS 38.211 [16], clause 7.3.2.2).</w:t>
            </w:r>
          </w:p>
        </w:tc>
      </w:tr>
      <w:tr w:rsidR="00745FA3" w:rsidRPr="00F537EB" w14:paraId="221BA26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FC7D57B" w14:textId="77777777" w:rsidR="00745FA3" w:rsidRPr="00F537EB" w:rsidRDefault="00745FA3" w:rsidP="00CA3BC4">
            <w:pPr>
              <w:pStyle w:val="TAL"/>
              <w:rPr>
                <w:szCs w:val="22"/>
              </w:rPr>
            </w:pPr>
            <w:r w:rsidRPr="00F537EB">
              <w:rPr>
                <w:b/>
                <w:i/>
                <w:szCs w:val="22"/>
              </w:rPr>
              <w:t>pdcch-DMRS-ScramblingID</w:t>
            </w:r>
          </w:p>
          <w:p w14:paraId="7055AEB1" w14:textId="77777777" w:rsidR="00745FA3" w:rsidRPr="00F537EB" w:rsidRDefault="00745FA3" w:rsidP="00CA3BC4">
            <w:pPr>
              <w:pStyle w:val="TAL"/>
              <w:rPr>
                <w:szCs w:val="22"/>
              </w:rPr>
            </w:pPr>
            <w:r w:rsidRPr="00F537EB">
              <w:rPr>
                <w:szCs w:val="22"/>
              </w:rPr>
              <w:t xml:space="preserve">PDCCH DMRS scrambling initialization (see TS 38.211 [16], clause 7.4.1.3.1). When the field is absent the UE applies the value of the </w:t>
            </w:r>
            <w:r w:rsidRPr="00F537EB">
              <w:rPr>
                <w:i/>
                <w:szCs w:val="22"/>
              </w:rPr>
              <w:t>physCellId</w:t>
            </w:r>
            <w:r w:rsidRPr="00F537EB">
              <w:rPr>
                <w:szCs w:val="22"/>
              </w:rPr>
              <w:t xml:space="preserve"> configured for this serving cell.</w:t>
            </w:r>
          </w:p>
        </w:tc>
      </w:tr>
      <w:tr w:rsidR="00745FA3" w:rsidRPr="00F537EB" w14:paraId="08D915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9331F9E" w14:textId="77777777" w:rsidR="00745FA3" w:rsidRPr="00F537EB" w:rsidRDefault="00745FA3" w:rsidP="00CA3BC4">
            <w:pPr>
              <w:pStyle w:val="TAL"/>
              <w:rPr>
                <w:szCs w:val="22"/>
              </w:rPr>
            </w:pPr>
            <w:r w:rsidRPr="00F537EB">
              <w:rPr>
                <w:b/>
                <w:i/>
                <w:szCs w:val="22"/>
              </w:rPr>
              <w:t>precoderGranularity</w:t>
            </w:r>
          </w:p>
          <w:p w14:paraId="5950B914" w14:textId="77777777" w:rsidR="00745FA3" w:rsidRPr="00F537EB" w:rsidRDefault="00745FA3" w:rsidP="00CA3BC4">
            <w:pPr>
              <w:pStyle w:val="TAL"/>
              <w:rPr>
                <w:szCs w:val="22"/>
              </w:rPr>
            </w:pPr>
            <w:r w:rsidRPr="00F537EB">
              <w:rPr>
                <w:szCs w:val="22"/>
              </w:rPr>
              <w:t>Precoder granularity in frequency domain (see TS 38.211 [16], clauses 7.3.2.2 and 7.4.1.3.2).</w:t>
            </w:r>
          </w:p>
        </w:tc>
      </w:tr>
      <w:tr w:rsidR="00745FA3" w:rsidRPr="00F537EB" w14:paraId="3CE74E00" w14:textId="77777777" w:rsidTr="00CA3BC4">
        <w:tc>
          <w:tcPr>
            <w:tcW w:w="14173" w:type="dxa"/>
            <w:tcBorders>
              <w:top w:val="single" w:sz="4" w:space="0" w:color="auto"/>
              <w:left w:val="single" w:sz="4" w:space="0" w:color="auto"/>
              <w:bottom w:val="single" w:sz="4" w:space="0" w:color="auto"/>
              <w:right w:val="single" w:sz="4" w:space="0" w:color="auto"/>
            </w:tcBorders>
          </w:tcPr>
          <w:p w14:paraId="0B18A6CF" w14:textId="77777777" w:rsidR="00745FA3" w:rsidRPr="00F537EB" w:rsidRDefault="00745FA3" w:rsidP="00CA3BC4">
            <w:pPr>
              <w:pStyle w:val="TAL"/>
              <w:rPr>
                <w:szCs w:val="22"/>
              </w:rPr>
            </w:pPr>
            <w:r w:rsidRPr="00F537EB">
              <w:rPr>
                <w:b/>
                <w:i/>
                <w:szCs w:val="22"/>
              </w:rPr>
              <w:t>rb-Offset</w:t>
            </w:r>
          </w:p>
          <w:p w14:paraId="4BC4185C" w14:textId="77777777" w:rsidR="00745FA3" w:rsidRPr="00F537EB" w:rsidRDefault="00745FA3" w:rsidP="00CA3BC4">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745FA3" w:rsidRPr="00F537EB" w14:paraId="5A73E80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0A821E8" w14:textId="77777777" w:rsidR="00745FA3" w:rsidRPr="00F537EB" w:rsidRDefault="00745FA3" w:rsidP="00CA3BC4">
            <w:pPr>
              <w:pStyle w:val="TAL"/>
              <w:rPr>
                <w:szCs w:val="22"/>
              </w:rPr>
            </w:pPr>
            <w:r w:rsidRPr="00F537EB">
              <w:rPr>
                <w:b/>
                <w:i/>
                <w:szCs w:val="22"/>
              </w:rPr>
              <w:t>reg-BundleSize</w:t>
            </w:r>
          </w:p>
          <w:p w14:paraId="1D2974D6" w14:textId="77777777" w:rsidR="00745FA3" w:rsidRPr="00F537EB" w:rsidRDefault="00745FA3" w:rsidP="00CA3BC4">
            <w:pPr>
              <w:pStyle w:val="TAL"/>
              <w:rPr>
                <w:szCs w:val="22"/>
              </w:rPr>
            </w:pPr>
            <w:r w:rsidRPr="00F537EB">
              <w:rPr>
                <w:szCs w:val="22"/>
              </w:rPr>
              <w:t>Resource Element Groups (REGs) can be bundled to create REG bundles. This parameter defines the size of such bundles (see TS 38.211 [16], clause 7.3.2.2).</w:t>
            </w:r>
          </w:p>
        </w:tc>
      </w:tr>
      <w:tr w:rsidR="00745FA3" w:rsidRPr="00F537EB" w14:paraId="4D0786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98DD16" w14:textId="77777777" w:rsidR="00745FA3" w:rsidRPr="00F537EB" w:rsidRDefault="00745FA3" w:rsidP="00CA3BC4">
            <w:pPr>
              <w:pStyle w:val="TAL"/>
              <w:rPr>
                <w:szCs w:val="22"/>
              </w:rPr>
            </w:pPr>
            <w:r w:rsidRPr="00F537EB">
              <w:rPr>
                <w:b/>
                <w:i/>
                <w:szCs w:val="22"/>
              </w:rPr>
              <w:t>shiftIndex</w:t>
            </w:r>
          </w:p>
          <w:p w14:paraId="22666398" w14:textId="77777777" w:rsidR="00745FA3" w:rsidRPr="00F537EB" w:rsidRDefault="00745FA3" w:rsidP="00CA3BC4">
            <w:pPr>
              <w:pStyle w:val="TAL"/>
              <w:rPr>
                <w:szCs w:val="22"/>
              </w:rPr>
            </w:pPr>
            <w:r w:rsidRPr="00F537EB">
              <w:rPr>
                <w:szCs w:val="22"/>
                <w:lang w:eastAsia="zh-CN"/>
              </w:rPr>
              <w:t xml:space="preserve">When the field is absent the UE applies the value of the </w:t>
            </w:r>
            <w:r w:rsidRPr="00F537EB">
              <w:rPr>
                <w:i/>
                <w:szCs w:val="22"/>
                <w:lang w:eastAsia="zh-CN"/>
              </w:rPr>
              <w:t>physCellId</w:t>
            </w:r>
            <w:r w:rsidRPr="00F537EB">
              <w:rPr>
                <w:szCs w:val="22"/>
                <w:lang w:eastAsia="zh-CN"/>
              </w:rPr>
              <w:t>configured for this serving cell</w:t>
            </w:r>
            <w:r w:rsidRPr="00F537EB">
              <w:rPr>
                <w:szCs w:val="22"/>
              </w:rPr>
              <w:t xml:space="preserve"> (see TS 38.211 [16], clause 7.3.2.2).</w:t>
            </w:r>
          </w:p>
        </w:tc>
      </w:tr>
      <w:tr w:rsidR="00745FA3" w:rsidRPr="00F537EB" w14:paraId="476E4C3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DC783" w14:textId="77777777" w:rsidR="00745FA3" w:rsidRPr="00F537EB" w:rsidRDefault="00745FA3" w:rsidP="00CA3BC4">
            <w:pPr>
              <w:pStyle w:val="TAL"/>
              <w:rPr>
                <w:szCs w:val="22"/>
              </w:rPr>
            </w:pPr>
            <w:r w:rsidRPr="00F537EB">
              <w:rPr>
                <w:b/>
                <w:i/>
                <w:szCs w:val="22"/>
              </w:rPr>
              <w:t>tci-PresentInDCI</w:t>
            </w:r>
          </w:p>
          <w:p w14:paraId="6F9BCF58" w14:textId="77777777" w:rsidR="00745FA3" w:rsidRPr="00F537EB" w:rsidRDefault="00745FA3" w:rsidP="00CA3BC4">
            <w:pPr>
              <w:pStyle w:val="TAL"/>
              <w:rPr>
                <w:szCs w:val="22"/>
              </w:rPr>
            </w:pPr>
            <w:r w:rsidRPr="00F537EB">
              <w:rPr>
                <w:szCs w:val="22"/>
              </w:rPr>
              <w:t xml:space="preserve">This field indicates if TCI field is present or absent in DCI format 1_1. When the field is absent the UE considers the TCI to be absent/disabled. In case of cross carrier scheduling, the network sets this field to enabled for the </w:t>
            </w:r>
            <w:r w:rsidRPr="00F537EB">
              <w:rPr>
                <w:i/>
                <w:szCs w:val="22"/>
              </w:rPr>
              <w:t>ControlResourceSet</w:t>
            </w:r>
            <w:r w:rsidRPr="00F537EB">
              <w:rPr>
                <w:szCs w:val="22"/>
              </w:rPr>
              <w:t xml:space="preserve"> used for cross carrier scheduling in the scheduling cell (see TS 38.214 [19], clause 5.1.5).</w:t>
            </w:r>
          </w:p>
        </w:tc>
      </w:tr>
      <w:tr w:rsidR="00745FA3" w:rsidRPr="00F537EB" w14:paraId="4322174E" w14:textId="77777777" w:rsidTr="00CA3BC4">
        <w:tc>
          <w:tcPr>
            <w:tcW w:w="14173" w:type="dxa"/>
            <w:tcBorders>
              <w:top w:val="single" w:sz="4" w:space="0" w:color="auto"/>
              <w:left w:val="single" w:sz="4" w:space="0" w:color="auto"/>
              <w:bottom w:val="single" w:sz="4" w:space="0" w:color="auto"/>
              <w:right w:val="single" w:sz="4" w:space="0" w:color="auto"/>
            </w:tcBorders>
          </w:tcPr>
          <w:p w14:paraId="6D6FC84D" w14:textId="77777777" w:rsidR="00745FA3" w:rsidRPr="00F537EB" w:rsidRDefault="00745FA3" w:rsidP="00CA3BC4">
            <w:pPr>
              <w:keepNext/>
              <w:keepLines/>
              <w:spacing w:after="0"/>
              <w:rPr>
                <w:rFonts w:ascii="Arial" w:hAnsi="Arial"/>
                <w:b/>
                <w:i/>
                <w:sz w:val="18"/>
                <w:szCs w:val="22"/>
              </w:rPr>
            </w:pPr>
            <w:r w:rsidRPr="00F537EB">
              <w:rPr>
                <w:rFonts w:ascii="Arial" w:hAnsi="Arial"/>
                <w:b/>
                <w:i/>
                <w:sz w:val="18"/>
                <w:szCs w:val="22"/>
              </w:rPr>
              <w:t>tci-PresentInDCI-ForDCI-Format1-2</w:t>
            </w:r>
          </w:p>
          <w:p w14:paraId="746433BF" w14:textId="77777777" w:rsidR="00745FA3" w:rsidRPr="00F537EB" w:rsidRDefault="00745FA3" w:rsidP="00CA3BC4">
            <w:pPr>
              <w:pStyle w:val="TAL"/>
              <w:rPr>
                <w:b/>
                <w:i/>
                <w:szCs w:val="22"/>
              </w:rPr>
            </w:pPr>
            <w:r w:rsidRPr="00F537EB">
              <w:rPr>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745FA3" w:rsidRPr="00F537EB" w14:paraId="03E9751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DE4DAFD" w14:textId="77777777" w:rsidR="00745FA3" w:rsidRPr="00F537EB" w:rsidRDefault="00745FA3" w:rsidP="00CA3BC4">
            <w:pPr>
              <w:pStyle w:val="TAL"/>
              <w:rPr>
                <w:szCs w:val="22"/>
              </w:rPr>
            </w:pPr>
            <w:r w:rsidRPr="00F537EB">
              <w:rPr>
                <w:b/>
                <w:i/>
                <w:szCs w:val="22"/>
              </w:rPr>
              <w:t>tci-StatesPDCCH-ToAddList</w:t>
            </w:r>
          </w:p>
          <w:p w14:paraId="1FB1D29C" w14:textId="77777777" w:rsidR="00745FA3" w:rsidRPr="00F537EB" w:rsidRDefault="00745FA3" w:rsidP="00CA3BC4">
            <w:pPr>
              <w:pStyle w:val="TAL"/>
              <w:rPr>
                <w:szCs w:val="22"/>
              </w:rPr>
            </w:pPr>
            <w:r w:rsidRPr="00F537EB">
              <w:rPr>
                <w:szCs w:val="22"/>
              </w:rPr>
              <w:t xml:space="preserve">A subset of the TCI states defined in pdsch-Config included in the </w:t>
            </w:r>
            <w:r w:rsidRPr="00F537EB">
              <w:rPr>
                <w:i/>
                <w:szCs w:val="22"/>
              </w:rPr>
              <w:t>BWP-DownlinkDedicated</w:t>
            </w:r>
            <w:r w:rsidRPr="00F537EB">
              <w:rPr>
                <w:szCs w:val="22"/>
              </w:rPr>
              <w:t xml:space="preserve"> corresponding to the serving cell and to the DL BWP to which the </w:t>
            </w:r>
            <w:r w:rsidRPr="00F537EB">
              <w:rPr>
                <w:i/>
                <w:szCs w:val="22"/>
              </w:rPr>
              <w:t>ControlResourceSet</w:t>
            </w:r>
            <w:r w:rsidRPr="00F537EB">
              <w:rPr>
                <w:szCs w:val="22"/>
              </w:rPr>
              <w:t xml:space="preserve"> belong to. They are used for providing QCL relationships between the DL RS(s) in one RS Set (TCI-State) and the PDCCH DMRS ports (see TS 38.213 [13], clause 6.). The network configures at most </w:t>
            </w:r>
            <w:r w:rsidRPr="00F537EB">
              <w:rPr>
                <w:i/>
                <w:szCs w:val="22"/>
              </w:rPr>
              <w:t>maxNrofTCI-StatesPDCCH</w:t>
            </w:r>
            <w:r w:rsidRPr="00F537EB">
              <w:rPr>
                <w:szCs w:val="22"/>
              </w:rPr>
              <w:t xml:space="preserve"> entries.</w:t>
            </w:r>
          </w:p>
        </w:tc>
      </w:tr>
    </w:tbl>
    <w:p w14:paraId="2E3D41E7" w14:textId="77777777" w:rsidR="00745FA3" w:rsidRPr="00F537EB" w:rsidRDefault="00745FA3" w:rsidP="00745FA3"/>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745FA3" w:rsidRPr="00F537EB" w14:paraId="0ABCE4CA" w14:textId="77777777" w:rsidTr="00CA3BC4">
        <w:tc>
          <w:tcPr>
            <w:tcW w:w="3402" w:type="dxa"/>
            <w:tcBorders>
              <w:top w:val="single" w:sz="4" w:space="0" w:color="auto"/>
              <w:left w:val="single" w:sz="4" w:space="0" w:color="auto"/>
              <w:bottom w:val="single" w:sz="4" w:space="0" w:color="auto"/>
              <w:right w:val="single" w:sz="4" w:space="0" w:color="auto"/>
            </w:tcBorders>
            <w:hideMark/>
          </w:tcPr>
          <w:p w14:paraId="7F161940" w14:textId="77777777" w:rsidR="00745FA3" w:rsidRPr="00F537EB" w:rsidRDefault="00745FA3" w:rsidP="00CA3BC4">
            <w:pPr>
              <w:pStyle w:val="TAH"/>
            </w:pPr>
            <w:r w:rsidRPr="00F537EB">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DD3A064" w14:textId="77777777" w:rsidR="00745FA3" w:rsidRPr="00F537EB" w:rsidRDefault="00745FA3" w:rsidP="00CA3BC4">
            <w:pPr>
              <w:pStyle w:val="TAH"/>
            </w:pPr>
            <w:r w:rsidRPr="00F537EB">
              <w:t>Explanation</w:t>
            </w:r>
          </w:p>
        </w:tc>
      </w:tr>
      <w:tr w:rsidR="00745FA3" w:rsidRPr="00F537EB" w14:paraId="1877F367" w14:textId="77777777" w:rsidTr="00CA3BC4">
        <w:tc>
          <w:tcPr>
            <w:tcW w:w="3402" w:type="dxa"/>
            <w:tcBorders>
              <w:top w:val="single" w:sz="4" w:space="0" w:color="auto"/>
              <w:left w:val="single" w:sz="4" w:space="0" w:color="auto"/>
              <w:bottom w:val="single" w:sz="4" w:space="0" w:color="auto"/>
              <w:right w:val="single" w:sz="4" w:space="0" w:color="auto"/>
            </w:tcBorders>
          </w:tcPr>
          <w:p w14:paraId="0BA1BF4D" w14:textId="77777777" w:rsidR="00745FA3" w:rsidRPr="00F537EB" w:rsidRDefault="00745FA3" w:rsidP="00CA3BC4">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57349D00" w14:textId="77777777" w:rsidR="00745FA3" w:rsidRPr="00F537EB" w:rsidRDefault="00745FA3" w:rsidP="00CA3BC4">
            <w:pPr>
              <w:pStyle w:val="TAL"/>
              <w:rPr>
                <w:b/>
              </w:rPr>
            </w:pPr>
            <w:r w:rsidRPr="00F537EB">
              <w:t xml:space="preserve">The field is absent in </w:t>
            </w:r>
            <w:r w:rsidRPr="00F537EB">
              <w:rPr>
                <w:i/>
              </w:rPr>
              <w:t>SIB1</w:t>
            </w:r>
            <w:r w:rsidRPr="00F537EB">
              <w:t xml:space="preserve"> and in the </w:t>
            </w:r>
            <w:r w:rsidRPr="00F537EB">
              <w:rPr>
                <w:i/>
              </w:rPr>
              <w:t>PDCCH-ConfigCommon</w:t>
            </w:r>
            <w:r w:rsidRPr="00F537EB">
              <w:t xml:space="preserve"> of the initial BWP in </w:t>
            </w:r>
            <w:r w:rsidRPr="00F537EB">
              <w:rPr>
                <w:i/>
              </w:rPr>
              <w:t>ServingCellConfigCommon</w:t>
            </w:r>
            <w:r w:rsidRPr="00F537EB">
              <w:t xml:space="preserve">, if </w:t>
            </w:r>
            <w:r w:rsidRPr="00F537EB">
              <w:rPr>
                <w:i/>
              </w:rPr>
              <w:t>SIB1</w:t>
            </w:r>
            <w:r w:rsidRPr="00F537EB">
              <w:t xml:space="preserve"> is broadcasted. Otherwise, it is optionally present, Need N.</w:t>
            </w:r>
          </w:p>
        </w:tc>
      </w:tr>
    </w:tbl>
    <w:p w14:paraId="4CC16732" w14:textId="77777777" w:rsidR="00745FA3" w:rsidRPr="00F537EB" w:rsidRDefault="00745FA3" w:rsidP="00745FA3"/>
    <w:p w14:paraId="46F82BD0" w14:textId="21107DA1" w:rsidR="00745FA3" w:rsidRDefault="00745FA3" w:rsidP="00745FA3">
      <w:pPr>
        <w:pStyle w:val="B1"/>
      </w:pPr>
      <w:r>
        <w:rPr>
          <w:highlight w:val="yellow"/>
        </w:rPr>
        <w:t>&gt;&gt;Skipped unchanged parts</w:t>
      </w:r>
    </w:p>
    <w:p w14:paraId="70A885AE" w14:textId="77777777" w:rsidR="0056762B" w:rsidRPr="00F537EB" w:rsidRDefault="0056762B" w:rsidP="0056762B"/>
    <w:p w14:paraId="0C1D54FB" w14:textId="77777777" w:rsidR="0056762B" w:rsidRPr="00F537EB" w:rsidRDefault="0056762B" w:rsidP="0056762B">
      <w:pPr>
        <w:pStyle w:val="Heading4"/>
      </w:pPr>
      <w:bookmarkStart w:id="597" w:name="_Toc20425984"/>
      <w:bookmarkStart w:id="598" w:name="_Toc29321380"/>
      <w:bookmarkStart w:id="599" w:name="_Toc36757135"/>
      <w:bookmarkStart w:id="600" w:name="_Toc36836676"/>
      <w:bookmarkStart w:id="601" w:name="_Toc36843653"/>
      <w:bookmarkStart w:id="602" w:name="_Toc37067942"/>
      <w:r w:rsidRPr="00F537EB">
        <w:t>–</w:t>
      </w:r>
      <w:r w:rsidRPr="00F537EB">
        <w:tab/>
      </w:r>
      <w:r w:rsidRPr="00F537EB">
        <w:rPr>
          <w:i/>
        </w:rPr>
        <w:t>DownlinkConfigCommonSIB</w:t>
      </w:r>
      <w:bookmarkEnd w:id="597"/>
      <w:bookmarkEnd w:id="598"/>
      <w:bookmarkEnd w:id="599"/>
      <w:bookmarkEnd w:id="600"/>
      <w:bookmarkEnd w:id="601"/>
      <w:bookmarkEnd w:id="602"/>
    </w:p>
    <w:p w14:paraId="5C51E2E5" w14:textId="77777777" w:rsidR="0056762B" w:rsidRPr="00F537EB" w:rsidRDefault="0056762B" w:rsidP="0056762B">
      <w:r w:rsidRPr="00F537EB">
        <w:t xml:space="preserve">The IE </w:t>
      </w:r>
      <w:r w:rsidRPr="00F537EB">
        <w:rPr>
          <w:i/>
        </w:rPr>
        <w:t xml:space="preserve">DownlinkConfigCommonSIB </w:t>
      </w:r>
      <w:r w:rsidRPr="00F537EB">
        <w:t>provides common downlink parameters of a cell.</w:t>
      </w:r>
    </w:p>
    <w:p w14:paraId="4C7A507E" w14:textId="77777777" w:rsidR="0056762B" w:rsidRPr="00F537EB" w:rsidRDefault="0056762B" w:rsidP="0056762B">
      <w:pPr>
        <w:pStyle w:val="TH"/>
      </w:pPr>
      <w:r w:rsidRPr="00F537EB">
        <w:rPr>
          <w:i/>
        </w:rPr>
        <w:t>DownlinkConfigCommonSIB</w:t>
      </w:r>
      <w:r w:rsidRPr="00F537EB">
        <w:t xml:space="preserve"> information element</w:t>
      </w:r>
    </w:p>
    <w:p w14:paraId="0B6EE1CB" w14:textId="77777777" w:rsidR="0056762B" w:rsidRPr="00F537EB" w:rsidRDefault="0056762B" w:rsidP="0056762B">
      <w:pPr>
        <w:pStyle w:val="PL"/>
      </w:pPr>
      <w:r w:rsidRPr="00F537EB">
        <w:t>-- ASN1START</w:t>
      </w:r>
    </w:p>
    <w:p w14:paraId="37D8F16D" w14:textId="77777777" w:rsidR="0056762B" w:rsidRPr="00F537EB" w:rsidRDefault="0056762B" w:rsidP="0056762B">
      <w:pPr>
        <w:pStyle w:val="PL"/>
      </w:pPr>
      <w:r w:rsidRPr="00F537EB">
        <w:t>-- TAG-DOWNLINKCONFIGCOMMONSIB-START</w:t>
      </w:r>
    </w:p>
    <w:p w14:paraId="18B2C3C8" w14:textId="77777777" w:rsidR="0056762B" w:rsidRPr="00F537EB" w:rsidRDefault="0056762B" w:rsidP="0056762B">
      <w:pPr>
        <w:pStyle w:val="PL"/>
      </w:pPr>
    </w:p>
    <w:p w14:paraId="1D0D99B0" w14:textId="77777777" w:rsidR="0056762B" w:rsidRPr="00F537EB" w:rsidRDefault="0056762B" w:rsidP="0056762B">
      <w:pPr>
        <w:pStyle w:val="PL"/>
      </w:pPr>
      <w:r w:rsidRPr="00F537EB">
        <w:t>DownlinkConfigCommonSIB ::=     SEQUENCE {</w:t>
      </w:r>
    </w:p>
    <w:p w14:paraId="2DCDBA19" w14:textId="77777777" w:rsidR="0056762B" w:rsidRPr="00F537EB" w:rsidRDefault="0056762B" w:rsidP="0056762B">
      <w:pPr>
        <w:pStyle w:val="PL"/>
      </w:pPr>
      <w:r w:rsidRPr="00F537EB">
        <w:t xml:space="preserve">    frequencyInfoDL                 FrequencyInfoDL-SIB,</w:t>
      </w:r>
    </w:p>
    <w:p w14:paraId="48691DA9" w14:textId="77777777" w:rsidR="0056762B" w:rsidRPr="00F537EB" w:rsidRDefault="0056762B" w:rsidP="0056762B">
      <w:pPr>
        <w:pStyle w:val="PL"/>
      </w:pPr>
      <w:r w:rsidRPr="00F537EB">
        <w:t xml:space="preserve">    initialDownlinkBWP              BWP-DownlinkCommon,</w:t>
      </w:r>
    </w:p>
    <w:p w14:paraId="03A3A84D" w14:textId="77777777" w:rsidR="0056762B" w:rsidRPr="00F537EB" w:rsidRDefault="0056762B" w:rsidP="0056762B">
      <w:pPr>
        <w:pStyle w:val="PL"/>
      </w:pPr>
      <w:r w:rsidRPr="00F537EB">
        <w:t xml:space="preserve">    bcch-Config                         BCCH-Config,</w:t>
      </w:r>
    </w:p>
    <w:p w14:paraId="387C4586" w14:textId="77777777" w:rsidR="0056762B" w:rsidRPr="00F537EB" w:rsidRDefault="0056762B" w:rsidP="0056762B">
      <w:pPr>
        <w:pStyle w:val="PL"/>
      </w:pPr>
      <w:r w:rsidRPr="00F537EB">
        <w:t xml:space="preserve">    pcch-Config                         PCCH-Config,</w:t>
      </w:r>
    </w:p>
    <w:p w14:paraId="1283FE53" w14:textId="77777777" w:rsidR="0056762B" w:rsidRPr="00F537EB" w:rsidRDefault="0056762B" w:rsidP="0056762B">
      <w:pPr>
        <w:pStyle w:val="PL"/>
      </w:pPr>
      <w:r w:rsidRPr="00F537EB">
        <w:t xml:space="preserve">    ...</w:t>
      </w:r>
    </w:p>
    <w:p w14:paraId="6CC0650E" w14:textId="77777777" w:rsidR="0056762B" w:rsidRPr="00F537EB" w:rsidRDefault="0056762B" w:rsidP="0056762B">
      <w:pPr>
        <w:pStyle w:val="PL"/>
      </w:pPr>
      <w:r w:rsidRPr="00F537EB">
        <w:t>}</w:t>
      </w:r>
    </w:p>
    <w:p w14:paraId="2BF1BF0D" w14:textId="77777777" w:rsidR="0056762B" w:rsidRPr="00F537EB" w:rsidRDefault="0056762B" w:rsidP="0056762B">
      <w:pPr>
        <w:pStyle w:val="PL"/>
      </w:pPr>
    </w:p>
    <w:p w14:paraId="743B1E07" w14:textId="77777777" w:rsidR="0056762B" w:rsidRPr="00F537EB" w:rsidRDefault="0056762B" w:rsidP="0056762B">
      <w:pPr>
        <w:pStyle w:val="PL"/>
      </w:pPr>
    </w:p>
    <w:p w14:paraId="1AFBD740" w14:textId="77777777" w:rsidR="0056762B" w:rsidRPr="00F537EB" w:rsidRDefault="0056762B" w:rsidP="0056762B">
      <w:pPr>
        <w:pStyle w:val="PL"/>
      </w:pPr>
      <w:r w:rsidRPr="00F537EB">
        <w:t xml:space="preserve">BCCH-Config ::=                 SEQUENCE { </w:t>
      </w:r>
    </w:p>
    <w:p w14:paraId="4A7D6A85" w14:textId="77777777" w:rsidR="0056762B" w:rsidRPr="00F537EB" w:rsidRDefault="0056762B" w:rsidP="0056762B">
      <w:pPr>
        <w:pStyle w:val="PL"/>
      </w:pPr>
      <w:r w:rsidRPr="00F537EB">
        <w:t xml:space="preserve">    modificationPeriodCoeff         ENUMERATED {n2, n4, n8, n16},</w:t>
      </w:r>
    </w:p>
    <w:p w14:paraId="486C59F7" w14:textId="77777777" w:rsidR="0056762B" w:rsidRPr="00F537EB" w:rsidRDefault="0056762B" w:rsidP="0056762B">
      <w:pPr>
        <w:pStyle w:val="PL"/>
      </w:pPr>
      <w:r w:rsidRPr="00F537EB">
        <w:t xml:space="preserve">    ...</w:t>
      </w:r>
    </w:p>
    <w:p w14:paraId="7FC436E9" w14:textId="77777777" w:rsidR="0056762B" w:rsidRPr="00F537EB" w:rsidRDefault="0056762B" w:rsidP="0056762B">
      <w:pPr>
        <w:pStyle w:val="PL"/>
      </w:pPr>
      <w:r w:rsidRPr="00F537EB">
        <w:t>}</w:t>
      </w:r>
    </w:p>
    <w:p w14:paraId="257B9536" w14:textId="77777777" w:rsidR="0056762B" w:rsidRPr="00F537EB" w:rsidRDefault="0056762B" w:rsidP="0056762B">
      <w:pPr>
        <w:pStyle w:val="PL"/>
      </w:pPr>
    </w:p>
    <w:p w14:paraId="1118092B" w14:textId="77777777" w:rsidR="0056762B" w:rsidRPr="00F537EB" w:rsidRDefault="0056762B" w:rsidP="0056762B">
      <w:pPr>
        <w:pStyle w:val="PL"/>
      </w:pPr>
    </w:p>
    <w:p w14:paraId="62247436" w14:textId="77777777" w:rsidR="0056762B" w:rsidRPr="00F537EB" w:rsidRDefault="0056762B" w:rsidP="0056762B">
      <w:pPr>
        <w:pStyle w:val="PL"/>
      </w:pPr>
      <w:r w:rsidRPr="00F537EB">
        <w:t>PCCH-Config ::=             SEQUENCE {</w:t>
      </w:r>
    </w:p>
    <w:p w14:paraId="2B8B214C" w14:textId="77777777" w:rsidR="0056762B" w:rsidRPr="00F537EB" w:rsidRDefault="0056762B" w:rsidP="0056762B">
      <w:pPr>
        <w:pStyle w:val="PL"/>
      </w:pPr>
      <w:r w:rsidRPr="00F537EB">
        <w:t xml:space="preserve">    defaultPagingCycle                  PagingCycle,</w:t>
      </w:r>
    </w:p>
    <w:p w14:paraId="138926BF" w14:textId="77777777" w:rsidR="0056762B" w:rsidRPr="00F537EB" w:rsidRDefault="0056762B" w:rsidP="0056762B">
      <w:pPr>
        <w:pStyle w:val="PL"/>
      </w:pPr>
      <w:r w:rsidRPr="00F537EB">
        <w:t xml:space="preserve">    nAndPagingFrameOffset               CHOICE {</w:t>
      </w:r>
    </w:p>
    <w:p w14:paraId="0FA02177" w14:textId="77777777" w:rsidR="0056762B" w:rsidRPr="00F537EB" w:rsidRDefault="0056762B" w:rsidP="0056762B">
      <w:pPr>
        <w:pStyle w:val="PL"/>
      </w:pPr>
      <w:r w:rsidRPr="00F537EB">
        <w:t xml:space="preserve">        oneT                                NULL,</w:t>
      </w:r>
    </w:p>
    <w:p w14:paraId="0D308EED" w14:textId="77777777" w:rsidR="0056762B" w:rsidRPr="00F537EB" w:rsidRDefault="0056762B" w:rsidP="0056762B">
      <w:pPr>
        <w:pStyle w:val="PL"/>
      </w:pPr>
      <w:r w:rsidRPr="00F537EB">
        <w:t xml:space="preserve">        halfT                               INTEGER (0..1),</w:t>
      </w:r>
    </w:p>
    <w:p w14:paraId="1AE7D285" w14:textId="77777777" w:rsidR="0056762B" w:rsidRPr="00F537EB" w:rsidRDefault="0056762B" w:rsidP="0056762B">
      <w:pPr>
        <w:pStyle w:val="PL"/>
      </w:pPr>
      <w:r w:rsidRPr="00F537EB">
        <w:t xml:space="preserve">        quarterT                            INTEGER (0..3),</w:t>
      </w:r>
    </w:p>
    <w:p w14:paraId="4A84098A" w14:textId="77777777" w:rsidR="0056762B" w:rsidRPr="00F537EB" w:rsidRDefault="0056762B" w:rsidP="0056762B">
      <w:pPr>
        <w:pStyle w:val="PL"/>
      </w:pPr>
      <w:r w:rsidRPr="00F537EB">
        <w:t xml:space="preserve">        oneEighthT                          INTEGER (0..7),</w:t>
      </w:r>
    </w:p>
    <w:p w14:paraId="466EC913" w14:textId="77777777" w:rsidR="0056762B" w:rsidRPr="00F537EB" w:rsidRDefault="0056762B" w:rsidP="0056762B">
      <w:pPr>
        <w:pStyle w:val="PL"/>
      </w:pPr>
      <w:r w:rsidRPr="00F537EB">
        <w:t xml:space="preserve">        oneSixteenthT                       INTEGER (0..15)</w:t>
      </w:r>
    </w:p>
    <w:p w14:paraId="2324C4DB" w14:textId="77777777" w:rsidR="0056762B" w:rsidRPr="00F537EB" w:rsidRDefault="0056762B" w:rsidP="0056762B">
      <w:pPr>
        <w:pStyle w:val="PL"/>
      </w:pPr>
      <w:r w:rsidRPr="00F537EB">
        <w:t xml:space="preserve">    },</w:t>
      </w:r>
    </w:p>
    <w:p w14:paraId="54A0CF10" w14:textId="77777777" w:rsidR="0056762B" w:rsidRPr="00F537EB" w:rsidRDefault="0056762B" w:rsidP="0056762B">
      <w:pPr>
        <w:pStyle w:val="PL"/>
      </w:pPr>
      <w:r w:rsidRPr="00F537EB">
        <w:t xml:space="preserve">    ns                                  ENUMERATED {four, two, one},</w:t>
      </w:r>
    </w:p>
    <w:p w14:paraId="383479EC" w14:textId="77777777" w:rsidR="0056762B" w:rsidRPr="00F537EB" w:rsidRDefault="0056762B" w:rsidP="0056762B">
      <w:pPr>
        <w:pStyle w:val="PL"/>
      </w:pPr>
      <w:r w:rsidRPr="00F537EB">
        <w:t xml:space="preserve">    firstPDCCH-MonitoringOccasionOfPO   CHOICE {</w:t>
      </w:r>
    </w:p>
    <w:p w14:paraId="503615CB" w14:textId="77777777" w:rsidR="0056762B" w:rsidRPr="00F537EB" w:rsidRDefault="0056762B" w:rsidP="0056762B">
      <w:pPr>
        <w:pStyle w:val="PL"/>
      </w:pPr>
      <w:r w:rsidRPr="00F537EB">
        <w:t xml:space="preserve">        sCS15KHZoneT                                                            SEQUENCE (SIZE (1..maxPO-perPF)) OF INTEGER (0..139),</w:t>
      </w:r>
    </w:p>
    <w:p w14:paraId="45EEFC64" w14:textId="77777777" w:rsidR="0056762B" w:rsidRPr="00F537EB" w:rsidRDefault="0056762B" w:rsidP="0056762B">
      <w:pPr>
        <w:pStyle w:val="PL"/>
      </w:pPr>
      <w:r w:rsidRPr="00F537EB">
        <w:t xml:space="preserve">        sCS30KHZoneT-SCS15KHZhalfT                                              SEQUENCE (SIZE (1..maxPO-perPF)) OF INTEGER (0..279),</w:t>
      </w:r>
    </w:p>
    <w:p w14:paraId="7C555487" w14:textId="77777777" w:rsidR="0056762B" w:rsidRPr="00F537EB" w:rsidRDefault="0056762B" w:rsidP="0056762B">
      <w:pPr>
        <w:pStyle w:val="PL"/>
      </w:pPr>
      <w:r w:rsidRPr="00F537EB">
        <w:t xml:space="preserve">        sCS60KHZoneT-SCS30KHZhalfT-SCS15KHZquarterT                             SEQUENCE (SIZE (1..maxPO-perPF)) OF INTEGER (0..559),</w:t>
      </w:r>
    </w:p>
    <w:p w14:paraId="7098B4D4" w14:textId="77777777" w:rsidR="0056762B" w:rsidRPr="00F537EB" w:rsidRDefault="0056762B" w:rsidP="0056762B">
      <w:pPr>
        <w:pStyle w:val="PL"/>
      </w:pPr>
      <w:r w:rsidRPr="00F537EB">
        <w:t xml:space="preserve">        sCS120KHZoneT-SCS60KHZhalfT-SCS30KHZquarterT-SCS15KHZoneEighthT         SEQUENCE (SIZE (1..maxPO-perPF)) OF INTEGER (0..1119),</w:t>
      </w:r>
    </w:p>
    <w:p w14:paraId="2D5E1789" w14:textId="77777777" w:rsidR="0056762B" w:rsidRPr="00F537EB" w:rsidRDefault="0056762B" w:rsidP="0056762B">
      <w:pPr>
        <w:pStyle w:val="PL"/>
      </w:pPr>
      <w:r w:rsidRPr="00F537EB">
        <w:t xml:space="preserve">        sCS120KHZhalfT-SCS60KHZquarterT-SCS30KHZoneEighthT-SCS15KHZoneSixteenthT</w:t>
      </w:r>
    </w:p>
    <w:p w14:paraId="0DB9B99D" w14:textId="77777777" w:rsidR="0056762B" w:rsidRPr="00F537EB" w:rsidRDefault="0056762B" w:rsidP="0056762B">
      <w:pPr>
        <w:pStyle w:val="PL"/>
      </w:pPr>
      <w:r w:rsidRPr="00F537EB">
        <w:t xml:space="preserve">                                                                                SEQUENCE (SIZE (1..maxPO-perPF)) OF INTEGER (0..2239),</w:t>
      </w:r>
    </w:p>
    <w:p w14:paraId="29128385" w14:textId="77777777" w:rsidR="0056762B" w:rsidRPr="00F537EB" w:rsidRDefault="0056762B" w:rsidP="0056762B">
      <w:pPr>
        <w:pStyle w:val="PL"/>
      </w:pPr>
      <w:r w:rsidRPr="00F537EB">
        <w:t xml:space="preserve">        sCS120KHZquarterT-SCS60KHZoneEighthT-SCS30KHZoneSixteenthT              SEQUENCE (SIZE (1..maxPO-perPF)) OF INTEGER (0..4479),</w:t>
      </w:r>
    </w:p>
    <w:p w14:paraId="464C43BB" w14:textId="77777777" w:rsidR="0056762B" w:rsidRPr="00F537EB" w:rsidRDefault="0056762B" w:rsidP="0056762B">
      <w:pPr>
        <w:pStyle w:val="PL"/>
      </w:pPr>
      <w:r w:rsidRPr="00F537EB">
        <w:t xml:space="preserve">        sCS120KHZoneEighthT-SCS60KHZoneSixteenthT                               SEQUENCE (SIZE (1..maxPO-perPF)) OF INTEGER (0..8959),</w:t>
      </w:r>
    </w:p>
    <w:p w14:paraId="76CF4289" w14:textId="77777777" w:rsidR="0056762B" w:rsidRPr="00F537EB" w:rsidRDefault="0056762B" w:rsidP="0056762B">
      <w:pPr>
        <w:pStyle w:val="PL"/>
      </w:pPr>
      <w:r w:rsidRPr="00F537EB">
        <w:t xml:space="preserve">        sCS120KHZoneSixteenthT                                                  SEQUENCE (SIZE (1..maxPO-perPF)) OF INTEGER (0..17919)</w:t>
      </w:r>
    </w:p>
    <w:p w14:paraId="0838674D" w14:textId="77777777" w:rsidR="0056762B" w:rsidRPr="00F537EB" w:rsidRDefault="0056762B" w:rsidP="0056762B">
      <w:pPr>
        <w:pStyle w:val="PL"/>
      </w:pPr>
      <w:r w:rsidRPr="00F537EB">
        <w:t xml:space="preserve">    }   OPTIONAL,           -- Need R</w:t>
      </w:r>
    </w:p>
    <w:p w14:paraId="76DFAD3E" w14:textId="77777777" w:rsidR="0056762B" w:rsidRPr="00F537EB" w:rsidRDefault="0056762B" w:rsidP="0056762B">
      <w:pPr>
        <w:pStyle w:val="PL"/>
      </w:pPr>
      <w:r w:rsidRPr="00F537EB">
        <w:t xml:space="preserve">    ...,</w:t>
      </w:r>
    </w:p>
    <w:p w14:paraId="7E060D2B" w14:textId="77777777" w:rsidR="0056762B" w:rsidRPr="00F537EB" w:rsidRDefault="0056762B" w:rsidP="0056762B">
      <w:pPr>
        <w:pStyle w:val="PL"/>
      </w:pPr>
      <w:r w:rsidRPr="00F537EB">
        <w:t xml:space="preserve">    [[</w:t>
      </w:r>
    </w:p>
    <w:p w14:paraId="49342F52" w14:textId="5638A23E" w:rsidR="0056762B" w:rsidRPr="00F537EB" w:rsidRDefault="0056762B" w:rsidP="0056762B">
      <w:pPr>
        <w:pStyle w:val="PL"/>
      </w:pPr>
      <w:r w:rsidRPr="00F537EB">
        <w:t xml:space="preserve">    </w:t>
      </w:r>
      <w:bookmarkStart w:id="603" w:name="_Hlk31665144"/>
      <w:r w:rsidRPr="00F537EB">
        <w:t>nrofPDCCH</w:t>
      </w:r>
      <w:ins w:id="604" w:author="Pre_RAN2#110e" w:date="2020-05-25T20:03:00Z">
        <w:r w:rsidR="00866AB6">
          <w:t>-</w:t>
        </w:r>
      </w:ins>
      <w:r w:rsidRPr="00F537EB">
        <w:t>MonitoringOccasionPerSSB</w:t>
      </w:r>
      <w:bookmarkEnd w:id="603"/>
      <w:r w:rsidRPr="00F537EB">
        <w:t xml:space="preserve">-InPO-r16                               </w:t>
      </w:r>
      <w:bookmarkStart w:id="605" w:name="_Hlk31665361"/>
      <w:r w:rsidRPr="00F537EB">
        <w:t xml:space="preserve">   INTEGER (2..4)</w:t>
      </w:r>
      <w:bookmarkEnd w:id="605"/>
      <w:r w:rsidRPr="00F537EB">
        <w:t xml:space="preserve">             OPTIONAL  -- Need R</w:t>
      </w:r>
    </w:p>
    <w:p w14:paraId="72082AA3" w14:textId="77777777" w:rsidR="0056762B" w:rsidRPr="00F537EB" w:rsidRDefault="0056762B" w:rsidP="0056762B">
      <w:pPr>
        <w:pStyle w:val="PL"/>
      </w:pPr>
      <w:r w:rsidRPr="00F537EB">
        <w:t xml:space="preserve">    ]]</w:t>
      </w:r>
    </w:p>
    <w:p w14:paraId="3E58A4DA" w14:textId="77777777" w:rsidR="0056762B" w:rsidRPr="00F537EB" w:rsidRDefault="0056762B" w:rsidP="0056762B">
      <w:pPr>
        <w:pStyle w:val="PL"/>
      </w:pPr>
      <w:r w:rsidRPr="00F537EB">
        <w:t>}</w:t>
      </w:r>
    </w:p>
    <w:p w14:paraId="69B91FED" w14:textId="77777777" w:rsidR="0056762B" w:rsidRPr="00F537EB" w:rsidRDefault="0056762B" w:rsidP="0056762B">
      <w:pPr>
        <w:pStyle w:val="PL"/>
      </w:pPr>
    </w:p>
    <w:p w14:paraId="7E0AB40A" w14:textId="77777777" w:rsidR="0056762B" w:rsidRPr="00F537EB" w:rsidRDefault="0056762B" w:rsidP="0056762B">
      <w:pPr>
        <w:pStyle w:val="PL"/>
      </w:pPr>
      <w:r w:rsidRPr="00F537EB">
        <w:t>-- TAG-DOWNLINKCONFIGCOMMONSIB-STOP</w:t>
      </w:r>
    </w:p>
    <w:p w14:paraId="7BA9E7E1" w14:textId="77777777" w:rsidR="0056762B" w:rsidRPr="00F537EB" w:rsidRDefault="0056762B" w:rsidP="0056762B">
      <w:pPr>
        <w:pStyle w:val="PL"/>
      </w:pPr>
      <w:r w:rsidRPr="00F537EB">
        <w:t>-- ASN1STOP</w:t>
      </w:r>
    </w:p>
    <w:p w14:paraId="4031938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6C42137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8F4A3F0" w14:textId="77777777" w:rsidR="0056762B" w:rsidRPr="00F537EB" w:rsidRDefault="0056762B" w:rsidP="00CA3BC4">
            <w:pPr>
              <w:pStyle w:val="TAH"/>
            </w:pPr>
            <w:bookmarkStart w:id="606" w:name="_Hlk535953985"/>
            <w:r w:rsidRPr="00F537EB">
              <w:rPr>
                <w:i/>
              </w:rPr>
              <w:t>DownlinkConfigCommonSIB</w:t>
            </w:r>
            <w:r w:rsidRPr="00F537EB">
              <w:t xml:space="preserve"> field descriptions</w:t>
            </w:r>
          </w:p>
        </w:tc>
      </w:tr>
      <w:tr w:rsidR="0056762B" w:rsidRPr="00F537EB" w14:paraId="7420AAA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DF2926E" w14:textId="77777777" w:rsidR="0056762B" w:rsidRPr="00F537EB" w:rsidRDefault="0056762B" w:rsidP="00CA3BC4">
            <w:pPr>
              <w:pStyle w:val="TAL"/>
              <w:rPr>
                <w:b/>
                <w:i/>
              </w:rPr>
            </w:pPr>
            <w:r w:rsidRPr="00F537EB">
              <w:rPr>
                <w:b/>
                <w:i/>
              </w:rPr>
              <w:t>bcch-Config</w:t>
            </w:r>
          </w:p>
          <w:p w14:paraId="1DE84EB8" w14:textId="77777777" w:rsidR="0056762B" w:rsidRPr="00F537EB" w:rsidRDefault="0056762B" w:rsidP="00CA3BC4">
            <w:pPr>
              <w:pStyle w:val="TAL"/>
            </w:pPr>
            <w:r w:rsidRPr="00F537EB">
              <w:t>The modification period related configuration.</w:t>
            </w:r>
          </w:p>
        </w:tc>
      </w:tr>
      <w:tr w:rsidR="0056762B" w:rsidRPr="00F537EB" w14:paraId="3A790FC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3ECEC3" w14:textId="77777777" w:rsidR="0056762B" w:rsidRPr="00F537EB" w:rsidRDefault="0056762B" w:rsidP="00CA3BC4">
            <w:pPr>
              <w:pStyle w:val="TAL"/>
              <w:rPr>
                <w:b/>
                <w:i/>
              </w:rPr>
            </w:pPr>
            <w:r w:rsidRPr="00F537EB">
              <w:rPr>
                <w:b/>
                <w:i/>
              </w:rPr>
              <w:t>frequencyInfoDL-SIB</w:t>
            </w:r>
          </w:p>
          <w:p w14:paraId="188ED473" w14:textId="77777777" w:rsidR="0056762B" w:rsidRPr="00F537EB" w:rsidRDefault="0056762B" w:rsidP="00CA3BC4">
            <w:pPr>
              <w:pStyle w:val="TAL"/>
            </w:pPr>
            <w:r w:rsidRPr="00F537EB">
              <w:t>Basic parameters of a downlink carrier and transmission thereon.</w:t>
            </w:r>
          </w:p>
        </w:tc>
      </w:tr>
      <w:tr w:rsidR="0056762B" w:rsidRPr="00F537EB" w14:paraId="6BBB211F"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600503" w14:textId="77777777" w:rsidR="0056762B" w:rsidRPr="00F537EB" w:rsidRDefault="0056762B" w:rsidP="00CA3BC4">
            <w:pPr>
              <w:pStyle w:val="TAL"/>
              <w:rPr>
                <w:b/>
                <w:i/>
              </w:rPr>
            </w:pPr>
            <w:r w:rsidRPr="00F537EB">
              <w:rPr>
                <w:b/>
                <w:i/>
              </w:rPr>
              <w:t>initialDownlinkBWP</w:t>
            </w:r>
          </w:p>
          <w:p w14:paraId="6BAD2040" w14:textId="77777777" w:rsidR="0056762B" w:rsidRPr="00F537EB" w:rsidRDefault="0056762B" w:rsidP="00CA3BC4">
            <w:pPr>
              <w:pStyle w:val="TAL"/>
            </w:pPr>
            <w:r w:rsidRPr="00F537EB">
              <w:t xml:space="preserve">The initial downlink BWP configuration for a SpCell (PCell of MCG or SCG). The network configures the </w:t>
            </w:r>
            <w:r w:rsidRPr="00F537EB">
              <w:rPr>
                <w:i/>
              </w:rPr>
              <w:t>locationAndBandwidth</w:t>
            </w:r>
            <w:r w:rsidRPr="00F537EB">
              <w:t xml:space="preserve"> so that the initial downlink BWP contains the entire CORESET#0 of this serving cell in the frequency domain. The UE applies the </w:t>
            </w:r>
            <w:r w:rsidRPr="00F537EB">
              <w:rPr>
                <w:i/>
              </w:rPr>
              <w:t>locationAndBandwidth</w:t>
            </w:r>
            <w:r w:rsidRPr="00F537EB">
              <w:t xml:space="preserve"> </w:t>
            </w:r>
            <w:r w:rsidRPr="00F537EB">
              <w:rPr>
                <w:rFonts w:cs="Arial"/>
                <w:szCs w:val="18"/>
              </w:rPr>
              <w:t xml:space="preserve">upon reception of this field (e.g. to determine the frequency position of signals described in relation to this </w:t>
            </w:r>
            <w:r w:rsidRPr="00F537EB">
              <w:rPr>
                <w:rFonts w:cs="Arial"/>
                <w:i/>
                <w:iCs/>
                <w:szCs w:val="18"/>
              </w:rPr>
              <w:t>locationAndBandwidth</w:t>
            </w:r>
            <w:r w:rsidRPr="00F537EB">
              <w:rPr>
                <w:rFonts w:cs="Arial"/>
                <w:szCs w:val="18"/>
              </w:rPr>
              <w:t>) but it keeps CORESET#0 until</w:t>
            </w:r>
            <w:r w:rsidRPr="00F537EB">
              <w:t xml:space="preserve"> after reception of </w:t>
            </w:r>
            <w:r w:rsidRPr="00F537EB">
              <w:rPr>
                <w:i/>
              </w:rPr>
              <w:t>RRCSetup</w:t>
            </w:r>
            <w:r w:rsidRPr="00F537EB">
              <w:t>/</w:t>
            </w:r>
            <w:r w:rsidRPr="00F537EB">
              <w:rPr>
                <w:i/>
              </w:rPr>
              <w:t>RRCResume/RRCReestablishment</w:t>
            </w:r>
            <w:r w:rsidRPr="00F537EB">
              <w:t>.</w:t>
            </w:r>
          </w:p>
        </w:tc>
      </w:tr>
      <w:tr w:rsidR="0056762B" w:rsidRPr="00F537EB" w14:paraId="7037DE33" w14:textId="77777777" w:rsidTr="00CA3BC4">
        <w:tc>
          <w:tcPr>
            <w:tcW w:w="14173" w:type="dxa"/>
            <w:tcBorders>
              <w:top w:val="single" w:sz="4" w:space="0" w:color="auto"/>
              <w:left w:val="single" w:sz="4" w:space="0" w:color="auto"/>
              <w:bottom w:val="single" w:sz="4" w:space="0" w:color="auto"/>
              <w:right w:val="single" w:sz="4" w:space="0" w:color="auto"/>
            </w:tcBorders>
          </w:tcPr>
          <w:p w14:paraId="04F2956E" w14:textId="3F56B77F" w:rsidR="0056762B" w:rsidRPr="00F537EB" w:rsidRDefault="0056762B" w:rsidP="00CA3BC4">
            <w:pPr>
              <w:pStyle w:val="TAL"/>
              <w:rPr>
                <w:b/>
                <w:i/>
                <w:iCs/>
              </w:rPr>
            </w:pPr>
            <w:bookmarkStart w:id="607" w:name="_Hlk39693257"/>
            <w:r w:rsidRPr="00F537EB">
              <w:rPr>
                <w:b/>
                <w:i/>
                <w:iCs/>
              </w:rPr>
              <w:t>nrofPDCCH</w:t>
            </w:r>
            <w:ins w:id="608" w:author="Pre_RAN2#110e" w:date="2020-05-25T20:03:00Z">
              <w:r w:rsidR="00866AB6">
                <w:rPr>
                  <w:b/>
                  <w:i/>
                  <w:iCs/>
                  <w:lang w:val="en-US"/>
                </w:rPr>
                <w:t>-</w:t>
              </w:r>
            </w:ins>
            <w:r w:rsidRPr="00F537EB">
              <w:rPr>
                <w:b/>
                <w:i/>
                <w:iCs/>
              </w:rPr>
              <w:t>MonitoringOccasionPerSSB-InPO</w:t>
            </w:r>
            <w:bookmarkEnd w:id="607"/>
          </w:p>
          <w:p w14:paraId="695B577A" w14:textId="03D0C6FD" w:rsidR="0056762B" w:rsidRPr="004934E8" w:rsidRDefault="0056762B" w:rsidP="00CA3BC4">
            <w:pPr>
              <w:pStyle w:val="TAL"/>
              <w:rPr>
                <w:b/>
                <w:i/>
                <w:lang w:val="en-US"/>
              </w:rPr>
            </w:pPr>
            <w:r w:rsidRPr="00F537EB">
              <w:rPr>
                <w:rFonts w:cs="Arial"/>
                <w:szCs w:val="22"/>
              </w:rPr>
              <w:t xml:space="preserve">The number of PDCCH monitoring occasions corresponding to an SSB </w:t>
            </w:r>
            <w:ins w:id="609" w:author="RAN2#109bis-e" w:date="2020-04-11T21:48:00Z">
              <w:r>
                <w:rPr>
                  <w:rFonts w:cs="Arial"/>
                  <w:szCs w:val="22"/>
                  <w:lang w:val="en-US"/>
                </w:rPr>
                <w:t>within a P</w:t>
              </w:r>
            </w:ins>
            <w:ins w:id="610" w:author="Pre_RAN2#110e" w:date="2020-05-25T20:03:00Z">
              <w:r w:rsidR="00866AB6">
                <w:rPr>
                  <w:rFonts w:cs="Arial"/>
                  <w:szCs w:val="22"/>
                  <w:lang w:val="en-US"/>
                </w:rPr>
                <w:t xml:space="preserve">aging </w:t>
              </w:r>
            </w:ins>
            <w:ins w:id="611" w:author="RAN2#109bis-e" w:date="2020-04-11T21:48:00Z">
              <w:r>
                <w:rPr>
                  <w:rFonts w:cs="Arial"/>
                  <w:szCs w:val="22"/>
                  <w:lang w:val="en-US"/>
                </w:rPr>
                <w:t>O</w:t>
              </w:r>
            </w:ins>
            <w:ins w:id="612" w:author="Pre_RAN2#110e" w:date="2020-05-25T20:03:00Z">
              <w:r w:rsidR="00866AB6">
                <w:rPr>
                  <w:rFonts w:cs="Arial"/>
                  <w:szCs w:val="22"/>
                  <w:lang w:val="en-US"/>
                </w:rPr>
                <w:t>ccasion</w:t>
              </w:r>
            </w:ins>
            <w:ins w:id="613" w:author="RAN2#109bis-e" w:date="2020-04-11T21:48:00Z">
              <w:del w:id="614" w:author="Pre_RAN2#110e" w:date="2020-05-25T20:59:00Z">
                <w:r w:rsidDel="004D7FF7">
                  <w:rPr>
                    <w:rFonts w:cs="Arial"/>
                    <w:szCs w:val="22"/>
                    <w:lang w:val="en-US"/>
                  </w:rPr>
                  <w:delText xml:space="preserve"> </w:delText>
                </w:r>
              </w:del>
            </w:ins>
            <w:del w:id="615" w:author="Pre_RAN2#110e" w:date="2020-05-25T20:59:00Z">
              <w:r w:rsidRPr="00F537EB" w:rsidDel="004D7FF7">
                <w:rPr>
                  <w:rFonts w:cs="Arial"/>
                  <w:szCs w:val="22"/>
                </w:rPr>
                <w:delText>for paging</w:delText>
              </w:r>
            </w:del>
            <w:r w:rsidRPr="00F537EB">
              <w:rPr>
                <w:rFonts w:cs="Arial"/>
                <w:szCs w:val="22"/>
              </w:rPr>
              <w:t>, see TS 38.304 [20], clause 7.1.</w:t>
            </w:r>
            <w:ins w:id="616" w:author="Post_RAN2#109bis-e" w:date="2020-04-30T14:42:00Z">
              <w:r w:rsidR="004934E8">
                <w:rPr>
                  <w:rFonts w:cs="Arial"/>
                  <w:szCs w:val="22"/>
                  <w:lang w:val="en-US"/>
                </w:rPr>
                <w:t xml:space="preserve"> </w:t>
              </w:r>
            </w:ins>
            <w:commentRangeStart w:id="617"/>
            <w:ins w:id="618" w:author="Post_RAN2#109bis-e" w:date="2020-05-06T21:33:00Z">
              <w:r w:rsidR="004E4BD2">
                <w:rPr>
                  <w:rFonts w:cs="Arial"/>
                  <w:szCs w:val="22"/>
                </w:rPr>
                <w:t>T</w:t>
              </w:r>
              <w:r w:rsidR="004E4BD2">
                <w:t>his field is optionally present for operation with shared spectrum channel access. Otherwise, the field is</w:t>
              </w:r>
              <w:r w:rsidR="004E4BD2">
                <w:rPr>
                  <w:lang w:val="en-US"/>
                </w:rPr>
                <w:t xml:space="preserve"> absent</w:t>
              </w:r>
            </w:ins>
            <w:ins w:id="619" w:author="Post_RAN2#109bis-e" w:date="2020-04-30T14:42:00Z">
              <w:r w:rsidR="004934E8">
                <w:rPr>
                  <w:rFonts w:cs="Arial"/>
                  <w:szCs w:val="22"/>
                  <w:lang w:val="en-US"/>
                </w:rPr>
                <w:t>.</w:t>
              </w:r>
            </w:ins>
            <w:commentRangeEnd w:id="617"/>
            <w:r w:rsidR="00C42F97">
              <w:rPr>
                <w:rStyle w:val="CommentReference"/>
                <w:rFonts w:ascii="Times New Roman" w:eastAsiaTheme="minorEastAsia" w:hAnsi="Times New Roman"/>
                <w:lang w:val="en-GB" w:eastAsia="en-US"/>
              </w:rPr>
              <w:commentReference w:id="617"/>
            </w:r>
          </w:p>
        </w:tc>
      </w:tr>
      <w:tr w:rsidR="0056762B" w:rsidRPr="00F537EB" w14:paraId="164FFEB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A544689" w14:textId="77777777" w:rsidR="0056762B" w:rsidRPr="00F537EB" w:rsidRDefault="0056762B" w:rsidP="00CA3BC4">
            <w:pPr>
              <w:pStyle w:val="TAL"/>
              <w:rPr>
                <w:b/>
                <w:i/>
              </w:rPr>
            </w:pPr>
            <w:r w:rsidRPr="00F537EB">
              <w:rPr>
                <w:b/>
                <w:i/>
              </w:rPr>
              <w:t>pcch-Config</w:t>
            </w:r>
          </w:p>
          <w:p w14:paraId="7E22C0EB" w14:textId="77777777" w:rsidR="0056762B" w:rsidRPr="00F537EB" w:rsidRDefault="0056762B" w:rsidP="00CA3BC4">
            <w:pPr>
              <w:pStyle w:val="TAL"/>
            </w:pPr>
            <w:r w:rsidRPr="00F537EB">
              <w:t>The paging related configuration.</w:t>
            </w:r>
          </w:p>
        </w:tc>
      </w:tr>
      <w:bookmarkEnd w:id="606"/>
    </w:tbl>
    <w:p w14:paraId="15EAA7F1" w14:textId="77777777" w:rsidR="0056762B" w:rsidRPr="00F537EB" w:rsidRDefault="0056762B" w:rsidP="0056762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472F8084" w14:textId="77777777" w:rsidTr="00CA3BC4">
        <w:tc>
          <w:tcPr>
            <w:tcW w:w="14281" w:type="dxa"/>
          </w:tcPr>
          <w:p w14:paraId="663981A5" w14:textId="77777777" w:rsidR="0056762B" w:rsidRPr="00F537EB" w:rsidRDefault="0056762B" w:rsidP="00CA3BC4">
            <w:pPr>
              <w:pStyle w:val="TAH"/>
              <w:rPr>
                <w:szCs w:val="22"/>
              </w:rPr>
            </w:pPr>
            <w:r w:rsidRPr="00F537EB">
              <w:rPr>
                <w:i/>
                <w:szCs w:val="22"/>
              </w:rPr>
              <w:t xml:space="preserve">BCCH-Config </w:t>
            </w:r>
            <w:r w:rsidRPr="00F537EB">
              <w:rPr>
                <w:szCs w:val="22"/>
              </w:rPr>
              <w:t>field descriptions</w:t>
            </w:r>
          </w:p>
        </w:tc>
      </w:tr>
      <w:tr w:rsidR="0056762B" w:rsidRPr="00F537EB" w14:paraId="53A87A16" w14:textId="77777777" w:rsidTr="00CA3BC4">
        <w:tc>
          <w:tcPr>
            <w:tcW w:w="14281" w:type="dxa"/>
          </w:tcPr>
          <w:p w14:paraId="04621F2C" w14:textId="77777777" w:rsidR="0056762B" w:rsidRPr="00F537EB" w:rsidRDefault="0056762B" w:rsidP="00CA3BC4">
            <w:pPr>
              <w:pStyle w:val="TAL"/>
              <w:rPr>
                <w:szCs w:val="22"/>
              </w:rPr>
            </w:pPr>
            <w:r w:rsidRPr="00F537EB">
              <w:rPr>
                <w:b/>
                <w:i/>
                <w:szCs w:val="22"/>
              </w:rPr>
              <w:t>modificationPeriodCoeff</w:t>
            </w:r>
          </w:p>
          <w:p w14:paraId="43529EF2" w14:textId="77777777" w:rsidR="0056762B" w:rsidRPr="00F537EB" w:rsidRDefault="0056762B" w:rsidP="00CA3BC4">
            <w:pPr>
              <w:pStyle w:val="TAL"/>
              <w:rPr>
                <w:szCs w:val="22"/>
              </w:rPr>
            </w:pPr>
            <w:r w:rsidRPr="00F537EB">
              <w:rPr>
                <w:szCs w:val="22"/>
              </w:rPr>
              <w:t xml:space="preserve">Actual modification period, expressed in number of radio frames m = </w:t>
            </w:r>
            <w:r w:rsidRPr="00F537EB">
              <w:rPr>
                <w:i/>
                <w:szCs w:val="22"/>
              </w:rPr>
              <w:t>modificationPeriodCoeff</w:t>
            </w:r>
            <w:r w:rsidRPr="00F537EB">
              <w:rPr>
                <w:szCs w:val="22"/>
              </w:rPr>
              <w:t xml:space="preserve"> * </w:t>
            </w:r>
            <w:r w:rsidRPr="00F537EB">
              <w:rPr>
                <w:i/>
                <w:szCs w:val="22"/>
              </w:rPr>
              <w:t>defaultPagingCycle</w:t>
            </w:r>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01608579" w14:textId="77777777" w:rsidR="0056762B" w:rsidRPr="00F537EB" w:rsidRDefault="0056762B" w:rsidP="0056762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A052C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EED2083" w14:textId="77777777" w:rsidR="0056762B" w:rsidRPr="00F537EB" w:rsidRDefault="0056762B" w:rsidP="00CA3BC4">
            <w:pPr>
              <w:pStyle w:val="TAH"/>
            </w:pPr>
            <w:r w:rsidRPr="00F537EB">
              <w:rPr>
                <w:i/>
              </w:rPr>
              <w:t>PCCH-Config</w:t>
            </w:r>
            <w:r w:rsidRPr="00F537EB">
              <w:t xml:space="preserve"> field descriptions</w:t>
            </w:r>
          </w:p>
        </w:tc>
      </w:tr>
      <w:tr w:rsidR="0056762B" w:rsidRPr="00F537EB" w14:paraId="40C6FF3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37E0B47" w14:textId="77777777" w:rsidR="0056762B" w:rsidRPr="00F537EB" w:rsidRDefault="0056762B" w:rsidP="00CA3BC4">
            <w:pPr>
              <w:pStyle w:val="TAL"/>
              <w:rPr>
                <w:b/>
                <w:i/>
              </w:rPr>
            </w:pPr>
            <w:r w:rsidRPr="00F537EB">
              <w:rPr>
                <w:b/>
                <w:i/>
              </w:rPr>
              <w:t>defaultPagingCycle</w:t>
            </w:r>
          </w:p>
          <w:p w14:paraId="25837FB5" w14:textId="77777777" w:rsidR="0056762B" w:rsidRPr="00F537EB" w:rsidRDefault="0056762B" w:rsidP="00CA3BC4">
            <w:pPr>
              <w:pStyle w:val="TAL"/>
            </w:pPr>
            <w:r w:rsidRPr="00F537EB">
              <w:t xml:space="preserve">Default paging cycle,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56762B" w:rsidRPr="00F537EB" w14:paraId="4CD4BB16" w14:textId="77777777" w:rsidTr="00CA3BC4">
        <w:tc>
          <w:tcPr>
            <w:tcW w:w="14173" w:type="dxa"/>
            <w:tcBorders>
              <w:top w:val="single" w:sz="4" w:space="0" w:color="auto"/>
              <w:left w:val="single" w:sz="4" w:space="0" w:color="auto"/>
              <w:bottom w:val="single" w:sz="4" w:space="0" w:color="auto"/>
              <w:right w:val="single" w:sz="4" w:space="0" w:color="auto"/>
            </w:tcBorders>
          </w:tcPr>
          <w:p w14:paraId="2D39F796" w14:textId="77777777" w:rsidR="0056762B" w:rsidRPr="00F537EB" w:rsidRDefault="0056762B" w:rsidP="00CA3BC4">
            <w:pPr>
              <w:pStyle w:val="TAL"/>
              <w:rPr>
                <w:b/>
                <w:i/>
              </w:rPr>
            </w:pPr>
            <w:r w:rsidRPr="00F537EB">
              <w:rPr>
                <w:b/>
                <w:i/>
              </w:rPr>
              <w:t>firstPDCCH-MonitoringOccasionOfPO</w:t>
            </w:r>
          </w:p>
          <w:p w14:paraId="23DC1314" w14:textId="77777777" w:rsidR="0056762B" w:rsidRPr="00F537EB" w:rsidRDefault="0056762B" w:rsidP="00CA3BC4">
            <w:pPr>
              <w:pStyle w:val="TAL"/>
              <w:rPr>
                <w:b/>
                <w:i/>
              </w:rPr>
            </w:pPr>
            <w:r w:rsidRPr="00F537EB">
              <w:t>Points out the first PDCCH monitoring occasion for paging of each PO of the PF, see TS 38.304 [20].</w:t>
            </w:r>
          </w:p>
        </w:tc>
      </w:tr>
      <w:tr w:rsidR="0056762B" w:rsidRPr="00F537EB" w14:paraId="1F46BFF2" w14:textId="77777777" w:rsidTr="00CA3BC4">
        <w:tc>
          <w:tcPr>
            <w:tcW w:w="14173" w:type="dxa"/>
            <w:tcBorders>
              <w:top w:val="single" w:sz="4" w:space="0" w:color="auto"/>
              <w:left w:val="single" w:sz="4" w:space="0" w:color="auto"/>
              <w:bottom w:val="single" w:sz="4" w:space="0" w:color="auto"/>
              <w:right w:val="single" w:sz="4" w:space="0" w:color="auto"/>
            </w:tcBorders>
          </w:tcPr>
          <w:p w14:paraId="181A0626" w14:textId="77777777" w:rsidR="0056762B" w:rsidRPr="00F537EB" w:rsidRDefault="0056762B" w:rsidP="00CA3BC4">
            <w:pPr>
              <w:pStyle w:val="TAL"/>
              <w:rPr>
                <w:b/>
                <w:i/>
              </w:rPr>
            </w:pPr>
            <w:r w:rsidRPr="00F537EB">
              <w:rPr>
                <w:b/>
                <w:i/>
              </w:rPr>
              <w:t>nAndPagingFrameOffset</w:t>
            </w:r>
          </w:p>
          <w:p w14:paraId="396A9A66" w14:textId="77777777" w:rsidR="0056762B" w:rsidRPr="00F537EB" w:rsidRDefault="0056762B" w:rsidP="00CA3BC4">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PF_offset in TS 38.304 [20]). A value of </w:t>
            </w:r>
            <w:r w:rsidRPr="00F537EB">
              <w:rPr>
                <w:i/>
              </w:rPr>
              <w:t>oneSixteenthT</w:t>
            </w:r>
            <w:r w:rsidRPr="00F537EB">
              <w:rPr>
                <w:bCs/>
              </w:rPr>
              <w:t xml:space="preserve"> corresponds to T / 16, a value of oneEighthT corresponds to T / 8, and so on.</w:t>
            </w:r>
          </w:p>
          <w:p w14:paraId="49B2168B"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2 or 3 (as specified in TS 38.213 [13]):</w:t>
            </w:r>
          </w:p>
          <w:p w14:paraId="5017A404"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5 or 10 ms, N can be set to one of {</w:t>
            </w:r>
            <w:r w:rsidRPr="00F537EB">
              <w:rPr>
                <w:i/>
              </w:rPr>
              <w:t>oneT, halfT, quarterT, oneEighthT, oneSixteenthT</w:t>
            </w:r>
            <w:r w:rsidRPr="00F537EB">
              <w:rPr>
                <w:bCs/>
              </w:rPr>
              <w:t>}</w:t>
            </w:r>
          </w:p>
          <w:p w14:paraId="35FC1F45"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20 ms, N can be set to one of {</w:t>
            </w:r>
            <w:r w:rsidRPr="00F537EB">
              <w:rPr>
                <w:i/>
              </w:rPr>
              <w:t>halfT, quarterT, oneEighthT, oneSixteenthT</w:t>
            </w:r>
            <w:r w:rsidRPr="00F537EB">
              <w:rPr>
                <w:bCs/>
              </w:rPr>
              <w:t>}</w:t>
            </w:r>
          </w:p>
          <w:p w14:paraId="24487089"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40 ms, N can be set to one of {</w:t>
            </w:r>
            <w:r w:rsidRPr="00F537EB">
              <w:rPr>
                <w:i/>
              </w:rPr>
              <w:t>quarterT, oneEighthT, oneSixteenthT</w:t>
            </w:r>
            <w:r w:rsidRPr="00F537EB">
              <w:rPr>
                <w:bCs/>
              </w:rPr>
              <w:t>}</w:t>
            </w:r>
          </w:p>
          <w:p w14:paraId="0A1202C7"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80 ms, N can be set to one of {</w:t>
            </w:r>
            <w:r w:rsidRPr="00F537EB">
              <w:rPr>
                <w:i/>
              </w:rPr>
              <w:t>oneEighthT, oneSixteenthT</w:t>
            </w:r>
            <w:r w:rsidRPr="00F537EB">
              <w:rPr>
                <w:bCs/>
              </w:rPr>
              <w:t>}</w:t>
            </w:r>
          </w:p>
          <w:p w14:paraId="700138F3" w14:textId="77777777" w:rsidR="0056762B" w:rsidRPr="00F537EB" w:rsidRDefault="0056762B" w:rsidP="00CA3BC4">
            <w:pPr>
              <w:pStyle w:val="TAL"/>
              <w:rPr>
                <w:bCs/>
              </w:rPr>
            </w:pPr>
            <w:r w:rsidRPr="00F537EB">
              <w:rPr>
                <w:bCs/>
              </w:rPr>
              <w:t>-</w:t>
            </w:r>
            <w:r w:rsidRPr="00F537EB">
              <w:rPr>
                <w:bCs/>
              </w:rPr>
              <w:tab/>
              <w:t xml:space="preserve">for </w:t>
            </w:r>
            <w:r w:rsidRPr="00F537EB">
              <w:rPr>
                <w:bCs/>
                <w:i/>
              </w:rPr>
              <w:t>ssb-periodicityServingCell</w:t>
            </w:r>
            <w:r w:rsidRPr="00F537EB">
              <w:rPr>
                <w:bCs/>
              </w:rPr>
              <w:t xml:space="preserve"> of 160 ms, N can be set to </w:t>
            </w:r>
            <w:r w:rsidRPr="00F537EB">
              <w:rPr>
                <w:i/>
              </w:rPr>
              <w:t>oneSixteenthT</w:t>
            </w:r>
          </w:p>
          <w:p w14:paraId="79F2A601" w14:textId="77777777" w:rsidR="0056762B" w:rsidRPr="00F537EB" w:rsidRDefault="0056762B" w:rsidP="00CA3BC4">
            <w:pPr>
              <w:pStyle w:val="TAL"/>
              <w:rPr>
                <w:bCs/>
              </w:rPr>
            </w:pPr>
            <w:r w:rsidRPr="00F537EB">
              <w:rPr>
                <w:bCs/>
              </w:rPr>
              <w:t xml:space="preserve">If </w:t>
            </w:r>
            <w:r w:rsidRPr="00F537EB">
              <w:rPr>
                <w:bCs/>
                <w:i/>
              </w:rPr>
              <w:t>pagingSearchSpace</w:t>
            </w:r>
            <w:r w:rsidRPr="00F537EB">
              <w:rPr>
                <w:bCs/>
              </w:rPr>
              <w:t xml:space="preserve"> is set to zero and if SS/PBCH block and CORESET multiplexing pattern is 1 (as specified in TS 38.213 [13]), N can be set to one of {</w:t>
            </w:r>
            <w:r w:rsidRPr="00F537EB">
              <w:rPr>
                <w:i/>
              </w:rPr>
              <w:t>halfT, quarterT, oneEighthT, oneSixteenthT</w:t>
            </w:r>
            <w:r w:rsidRPr="00F537EB">
              <w:rPr>
                <w:bCs/>
              </w:rPr>
              <w:t>}</w:t>
            </w:r>
          </w:p>
          <w:p w14:paraId="6CD76B92" w14:textId="77777777" w:rsidR="0056762B" w:rsidRPr="00F537EB" w:rsidRDefault="0056762B" w:rsidP="00CA3BC4">
            <w:pPr>
              <w:pStyle w:val="TAL"/>
            </w:pPr>
            <w:r w:rsidRPr="00F537EB">
              <w:rPr>
                <w:bCs/>
              </w:rPr>
              <w:t xml:space="preserve">If </w:t>
            </w:r>
            <w:r w:rsidRPr="00F537EB">
              <w:rPr>
                <w:bCs/>
                <w:i/>
              </w:rPr>
              <w:t>pagingSearchSpace</w:t>
            </w:r>
            <w:r w:rsidRPr="00F537EB">
              <w:rPr>
                <w:bCs/>
              </w:rPr>
              <w:t xml:space="preserve"> is not set to zero, N can be configured to one of {</w:t>
            </w:r>
            <w:r w:rsidRPr="00F537EB">
              <w:rPr>
                <w:i/>
              </w:rPr>
              <w:t>oneT, halfT, quarterT, oneEighthT, oneSixteenthT</w:t>
            </w:r>
            <w:r w:rsidRPr="00F537EB">
              <w:rPr>
                <w:bCs/>
              </w:rPr>
              <w:t>}</w:t>
            </w:r>
          </w:p>
        </w:tc>
      </w:tr>
      <w:tr w:rsidR="0056762B" w:rsidRPr="00F537EB" w14:paraId="74EE960A" w14:textId="77777777" w:rsidTr="00CA3BC4">
        <w:tc>
          <w:tcPr>
            <w:tcW w:w="14173" w:type="dxa"/>
            <w:tcBorders>
              <w:top w:val="single" w:sz="4" w:space="0" w:color="auto"/>
              <w:left w:val="single" w:sz="4" w:space="0" w:color="auto"/>
              <w:bottom w:val="single" w:sz="4" w:space="0" w:color="auto"/>
              <w:right w:val="single" w:sz="4" w:space="0" w:color="auto"/>
            </w:tcBorders>
          </w:tcPr>
          <w:p w14:paraId="783E5CC9" w14:textId="77777777" w:rsidR="0056762B" w:rsidRPr="00F537EB" w:rsidRDefault="0056762B" w:rsidP="00CA3BC4">
            <w:pPr>
              <w:pStyle w:val="TAL"/>
              <w:rPr>
                <w:b/>
                <w:i/>
              </w:rPr>
            </w:pPr>
            <w:r w:rsidRPr="00F537EB">
              <w:rPr>
                <w:b/>
                <w:i/>
              </w:rPr>
              <w:t>ns</w:t>
            </w:r>
          </w:p>
          <w:p w14:paraId="0B7A7BDD" w14:textId="77777777" w:rsidR="0056762B" w:rsidRPr="00F537EB" w:rsidRDefault="0056762B" w:rsidP="00CA3BC4">
            <w:pPr>
              <w:pStyle w:val="TAL"/>
            </w:pPr>
            <w:r w:rsidRPr="00F537EB">
              <w:t>Number of paging occasions per paging frame.</w:t>
            </w:r>
          </w:p>
        </w:tc>
      </w:tr>
    </w:tbl>
    <w:p w14:paraId="7FFEE5C8" w14:textId="77777777" w:rsidR="0056762B" w:rsidRPr="00F537EB" w:rsidRDefault="0056762B" w:rsidP="0056762B"/>
    <w:p w14:paraId="697677A2" w14:textId="71E38DD5" w:rsidR="00787E34" w:rsidRDefault="00787E34" w:rsidP="00787E34">
      <w:pPr>
        <w:pStyle w:val="B1"/>
      </w:pPr>
      <w:bookmarkStart w:id="620" w:name="_Toc20426055"/>
      <w:bookmarkStart w:id="621" w:name="_Toc29321451"/>
      <w:r>
        <w:rPr>
          <w:highlight w:val="yellow"/>
        </w:rPr>
        <w:t>&gt;&gt;Skipped unchanged parts</w:t>
      </w:r>
    </w:p>
    <w:p w14:paraId="60602223" w14:textId="77777777" w:rsidR="0019471C" w:rsidRPr="00F537EB" w:rsidRDefault="0019471C" w:rsidP="0019471C">
      <w:pPr>
        <w:pStyle w:val="Heading4"/>
        <w:rPr>
          <w:rFonts w:eastAsia="SimSun"/>
        </w:rPr>
      </w:pPr>
      <w:bookmarkStart w:id="622" w:name="_Toc36757148"/>
      <w:bookmarkStart w:id="623" w:name="_Toc36836689"/>
      <w:bookmarkStart w:id="624" w:name="_Toc36843666"/>
      <w:bookmarkStart w:id="625" w:name="_Toc37067955"/>
      <w:r w:rsidRPr="00F537EB">
        <w:rPr>
          <w:rFonts w:eastAsia="MS Mincho"/>
        </w:rPr>
        <w:t>–</w:t>
      </w:r>
      <w:r w:rsidRPr="00F537EB">
        <w:rPr>
          <w:rFonts w:eastAsia="SimSun"/>
        </w:rPr>
        <w:tab/>
      </w:r>
      <w:r w:rsidRPr="00F537EB">
        <w:rPr>
          <w:i/>
        </w:rPr>
        <w:t>LBT-FailureRecoveryConfig</w:t>
      </w:r>
      <w:bookmarkEnd w:id="622"/>
      <w:bookmarkEnd w:id="623"/>
      <w:bookmarkEnd w:id="624"/>
      <w:bookmarkEnd w:id="625"/>
    </w:p>
    <w:p w14:paraId="630A959E" w14:textId="77777777" w:rsidR="0019471C" w:rsidRPr="00F537EB" w:rsidRDefault="0019471C" w:rsidP="0019471C">
      <w:pPr>
        <w:rPr>
          <w:rFonts w:eastAsia="SimSun"/>
          <w:lang w:eastAsia="zh-CN"/>
        </w:rPr>
      </w:pPr>
      <w:r w:rsidRPr="00F537EB">
        <w:rPr>
          <w:rFonts w:eastAsia="SimSun"/>
          <w:lang w:eastAsia="zh-CN"/>
        </w:rPr>
        <w:t xml:space="preserve">The IE </w:t>
      </w:r>
      <w:bookmarkStart w:id="626" w:name="_Hlk23050077"/>
      <w:r w:rsidRPr="00F537EB">
        <w:rPr>
          <w:rFonts w:eastAsia="SimSun"/>
          <w:i/>
          <w:lang w:eastAsia="zh-CN"/>
        </w:rPr>
        <w:t>LBT-FailureRecoveryConfig</w:t>
      </w:r>
      <w:bookmarkEnd w:id="626"/>
      <w:r w:rsidRPr="00F537EB">
        <w:rPr>
          <w:rFonts w:eastAsia="SimSun"/>
          <w:i/>
          <w:lang w:eastAsia="zh-CN"/>
        </w:rPr>
        <w:t xml:space="preserve">-r16 </w:t>
      </w:r>
      <w:r w:rsidRPr="00F537EB">
        <w:rPr>
          <w:rFonts w:eastAsia="SimSun"/>
          <w:lang w:eastAsia="zh-CN"/>
        </w:rPr>
        <w:t>is used to configure the parameters used for detection of consistent uplink LBT failures for operation with shared spectrum channel access, as specified in TS 38.321 [3].</w:t>
      </w:r>
    </w:p>
    <w:p w14:paraId="281AC6BC" w14:textId="77777777" w:rsidR="0019471C" w:rsidRPr="00F537EB" w:rsidRDefault="0019471C" w:rsidP="0019471C">
      <w:pPr>
        <w:pStyle w:val="TH"/>
        <w:rPr>
          <w:rFonts w:eastAsia="SimSun"/>
          <w:lang w:eastAsia="zh-CN"/>
        </w:rPr>
      </w:pPr>
      <w:bookmarkStart w:id="627" w:name="_Hlk43135378"/>
      <w:r w:rsidRPr="00F537EB">
        <w:rPr>
          <w:i/>
        </w:rPr>
        <w:t>LBT-FailureRecoveryConfig</w:t>
      </w:r>
      <w:r w:rsidRPr="00F537EB">
        <w:t xml:space="preserve"> </w:t>
      </w:r>
      <w:bookmarkEnd w:id="627"/>
      <w:r w:rsidRPr="00F537EB">
        <w:t>information element</w:t>
      </w:r>
    </w:p>
    <w:p w14:paraId="2646E933" w14:textId="77777777" w:rsidR="0019471C" w:rsidRPr="00F537EB" w:rsidRDefault="0019471C" w:rsidP="0019471C">
      <w:pPr>
        <w:pStyle w:val="PL"/>
      </w:pPr>
      <w:r w:rsidRPr="00F537EB">
        <w:t>-- ASN1START</w:t>
      </w:r>
    </w:p>
    <w:p w14:paraId="096D0746" w14:textId="77777777" w:rsidR="0019471C" w:rsidRPr="00F537EB" w:rsidRDefault="0019471C" w:rsidP="0019471C">
      <w:pPr>
        <w:pStyle w:val="PL"/>
      </w:pPr>
      <w:r w:rsidRPr="00F537EB">
        <w:t>-- TAG-LBT-FAILURERECOVERYCONFIG-START</w:t>
      </w:r>
    </w:p>
    <w:p w14:paraId="36BCAF52" w14:textId="77777777" w:rsidR="0019471C" w:rsidRPr="00F537EB" w:rsidRDefault="0019471C" w:rsidP="0019471C">
      <w:pPr>
        <w:pStyle w:val="PL"/>
      </w:pPr>
    </w:p>
    <w:p w14:paraId="7F9E9AAD" w14:textId="77777777" w:rsidR="0019471C" w:rsidRPr="00F537EB" w:rsidRDefault="0019471C" w:rsidP="0019471C">
      <w:pPr>
        <w:pStyle w:val="PL"/>
      </w:pPr>
      <w:r w:rsidRPr="00F537EB">
        <w:t>LBT-FailureRecoveryConfig-r16 ::=    SEQUENCE {</w:t>
      </w:r>
    </w:p>
    <w:p w14:paraId="02A0E067" w14:textId="149615D3" w:rsidR="0019471C" w:rsidRPr="00F537EB" w:rsidRDefault="0019471C" w:rsidP="0019471C">
      <w:pPr>
        <w:pStyle w:val="PL"/>
      </w:pPr>
      <w:r w:rsidRPr="00F537EB">
        <w:t xml:space="preserve">    lbt-FailureInstanceMaxCount          ENUMERATED {n4, n8, n16, n32</w:t>
      </w:r>
      <w:ins w:id="628" w:author="Post_RAN2#109bis-e" w:date="2020-05-01T08:49:00Z">
        <w:r w:rsidR="00BD1C74">
          <w:t>, n64, n128</w:t>
        </w:r>
      </w:ins>
      <w:r w:rsidRPr="00F537EB">
        <w:t xml:space="preserve">}                   </w:t>
      </w:r>
      <w:del w:id="629" w:author="Post_RAN2#109bis-e" w:date="2020-05-01T08:49:00Z">
        <w:r w:rsidRPr="00F537EB" w:rsidDel="00BD1C74">
          <w:delText xml:space="preserve">           </w:delText>
        </w:r>
      </w:del>
      <w:r w:rsidRPr="00F537EB">
        <w:t>OPTIONAL,   -- Need R</w:t>
      </w:r>
    </w:p>
    <w:p w14:paraId="70CD8524" w14:textId="77777777" w:rsidR="0019471C" w:rsidRPr="00F537EB" w:rsidRDefault="0019471C" w:rsidP="0019471C">
      <w:pPr>
        <w:pStyle w:val="PL"/>
      </w:pPr>
      <w:r w:rsidRPr="00F537EB">
        <w:t xml:space="preserve">    lbt-FailureDetectionTimer            ENUMERATED {ms10, ms20, ms40, ms80, ms160, ms320}          OPTIONAL,   -- Need R</w:t>
      </w:r>
    </w:p>
    <w:p w14:paraId="177998FD" w14:textId="77777777" w:rsidR="0019471C" w:rsidRPr="00F537EB" w:rsidRDefault="0019471C" w:rsidP="0019471C">
      <w:pPr>
        <w:pStyle w:val="PL"/>
      </w:pPr>
      <w:r w:rsidRPr="00F537EB">
        <w:t xml:space="preserve">    ...</w:t>
      </w:r>
    </w:p>
    <w:p w14:paraId="2EEEE379" w14:textId="77777777" w:rsidR="0019471C" w:rsidRPr="00F537EB" w:rsidRDefault="0019471C" w:rsidP="0019471C">
      <w:pPr>
        <w:pStyle w:val="PL"/>
      </w:pPr>
      <w:r w:rsidRPr="00F537EB">
        <w:t>}</w:t>
      </w:r>
    </w:p>
    <w:p w14:paraId="1D997053" w14:textId="77777777" w:rsidR="0019471C" w:rsidRPr="00F537EB" w:rsidRDefault="0019471C" w:rsidP="0019471C">
      <w:pPr>
        <w:pStyle w:val="PL"/>
      </w:pPr>
    </w:p>
    <w:p w14:paraId="2276F20D" w14:textId="77777777" w:rsidR="0019471C" w:rsidRPr="00F537EB" w:rsidRDefault="0019471C" w:rsidP="0019471C">
      <w:pPr>
        <w:pStyle w:val="PL"/>
      </w:pPr>
      <w:r w:rsidRPr="00F537EB">
        <w:t>-- TAG-LBT-FAILURERECOVERYCONFIG-STOP</w:t>
      </w:r>
    </w:p>
    <w:p w14:paraId="4830A4A7" w14:textId="77777777" w:rsidR="0019471C" w:rsidRPr="00F537EB" w:rsidRDefault="0019471C" w:rsidP="0019471C">
      <w:pPr>
        <w:pStyle w:val="PL"/>
      </w:pPr>
      <w:r w:rsidRPr="00F537EB">
        <w:t>-- ASN1STOP</w:t>
      </w:r>
    </w:p>
    <w:p w14:paraId="0D2982E6" w14:textId="77777777" w:rsidR="0019471C" w:rsidRPr="00F537EB" w:rsidRDefault="0019471C" w:rsidP="0019471C">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471C" w:rsidRPr="00F537EB" w14:paraId="72326BF3"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0C8F5812" w14:textId="77777777" w:rsidR="0019471C" w:rsidRPr="00F537EB" w:rsidRDefault="0019471C" w:rsidP="00BD1C74">
            <w:pPr>
              <w:pStyle w:val="TAH"/>
            </w:pPr>
            <w:r w:rsidRPr="00F537EB">
              <w:rPr>
                <w:i/>
              </w:rPr>
              <w:t xml:space="preserve">LBT-FailureRecoveryConfig </w:t>
            </w:r>
            <w:r w:rsidRPr="00F537EB">
              <w:t>field descriptions</w:t>
            </w:r>
          </w:p>
        </w:tc>
      </w:tr>
      <w:tr w:rsidR="0019471C" w:rsidRPr="00F537EB" w14:paraId="7D5A7764" w14:textId="77777777" w:rsidTr="00BD1C74">
        <w:tc>
          <w:tcPr>
            <w:tcW w:w="14173" w:type="dxa"/>
            <w:tcBorders>
              <w:top w:val="single" w:sz="4" w:space="0" w:color="auto"/>
              <w:left w:val="single" w:sz="4" w:space="0" w:color="auto"/>
              <w:bottom w:val="single" w:sz="4" w:space="0" w:color="auto"/>
              <w:right w:val="single" w:sz="4" w:space="0" w:color="auto"/>
            </w:tcBorders>
          </w:tcPr>
          <w:p w14:paraId="13643913" w14:textId="77777777" w:rsidR="0019471C" w:rsidRPr="00F537EB" w:rsidRDefault="0019471C" w:rsidP="00BD1C74">
            <w:pPr>
              <w:pStyle w:val="TAL"/>
              <w:rPr>
                <w:b/>
                <w:i/>
                <w:lang w:eastAsia="en-GB"/>
              </w:rPr>
            </w:pPr>
            <w:r w:rsidRPr="00F537EB">
              <w:rPr>
                <w:rFonts w:cs="Arial"/>
                <w:b/>
                <w:i/>
              </w:rPr>
              <w:t>lbt-FailureDetectionTimert</w:t>
            </w:r>
          </w:p>
          <w:p w14:paraId="06EE41AE" w14:textId="42511224" w:rsidR="0019471C" w:rsidRPr="00897B4E" w:rsidRDefault="0019471C" w:rsidP="00BD1C74">
            <w:pPr>
              <w:pStyle w:val="TAL"/>
              <w:rPr>
                <w:rFonts w:cs="Arial"/>
                <w:b/>
                <w:i/>
                <w:lang w:val="en-US"/>
              </w:rPr>
            </w:pPr>
            <w:r w:rsidRPr="00F537EB">
              <w:rPr>
                <w:rFonts w:cs="Arial"/>
              </w:rPr>
              <w:t xml:space="preserve">Timer for consistent uplink LBT failure detection (see TS 38.321 [3]). </w:t>
            </w:r>
            <w:r w:rsidRPr="00F537EB">
              <w:rPr>
                <w:szCs w:val="22"/>
              </w:rPr>
              <w:t xml:space="preserve">Value </w:t>
            </w:r>
            <w:r w:rsidRPr="00F537EB">
              <w:rPr>
                <w:i/>
              </w:rPr>
              <w:t>ms10</w:t>
            </w:r>
            <w:r w:rsidRPr="00F537EB">
              <w:rPr>
                <w:szCs w:val="22"/>
              </w:rPr>
              <w:t xml:space="preserve"> corresponds to 10 ms, value </w:t>
            </w:r>
            <w:r w:rsidRPr="00F537EB">
              <w:rPr>
                <w:i/>
              </w:rPr>
              <w:t>ms20</w:t>
            </w:r>
            <w:r w:rsidRPr="00F537EB">
              <w:rPr>
                <w:szCs w:val="22"/>
              </w:rPr>
              <w:t xml:space="preserve"> corresponds to 20 ms, and so on.</w:t>
            </w:r>
            <w:r w:rsidR="00BD1C74">
              <w:rPr>
                <w:szCs w:val="22"/>
                <w:lang w:val="en-US"/>
              </w:rPr>
              <w:t xml:space="preserve"> </w:t>
            </w:r>
          </w:p>
        </w:tc>
      </w:tr>
      <w:tr w:rsidR="0019471C" w:rsidRPr="00F537EB" w14:paraId="344BF33D" w14:textId="77777777" w:rsidTr="00BD1C74">
        <w:tc>
          <w:tcPr>
            <w:tcW w:w="14173" w:type="dxa"/>
            <w:tcBorders>
              <w:top w:val="single" w:sz="4" w:space="0" w:color="auto"/>
              <w:left w:val="single" w:sz="4" w:space="0" w:color="auto"/>
              <w:bottom w:val="single" w:sz="4" w:space="0" w:color="auto"/>
              <w:right w:val="single" w:sz="4" w:space="0" w:color="auto"/>
            </w:tcBorders>
            <w:hideMark/>
          </w:tcPr>
          <w:p w14:paraId="12A3269A" w14:textId="77777777" w:rsidR="0019471C" w:rsidRPr="00F537EB" w:rsidRDefault="0019471C" w:rsidP="00BD1C74">
            <w:pPr>
              <w:pStyle w:val="TAL"/>
              <w:rPr>
                <w:b/>
                <w:i/>
                <w:lang w:eastAsia="en-GB"/>
              </w:rPr>
            </w:pPr>
            <w:r w:rsidRPr="00F537EB">
              <w:rPr>
                <w:rFonts w:cs="Arial"/>
                <w:b/>
                <w:i/>
              </w:rPr>
              <w:t>lbt-FailureInstanceMaxCount</w:t>
            </w:r>
          </w:p>
          <w:p w14:paraId="180C8B62" w14:textId="492703C2" w:rsidR="0019471C" w:rsidRPr="005C55B9" w:rsidRDefault="0019471C" w:rsidP="00BD1C74">
            <w:pPr>
              <w:pStyle w:val="TAL"/>
              <w:rPr>
                <w:b/>
                <w:i/>
                <w:lang w:val="en-US"/>
              </w:rPr>
            </w:pPr>
            <w:r w:rsidRPr="00F537EB">
              <w:rPr>
                <w:rFonts w:cs="Arial"/>
              </w:rPr>
              <w:t xml:space="preserve">This field determines after how many consistent uplink LBT failure events the UE triggers uplink LBT failure recovery (see TS 38.321 </w:t>
            </w:r>
            <w:r w:rsidRPr="00F537EB">
              <w:rPr>
                <w:lang w:eastAsia="en-GB"/>
              </w:rPr>
              <w:t>[3]).</w:t>
            </w:r>
            <w:ins w:id="630" w:author="Post_RAN2#109bis-e" w:date="2020-05-01T08:51:00Z">
              <w:r w:rsidR="00897B4E">
                <w:rPr>
                  <w:lang w:val="en-US" w:eastAsia="en-GB"/>
                </w:rPr>
                <w:t xml:space="preserve"> </w:t>
              </w:r>
              <w:r w:rsidR="00897B4E" w:rsidRPr="00F537EB">
                <w:rPr>
                  <w:iCs/>
                  <w:lang w:eastAsia="en-GB"/>
                </w:rPr>
                <w:t xml:space="preserve">Value </w:t>
              </w:r>
              <w:r w:rsidR="00897B4E" w:rsidRPr="00F537EB">
                <w:rPr>
                  <w:i/>
                  <w:iCs/>
                  <w:lang w:eastAsia="en-GB"/>
                </w:rPr>
                <w:t>n4</w:t>
              </w:r>
              <w:r w:rsidR="00897B4E" w:rsidRPr="00F537EB">
                <w:rPr>
                  <w:iCs/>
                  <w:lang w:eastAsia="en-GB"/>
                </w:rPr>
                <w:t xml:space="preserve"> corresponds with 4, value </w:t>
              </w:r>
              <w:r w:rsidR="00897B4E" w:rsidRPr="00F537EB">
                <w:rPr>
                  <w:i/>
                  <w:iCs/>
                  <w:lang w:eastAsia="en-GB"/>
                </w:rPr>
                <w:t>n8</w:t>
              </w:r>
              <w:r w:rsidR="00897B4E" w:rsidRPr="00F537EB">
                <w:rPr>
                  <w:iCs/>
                  <w:lang w:eastAsia="en-GB"/>
                </w:rPr>
                <w:t xml:space="preserve"> corresponds with 8 and so on</w:t>
              </w:r>
              <w:r w:rsidR="00897B4E">
                <w:rPr>
                  <w:iCs/>
                  <w:lang w:val="en-US" w:eastAsia="en-GB"/>
                </w:rPr>
                <w:t>.</w:t>
              </w:r>
            </w:ins>
          </w:p>
        </w:tc>
      </w:tr>
    </w:tbl>
    <w:p w14:paraId="60BF2D52" w14:textId="419BB24C" w:rsidR="0019471C" w:rsidRDefault="0019471C" w:rsidP="0019471C"/>
    <w:p w14:paraId="213A8B8B" w14:textId="7090A087" w:rsidR="0019471C" w:rsidRPr="00F537EB" w:rsidDel="0019471C" w:rsidRDefault="0019471C" w:rsidP="0019471C">
      <w:pPr>
        <w:pStyle w:val="EditorsNote"/>
        <w:rPr>
          <w:del w:id="631" w:author="Post_RAN2#109bis-e" w:date="2020-05-01T08:48:00Z"/>
          <w:color w:val="auto"/>
        </w:rPr>
      </w:pPr>
      <w:del w:id="632" w:author="Post_RAN2#109bis-e" w:date="2020-05-01T08:48:00Z">
        <w:r w:rsidRPr="00F537EB" w:rsidDel="0019471C">
          <w:rPr>
            <w:color w:val="auto"/>
          </w:rPr>
          <w:delText>Editor's Note: Additional values for lbt-FailureDetectionTimer and lbt-FailureInstanceMaxCount are FFS.</w:delText>
        </w:r>
      </w:del>
    </w:p>
    <w:p w14:paraId="35E25A23" w14:textId="5E3496EB" w:rsidR="0019471C" w:rsidRDefault="0019471C" w:rsidP="0019471C">
      <w:pPr>
        <w:pStyle w:val="B1"/>
      </w:pPr>
      <w:bookmarkStart w:id="633" w:name="_Toc36757151"/>
      <w:bookmarkStart w:id="634" w:name="_Toc36836692"/>
      <w:bookmarkStart w:id="635" w:name="_Toc36843669"/>
      <w:bookmarkStart w:id="636" w:name="_Toc37067958"/>
      <w:r>
        <w:rPr>
          <w:highlight w:val="yellow"/>
        </w:rPr>
        <w:t>&gt;&gt;Skipped unchanged parts</w:t>
      </w:r>
    </w:p>
    <w:p w14:paraId="228E99A1" w14:textId="77777777" w:rsidR="00482922" w:rsidRDefault="00482922" w:rsidP="0019471C">
      <w:pPr>
        <w:pStyle w:val="B1"/>
      </w:pPr>
    </w:p>
    <w:p w14:paraId="6DBBD226" w14:textId="77777777" w:rsidR="00A073AE" w:rsidRPr="00F537EB" w:rsidRDefault="00A073AE" w:rsidP="00A073AE">
      <w:pPr>
        <w:pStyle w:val="Heading4"/>
        <w:rPr>
          <w:rFonts w:eastAsia="SimSun"/>
        </w:rPr>
      </w:pPr>
      <w:r w:rsidRPr="00F537EB">
        <w:rPr>
          <w:rFonts w:eastAsia="MS Mincho"/>
        </w:rPr>
        <w:t>–</w:t>
      </w:r>
      <w:r w:rsidRPr="00F537EB">
        <w:rPr>
          <w:rFonts w:eastAsia="SimSun"/>
        </w:rPr>
        <w:tab/>
      </w:r>
      <w:r w:rsidRPr="00F537EB">
        <w:rPr>
          <w:rFonts w:eastAsia="SimSun"/>
          <w:i/>
        </w:rPr>
        <w:t>LogicalChannelConfig</w:t>
      </w:r>
      <w:bookmarkEnd w:id="633"/>
      <w:bookmarkEnd w:id="634"/>
      <w:bookmarkEnd w:id="635"/>
      <w:bookmarkEnd w:id="636"/>
    </w:p>
    <w:p w14:paraId="5979EF91" w14:textId="77777777" w:rsidR="00A073AE" w:rsidRPr="00F537EB" w:rsidRDefault="00A073AE" w:rsidP="00A073AE">
      <w:pPr>
        <w:rPr>
          <w:rFonts w:eastAsia="SimSun"/>
          <w:lang w:eastAsia="zh-CN"/>
        </w:rPr>
      </w:pPr>
      <w:r w:rsidRPr="00F537EB">
        <w:rPr>
          <w:rFonts w:eastAsia="SimSun"/>
          <w:lang w:eastAsia="zh-CN"/>
        </w:rPr>
        <w:t xml:space="preserve">The IE </w:t>
      </w:r>
      <w:r w:rsidRPr="00F537EB">
        <w:rPr>
          <w:rFonts w:eastAsia="SimSun"/>
          <w:i/>
          <w:lang w:eastAsia="zh-CN"/>
        </w:rPr>
        <w:t>LogicalChannelConfig</w:t>
      </w:r>
      <w:r w:rsidRPr="00F537EB">
        <w:rPr>
          <w:rFonts w:eastAsia="SimSun"/>
          <w:lang w:eastAsia="zh-CN"/>
        </w:rPr>
        <w:t xml:space="preserve"> is used to configure the logical channel parameters.</w:t>
      </w:r>
    </w:p>
    <w:p w14:paraId="35E87FF1" w14:textId="77777777" w:rsidR="00A073AE" w:rsidRPr="00F537EB" w:rsidRDefault="00A073AE" w:rsidP="00A073AE">
      <w:pPr>
        <w:pStyle w:val="TH"/>
        <w:rPr>
          <w:rFonts w:eastAsia="SimSun"/>
          <w:lang w:eastAsia="zh-CN"/>
        </w:rPr>
      </w:pPr>
      <w:r w:rsidRPr="00F537EB">
        <w:rPr>
          <w:i/>
        </w:rPr>
        <w:t>LogicalChannelConfig</w:t>
      </w:r>
      <w:r w:rsidRPr="00F537EB">
        <w:t xml:space="preserve"> information element</w:t>
      </w:r>
    </w:p>
    <w:p w14:paraId="33811A77" w14:textId="77777777" w:rsidR="00A073AE" w:rsidRPr="00F537EB" w:rsidRDefault="00A073AE" w:rsidP="00A073AE">
      <w:pPr>
        <w:pStyle w:val="PL"/>
      </w:pPr>
      <w:r w:rsidRPr="00F537EB">
        <w:t>-- ASN1START</w:t>
      </w:r>
    </w:p>
    <w:p w14:paraId="7AE11FDE" w14:textId="77777777" w:rsidR="00A073AE" w:rsidRPr="00F537EB" w:rsidRDefault="00A073AE" w:rsidP="00A073AE">
      <w:pPr>
        <w:pStyle w:val="PL"/>
      </w:pPr>
      <w:r w:rsidRPr="00F537EB">
        <w:t>-- TAG-LOGICALCHANNELCONFIG-START</w:t>
      </w:r>
    </w:p>
    <w:p w14:paraId="29908348" w14:textId="77777777" w:rsidR="00A073AE" w:rsidRPr="00F537EB" w:rsidRDefault="00A073AE" w:rsidP="00A073AE">
      <w:pPr>
        <w:pStyle w:val="PL"/>
      </w:pPr>
    </w:p>
    <w:p w14:paraId="28092FE8" w14:textId="77777777" w:rsidR="00A073AE" w:rsidRPr="00F537EB" w:rsidRDefault="00A073AE" w:rsidP="00A073AE">
      <w:pPr>
        <w:pStyle w:val="PL"/>
      </w:pPr>
      <w:r w:rsidRPr="00F537EB">
        <w:t>LogicalChannelConfig ::=            SEQUENCE {</w:t>
      </w:r>
    </w:p>
    <w:p w14:paraId="037FAD74" w14:textId="77777777" w:rsidR="00A073AE" w:rsidRPr="00F537EB" w:rsidRDefault="00A073AE" w:rsidP="00A073AE">
      <w:pPr>
        <w:pStyle w:val="PL"/>
      </w:pPr>
      <w:r w:rsidRPr="00F537EB">
        <w:t xml:space="preserve">    ul-SpecificParameters               SEQUENCE {</w:t>
      </w:r>
    </w:p>
    <w:p w14:paraId="542DEA45" w14:textId="77777777" w:rsidR="00A073AE" w:rsidRPr="00F537EB" w:rsidRDefault="00A073AE" w:rsidP="00A073AE">
      <w:pPr>
        <w:pStyle w:val="PL"/>
      </w:pPr>
      <w:r w:rsidRPr="00F537EB">
        <w:t xml:space="preserve">        priority                            INTEGER (1..16),</w:t>
      </w:r>
    </w:p>
    <w:p w14:paraId="00813C93" w14:textId="77777777" w:rsidR="00A073AE" w:rsidRPr="00F537EB" w:rsidRDefault="00A073AE" w:rsidP="00A073AE">
      <w:pPr>
        <w:pStyle w:val="PL"/>
      </w:pPr>
      <w:r w:rsidRPr="00F537EB">
        <w:t xml:space="preserve">        prioritisedBitRate                  ENUMERATED {kBps0, kBps8, kBps16, kBps32, kBps64, kBps128, kBps256, kBps512,</w:t>
      </w:r>
    </w:p>
    <w:p w14:paraId="78FD8F44" w14:textId="77777777" w:rsidR="00A073AE" w:rsidRPr="00F537EB" w:rsidRDefault="00A073AE" w:rsidP="00A073AE">
      <w:pPr>
        <w:pStyle w:val="PL"/>
      </w:pPr>
      <w:r w:rsidRPr="00F537EB">
        <w:t xml:space="preserve">                                            kBps1024, kBps2048, kBps4096, kBps8192, kBps16384, kBps32768, kBps65536, infinity},</w:t>
      </w:r>
    </w:p>
    <w:p w14:paraId="326E28EE" w14:textId="77777777" w:rsidR="00A073AE" w:rsidRPr="00F537EB" w:rsidRDefault="00A073AE" w:rsidP="00A073AE">
      <w:pPr>
        <w:pStyle w:val="PL"/>
      </w:pPr>
      <w:r w:rsidRPr="00F537EB">
        <w:t xml:space="preserve">        bucketSizeDuration                  ENUMERATED {ms5, ms10, ms20, ms50, ms100, ms150, ms300, ms500, ms1000,</w:t>
      </w:r>
    </w:p>
    <w:p w14:paraId="4724EFD4" w14:textId="77777777" w:rsidR="00A073AE" w:rsidRPr="00F537EB" w:rsidRDefault="00A073AE" w:rsidP="00A073AE">
      <w:pPr>
        <w:pStyle w:val="PL"/>
      </w:pPr>
      <w:r w:rsidRPr="00F537EB">
        <w:t xml:space="preserve">                                                            spare7, spare6, spare5, spare4, spare3,spare2, spare1},</w:t>
      </w:r>
    </w:p>
    <w:p w14:paraId="6F1168C9" w14:textId="77777777" w:rsidR="00A073AE" w:rsidRPr="00F537EB" w:rsidRDefault="00A073AE" w:rsidP="00A073AE">
      <w:pPr>
        <w:pStyle w:val="PL"/>
      </w:pPr>
      <w:r w:rsidRPr="00F537EB">
        <w:t xml:space="preserve">        allowedServingCells                 SEQUENCE (SIZE (1..maxNrofServingCells-1)) OF ServCellIndex</w:t>
      </w:r>
    </w:p>
    <w:p w14:paraId="09EDDFE2" w14:textId="77777777" w:rsidR="00A073AE" w:rsidRPr="00F537EB" w:rsidRDefault="00A073AE" w:rsidP="00A073AE">
      <w:pPr>
        <w:pStyle w:val="PL"/>
      </w:pPr>
      <w:r w:rsidRPr="00F537EB">
        <w:t xml:space="preserve">                                                                                                    OPTIONAL,   -- PDCP-CADuplication</w:t>
      </w:r>
    </w:p>
    <w:p w14:paraId="05B29422" w14:textId="77777777" w:rsidR="00A073AE" w:rsidRPr="00F537EB" w:rsidRDefault="00A073AE" w:rsidP="00A073AE">
      <w:pPr>
        <w:pStyle w:val="PL"/>
      </w:pPr>
      <w:r w:rsidRPr="00F537EB">
        <w:t xml:space="preserve">        allowedSCS-List                     SEQUENCE (SIZE (1..maxSCSs)) OF SubcarrierSpacing       OPTIONAL,   -- Need R</w:t>
      </w:r>
    </w:p>
    <w:p w14:paraId="2EE98437" w14:textId="77777777" w:rsidR="00A073AE" w:rsidRPr="00F537EB" w:rsidRDefault="00A073AE" w:rsidP="00A073AE">
      <w:pPr>
        <w:pStyle w:val="PL"/>
      </w:pPr>
      <w:r w:rsidRPr="00F537EB">
        <w:t xml:space="preserve">        maxPUSCH-Duration                   ENUMERATED {ms0p02, ms0p04, ms0p0625, ms0p125, ms0p25, ms0p5, spare2, spare1}</w:t>
      </w:r>
    </w:p>
    <w:p w14:paraId="4F81FDBB" w14:textId="77777777" w:rsidR="00A073AE" w:rsidRPr="00F537EB" w:rsidRDefault="00A073AE" w:rsidP="00A073AE">
      <w:pPr>
        <w:pStyle w:val="PL"/>
      </w:pPr>
      <w:r w:rsidRPr="00F537EB">
        <w:t xml:space="preserve">                                                                                                    OPTIONAL,   -- Need R</w:t>
      </w:r>
    </w:p>
    <w:p w14:paraId="48EFE146" w14:textId="77777777" w:rsidR="00A073AE" w:rsidRPr="00F537EB" w:rsidRDefault="00A073AE" w:rsidP="00A073AE">
      <w:pPr>
        <w:pStyle w:val="PL"/>
      </w:pPr>
      <w:r w:rsidRPr="00F537EB">
        <w:t xml:space="preserve">        configuredGrantType1Allowed         ENUMERATED {true}                                       OPTIONAL,   -- Need R</w:t>
      </w:r>
    </w:p>
    <w:p w14:paraId="35A21B50" w14:textId="77777777" w:rsidR="00A073AE" w:rsidRPr="00F537EB" w:rsidRDefault="00A073AE" w:rsidP="00A073AE">
      <w:pPr>
        <w:pStyle w:val="PL"/>
      </w:pPr>
      <w:r w:rsidRPr="00F537EB">
        <w:t xml:space="preserve">        logicalChannelGroup                 INTEGER (0..maxLCG-ID)                                  OPTIONAL,   -- Need R</w:t>
      </w:r>
    </w:p>
    <w:p w14:paraId="26FEA095" w14:textId="77777777" w:rsidR="00A073AE" w:rsidRPr="00F537EB" w:rsidRDefault="00A073AE" w:rsidP="00A073AE">
      <w:pPr>
        <w:pStyle w:val="PL"/>
      </w:pPr>
      <w:r w:rsidRPr="00F537EB">
        <w:t xml:space="preserve">        schedulingRequestID                 SchedulingRequestId                                     OPTIONAL,   -- Need R</w:t>
      </w:r>
    </w:p>
    <w:p w14:paraId="116349C6" w14:textId="77777777" w:rsidR="00A073AE" w:rsidRPr="00F537EB" w:rsidRDefault="00A073AE" w:rsidP="00A073AE">
      <w:pPr>
        <w:pStyle w:val="PL"/>
      </w:pPr>
      <w:r w:rsidRPr="00F537EB">
        <w:t xml:space="preserve">        logicalChannelSR-Mask               BOOLEAN,</w:t>
      </w:r>
    </w:p>
    <w:p w14:paraId="2911FC02" w14:textId="77777777" w:rsidR="00A073AE" w:rsidRPr="00F537EB" w:rsidRDefault="00A073AE" w:rsidP="00A073AE">
      <w:pPr>
        <w:pStyle w:val="PL"/>
      </w:pPr>
      <w:r w:rsidRPr="00F537EB">
        <w:t xml:space="preserve">        logicalChannelSR-DelayTimerApplied  BOOLEAN,</w:t>
      </w:r>
    </w:p>
    <w:p w14:paraId="31FDB2B7" w14:textId="77777777" w:rsidR="00A073AE" w:rsidRPr="00F537EB" w:rsidRDefault="00A073AE" w:rsidP="00A073AE">
      <w:pPr>
        <w:pStyle w:val="PL"/>
      </w:pPr>
      <w:r w:rsidRPr="00F537EB">
        <w:t xml:space="preserve">        ...,</w:t>
      </w:r>
    </w:p>
    <w:p w14:paraId="6CBDF616" w14:textId="77777777" w:rsidR="00A073AE" w:rsidRPr="00F537EB" w:rsidRDefault="00A073AE" w:rsidP="00A073AE">
      <w:pPr>
        <w:pStyle w:val="PL"/>
      </w:pPr>
      <w:r w:rsidRPr="00F537EB">
        <w:t xml:space="preserve">        bitRateQueryProhibitTimer       ENUMERATED {s0, s0dot4, s0dot8, s1dot6, s3, s6, s12, s30}   OPTIONAL,    -- Need R</w:t>
      </w:r>
    </w:p>
    <w:p w14:paraId="4E96A181" w14:textId="77777777" w:rsidR="00A073AE" w:rsidRPr="00F537EB" w:rsidRDefault="00A073AE" w:rsidP="00A073AE">
      <w:pPr>
        <w:pStyle w:val="PL"/>
      </w:pPr>
      <w:r w:rsidRPr="00F537EB">
        <w:t xml:space="preserve">        [[</w:t>
      </w:r>
    </w:p>
    <w:p w14:paraId="03BEA0EB" w14:textId="77777777" w:rsidR="00A073AE" w:rsidRPr="00F537EB" w:rsidRDefault="00A073AE" w:rsidP="00A073AE">
      <w:pPr>
        <w:pStyle w:val="PL"/>
      </w:pPr>
      <w:r w:rsidRPr="00F537EB">
        <w:t xml:space="preserve">        allowedCG-List-r16                  SEQUENCE (SIZE (0.. maxNrofConfiguredGrantConfigMAC-r16-1)) OF ConfiguredGrantConfigIndexMAC-r16</w:t>
      </w:r>
    </w:p>
    <w:p w14:paraId="432FFCAF" w14:textId="77777777" w:rsidR="00A073AE" w:rsidRPr="00F537EB" w:rsidRDefault="00A073AE" w:rsidP="00A073AE">
      <w:pPr>
        <w:pStyle w:val="PL"/>
      </w:pPr>
      <w:r w:rsidRPr="00F537EB">
        <w:t xml:space="preserve">                                                                                                    OPTIONAL,   -- Need R</w:t>
      </w:r>
    </w:p>
    <w:p w14:paraId="22FDB0F3" w14:textId="77777777" w:rsidR="00A073AE" w:rsidRPr="00F537EB" w:rsidRDefault="00A073AE" w:rsidP="00A073AE">
      <w:pPr>
        <w:pStyle w:val="PL"/>
      </w:pPr>
      <w:r w:rsidRPr="00F537EB">
        <w:t xml:space="preserve">        allowedPHY-PriorityIndex-r16        ENUMERATED {p0, p1}                                     OPTIONAL    -- Need R</w:t>
      </w:r>
    </w:p>
    <w:p w14:paraId="797A18EA" w14:textId="77777777" w:rsidR="00A073AE" w:rsidRPr="00F537EB" w:rsidRDefault="00A073AE" w:rsidP="00A073AE">
      <w:pPr>
        <w:pStyle w:val="PL"/>
      </w:pPr>
      <w:r w:rsidRPr="00F537EB">
        <w:t xml:space="preserve">        ]]</w:t>
      </w:r>
    </w:p>
    <w:p w14:paraId="5C1AC384" w14:textId="77777777" w:rsidR="00A073AE" w:rsidRPr="00F537EB" w:rsidRDefault="00A073AE" w:rsidP="00A073AE">
      <w:pPr>
        <w:pStyle w:val="PL"/>
      </w:pPr>
      <w:r w:rsidRPr="00F537EB">
        <w:t xml:space="preserve">    }                                                                                               OPTIONAL,   -- Cond UL</w:t>
      </w:r>
    </w:p>
    <w:p w14:paraId="09CB7832" w14:textId="77777777" w:rsidR="00A073AE" w:rsidRPr="00F537EB" w:rsidRDefault="00A073AE" w:rsidP="00A073AE">
      <w:pPr>
        <w:pStyle w:val="PL"/>
      </w:pPr>
      <w:r w:rsidRPr="00F537EB">
        <w:t xml:space="preserve">    ...,</w:t>
      </w:r>
    </w:p>
    <w:p w14:paraId="5DCED673" w14:textId="77777777" w:rsidR="00A073AE" w:rsidRPr="00F537EB" w:rsidRDefault="00A073AE" w:rsidP="00A073AE">
      <w:pPr>
        <w:pStyle w:val="PL"/>
      </w:pPr>
      <w:r w:rsidRPr="00F537EB">
        <w:t xml:space="preserve">    [[</w:t>
      </w:r>
    </w:p>
    <w:p w14:paraId="6305F422" w14:textId="77777777" w:rsidR="00A073AE" w:rsidRPr="00F537EB" w:rsidRDefault="00A073AE" w:rsidP="00A073AE">
      <w:pPr>
        <w:pStyle w:val="PL"/>
      </w:pPr>
      <w:r w:rsidRPr="00F537EB">
        <w:t xml:space="preserve">    channelAccessPriority-r16           INTEGER (1..4)                                              OPTIONAL,   -- Need R</w:t>
      </w:r>
    </w:p>
    <w:p w14:paraId="7673ADF1" w14:textId="77777777" w:rsidR="00A073AE" w:rsidRPr="00F537EB" w:rsidRDefault="00A073AE" w:rsidP="00A073AE">
      <w:pPr>
        <w:pStyle w:val="PL"/>
      </w:pPr>
      <w:r w:rsidRPr="00F537EB">
        <w:t xml:space="preserve">    bitRateMultiplier-r16               ENUMERATED {x40, x70, x100, x200}                           OPTIONAL    -- Need R</w:t>
      </w:r>
    </w:p>
    <w:p w14:paraId="4EE4DE7A" w14:textId="77777777" w:rsidR="00A073AE" w:rsidRPr="00F537EB" w:rsidRDefault="00A073AE" w:rsidP="00A073AE">
      <w:pPr>
        <w:pStyle w:val="PL"/>
      </w:pPr>
      <w:r w:rsidRPr="00F537EB">
        <w:t xml:space="preserve">    ]]</w:t>
      </w:r>
    </w:p>
    <w:p w14:paraId="3D37C5C3" w14:textId="77777777" w:rsidR="00A073AE" w:rsidRPr="00F537EB" w:rsidRDefault="00A073AE" w:rsidP="00A073AE">
      <w:pPr>
        <w:pStyle w:val="PL"/>
      </w:pPr>
      <w:r w:rsidRPr="00F537EB">
        <w:t>}</w:t>
      </w:r>
    </w:p>
    <w:p w14:paraId="1FAAA2B5" w14:textId="77777777" w:rsidR="00A073AE" w:rsidRPr="00F537EB" w:rsidRDefault="00A073AE" w:rsidP="00A073AE">
      <w:pPr>
        <w:pStyle w:val="PL"/>
      </w:pPr>
    </w:p>
    <w:p w14:paraId="7030BD90" w14:textId="77777777" w:rsidR="00A073AE" w:rsidRPr="00F537EB" w:rsidRDefault="00A073AE" w:rsidP="00A073AE">
      <w:pPr>
        <w:pStyle w:val="PL"/>
      </w:pPr>
      <w:r w:rsidRPr="00F537EB">
        <w:t>-- TAG-LOGICALCHANNELCONFIG-STOP</w:t>
      </w:r>
    </w:p>
    <w:p w14:paraId="18E525EA" w14:textId="77777777" w:rsidR="00A073AE" w:rsidRPr="00F537EB" w:rsidRDefault="00A073AE" w:rsidP="00A073AE">
      <w:pPr>
        <w:pStyle w:val="PL"/>
      </w:pPr>
      <w:r w:rsidRPr="00F537EB">
        <w:t>-- ASN1STOP</w:t>
      </w:r>
    </w:p>
    <w:p w14:paraId="29EC4B5D"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73AE" w:rsidRPr="00F537EB" w14:paraId="3F9BDF4F"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691401F4" w14:textId="77777777" w:rsidR="00A073AE" w:rsidRPr="00F537EB" w:rsidRDefault="00A073AE" w:rsidP="004934E8">
            <w:pPr>
              <w:pStyle w:val="TAH"/>
            </w:pPr>
            <w:r w:rsidRPr="00F537EB">
              <w:rPr>
                <w:i/>
              </w:rPr>
              <w:t xml:space="preserve">LogicalChannelConfig </w:t>
            </w:r>
            <w:r w:rsidRPr="00F537EB">
              <w:t>field descriptions</w:t>
            </w:r>
          </w:p>
        </w:tc>
      </w:tr>
      <w:tr w:rsidR="00A073AE" w:rsidRPr="00F537EB" w14:paraId="0F3CD97C" w14:textId="77777777" w:rsidTr="004934E8">
        <w:tc>
          <w:tcPr>
            <w:tcW w:w="14173" w:type="dxa"/>
            <w:tcBorders>
              <w:top w:val="single" w:sz="4" w:space="0" w:color="auto"/>
              <w:left w:val="single" w:sz="4" w:space="0" w:color="auto"/>
              <w:bottom w:val="single" w:sz="4" w:space="0" w:color="auto"/>
              <w:right w:val="single" w:sz="4" w:space="0" w:color="auto"/>
            </w:tcBorders>
          </w:tcPr>
          <w:p w14:paraId="59D2A23B" w14:textId="77777777" w:rsidR="00A073AE" w:rsidRPr="00F537EB" w:rsidRDefault="00A073AE" w:rsidP="004934E8">
            <w:pPr>
              <w:pStyle w:val="TAL"/>
              <w:rPr>
                <w:b/>
                <w:i/>
                <w:lang w:eastAsia="en-GB"/>
              </w:rPr>
            </w:pPr>
            <w:r w:rsidRPr="00F537EB">
              <w:rPr>
                <w:b/>
                <w:i/>
                <w:lang w:eastAsia="en-GB"/>
              </w:rPr>
              <w:t>allowedCG-List</w:t>
            </w:r>
          </w:p>
          <w:p w14:paraId="00A684AF" w14:textId="77777777" w:rsidR="00A073AE" w:rsidRPr="00F537EB" w:rsidRDefault="00A073AE" w:rsidP="004934E8">
            <w:pPr>
              <w:pStyle w:val="TAL"/>
              <w:rPr>
                <w:b/>
                <w:i/>
                <w:lang w:eastAsia="en-GB"/>
              </w:rPr>
            </w:pPr>
            <w:r w:rsidRPr="00F537EB">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A073AE" w:rsidRPr="00F537EB" w14:paraId="00846087" w14:textId="77777777" w:rsidTr="004934E8">
        <w:tc>
          <w:tcPr>
            <w:tcW w:w="14173" w:type="dxa"/>
            <w:tcBorders>
              <w:top w:val="single" w:sz="4" w:space="0" w:color="auto"/>
              <w:left w:val="single" w:sz="4" w:space="0" w:color="auto"/>
              <w:bottom w:val="single" w:sz="4" w:space="0" w:color="auto"/>
              <w:right w:val="single" w:sz="4" w:space="0" w:color="auto"/>
            </w:tcBorders>
          </w:tcPr>
          <w:p w14:paraId="2C702E76" w14:textId="77777777" w:rsidR="00A073AE" w:rsidRPr="00F537EB" w:rsidRDefault="00A073AE" w:rsidP="004934E8">
            <w:pPr>
              <w:pStyle w:val="TAL"/>
              <w:rPr>
                <w:b/>
                <w:i/>
                <w:lang w:eastAsia="en-GB"/>
              </w:rPr>
            </w:pPr>
            <w:bookmarkStart w:id="637" w:name="_Hlk30597068"/>
            <w:bookmarkStart w:id="638" w:name="_Hlk34205876"/>
            <w:r w:rsidRPr="00F537EB">
              <w:rPr>
                <w:b/>
                <w:i/>
                <w:lang w:eastAsia="en-GB"/>
              </w:rPr>
              <w:t>allowedPHY-PriorityIndex</w:t>
            </w:r>
            <w:bookmarkEnd w:id="637"/>
          </w:p>
          <w:bookmarkEnd w:id="638"/>
          <w:p w14:paraId="66B31DA0" w14:textId="77777777" w:rsidR="00A073AE" w:rsidRPr="00F537EB" w:rsidRDefault="00A073AE" w:rsidP="004934E8">
            <w:pPr>
              <w:pStyle w:val="TAL"/>
              <w:rPr>
                <w:b/>
                <w:i/>
                <w:lang w:eastAsia="en-GB"/>
              </w:rPr>
            </w:pPr>
            <w:r w:rsidRPr="00F537EB">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F537EB">
              <w:rPr>
                <w:i/>
                <w:iCs/>
                <w:lang w:eastAsia="en-GB"/>
              </w:rPr>
              <w:t>p0</w:t>
            </w:r>
            <w:r w:rsidRPr="00F537EB">
              <w:rPr>
                <w:lang w:eastAsia="en-GB"/>
              </w:rPr>
              <w:t>, see TS 38.213 [13], clause 9.</w:t>
            </w:r>
            <w:r w:rsidRPr="00F537EB">
              <w:t xml:space="preserve"> If the field is not present, UL MAC SDUs from this logical channel can be mapped to any dynamic grants. Corresponds to "allowedPHY-PriorityIndex" as specified in TS 38.321 [3].</w:t>
            </w:r>
          </w:p>
        </w:tc>
      </w:tr>
      <w:tr w:rsidR="00A073AE" w:rsidRPr="00F537EB" w14:paraId="08C5269E"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177CB4B" w14:textId="77777777" w:rsidR="00A073AE" w:rsidRPr="00F537EB" w:rsidRDefault="00A073AE" w:rsidP="004934E8">
            <w:pPr>
              <w:pStyle w:val="TAL"/>
              <w:rPr>
                <w:b/>
                <w:i/>
                <w:lang w:eastAsia="en-GB"/>
              </w:rPr>
            </w:pPr>
            <w:r w:rsidRPr="00F537EB">
              <w:rPr>
                <w:b/>
                <w:i/>
                <w:lang w:eastAsia="en-GB"/>
              </w:rPr>
              <w:t>allowedSCS-List</w:t>
            </w:r>
          </w:p>
          <w:p w14:paraId="1BBEFB8E" w14:textId="77777777" w:rsidR="00A073AE" w:rsidRPr="00F537EB" w:rsidRDefault="00A073AE" w:rsidP="004934E8">
            <w:pPr>
              <w:pStyle w:val="TAL"/>
              <w:rPr>
                <w:b/>
                <w:i/>
              </w:rPr>
            </w:pPr>
            <w:r w:rsidRPr="00F537EB">
              <w:rPr>
                <w:lang w:eastAsia="en-GB"/>
              </w:rPr>
              <w:t xml:space="preserve">If present, UL MAC </w:t>
            </w:r>
            <w:r w:rsidRPr="00F537EB">
              <w:rPr>
                <w:rFonts w:eastAsia="Yu Mincho"/>
              </w:rPr>
              <w:t>S</w:t>
            </w:r>
            <w:r w:rsidRPr="00F537EB">
              <w:rPr>
                <w:lang w:eastAsia="en-GB"/>
              </w:rPr>
              <w:t xml:space="preserve">DUs from this logical channel can only be mapped to the indicated numerology. Otherwise, UL MAC </w:t>
            </w:r>
            <w:r w:rsidRPr="00F537EB">
              <w:rPr>
                <w:rFonts w:eastAsia="Yu Mincho"/>
              </w:rPr>
              <w:t>S</w:t>
            </w:r>
            <w:r w:rsidRPr="00F537EB">
              <w:rPr>
                <w:lang w:eastAsia="en-GB"/>
              </w:rPr>
              <w:t>DUs from this logical channel can be mapped to any configured numerology. Only the values 15/30/60 kHz (for FR1) and 60/120 kHz (for FR2) are applicable. Corresponds to 'allowedSCS-List' as specified in TS 38.321 [3].</w:t>
            </w:r>
          </w:p>
        </w:tc>
      </w:tr>
      <w:tr w:rsidR="00A073AE" w:rsidRPr="00F537EB" w14:paraId="5E5D249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0E673F70" w14:textId="77777777" w:rsidR="00A073AE" w:rsidRPr="00F537EB" w:rsidRDefault="00A073AE" w:rsidP="004934E8">
            <w:pPr>
              <w:pStyle w:val="TAL"/>
              <w:rPr>
                <w:b/>
                <w:i/>
              </w:rPr>
            </w:pPr>
            <w:r w:rsidRPr="00F537EB">
              <w:rPr>
                <w:b/>
                <w:i/>
              </w:rPr>
              <w:t>allowedServingCells</w:t>
            </w:r>
          </w:p>
          <w:p w14:paraId="29F95C78" w14:textId="77777777" w:rsidR="00A073AE" w:rsidRPr="00F537EB" w:rsidRDefault="00A073AE" w:rsidP="004934E8">
            <w:pPr>
              <w:pStyle w:val="TAL"/>
            </w:pPr>
            <w:r w:rsidRPr="00F537EB">
              <w:t xml:space="preserve">If present,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w:t>
            </w:r>
            <w:r w:rsidRPr="00F537EB">
              <w:t xml:space="preserve">only </w:t>
            </w:r>
            <w:r w:rsidRPr="00F537EB">
              <w:rPr>
                <w:rFonts w:eastAsia="Yu Mincho"/>
              </w:rPr>
              <w:t xml:space="preserve">be mapped </w:t>
            </w:r>
            <w:r w:rsidRPr="00F537EB">
              <w:t xml:space="preserve">to the serving cells indicated in this list. Otherwise, </w:t>
            </w:r>
            <w:r w:rsidRPr="00F537EB">
              <w:rPr>
                <w:rFonts w:eastAsia="Yu Mincho"/>
              </w:rPr>
              <w:t>UL MAC S</w:t>
            </w:r>
            <w:r w:rsidRPr="00F537EB">
              <w:t xml:space="preserve">DUs </w:t>
            </w:r>
            <w:r w:rsidRPr="00F537EB">
              <w:rPr>
                <w:rFonts w:eastAsia="Yu Mincho"/>
              </w:rPr>
              <w:t>from</w:t>
            </w:r>
            <w:r w:rsidRPr="00F537EB">
              <w:t xml:space="preserve"> this logical channel </w:t>
            </w:r>
            <w:r w:rsidRPr="00F537EB">
              <w:rPr>
                <w:rFonts w:eastAsia="Yu Mincho"/>
              </w:rPr>
              <w:t xml:space="preserve">can be mapped </w:t>
            </w:r>
            <w:r w:rsidRPr="00F537EB">
              <w:t>to any configured serving cell of this cell group. Corresponds to 'allowedServingCells' in TS 38.321 [3].</w:t>
            </w:r>
          </w:p>
        </w:tc>
      </w:tr>
      <w:tr w:rsidR="00A073AE" w:rsidRPr="00F537EB" w14:paraId="35D69CB4" w14:textId="77777777" w:rsidTr="004934E8">
        <w:tc>
          <w:tcPr>
            <w:tcW w:w="14173" w:type="dxa"/>
            <w:tcBorders>
              <w:top w:val="single" w:sz="4" w:space="0" w:color="auto"/>
              <w:left w:val="single" w:sz="4" w:space="0" w:color="auto"/>
              <w:bottom w:val="single" w:sz="4" w:space="0" w:color="auto"/>
              <w:right w:val="single" w:sz="4" w:space="0" w:color="auto"/>
            </w:tcBorders>
          </w:tcPr>
          <w:p w14:paraId="365162CA" w14:textId="77777777" w:rsidR="00A073AE" w:rsidRPr="00F537EB" w:rsidRDefault="00A073AE" w:rsidP="004934E8">
            <w:pPr>
              <w:pStyle w:val="TAL"/>
              <w:rPr>
                <w:b/>
                <w:i/>
                <w:noProof/>
                <w:lang w:eastAsia="en-GB"/>
              </w:rPr>
            </w:pPr>
            <w:r w:rsidRPr="00F537EB">
              <w:rPr>
                <w:b/>
                <w:i/>
                <w:noProof/>
                <w:lang w:eastAsia="en-GB"/>
              </w:rPr>
              <w:t>bitRateMultiplier</w:t>
            </w:r>
          </w:p>
          <w:p w14:paraId="6B47A01E" w14:textId="77777777" w:rsidR="00A073AE" w:rsidRPr="00F537EB" w:rsidRDefault="00A073AE" w:rsidP="004934E8">
            <w:pPr>
              <w:pStyle w:val="TAL"/>
              <w:rPr>
                <w:b/>
                <w:i/>
                <w:noProof/>
                <w:lang w:eastAsia="en-GB"/>
              </w:rPr>
            </w:pPr>
            <w:r w:rsidRPr="00F537EB">
              <w:rPr>
                <w:bCs/>
                <w:iCs/>
                <w:noProof/>
                <w:lang w:eastAsia="en-GB"/>
              </w:rPr>
              <w:t xml:space="preserve">Bit rate multiplier for recommended bit rate MAC CE as specified in TS 38.321 [3]. Value </w:t>
            </w:r>
            <w:r w:rsidRPr="00F537EB">
              <w:rPr>
                <w:bCs/>
                <w:i/>
                <w:noProof/>
                <w:lang w:eastAsia="en-GB"/>
              </w:rPr>
              <w:t>x40</w:t>
            </w:r>
            <w:r w:rsidRPr="00F537EB">
              <w:rPr>
                <w:bCs/>
                <w:iCs/>
                <w:noProof/>
                <w:lang w:eastAsia="en-GB"/>
              </w:rPr>
              <w:t xml:space="preserve"> indicates bit rate multiplier 40, value </w:t>
            </w:r>
            <w:r w:rsidRPr="00F537EB">
              <w:rPr>
                <w:bCs/>
                <w:i/>
                <w:noProof/>
                <w:lang w:eastAsia="en-GB"/>
              </w:rPr>
              <w:t>x60</w:t>
            </w:r>
            <w:r w:rsidRPr="00F537EB">
              <w:rPr>
                <w:bCs/>
                <w:iCs/>
                <w:noProof/>
                <w:lang w:eastAsia="en-GB"/>
              </w:rPr>
              <w:t xml:space="preserve"> indicates bit rate multiplier 60 and so on.</w:t>
            </w:r>
          </w:p>
        </w:tc>
      </w:tr>
      <w:tr w:rsidR="00A073AE" w:rsidRPr="00F537EB" w14:paraId="6ED50A82" w14:textId="77777777" w:rsidTr="004934E8">
        <w:tc>
          <w:tcPr>
            <w:tcW w:w="14173" w:type="dxa"/>
            <w:tcBorders>
              <w:top w:val="single" w:sz="4" w:space="0" w:color="auto"/>
              <w:left w:val="single" w:sz="4" w:space="0" w:color="auto"/>
              <w:bottom w:val="single" w:sz="4" w:space="0" w:color="auto"/>
              <w:right w:val="single" w:sz="4" w:space="0" w:color="auto"/>
            </w:tcBorders>
          </w:tcPr>
          <w:p w14:paraId="05467E56" w14:textId="77777777" w:rsidR="00A073AE" w:rsidRPr="00F537EB" w:rsidRDefault="00A073AE" w:rsidP="004934E8">
            <w:pPr>
              <w:pStyle w:val="TAL"/>
              <w:rPr>
                <w:b/>
                <w:i/>
                <w:noProof/>
                <w:lang w:eastAsia="en-GB"/>
              </w:rPr>
            </w:pPr>
            <w:r w:rsidRPr="00F537EB">
              <w:rPr>
                <w:b/>
                <w:i/>
                <w:noProof/>
                <w:lang w:eastAsia="en-GB"/>
              </w:rPr>
              <w:t>bitRateQueryProhibitTimer</w:t>
            </w:r>
          </w:p>
          <w:p w14:paraId="7C694DA7" w14:textId="77777777" w:rsidR="00A073AE" w:rsidRPr="00F537EB" w:rsidRDefault="00A073AE" w:rsidP="004934E8">
            <w:pPr>
              <w:pStyle w:val="TAL"/>
              <w:rPr>
                <w:b/>
                <w:i/>
              </w:rPr>
            </w:pPr>
            <w:r w:rsidRPr="00F537EB">
              <w:rPr>
                <w:iCs/>
                <w:lang w:eastAsia="en-GB"/>
              </w:rPr>
              <w:t>The timer is used for bit rate recommendation query in TS 3</w:t>
            </w:r>
            <w:r w:rsidRPr="00F537EB">
              <w:rPr>
                <w:iCs/>
                <w:lang w:eastAsia="zh-CN"/>
              </w:rPr>
              <w:t>8</w:t>
            </w:r>
            <w:r w:rsidRPr="00F537EB">
              <w:rPr>
                <w:iCs/>
                <w:lang w:eastAsia="en-GB"/>
              </w:rPr>
              <w:t>.321 [</w:t>
            </w:r>
            <w:r w:rsidRPr="00F537EB">
              <w:rPr>
                <w:iCs/>
                <w:lang w:eastAsia="zh-CN"/>
              </w:rPr>
              <w:t>3</w:t>
            </w:r>
            <w:r w:rsidRPr="00F537EB">
              <w:rPr>
                <w:iCs/>
                <w:lang w:eastAsia="en-GB"/>
              </w:rPr>
              <w:t xml:space="preserve">], in seconds. Value </w:t>
            </w:r>
            <w:r w:rsidRPr="00F537EB">
              <w:rPr>
                <w:i/>
              </w:rPr>
              <w:t>s0</w:t>
            </w:r>
            <w:r w:rsidRPr="00F537EB">
              <w:rPr>
                <w:iCs/>
                <w:lang w:eastAsia="en-GB"/>
              </w:rPr>
              <w:t xml:space="preserve"> means 0 s, </w:t>
            </w:r>
            <w:r w:rsidRPr="00F537EB">
              <w:rPr>
                <w:i/>
              </w:rPr>
              <w:t>s0dot4</w:t>
            </w:r>
            <w:r w:rsidRPr="00F537EB">
              <w:rPr>
                <w:iCs/>
                <w:lang w:eastAsia="en-GB"/>
              </w:rPr>
              <w:t xml:space="preserve"> means 0.4 s and so on.</w:t>
            </w:r>
          </w:p>
        </w:tc>
      </w:tr>
      <w:tr w:rsidR="00A073AE" w:rsidRPr="00F537EB" w14:paraId="03A73997"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E010D64" w14:textId="77777777" w:rsidR="00A073AE" w:rsidRPr="00F537EB" w:rsidRDefault="00A073AE" w:rsidP="004934E8">
            <w:pPr>
              <w:pStyle w:val="TAL"/>
              <w:rPr>
                <w:b/>
                <w:i/>
              </w:rPr>
            </w:pPr>
            <w:r w:rsidRPr="00F537EB">
              <w:rPr>
                <w:b/>
                <w:i/>
              </w:rPr>
              <w:t>bucketSizeDuration</w:t>
            </w:r>
          </w:p>
          <w:p w14:paraId="096BB263" w14:textId="77777777" w:rsidR="00A073AE" w:rsidRPr="00F537EB" w:rsidRDefault="00A073AE" w:rsidP="004934E8">
            <w:pPr>
              <w:pStyle w:val="TAL"/>
              <w:rPr>
                <w:b/>
                <w:i/>
                <w:lang w:eastAsia="en-GB"/>
              </w:rPr>
            </w:pPr>
            <w:r w:rsidRPr="00F537EB">
              <w:rPr>
                <w:iCs/>
                <w:lang w:eastAsia="en-GB"/>
              </w:rPr>
              <w:t xml:space="preserve">Value in ms. </w:t>
            </w:r>
            <w:r w:rsidRPr="00F537EB">
              <w:rPr>
                <w:i/>
              </w:rPr>
              <w:t>ms5</w:t>
            </w:r>
            <w:r w:rsidRPr="00F537EB">
              <w:rPr>
                <w:iCs/>
                <w:lang w:eastAsia="en-GB"/>
              </w:rPr>
              <w:t xml:space="preserve"> corresponds to 5 ms, value </w:t>
            </w:r>
            <w:r w:rsidRPr="00F537EB">
              <w:rPr>
                <w:i/>
              </w:rPr>
              <w:t>ms10</w:t>
            </w:r>
            <w:r w:rsidRPr="00F537EB">
              <w:rPr>
                <w:iCs/>
                <w:lang w:eastAsia="en-GB"/>
              </w:rPr>
              <w:t xml:space="preserve"> corresponds to 10 ms, and so on.</w:t>
            </w:r>
          </w:p>
        </w:tc>
      </w:tr>
      <w:tr w:rsidR="00A073AE" w:rsidRPr="00F537EB" w14:paraId="4936356F" w14:textId="77777777" w:rsidTr="004934E8">
        <w:tc>
          <w:tcPr>
            <w:tcW w:w="14173" w:type="dxa"/>
            <w:tcBorders>
              <w:top w:val="single" w:sz="4" w:space="0" w:color="auto"/>
              <w:left w:val="single" w:sz="4" w:space="0" w:color="auto"/>
              <w:bottom w:val="single" w:sz="4" w:space="0" w:color="auto"/>
              <w:right w:val="single" w:sz="4" w:space="0" w:color="auto"/>
            </w:tcBorders>
          </w:tcPr>
          <w:p w14:paraId="4158FD1E" w14:textId="77777777" w:rsidR="00A073AE" w:rsidRPr="00F537EB" w:rsidRDefault="00A073AE" w:rsidP="004934E8">
            <w:pPr>
              <w:pStyle w:val="TAL"/>
              <w:rPr>
                <w:b/>
                <w:i/>
              </w:rPr>
            </w:pPr>
            <w:r w:rsidRPr="00F537EB">
              <w:rPr>
                <w:b/>
                <w:i/>
              </w:rPr>
              <w:t>channel</w:t>
            </w:r>
            <w:del w:id="639" w:author="RAN2#109bis-e" w:date="2020-04-11T17:06:00Z">
              <w:r w:rsidRPr="00F537EB" w:rsidDel="00760BD2">
                <w:rPr>
                  <w:b/>
                  <w:i/>
                </w:rPr>
                <w:delText>l</w:delText>
              </w:r>
            </w:del>
            <w:r w:rsidRPr="00F537EB">
              <w:rPr>
                <w:b/>
                <w:i/>
              </w:rPr>
              <w:t>AccessPriority</w:t>
            </w:r>
          </w:p>
          <w:p w14:paraId="0DF348A2" w14:textId="3EF871E1" w:rsidR="00A073AE" w:rsidRPr="00F537EB" w:rsidRDefault="00A073AE" w:rsidP="004934E8">
            <w:pPr>
              <w:pStyle w:val="TAL"/>
              <w:rPr>
                <w:b/>
                <w:i/>
              </w:rPr>
            </w:pPr>
            <w:r w:rsidRPr="00F537EB">
              <w:t>Indicates the Channel Access Priority Class (CAPC), as specified in TS 38.300 [2]</w:t>
            </w:r>
            <w:del w:id="640" w:author="Pre_RAN2#110e" w:date="2020-05-25T14:07:00Z">
              <w:r w:rsidRPr="00F537EB" w:rsidDel="006929CB">
                <w:delText xml:space="preserve"> </w:delText>
              </w:r>
            </w:del>
            <w:del w:id="641" w:author="Pre_RAN2#110e" w:date="2020-05-25T14:04:00Z">
              <w:r w:rsidRPr="00F537EB" w:rsidDel="006929CB">
                <w:delText>and TS 38.321 [</w:delText>
              </w:r>
            </w:del>
            <w:del w:id="642" w:author="Pre_RAN2#110e" w:date="2020-05-25T14:07:00Z">
              <w:r w:rsidRPr="00F537EB" w:rsidDel="006929CB">
                <w:delText>3]</w:delText>
              </w:r>
            </w:del>
            <w:r w:rsidRPr="00F537EB">
              <w:t xml:space="preserve">, to be used on </w:t>
            </w:r>
            <w:ins w:id="643" w:author="Pre_RAN2#110e" w:date="2020-05-25T14:06:00Z">
              <w:r w:rsidR="006929CB">
                <w:rPr>
                  <w:lang w:val="en-US"/>
                </w:rPr>
                <w:t xml:space="preserve">uplink </w:t>
              </w:r>
            </w:ins>
            <w:r w:rsidRPr="00F537EB">
              <w:t>transmission</w:t>
            </w:r>
            <w:ins w:id="644" w:author="Pre_RAN2#110e" w:date="2020-05-25T14:06:00Z">
              <w:r w:rsidR="006929CB">
                <w:rPr>
                  <w:lang w:val="en-US"/>
                </w:rPr>
                <w:t>s</w:t>
              </w:r>
            </w:ins>
            <w:r w:rsidRPr="00F537EB">
              <w:t xml:space="preserve"> </w:t>
            </w:r>
            <w:del w:id="645" w:author="Pre_RAN2#110e" w:date="2020-05-25T14:06:00Z">
              <w:r w:rsidRPr="00F537EB" w:rsidDel="006929CB">
                <w:delText xml:space="preserve">using configured grants </w:delText>
              </w:r>
            </w:del>
            <w:ins w:id="646" w:author="Pre_RAN2#110e" w:date="2020-05-25T14:06:00Z">
              <w:r w:rsidR="006929CB">
                <w:rPr>
                  <w:lang w:val="en-US"/>
                </w:rPr>
                <w:t xml:space="preserve">for operation with </w:t>
              </w:r>
            </w:ins>
            <w:del w:id="647" w:author="Pre_RAN2#110e" w:date="2020-05-25T14:06:00Z">
              <w:r w:rsidRPr="00F537EB" w:rsidDel="006929CB">
                <w:delText xml:space="preserve">on </w:delText>
              </w:r>
            </w:del>
            <w:r w:rsidRPr="00F537EB">
              <w:t>shared spectrum</w:t>
            </w:r>
            <w:ins w:id="648" w:author="Pre_RAN2#110e" w:date="2020-05-25T14:06:00Z">
              <w:r w:rsidR="006929CB">
                <w:rPr>
                  <w:lang w:val="en-US"/>
                </w:rPr>
                <w:t xml:space="preserve"> channel access</w:t>
              </w:r>
            </w:ins>
            <w:r w:rsidRPr="00F537EB">
              <w:t>. The network configures this field only for SRB2 and DRBs.</w:t>
            </w:r>
          </w:p>
        </w:tc>
      </w:tr>
      <w:tr w:rsidR="00A073AE" w:rsidRPr="00F537EB" w14:paraId="134D6AF3"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FACC136" w14:textId="77777777" w:rsidR="00A073AE" w:rsidRPr="00F537EB" w:rsidRDefault="00A073AE" w:rsidP="004934E8">
            <w:pPr>
              <w:pStyle w:val="TAL"/>
              <w:rPr>
                <w:b/>
                <w:i/>
              </w:rPr>
            </w:pPr>
            <w:r w:rsidRPr="00F537EB">
              <w:rPr>
                <w:b/>
                <w:i/>
              </w:rPr>
              <w:t>configuredGrantType1Allowed</w:t>
            </w:r>
          </w:p>
          <w:p w14:paraId="617CFEF2" w14:textId="77777777" w:rsidR="00A073AE" w:rsidRPr="00F537EB" w:rsidRDefault="00A073AE" w:rsidP="004934E8">
            <w:pPr>
              <w:pStyle w:val="TAL"/>
            </w:pPr>
            <w:r w:rsidRPr="00F537EB">
              <w:t xml:space="preserve">If present, UL MAC </w:t>
            </w:r>
            <w:r w:rsidRPr="00F537EB">
              <w:rPr>
                <w:rFonts w:eastAsia="Yu Mincho"/>
              </w:rPr>
              <w:t>S</w:t>
            </w:r>
            <w:r w:rsidRPr="00F537EB">
              <w:t xml:space="preserve">DUs from this logical channel </w:t>
            </w:r>
            <w:r w:rsidRPr="00F537EB">
              <w:rPr>
                <w:rFonts w:eastAsia="Yu Mincho"/>
              </w:rPr>
              <w:t xml:space="preserve">can </w:t>
            </w:r>
            <w:r w:rsidRPr="00F537EB">
              <w:t>be transmitted on a configured grant type 1. Corresponds to 'configuredGrantType1Allowed' in TS 38.321 [3].</w:t>
            </w:r>
          </w:p>
        </w:tc>
      </w:tr>
      <w:tr w:rsidR="00A073AE" w:rsidRPr="00F537EB" w14:paraId="2D5009D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1C0CA85F" w14:textId="77777777" w:rsidR="00A073AE" w:rsidRPr="00F537EB" w:rsidRDefault="00A073AE" w:rsidP="004934E8">
            <w:pPr>
              <w:pStyle w:val="TAL"/>
              <w:rPr>
                <w:b/>
                <w:i/>
              </w:rPr>
            </w:pPr>
            <w:r w:rsidRPr="00F537EB">
              <w:rPr>
                <w:b/>
                <w:i/>
              </w:rPr>
              <w:t>logicalChannelGroup</w:t>
            </w:r>
          </w:p>
          <w:p w14:paraId="2CA411EA" w14:textId="77777777" w:rsidR="00A073AE" w:rsidRPr="00F537EB" w:rsidRDefault="00A073AE" w:rsidP="004934E8">
            <w:pPr>
              <w:pStyle w:val="TAL"/>
              <w:rPr>
                <w:b/>
                <w:i/>
              </w:rPr>
            </w:pPr>
            <w:r w:rsidRPr="00F537EB">
              <w:rPr>
                <w:iCs/>
                <w:lang w:eastAsia="en-GB"/>
              </w:rPr>
              <w:t>ID of the logical channel group, as specified in TS 38.321 [3], which the logical channel belongs to.</w:t>
            </w:r>
          </w:p>
        </w:tc>
      </w:tr>
      <w:tr w:rsidR="00A073AE" w:rsidRPr="00F537EB" w14:paraId="367BA512"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729629AF" w14:textId="77777777" w:rsidR="00A073AE" w:rsidRPr="00F537EB" w:rsidRDefault="00A073AE" w:rsidP="004934E8">
            <w:pPr>
              <w:pStyle w:val="TAL"/>
              <w:rPr>
                <w:b/>
                <w:i/>
              </w:rPr>
            </w:pPr>
            <w:r w:rsidRPr="00F537EB">
              <w:rPr>
                <w:b/>
                <w:i/>
              </w:rPr>
              <w:t>logicalChannelSR-Mask</w:t>
            </w:r>
          </w:p>
          <w:p w14:paraId="05CA21B4" w14:textId="77777777" w:rsidR="00A073AE" w:rsidRPr="00F537EB" w:rsidRDefault="00A073AE" w:rsidP="004934E8">
            <w:pPr>
              <w:pStyle w:val="TAL"/>
              <w:rPr>
                <w:b/>
                <w:i/>
              </w:rPr>
            </w:pPr>
            <w:r w:rsidRPr="00F537EB">
              <w:rPr>
                <w:iCs/>
                <w:lang w:eastAsia="en-GB"/>
              </w:rPr>
              <w:t xml:space="preserve">Controls SR triggering when a configured uplink grant of </w:t>
            </w:r>
            <w:r w:rsidRPr="00F537EB">
              <w:rPr>
                <w:i/>
              </w:rPr>
              <w:t>type1</w:t>
            </w:r>
            <w:r w:rsidRPr="00F537EB">
              <w:rPr>
                <w:iCs/>
                <w:lang w:eastAsia="en-GB"/>
              </w:rPr>
              <w:t xml:space="preserve"> or </w:t>
            </w:r>
            <w:r w:rsidRPr="00F537EB">
              <w:rPr>
                <w:i/>
              </w:rPr>
              <w:t>type2</w:t>
            </w:r>
            <w:r w:rsidRPr="00F537EB">
              <w:rPr>
                <w:iCs/>
                <w:lang w:eastAsia="en-GB"/>
              </w:rPr>
              <w:t xml:space="preserve"> is configured. </w:t>
            </w:r>
            <w:r w:rsidRPr="00F537EB">
              <w:rPr>
                <w:i/>
                <w:iCs/>
                <w:lang w:eastAsia="en-GB"/>
              </w:rPr>
              <w:t>true</w:t>
            </w:r>
            <w:r w:rsidRPr="00F537EB">
              <w:rPr>
                <w:iCs/>
                <w:lang w:eastAsia="en-GB"/>
              </w:rPr>
              <w:t xml:space="preserve"> indicates that SR masking is configured for this logical channel</w:t>
            </w:r>
            <w:r w:rsidRPr="00F537EB">
              <w:t xml:space="preserve"> </w:t>
            </w:r>
            <w:r w:rsidRPr="00F537EB">
              <w:rPr>
                <w:iCs/>
                <w:lang w:eastAsia="en-GB"/>
              </w:rPr>
              <w:t>as specified in TS 38.321 [3].</w:t>
            </w:r>
          </w:p>
        </w:tc>
      </w:tr>
      <w:tr w:rsidR="00A073AE" w:rsidRPr="00F537EB" w14:paraId="1A32EFF6"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0788399" w14:textId="77777777" w:rsidR="00A073AE" w:rsidRPr="00F537EB" w:rsidRDefault="00A073AE" w:rsidP="004934E8">
            <w:pPr>
              <w:pStyle w:val="TAL"/>
              <w:rPr>
                <w:b/>
                <w:i/>
                <w:lang w:eastAsia="en-GB"/>
              </w:rPr>
            </w:pPr>
            <w:r w:rsidRPr="00F537EB">
              <w:rPr>
                <w:b/>
                <w:i/>
                <w:lang w:eastAsia="en-GB"/>
              </w:rPr>
              <w:t>logicalChannelSR-DelayTimerApplied</w:t>
            </w:r>
          </w:p>
          <w:p w14:paraId="6A5D592C" w14:textId="77777777" w:rsidR="00A073AE" w:rsidRPr="00F537EB" w:rsidRDefault="00A073AE" w:rsidP="004934E8">
            <w:pPr>
              <w:pStyle w:val="TAL"/>
              <w:rPr>
                <w:b/>
                <w:i/>
              </w:rPr>
            </w:pPr>
            <w:r w:rsidRPr="00F537EB">
              <w:rPr>
                <w:iCs/>
                <w:lang w:eastAsia="en-GB"/>
              </w:rPr>
              <w:t xml:space="preserve">Indicates whether to apply the delay timer for SR transmission for this logical channel. Set to </w:t>
            </w:r>
            <w:r w:rsidRPr="00F537EB">
              <w:rPr>
                <w:i/>
                <w:iCs/>
                <w:lang w:eastAsia="en-GB"/>
              </w:rPr>
              <w:t>false</w:t>
            </w:r>
            <w:r w:rsidRPr="00F537EB">
              <w:rPr>
                <w:iCs/>
                <w:lang w:eastAsia="en-GB"/>
              </w:rPr>
              <w:t xml:space="preserve"> if </w:t>
            </w:r>
            <w:r w:rsidRPr="00F537EB">
              <w:rPr>
                <w:i/>
                <w:iCs/>
                <w:lang w:eastAsia="en-GB"/>
              </w:rPr>
              <w:t>logicalChannelSR-DelayTimer</w:t>
            </w:r>
            <w:r w:rsidRPr="00F537EB">
              <w:rPr>
                <w:iCs/>
                <w:lang w:eastAsia="en-GB"/>
              </w:rPr>
              <w:t xml:space="preserve"> is not included in </w:t>
            </w:r>
            <w:r w:rsidRPr="00F537EB">
              <w:rPr>
                <w:i/>
                <w:iCs/>
                <w:lang w:eastAsia="en-GB"/>
              </w:rPr>
              <w:t>BSR-Config</w:t>
            </w:r>
            <w:r w:rsidRPr="00F537EB">
              <w:rPr>
                <w:iCs/>
                <w:lang w:eastAsia="en-GB"/>
              </w:rPr>
              <w:t>.</w:t>
            </w:r>
          </w:p>
        </w:tc>
      </w:tr>
      <w:tr w:rsidR="00A073AE" w:rsidRPr="00F537EB" w14:paraId="5B10F50A"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2F2C7753" w14:textId="77777777" w:rsidR="00A073AE" w:rsidRPr="00F537EB" w:rsidRDefault="00A073AE" w:rsidP="004934E8">
            <w:pPr>
              <w:pStyle w:val="TAL"/>
              <w:rPr>
                <w:b/>
                <w:i/>
              </w:rPr>
            </w:pPr>
            <w:r w:rsidRPr="00F537EB">
              <w:rPr>
                <w:b/>
                <w:i/>
              </w:rPr>
              <w:t>maxPUSCH-Duration</w:t>
            </w:r>
          </w:p>
          <w:p w14:paraId="57EA8584" w14:textId="77777777" w:rsidR="00A073AE" w:rsidRPr="00F537EB" w:rsidRDefault="00A073AE" w:rsidP="004934E8">
            <w:pPr>
              <w:pStyle w:val="TAL"/>
            </w:pPr>
            <w:r w:rsidRPr="00F537EB">
              <w:rPr>
                <w:iCs/>
                <w:lang w:eastAsia="en-GB"/>
              </w:rPr>
              <w:t xml:space="preserve">If present, </w:t>
            </w:r>
            <w:r w:rsidRPr="00F537EB">
              <w:rPr>
                <w:lang w:eastAsia="en-GB"/>
              </w:rPr>
              <w:t xml:space="preserve">UL MAC </w:t>
            </w:r>
            <w:r w:rsidRPr="00F537EB">
              <w:rPr>
                <w:rFonts w:eastAsia="Yu Mincho"/>
              </w:rPr>
              <w:t>S</w:t>
            </w:r>
            <w:r w:rsidRPr="00F537EB">
              <w:rPr>
                <w:lang w:eastAsia="en-GB"/>
              </w:rPr>
              <w:t xml:space="preserve">DUs from this logical channel can only be transmitted using uplink grants that result in a PUSCH duration shorter than or equal to the duration indicated by this field. Otherwise, UL MAC </w:t>
            </w:r>
            <w:r w:rsidRPr="00F537EB">
              <w:rPr>
                <w:rFonts w:eastAsia="Yu Mincho"/>
              </w:rPr>
              <w:t>S</w:t>
            </w:r>
            <w:r w:rsidRPr="00F537EB">
              <w:rPr>
                <w:lang w:eastAsia="en-GB"/>
              </w:rPr>
              <w:t xml:space="preserve">DUs from this logical channel </w:t>
            </w:r>
            <w:r w:rsidRPr="00F537EB">
              <w:rPr>
                <w:rFonts w:eastAsia="Yu Mincho"/>
              </w:rPr>
              <w:t>can</w:t>
            </w:r>
            <w:r w:rsidRPr="00F537EB">
              <w:rPr>
                <w:lang w:eastAsia="en-GB"/>
              </w:rPr>
              <w:t xml:space="preserve"> be transmitted using an uplink grant resulting in any PUSCH duration. Corresponds to "maxPUSCH-Duration" in TS 38.321 [3].</w:t>
            </w:r>
          </w:p>
        </w:tc>
      </w:tr>
      <w:tr w:rsidR="00A073AE" w:rsidRPr="00F537EB" w14:paraId="5F72F7A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3495638A" w14:textId="77777777" w:rsidR="00A073AE" w:rsidRPr="00F537EB" w:rsidRDefault="00A073AE" w:rsidP="004934E8">
            <w:pPr>
              <w:pStyle w:val="TAL"/>
              <w:rPr>
                <w:b/>
                <w:i/>
                <w:lang w:eastAsia="en-GB"/>
              </w:rPr>
            </w:pPr>
            <w:r w:rsidRPr="00F537EB">
              <w:rPr>
                <w:b/>
                <w:i/>
                <w:lang w:eastAsia="en-GB"/>
              </w:rPr>
              <w:t>priority</w:t>
            </w:r>
          </w:p>
          <w:p w14:paraId="621875FB" w14:textId="77777777" w:rsidR="00A073AE" w:rsidRPr="00F537EB" w:rsidRDefault="00A073AE" w:rsidP="004934E8">
            <w:pPr>
              <w:pStyle w:val="TAL"/>
              <w:rPr>
                <w:b/>
                <w:i/>
                <w:lang w:eastAsia="en-GB"/>
              </w:rPr>
            </w:pPr>
            <w:r w:rsidRPr="00F537EB">
              <w:rPr>
                <w:iCs/>
                <w:lang w:eastAsia="en-GB"/>
              </w:rPr>
              <w:t>Logical channel priority, as specified in TS 38.321 [3].</w:t>
            </w:r>
          </w:p>
        </w:tc>
      </w:tr>
      <w:tr w:rsidR="00A073AE" w:rsidRPr="00F537EB" w14:paraId="29A532B5"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5893707F" w14:textId="77777777" w:rsidR="00A073AE" w:rsidRPr="00F537EB" w:rsidRDefault="00A073AE" w:rsidP="004934E8">
            <w:pPr>
              <w:pStyle w:val="TAL"/>
              <w:rPr>
                <w:b/>
                <w:i/>
                <w:lang w:eastAsia="en-GB"/>
              </w:rPr>
            </w:pPr>
            <w:r w:rsidRPr="00F537EB">
              <w:rPr>
                <w:b/>
                <w:i/>
                <w:lang w:eastAsia="en-GB"/>
              </w:rPr>
              <w:t>prioritisedBitRate</w:t>
            </w:r>
          </w:p>
          <w:p w14:paraId="2B4FA622" w14:textId="77777777" w:rsidR="00A073AE" w:rsidRPr="00F537EB" w:rsidRDefault="00A073AE" w:rsidP="004934E8">
            <w:pPr>
              <w:pStyle w:val="TAL"/>
              <w:rPr>
                <w:b/>
                <w:i/>
                <w:lang w:eastAsia="en-GB"/>
              </w:rPr>
            </w:pPr>
            <w:r w:rsidRPr="00F537EB">
              <w:rPr>
                <w:iCs/>
                <w:lang w:eastAsia="en-GB"/>
              </w:rPr>
              <w:t xml:space="preserve">Value in kiloBytes/s. Value </w:t>
            </w:r>
            <w:r w:rsidRPr="00F537EB">
              <w:rPr>
                <w:i/>
              </w:rPr>
              <w:t>kBps</w:t>
            </w:r>
            <w:r w:rsidRPr="00F537EB">
              <w:rPr>
                <w:i/>
                <w:iCs/>
                <w:lang w:eastAsia="en-GB"/>
              </w:rPr>
              <w:t>0</w:t>
            </w:r>
            <w:r w:rsidRPr="00F537EB">
              <w:rPr>
                <w:iCs/>
                <w:lang w:eastAsia="en-GB"/>
              </w:rPr>
              <w:t xml:space="preserve"> corresponds to 0 kiloBytes/s, value </w:t>
            </w:r>
            <w:r w:rsidRPr="00F537EB">
              <w:rPr>
                <w:i/>
              </w:rPr>
              <w:t>kBps</w:t>
            </w:r>
            <w:r w:rsidRPr="00F537EB">
              <w:rPr>
                <w:i/>
                <w:iCs/>
                <w:lang w:eastAsia="en-GB"/>
              </w:rPr>
              <w:t>8</w:t>
            </w:r>
            <w:r w:rsidRPr="00F537EB">
              <w:rPr>
                <w:iCs/>
                <w:lang w:eastAsia="en-GB"/>
              </w:rPr>
              <w:t xml:space="preserve"> corresponds to 8 kiloBytes/s, value </w:t>
            </w:r>
            <w:r w:rsidRPr="00F537EB">
              <w:rPr>
                <w:i/>
                <w:iCs/>
                <w:lang w:eastAsia="en-GB"/>
              </w:rPr>
              <w:t>kBps16</w:t>
            </w:r>
            <w:r w:rsidRPr="00F537EB">
              <w:rPr>
                <w:iCs/>
                <w:lang w:eastAsia="en-GB"/>
              </w:rPr>
              <w:t xml:space="preserve"> corresponds to 16 kiloBytes/s, and so on. </w:t>
            </w:r>
            <w:r w:rsidRPr="00F537EB">
              <w:rPr>
                <w:lang w:eastAsia="en-GB"/>
              </w:rPr>
              <w:t xml:space="preserve">For SRBs, the value can only be set to </w:t>
            </w:r>
            <w:r w:rsidRPr="00F537EB">
              <w:rPr>
                <w:i/>
              </w:rPr>
              <w:t>infinity</w:t>
            </w:r>
            <w:r w:rsidRPr="00F537EB">
              <w:rPr>
                <w:lang w:eastAsia="en-GB"/>
              </w:rPr>
              <w:t>.</w:t>
            </w:r>
          </w:p>
        </w:tc>
      </w:tr>
      <w:tr w:rsidR="00A073AE" w:rsidRPr="00F537EB" w14:paraId="23486010" w14:textId="77777777" w:rsidTr="004934E8">
        <w:tc>
          <w:tcPr>
            <w:tcW w:w="14173" w:type="dxa"/>
            <w:tcBorders>
              <w:top w:val="single" w:sz="4" w:space="0" w:color="auto"/>
              <w:left w:val="single" w:sz="4" w:space="0" w:color="auto"/>
              <w:bottom w:val="single" w:sz="4" w:space="0" w:color="auto"/>
              <w:right w:val="single" w:sz="4" w:space="0" w:color="auto"/>
            </w:tcBorders>
            <w:hideMark/>
          </w:tcPr>
          <w:p w14:paraId="419700C0" w14:textId="77777777" w:rsidR="00A073AE" w:rsidRPr="00F537EB" w:rsidRDefault="00A073AE" w:rsidP="004934E8">
            <w:pPr>
              <w:pStyle w:val="TAL"/>
              <w:rPr>
                <w:b/>
                <w:i/>
                <w:lang w:eastAsia="en-GB"/>
              </w:rPr>
            </w:pPr>
            <w:r w:rsidRPr="00F537EB">
              <w:rPr>
                <w:b/>
                <w:i/>
                <w:lang w:eastAsia="en-GB"/>
              </w:rPr>
              <w:t>schedulingRequestId</w:t>
            </w:r>
          </w:p>
          <w:p w14:paraId="5904AC07" w14:textId="77777777" w:rsidR="00A073AE" w:rsidRPr="00F537EB" w:rsidRDefault="00A073AE" w:rsidP="004934E8">
            <w:pPr>
              <w:pStyle w:val="TAL"/>
              <w:rPr>
                <w:b/>
                <w:lang w:eastAsia="en-GB"/>
              </w:rPr>
            </w:pPr>
            <w:r w:rsidRPr="00F537EB">
              <w:rPr>
                <w:lang w:eastAsia="en-GB"/>
              </w:rPr>
              <w:t>If present, it indicates the scheduling request configuration applicable for this logical channel, as specified in TS 38.321 [3].</w:t>
            </w:r>
          </w:p>
        </w:tc>
      </w:tr>
    </w:tbl>
    <w:p w14:paraId="2A99FF49" w14:textId="77777777" w:rsidR="00A073AE" w:rsidRPr="00F537EB" w:rsidRDefault="00A073AE" w:rsidP="00A073A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73AE" w:rsidRPr="00F537EB" w14:paraId="6DC7FA57"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70E35335" w14:textId="77777777" w:rsidR="00A073AE" w:rsidRPr="00F537EB" w:rsidRDefault="00A073AE" w:rsidP="004934E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FC013A" w14:textId="77777777" w:rsidR="00A073AE" w:rsidRPr="00F537EB" w:rsidRDefault="00A073AE" w:rsidP="004934E8">
            <w:pPr>
              <w:pStyle w:val="TAH"/>
            </w:pPr>
            <w:r w:rsidRPr="00F537EB">
              <w:t>Explanation</w:t>
            </w:r>
          </w:p>
        </w:tc>
      </w:tr>
      <w:tr w:rsidR="00A073AE" w:rsidRPr="00F537EB" w14:paraId="64A2DD08" w14:textId="77777777" w:rsidTr="004934E8">
        <w:tc>
          <w:tcPr>
            <w:tcW w:w="4027" w:type="dxa"/>
            <w:tcBorders>
              <w:top w:val="single" w:sz="4" w:space="0" w:color="auto"/>
              <w:left w:val="single" w:sz="4" w:space="0" w:color="auto"/>
              <w:bottom w:val="single" w:sz="4" w:space="0" w:color="auto"/>
              <w:right w:val="single" w:sz="4" w:space="0" w:color="auto"/>
            </w:tcBorders>
          </w:tcPr>
          <w:p w14:paraId="2BDBC781" w14:textId="77777777" w:rsidR="00A073AE" w:rsidRPr="00F537EB" w:rsidRDefault="00A073AE" w:rsidP="004934E8">
            <w:pPr>
              <w:pStyle w:val="TAL"/>
              <w:rPr>
                <w:i/>
              </w:rPr>
            </w:pPr>
            <w:r w:rsidRPr="00F537EB">
              <w:rPr>
                <w:i/>
              </w:rPr>
              <w:t>PDCP-CADuplication</w:t>
            </w:r>
          </w:p>
        </w:tc>
        <w:tc>
          <w:tcPr>
            <w:tcW w:w="10146" w:type="dxa"/>
            <w:tcBorders>
              <w:top w:val="single" w:sz="4" w:space="0" w:color="auto"/>
              <w:left w:val="single" w:sz="4" w:space="0" w:color="auto"/>
              <w:bottom w:val="single" w:sz="4" w:space="0" w:color="auto"/>
              <w:right w:val="single" w:sz="4" w:space="0" w:color="auto"/>
            </w:tcBorders>
          </w:tcPr>
          <w:p w14:paraId="298168EC" w14:textId="77777777" w:rsidR="00A073AE" w:rsidRPr="00F537EB" w:rsidRDefault="00A073AE" w:rsidP="004934E8">
            <w:pPr>
              <w:pStyle w:val="TAL"/>
            </w:pPr>
            <w:r w:rsidRPr="00F537EB">
              <w:t xml:space="preserve">The field is mandatory present if the DRB/SRB associated with this </w:t>
            </w:r>
            <w:r w:rsidRPr="00F537EB">
              <w:rPr>
                <w:lang w:eastAsia="zh-CN"/>
              </w:rPr>
              <w:t>logical channel</w:t>
            </w:r>
            <w:r w:rsidRPr="00F537EB" w:rsidDel="00467EE3">
              <w:t xml:space="preserve"> </w:t>
            </w:r>
            <w:r w:rsidRPr="00F537EB">
              <w:t>is configured with PDCP CA duplication in UL (i.e. the PDCP entity is associated with multiple RLC entities belonging to the same cell group). Otherwise the field is optionally present, need R.</w:t>
            </w:r>
          </w:p>
        </w:tc>
      </w:tr>
      <w:tr w:rsidR="00A073AE" w:rsidRPr="00F537EB" w14:paraId="3EC3A3FF" w14:textId="77777777" w:rsidTr="004934E8">
        <w:tc>
          <w:tcPr>
            <w:tcW w:w="4027" w:type="dxa"/>
            <w:tcBorders>
              <w:top w:val="single" w:sz="4" w:space="0" w:color="auto"/>
              <w:left w:val="single" w:sz="4" w:space="0" w:color="auto"/>
              <w:bottom w:val="single" w:sz="4" w:space="0" w:color="auto"/>
              <w:right w:val="single" w:sz="4" w:space="0" w:color="auto"/>
            </w:tcBorders>
            <w:hideMark/>
          </w:tcPr>
          <w:p w14:paraId="570657B1" w14:textId="77777777" w:rsidR="00A073AE" w:rsidRPr="00F537EB" w:rsidRDefault="00A073AE" w:rsidP="004934E8">
            <w:pPr>
              <w:pStyle w:val="TAL"/>
              <w:rPr>
                <w:i/>
              </w:rPr>
            </w:pPr>
            <w:r w:rsidRPr="00F537EB">
              <w:rPr>
                <w:i/>
              </w:rPr>
              <w:t>UL</w:t>
            </w:r>
          </w:p>
        </w:tc>
        <w:tc>
          <w:tcPr>
            <w:tcW w:w="10146" w:type="dxa"/>
            <w:tcBorders>
              <w:top w:val="single" w:sz="4" w:space="0" w:color="auto"/>
              <w:left w:val="single" w:sz="4" w:space="0" w:color="auto"/>
              <w:bottom w:val="single" w:sz="4" w:space="0" w:color="auto"/>
              <w:right w:val="single" w:sz="4" w:space="0" w:color="auto"/>
            </w:tcBorders>
            <w:hideMark/>
          </w:tcPr>
          <w:p w14:paraId="295F0EB3" w14:textId="77777777" w:rsidR="00A073AE" w:rsidRPr="00F537EB" w:rsidRDefault="00A073AE" w:rsidP="004934E8">
            <w:pPr>
              <w:pStyle w:val="TAL"/>
            </w:pPr>
            <w:r w:rsidRPr="00F537EB">
              <w:t>The field is mandatory present for a logical channel with uplink if it serves DRB. It is optionally present, Need R, for a logical channel with uplink if it serves an SRB. Otherwise it is absent.</w:t>
            </w:r>
          </w:p>
        </w:tc>
      </w:tr>
    </w:tbl>
    <w:p w14:paraId="7277459A" w14:textId="77777777" w:rsidR="00A073AE" w:rsidRPr="00F537EB" w:rsidRDefault="00A073AE" w:rsidP="00A073AE"/>
    <w:p w14:paraId="57FD18EC" w14:textId="77777777" w:rsidR="00A073AE" w:rsidRDefault="00A073AE" w:rsidP="00A073AE">
      <w:pPr>
        <w:pStyle w:val="B1"/>
      </w:pPr>
    </w:p>
    <w:p w14:paraId="23B2078D" w14:textId="77777777" w:rsidR="00A073AE" w:rsidRDefault="00A073AE" w:rsidP="00A073AE">
      <w:pPr>
        <w:pStyle w:val="B1"/>
      </w:pPr>
      <w:r>
        <w:rPr>
          <w:highlight w:val="yellow"/>
        </w:rPr>
        <w:t>&gt;&gt;Skipped unchanged parts</w:t>
      </w:r>
    </w:p>
    <w:p w14:paraId="39A79D8D" w14:textId="77777777" w:rsidR="00482922" w:rsidRPr="00F537EB" w:rsidRDefault="00482922" w:rsidP="00482922"/>
    <w:p w14:paraId="6E53EF27" w14:textId="77777777" w:rsidR="00482922" w:rsidRPr="00F537EB" w:rsidRDefault="00482922" w:rsidP="00482922">
      <w:pPr>
        <w:pStyle w:val="Heading4"/>
        <w:rPr>
          <w:rFonts w:eastAsia="SimSun"/>
        </w:rPr>
      </w:pPr>
      <w:bookmarkStart w:id="649" w:name="_Toc20425999"/>
      <w:bookmarkStart w:id="650" w:name="_Toc29321395"/>
      <w:bookmarkStart w:id="651" w:name="_Toc36757153"/>
      <w:bookmarkStart w:id="652" w:name="_Toc36836694"/>
      <w:bookmarkStart w:id="653" w:name="_Toc36843671"/>
      <w:bookmarkStart w:id="654" w:name="_Toc37067960"/>
      <w:r w:rsidRPr="00F537EB">
        <w:rPr>
          <w:rFonts w:eastAsia="SimSun"/>
        </w:rPr>
        <w:t>–</w:t>
      </w:r>
      <w:r w:rsidRPr="00F537EB">
        <w:rPr>
          <w:rFonts w:eastAsia="SimSun"/>
        </w:rPr>
        <w:tab/>
      </w:r>
      <w:r w:rsidRPr="00F537EB">
        <w:rPr>
          <w:i/>
        </w:rPr>
        <w:t>MAC-CellGroupConfig</w:t>
      </w:r>
      <w:bookmarkEnd w:id="649"/>
      <w:bookmarkEnd w:id="650"/>
      <w:bookmarkEnd w:id="651"/>
      <w:bookmarkEnd w:id="652"/>
      <w:bookmarkEnd w:id="653"/>
      <w:bookmarkEnd w:id="654"/>
    </w:p>
    <w:p w14:paraId="250AAF91" w14:textId="77777777" w:rsidR="00482922" w:rsidRPr="00F537EB" w:rsidRDefault="00482922" w:rsidP="00482922">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25FE2605" w14:textId="77777777" w:rsidR="00482922" w:rsidRPr="00F537EB" w:rsidRDefault="00482922" w:rsidP="00482922">
      <w:pPr>
        <w:pStyle w:val="TH"/>
        <w:rPr>
          <w:rFonts w:eastAsia="SimSun"/>
          <w:lang w:eastAsia="zh-CN"/>
        </w:rPr>
      </w:pPr>
      <w:bookmarkStart w:id="655" w:name="_Hlk43136215"/>
      <w:r w:rsidRPr="00F537EB">
        <w:rPr>
          <w:i/>
        </w:rPr>
        <w:t>MAC-CellGroupConfig</w:t>
      </w:r>
      <w:r w:rsidRPr="00F537EB">
        <w:t xml:space="preserve"> </w:t>
      </w:r>
      <w:bookmarkEnd w:id="655"/>
      <w:r w:rsidRPr="00F537EB">
        <w:t>information element</w:t>
      </w:r>
    </w:p>
    <w:p w14:paraId="22054737" w14:textId="77777777" w:rsidR="00482922" w:rsidRPr="00F537EB" w:rsidRDefault="00482922" w:rsidP="00482922">
      <w:pPr>
        <w:pStyle w:val="PL"/>
      </w:pPr>
      <w:r w:rsidRPr="00F537EB">
        <w:t>-- ASN1START</w:t>
      </w:r>
    </w:p>
    <w:p w14:paraId="3F89C1B4" w14:textId="77777777" w:rsidR="00482922" w:rsidRPr="00F537EB" w:rsidRDefault="00482922" w:rsidP="00482922">
      <w:pPr>
        <w:pStyle w:val="PL"/>
      </w:pPr>
      <w:r w:rsidRPr="00F537EB">
        <w:t>-- TAG-MAC-CELLGROUPCONFIG-START</w:t>
      </w:r>
    </w:p>
    <w:p w14:paraId="22D8DD20" w14:textId="77777777" w:rsidR="00482922" w:rsidRPr="00F537EB" w:rsidRDefault="00482922" w:rsidP="00482922">
      <w:pPr>
        <w:pStyle w:val="PL"/>
      </w:pPr>
    </w:p>
    <w:p w14:paraId="74A7DA15" w14:textId="77777777" w:rsidR="00482922" w:rsidRPr="00F537EB" w:rsidRDefault="00482922" w:rsidP="00482922">
      <w:pPr>
        <w:pStyle w:val="PL"/>
      </w:pPr>
      <w:r w:rsidRPr="00F537EB">
        <w:t>MAC-CellGroupConfig ::=             SEQUENCE {</w:t>
      </w:r>
    </w:p>
    <w:p w14:paraId="66664014" w14:textId="77777777" w:rsidR="00482922" w:rsidRPr="00F537EB" w:rsidRDefault="00482922" w:rsidP="00482922">
      <w:pPr>
        <w:pStyle w:val="PL"/>
      </w:pPr>
      <w:r w:rsidRPr="00F537EB">
        <w:t xml:space="preserve">    drx-Config                          SetupRelease { DRX-Config }                                     OPTIONAL,   -- Need M</w:t>
      </w:r>
    </w:p>
    <w:p w14:paraId="7BB52132" w14:textId="77777777" w:rsidR="00482922" w:rsidRPr="00F537EB" w:rsidRDefault="00482922" w:rsidP="00482922">
      <w:pPr>
        <w:pStyle w:val="PL"/>
      </w:pPr>
      <w:r w:rsidRPr="00F537EB">
        <w:t xml:space="preserve">    schedulingRequestConfig             SchedulingRequestConfig                                         OPTIONAL,   -- Need M</w:t>
      </w:r>
    </w:p>
    <w:p w14:paraId="6EC76483" w14:textId="77777777" w:rsidR="00482922" w:rsidRPr="00F537EB" w:rsidRDefault="00482922" w:rsidP="00482922">
      <w:pPr>
        <w:pStyle w:val="PL"/>
      </w:pPr>
      <w:r w:rsidRPr="00F537EB">
        <w:t xml:space="preserve">    bsr-Config                          BSR-Config                                                      OPTIONAL,   -- Need M</w:t>
      </w:r>
    </w:p>
    <w:p w14:paraId="7267DE69" w14:textId="77777777" w:rsidR="00482922" w:rsidRPr="00F537EB" w:rsidRDefault="00482922" w:rsidP="00482922">
      <w:pPr>
        <w:pStyle w:val="PL"/>
      </w:pPr>
      <w:r w:rsidRPr="00F537EB">
        <w:t xml:space="preserve">    tag-Config                          TAG-Config                                                      OPTIONAL,   -- Need M</w:t>
      </w:r>
    </w:p>
    <w:p w14:paraId="15CC66D8" w14:textId="77777777" w:rsidR="00482922" w:rsidRPr="00F537EB" w:rsidRDefault="00482922" w:rsidP="00482922">
      <w:pPr>
        <w:pStyle w:val="PL"/>
      </w:pPr>
      <w:r w:rsidRPr="00F537EB">
        <w:t xml:space="preserve">    phr-Config                          SetupRelease { PHR-Config }                                     OPTIONAL,   -- Need M</w:t>
      </w:r>
    </w:p>
    <w:p w14:paraId="5D923A51" w14:textId="77777777" w:rsidR="00482922" w:rsidRPr="00F537EB" w:rsidRDefault="00482922" w:rsidP="00482922">
      <w:pPr>
        <w:pStyle w:val="PL"/>
      </w:pPr>
      <w:r w:rsidRPr="00F537EB">
        <w:t xml:space="preserve">    skipUplinkTxDynamic                 BOOLEAN,</w:t>
      </w:r>
    </w:p>
    <w:p w14:paraId="4DD42B10" w14:textId="77777777" w:rsidR="00482922" w:rsidRPr="00F537EB" w:rsidRDefault="00482922" w:rsidP="00482922">
      <w:pPr>
        <w:pStyle w:val="PL"/>
      </w:pPr>
      <w:r w:rsidRPr="00F537EB">
        <w:t xml:space="preserve">    ...,</w:t>
      </w:r>
    </w:p>
    <w:p w14:paraId="5F84E565" w14:textId="77777777" w:rsidR="00482922" w:rsidRPr="00F537EB" w:rsidRDefault="00482922" w:rsidP="00482922">
      <w:pPr>
        <w:pStyle w:val="PL"/>
      </w:pPr>
      <w:r w:rsidRPr="00F537EB">
        <w:t xml:space="preserve">    [[</w:t>
      </w:r>
    </w:p>
    <w:p w14:paraId="086132B4" w14:textId="77777777" w:rsidR="00482922" w:rsidRPr="00F537EB" w:rsidRDefault="00482922" w:rsidP="00482922">
      <w:pPr>
        <w:pStyle w:val="PL"/>
      </w:pPr>
      <w:r w:rsidRPr="00F537EB">
        <w:t xml:space="preserve">    csi-Mask                                BOOLEAN                                                     OPTIONAL,   -- Need M</w:t>
      </w:r>
    </w:p>
    <w:p w14:paraId="13E2E328" w14:textId="77777777" w:rsidR="00482922" w:rsidRPr="00F537EB" w:rsidRDefault="00482922" w:rsidP="00482922">
      <w:pPr>
        <w:pStyle w:val="PL"/>
      </w:pPr>
      <w:r w:rsidRPr="00F537EB">
        <w:t xml:space="preserve">    dataInactivityTimer                     SetupRelease { DataInactivityTimer }                        OPTIONAL    -- Cond MCG-Only</w:t>
      </w:r>
    </w:p>
    <w:p w14:paraId="02313F1D" w14:textId="77777777" w:rsidR="00482922" w:rsidRPr="00F537EB" w:rsidRDefault="00482922" w:rsidP="00482922">
      <w:pPr>
        <w:pStyle w:val="PL"/>
      </w:pPr>
      <w:r w:rsidRPr="00F537EB">
        <w:t xml:space="preserve">    ]],</w:t>
      </w:r>
    </w:p>
    <w:p w14:paraId="364EFD40" w14:textId="77777777" w:rsidR="00482922" w:rsidRPr="00F537EB" w:rsidRDefault="00482922" w:rsidP="00482922">
      <w:pPr>
        <w:pStyle w:val="PL"/>
      </w:pPr>
      <w:r w:rsidRPr="00F537EB">
        <w:t xml:space="preserve">    [[</w:t>
      </w:r>
    </w:p>
    <w:p w14:paraId="0F563F32" w14:textId="77777777" w:rsidR="00482922" w:rsidRPr="00F537EB" w:rsidRDefault="00482922" w:rsidP="00482922">
      <w:pPr>
        <w:pStyle w:val="PL"/>
      </w:pPr>
      <w:r w:rsidRPr="00F537EB">
        <w:t xml:space="preserve">    usePreBSR-r16                       ENUMERATED {true}                                               OPTIONAL,    -- Need M</w:t>
      </w:r>
    </w:p>
    <w:p w14:paraId="7AC31B74" w14:textId="7CE97353" w:rsidR="00482922" w:rsidRPr="00F537EB" w:rsidRDefault="00482922" w:rsidP="00482922">
      <w:pPr>
        <w:pStyle w:val="PL"/>
      </w:pPr>
      <w:r w:rsidRPr="00F537EB">
        <w:t xml:space="preserve"> </w:t>
      </w:r>
      <w:del w:id="656" w:author="Post_RAN2#110e" w:date="2020-06-13T15:09:00Z">
        <w:r w:rsidRPr="00F537EB" w:rsidDel="00D745C1">
          <w:delText xml:space="preserve">   lbt-FailureRecoveryConfig-r16       </w:delText>
        </w:r>
      </w:del>
      <w:ins w:id="657" w:author="Pre_RAN2#110e" w:date="2020-05-25T14:28:00Z">
        <w:del w:id="658" w:author="Post_RAN2#110e" w:date="2020-06-13T15:09:00Z">
          <w:r w:rsidDel="00D745C1">
            <w:delText>SetupR</w:delText>
          </w:r>
        </w:del>
      </w:ins>
      <w:ins w:id="659" w:author="Pre_RAN2#110e" w:date="2020-05-25T14:29:00Z">
        <w:del w:id="660" w:author="Post_RAN2#110e" w:date="2020-06-13T15:09:00Z">
          <w:r w:rsidR="00A156FB" w:rsidDel="00D745C1">
            <w:delText>e</w:delText>
          </w:r>
        </w:del>
      </w:ins>
      <w:ins w:id="661" w:author="Pre_RAN2#110e" w:date="2020-05-25T14:28:00Z">
        <w:del w:id="662" w:author="Post_RAN2#110e" w:date="2020-06-13T15:09:00Z">
          <w:r w:rsidDel="00D745C1">
            <w:delText>lease</w:delText>
          </w:r>
        </w:del>
      </w:ins>
      <w:ins w:id="663" w:author="Pre_RAN2#110e" w:date="2020-05-25T14:29:00Z">
        <w:del w:id="664" w:author="Post_RAN2#110e" w:date="2020-06-13T15:09:00Z">
          <w:r w:rsidDel="00D745C1">
            <w:delText xml:space="preserve"> { </w:delText>
          </w:r>
        </w:del>
      </w:ins>
      <w:del w:id="665" w:author="Post_RAN2#110e" w:date="2020-06-13T15:09:00Z">
        <w:r w:rsidRPr="00F537EB" w:rsidDel="00D745C1">
          <w:delText xml:space="preserve">LBT-FailureRecoveryConfig-r16 </w:delText>
        </w:r>
      </w:del>
      <w:ins w:id="666" w:author="Pre_RAN2#110e" w:date="2020-05-25T14:29:00Z">
        <w:del w:id="667" w:author="Post_RAN2#110e" w:date="2020-06-13T15:09:00Z">
          <w:r w:rsidDel="00D745C1">
            <w:delText>}</w:delText>
          </w:r>
        </w:del>
      </w:ins>
      <w:del w:id="668" w:author="Post_RAN2#110e" w:date="2020-06-13T15:09:00Z">
        <w:r w:rsidRPr="00F537EB" w:rsidDel="00D745C1">
          <w:delText xml:space="preserve">                                  OPTIONAL,    -- Need M</w:delText>
        </w:r>
      </w:del>
    </w:p>
    <w:p w14:paraId="2A013D7C" w14:textId="5FF61974" w:rsidR="00482922" w:rsidRPr="00F537EB" w:rsidRDefault="00482922" w:rsidP="00482922">
      <w:pPr>
        <w:pStyle w:val="PL"/>
      </w:pPr>
      <w:r w:rsidRPr="00F537EB">
        <w:t xml:space="preserve">    schedulingRequestID-LBT-SCell-r16   SchedulingRequestId                                             OPTIONAL,    -- Need </w:t>
      </w:r>
      <w:ins w:id="669" w:author="Pre_RAN2#110e" w:date="2020-05-25T14:30:00Z">
        <w:r w:rsidR="00A156FB">
          <w:t>R</w:t>
        </w:r>
      </w:ins>
      <w:del w:id="670" w:author="Pre_RAN2#110e" w:date="2020-05-25T14:30:00Z">
        <w:r w:rsidRPr="00F537EB" w:rsidDel="00A156FB">
          <w:delText>M</w:delText>
        </w:r>
      </w:del>
    </w:p>
    <w:p w14:paraId="0CA079C5" w14:textId="77777777" w:rsidR="00482922" w:rsidRPr="00F537EB" w:rsidRDefault="00482922" w:rsidP="00482922">
      <w:pPr>
        <w:pStyle w:val="PL"/>
      </w:pPr>
      <w:r w:rsidRPr="00F537EB">
        <w:t xml:space="preserve">    lch-BasedPrioritization-r16         ENUMERATED {enabled}                                            OPTIONAL,    -- Need R</w:t>
      </w:r>
    </w:p>
    <w:p w14:paraId="036C2521" w14:textId="77777777" w:rsidR="00482922" w:rsidRPr="00F537EB" w:rsidRDefault="00482922" w:rsidP="00482922">
      <w:pPr>
        <w:pStyle w:val="PL"/>
      </w:pPr>
      <w:r w:rsidRPr="00F537EB">
        <w:t xml:space="preserve">    schedulingRequestID-BFR-SCell-r16   SchedulingRequestId                                             OPTIONAL     -- Need R</w:t>
      </w:r>
    </w:p>
    <w:p w14:paraId="66D91D0E" w14:textId="77777777" w:rsidR="00482922" w:rsidRPr="00F537EB" w:rsidRDefault="00482922" w:rsidP="00482922">
      <w:pPr>
        <w:pStyle w:val="PL"/>
      </w:pPr>
      <w:r w:rsidRPr="00F537EB">
        <w:t xml:space="preserve">    ]]</w:t>
      </w:r>
    </w:p>
    <w:p w14:paraId="323C9986" w14:textId="77777777" w:rsidR="00482922" w:rsidRPr="00F537EB" w:rsidRDefault="00482922" w:rsidP="00482922">
      <w:pPr>
        <w:pStyle w:val="PL"/>
      </w:pPr>
      <w:r w:rsidRPr="00F537EB">
        <w:t>}</w:t>
      </w:r>
    </w:p>
    <w:p w14:paraId="59DA71AF" w14:textId="77777777" w:rsidR="00482922" w:rsidRPr="00F537EB" w:rsidRDefault="00482922" w:rsidP="00482922">
      <w:pPr>
        <w:pStyle w:val="PL"/>
      </w:pPr>
    </w:p>
    <w:p w14:paraId="2C4835C5" w14:textId="77777777" w:rsidR="00482922" w:rsidRPr="00F537EB" w:rsidRDefault="00482922" w:rsidP="00482922">
      <w:pPr>
        <w:pStyle w:val="PL"/>
      </w:pPr>
      <w:r w:rsidRPr="00F537EB">
        <w:t>DataInactivityTimer ::=         ENUMERATED {s1, s2, s3, s5, s7, s10, s15, s20, s40, s50, s60, s80, s100, s120, s150, s180}</w:t>
      </w:r>
    </w:p>
    <w:p w14:paraId="69438F52" w14:textId="77777777" w:rsidR="00482922" w:rsidRPr="00F537EB" w:rsidRDefault="00482922" w:rsidP="00482922">
      <w:pPr>
        <w:pStyle w:val="PL"/>
      </w:pPr>
    </w:p>
    <w:p w14:paraId="5FDE24F0" w14:textId="77777777" w:rsidR="00482922" w:rsidRPr="00F537EB" w:rsidRDefault="00482922" w:rsidP="00482922">
      <w:pPr>
        <w:pStyle w:val="PL"/>
      </w:pPr>
      <w:r w:rsidRPr="00F537EB">
        <w:t>-- TAG-MAC-CELLGROUPCONFIG-STOP</w:t>
      </w:r>
    </w:p>
    <w:p w14:paraId="683BF775" w14:textId="77777777" w:rsidR="00482922" w:rsidRPr="00F537EB" w:rsidRDefault="00482922" w:rsidP="00482922">
      <w:pPr>
        <w:pStyle w:val="PL"/>
      </w:pPr>
      <w:r w:rsidRPr="00F537EB">
        <w:t>-- ASN1STOP</w:t>
      </w:r>
    </w:p>
    <w:p w14:paraId="5F912F66" w14:textId="77777777" w:rsidR="00482922" w:rsidRPr="00F537EB" w:rsidRDefault="00482922" w:rsidP="004829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922" w:rsidRPr="00F537EB" w14:paraId="6E603E9D" w14:textId="77777777" w:rsidTr="00BC43B0">
        <w:tc>
          <w:tcPr>
            <w:tcW w:w="14173" w:type="dxa"/>
          </w:tcPr>
          <w:p w14:paraId="5FD44B79" w14:textId="77777777" w:rsidR="00482922" w:rsidRPr="00F537EB" w:rsidRDefault="00482922" w:rsidP="00BC43B0">
            <w:pPr>
              <w:pStyle w:val="TAH"/>
              <w:rPr>
                <w:szCs w:val="22"/>
              </w:rPr>
            </w:pPr>
            <w:r w:rsidRPr="00F537EB">
              <w:rPr>
                <w:i/>
                <w:szCs w:val="22"/>
              </w:rPr>
              <w:t xml:space="preserve">MAC-CellGroupConfig </w:t>
            </w:r>
            <w:r w:rsidRPr="00F537EB">
              <w:rPr>
                <w:szCs w:val="22"/>
              </w:rPr>
              <w:t>field descriptions</w:t>
            </w:r>
          </w:p>
        </w:tc>
      </w:tr>
      <w:tr w:rsidR="00482922" w:rsidRPr="00F537EB" w14:paraId="5A589BDF" w14:textId="77777777" w:rsidTr="00BC43B0">
        <w:tc>
          <w:tcPr>
            <w:tcW w:w="14173" w:type="dxa"/>
          </w:tcPr>
          <w:p w14:paraId="7D4F0F2F" w14:textId="77777777" w:rsidR="00482922" w:rsidRPr="00F537EB" w:rsidRDefault="00482922" w:rsidP="00BC43B0">
            <w:pPr>
              <w:pStyle w:val="TAL"/>
              <w:rPr>
                <w:rFonts w:eastAsiaTheme="minorEastAsia"/>
                <w:b/>
                <w:bCs/>
                <w:i/>
                <w:iCs/>
              </w:rPr>
            </w:pPr>
            <w:r w:rsidRPr="00F537EB">
              <w:rPr>
                <w:rFonts w:eastAsiaTheme="minorEastAsia"/>
                <w:b/>
                <w:bCs/>
                <w:i/>
                <w:iCs/>
              </w:rPr>
              <w:t>usePreBSR</w:t>
            </w:r>
          </w:p>
          <w:p w14:paraId="5D066B8B" w14:textId="77777777" w:rsidR="00482922" w:rsidRPr="00F537EB" w:rsidRDefault="00482922" w:rsidP="00BC43B0">
            <w:pPr>
              <w:pStyle w:val="TAL"/>
              <w:rPr>
                <w:szCs w:val="22"/>
              </w:rPr>
            </w:pPr>
            <w:r w:rsidRPr="00F537EB">
              <w:rPr>
                <w:szCs w:val="22"/>
              </w:rPr>
              <w:t>If set to true, the MAC entity of the IAB-MT will activate the pre-BSR.</w:t>
            </w:r>
          </w:p>
        </w:tc>
      </w:tr>
      <w:tr w:rsidR="00482922" w:rsidRPr="00F537EB" w14:paraId="4E09F59E" w14:textId="77777777" w:rsidTr="00BC43B0">
        <w:tc>
          <w:tcPr>
            <w:tcW w:w="14173" w:type="dxa"/>
          </w:tcPr>
          <w:p w14:paraId="146094D4" w14:textId="77777777" w:rsidR="00482922" w:rsidRPr="00F537EB" w:rsidRDefault="00482922" w:rsidP="00BC43B0">
            <w:pPr>
              <w:pStyle w:val="TAL"/>
              <w:rPr>
                <w:szCs w:val="22"/>
              </w:rPr>
            </w:pPr>
            <w:r w:rsidRPr="00F537EB">
              <w:rPr>
                <w:b/>
                <w:i/>
                <w:szCs w:val="22"/>
              </w:rPr>
              <w:t>csi-Mask</w:t>
            </w:r>
          </w:p>
          <w:p w14:paraId="583A422F" w14:textId="77777777" w:rsidR="00482922" w:rsidRPr="00F537EB" w:rsidRDefault="00482922" w:rsidP="00BC43B0">
            <w:pPr>
              <w:pStyle w:val="TAL"/>
              <w:rPr>
                <w:szCs w:val="22"/>
              </w:rPr>
            </w:pPr>
            <w:r w:rsidRPr="00F537EB">
              <w:rPr>
                <w:szCs w:val="22"/>
              </w:rPr>
              <w:t>If set to true, the UE limits CSI reports to the on-duration period of the DRX cycle, see TS 38.321 [3].</w:t>
            </w:r>
          </w:p>
        </w:tc>
      </w:tr>
      <w:tr w:rsidR="00482922" w:rsidRPr="00F537EB" w14:paraId="2CB6539C" w14:textId="77777777" w:rsidTr="00BC43B0">
        <w:tc>
          <w:tcPr>
            <w:tcW w:w="14173" w:type="dxa"/>
          </w:tcPr>
          <w:p w14:paraId="6F20817E" w14:textId="77777777" w:rsidR="00482922" w:rsidRPr="00F537EB" w:rsidRDefault="00482922" w:rsidP="00BC43B0">
            <w:pPr>
              <w:pStyle w:val="TAL"/>
              <w:rPr>
                <w:szCs w:val="22"/>
              </w:rPr>
            </w:pPr>
            <w:r w:rsidRPr="00F537EB">
              <w:rPr>
                <w:b/>
                <w:i/>
                <w:szCs w:val="22"/>
              </w:rPr>
              <w:t>dataInactivityTimer</w:t>
            </w:r>
          </w:p>
          <w:p w14:paraId="4D14A979" w14:textId="77777777" w:rsidR="00482922" w:rsidRPr="00F537EB" w:rsidRDefault="00482922" w:rsidP="00BC43B0">
            <w:pPr>
              <w:pStyle w:val="TAL"/>
              <w:rPr>
                <w:szCs w:val="22"/>
              </w:rPr>
            </w:pPr>
            <w:r w:rsidRPr="00F537EB">
              <w:rPr>
                <w:szCs w:val="22"/>
              </w:rPr>
              <w:t xml:space="preserve">Releases the RRC connection upon data inactivity as specified in clause 5.3.8.5 and in TS 38.321 [3]. Value </w:t>
            </w:r>
            <w:r w:rsidRPr="00F537EB">
              <w:rPr>
                <w:i/>
              </w:rPr>
              <w:t>s1</w:t>
            </w:r>
            <w:r w:rsidRPr="00F537EB">
              <w:rPr>
                <w:szCs w:val="22"/>
              </w:rPr>
              <w:t xml:space="preserve"> corresponds to 1 second, value </w:t>
            </w:r>
            <w:r w:rsidRPr="00F537EB">
              <w:t>s2</w:t>
            </w:r>
            <w:r w:rsidRPr="00F537EB">
              <w:rPr>
                <w:szCs w:val="22"/>
              </w:rPr>
              <w:t xml:space="preserve"> corresponds to 2 seconds, and so on.</w:t>
            </w:r>
          </w:p>
        </w:tc>
      </w:tr>
      <w:tr w:rsidR="00482922" w:rsidRPr="00F537EB" w14:paraId="45095BE6" w14:textId="77777777" w:rsidTr="00BC43B0">
        <w:tc>
          <w:tcPr>
            <w:tcW w:w="14173" w:type="dxa"/>
          </w:tcPr>
          <w:p w14:paraId="69B25A8A" w14:textId="77777777" w:rsidR="00482922" w:rsidRPr="00F537EB" w:rsidRDefault="00482922" w:rsidP="00BC43B0">
            <w:pPr>
              <w:pStyle w:val="TAL"/>
              <w:rPr>
                <w:szCs w:val="22"/>
              </w:rPr>
            </w:pPr>
            <w:r w:rsidRPr="00F537EB">
              <w:rPr>
                <w:b/>
                <w:i/>
                <w:szCs w:val="22"/>
              </w:rPr>
              <w:t>drx-Config</w:t>
            </w:r>
          </w:p>
          <w:p w14:paraId="7A485C49" w14:textId="77777777" w:rsidR="00482922" w:rsidRPr="00F537EB" w:rsidRDefault="00482922" w:rsidP="00BC43B0">
            <w:pPr>
              <w:pStyle w:val="TAL"/>
              <w:rPr>
                <w:szCs w:val="22"/>
              </w:rPr>
            </w:pPr>
            <w:r w:rsidRPr="00F537EB">
              <w:rPr>
                <w:szCs w:val="22"/>
              </w:rPr>
              <w:t>Used to configure DRX as specified in TS 38.321 [3].</w:t>
            </w:r>
          </w:p>
        </w:tc>
      </w:tr>
      <w:tr w:rsidR="00482922" w:rsidRPr="00F537EB" w14:paraId="43FE2FAD" w14:textId="77777777" w:rsidTr="00BC43B0">
        <w:tc>
          <w:tcPr>
            <w:tcW w:w="14173" w:type="dxa"/>
          </w:tcPr>
          <w:p w14:paraId="1317584E" w14:textId="77777777" w:rsidR="00482922" w:rsidRPr="00F537EB" w:rsidRDefault="00482922" w:rsidP="00BC43B0">
            <w:pPr>
              <w:pStyle w:val="TAL"/>
              <w:rPr>
                <w:b/>
                <w:i/>
                <w:szCs w:val="22"/>
              </w:rPr>
            </w:pPr>
            <w:r w:rsidRPr="00F537EB">
              <w:rPr>
                <w:b/>
                <w:i/>
                <w:szCs w:val="22"/>
              </w:rPr>
              <w:t>lch-BasedPrioritization</w:t>
            </w:r>
          </w:p>
          <w:p w14:paraId="01A36256" w14:textId="77777777" w:rsidR="00482922" w:rsidRPr="00F537EB" w:rsidRDefault="00482922" w:rsidP="00BC43B0">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r w:rsidRPr="00F537EB">
              <w:rPr>
                <w:szCs w:val="22"/>
              </w:rPr>
              <w:t>see TS 38.321 [3].</w:t>
            </w:r>
          </w:p>
          <w:p w14:paraId="740020FB" w14:textId="77777777" w:rsidR="00482922" w:rsidRPr="00F537EB" w:rsidRDefault="00482922" w:rsidP="00BC43B0">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r w:rsidR="00482922" w:rsidRPr="00F537EB" w14:paraId="01812498" w14:textId="77777777" w:rsidTr="00BC43B0">
        <w:tc>
          <w:tcPr>
            <w:tcW w:w="14173" w:type="dxa"/>
          </w:tcPr>
          <w:p w14:paraId="0977D3D9" w14:textId="77777777" w:rsidR="00482922" w:rsidRPr="00F537EB" w:rsidRDefault="00482922" w:rsidP="00BC43B0">
            <w:pPr>
              <w:pStyle w:val="TAL"/>
              <w:rPr>
                <w:rFonts w:eastAsia="SimSun"/>
                <w:b/>
                <w:i/>
                <w:szCs w:val="22"/>
              </w:rPr>
            </w:pPr>
            <w:r w:rsidRPr="00F537EB">
              <w:rPr>
                <w:b/>
                <w:i/>
                <w:szCs w:val="22"/>
              </w:rPr>
              <w:t>schedulingRequestID-BFR-SCell</w:t>
            </w:r>
          </w:p>
          <w:p w14:paraId="5506D0B2" w14:textId="77777777" w:rsidR="00482922" w:rsidRPr="00F537EB" w:rsidRDefault="00482922" w:rsidP="00BC43B0">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482922" w:rsidRPr="00F537EB" w14:paraId="3BA565B4" w14:textId="77777777" w:rsidTr="00BC43B0">
        <w:tc>
          <w:tcPr>
            <w:tcW w:w="14173" w:type="dxa"/>
          </w:tcPr>
          <w:p w14:paraId="52658C39" w14:textId="77777777" w:rsidR="00482922" w:rsidRPr="00D745C1" w:rsidRDefault="00482922" w:rsidP="00BC43B0">
            <w:pPr>
              <w:pStyle w:val="TAL"/>
              <w:rPr>
                <w:b/>
                <w:i/>
                <w:szCs w:val="22"/>
                <w:rPrChange w:id="671" w:author="Post_RAN2#110e" w:date="2020-06-13T15:09:00Z">
                  <w:rPr>
                    <w:b/>
                    <w:i/>
                    <w:szCs w:val="22"/>
                    <w:u w:val="single"/>
                  </w:rPr>
                </w:rPrChange>
              </w:rPr>
            </w:pPr>
            <w:r w:rsidRPr="00D745C1">
              <w:rPr>
                <w:b/>
                <w:i/>
                <w:szCs w:val="22"/>
                <w:rPrChange w:id="672" w:author="Post_RAN2#110e" w:date="2020-06-13T15:09:00Z">
                  <w:rPr>
                    <w:b/>
                    <w:i/>
                    <w:szCs w:val="22"/>
                    <w:u w:val="single"/>
                  </w:rPr>
                </w:rPrChange>
              </w:rPr>
              <w:t>schedulingRequestID-LBT-SCell</w:t>
            </w:r>
          </w:p>
          <w:p w14:paraId="1CC1389B" w14:textId="77777777" w:rsidR="00482922" w:rsidRPr="00F537EB" w:rsidRDefault="00482922" w:rsidP="00BC43B0">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482922" w:rsidRPr="00F537EB" w14:paraId="0C9516E8" w14:textId="77777777" w:rsidTr="00BC43B0">
        <w:tc>
          <w:tcPr>
            <w:tcW w:w="14173" w:type="dxa"/>
          </w:tcPr>
          <w:p w14:paraId="533B8A99" w14:textId="77777777" w:rsidR="00482922" w:rsidRPr="00F537EB" w:rsidRDefault="00482922" w:rsidP="00BC43B0">
            <w:pPr>
              <w:pStyle w:val="TAL"/>
              <w:rPr>
                <w:szCs w:val="22"/>
              </w:rPr>
            </w:pPr>
            <w:r w:rsidRPr="00F537EB">
              <w:rPr>
                <w:b/>
                <w:i/>
                <w:szCs w:val="22"/>
              </w:rPr>
              <w:t>skipUplinkTxDynamic</w:t>
            </w:r>
          </w:p>
          <w:p w14:paraId="2E40F21D" w14:textId="77777777" w:rsidR="00482922" w:rsidRPr="00F537EB" w:rsidRDefault="00482922" w:rsidP="00BC43B0">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E9C89FD" w14:textId="77777777" w:rsidR="00482922" w:rsidRPr="00F537EB" w:rsidRDefault="00482922" w:rsidP="004829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82922" w:rsidRPr="00F537EB" w14:paraId="3C9DAF23" w14:textId="77777777" w:rsidTr="00BC43B0">
        <w:tc>
          <w:tcPr>
            <w:tcW w:w="4027" w:type="dxa"/>
          </w:tcPr>
          <w:p w14:paraId="6666823A" w14:textId="77777777" w:rsidR="00482922" w:rsidRPr="00F537EB" w:rsidRDefault="00482922" w:rsidP="00BC43B0">
            <w:pPr>
              <w:pStyle w:val="TAH"/>
              <w:rPr>
                <w:szCs w:val="22"/>
              </w:rPr>
            </w:pPr>
            <w:r w:rsidRPr="00F537EB">
              <w:rPr>
                <w:szCs w:val="22"/>
              </w:rPr>
              <w:t>Conditional Presence</w:t>
            </w:r>
          </w:p>
        </w:tc>
        <w:tc>
          <w:tcPr>
            <w:tcW w:w="10146" w:type="dxa"/>
          </w:tcPr>
          <w:p w14:paraId="059EEAAD" w14:textId="77777777" w:rsidR="00482922" w:rsidRPr="00F537EB" w:rsidRDefault="00482922" w:rsidP="00BC43B0">
            <w:pPr>
              <w:pStyle w:val="TAH"/>
              <w:rPr>
                <w:szCs w:val="22"/>
              </w:rPr>
            </w:pPr>
            <w:r w:rsidRPr="00F537EB">
              <w:rPr>
                <w:szCs w:val="22"/>
              </w:rPr>
              <w:t>Explanation</w:t>
            </w:r>
          </w:p>
        </w:tc>
      </w:tr>
      <w:tr w:rsidR="00482922" w:rsidRPr="00F537EB" w14:paraId="0E74D1E6" w14:textId="77777777" w:rsidTr="00BC43B0">
        <w:tc>
          <w:tcPr>
            <w:tcW w:w="4027" w:type="dxa"/>
          </w:tcPr>
          <w:p w14:paraId="0854A5B7" w14:textId="77777777" w:rsidR="00482922" w:rsidRPr="00F537EB" w:rsidRDefault="00482922" w:rsidP="00BC43B0">
            <w:pPr>
              <w:pStyle w:val="TAL"/>
              <w:rPr>
                <w:i/>
                <w:szCs w:val="22"/>
              </w:rPr>
            </w:pPr>
            <w:r w:rsidRPr="00F537EB">
              <w:rPr>
                <w:i/>
                <w:szCs w:val="22"/>
              </w:rPr>
              <w:t>MCG-Only</w:t>
            </w:r>
          </w:p>
        </w:tc>
        <w:tc>
          <w:tcPr>
            <w:tcW w:w="10146" w:type="dxa"/>
          </w:tcPr>
          <w:p w14:paraId="32660259" w14:textId="77777777" w:rsidR="00482922" w:rsidRPr="00F537EB" w:rsidRDefault="00482922" w:rsidP="00BC43B0">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MCG. It is absent otherwise.</w:t>
            </w:r>
          </w:p>
        </w:tc>
      </w:tr>
    </w:tbl>
    <w:p w14:paraId="32A5158F" w14:textId="77777777" w:rsidR="00482922" w:rsidRPr="00F537EB" w:rsidRDefault="00482922" w:rsidP="00482922"/>
    <w:p w14:paraId="500C790E" w14:textId="77777777" w:rsidR="00482922" w:rsidRDefault="00482922" w:rsidP="00482922">
      <w:pPr>
        <w:pStyle w:val="B1"/>
      </w:pPr>
      <w:r>
        <w:rPr>
          <w:highlight w:val="yellow"/>
        </w:rPr>
        <w:t>&gt;&gt;Skipped unchanged parts</w:t>
      </w:r>
    </w:p>
    <w:p w14:paraId="785E267B" w14:textId="77777777" w:rsidR="00AF2097" w:rsidRPr="00F537EB" w:rsidRDefault="00AF2097" w:rsidP="00AF2097">
      <w:pPr>
        <w:pStyle w:val="Heading4"/>
        <w:rPr>
          <w:i/>
          <w:iCs/>
        </w:rPr>
      </w:pPr>
      <w:bookmarkStart w:id="673" w:name="_Toc20426007"/>
      <w:bookmarkStart w:id="674" w:name="_Toc29321403"/>
      <w:bookmarkStart w:id="675" w:name="_Toc36757164"/>
      <w:bookmarkStart w:id="676" w:name="_Toc36836705"/>
      <w:bookmarkStart w:id="677" w:name="_Toc36843682"/>
      <w:bookmarkStart w:id="678" w:name="_Toc37067971"/>
      <w:bookmarkStart w:id="679" w:name="_Toc20426032"/>
      <w:bookmarkStart w:id="680" w:name="_Toc29321428"/>
      <w:bookmarkStart w:id="681" w:name="_Toc36757198"/>
      <w:bookmarkStart w:id="682" w:name="_Toc36836739"/>
      <w:bookmarkStart w:id="683" w:name="_Toc36843716"/>
      <w:bookmarkStart w:id="684" w:name="_Toc37068005"/>
      <w:r w:rsidRPr="00F537EB">
        <w:rPr>
          <w:i/>
          <w:iCs/>
        </w:rPr>
        <w:t>–</w:t>
      </w:r>
      <w:r w:rsidRPr="00F537EB">
        <w:rPr>
          <w:i/>
          <w:iCs/>
        </w:rPr>
        <w:tab/>
        <w:t>MeasObjectNR</w:t>
      </w:r>
      <w:bookmarkEnd w:id="673"/>
      <w:bookmarkEnd w:id="674"/>
      <w:bookmarkEnd w:id="675"/>
      <w:bookmarkEnd w:id="676"/>
      <w:bookmarkEnd w:id="677"/>
      <w:bookmarkEnd w:id="678"/>
    </w:p>
    <w:p w14:paraId="4EF73432" w14:textId="77777777" w:rsidR="00AF2097" w:rsidRPr="00F537EB" w:rsidRDefault="00AF2097" w:rsidP="00AF2097">
      <w:r w:rsidRPr="00F537EB">
        <w:t xml:space="preserve">The IE </w:t>
      </w:r>
      <w:r w:rsidRPr="00F537EB">
        <w:rPr>
          <w:i/>
        </w:rPr>
        <w:t>MeasObjectNR</w:t>
      </w:r>
      <w:r w:rsidRPr="00F537EB">
        <w:t xml:space="preserve"> specifies information applicable for SS/PBCH block(s) intra/inter-frequency measurements and/or CSI-RS intra/inter-frequency measurements.</w:t>
      </w:r>
    </w:p>
    <w:p w14:paraId="7C9A3136" w14:textId="77777777" w:rsidR="00AF2097" w:rsidRPr="00F537EB" w:rsidRDefault="00AF2097" w:rsidP="00AF2097">
      <w:pPr>
        <w:pStyle w:val="TH"/>
      </w:pPr>
      <w:r w:rsidRPr="00F537EB">
        <w:rPr>
          <w:i/>
        </w:rPr>
        <w:t>MeasObjectNR</w:t>
      </w:r>
      <w:r w:rsidRPr="00F537EB">
        <w:t xml:space="preserve"> information element</w:t>
      </w:r>
    </w:p>
    <w:p w14:paraId="425ED6A9" w14:textId="77777777" w:rsidR="00AF2097" w:rsidRPr="00F537EB" w:rsidRDefault="00AF2097" w:rsidP="00AF2097">
      <w:pPr>
        <w:pStyle w:val="PL"/>
      </w:pPr>
      <w:r w:rsidRPr="00F537EB">
        <w:t>-- ASN1START</w:t>
      </w:r>
    </w:p>
    <w:p w14:paraId="4B5DD68E" w14:textId="77777777" w:rsidR="00AF2097" w:rsidRPr="00F537EB" w:rsidRDefault="00AF2097" w:rsidP="00AF2097">
      <w:pPr>
        <w:pStyle w:val="PL"/>
      </w:pPr>
      <w:r w:rsidRPr="00F537EB">
        <w:t>-- TAG-MEASOBJECTNR-START</w:t>
      </w:r>
    </w:p>
    <w:p w14:paraId="69FCD229" w14:textId="77777777" w:rsidR="00AF2097" w:rsidRPr="00F537EB" w:rsidRDefault="00AF2097" w:rsidP="00AF2097">
      <w:pPr>
        <w:pStyle w:val="PL"/>
      </w:pPr>
    </w:p>
    <w:p w14:paraId="2317612A" w14:textId="77777777" w:rsidR="00AF2097" w:rsidRPr="00F537EB" w:rsidRDefault="00AF2097" w:rsidP="00AF2097">
      <w:pPr>
        <w:pStyle w:val="PL"/>
      </w:pPr>
      <w:r w:rsidRPr="00F537EB">
        <w:t>MeasObjectNR ::=                    SEQUENCE {</w:t>
      </w:r>
    </w:p>
    <w:p w14:paraId="52F73BCF" w14:textId="77777777" w:rsidR="00AF2097" w:rsidRPr="00F537EB" w:rsidRDefault="00AF2097" w:rsidP="00AF2097">
      <w:pPr>
        <w:pStyle w:val="PL"/>
      </w:pPr>
      <w:r w:rsidRPr="00F537EB">
        <w:t xml:space="preserve">    ssbFrequency                        ARFCN-ValueNR                                           OPTIONAL,   -- Cond SSBorAssociatedSSB</w:t>
      </w:r>
    </w:p>
    <w:p w14:paraId="71BE4CD6" w14:textId="77777777" w:rsidR="00AF2097" w:rsidRPr="00F537EB" w:rsidRDefault="00AF2097" w:rsidP="00AF2097">
      <w:pPr>
        <w:pStyle w:val="PL"/>
      </w:pPr>
      <w:r w:rsidRPr="00F537EB">
        <w:t xml:space="preserve">    ssbSubcarrierSpacing                SubcarrierSpacing                                       OPTIONAL,   -- Cond SSBorAssociatedSSB</w:t>
      </w:r>
    </w:p>
    <w:p w14:paraId="2C96A960" w14:textId="77777777" w:rsidR="00AF2097" w:rsidRPr="00F537EB" w:rsidRDefault="00AF2097" w:rsidP="00AF2097">
      <w:pPr>
        <w:pStyle w:val="PL"/>
      </w:pPr>
      <w:r w:rsidRPr="00F537EB">
        <w:t xml:space="preserve">    smtc1                               SSB-MTC                                                 OPTIONAL,   -- Cond SSBorAssociatedSSB</w:t>
      </w:r>
    </w:p>
    <w:p w14:paraId="2AEC96A0" w14:textId="77777777" w:rsidR="00AF2097" w:rsidRPr="00F537EB" w:rsidRDefault="00AF2097" w:rsidP="00AF2097">
      <w:pPr>
        <w:pStyle w:val="PL"/>
      </w:pPr>
      <w:r w:rsidRPr="00F537EB">
        <w:t xml:space="preserve">    smtc2                               SSB-MTC2                                                OPTIONAL,   -- Cond IntraFreqConnected</w:t>
      </w:r>
    </w:p>
    <w:p w14:paraId="515B4E4B" w14:textId="77777777" w:rsidR="00AF2097" w:rsidRPr="00F537EB" w:rsidRDefault="00AF2097" w:rsidP="00AF2097">
      <w:pPr>
        <w:pStyle w:val="PL"/>
      </w:pPr>
      <w:r w:rsidRPr="00F537EB">
        <w:t xml:space="preserve">    refFreqCSI-RS                       ARFCN-ValueNR                                           OPTIONAL,   -- Cond CSI-RS</w:t>
      </w:r>
    </w:p>
    <w:p w14:paraId="36D768BD" w14:textId="77777777" w:rsidR="00AF2097" w:rsidRPr="00F537EB" w:rsidRDefault="00AF2097" w:rsidP="00AF2097">
      <w:pPr>
        <w:pStyle w:val="PL"/>
      </w:pPr>
      <w:r w:rsidRPr="00F537EB">
        <w:t xml:space="preserve">    referenceSignalConfig               ReferenceSignalConfig,</w:t>
      </w:r>
    </w:p>
    <w:p w14:paraId="00D9FE2B" w14:textId="77777777" w:rsidR="00AF2097" w:rsidRPr="00F537EB" w:rsidRDefault="00AF2097" w:rsidP="00AF2097">
      <w:pPr>
        <w:pStyle w:val="PL"/>
      </w:pPr>
      <w:r w:rsidRPr="00F537EB">
        <w:t xml:space="preserve">    absThreshSS-BlocksConsolidation     ThresholdNR                                                     OPTIONAL,   -- Need R</w:t>
      </w:r>
    </w:p>
    <w:p w14:paraId="45F8737D" w14:textId="77777777" w:rsidR="00AF2097" w:rsidRPr="00F537EB" w:rsidRDefault="00AF2097" w:rsidP="00AF2097">
      <w:pPr>
        <w:pStyle w:val="PL"/>
      </w:pPr>
      <w:r w:rsidRPr="00F537EB">
        <w:t xml:space="preserve">    absThreshCSI-RS-Consolidation       ThresholdNR                                                     OPTIONAL,   -- Need R</w:t>
      </w:r>
    </w:p>
    <w:p w14:paraId="67736145" w14:textId="77777777" w:rsidR="00AF2097" w:rsidRPr="00F537EB" w:rsidRDefault="00AF2097" w:rsidP="00AF2097">
      <w:pPr>
        <w:pStyle w:val="PL"/>
      </w:pPr>
      <w:r w:rsidRPr="00F537EB">
        <w:t xml:space="preserve">    nrofSS-BlocksToAverage              INTEGER (2..maxNrofSS-BlocksToAverage)                          OPTIONAL,   -- Need R</w:t>
      </w:r>
    </w:p>
    <w:p w14:paraId="506777B8" w14:textId="77777777" w:rsidR="00AF2097" w:rsidRPr="00F537EB" w:rsidRDefault="00AF2097" w:rsidP="00AF2097">
      <w:pPr>
        <w:pStyle w:val="PL"/>
      </w:pPr>
      <w:r w:rsidRPr="00F537EB">
        <w:t xml:space="preserve">    nrofCSI-RS-ResourcesToAverage       INTEGER (2..maxNrofCSI-RS-ResourcesToAverage)                   OPTIONAL,   -- Need R</w:t>
      </w:r>
    </w:p>
    <w:p w14:paraId="2C68BE03" w14:textId="77777777" w:rsidR="00AF2097" w:rsidRPr="00F537EB" w:rsidRDefault="00AF2097" w:rsidP="00AF2097">
      <w:pPr>
        <w:pStyle w:val="PL"/>
      </w:pPr>
      <w:r w:rsidRPr="00F537EB">
        <w:t xml:space="preserve">    quantityConfigIndex                 INTEGER (1..maxNrofQuantityConfig),</w:t>
      </w:r>
    </w:p>
    <w:p w14:paraId="494E4FB5" w14:textId="77777777" w:rsidR="00AF2097" w:rsidRPr="00F537EB" w:rsidRDefault="00AF2097" w:rsidP="00AF2097">
      <w:pPr>
        <w:pStyle w:val="PL"/>
      </w:pPr>
      <w:r w:rsidRPr="00F537EB">
        <w:t xml:space="preserve">    offsetMO                            Q-OffsetRangeList,</w:t>
      </w:r>
    </w:p>
    <w:p w14:paraId="5C54ABB1" w14:textId="77777777" w:rsidR="00AF2097" w:rsidRPr="00F537EB" w:rsidRDefault="00AF2097" w:rsidP="00AF2097">
      <w:pPr>
        <w:pStyle w:val="PL"/>
      </w:pPr>
      <w:r w:rsidRPr="00F537EB">
        <w:t xml:space="preserve">    cellsToRemoveList                   PCI-List                                                        OPTIONAL,   -- Need N</w:t>
      </w:r>
    </w:p>
    <w:p w14:paraId="374B9671" w14:textId="77777777" w:rsidR="00AF2097" w:rsidRPr="00F537EB" w:rsidRDefault="00AF2097" w:rsidP="00AF2097">
      <w:pPr>
        <w:pStyle w:val="PL"/>
      </w:pPr>
      <w:r w:rsidRPr="00F537EB">
        <w:t xml:space="preserve">    cellsToAddModList                   CellsToAddModList                                               OPTIONAL,   -- Need N</w:t>
      </w:r>
    </w:p>
    <w:p w14:paraId="69D75187" w14:textId="77777777" w:rsidR="00AF2097" w:rsidRPr="00F537EB" w:rsidRDefault="00AF2097" w:rsidP="00AF2097">
      <w:pPr>
        <w:pStyle w:val="PL"/>
      </w:pPr>
      <w:r w:rsidRPr="00F537EB">
        <w:t xml:space="preserve">    blackCellsToRemoveList              PCI-RangeIndexList                                              OPTIONAL,   -- Need N</w:t>
      </w:r>
    </w:p>
    <w:p w14:paraId="045F9824" w14:textId="77777777" w:rsidR="00AF2097" w:rsidRPr="00F537EB" w:rsidRDefault="00AF2097" w:rsidP="00AF2097">
      <w:pPr>
        <w:pStyle w:val="PL"/>
      </w:pPr>
      <w:r w:rsidRPr="00F537EB">
        <w:t xml:space="preserve">    blackCellsToAddModList              SEQUENCE (SIZE (1..maxNrofPCI-Ranges)) OF PCI-RangeElement      OPTIONAL,   -- Need N</w:t>
      </w:r>
    </w:p>
    <w:p w14:paraId="625C465D" w14:textId="77777777" w:rsidR="00AF2097" w:rsidRPr="00F537EB" w:rsidRDefault="00AF2097" w:rsidP="00AF2097">
      <w:pPr>
        <w:pStyle w:val="PL"/>
      </w:pPr>
      <w:r w:rsidRPr="00F537EB">
        <w:t xml:space="preserve">    whiteCellsToRemoveList              PCI-RangeIndexList                                              OPTIONAL,   -- Need N</w:t>
      </w:r>
    </w:p>
    <w:p w14:paraId="09043ADA" w14:textId="77777777" w:rsidR="00AF2097" w:rsidRPr="00F537EB" w:rsidRDefault="00AF2097" w:rsidP="00AF2097">
      <w:pPr>
        <w:pStyle w:val="PL"/>
      </w:pPr>
      <w:r w:rsidRPr="00F537EB">
        <w:t xml:space="preserve">    whiteCellsToAddModList              SEQUENCE (SIZE (1..maxNrofPCI-Ranges)) OF PCI-RangeElement      OPTIONAL,   -- Need N</w:t>
      </w:r>
    </w:p>
    <w:p w14:paraId="0252613D" w14:textId="77777777" w:rsidR="00AF2097" w:rsidRPr="00F537EB" w:rsidRDefault="00AF2097" w:rsidP="00AF2097">
      <w:pPr>
        <w:pStyle w:val="PL"/>
      </w:pPr>
      <w:r w:rsidRPr="00F537EB">
        <w:t xml:space="preserve">    ...,</w:t>
      </w:r>
    </w:p>
    <w:p w14:paraId="2D6922CC" w14:textId="77777777" w:rsidR="00AF2097" w:rsidRPr="00F537EB" w:rsidRDefault="00AF2097" w:rsidP="00AF2097">
      <w:pPr>
        <w:pStyle w:val="PL"/>
      </w:pPr>
      <w:r w:rsidRPr="00F537EB">
        <w:t xml:space="preserve">    [[</w:t>
      </w:r>
    </w:p>
    <w:p w14:paraId="3568CA73" w14:textId="77777777" w:rsidR="00AF2097" w:rsidRPr="00F537EB" w:rsidRDefault="00AF2097" w:rsidP="00AF2097">
      <w:pPr>
        <w:pStyle w:val="PL"/>
      </w:pPr>
      <w:r w:rsidRPr="00F537EB">
        <w:t xml:space="preserve">    freqBandIndicatorNR                 FreqBandIndicatorNR                                             OPTIONAL,   -- Need R</w:t>
      </w:r>
    </w:p>
    <w:p w14:paraId="102B5C32" w14:textId="77777777" w:rsidR="00AF2097" w:rsidRPr="00F537EB" w:rsidRDefault="00AF2097" w:rsidP="00AF2097">
      <w:pPr>
        <w:pStyle w:val="PL"/>
      </w:pPr>
      <w:r w:rsidRPr="00F537EB">
        <w:t xml:space="preserve">    measCycleSCell                      ENUMERATED {sf160, sf256, sf320, sf512, sf640, sf1024, sf1280}  OPTIONAL    -- Need R</w:t>
      </w:r>
    </w:p>
    <w:p w14:paraId="6A7CA967" w14:textId="77777777" w:rsidR="00AF2097" w:rsidRPr="00F537EB" w:rsidRDefault="00AF2097" w:rsidP="00AF2097">
      <w:pPr>
        <w:pStyle w:val="PL"/>
      </w:pPr>
      <w:r w:rsidRPr="00F537EB">
        <w:t xml:space="preserve">    ]],</w:t>
      </w:r>
    </w:p>
    <w:p w14:paraId="4B7BB9F2" w14:textId="77777777" w:rsidR="00AF2097" w:rsidRPr="00F537EB" w:rsidRDefault="00AF2097" w:rsidP="00AF2097">
      <w:pPr>
        <w:pStyle w:val="PL"/>
      </w:pPr>
      <w:r w:rsidRPr="00F537EB">
        <w:t xml:space="preserve">    [[</w:t>
      </w:r>
    </w:p>
    <w:p w14:paraId="64995779" w14:textId="77777777" w:rsidR="00AF2097" w:rsidRPr="00F537EB" w:rsidRDefault="00AF2097" w:rsidP="00AF2097">
      <w:pPr>
        <w:pStyle w:val="PL"/>
      </w:pPr>
      <w:r w:rsidRPr="00F537EB">
        <w:t xml:space="preserve">    </w:t>
      </w:r>
    </w:p>
    <w:p w14:paraId="69BD9FA3" w14:textId="77777777" w:rsidR="00AF2097" w:rsidRPr="00E119FB" w:rsidRDefault="00AF2097" w:rsidP="00AF2097">
      <w:pPr>
        <w:pStyle w:val="PL"/>
      </w:pPr>
      <w:r w:rsidRPr="00E119FB">
        <w:t xml:space="preserve">    smtc3list-r16                     SSB-MTC3List-r16                                                  OPTIONAL,   -- Cond FFS</w:t>
      </w:r>
    </w:p>
    <w:p w14:paraId="2AA21286" w14:textId="77777777" w:rsidR="00AF2097" w:rsidRPr="00E119FB" w:rsidRDefault="00AF2097" w:rsidP="00AF2097">
      <w:pPr>
        <w:pStyle w:val="PL"/>
      </w:pPr>
      <w:r w:rsidRPr="00E119FB">
        <w:t xml:space="preserve">    rmtc-Config-r16                     SetupRelease {RMTC-Config-r16}                                  OPTIONAL,   -- Need M</w:t>
      </w:r>
    </w:p>
    <w:p w14:paraId="26AD5E25" w14:textId="77777777" w:rsidR="00AF2097" w:rsidRPr="00E119FB" w:rsidDel="00E119FB" w:rsidRDefault="00AF2097" w:rsidP="00AF2097">
      <w:pPr>
        <w:pStyle w:val="PL"/>
        <w:rPr>
          <w:del w:id="685" w:author="Pre_RAN2#110e" w:date="2020-05-25T13:55:00Z"/>
        </w:rPr>
      </w:pPr>
      <w:del w:id="686" w:author="Pre_RAN2#110e" w:date="2020-05-25T13:55:00Z">
        <w:r w:rsidRPr="00E119FB" w:rsidDel="00E119FB">
          <w:delText xml:space="preserve">    ssb-PositionQCL-Common-r16          SSB-PositionQCL-Relationship-r16                                OPTIONAL,   -- Need M</w:delText>
        </w:r>
      </w:del>
    </w:p>
    <w:p w14:paraId="64018582" w14:textId="77777777" w:rsidR="00AF2097" w:rsidRPr="00E119FB" w:rsidDel="00E119FB" w:rsidRDefault="00AF2097" w:rsidP="00AF2097">
      <w:pPr>
        <w:pStyle w:val="PL"/>
        <w:rPr>
          <w:del w:id="687" w:author="Pre_RAN2#110e" w:date="2020-05-25T13:55:00Z"/>
        </w:rPr>
      </w:pPr>
      <w:del w:id="688" w:author="Pre_RAN2#110e" w:date="2020-05-25T13:55:00Z">
        <w:r w:rsidRPr="00E119FB" w:rsidDel="00E119FB">
          <w:delText xml:space="preserve">    ssb-PositionQCL-CellsToAddModList-r16   SSB-PositionQCL-CellsToAddModList-r16                       OPTIONAL,   -- Need N</w:delText>
        </w:r>
      </w:del>
    </w:p>
    <w:p w14:paraId="296BC4CA" w14:textId="77777777" w:rsidR="00AF2097" w:rsidRPr="00E119FB" w:rsidDel="00E119FB" w:rsidRDefault="00AF2097" w:rsidP="00AF2097">
      <w:pPr>
        <w:pStyle w:val="PL"/>
        <w:rPr>
          <w:del w:id="689" w:author="Pre_RAN2#110e" w:date="2020-05-25T13:55:00Z"/>
        </w:rPr>
      </w:pPr>
      <w:del w:id="690" w:author="Pre_RAN2#110e" w:date="2020-05-25T13:55:00Z">
        <w:r w:rsidRPr="00E119FB" w:rsidDel="00E119FB">
          <w:delText xml:space="preserve">    ssb-PositionQCL-CellsToRemoveList-r16   PCI-List                                                    OPTIONAL,   -- Need N</w:delText>
        </w:r>
      </w:del>
    </w:p>
    <w:p w14:paraId="266936D3" w14:textId="77777777" w:rsidR="00AF2097" w:rsidRPr="00E119FB" w:rsidRDefault="00AF2097" w:rsidP="00AF2097">
      <w:pPr>
        <w:pStyle w:val="PL"/>
      </w:pPr>
      <w:r w:rsidRPr="00E119FB">
        <w:t xml:space="preserve">    t312-r16                            SetupRelease { T312-r16 }                                       OPTIONAL    -- Need M</w:t>
      </w:r>
    </w:p>
    <w:p w14:paraId="2D691465" w14:textId="77777777" w:rsidR="00AF2097" w:rsidRPr="00E119FB" w:rsidRDefault="00AF2097" w:rsidP="00AF2097">
      <w:pPr>
        <w:pStyle w:val="PL"/>
      </w:pPr>
      <w:r w:rsidRPr="00E119FB">
        <w:t xml:space="preserve">    ]]</w:t>
      </w:r>
    </w:p>
    <w:p w14:paraId="33403511" w14:textId="77777777" w:rsidR="00AF2097" w:rsidRPr="00E119FB" w:rsidRDefault="00AF2097" w:rsidP="00AF2097">
      <w:pPr>
        <w:pStyle w:val="PL"/>
      </w:pPr>
      <w:r w:rsidRPr="00E119FB">
        <w:t>}</w:t>
      </w:r>
    </w:p>
    <w:p w14:paraId="4140A6DD" w14:textId="77777777" w:rsidR="00AF2097" w:rsidRPr="00F537EB" w:rsidRDefault="00AF2097" w:rsidP="00AF2097">
      <w:pPr>
        <w:pStyle w:val="PL"/>
      </w:pPr>
    </w:p>
    <w:p w14:paraId="684E5662" w14:textId="77777777" w:rsidR="00AF2097" w:rsidRPr="00F537EB" w:rsidRDefault="00AF2097" w:rsidP="00AF2097">
      <w:pPr>
        <w:pStyle w:val="PL"/>
      </w:pPr>
      <w:r w:rsidRPr="00F537EB">
        <w:t>SSB-MTC3List-r16::=               SEQUENCE (SIZE(1..4)) OF SSB-MTC3-r16</w:t>
      </w:r>
    </w:p>
    <w:p w14:paraId="2054CF3C" w14:textId="77777777" w:rsidR="00AF2097" w:rsidRPr="00F537EB" w:rsidRDefault="00AF2097" w:rsidP="00AF2097">
      <w:pPr>
        <w:pStyle w:val="PL"/>
      </w:pPr>
    </w:p>
    <w:p w14:paraId="709EFE45" w14:textId="77777777" w:rsidR="00AF2097" w:rsidRPr="00F537EB" w:rsidRDefault="00AF2097" w:rsidP="00AF2097">
      <w:pPr>
        <w:pStyle w:val="PL"/>
      </w:pPr>
      <w:r w:rsidRPr="00F537EB">
        <w:t>T312-r16 ::=                        ENUMERATED { ms0, ms50, ms100, ms200, ms300, ms400, ms500, ms1000}</w:t>
      </w:r>
    </w:p>
    <w:p w14:paraId="1E8D963A" w14:textId="77777777" w:rsidR="00AF2097" w:rsidRPr="00F537EB" w:rsidRDefault="00AF2097" w:rsidP="00AF2097">
      <w:pPr>
        <w:pStyle w:val="PL"/>
      </w:pPr>
    </w:p>
    <w:p w14:paraId="38C8FDF8" w14:textId="77777777" w:rsidR="00AF2097" w:rsidRPr="00F537EB" w:rsidRDefault="00AF2097" w:rsidP="00AF2097">
      <w:pPr>
        <w:pStyle w:val="PL"/>
      </w:pPr>
      <w:r w:rsidRPr="00F537EB">
        <w:t>ReferenceSignalConfig::=            SEQUENCE {</w:t>
      </w:r>
    </w:p>
    <w:p w14:paraId="11C3F733" w14:textId="77777777" w:rsidR="00AF2097" w:rsidRPr="00F537EB" w:rsidRDefault="00AF2097" w:rsidP="00AF2097">
      <w:pPr>
        <w:pStyle w:val="PL"/>
      </w:pPr>
      <w:r w:rsidRPr="00F537EB">
        <w:t xml:space="preserve">    ssb-ConfigMobility                  SSB-ConfigMobility                                              OPTIONAL,   -- Need M</w:t>
      </w:r>
    </w:p>
    <w:p w14:paraId="25EF2CC8" w14:textId="77777777" w:rsidR="00AF2097" w:rsidRPr="00F537EB" w:rsidRDefault="00AF2097" w:rsidP="00AF2097">
      <w:pPr>
        <w:pStyle w:val="PL"/>
      </w:pPr>
      <w:r w:rsidRPr="00F537EB">
        <w:t xml:space="preserve">    csi-rs-ResourceConfigMobility       SetupRelease { CSI-RS-ResourceConfigMobility }                  OPTIONAL    -- Need M</w:t>
      </w:r>
    </w:p>
    <w:p w14:paraId="6395B28C" w14:textId="77777777" w:rsidR="00AF2097" w:rsidRPr="00F537EB" w:rsidRDefault="00AF2097" w:rsidP="00AF2097">
      <w:pPr>
        <w:pStyle w:val="PL"/>
      </w:pPr>
      <w:r w:rsidRPr="00F537EB">
        <w:t>}</w:t>
      </w:r>
    </w:p>
    <w:p w14:paraId="00EF800D" w14:textId="77777777" w:rsidR="00AF2097" w:rsidRPr="00F537EB" w:rsidRDefault="00AF2097" w:rsidP="00AF2097">
      <w:pPr>
        <w:pStyle w:val="PL"/>
      </w:pPr>
    </w:p>
    <w:p w14:paraId="7F10285E" w14:textId="77777777" w:rsidR="00AF2097" w:rsidRPr="00F537EB" w:rsidRDefault="00AF2097" w:rsidP="00AF2097">
      <w:pPr>
        <w:pStyle w:val="PL"/>
      </w:pPr>
      <w:r w:rsidRPr="00F537EB">
        <w:t>SSB-ConfigMobility::=               SEQUENCE {</w:t>
      </w:r>
    </w:p>
    <w:p w14:paraId="29E9A074" w14:textId="77777777" w:rsidR="00AF2097" w:rsidRPr="00F537EB" w:rsidRDefault="00AF2097" w:rsidP="00AF2097">
      <w:pPr>
        <w:pStyle w:val="PL"/>
      </w:pPr>
    </w:p>
    <w:p w14:paraId="02BD3C5D" w14:textId="77777777" w:rsidR="00AF2097" w:rsidRPr="00F537EB" w:rsidRDefault="00AF2097" w:rsidP="00AF2097">
      <w:pPr>
        <w:pStyle w:val="PL"/>
      </w:pPr>
      <w:r w:rsidRPr="00F537EB">
        <w:t xml:space="preserve">    ssb-ToMeasure                           SetupRelease { SSB-ToMeasure }                              OPTIONAL,   -- Need M</w:t>
      </w:r>
    </w:p>
    <w:p w14:paraId="30C1746F" w14:textId="77777777" w:rsidR="00AF2097" w:rsidRPr="00F537EB" w:rsidRDefault="00AF2097" w:rsidP="00AF2097">
      <w:pPr>
        <w:pStyle w:val="PL"/>
      </w:pPr>
      <w:r w:rsidRPr="00F537EB">
        <w:t xml:space="preserve">    deriveSSB-IndexFromCell             BOOLEAN,</w:t>
      </w:r>
    </w:p>
    <w:p w14:paraId="089C8618" w14:textId="77777777" w:rsidR="00AF2097" w:rsidRPr="00F537EB" w:rsidRDefault="00AF2097" w:rsidP="00AF2097">
      <w:pPr>
        <w:pStyle w:val="PL"/>
      </w:pPr>
      <w:r w:rsidRPr="00F537EB">
        <w:t xml:space="preserve">    ss-RSSI-Measurement                         SS-RSSI-Measurement                                     OPTIONAL,   -- Need M</w:t>
      </w:r>
    </w:p>
    <w:p w14:paraId="77D100EF" w14:textId="77777777" w:rsidR="00AF2097" w:rsidRDefault="00AF2097" w:rsidP="00AF2097">
      <w:pPr>
        <w:pStyle w:val="PL"/>
        <w:rPr>
          <w:ins w:id="691" w:author="Pre_RAN2#110e" w:date="2020-05-25T13:50:00Z"/>
        </w:rPr>
      </w:pPr>
      <w:r w:rsidRPr="00F537EB">
        <w:t xml:space="preserve">    ...</w:t>
      </w:r>
      <w:ins w:id="692" w:author="Pre_RAN2#110e" w:date="2020-05-25T13:50:00Z">
        <w:r>
          <w:t>,</w:t>
        </w:r>
      </w:ins>
    </w:p>
    <w:p w14:paraId="281DD633" w14:textId="77777777" w:rsidR="00AF2097" w:rsidRPr="00F537EB" w:rsidRDefault="00AF2097" w:rsidP="00AF2097">
      <w:pPr>
        <w:pStyle w:val="PL"/>
        <w:rPr>
          <w:ins w:id="693" w:author="Pre_RAN2#110e" w:date="2020-05-25T13:54:00Z"/>
        </w:rPr>
      </w:pPr>
      <w:ins w:id="694" w:author="Pre_RAN2#110e" w:date="2020-05-25T13:54:00Z">
        <w:r w:rsidRPr="00F537EB">
          <w:t xml:space="preserve">    ssb-PositionQCL-Common-r16          </w:t>
        </w:r>
        <w:r>
          <w:t xml:space="preserve">    </w:t>
        </w:r>
        <w:r w:rsidRPr="00F537EB">
          <w:t xml:space="preserve">SSB-PositionQCL-Relation-r16                            </w:t>
        </w:r>
      </w:ins>
      <w:ins w:id="695" w:author="Pre_RAN2#110e" w:date="2020-05-25T20:59:00Z">
        <w:r>
          <w:t xml:space="preserve">    </w:t>
        </w:r>
      </w:ins>
      <w:ins w:id="696" w:author="Pre_RAN2#110e" w:date="2020-05-25T13:54:00Z">
        <w:del w:id="697" w:author="Pre_RAN2#110e" w:date="2020-05-25T13:51:00Z">
          <w:r w:rsidRPr="00F537EB" w:rsidDel="0061114A">
            <w:delText xml:space="preserve">    </w:delText>
          </w:r>
        </w:del>
        <w:r w:rsidRPr="00F537EB">
          <w:t xml:space="preserve">OPTIONAL,   </w:t>
        </w:r>
        <w:r>
          <w:t>-- Cond SharedSpectrum</w:t>
        </w:r>
      </w:ins>
    </w:p>
    <w:p w14:paraId="1BAF224B" w14:textId="77777777" w:rsidR="00AF2097" w:rsidRPr="00F537EB" w:rsidRDefault="00AF2097" w:rsidP="00AF2097">
      <w:pPr>
        <w:pStyle w:val="PL"/>
        <w:rPr>
          <w:ins w:id="698" w:author="Pre_RAN2#110e" w:date="2020-05-25T13:54:00Z"/>
        </w:rPr>
      </w:pPr>
      <w:ins w:id="699" w:author="Pre_RAN2#110e" w:date="2020-05-25T13:54:00Z">
        <w:r w:rsidRPr="00F537EB">
          <w:t xml:space="preserve">    ssb-PositionQCL-CellsToAddModList-r16   SSB-PositionQCL-CellsToAddModList-r16                       OPTIONAL,   -- Need N</w:t>
        </w:r>
      </w:ins>
    </w:p>
    <w:p w14:paraId="28C360D4" w14:textId="77777777" w:rsidR="00AF2097" w:rsidRPr="00F537EB" w:rsidRDefault="00AF2097" w:rsidP="00AF2097">
      <w:pPr>
        <w:pStyle w:val="PL"/>
        <w:rPr>
          <w:ins w:id="700" w:author="Pre_RAN2#110e" w:date="2020-05-25T13:54:00Z"/>
        </w:rPr>
      </w:pPr>
      <w:ins w:id="701" w:author="Pre_RAN2#110e" w:date="2020-05-25T13:54:00Z">
        <w:r w:rsidRPr="00F537EB">
          <w:t xml:space="preserve">    ssb-PositionQCL-CellsToRemoveList-r16   PCI-List                                                    OPTIONAL   </w:t>
        </w:r>
        <w:r>
          <w:t xml:space="preserve"> </w:t>
        </w:r>
        <w:r w:rsidRPr="00F537EB">
          <w:t>-- Need N</w:t>
        </w:r>
      </w:ins>
    </w:p>
    <w:p w14:paraId="6A6666BA" w14:textId="77777777" w:rsidR="00AF2097" w:rsidRPr="00F537EB" w:rsidRDefault="00AF2097" w:rsidP="00AF2097">
      <w:pPr>
        <w:pStyle w:val="PL"/>
      </w:pPr>
      <w:r w:rsidRPr="00F537EB">
        <w:t>}</w:t>
      </w:r>
    </w:p>
    <w:p w14:paraId="757FD2DF" w14:textId="77777777" w:rsidR="00AF2097" w:rsidRPr="00F537EB" w:rsidRDefault="00AF2097" w:rsidP="00AF2097">
      <w:pPr>
        <w:pStyle w:val="PL"/>
      </w:pPr>
    </w:p>
    <w:p w14:paraId="43C9A508" w14:textId="77777777" w:rsidR="00AF2097" w:rsidRPr="00F537EB" w:rsidRDefault="00AF2097" w:rsidP="00AF2097">
      <w:pPr>
        <w:pStyle w:val="PL"/>
      </w:pPr>
    </w:p>
    <w:p w14:paraId="29CCECAA" w14:textId="77777777" w:rsidR="00AF2097" w:rsidRPr="00F537EB" w:rsidRDefault="00AF2097" w:rsidP="00AF2097">
      <w:pPr>
        <w:pStyle w:val="PL"/>
      </w:pPr>
      <w:r w:rsidRPr="00F537EB">
        <w:t>Q-OffsetRangeList ::=               SEQUENCE {</w:t>
      </w:r>
    </w:p>
    <w:p w14:paraId="359FF78C" w14:textId="77777777" w:rsidR="00AF2097" w:rsidRPr="00F537EB" w:rsidRDefault="00AF2097" w:rsidP="00AF2097">
      <w:pPr>
        <w:pStyle w:val="PL"/>
      </w:pPr>
      <w:r w:rsidRPr="00F537EB">
        <w:t xml:space="preserve">    rsrpOffsetSSB                       Q-OffsetRange               DEFAULT dB0,</w:t>
      </w:r>
    </w:p>
    <w:p w14:paraId="54E87BC4" w14:textId="77777777" w:rsidR="00AF2097" w:rsidRPr="00F537EB" w:rsidRDefault="00AF2097" w:rsidP="00AF2097">
      <w:pPr>
        <w:pStyle w:val="PL"/>
      </w:pPr>
      <w:r w:rsidRPr="00F537EB">
        <w:t xml:space="preserve">    rsrqOffsetSSB                       Q-OffsetRange               DEFAULT dB0,</w:t>
      </w:r>
    </w:p>
    <w:p w14:paraId="75E0FA19" w14:textId="77777777" w:rsidR="00AF2097" w:rsidRPr="00F537EB" w:rsidRDefault="00AF2097" w:rsidP="00AF2097">
      <w:pPr>
        <w:pStyle w:val="PL"/>
      </w:pPr>
      <w:r w:rsidRPr="00F537EB">
        <w:t xml:space="preserve">    sinrOffsetSSB                       Q-OffsetRange               DEFAULT dB0,</w:t>
      </w:r>
    </w:p>
    <w:p w14:paraId="52E78080" w14:textId="77777777" w:rsidR="00AF2097" w:rsidRPr="00F537EB" w:rsidRDefault="00AF2097" w:rsidP="00AF2097">
      <w:pPr>
        <w:pStyle w:val="PL"/>
      </w:pPr>
      <w:r w:rsidRPr="00F537EB">
        <w:t xml:space="preserve">    rsrpOffsetCSI-RS                    Q-OffsetRange               DEFAULT dB0,</w:t>
      </w:r>
    </w:p>
    <w:p w14:paraId="16398C3D" w14:textId="77777777" w:rsidR="00AF2097" w:rsidRPr="00F537EB" w:rsidRDefault="00AF2097" w:rsidP="00AF2097">
      <w:pPr>
        <w:pStyle w:val="PL"/>
      </w:pPr>
      <w:r w:rsidRPr="00F537EB">
        <w:t xml:space="preserve">    rsrqOffsetCSI-RS                    Q-OffsetRange               DEFAULT dB0,</w:t>
      </w:r>
    </w:p>
    <w:p w14:paraId="38C5BC8E" w14:textId="77777777" w:rsidR="00AF2097" w:rsidRPr="00F537EB" w:rsidRDefault="00AF2097" w:rsidP="00AF2097">
      <w:pPr>
        <w:pStyle w:val="PL"/>
      </w:pPr>
      <w:r w:rsidRPr="00F537EB">
        <w:t xml:space="preserve">    sinrOffsetCSI-RS                    Q-OffsetRange               DEFAULT dB0</w:t>
      </w:r>
    </w:p>
    <w:p w14:paraId="14DF5680" w14:textId="77777777" w:rsidR="00AF2097" w:rsidRPr="00F537EB" w:rsidRDefault="00AF2097" w:rsidP="00AF2097">
      <w:pPr>
        <w:pStyle w:val="PL"/>
      </w:pPr>
      <w:r w:rsidRPr="00F537EB">
        <w:t>}</w:t>
      </w:r>
    </w:p>
    <w:p w14:paraId="570627D8" w14:textId="77777777" w:rsidR="00AF2097" w:rsidRPr="00F537EB" w:rsidRDefault="00AF2097" w:rsidP="00AF2097">
      <w:pPr>
        <w:pStyle w:val="PL"/>
      </w:pPr>
    </w:p>
    <w:p w14:paraId="22335DEA" w14:textId="77777777" w:rsidR="00AF2097" w:rsidRPr="00F537EB" w:rsidRDefault="00AF2097" w:rsidP="00AF2097">
      <w:pPr>
        <w:pStyle w:val="PL"/>
      </w:pPr>
    </w:p>
    <w:p w14:paraId="27A6A8AF" w14:textId="77777777" w:rsidR="00AF2097" w:rsidRPr="00F537EB" w:rsidRDefault="00AF2097" w:rsidP="00AF2097">
      <w:pPr>
        <w:pStyle w:val="PL"/>
      </w:pPr>
      <w:r w:rsidRPr="00F537EB">
        <w:t>ThresholdNR ::=                     SEQUENCE{</w:t>
      </w:r>
    </w:p>
    <w:p w14:paraId="3FA210C6" w14:textId="77777777" w:rsidR="00AF2097" w:rsidRPr="00F537EB" w:rsidRDefault="00AF2097" w:rsidP="00AF2097">
      <w:pPr>
        <w:pStyle w:val="PL"/>
      </w:pPr>
      <w:r w:rsidRPr="00F537EB">
        <w:t xml:space="preserve">    thresholdRSRP                       RSRP-Range                                                      OPTIONAL,   -- Need R</w:t>
      </w:r>
    </w:p>
    <w:p w14:paraId="476A558B" w14:textId="77777777" w:rsidR="00AF2097" w:rsidRPr="00F537EB" w:rsidRDefault="00AF2097" w:rsidP="00AF2097">
      <w:pPr>
        <w:pStyle w:val="PL"/>
      </w:pPr>
      <w:r w:rsidRPr="00F537EB">
        <w:t xml:space="preserve">    thresholdRSRQ                       RSRQ-Range                                                      OPTIONAL,   -- Need R</w:t>
      </w:r>
    </w:p>
    <w:p w14:paraId="556098A0" w14:textId="77777777" w:rsidR="00AF2097" w:rsidRPr="00F537EB" w:rsidRDefault="00AF2097" w:rsidP="00AF2097">
      <w:pPr>
        <w:pStyle w:val="PL"/>
      </w:pPr>
      <w:r w:rsidRPr="00F537EB">
        <w:t xml:space="preserve">    thresholdSINR                       SINR-Range                                                      OPTIONAL    -- Need R</w:t>
      </w:r>
    </w:p>
    <w:p w14:paraId="75CC17E0" w14:textId="77777777" w:rsidR="00AF2097" w:rsidRPr="00F537EB" w:rsidRDefault="00AF2097" w:rsidP="00AF2097">
      <w:pPr>
        <w:pStyle w:val="PL"/>
      </w:pPr>
      <w:r w:rsidRPr="00F537EB">
        <w:t>}</w:t>
      </w:r>
    </w:p>
    <w:p w14:paraId="31BCDFD7" w14:textId="77777777" w:rsidR="00AF2097" w:rsidRPr="00F537EB" w:rsidRDefault="00AF2097" w:rsidP="00AF2097">
      <w:pPr>
        <w:pStyle w:val="PL"/>
      </w:pPr>
    </w:p>
    <w:p w14:paraId="35E41180" w14:textId="77777777" w:rsidR="00AF2097" w:rsidRPr="00F537EB" w:rsidRDefault="00AF2097" w:rsidP="00AF2097">
      <w:pPr>
        <w:pStyle w:val="PL"/>
      </w:pPr>
      <w:r w:rsidRPr="00F537EB">
        <w:t>CellsToAddModList ::=               SEQUENCE (SIZE (1..maxNrofCellMeas)) OF CellsToAddMod</w:t>
      </w:r>
    </w:p>
    <w:p w14:paraId="09801F8A" w14:textId="77777777" w:rsidR="00AF2097" w:rsidRPr="00F537EB" w:rsidRDefault="00AF2097" w:rsidP="00AF2097">
      <w:pPr>
        <w:pStyle w:val="PL"/>
      </w:pPr>
    </w:p>
    <w:p w14:paraId="1346A1EA" w14:textId="77777777" w:rsidR="00AF2097" w:rsidRPr="00F537EB" w:rsidRDefault="00AF2097" w:rsidP="00AF2097">
      <w:pPr>
        <w:pStyle w:val="PL"/>
      </w:pPr>
      <w:r w:rsidRPr="00F537EB">
        <w:t>CellsToAddMod ::=                   SEQUENCE {</w:t>
      </w:r>
    </w:p>
    <w:p w14:paraId="17BE4B01" w14:textId="77777777" w:rsidR="00AF2097" w:rsidRPr="00F537EB" w:rsidRDefault="00AF2097" w:rsidP="00AF2097">
      <w:pPr>
        <w:pStyle w:val="PL"/>
      </w:pPr>
      <w:r w:rsidRPr="00F537EB">
        <w:t xml:space="preserve">    physCellId                          PhysCellId,</w:t>
      </w:r>
    </w:p>
    <w:p w14:paraId="7A50134B" w14:textId="77777777" w:rsidR="00AF2097" w:rsidRPr="00F537EB" w:rsidRDefault="00AF2097" w:rsidP="00AF2097">
      <w:pPr>
        <w:pStyle w:val="PL"/>
      </w:pPr>
      <w:r w:rsidRPr="00F537EB">
        <w:t xml:space="preserve">    cellIndividualOffset                Q-OffsetRangeList</w:t>
      </w:r>
    </w:p>
    <w:p w14:paraId="6D010B58" w14:textId="77777777" w:rsidR="00AF2097" w:rsidRPr="00F537EB" w:rsidRDefault="00AF2097" w:rsidP="00AF2097">
      <w:pPr>
        <w:pStyle w:val="PL"/>
      </w:pPr>
      <w:r w:rsidRPr="00F537EB">
        <w:t>}</w:t>
      </w:r>
    </w:p>
    <w:p w14:paraId="5C1D2CC6" w14:textId="77777777" w:rsidR="00AF2097" w:rsidRPr="00F537EB" w:rsidRDefault="00AF2097" w:rsidP="00AF2097">
      <w:pPr>
        <w:pStyle w:val="PL"/>
      </w:pPr>
    </w:p>
    <w:p w14:paraId="664B80DE" w14:textId="77777777" w:rsidR="00AF2097" w:rsidRPr="00F537EB" w:rsidRDefault="00AF2097" w:rsidP="00AF2097">
      <w:pPr>
        <w:pStyle w:val="PL"/>
      </w:pPr>
      <w:r w:rsidRPr="00F537EB">
        <w:t>RMTC-Config-r16 ::=                 SEQUENCE {</w:t>
      </w:r>
    </w:p>
    <w:p w14:paraId="799BB5C9" w14:textId="77777777" w:rsidR="00AF2097" w:rsidRPr="00F537EB" w:rsidRDefault="00AF2097" w:rsidP="00AF2097">
      <w:pPr>
        <w:pStyle w:val="PL"/>
      </w:pPr>
      <w:r w:rsidRPr="00F537EB">
        <w:t xml:space="preserve">    rmtc-Periodicity-r16                ENUMERATED {ms40, ms80, ms160, ms320, ms640},</w:t>
      </w:r>
    </w:p>
    <w:p w14:paraId="6599EADC" w14:textId="77777777" w:rsidR="00AF2097" w:rsidRPr="00F537EB" w:rsidRDefault="00AF2097" w:rsidP="00AF2097">
      <w:pPr>
        <w:pStyle w:val="PL"/>
      </w:pPr>
      <w:r w:rsidRPr="00F537EB">
        <w:t xml:space="preserve">    rmtc-SubframeOffset-r16             INTEGER(0..639)                                                 OPTIONAL,   -- Need M</w:t>
      </w:r>
    </w:p>
    <w:p w14:paraId="5CD3EA17" w14:textId="77777777" w:rsidR="00AF2097" w:rsidRPr="00F537EB" w:rsidRDefault="00AF2097" w:rsidP="00AF2097">
      <w:pPr>
        <w:pStyle w:val="PL"/>
      </w:pPr>
      <w:r w:rsidRPr="00F537EB">
        <w:t xml:space="preserve">    </w:t>
      </w:r>
      <w:commentRangeStart w:id="702"/>
      <w:r w:rsidRPr="00F537EB">
        <w:t>measDuration</w:t>
      </w:r>
      <w:commentRangeEnd w:id="702"/>
      <w:r w:rsidR="00D45303">
        <w:rPr>
          <w:rStyle w:val="CommentReference"/>
          <w:rFonts w:ascii="Times New Roman" w:eastAsiaTheme="minorEastAsia" w:hAnsi="Times New Roman"/>
          <w:noProof w:val="0"/>
          <w:lang w:eastAsia="en-US"/>
        </w:rPr>
        <w:commentReference w:id="702"/>
      </w:r>
      <w:r w:rsidRPr="00F537EB">
        <w:t>-r16                    ENUMERATED {</w:t>
      </w:r>
      <w:commentRangeStart w:id="703"/>
      <w:r w:rsidRPr="00F537EB">
        <w:t>sym1, sym14, sym28, sym42, sym70</w:t>
      </w:r>
      <w:commentRangeEnd w:id="703"/>
      <w:r w:rsidR="00D45303">
        <w:rPr>
          <w:rStyle w:val="CommentReference"/>
          <w:rFonts w:ascii="Times New Roman" w:eastAsiaTheme="minorEastAsia" w:hAnsi="Times New Roman"/>
          <w:noProof w:val="0"/>
          <w:lang w:eastAsia="en-US"/>
        </w:rPr>
        <w:commentReference w:id="703"/>
      </w:r>
      <w:r w:rsidRPr="00F537EB">
        <w:t>},</w:t>
      </w:r>
    </w:p>
    <w:p w14:paraId="48C84AF9" w14:textId="77777777" w:rsidR="00AF2097" w:rsidRPr="00F537EB" w:rsidRDefault="00AF2097" w:rsidP="00AF2097">
      <w:pPr>
        <w:pStyle w:val="PL"/>
      </w:pPr>
      <w:r w:rsidRPr="00F537EB">
        <w:t xml:space="preserve">    rmtc-</w:t>
      </w:r>
      <w:del w:id="704" w:author="RAN2#109bis-e" w:date="2020-04-11T21:36:00Z">
        <w:r w:rsidRPr="00F537EB" w:rsidDel="00AA63BC">
          <w:delText>MeasARFCN</w:delText>
        </w:r>
      </w:del>
      <w:ins w:id="705" w:author="RAN2#109bis-e" w:date="2020-04-11T21:36:00Z">
        <w:r>
          <w:t>F</w:t>
        </w:r>
      </w:ins>
      <w:ins w:id="706" w:author="RAN2#109bis-e" w:date="2020-04-11T21:37:00Z">
        <w:r>
          <w:t>requency</w:t>
        </w:r>
      </w:ins>
      <w:r w:rsidRPr="00F537EB">
        <w:t xml:space="preserve">-r16         </w:t>
      </w:r>
      <w:ins w:id="707" w:author="RAN2#109bis-e" w:date="2020-04-12T23:23:00Z">
        <w:r>
          <w:t xml:space="preserve">         </w:t>
        </w:r>
      </w:ins>
      <w:del w:id="708" w:author="RAN2#109bis-e" w:date="2020-04-11T21:37:00Z">
        <w:r w:rsidRPr="00F537EB" w:rsidDel="00AA63BC">
          <w:delText xml:space="preserve">         </w:delText>
        </w:r>
      </w:del>
      <w:r w:rsidRPr="00F537EB">
        <w:t>ARFCN-ValueNR,</w:t>
      </w:r>
    </w:p>
    <w:p w14:paraId="46F10B66" w14:textId="77777777" w:rsidR="00AF2097" w:rsidRDefault="00AF2097" w:rsidP="00AF2097">
      <w:pPr>
        <w:pStyle w:val="PL"/>
        <w:rPr>
          <w:ins w:id="709" w:author="Post_RAN2#109bis-e" w:date="2020-04-30T20:49:00Z"/>
        </w:rPr>
      </w:pPr>
      <w:r w:rsidRPr="00F537EB">
        <w:t xml:space="preserve">    ...</w:t>
      </w:r>
      <w:ins w:id="710" w:author="Post_RAN2#109bis-e" w:date="2020-04-30T20:49:00Z">
        <w:r>
          <w:t>,</w:t>
        </w:r>
      </w:ins>
    </w:p>
    <w:p w14:paraId="284F12D6" w14:textId="77777777" w:rsidR="00AF2097" w:rsidRPr="00F537EB" w:rsidRDefault="00AF2097" w:rsidP="00AF2097">
      <w:pPr>
        <w:pStyle w:val="PL"/>
      </w:pPr>
      <w:ins w:id="711" w:author="Post_RAN2#109bis-e" w:date="2020-04-30T20:50:00Z">
        <w:r>
          <w:t xml:space="preserve"> </w:t>
        </w:r>
      </w:ins>
      <w:ins w:id="712" w:author="Post_RAN2#109bis-e" w:date="2020-04-30T20:49:00Z">
        <w:r>
          <w:t xml:space="preserve">   </w:t>
        </w:r>
      </w:ins>
      <w:bookmarkStart w:id="713" w:name="_Hlk42940599"/>
      <w:commentRangeStart w:id="714"/>
      <w:ins w:id="715" w:author="Post_RAN2#109bis-e" w:date="2020-04-30T20:50:00Z">
        <w:r>
          <w:t>r</w:t>
        </w:r>
      </w:ins>
      <w:ins w:id="716" w:author="Post_RAN2#109bis-e" w:date="2020-04-30T20:49:00Z">
        <w:r>
          <w:t>ef-SCS-CP</w:t>
        </w:r>
      </w:ins>
      <w:ins w:id="717" w:author="Post_RAN2#109bis-e" w:date="2020-05-01T15:15:00Z">
        <w:r>
          <w:t>-r16</w:t>
        </w:r>
      </w:ins>
      <w:ins w:id="718" w:author="Post_RAN2#109bis-e" w:date="2020-04-30T20:50:00Z">
        <w:r>
          <w:t xml:space="preserve">                      </w:t>
        </w:r>
      </w:ins>
      <w:commentRangeEnd w:id="714"/>
      <w:r w:rsidR="00C42F97">
        <w:rPr>
          <w:rStyle w:val="CommentReference"/>
          <w:rFonts w:ascii="Times New Roman" w:eastAsiaTheme="minorEastAsia" w:hAnsi="Times New Roman"/>
          <w:noProof w:val="0"/>
          <w:lang w:eastAsia="en-US"/>
        </w:rPr>
        <w:commentReference w:id="714"/>
      </w:r>
      <w:ins w:id="719" w:author="Post_RAN2#109bis-e" w:date="2020-04-30T20:51:00Z">
        <w:r w:rsidRPr="00F537EB">
          <w:t>ENUMERATED {kHz15, kHz30, kHz60</w:t>
        </w:r>
      </w:ins>
      <w:ins w:id="720" w:author="Post_RAN2#109bis-e" w:date="2020-04-30T20:52:00Z">
        <w:r>
          <w:t>-NCP, kHz60-ECP</w:t>
        </w:r>
      </w:ins>
      <w:ins w:id="721" w:author="Post_RAN2#109bis-e" w:date="2020-04-30T20:51:00Z">
        <w:r w:rsidRPr="00F537EB">
          <w:t>}</w:t>
        </w:r>
      </w:ins>
      <w:bookmarkEnd w:id="713"/>
    </w:p>
    <w:p w14:paraId="7C9259DB" w14:textId="77777777" w:rsidR="00AF2097" w:rsidRPr="00F537EB" w:rsidRDefault="00AF2097" w:rsidP="00AF2097">
      <w:pPr>
        <w:pStyle w:val="PL"/>
      </w:pPr>
      <w:r w:rsidRPr="00F537EB">
        <w:t>}</w:t>
      </w:r>
    </w:p>
    <w:p w14:paraId="158E16A7" w14:textId="77777777" w:rsidR="00AF2097" w:rsidRPr="00F537EB" w:rsidRDefault="00AF2097" w:rsidP="00AF2097">
      <w:pPr>
        <w:pStyle w:val="PL"/>
      </w:pPr>
    </w:p>
    <w:p w14:paraId="0707D452" w14:textId="77777777" w:rsidR="00AF2097" w:rsidRPr="00F537EB" w:rsidRDefault="00AF2097" w:rsidP="00AF2097">
      <w:pPr>
        <w:pStyle w:val="PL"/>
      </w:pPr>
      <w:r w:rsidRPr="00F537EB">
        <w:t>SSB-PositionQCL-CellsToAddModList-r16 ::= SEQUENCE (SIZE (1..maxNrofCellMeas)) OF SSB-PositionQCL-</w:t>
      </w:r>
      <w:commentRangeStart w:id="722"/>
      <w:r w:rsidRPr="00F537EB">
        <w:t>CellsToAdd</w:t>
      </w:r>
      <w:commentRangeEnd w:id="722"/>
      <w:r w:rsidR="00D45303">
        <w:rPr>
          <w:rStyle w:val="CommentReference"/>
          <w:rFonts w:ascii="Times New Roman" w:eastAsiaTheme="minorEastAsia" w:hAnsi="Times New Roman"/>
          <w:noProof w:val="0"/>
          <w:lang w:eastAsia="en-US"/>
        </w:rPr>
        <w:commentReference w:id="722"/>
      </w:r>
      <w:r w:rsidRPr="00F537EB">
        <w:t>-r16</w:t>
      </w:r>
    </w:p>
    <w:p w14:paraId="5269047C" w14:textId="77777777" w:rsidR="00AF2097" w:rsidRPr="00F537EB" w:rsidRDefault="00AF2097" w:rsidP="00AF2097">
      <w:pPr>
        <w:pStyle w:val="PL"/>
      </w:pPr>
    </w:p>
    <w:p w14:paraId="21DDF9D1" w14:textId="77777777" w:rsidR="00AF2097" w:rsidRPr="00F537EB" w:rsidRDefault="00AF2097" w:rsidP="00AF2097">
      <w:pPr>
        <w:pStyle w:val="PL"/>
      </w:pPr>
      <w:bookmarkStart w:id="723" w:name="_Hlk39697299"/>
      <w:r w:rsidRPr="00F537EB">
        <w:t>SSB-PositionQCL-CellsToAdd</w:t>
      </w:r>
      <w:ins w:id="724" w:author="Post_RAN2#109bis-e" w:date="2020-05-06T22:40:00Z">
        <w:r>
          <w:t>Mod</w:t>
        </w:r>
      </w:ins>
      <w:bookmarkEnd w:id="723"/>
      <w:r w:rsidRPr="00F537EB">
        <w:t>-r16 ::= SEQUENCE {</w:t>
      </w:r>
    </w:p>
    <w:p w14:paraId="5BC58890" w14:textId="77777777" w:rsidR="00AF2097" w:rsidRPr="00F537EB" w:rsidRDefault="00AF2097" w:rsidP="00AF2097">
      <w:pPr>
        <w:pStyle w:val="PL"/>
      </w:pPr>
      <w:r w:rsidRPr="00F537EB">
        <w:t xml:space="preserve">    physCellId-r16                      PhysCellId,</w:t>
      </w:r>
    </w:p>
    <w:p w14:paraId="4414DAA6" w14:textId="77777777" w:rsidR="00AF2097" w:rsidRPr="00F537EB" w:rsidRDefault="00AF2097" w:rsidP="00AF2097">
      <w:pPr>
        <w:pStyle w:val="PL"/>
      </w:pPr>
      <w:r w:rsidRPr="00F537EB">
        <w:t xml:space="preserve">    ssb-PositionQCL-r16                 SSB-PositionQCL-Relation</w:t>
      </w:r>
      <w:del w:id="725" w:author="Pre_RAN2#110e" w:date="2020-05-25T14:25:00Z">
        <w:r w:rsidRPr="00F537EB" w:rsidDel="00482922">
          <w:delText>ship</w:delText>
        </w:r>
      </w:del>
      <w:r w:rsidRPr="00F537EB">
        <w:t>-r16</w:t>
      </w:r>
    </w:p>
    <w:p w14:paraId="6F14E014" w14:textId="77777777" w:rsidR="00AF2097" w:rsidRPr="00F537EB" w:rsidRDefault="00AF2097" w:rsidP="00AF2097">
      <w:pPr>
        <w:pStyle w:val="PL"/>
      </w:pPr>
      <w:r w:rsidRPr="00F537EB">
        <w:t>}</w:t>
      </w:r>
    </w:p>
    <w:p w14:paraId="0EE54DF0" w14:textId="77777777" w:rsidR="00AF2097" w:rsidRPr="00F537EB" w:rsidRDefault="00AF2097" w:rsidP="00AF2097">
      <w:pPr>
        <w:pStyle w:val="PL"/>
      </w:pPr>
    </w:p>
    <w:p w14:paraId="0DEBAE9B" w14:textId="77777777" w:rsidR="00AF2097" w:rsidRPr="00F537EB" w:rsidRDefault="00AF2097" w:rsidP="00AF2097">
      <w:pPr>
        <w:pStyle w:val="PL"/>
      </w:pPr>
      <w:r w:rsidRPr="00F537EB">
        <w:t>-- TAG-MEASOBJECTNR-STOP</w:t>
      </w:r>
    </w:p>
    <w:p w14:paraId="25962F8D" w14:textId="77777777" w:rsidR="00AF2097" w:rsidRPr="00F537EB" w:rsidRDefault="00AF2097" w:rsidP="00AF2097">
      <w:pPr>
        <w:pStyle w:val="PL"/>
      </w:pPr>
      <w:r w:rsidRPr="00F537EB">
        <w:t>-- ASN1STOP</w:t>
      </w:r>
    </w:p>
    <w:p w14:paraId="0DAAF364"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4E89265C" w14:textId="77777777" w:rsidTr="00BC43B0">
        <w:tc>
          <w:tcPr>
            <w:tcW w:w="14507" w:type="dxa"/>
            <w:shd w:val="clear" w:color="auto" w:fill="auto"/>
          </w:tcPr>
          <w:p w14:paraId="7247FB86" w14:textId="77777777" w:rsidR="00AF2097" w:rsidRPr="00F537EB" w:rsidRDefault="00AF2097" w:rsidP="00BC43B0">
            <w:pPr>
              <w:pStyle w:val="TAH"/>
              <w:rPr>
                <w:szCs w:val="22"/>
              </w:rPr>
            </w:pPr>
            <w:r w:rsidRPr="00F537EB">
              <w:rPr>
                <w:i/>
                <w:szCs w:val="22"/>
              </w:rPr>
              <w:t xml:space="preserve">CellsToAddMod </w:t>
            </w:r>
            <w:r w:rsidRPr="00F537EB">
              <w:rPr>
                <w:szCs w:val="22"/>
              </w:rPr>
              <w:t>field descriptions</w:t>
            </w:r>
          </w:p>
        </w:tc>
      </w:tr>
      <w:tr w:rsidR="00AF2097" w:rsidRPr="00F537EB" w14:paraId="01FD1905" w14:textId="77777777" w:rsidTr="00BC43B0">
        <w:tc>
          <w:tcPr>
            <w:tcW w:w="14507" w:type="dxa"/>
            <w:shd w:val="clear" w:color="auto" w:fill="auto"/>
          </w:tcPr>
          <w:p w14:paraId="7E9179CD" w14:textId="77777777" w:rsidR="00AF2097" w:rsidRPr="00F537EB" w:rsidRDefault="00AF2097" w:rsidP="00BC43B0">
            <w:pPr>
              <w:pStyle w:val="TAL"/>
              <w:rPr>
                <w:b/>
                <w:i/>
                <w:szCs w:val="22"/>
              </w:rPr>
            </w:pPr>
            <w:r w:rsidRPr="00F537EB">
              <w:rPr>
                <w:b/>
                <w:i/>
                <w:szCs w:val="22"/>
              </w:rPr>
              <w:t>cellIndividualOffset</w:t>
            </w:r>
          </w:p>
          <w:p w14:paraId="2DFA9A45" w14:textId="77777777" w:rsidR="00AF2097" w:rsidRPr="00F537EB" w:rsidRDefault="00AF2097" w:rsidP="00BC43B0">
            <w:pPr>
              <w:pStyle w:val="TAL"/>
              <w:rPr>
                <w:szCs w:val="22"/>
              </w:rPr>
            </w:pPr>
            <w:r w:rsidRPr="00F537EB">
              <w:rPr>
                <w:szCs w:val="22"/>
              </w:rPr>
              <w:t>Cell individual offsets applicable to a specific cell.</w:t>
            </w:r>
          </w:p>
        </w:tc>
      </w:tr>
      <w:tr w:rsidR="00AF2097" w:rsidRPr="00F537EB" w14:paraId="1542E65F" w14:textId="77777777" w:rsidTr="00BC43B0">
        <w:tc>
          <w:tcPr>
            <w:tcW w:w="14507" w:type="dxa"/>
            <w:shd w:val="clear" w:color="auto" w:fill="auto"/>
          </w:tcPr>
          <w:p w14:paraId="65B58106" w14:textId="77777777" w:rsidR="00AF2097" w:rsidRPr="00F537EB" w:rsidRDefault="00AF2097" w:rsidP="00BC43B0">
            <w:pPr>
              <w:pStyle w:val="TAL"/>
              <w:rPr>
                <w:b/>
                <w:i/>
                <w:iCs/>
                <w:szCs w:val="22"/>
                <w:lang w:eastAsia="en-GB"/>
              </w:rPr>
            </w:pPr>
            <w:r w:rsidRPr="00F537EB">
              <w:rPr>
                <w:b/>
                <w:i/>
                <w:iCs/>
                <w:szCs w:val="22"/>
                <w:lang w:eastAsia="en-GB"/>
              </w:rPr>
              <w:t>physCellId</w:t>
            </w:r>
          </w:p>
          <w:p w14:paraId="7F23A376" w14:textId="77777777" w:rsidR="00AF2097" w:rsidRPr="00F537EB" w:rsidRDefault="00AF2097" w:rsidP="00BC43B0">
            <w:pPr>
              <w:pStyle w:val="TAL"/>
              <w:rPr>
                <w:b/>
                <w:i/>
                <w:szCs w:val="22"/>
              </w:rPr>
            </w:pPr>
            <w:r w:rsidRPr="00F537EB">
              <w:rPr>
                <w:szCs w:val="22"/>
                <w:lang w:eastAsia="en-GB"/>
              </w:rPr>
              <w:t>Physical cell identity of a cell in the cell list.</w:t>
            </w:r>
          </w:p>
        </w:tc>
      </w:tr>
    </w:tbl>
    <w:p w14:paraId="428C91C5"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788774A6" w14:textId="77777777" w:rsidTr="00BC43B0">
        <w:tc>
          <w:tcPr>
            <w:tcW w:w="14173" w:type="dxa"/>
            <w:shd w:val="clear" w:color="auto" w:fill="auto"/>
          </w:tcPr>
          <w:p w14:paraId="25C10271" w14:textId="77777777" w:rsidR="00AF2097" w:rsidRPr="00F537EB" w:rsidRDefault="00AF2097" w:rsidP="00BC43B0">
            <w:pPr>
              <w:pStyle w:val="TAH"/>
              <w:rPr>
                <w:szCs w:val="22"/>
              </w:rPr>
            </w:pPr>
            <w:r w:rsidRPr="00F537EB">
              <w:rPr>
                <w:i/>
                <w:szCs w:val="22"/>
              </w:rPr>
              <w:t xml:space="preserve">MeasObjectNR </w:t>
            </w:r>
            <w:r w:rsidRPr="00F537EB">
              <w:rPr>
                <w:szCs w:val="22"/>
              </w:rPr>
              <w:t>field descriptions</w:t>
            </w:r>
          </w:p>
        </w:tc>
      </w:tr>
      <w:tr w:rsidR="00AF2097" w:rsidRPr="00F537EB" w14:paraId="2E5D639B" w14:textId="77777777" w:rsidTr="00BC43B0">
        <w:tc>
          <w:tcPr>
            <w:tcW w:w="14173" w:type="dxa"/>
            <w:shd w:val="clear" w:color="auto" w:fill="auto"/>
          </w:tcPr>
          <w:p w14:paraId="7F930F11" w14:textId="77777777" w:rsidR="00AF2097" w:rsidRPr="00F537EB" w:rsidRDefault="00AF2097" w:rsidP="00BC43B0">
            <w:pPr>
              <w:pStyle w:val="TAL"/>
              <w:rPr>
                <w:rFonts w:cs="Arial"/>
                <w:b/>
                <w:i/>
                <w:iCs/>
                <w:szCs w:val="18"/>
              </w:rPr>
            </w:pPr>
            <w:r w:rsidRPr="00F537EB">
              <w:rPr>
                <w:rFonts w:cs="Arial"/>
                <w:b/>
                <w:i/>
                <w:iCs/>
                <w:szCs w:val="18"/>
              </w:rPr>
              <w:t>absThreshCSI-RS-Consolidation</w:t>
            </w:r>
          </w:p>
          <w:p w14:paraId="47B60EAA" w14:textId="77777777" w:rsidR="00AF2097" w:rsidRPr="00F537EB" w:rsidRDefault="00AF2097" w:rsidP="00BC43B0">
            <w:pPr>
              <w:pStyle w:val="TAL"/>
              <w:rPr>
                <w:szCs w:val="22"/>
              </w:rPr>
            </w:pPr>
            <w:r w:rsidRPr="00F537EB">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AF2097" w:rsidRPr="00F537EB" w14:paraId="65C1C35D" w14:textId="77777777" w:rsidTr="00BC43B0">
        <w:tc>
          <w:tcPr>
            <w:tcW w:w="14173" w:type="dxa"/>
            <w:shd w:val="clear" w:color="auto" w:fill="auto"/>
          </w:tcPr>
          <w:p w14:paraId="4FC2EE99" w14:textId="77777777" w:rsidR="00AF2097" w:rsidRPr="00F537EB" w:rsidRDefault="00AF2097" w:rsidP="00BC43B0">
            <w:pPr>
              <w:pStyle w:val="TAL"/>
              <w:rPr>
                <w:rFonts w:cs="Arial"/>
                <w:b/>
                <w:i/>
                <w:iCs/>
                <w:szCs w:val="18"/>
              </w:rPr>
            </w:pPr>
            <w:r w:rsidRPr="00F537EB">
              <w:rPr>
                <w:rFonts w:cs="Arial"/>
                <w:b/>
                <w:i/>
                <w:iCs/>
                <w:szCs w:val="18"/>
              </w:rPr>
              <w:t>absThreshSS-BlocksConsolidation</w:t>
            </w:r>
          </w:p>
          <w:p w14:paraId="044853C1" w14:textId="77777777" w:rsidR="00AF2097" w:rsidRPr="00F537EB" w:rsidRDefault="00AF2097" w:rsidP="00BC43B0">
            <w:pPr>
              <w:pStyle w:val="TAL"/>
              <w:rPr>
                <w:rFonts w:cs="Arial"/>
                <w:b/>
                <w:i/>
                <w:iCs/>
                <w:szCs w:val="18"/>
              </w:rPr>
            </w:pPr>
            <w:r w:rsidRPr="00F537EB">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AF2097" w:rsidRPr="00F537EB" w14:paraId="6ABF9BD4" w14:textId="77777777" w:rsidTr="00BC43B0">
        <w:tc>
          <w:tcPr>
            <w:tcW w:w="14173" w:type="dxa"/>
            <w:shd w:val="clear" w:color="auto" w:fill="auto"/>
          </w:tcPr>
          <w:p w14:paraId="5570C616" w14:textId="77777777" w:rsidR="00AF2097" w:rsidRPr="00F537EB" w:rsidRDefault="00AF2097" w:rsidP="00BC43B0">
            <w:pPr>
              <w:pStyle w:val="TAL"/>
              <w:rPr>
                <w:b/>
                <w:i/>
                <w:szCs w:val="22"/>
                <w:lang w:eastAsia="en-GB"/>
              </w:rPr>
            </w:pPr>
            <w:r w:rsidRPr="00F537EB">
              <w:rPr>
                <w:b/>
                <w:i/>
                <w:szCs w:val="22"/>
                <w:lang w:eastAsia="en-GB"/>
              </w:rPr>
              <w:t>blackCellsToAddModList</w:t>
            </w:r>
          </w:p>
          <w:p w14:paraId="626C2B22" w14:textId="77777777" w:rsidR="00AF2097" w:rsidRPr="00F537EB" w:rsidRDefault="00AF2097" w:rsidP="00BC43B0">
            <w:pPr>
              <w:pStyle w:val="TAL"/>
              <w:rPr>
                <w:rFonts w:cs="Arial"/>
                <w:b/>
                <w:i/>
                <w:iCs/>
                <w:szCs w:val="18"/>
              </w:rPr>
            </w:pPr>
            <w:r w:rsidRPr="00F537EB">
              <w:rPr>
                <w:iCs/>
                <w:szCs w:val="22"/>
                <w:lang w:eastAsia="en-GB"/>
              </w:rPr>
              <w:t>List of cells to add/modify in the black list of cells. It applies only to SSB resources.</w:t>
            </w:r>
          </w:p>
        </w:tc>
      </w:tr>
      <w:tr w:rsidR="00AF2097" w:rsidRPr="00F537EB" w14:paraId="6110D659" w14:textId="77777777" w:rsidTr="00BC43B0">
        <w:tc>
          <w:tcPr>
            <w:tcW w:w="14173" w:type="dxa"/>
            <w:shd w:val="clear" w:color="auto" w:fill="auto"/>
          </w:tcPr>
          <w:p w14:paraId="53CA041C" w14:textId="77777777" w:rsidR="00AF2097" w:rsidRPr="00F537EB" w:rsidRDefault="00AF2097" w:rsidP="00BC43B0">
            <w:pPr>
              <w:pStyle w:val="TAL"/>
              <w:rPr>
                <w:b/>
                <w:i/>
                <w:szCs w:val="22"/>
                <w:lang w:eastAsia="en-GB"/>
              </w:rPr>
            </w:pPr>
            <w:r w:rsidRPr="00F537EB">
              <w:rPr>
                <w:b/>
                <w:i/>
                <w:szCs w:val="22"/>
                <w:lang w:eastAsia="en-GB"/>
              </w:rPr>
              <w:t>blackCellsToRemoveList</w:t>
            </w:r>
          </w:p>
          <w:p w14:paraId="080C75D3" w14:textId="77777777" w:rsidR="00AF2097" w:rsidRPr="00F537EB" w:rsidRDefault="00AF2097" w:rsidP="00BC43B0">
            <w:pPr>
              <w:pStyle w:val="TAL"/>
              <w:rPr>
                <w:b/>
                <w:i/>
                <w:szCs w:val="22"/>
                <w:lang w:eastAsia="en-GB"/>
              </w:rPr>
            </w:pPr>
            <w:r w:rsidRPr="00F537EB">
              <w:rPr>
                <w:iCs/>
                <w:szCs w:val="22"/>
                <w:lang w:eastAsia="en-GB"/>
              </w:rPr>
              <w:t>List of cells to remove from the black list of cells.</w:t>
            </w:r>
          </w:p>
        </w:tc>
      </w:tr>
      <w:tr w:rsidR="00AF2097" w:rsidRPr="00F537EB" w14:paraId="7E779BF6" w14:textId="77777777" w:rsidTr="00BC43B0">
        <w:tc>
          <w:tcPr>
            <w:tcW w:w="14173" w:type="dxa"/>
            <w:shd w:val="clear" w:color="auto" w:fill="auto"/>
          </w:tcPr>
          <w:p w14:paraId="5DFC0519" w14:textId="77777777" w:rsidR="00AF2097" w:rsidRPr="00F537EB" w:rsidRDefault="00AF2097" w:rsidP="00BC43B0">
            <w:pPr>
              <w:pStyle w:val="TAL"/>
              <w:rPr>
                <w:b/>
                <w:i/>
                <w:szCs w:val="22"/>
                <w:lang w:eastAsia="en-GB"/>
              </w:rPr>
            </w:pPr>
            <w:r w:rsidRPr="00F537EB">
              <w:rPr>
                <w:b/>
                <w:i/>
                <w:szCs w:val="22"/>
                <w:lang w:eastAsia="en-GB"/>
              </w:rPr>
              <w:t>cellsToAddModList</w:t>
            </w:r>
          </w:p>
          <w:p w14:paraId="285C7816" w14:textId="77777777" w:rsidR="00AF2097" w:rsidRPr="00F537EB" w:rsidRDefault="00AF2097" w:rsidP="00BC43B0">
            <w:pPr>
              <w:pStyle w:val="TAL"/>
              <w:rPr>
                <w:b/>
                <w:i/>
                <w:szCs w:val="22"/>
                <w:lang w:eastAsia="en-GB"/>
              </w:rPr>
            </w:pPr>
            <w:r w:rsidRPr="00F537EB">
              <w:rPr>
                <w:szCs w:val="22"/>
                <w:lang w:eastAsia="en-GB"/>
              </w:rPr>
              <w:t>List of cells to add/modify in the cell list.</w:t>
            </w:r>
          </w:p>
        </w:tc>
      </w:tr>
      <w:tr w:rsidR="00AF2097" w:rsidRPr="00F537EB" w14:paraId="7AA97CD9" w14:textId="77777777" w:rsidTr="00BC43B0">
        <w:tc>
          <w:tcPr>
            <w:tcW w:w="14173" w:type="dxa"/>
            <w:shd w:val="clear" w:color="auto" w:fill="auto"/>
          </w:tcPr>
          <w:p w14:paraId="4DA72081" w14:textId="77777777" w:rsidR="00AF2097" w:rsidRPr="00F537EB" w:rsidRDefault="00AF2097" w:rsidP="00BC43B0">
            <w:pPr>
              <w:pStyle w:val="TAL"/>
              <w:rPr>
                <w:b/>
                <w:i/>
                <w:szCs w:val="22"/>
                <w:lang w:eastAsia="en-GB"/>
              </w:rPr>
            </w:pPr>
            <w:r w:rsidRPr="00F537EB">
              <w:rPr>
                <w:b/>
                <w:i/>
                <w:szCs w:val="22"/>
                <w:lang w:eastAsia="en-GB"/>
              </w:rPr>
              <w:t>cellsToRemoveList</w:t>
            </w:r>
          </w:p>
          <w:p w14:paraId="1F96E3AF" w14:textId="77777777" w:rsidR="00AF2097" w:rsidRPr="00F537EB" w:rsidRDefault="00AF2097" w:rsidP="00BC43B0">
            <w:pPr>
              <w:pStyle w:val="TAL"/>
              <w:rPr>
                <w:b/>
                <w:i/>
                <w:szCs w:val="22"/>
                <w:lang w:eastAsia="en-GB"/>
              </w:rPr>
            </w:pPr>
            <w:r w:rsidRPr="00F537EB">
              <w:rPr>
                <w:szCs w:val="22"/>
                <w:lang w:eastAsia="en-GB"/>
              </w:rPr>
              <w:t xml:space="preserve">List of cells to remove from the cell list. </w:t>
            </w:r>
          </w:p>
        </w:tc>
      </w:tr>
      <w:tr w:rsidR="00AF2097" w:rsidRPr="00F537EB" w14:paraId="680BEAD7" w14:textId="77777777" w:rsidTr="00BC43B0">
        <w:tc>
          <w:tcPr>
            <w:tcW w:w="14173" w:type="dxa"/>
            <w:shd w:val="clear" w:color="auto" w:fill="auto"/>
          </w:tcPr>
          <w:p w14:paraId="53278D96" w14:textId="77777777" w:rsidR="00AF2097" w:rsidRPr="00F537EB" w:rsidRDefault="00AF2097" w:rsidP="00BC43B0">
            <w:pPr>
              <w:pStyle w:val="TAL"/>
              <w:rPr>
                <w:szCs w:val="22"/>
                <w:lang w:eastAsia="en-GB"/>
              </w:rPr>
            </w:pPr>
            <w:r w:rsidRPr="00F537EB">
              <w:rPr>
                <w:b/>
                <w:i/>
                <w:szCs w:val="22"/>
                <w:lang w:eastAsia="en-GB"/>
              </w:rPr>
              <w:t>freqBandIndicatorNR</w:t>
            </w:r>
          </w:p>
          <w:p w14:paraId="2F6F9DF7" w14:textId="77777777" w:rsidR="00AF2097" w:rsidRPr="00F537EB" w:rsidRDefault="00AF2097" w:rsidP="00BC43B0">
            <w:pPr>
              <w:pStyle w:val="TAL"/>
              <w:rPr>
                <w:szCs w:val="22"/>
                <w:lang w:eastAsia="en-GB"/>
              </w:rPr>
            </w:pPr>
            <w:r w:rsidRPr="00F537EB">
              <w:rPr>
                <w:szCs w:val="22"/>
                <w:lang w:eastAsia="en-GB"/>
              </w:rPr>
              <w:t xml:space="preserve">The frequency band in which the SSB and/or CSI-RS indicated in this </w:t>
            </w:r>
            <w:r w:rsidRPr="00F537EB">
              <w:rPr>
                <w:i/>
                <w:szCs w:val="22"/>
                <w:lang w:eastAsia="en-GB"/>
              </w:rPr>
              <w:t>MeasObjectNR</w:t>
            </w:r>
            <w:r w:rsidRPr="00F537EB">
              <w:rPr>
                <w:szCs w:val="22"/>
                <w:lang w:eastAsia="en-GB"/>
              </w:rPr>
              <w:t xml:space="preserve"> are located and according to which the UE shall perform the RRM measurements. This field is always provided when the network configures measurements with this </w:t>
            </w:r>
            <w:r w:rsidRPr="00F537EB">
              <w:rPr>
                <w:i/>
                <w:szCs w:val="22"/>
                <w:lang w:eastAsia="en-GB"/>
              </w:rPr>
              <w:t>MeasObjectNR</w:t>
            </w:r>
            <w:r w:rsidRPr="00F537EB">
              <w:rPr>
                <w:szCs w:val="22"/>
                <w:lang w:eastAsia="en-GB"/>
              </w:rPr>
              <w:t>.</w:t>
            </w:r>
          </w:p>
        </w:tc>
      </w:tr>
      <w:tr w:rsidR="00AF2097" w:rsidRPr="00F537EB" w14:paraId="48DEA802" w14:textId="77777777" w:rsidTr="00BC43B0">
        <w:tc>
          <w:tcPr>
            <w:tcW w:w="14173" w:type="dxa"/>
            <w:shd w:val="clear" w:color="auto" w:fill="auto"/>
          </w:tcPr>
          <w:p w14:paraId="2C3D1957" w14:textId="77777777" w:rsidR="00AF2097" w:rsidRPr="00F537EB" w:rsidRDefault="00AF2097" w:rsidP="00BC43B0">
            <w:pPr>
              <w:pStyle w:val="TAL"/>
              <w:rPr>
                <w:szCs w:val="22"/>
                <w:lang w:eastAsia="en-GB"/>
              </w:rPr>
            </w:pPr>
            <w:r w:rsidRPr="00F537EB">
              <w:rPr>
                <w:b/>
                <w:i/>
                <w:szCs w:val="22"/>
                <w:lang w:eastAsia="en-GB"/>
              </w:rPr>
              <w:t>measCycleSCell</w:t>
            </w:r>
          </w:p>
          <w:p w14:paraId="3F01F346" w14:textId="77777777" w:rsidR="00AF2097" w:rsidRPr="00F537EB" w:rsidRDefault="00AF2097" w:rsidP="00BC43B0">
            <w:pPr>
              <w:pStyle w:val="TAL"/>
              <w:rPr>
                <w:szCs w:val="22"/>
                <w:lang w:eastAsia="en-GB"/>
              </w:rPr>
            </w:pPr>
            <w:r w:rsidRPr="00F537EB">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F537EB">
              <w:rPr>
                <w:i/>
                <w:szCs w:val="22"/>
                <w:lang w:eastAsia="en-GB"/>
              </w:rPr>
              <w:t>measObjectNR</w:t>
            </w:r>
            <w:r w:rsidRPr="00F537EB">
              <w:rPr>
                <w:szCs w:val="22"/>
                <w:lang w:eastAsia="en-GB"/>
              </w:rPr>
              <w:t xml:space="preserve">, but the field may also be signalled when an SCell is not configured. Value </w:t>
            </w:r>
            <w:r w:rsidRPr="00F537EB">
              <w:rPr>
                <w:i/>
                <w:szCs w:val="22"/>
                <w:lang w:eastAsia="en-GB"/>
              </w:rPr>
              <w:t>sf160</w:t>
            </w:r>
            <w:r w:rsidRPr="00F537EB">
              <w:rPr>
                <w:szCs w:val="22"/>
                <w:lang w:eastAsia="en-GB"/>
              </w:rPr>
              <w:t xml:space="preserve"> corresponds to 160 sub-frames,</w:t>
            </w:r>
            <w:r w:rsidRPr="00F537EB">
              <w:t xml:space="preserve"> value</w:t>
            </w:r>
            <w:r w:rsidRPr="00F537EB">
              <w:rPr>
                <w:szCs w:val="22"/>
                <w:lang w:eastAsia="en-GB"/>
              </w:rPr>
              <w:t xml:space="preserve"> </w:t>
            </w:r>
            <w:r w:rsidRPr="00F537EB">
              <w:rPr>
                <w:i/>
                <w:szCs w:val="22"/>
                <w:lang w:eastAsia="en-GB"/>
              </w:rPr>
              <w:t>sf256</w:t>
            </w:r>
            <w:r w:rsidRPr="00F537EB">
              <w:rPr>
                <w:szCs w:val="22"/>
                <w:lang w:eastAsia="en-GB"/>
              </w:rPr>
              <w:t xml:space="preserve"> corresponds to 256 sub-frames and so on.</w:t>
            </w:r>
          </w:p>
        </w:tc>
      </w:tr>
      <w:tr w:rsidR="00AF2097" w:rsidRPr="00F537EB" w14:paraId="09CBF550" w14:textId="77777777" w:rsidTr="00BC43B0">
        <w:tc>
          <w:tcPr>
            <w:tcW w:w="14173" w:type="dxa"/>
            <w:shd w:val="clear" w:color="auto" w:fill="auto"/>
          </w:tcPr>
          <w:p w14:paraId="20E03DEE" w14:textId="77777777" w:rsidR="00AF2097" w:rsidRPr="00F537EB" w:rsidRDefault="00AF2097" w:rsidP="00BC43B0">
            <w:pPr>
              <w:pStyle w:val="TAL"/>
              <w:rPr>
                <w:b/>
                <w:i/>
                <w:szCs w:val="22"/>
                <w:lang w:eastAsia="en-GB"/>
              </w:rPr>
            </w:pPr>
            <w:r w:rsidRPr="00F537EB">
              <w:rPr>
                <w:b/>
                <w:i/>
                <w:szCs w:val="22"/>
                <w:lang w:eastAsia="en-GB"/>
              </w:rPr>
              <w:t>nrofCSInrofCSI-RS-ResourcesToAverage</w:t>
            </w:r>
          </w:p>
          <w:p w14:paraId="55B487D6" w14:textId="77777777" w:rsidR="00AF2097" w:rsidRPr="00F537EB" w:rsidRDefault="00AF2097" w:rsidP="00BC43B0">
            <w:pPr>
              <w:pStyle w:val="TAL"/>
              <w:rPr>
                <w:b/>
                <w:i/>
                <w:szCs w:val="22"/>
                <w:lang w:eastAsia="en-GB"/>
              </w:rPr>
            </w:pPr>
            <w:r w:rsidRPr="00F537EB">
              <w:rPr>
                <w:szCs w:val="22"/>
                <w:lang w:eastAsia="en-GB"/>
              </w:rPr>
              <w:t xml:space="preserve">Indicates the maximum number of measurement results per beam based on CSI-RS resources to be averaged. The same value applies for each detected cell associated with this </w:t>
            </w:r>
            <w:r w:rsidRPr="00F537EB">
              <w:rPr>
                <w:i/>
              </w:rPr>
              <w:t>MeasObjectNR</w:t>
            </w:r>
            <w:r w:rsidRPr="00F537EB">
              <w:rPr>
                <w:szCs w:val="22"/>
                <w:lang w:eastAsia="en-GB"/>
              </w:rPr>
              <w:t>.</w:t>
            </w:r>
          </w:p>
        </w:tc>
      </w:tr>
      <w:tr w:rsidR="00AF2097" w:rsidRPr="00F537EB" w14:paraId="608B2110" w14:textId="77777777" w:rsidTr="00BC43B0">
        <w:tc>
          <w:tcPr>
            <w:tcW w:w="14173" w:type="dxa"/>
            <w:shd w:val="clear" w:color="auto" w:fill="auto"/>
          </w:tcPr>
          <w:p w14:paraId="708EA5FF" w14:textId="77777777" w:rsidR="00AF2097" w:rsidRPr="00F537EB" w:rsidRDefault="00AF2097" w:rsidP="00BC43B0">
            <w:pPr>
              <w:pStyle w:val="TAL"/>
              <w:rPr>
                <w:b/>
                <w:i/>
                <w:szCs w:val="22"/>
                <w:lang w:eastAsia="en-GB"/>
              </w:rPr>
            </w:pPr>
            <w:r w:rsidRPr="00F537EB">
              <w:rPr>
                <w:b/>
                <w:i/>
                <w:szCs w:val="22"/>
                <w:lang w:eastAsia="en-GB"/>
              </w:rPr>
              <w:t>nrofSS-BlocksToAverage</w:t>
            </w:r>
          </w:p>
          <w:p w14:paraId="2B8320B9" w14:textId="77777777" w:rsidR="00AF2097" w:rsidRPr="00F537EB" w:rsidRDefault="00AF2097" w:rsidP="00BC43B0">
            <w:pPr>
              <w:pStyle w:val="TAL"/>
              <w:rPr>
                <w:b/>
                <w:i/>
                <w:szCs w:val="22"/>
                <w:lang w:eastAsia="en-GB"/>
              </w:rPr>
            </w:pPr>
            <w:r w:rsidRPr="00F537EB">
              <w:rPr>
                <w:szCs w:val="22"/>
                <w:lang w:eastAsia="en-GB"/>
              </w:rPr>
              <w:t xml:space="preserve">Indicates the maximum number of measurement results per beam based on SS/PBCH blocks to be averaged. The same value applies for each detected cell associated with this </w:t>
            </w:r>
            <w:r w:rsidRPr="00F537EB">
              <w:rPr>
                <w:i/>
              </w:rPr>
              <w:t>MeasObject</w:t>
            </w:r>
            <w:r w:rsidRPr="00F537EB">
              <w:rPr>
                <w:szCs w:val="22"/>
                <w:lang w:eastAsia="en-GB"/>
              </w:rPr>
              <w:t>.</w:t>
            </w:r>
          </w:p>
        </w:tc>
      </w:tr>
      <w:tr w:rsidR="00AF2097" w:rsidRPr="00F537EB" w14:paraId="041F6A2D" w14:textId="77777777" w:rsidTr="00BC43B0">
        <w:tc>
          <w:tcPr>
            <w:tcW w:w="14173" w:type="dxa"/>
            <w:shd w:val="clear" w:color="auto" w:fill="auto"/>
          </w:tcPr>
          <w:p w14:paraId="54804412" w14:textId="77777777" w:rsidR="00AF2097" w:rsidRPr="00F537EB" w:rsidRDefault="00AF2097" w:rsidP="00BC43B0">
            <w:pPr>
              <w:pStyle w:val="TAL"/>
              <w:rPr>
                <w:b/>
                <w:i/>
                <w:szCs w:val="22"/>
                <w:lang w:eastAsia="en-GB"/>
              </w:rPr>
            </w:pPr>
            <w:r w:rsidRPr="00F537EB">
              <w:rPr>
                <w:b/>
                <w:i/>
                <w:szCs w:val="22"/>
                <w:lang w:eastAsia="en-GB"/>
              </w:rPr>
              <w:t>offsetMO</w:t>
            </w:r>
          </w:p>
          <w:p w14:paraId="57C03789" w14:textId="77777777" w:rsidR="00AF2097" w:rsidRPr="00F537EB" w:rsidRDefault="00AF2097" w:rsidP="00BC43B0">
            <w:pPr>
              <w:pStyle w:val="TAL"/>
              <w:rPr>
                <w:b/>
                <w:i/>
                <w:szCs w:val="22"/>
                <w:lang w:eastAsia="en-GB"/>
              </w:rPr>
            </w:pPr>
            <w:r w:rsidRPr="00F537EB">
              <w:rPr>
                <w:szCs w:val="22"/>
                <w:lang w:eastAsia="en-GB"/>
              </w:rPr>
              <w:t xml:space="preserve">Offset values applicable to all measured cells with reference signal(s) indicated in this </w:t>
            </w:r>
            <w:r w:rsidRPr="00F537EB">
              <w:rPr>
                <w:i/>
                <w:szCs w:val="22"/>
                <w:lang w:eastAsia="en-GB"/>
              </w:rPr>
              <w:t>MeasObjectNR</w:t>
            </w:r>
            <w:r w:rsidRPr="00F537EB">
              <w:rPr>
                <w:szCs w:val="22"/>
                <w:lang w:eastAsia="en-GB"/>
              </w:rPr>
              <w:t>.</w:t>
            </w:r>
          </w:p>
        </w:tc>
      </w:tr>
      <w:tr w:rsidR="00AF2097" w:rsidRPr="00F537EB" w14:paraId="64AC9F59" w14:textId="77777777" w:rsidTr="00BC43B0">
        <w:tc>
          <w:tcPr>
            <w:tcW w:w="14173" w:type="dxa"/>
            <w:shd w:val="clear" w:color="auto" w:fill="auto"/>
          </w:tcPr>
          <w:p w14:paraId="4438E6F0" w14:textId="77777777" w:rsidR="00AF2097" w:rsidRPr="00F537EB" w:rsidRDefault="00AF2097" w:rsidP="00BC43B0">
            <w:pPr>
              <w:pStyle w:val="TAL"/>
              <w:rPr>
                <w:b/>
                <w:i/>
                <w:iCs/>
                <w:szCs w:val="22"/>
                <w:lang w:eastAsia="en-GB"/>
              </w:rPr>
            </w:pPr>
            <w:bookmarkStart w:id="726" w:name="_Hlk524337882"/>
            <w:r w:rsidRPr="00F537EB">
              <w:rPr>
                <w:b/>
                <w:i/>
                <w:iCs/>
                <w:szCs w:val="22"/>
                <w:lang w:eastAsia="en-GB"/>
              </w:rPr>
              <w:t>quantityConfigIndex</w:t>
            </w:r>
          </w:p>
          <w:p w14:paraId="56004D91" w14:textId="77777777" w:rsidR="00AF2097" w:rsidRPr="00F537EB" w:rsidRDefault="00AF2097" w:rsidP="00BC43B0">
            <w:pPr>
              <w:pStyle w:val="TAL"/>
              <w:rPr>
                <w:b/>
                <w:i/>
                <w:szCs w:val="22"/>
                <w:lang w:eastAsia="en-GB"/>
              </w:rPr>
            </w:pPr>
            <w:r w:rsidRPr="00F537EB">
              <w:rPr>
                <w:szCs w:val="22"/>
                <w:lang w:eastAsia="en-GB"/>
              </w:rPr>
              <w:t>Indicates the n-</w:t>
            </w:r>
            <w:r w:rsidRPr="00F537EB">
              <w:rPr>
                <w:i/>
                <w:szCs w:val="22"/>
                <w:lang w:eastAsia="en-GB"/>
              </w:rPr>
              <w:t>th</w:t>
            </w:r>
            <w:r w:rsidRPr="00F537EB">
              <w:rPr>
                <w:szCs w:val="22"/>
                <w:lang w:eastAsia="en-GB"/>
              </w:rPr>
              <w:t xml:space="preserve"> element of </w:t>
            </w:r>
            <w:r w:rsidRPr="00F537EB">
              <w:rPr>
                <w:i/>
                <w:szCs w:val="22"/>
                <w:lang w:eastAsia="en-GB"/>
              </w:rPr>
              <w:t xml:space="preserve">quantityConfigNR-List </w:t>
            </w:r>
            <w:r w:rsidRPr="00F537EB">
              <w:rPr>
                <w:szCs w:val="22"/>
                <w:lang w:eastAsia="en-GB"/>
              </w:rPr>
              <w:t xml:space="preserve">provided in </w:t>
            </w:r>
            <w:r w:rsidRPr="00F537EB">
              <w:rPr>
                <w:i/>
                <w:szCs w:val="22"/>
                <w:lang w:eastAsia="en-GB"/>
              </w:rPr>
              <w:t>MeasConfig</w:t>
            </w:r>
            <w:r w:rsidRPr="00F537EB">
              <w:rPr>
                <w:szCs w:val="22"/>
                <w:lang w:eastAsia="en-GB"/>
              </w:rPr>
              <w:t>.</w:t>
            </w:r>
            <w:bookmarkEnd w:id="726"/>
          </w:p>
        </w:tc>
      </w:tr>
      <w:tr w:rsidR="00AF2097" w:rsidRPr="00F537EB" w14:paraId="00D9AF71" w14:textId="77777777" w:rsidTr="00BC43B0">
        <w:tc>
          <w:tcPr>
            <w:tcW w:w="14173" w:type="dxa"/>
            <w:shd w:val="clear" w:color="auto" w:fill="auto"/>
          </w:tcPr>
          <w:p w14:paraId="4D69F3D8" w14:textId="77777777" w:rsidR="00AF2097" w:rsidRPr="00F537EB" w:rsidRDefault="00AF2097" w:rsidP="00BC43B0">
            <w:pPr>
              <w:pStyle w:val="TAL"/>
              <w:rPr>
                <w:szCs w:val="22"/>
                <w:lang w:eastAsia="en-GB"/>
              </w:rPr>
            </w:pPr>
            <w:r w:rsidRPr="00F537EB">
              <w:rPr>
                <w:b/>
                <w:i/>
                <w:szCs w:val="22"/>
                <w:lang w:eastAsia="en-GB"/>
              </w:rPr>
              <w:t>referenceSignalConfig</w:t>
            </w:r>
          </w:p>
          <w:p w14:paraId="74BC8F7D" w14:textId="77777777" w:rsidR="00AF2097" w:rsidRPr="00F537EB" w:rsidRDefault="00AF2097" w:rsidP="00BC43B0">
            <w:pPr>
              <w:pStyle w:val="TAL"/>
              <w:rPr>
                <w:b/>
                <w:i/>
                <w:iCs/>
                <w:szCs w:val="22"/>
                <w:lang w:eastAsia="en-GB"/>
              </w:rPr>
            </w:pPr>
            <w:r w:rsidRPr="00F537EB">
              <w:rPr>
                <w:szCs w:val="22"/>
                <w:lang w:eastAsia="en-GB"/>
              </w:rPr>
              <w:t>RS configuration for SS/PBCH block and CSI-RS.</w:t>
            </w:r>
          </w:p>
        </w:tc>
      </w:tr>
      <w:tr w:rsidR="00AF2097" w:rsidRPr="00F537EB" w14:paraId="33139E25" w14:textId="77777777" w:rsidTr="00BC43B0">
        <w:tc>
          <w:tcPr>
            <w:tcW w:w="14173" w:type="dxa"/>
            <w:shd w:val="clear" w:color="auto" w:fill="auto"/>
          </w:tcPr>
          <w:p w14:paraId="3A2C2D6F" w14:textId="77777777" w:rsidR="00AF2097" w:rsidRPr="00F537EB" w:rsidRDefault="00AF2097" w:rsidP="00BC43B0">
            <w:pPr>
              <w:pStyle w:val="TAL"/>
              <w:rPr>
                <w:b/>
                <w:i/>
                <w:szCs w:val="22"/>
                <w:lang w:eastAsia="en-GB"/>
              </w:rPr>
            </w:pPr>
            <w:r w:rsidRPr="00F537EB">
              <w:rPr>
                <w:b/>
                <w:i/>
                <w:szCs w:val="22"/>
                <w:lang w:eastAsia="en-GB"/>
              </w:rPr>
              <w:t>refFreqCSI-RS</w:t>
            </w:r>
          </w:p>
          <w:p w14:paraId="4BD7DBAF" w14:textId="77777777" w:rsidR="00AF2097" w:rsidRPr="00F537EB" w:rsidRDefault="00AF2097" w:rsidP="00BC43B0">
            <w:pPr>
              <w:pStyle w:val="TAL"/>
              <w:rPr>
                <w:b/>
                <w:i/>
                <w:szCs w:val="22"/>
                <w:lang w:eastAsia="en-GB"/>
              </w:rPr>
            </w:pPr>
            <w:r w:rsidRPr="00F537EB">
              <w:rPr>
                <w:szCs w:val="22"/>
                <w:lang w:eastAsia="en-GB"/>
              </w:rPr>
              <w:t>Point A which is used for mapping of CSI-RS to physical resources according to TS 38.211 [16] clause 7.4.1.5.3.</w:t>
            </w:r>
          </w:p>
        </w:tc>
      </w:tr>
      <w:tr w:rsidR="00AF2097" w:rsidRPr="00F537EB" w14:paraId="45D25C1D" w14:textId="77777777" w:rsidTr="00BC43B0">
        <w:tc>
          <w:tcPr>
            <w:tcW w:w="14173" w:type="dxa"/>
            <w:shd w:val="clear" w:color="auto" w:fill="auto"/>
          </w:tcPr>
          <w:p w14:paraId="12A6B58E" w14:textId="77777777" w:rsidR="00AF2097" w:rsidRPr="00F537EB" w:rsidRDefault="00AF2097" w:rsidP="00BC43B0">
            <w:pPr>
              <w:pStyle w:val="TAL"/>
              <w:rPr>
                <w:szCs w:val="22"/>
              </w:rPr>
            </w:pPr>
            <w:r w:rsidRPr="00F537EB">
              <w:rPr>
                <w:b/>
                <w:i/>
                <w:szCs w:val="22"/>
              </w:rPr>
              <w:t>smtc1</w:t>
            </w:r>
          </w:p>
          <w:p w14:paraId="208FC056" w14:textId="77777777" w:rsidR="00AF2097" w:rsidRPr="00F537EB" w:rsidRDefault="00AF2097" w:rsidP="00BC43B0">
            <w:pPr>
              <w:pStyle w:val="TAL"/>
              <w:rPr>
                <w:szCs w:val="22"/>
              </w:rPr>
            </w:pPr>
            <w:r w:rsidRPr="00F537EB">
              <w:rPr>
                <w:szCs w:val="22"/>
              </w:rPr>
              <w:t>Primary measurement timing configuration. (see clause 5.5.2.10).</w:t>
            </w:r>
          </w:p>
        </w:tc>
      </w:tr>
      <w:tr w:rsidR="00AF2097" w:rsidRPr="00F537EB" w14:paraId="0E273BCC" w14:textId="77777777" w:rsidTr="00BC43B0">
        <w:tc>
          <w:tcPr>
            <w:tcW w:w="14173" w:type="dxa"/>
            <w:shd w:val="clear" w:color="auto" w:fill="auto"/>
          </w:tcPr>
          <w:p w14:paraId="32249935" w14:textId="77777777" w:rsidR="00AF2097" w:rsidRPr="00F537EB" w:rsidRDefault="00AF2097" w:rsidP="00BC43B0">
            <w:pPr>
              <w:pStyle w:val="TAL"/>
              <w:rPr>
                <w:szCs w:val="22"/>
              </w:rPr>
            </w:pPr>
            <w:r w:rsidRPr="00F537EB">
              <w:rPr>
                <w:b/>
                <w:i/>
                <w:szCs w:val="22"/>
              </w:rPr>
              <w:t>smtc2</w:t>
            </w:r>
          </w:p>
          <w:p w14:paraId="41164378" w14:textId="77777777" w:rsidR="00AF2097" w:rsidRPr="00F537EB" w:rsidRDefault="00AF2097" w:rsidP="00BC43B0">
            <w:pPr>
              <w:pStyle w:val="TAL"/>
              <w:rPr>
                <w:szCs w:val="22"/>
              </w:rPr>
            </w:pPr>
            <w:r w:rsidRPr="00F537EB">
              <w:rPr>
                <w:szCs w:val="22"/>
              </w:rPr>
              <w:t xml:space="preserve">Secondary measurement timing configuration for SS corresponding to this </w:t>
            </w:r>
            <w:r w:rsidRPr="00F537EB">
              <w:rPr>
                <w:i/>
              </w:rPr>
              <w:t>MeasObjectNR</w:t>
            </w:r>
            <w:r w:rsidRPr="00F537EB">
              <w:rPr>
                <w:szCs w:val="22"/>
              </w:rPr>
              <w:t xml:space="preserve"> with PCI listed in </w:t>
            </w:r>
            <w:r w:rsidRPr="00F537EB">
              <w:rPr>
                <w:i/>
              </w:rPr>
              <w:t>pci-List</w:t>
            </w:r>
            <w:r w:rsidRPr="00F537EB">
              <w:rPr>
                <w:szCs w:val="22"/>
              </w:rPr>
              <w:t xml:space="preserve">. For these SS, the periodicity is indicated by </w:t>
            </w:r>
            <w:r w:rsidRPr="00F537EB">
              <w:rPr>
                <w:i/>
              </w:rPr>
              <w:t>periodicity</w:t>
            </w:r>
            <w:r w:rsidRPr="00F537EB">
              <w:rPr>
                <w:szCs w:val="22"/>
              </w:rPr>
              <w:t xml:space="preserve"> in </w:t>
            </w:r>
            <w:r w:rsidRPr="00F537EB">
              <w:rPr>
                <w:i/>
              </w:rPr>
              <w:t>smtc2</w:t>
            </w:r>
            <w:r w:rsidRPr="00F537EB">
              <w:rPr>
                <w:szCs w:val="22"/>
              </w:rPr>
              <w:t xml:space="preserve"> and the timing offset is equal to the offset indicated in </w:t>
            </w:r>
            <w:r w:rsidRPr="00F537EB">
              <w:rPr>
                <w:i/>
              </w:rPr>
              <w:t>periodicityAndOffset</w:t>
            </w:r>
            <w:r w:rsidRPr="00F537EB">
              <w:rPr>
                <w:szCs w:val="22"/>
              </w:rPr>
              <w:t xml:space="preserve"> modulo </w:t>
            </w:r>
            <w:r w:rsidRPr="00F537EB">
              <w:rPr>
                <w:i/>
              </w:rPr>
              <w:t>periodicity</w:t>
            </w:r>
            <w:r w:rsidRPr="00F537EB">
              <w:rPr>
                <w:szCs w:val="22"/>
              </w:rPr>
              <w:t xml:space="preserve">. </w:t>
            </w:r>
            <w:r w:rsidRPr="00F537EB">
              <w:rPr>
                <w:i/>
              </w:rPr>
              <w:t>periodicity</w:t>
            </w:r>
            <w:r w:rsidRPr="00F537EB">
              <w:rPr>
                <w:szCs w:val="22"/>
              </w:rPr>
              <w:t xml:space="preserve"> in smtc2 can only be set to a value strictly shorter than the periodicity indicated by </w:t>
            </w:r>
            <w:r w:rsidRPr="00F537EB">
              <w:rPr>
                <w:i/>
              </w:rPr>
              <w:t>periodicityAndOffset</w:t>
            </w:r>
            <w:r w:rsidRPr="00F537EB">
              <w:rPr>
                <w:szCs w:val="22"/>
              </w:rPr>
              <w:t xml:space="preserve"> in </w:t>
            </w:r>
            <w:r w:rsidRPr="00F537EB">
              <w:rPr>
                <w:i/>
              </w:rPr>
              <w:t>smtc1</w:t>
            </w:r>
            <w:r w:rsidRPr="00F537EB">
              <w:rPr>
                <w:szCs w:val="22"/>
              </w:rPr>
              <w:t xml:space="preserve"> (e.g. if </w:t>
            </w:r>
            <w:r w:rsidRPr="00F537EB">
              <w:rPr>
                <w:i/>
              </w:rPr>
              <w:t>periodicityAndOffset</w:t>
            </w:r>
            <w:r w:rsidRPr="00F537EB">
              <w:rPr>
                <w:szCs w:val="22"/>
              </w:rPr>
              <w:t xml:space="preserve"> indicates </w:t>
            </w:r>
            <w:r w:rsidRPr="00F537EB">
              <w:rPr>
                <w:i/>
              </w:rPr>
              <w:t>sf10</w:t>
            </w:r>
            <w:r w:rsidRPr="00F537EB">
              <w:rPr>
                <w:szCs w:val="22"/>
              </w:rPr>
              <w:t xml:space="preserve">, </w:t>
            </w:r>
            <w:r w:rsidRPr="00F537EB">
              <w:rPr>
                <w:i/>
              </w:rPr>
              <w:t>periodicity</w:t>
            </w:r>
            <w:r w:rsidRPr="00F537EB">
              <w:rPr>
                <w:szCs w:val="22"/>
              </w:rPr>
              <w:t xml:space="preserve"> can only be set of </w:t>
            </w:r>
            <w:r w:rsidRPr="00F537EB">
              <w:rPr>
                <w:i/>
              </w:rPr>
              <w:t>sf5</w:t>
            </w:r>
            <w:r w:rsidRPr="00F537EB">
              <w:rPr>
                <w:szCs w:val="22"/>
              </w:rPr>
              <w:t xml:space="preserve">, if </w:t>
            </w:r>
            <w:r w:rsidRPr="00F537EB">
              <w:rPr>
                <w:i/>
              </w:rPr>
              <w:t>periodicityAndOffset</w:t>
            </w:r>
            <w:r w:rsidRPr="00F537EB">
              <w:rPr>
                <w:szCs w:val="22"/>
              </w:rPr>
              <w:t xml:space="preserve"> indicates </w:t>
            </w:r>
            <w:r w:rsidRPr="00F537EB">
              <w:rPr>
                <w:i/>
              </w:rPr>
              <w:t>sf5</w:t>
            </w:r>
            <w:r w:rsidRPr="00F537EB">
              <w:rPr>
                <w:szCs w:val="22"/>
              </w:rPr>
              <w:t xml:space="preserve">, </w:t>
            </w:r>
            <w:r w:rsidRPr="00F537EB">
              <w:rPr>
                <w:i/>
              </w:rPr>
              <w:t>smtc2</w:t>
            </w:r>
            <w:r w:rsidRPr="00F537EB">
              <w:rPr>
                <w:szCs w:val="22"/>
              </w:rPr>
              <w:t xml:space="preserve"> cannot be configured).</w:t>
            </w:r>
          </w:p>
        </w:tc>
      </w:tr>
      <w:tr w:rsidR="00AF2097" w:rsidRPr="00F537EB" w14:paraId="2F410B56" w14:textId="77777777" w:rsidTr="00BC43B0">
        <w:tc>
          <w:tcPr>
            <w:tcW w:w="14173" w:type="dxa"/>
            <w:shd w:val="clear" w:color="auto" w:fill="auto"/>
          </w:tcPr>
          <w:p w14:paraId="122DB57D" w14:textId="77777777" w:rsidR="00AF2097" w:rsidRPr="00F537EB" w:rsidRDefault="00AF2097" w:rsidP="00BC43B0">
            <w:pPr>
              <w:pStyle w:val="TAL"/>
              <w:rPr>
                <w:b/>
                <w:i/>
                <w:szCs w:val="22"/>
                <w:lang w:eastAsia="en-GB"/>
              </w:rPr>
            </w:pPr>
            <w:r w:rsidRPr="00F537EB">
              <w:rPr>
                <w:b/>
                <w:i/>
                <w:szCs w:val="22"/>
                <w:lang w:eastAsia="en-GB"/>
              </w:rPr>
              <w:t>smtc3list-v16xy</w:t>
            </w:r>
          </w:p>
          <w:p w14:paraId="7E982E9C" w14:textId="77777777" w:rsidR="00AF2097" w:rsidRPr="00F537EB" w:rsidRDefault="00AF2097" w:rsidP="00BC43B0">
            <w:pPr>
              <w:pStyle w:val="TAL"/>
              <w:rPr>
                <w:szCs w:val="22"/>
              </w:rPr>
            </w:pPr>
            <w:r w:rsidRPr="00F537EB">
              <w:rPr>
                <w:szCs w:val="22"/>
              </w:rPr>
              <w:t>Measurement timing configuration list for SS corresponding to IAB-MT.</w:t>
            </w:r>
          </w:p>
        </w:tc>
      </w:tr>
      <w:tr w:rsidR="00AF2097" w:rsidRPr="00F537EB" w14:paraId="189A0F76" w14:textId="77777777" w:rsidTr="00BC43B0">
        <w:tc>
          <w:tcPr>
            <w:tcW w:w="14173" w:type="dxa"/>
            <w:shd w:val="clear" w:color="auto" w:fill="auto"/>
          </w:tcPr>
          <w:p w14:paraId="6D5CB509" w14:textId="77777777" w:rsidR="00AF2097" w:rsidRPr="00F537EB" w:rsidRDefault="00AF2097" w:rsidP="00BC43B0">
            <w:pPr>
              <w:pStyle w:val="TAL"/>
              <w:rPr>
                <w:b/>
                <w:i/>
                <w:szCs w:val="22"/>
                <w:lang w:eastAsia="en-GB"/>
              </w:rPr>
            </w:pPr>
            <w:r w:rsidRPr="00F537EB">
              <w:rPr>
                <w:rFonts w:cs="Arial"/>
                <w:b/>
                <w:i/>
                <w:iCs/>
                <w:szCs w:val="18"/>
              </w:rPr>
              <w:t>ssbFrequency</w:t>
            </w:r>
            <w:r w:rsidRPr="00F537EB">
              <w:rPr>
                <w:rFonts w:cs="Arial"/>
                <w:b/>
                <w:i/>
                <w:iCs/>
                <w:szCs w:val="18"/>
              </w:rPr>
              <w:br/>
            </w:r>
            <w:r w:rsidRPr="00F537EB">
              <w:rPr>
                <w:rFonts w:cs="Arial"/>
                <w:iCs/>
                <w:szCs w:val="18"/>
              </w:rPr>
              <w:t xml:space="preserve">Indicates the frequency of the SS associated to this </w:t>
            </w:r>
            <w:r w:rsidRPr="00F537EB">
              <w:rPr>
                <w:i/>
              </w:rPr>
              <w:t>MeasObjectNR</w:t>
            </w:r>
            <w:r w:rsidRPr="00F537EB">
              <w:rPr>
                <w:rFonts w:cs="Arial"/>
                <w:iCs/>
                <w:szCs w:val="18"/>
              </w:rPr>
              <w:t>.</w:t>
            </w:r>
          </w:p>
        </w:tc>
      </w:tr>
      <w:tr w:rsidR="00AF2097" w:rsidRPr="00F537EB" w14:paraId="4EC73A28" w14:textId="77777777" w:rsidTr="00BC43B0">
        <w:trPr>
          <w:ins w:id="727" w:author="Post_RAN2#109bis-e" w:date="2020-05-06T22:10:00Z"/>
        </w:trPr>
        <w:tc>
          <w:tcPr>
            <w:tcW w:w="14173" w:type="dxa"/>
            <w:shd w:val="clear" w:color="auto" w:fill="auto"/>
          </w:tcPr>
          <w:p w14:paraId="694FD8A3" w14:textId="77777777" w:rsidR="00AF2097" w:rsidRDefault="00AF2097" w:rsidP="00BC43B0">
            <w:pPr>
              <w:pStyle w:val="TAL"/>
              <w:rPr>
                <w:ins w:id="728" w:author="Post_RAN2#109bis-e" w:date="2020-05-06T22:13:00Z"/>
                <w:b/>
                <w:i/>
                <w:szCs w:val="22"/>
                <w:lang w:val="en-GB"/>
              </w:rPr>
            </w:pPr>
            <w:ins w:id="729" w:author="Post_RAN2#109bis-e" w:date="2020-05-06T22:11:00Z">
              <w:r w:rsidRPr="00486A29">
                <w:rPr>
                  <w:b/>
                  <w:i/>
                  <w:szCs w:val="22"/>
                  <w:lang w:val="en-GB"/>
                </w:rPr>
                <w:t>ssb-PositionQCL-Common</w:t>
              </w:r>
            </w:ins>
          </w:p>
          <w:p w14:paraId="3736DCF3" w14:textId="77777777" w:rsidR="00AF2097" w:rsidRPr="00921ED0" w:rsidRDefault="00AF2097" w:rsidP="00BC43B0">
            <w:pPr>
              <w:pStyle w:val="TAL"/>
              <w:rPr>
                <w:ins w:id="730" w:author="Post_RAN2#109bis-e" w:date="2020-05-06T22:10:00Z"/>
                <w:b/>
                <w:i/>
                <w:szCs w:val="22"/>
                <w:lang w:val="en-US"/>
                <w:rPrChange w:id="731" w:author="Post_RAN2#109bis-e" w:date="2020-05-07T21:35:00Z">
                  <w:rPr>
                    <w:ins w:id="732" w:author="Post_RAN2#109bis-e" w:date="2020-05-06T22:10:00Z"/>
                    <w:b/>
                    <w:i/>
                    <w:szCs w:val="22"/>
                  </w:rPr>
                </w:rPrChange>
              </w:rPr>
            </w:pPr>
            <w:ins w:id="733" w:author="Post_RAN2#109bis-e" w:date="2020-05-06T22:13:00Z">
              <w:r w:rsidRPr="00F537EB">
                <w:rPr>
                  <w:rFonts w:cs="Arial"/>
                  <w:bCs/>
                  <w:lang w:eastAsia="en-GB"/>
                </w:rPr>
                <w:t xml:space="preserve">Indicates the QCL </w:t>
              </w:r>
              <w:commentRangeStart w:id="734"/>
              <w:r w:rsidRPr="00F537EB">
                <w:rPr>
                  <w:rFonts w:cs="Arial"/>
                  <w:bCs/>
                  <w:lang w:eastAsia="en-GB"/>
                </w:rPr>
                <w:t xml:space="preserve">relationship </w:t>
              </w:r>
            </w:ins>
            <w:commentRangeEnd w:id="734"/>
            <w:r w:rsidR="00D45303">
              <w:rPr>
                <w:rStyle w:val="CommentReference"/>
                <w:rFonts w:ascii="Times New Roman" w:eastAsiaTheme="minorEastAsia" w:hAnsi="Times New Roman"/>
                <w:lang w:val="en-GB" w:eastAsia="en-US"/>
              </w:rPr>
              <w:commentReference w:id="734"/>
            </w:r>
            <w:ins w:id="735" w:author="Post_RAN2#109bis-e" w:date="2020-05-06T22:13:00Z">
              <w:r w:rsidRPr="00F537EB">
                <w:rPr>
                  <w:rFonts w:cs="Arial"/>
                  <w:bCs/>
                  <w:lang w:eastAsia="en-GB"/>
                </w:rPr>
                <w:t>between SS/PBCH blocks for</w:t>
              </w:r>
            </w:ins>
            <w:ins w:id="736" w:author="Post_RAN2#109bis-e" w:date="2020-05-06T22:43:00Z">
              <w:r>
                <w:rPr>
                  <w:rFonts w:cs="Arial"/>
                  <w:bCs/>
                  <w:lang w:val="en-US" w:eastAsia="en-GB"/>
                </w:rPr>
                <w:t xml:space="preserve"> all measured</w:t>
              </w:r>
            </w:ins>
            <w:ins w:id="737" w:author="Post_RAN2#109bis-e" w:date="2020-05-06T22:13:00Z">
              <w:r w:rsidRPr="00F537EB">
                <w:rPr>
                  <w:rFonts w:cs="Arial"/>
                  <w:bCs/>
                  <w:lang w:eastAsia="en-GB"/>
                </w:rPr>
                <w:t xml:space="preserve"> cells as specified in TS 38.213 [13], clause 4.1</w:t>
              </w:r>
            </w:ins>
            <w:ins w:id="738" w:author="Post_RAN2#109bis-e" w:date="2020-05-07T21:35:00Z">
              <w:r>
                <w:rPr>
                  <w:rFonts w:cs="Arial"/>
                  <w:bCs/>
                  <w:lang w:val="en-US" w:eastAsia="en-GB"/>
                </w:rPr>
                <w:t>.</w:t>
              </w:r>
            </w:ins>
          </w:p>
        </w:tc>
      </w:tr>
      <w:tr w:rsidR="00AF2097" w:rsidRPr="00F537EB" w14:paraId="4854975B" w14:textId="77777777" w:rsidTr="00BC43B0">
        <w:tc>
          <w:tcPr>
            <w:tcW w:w="14173" w:type="dxa"/>
            <w:shd w:val="clear" w:color="auto" w:fill="auto"/>
          </w:tcPr>
          <w:p w14:paraId="4C0EEF3D" w14:textId="77777777" w:rsidR="00AF2097" w:rsidRPr="00F537EB" w:rsidRDefault="00AF2097" w:rsidP="00BC43B0">
            <w:pPr>
              <w:pStyle w:val="TAL"/>
              <w:rPr>
                <w:szCs w:val="22"/>
              </w:rPr>
            </w:pPr>
            <w:r w:rsidRPr="00F537EB">
              <w:rPr>
                <w:b/>
                <w:i/>
                <w:szCs w:val="22"/>
              </w:rPr>
              <w:t>ssbSubcarrierSpacing</w:t>
            </w:r>
          </w:p>
          <w:p w14:paraId="73FCE7C6" w14:textId="77777777" w:rsidR="00AF2097" w:rsidRPr="00F537EB" w:rsidRDefault="00AF2097" w:rsidP="00BC43B0">
            <w:pPr>
              <w:pStyle w:val="TAL"/>
              <w:rPr>
                <w:rFonts w:cs="Arial"/>
                <w:b/>
                <w:i/>
                <w:iCs/>
                <w:szCs w:val="18"/>
              </w:rPr>
            </w:pPr>
            <w:r w:rsidRPr="00F537EB">
              <w:rPr>
                <w:szCs w:val="22"/>
              </w:rPr>
              <w:t>Subcarrier spacing of SSB. Only the values 15 kHz or 30 kHz (FR1), and 120 kHz or 240 kHz (FR2) are applicable.</w:t>
            </w:r>
          </w:p>
        </w:tc>
      </w:tr>
      <w:tr w:rsidR="00AF2097" w:rsidRPr="00F537EB" w14:paraId="655E83CD" w14:textId="77777777" w:rsidTr="00BC43B0">
        <w:tc>
          <w:tcPr>
            <w:tcW w:w="14173" w:type="dxa"/>
            <w:shd w:val="clear" w:color="auto" w:fill="auto"/>
          </w:tcPr>
          <w:p w14:paraId="703F64C8" w14:textId="77777777" w:rsidR="00AF2097" w:rsidRPr="00F537EB" w:rsidRDefault="00AF2097" w:rsidP="00BC43B0">
            <w:pPr>
              <w:pStyle w:val="TAL"/>
              <w:rPr>
                <w:b/>
                <w:i/>
                <w:noProof/>
              </w:rPr>
            </w:pPr>
            <w:r w:rsidRPr="00F537EB">
              <w:rPr>
                <w:b/>
                <w:i/>
                <w:noProof/>
              </w:rPr>
              <w:t>t312</w:t>
            </w:r>
          </w:p>
          <w:p w14:paraId="4B0A4DFB" w14:textId="77777777" w:rsidR="00AF2097" w:rsidRPr="00F537EB" w:rsidRDefault="00AF2097" w:rsidP="00BC43B0">
            <w:pPr>
              <w:pStyle w:val="TAL"/>
              <w:rPr>
                <w:b/>
                <w:i/>
                <w:szCs w:val="22"/>
              </w:rPr>
            </w:pPr>
            <w:r w:rsidRPr="00F537EB">
              <w:rPr>
                <w:lang w:eastAsia="en-GB"/>
              </w:rPr>
              <w:t>The value of timer T312. Value ms0 represents 0 ms, ms50 represents 50 ms and so on.</w:t>
            </w:r>
          </w:p>
        </w:tc>
      </w:tr>
      <w:tr w:rsidR="00AF2097" w:rsidRPr="00F537EB" w14:paraId="1C2ED153" w14:textId="77777777" w:rsidTr="00BC43B0">
        <w:tc>
          <w:tcPr>
            <w:tcW w:w="14173" w:type="dxa"/>
            <w:shd w:val="clear" w:color="auto" w:fill="auto"/>
          </w:tcPr>
          <w:p w14:paraId="75F345B5" w14:textId="77777777" w:rsidR="00AF2097" w:rsidRPr="00F537EB" w:rsidRDefault="00AF2097" w:rsidP="00BC43B0">
            <w:pPr>
              <w:pStyle w:val="TAL"/>
              <w:rPr>
                <w:b/>
                <w:i/>
                <w:szCs w:val="22"/>
              </w:rPr>
            </w:pPr>
            <w:r w:rsidRPr="00F537EB">
              <w:rPr>
                <w:b/>
                <w:i/>
                <w:szCs w:val="22"/>
              </w:rPr>
              <w:t>whiteCellsToAddModList</w:t>
            </w:r>
          </w:p>
          <w:p w14:paraId="10C622B9" w14:textId="77777777" w:rsidR="00AF2097" w:rsidRPr="00F537EB" w:rsidRDefault="00AF2097" w:rsidP="00BC43B0">
            <w:pPr>
              <w:pStyle w:val="TAL"/>
              <w:rPr>
                <w:rFonts w:cs="Arial"/>
                <w:b/>
                <w:i/>
                <w:iCs/>
                <w:szCs w:val="18"/>
              </w:rPr>
            </w:pPr>
            <w:r w:rsidRPr="00F537EB">
              <w:rPr>
                <w:szCs w:val="22"/>
              </w:rPr>
              <w:t>List of cells to add/modify in the white list of cells.</w:t>
            </w:r>
            <w:r w:rsidRPr="00F537EB">
              <w:t xml:space="preserve"> </w:t>
            </w:r>
            <w:r w:rsidRPr="00F537EB">
              <w:rPr>
                <w:szCs w:val="22"/>
              </w:rPr>
              <w:t>It applies only to SSB resources.</w:t>
            </w:r>
          </w:p>
        </w:tc>
      </w:tr>
      <w:tr w:rsidR="00AF2097" w:rsidRPr="00F537EB" w14:paraId="38E151D0" w14:textId="77777777" w:rsidTr="00BC43B0">
        <w:tc>
          <w:tcPr>
            <w:tcW w:w="14173" w:type="dxa"/>
            <w:shd w:val="clear" w:color="auto" w:fill="auto"/>
          </w:tcPr>
          <w:p w14:paraId="4B2126E2" w14:textId="77777777" w:rsidR="00AF2097" w:rsidRPr="00F537EB" w:rsidRDefault="00AF2097" w:rsidP="00BC43B0">
            <w:pPr>
              <w:pStyle w:val="TAL"/>
              <w:rPr>
                <w:b/>
                <w:i/>
                <w:szCs w:val="22"/>
                <w:lang w:eastAsia="en-GB"/>
              </w:rPr>
            </w:pPr>
            <w:r w:rsidRPr="00F537EB">
              <w:rPr>
                <w:b/>
                <w:i/>
                <w:szCs w:val="22"/>
                <w:lang w:eastAsia="en-GB"/>
              </w:rPr>
              <w:t>whiteCellsToRemoveList</w:t>
            </w:r>
          </w:p>
          <w:p w14:paraId="51DD7BC0" w14:textId="77777777" w:rsidR="00AF2097" w:rsidRPr="00F537EB" w:rsidRDefault="00AF2097" w:rsidP="00BC43B0">
            <w:pPr>
              <w:pStyle w:val="TAL"/>
              <w:rPr>
                <w:b/>
                <w:i/>
                <w:szCs w:val="22"/>
              </w:rPr>
            </w:pPr>
            <w:r w:rsidRPr="00F537EB">
              <w:rPr>
                <w:szCs w:val="22"/>
              </w:rPr>
              <w:t>List of cells to remove from the white list of cells.</w:t>
            </w:r>
          </w:p>
        </w:tc>
      </w:tr>
    </w:tbl>
    <w:p w14:paraId="370C62F8"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60403544" w14:textId="77777777" w:rsidTr="00BC43B0">
        <w:tc>
          <w:tcPr>
            <w:tcW w:w="14173" w:type="dxa"/>
            <w:shd w:val="clear" w:color="auto" w:fill="auto"/>
          </w:tcPr>
          <w:p w14:paraId="713D85BA" w14:textId="5448291D" w:rsidR="00AF2097" w:rsidRPr="00F537EB" w:rsidRDefault="00AF2097" w:rsidP="00BC43B0">
            <w:pPr>
              <w:pStyle w:val="TAH"/>
              <w:rPr>
                <w:szCs w:val="22"/>
              </w:rPr>
            </w:pPr>
            <w:commentRangeStart w:id="739"/>
            <w:r w:rsidRPr="00F537EB">
              <w:rPr>
                <w:rFonts w:cs="Courier New"/>
                <w:i/>
                <w:iCs/>
              </w:rPr>
              <w:t>RMTC-Config</w:t>
            </w:r>
            <w:r w:rsidRPr="00F537EB">
              <w:rPr>
                <w:i/>
                <w:szCs w:val="22"/>
              </w:rPr>
              <w:t xml:space="preserve"> </w:t>
            </w:r>
            <w:commentRangeEnd w:id="739"/>
            <w:r w:rsidR="00321550">
              <w:rPr>
                <w:rStyle w:val="CommentReference"/>
                <w:rFonts w:ascii="Times New Roman" w:eastAsiaTheme="minorEastAsia" w:hAnsi="Times New Roman"/>
                <w:b w:val="0"/>
                <w:lang w:val="en-GB" w:eastAsia="en-US"/>
              </w:rPr>
              <w:commentReference w:id="739"/>
            </w:r>
            <w:r w:rsidRPr="00F537EB">
              <w:rPr>
                <w:szCs w:val="22"/>
              </w:rPr>
              <w:t>field descriptions</w:t>
            </w:r>
          </w:p>
        </w:tc>
      </w:tr>
      <w:tr w:rsidR="00AF2097" w:rsidRPr="00F537EB" w14:paraId="0CE41587" w14:textId="77777777" w:rsidTr="00BC43B0">
        <w:tc>
          <w:tcPr>
            <w:tcW w:w="14173" w:type="dxa"/>
            <w:shd w:val="clear" w:color="auto" w:fill="auto"/>
          </w:tcPr>
          <w:p w14:paraId="1A4865EB" w14:textId="77777777" w:rsidR="00AF2097" w:rsidRPr="00F537EB" w:rsidRDefault="00AF2097" w:rsidP="00BC43B0">
            <w:pPr>
              <w:pStyle w:val="TAL"/>
              <w:rPr>
                <w:szCs w:val="22"/>
                <w:lang w:eastAsia="en-GB"/>
              </w:rPr>
            </w:pPr>
            <w:r w:rsidRPr="00F537EB">
              <w:rPr>
                <w:b/>
                <w:bCs/>
                <w:i/>
                <w:noProof/>
                <w:lang w:eastAsia="ko-KR"/>
              </w:rPr>
              <w:t>measDuration</w:t>
            </w:r>
          </w:p>
          <w:p w14:paraId="667AB7A5" w14:textId="4ABADDD9" w:rsidR="00AF2097" w:rsidRPr="00F537EB" w:rsidRDefault="00AF2097" w:rsidP="00BC43B0">
            <w:pPr>
              <w:pStyle w:val="TAL"/>
              <w:rPr>
                <w:rFonts w:cs="Arial"/>
                <w:b/>
                <w:i/>
                <w:szCs w:val="18"/>
                <w:lang w:eastAsia="en-GB"/>
              </w:rPr>
            </w:pPr>
            <w:r w:rsidRPr="00F537EB">
              <w:t xml:space="preserve">Number of consecutive symbols for which the Physical Layer reports samples of RSSI (see TS 38.215 [9]). Value </w:t>
            </w:r>
            <w:r w:rsidRPr="00F537EB">
              <w:rPr>
                <w:i/>
              </w:rPr>
              <w:t>sym1</w:t>
            </w:r>
            <w:r w:rsidRPr="00F537EB">
              <w:t xml:space="preserve"> corresponds to one symbol, </w:t>
            </w:r>
            <w:r w:rsidRPr="00F537EB">
              <w:rPr>
                <w:i/>
              </w:rPr>
              <w:t>s</w:t>
            </w:r>
            <w:commentRangeStart w:id="740"/>
            <w:r w:rsidRPr="00F537EB">
              <w:rPr>
                <w:i/>
              </w:rPr>
              <w:t>ym14</w:t>
            </w:r>
            <w:ins w:id="741" w:author="Post_RAN2#110e" w:date="2020-06-13T11:45:00Z">
              <w:r w:rsidR="005217A0">
                <w:rPr>
                  <w:i/>
                  <w:lang w:val="en-US"/>
                </w:rPr>
                <w:t>or12</w:t>
              </w:r>
            </w:ins>
            <w:commentRangeEnd w:id="740"/>
            <w:r w:rsidR="00D45303">
              <w:rPr>
                <w:rStyle w:val="CommentReference"/>
                <w:rFonts w:ascii="Times New Roman" w:eastAsiaTheme="minorEastAsia" w:hAnsi="Times New Roman"/>
                <w:lang w:val="en-GB" w:eastAsia="en-US"/>
              </w:rPr>
              <w:commentReference w:id="740"/>
            </w:r>
            <w:r w:rsidRPr="00F537EB">
              <w:t xml:space="preserve"> corresponds to 14 symbols</w:t>
            </w:r>
            <w:ins w:id="742" w:author="Post_RAN2#110e" w:date="2020-06-13T11:46:00Z">
              <w:r w:rsidR="005217A0">
                <w:rPr>
                  <w:lang w:val="en-US"/>
                </w:rPr>
                <w:t xml:space="preserve"> </w:t>
              </w:r>
              <w:r w:rsidR="005217A0" w:rsidRPr="00161CB9">
                <w:rPr>
                  <w:rFonts w:cs="Arial"/>
                  <w:iCs/>
                  <w:szCs w:val="18"/>
                </w:rPr>
                <w:t>of the reference numerology for NCP and 12 symbols for ECP</w:t>
              </w:r>
            </w:ins>
            <w:r w:rsidRPr="00F537EB">
              <w:t>, and so on</w:t>
            </w:r>
            <w:r w:rsidRPr="00F537EB">
              <w:rPr>
                <w:szCs w:val="22"/>
                <w:lang w:eastAsia="en-GB"/>
              </w:rPr>
              <w:t>.</w:t>
            </w:r>
          </w:p>
        </w:tc>
      </w:tr>
      <w:tr w:rsidR="00AF2097" w:rsidRPr="00F537EB" w14:paraId="79D9F7C1" w14:textId="77777777" w:rsidTr="00BC43B0">
        <w:trPr>
          <w:ins w:id="743" w:author="Post_RAN2#109bis-e" w:date="2020-04-30T20:52:00Z"/>
        </w:trPr>
        <w:tc>
          <w:tcPr>
            <w:tcW w:w="14173" w:type="dxa"/>
            <w:shd w:val="clear" w:color="auto" w:fill="auto"/>
          </w:tcPr>
          <w:p w14:paraId="251A94B1" w14:textId="77777777" w:rsidR="00AF2097" w:rsidRDefault="00AF2097" w:rsidP="00BC43B0">
            <w:pPr>
              <w:pStyle w:val="TAL"/>
              <w:rPr>
                <w:ins w:id="744" w:author="Post_RAN2#109bis-e" w:date="2020-05-01T09:41:00Z"/>
                <w:b/>
                <w:bCs/>
                <w:i/>
                <w:noProof/>
                <w:lang w:val="en-GB" w:eastAsia="ko-KR"/>
              </w:rPr>
            </w:pPr>
            <w:commentRangeStart w:id="745"/>
            <w:ins w:id="746" w:author="Post_RAN2#109bis-e" w:date="2020-04-30T20:53:00Z">
              <w:r w:rsidRPr="00AE400B">
                <w:rPr>
                  <w:b/>
                  <w:bCs/>
                  <w:i/>
                  <w:noProof/>
                  <w:lang w:val="en-GB" w:eastAsia="ko-KR"/>
                </w:rPr>
                <w:t>ref-SCS-CP</w:t>
              </w:r>
            </w:ins>
            <w:commentRangeEnd w:id="745"/>
            <w:r w:rsidR="00E7231F">
              <w:rPr>
                <w:rStyle w:val="CommentReference"/>
                <w:rFonts w:ascii="Times New Roman" w:eastAsiaTheme="minorEastAsia" w:hAnsi="Times New Roman"/>
                <w:lang w:val="en-GB" w:eastAsia="en-US"/>
              </w:rPr>
              <w:commentReference w:id="745"/>
            </w:r>
          </w:p>
          <w:p w14:paraId="07C70A12" w14:textId="77777777" w:rsidR="00AF2097" w:rsidRPr="005C55B9" w:rsidRDefault="00AF2097" w:rsidP="00BC43B0">
            <w:pPr>
              <w:pStyle w:val="TAL"/>
              <w:rPr>
                <w:ins w:id="747" w:author="Post_RAN2#109bis-e" w:date="2020-04-30T20:52:00Z"/>
                <w:b/>
                <w:bCs/>
                <w:iCs/>
                <w:noProof/>
                <w:lang w:val="en-US" w:eastAsia="ko-KR"/>
              </w:rPr>
            </w:pPr>
            <w:ins w:id="748" w:author="Post_RAN2#109bis-e" w:date="2020-05-01T09:41:00Z">
              <w:r w:rsidRPr="005C55B9">
                <w:rPr>
                  <w:iCs/>
                  <w:noProof/>
                  <w:lang w:val="en-GB" w:eastAsia="ko-KR"/>
                </w:rPr>
                <w:t xml:space="preserve">Indicates </w:t>
              </w:r>
              <w:r>
                <w:rPr>
                  <w:rFonts w:cs="Times"/>
                  <w:lang w:eastAsia="ko-KR"/>
                </w:rPr>
                <w:t xml:space="preserve">a reference </w:t>
              </w:r>
            </w:ins>
            <w:ins w:id="749" w:author="Post_RAN2#109bis-e" w:date="2020-05-01T09:42:00Z">
              <w:r>
                <w:rPr>
                  <w:rFonts w:cs="Times"/>
                  <w:lang w:val="en-US" w:eastAsia="ko-KR"/>
                </w:rPr>
                <w:t>subcar</w:t>
              </w:r>
            </w:ins>
            <w:ins w:id="750" w:author="Post_RAN2#109bis-e" w:date="2020-05-01T09:43:00Z">
              <w:r>
                <w:rPr>
                  <w:rFonts w:cs="Times"/>
                  <w:lang w:val="en-US" w:eastAsia="ko-KR"/>
                </w:rPr>
                <w:t>r</w:t>
              </w:r>
            </w:ins>
            <w:ins w:id="751" w:author="Post_RAN2#109bis-e" w:date="2020-05-01T09:42:00Z">
              <w:r>
                <w:rPr>
                  <w:rFonts w:cs="Times"/>
                  <w:lang w:val="en-US" w:eastAsia="ko-KR"/>
                </w:rPr>
                <w:t>ier</w:t>
              </w:r>
            </w:ins>
            <w:ins w:id="752" w:author="Post_RAN2#109bis-e" w:date="2020-05-06T21:38:00Z">
              <w:r>
                <w:rPr>
                  <w:rFonts w:cs="Times"/>
                  <w:lang w:val="en-US" w:eastAsia="ko-KR"/>
                </w:rPr>
                <w:t xml:space="preserve"> </w:t>
              </w:r>
            </w:ins>
            <w:ins w:id="753" w:author="Post_RAN2#109bis-e" w:date="2020-05-01T09:42:00Z">
              <w:r>
                <w:rPr>
                  <w:rFonts w:cs="Times"/>
                  <w:lang w:val="en-US" w:eastAsia="ko-KR"/>
                </w:rPr>
                <w:t>s</w:t>
              </w:r>
            </w:ins>
            <w:ins w:id="754" w:author="Post_RAN2#109bis-e" w:date="2020-05-01T09:43:00Z">
              <w:r>
                <w:rPr>
                  <w:rFonts w:cs="Times"/>
                  <w:lang w:val="en-US" w:eastAsia="ko-KR"/>
                </w:rPr>
                <w:t>pacing</w:t>
              </w:r>
            </w:ins>
            <w:ins w:id="755" w:author="Post_RAN2#109bis-e" w:date="2020-05-01T09:41:00Z">
              <w:r>
                <w:rPr>
                  <w:rFonts w:cs="Times"/>
                  <w:lang w:eastAsia="ko-KR"/>
                </w:rPr>
                <w:t xml:space="preserve"> and </w:t>
              </w:r>
            </w:ins>
            <w:ins w:id="756" w:author="Post_RAN2#109bis-e" w:date="2020-05-01T09:42:00Z">
              <w:r>
                <w:rPr>
                  <w:rFonts w:cs="Times"/>
                  <w:lang w:val="en-US" w:eastAsia="ko-KR"/>
                </w:rPr>
                <w:t>cyclic prefix</w:t>
              </w:r>
            </w:ins>
            <w:ins w:id="757" w:author="Post_RAN2#109bis-e" w:date="2020-05-01T09:43:00Z">
              <w:r>
                <w:rPr>
                  <w:rFonts w:cs="Times"/>
                  <w:lang w:val="en-US" w:eastAsia="ko-KR"/>
                </w:rPr>
                <w:t xml:space="preserve"> to be used</w:t>
              </w:r>
            </w:ins>
            <w:ins w:id="758" w:author="Post_RAN2#109bis-e" w:date="2020-05-01T09:42:00Z">
              <w:r>
                <w:rPr>
                  <w:rFonts w:cs="Times"/>
                  <w:lang w:val="en-US" w:eastAsia="ko-KR"/>
                </w:rPr>
                <w:t xml:space="preserve"> for RSSI measurements </w:t>
              </w:r>
              <w:r w:rsidRPr="00F537EB">
                <w:rPr>
                  <w:rFonts w:cs="Arial"/>
                  <w:szCs w:val="18"/>
                </w:rPr>
                <w:t>(see TS 38.215 [9])</w:t>
              </w:r>
              <w:r w:rsidRPr="00F537EB">
                <w:rPr>
                  <w:rFonts w:cs="Arial"/>
                  <w:szCs w:val="18"/>
                  <w:lang w:eastAsia="en-GB"/>
                </w:rPr>
                <w:t>.</w:t>
              </w:r>
            </w:ins>
          </w:p>
        </w:tc>
      </w:tr>
      <w:tr w:rsidR="00AF2097" w:rsidRPr="00F537EB" w14:paraId="0D51678D" w14:textId="77777777" w:rsidTr="00BC43B0">
        <w:tc>
          <w:tcPr>
            <w:tcW w:w="14173" w:type="dxa"/>
            <w:shd w:val="clear" w:color="auto" w:fill="auto"/>
          </w:tcPr>
          <w:p w14:paraId="3A028F30" w14:textId="77777777" w:rsidR="00AF2097" w:rsidRPr="005C55B9" w:rsidRDefault="00AF2097" w:rsidP="00BC43B0">
            <w:pPr>
              <w:pStyle w:val="TAL"/>
              <w:rPr>
                <w:b/>
                <w:i/>
                <w:szCs w:val="22"/>
                <w:lang w:val="en-US" w:eastAsia="en-GB"/>
              </w:rPr>
            </w:pPr>
            <w:r w:rsidRPr="00F537EB">
              <w:rPr>
                <w:rFonts w:cs="Arial"/>
                <w:b/>
                <w:i/>
                <w:szCs w:val="18"/>
                <w:lang w:eastAsia="en-GB"/>
              </w:rPr>
              <w:t>rmtc-</w:t>
            </w:r>
            <w:del w:id="759" w:author="RAN2#109bis-e" w:date="2020-04-11T21:37:00Z">
              <w:r w:rsidRPr="00F537EB" w:rsidDel="00AA63BC">
                <w:rPr>
                  <w:rFonts w:cs="Arial"/>
                  <w:b/>
                  <w:i/>
                  <w:szCs w:val="18"/>
                  <w:lang w:eastAsia="en-GB"/>
                </w:rPr>
                <w:delText>MeasARFCN</w:delText>
              </w:r>
            </w:del>
            <w:ins w:id="760" w:author="RAN2#109bis-e" w:date="2020-04-11T21:37:00Z">
              <w:r>
                <w:rPr>
                  <w:rFonts w:cs="Arial"/>
                  <w:b/>
                  <w:i/>
                  <w:szCs w:val="18"/>
                  <w:lang w:val="en-US" w:eastAsia="en-GB"/>
                </w:rPr>
                <w:t>Frequency</w:t>
              </w:r>
            </w:ins>
          </w:p>
          <w:p w14:paraId="0F3C09D2" w14:textId="6F5E1799" w:rsidR="00AF2097" w:rsidRPr="00F537EB" w:rsidRDefault="00AF2097" w:rsidP="00BC43B0">
            <w:pPr>
              <w:pStyle w:val="TAL"/>
              <w:rPr>
                <w:b/>
                <w:i/>
                <w:szCs w:val="22"/>
              </w:rPr>
            </w:pPr>
            <w:r w:rsidRPr="00F537EB">
              <w:rPr>
                <w:rFonts w:cs="Arial"/>
                <w:szCs w:val="18"/>
              </w:rPr>
              <w:t>Indicates the center frequency of the measured bandwidth (see TS 38.</w:t>
            </w:r>
            <w:ins w:id="761" w:author="RAN2#109bis-e" w:date="2020-04-12T23:23:00Z">
              <w:r>
                <w:rPr>
                  <w:rFonts w:cs="Arial"/>
                  <w:szCs w:val="18"/>
                  <w:lang w:val="en-US"/>
                </w:rPr>
                <w:t>215 [9]</w:t>
              </w:r>
            </w:ins>
            <w:del w:id="762" w:author="RAN2#109bis-e" w:date="2020-04-12T23:23:00Z">
              <w:r w:rsidRPr="00F537EB" w:rsidDel="006C7895">
                <w:rPr>
                  <w:rFonts w:cs="Arial"/>
                  <w:szCs w:val="18"/>
                </w:rPr>
                <w:delText>xx</w:delText>
              </w:r>
            </w:del>
            <w:r w:rsidRPr="00F537EB">
              <w:rPr>
                <w:rFonts w:cs="Arial"/>
                <w:szCs w:val="18"/>
              </w:rPr>
              <w:t xml:space="preserve">, clause </w:t>
            </w:r>
            <w:commentRangeStart w:id="763"/>
            <w:r w:rsidRPr="00F537EB">
              <w:rPr>
                <w:rFonts w:cs="Arial"/>
                <w:szCs w:val="18"/>
              </w:rPr>
              <w:t>X.X</w:t>
            </w:r>
            <w:commentRangeEnd w:id="763"/>
            <w:r w:rsidR="00087EAC">
              <w:rPr>
                <w:rStyle w:val="CommentReference"/>
                <w:rFonts w:ascii="Times New Roman" w:eastAsiaTheme="minorEastAsia" w:hAnsi="Times New Roman"/>
                <w:lang w:val="en-GB" w:eastAsia="en-US"/>
              </w:rPr>
              <w:commentReference w:id="763"/>
            </w:r>
            <w:r w:rsidRPr="00F537EB">
              <w:rPr>
                <w:rFonts w:cs="Arial"/>
                <w:szCs w:val="18"/>
              </w:rPr>
              <w:t>)</w:t>
            </w:r>
            <w:r w:rsidRPr="00F537EB">
              <w:rPr>
                <w:szCs w:val="22"/>
                <w:lang w:eastAsia="en-GB"/>
              </w:rPr>
              <w:t>.</w:t>
            </w:r>
          </w:p>
        </w:tc>
      </w:tr>
      <w:tr w:rsidR="00AF2097" w:rsidRPr="00F537EB" w14:paraId="44BF067D" w14:textId="77777777" w:rsidTr="00BC43B0">
        <w:tc>
          <w:tcPr>
            <w:tcW w:w="14173" w:type="dxa"/>
            <w:shd w:val="clear" w:color="auto" w:fill="auto"/>
          </w:tcPr>
          <w:p w14:paraId="06FE50C9" w14:textId="77777777" w:rsidR="00AF2097" w:rsidRPr="00F537EB" w:rsidRDefault="00AF2097" w:rsidP="00BC43B0">
            <w:pPr>
              <w:pStyle w:val="TAL"/>
              <w:rPr>
                <w:b/>
                <w:i/>
                <w:szCs w:val="22"/>
                <w:lang w:eastAsia="en-GB"/>
              </w:rPr>
            </w:pPr>
            <w:r w:rsidRPr="00F537EB">
              <w:rPr>
                <w:rFonts w:cs="Arial"/>
                <w:b/>
                <w:i/>
                <w:szCs w:val="18"/>
                <w:lang w:eastAsia="en-GB"/>
              </w:rPr>
              <w:t>rmtc-Periodicity</w:t>
            </w:r>
          </w:p>
          <w:p w14:paraId="656DEA36" w14:textId="77777777" w:rsidR="00AF2097" w:rsidRPr="00F537EB" w:rsidRDefault="00AF2097" w:rsidP="00BC43B0">
            <w:pPr>
              <w:pStyle w:val="TAL"/>
              <w:rPr>
                <w:b/>
                <w:i/>
                <w:szCs w:val="22"/>
              </w:rPr>
            </w:pPr>
            <w:r w:rsidRPr="00F537EB">
              <w:rPr>
                <w:rFonts w:cs="Arial"/>
                <w:szCs w:val="18"/>
                <w:lang w:eastAsia="en-GB"/>
              </w:rPr>
              <w:t xml:space="preserve">Indicates the RSSI measurement timing configuration (RMTC) periodicity </w:t>
            </w:r>
            <w:del w:id="764" w:author="Post_RAN2#109bis-e" w:date="2020-05-06T21:38:00Z">
              <w:r w:rsidRPr="00F537EB" w:rsidDel="005B05A0">
                <w:rPr>
                  <w:rFonts w:cs="Arial"/>
                  <w:szCs w:val="18"/>
                  <w:lang w:eastAsia="en-GB"/>
                </w:rPr>
                <w:delText xml:space="preserve">for this frequency </w:delText>
              </w:r>
            </w:del>
            <w:r w:rsidRPr="00F537EB">
              <w:rPr>
                <w:rFonts w:cs="Arial"/>
                <w:szCs w:val="18"/>
              </w:rPr>
              <w:t>(see TS 38.215 [9])</w:t>
            </w:r>
            <w:r w:rsidRPr="00F537EB">
              <w:rPr>
                <w:rFonts w:cs="Arial"/>
                <w:szCs w:val="18"/>
                <w:lang w:eastAsia="en-GB"/>
              </w:rPr>
              <w:t>.</w:t>
            </w:r>
          </w:p>
        </w:tc>
      </w:tr>
      <w:tr w:rsidR="00AF2097" w:rsidRPr="00F537EB" w14:paraId="4741F876" w14:textId="77777777" w:rsidTr="00BC43B0">
        <w:tc>
          <w:tcPr>
            <w:tcW w:w="14173" w:type="dxa"/>
            <w:shd w:val="clear" w:color="auto" w:fill="auto"/>
          </w:tcPr>
          <w:p w14:paraId="6F68C053" w14:textId="77777777" w:rsidR="00AF2097" w:rsidRPr="00F537EB" w:rsidRDefault="00AF2097" w:rsidP="00BC43B0">
            <w:pPr>
              <w:pStyle w:val="TAL"/>
              <w:rPr>
                <w:b/>
                <w:i/>
                <w:szCs w:val="22"/>
                <w:lang w:eastAsia="en-GB"/>
              </w:rPr>
            </w:pPr>
            <w:r w:rsidRPr="00F537EB">
              <w:rPr>
                <w:rFonts w:cs="Arial"/>
                <w:b/>
                <w:i/>
                <w:szCs w:val="18"/>
                <w:lang w:eastAsia="en-GB"/>
              </w:rPr>
              <w:t>rmtc-SubframeOffset</w:t>
            </w:r>
          </w:p>
          <w:p w14:paraId="20A724F8" w14:textId="154A077D" w:rsidR="00AF2097" w:rsidRPr="005C55B9" w:rsidRDefault="00AF2097" w:rsidP="00BC43B0">
            <w:pPr>
              <w:pStyle w:val="TAL"/>
              <w:rPr>
                <w:b/>
                <w:i/>
                <w:szCs w:val="22"/>
                <w:lang w:val="en-US"/>
              </w:rPr>
            </w:pPr>
            <w:r w:rsidRPr="00F537EB">
              <w:rPr>
                <w:rFonts w:cs="Arial"/>
                <w:szCs w:val="18"/>
                <w:lang w:eastAsia="en-GB"/>
              </w:rPr>
              <w:t xml:space="preserve">Indicates the RSSI measurement timing configuration (RMTC) subframe offset for this frequency </w:t>
            </w:r>
            <w:r w:rsidRPr="00F537EB">
              <w:rPr>
                <w:rFonts w:cs="Arial"/>
                <w:szCs w:val="18"/>
              </w:rPr>
              <w:t>(see TS 38.215 [9</w:t>
            </w:r>
            <w:commentRangeStart w:id="765"/>
            <w:r w:rsidRPr="00F537EB">
              <w:rPr>
                <w:rFonts w:cs="Arial"/>
                <w:szCs w:val="18"/>
              </w:rPr>
              <w:t>))</w:t>
            </w:r>
            <w:r w:rsidRPr="00F537EB">
              <w:rPr>
                <w:rFonts w:cs="Arial"/>
                <w:szCs w:val="18"/>
                <w:lang w:eastAsia="en-GB"/>
              </w:rPr>
              <w:t>.</w:t>
            </w:r>
            <w:commentRangeEnd w:id="765"/>
            <w:r w:rsidR="0086303B">
              <w:rPr>
                <w:rStyle w:val="CommentReference"/>
                <w:rFonts w:ascii="Times New Roman" w:eastAsiaTheme="minorEastAsia" w:hAnsi="Times New Roman"/>
                <w:lang w:val="en-GB" w:eastAsia="en-US"/>
              </w:rPr>
              <w:commentReference w:id="765"/>
            </w:r>
            <w:ins w:id="766" w:author="Post_RAN2#109bis-e" w:date="2020-05-01T09:27:00Z">
              <w:r>
                <w:rPr>
                  <w:rFonts w:cs="Arial"/>
                  <w:szCs w:val="18"/>
                  <w:lang w:val="en-US" w:eastAsia="en-GB"/>
                </w:rPr>
                <w:t xml:space="preserve"> </w:t>
              </w:r>
              <w:bookmarkStart w:id="767" w:name="_Hlk37013492"/>
              <w:r w:rsidRPr="00170CE7">
                <w:rPr>
                  <w:lang w:eastAsia="en-GB"/>
                </w:rPr>
                <w:t xml:space="preserve">For inter-frequency measurements, this field is optional present and if it is not configured, the UE chooses a random value as </w:t>
              </w:r>
              <w:r w:rsidRPr="00170CE7">
                <w:rPr>
                  <w:i/>
                  <w:lang w:eastAsia="en-GB"/>
                </w:rPr>
                <w:t>rmtc-SubframeOffset</w:t>
              </w:r>
              <w:r w:rsidRPr="00170CE7">
                <w:rPr>
                  <w:lang w:eastAsia="en-GB"/>
                </w:rPr>
                <w:t xml:space="preserve"> for </w:t>
              </w:r>
              <w:commentRangeStart w:id="768"/>
              <w:r w:rsidRPr="00170CE7">
                <w:rPr>
                  <w:i/>
                  <w:lang w:eastAsia="en-GB"/>
                </w:rPr>
                <w:t>measDuration</w:t>
              </w:r>
              <w:r w:rsidRPr="00170CE7">
                <w:rPr>
                  <w:lang w:eastAsia="en-GB"/>
                </w:rPr>
                <w:t xml:space="preserve"> </w:t>
              </w:r>
            </w:ins>
            <w:commentRangeEnd w:id="768"/>
            <w:r w:rsidR="00E53A63">
              <w:rPr>
                <w:rStyle w:val="CommentReference"/>
                <w:rFonts w:ascii="Times New Roman" w:eastAsiaTheme="minorEastAsia" w:hAnsi="Times New Roman"/>
                <w:lang w:val="en-GB" w:eastAsia="en-US"/>
              </w:rPr>
              <w:commentReference w:id="768"/>
            </w:r>
            <w:ins w:id="769" w:author="Post_RAN2#109bis-e" w:date="2020-05-01T09:27:00Z">
              <w:r w:rsidRPr="00170CE7">
                <w:rPr>
                  <w:lang w:eastAsia="en-GB"/>
                </w:rPr>
                <w:t xml:space="preserve">which shall be selected to be between 0 and the configured </w:t>
              </w:r>
              <w:r w:rsidRPr="00170CE7">
                <w:rPr>
                  <w:i/>
                  <w:lang w:eastAsia="en-GB"/>
                </w:rPr>
                <w:t>rmtc-Period</w:t>
              </w:r>
            </w:ins>
            <w:ins w:id="770" w:author="Post_RAN2#110e" w:date="2020-06-13T11:39:00Z">
              <w:r w:rsidR="001579B2">
                <w:rPr>
                  <w:i/>
                  <w:lang w:val="en-US" w:eastAsia="en-GB"/>
                </w:rPr>
                <w:t>icity</w:t>
              </w:r>
            </w:ins>
            <w:ins w:id="771" w:author="Post_RAN2#109bis-e" w:date="2020-05-01T09:27:00Z">
              <w:r w:rsidRPr="00170CE7">
                <w:rPr>
                  <w:lang w:eastAsia="en-GB"/>
                </w:rPr>
                <w:t xml:space="preserve"> with equal probability</w:t>
              </w:r>
            </w:ins>
            <w:bookmarkEnd w:id="767"/>
            <w:ins w:id="772" w:author="Post_RAN2#109bis-e" w:date="2020-05-01T09:41:00Z">
              <w:r>
                <w:rPr>
                  <w:lang w:val="en-US" w:eastAsia="en-GB"/>
                </w:rPr>
                <w:t>.</w:t>
              </w:r>
            </w:ins>
          </w:p>
        </w:tc>
      </w:tr>
    </w:tbl>
    <w:p w14:paraId="48E5B3D0"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61F3D61B" w14:textId="77777777" w:rsidTr="00BC43B0">
        <w:tc>
          <w:tcPr>
            <w:tcW w:w="14507" w:type="dxa"/>
            <w:shd w:val="clear" w:color="auto" w:fill="auto"/>
          </w:tcPr>
          <w:p w14:paraId="2F301073" w14:textId="77777777" w:rsidR="00AF2097" w:rsidRPr="00F537EB" w:rsidRDefault="00AF2097" w:rsidP="00BC43B0">
            <w:pPr>
              <w:pStyle w:val="TAH"/>
              <w:rPr>
                <w:szCs w:val="22"/>
              </w:rPr>
            </w:pPr>
            <w:r w:rsidRPr="00F537EB">
              <w:rPr>
                <w:i/>
                <w:szCs w:val="22"/>
              </w:rPr>
              <w:t xml:space="preserve">ReferenceSignalConfig </w:t>
            </w:r>
            <w:r w:rsidRPr="00F537EB">
              <w:rPr>
                <w:szCs w:val="22"/>
              </w:rPr>
              <w:t>field descriptions</w:t>
            </w:r>
          </w:p>
        </w:tc>
      </w:tr>
      <w:tr w:rsidR="00AF2097" w:rsidRPr="00F537EB" w14:paraId="49D94DB7" w14:textId="77777777" w:rsidTr="00BC43B0">
        <w:tc>
          <w:tcPr>
            <w:tcW w:w="14507" w:type="dxa"/>
            <w:shd w:val="clear" w:color="auto" w:fill="auto"/>
          </w:tcPr>
          <w:p w14:paraId="6269AAD7" w14:textId="77777777" w:rsidR="00AF2097" w:rsidRPr="00F537EB" w:rsidRDefault="00AF2097" w:rsidP="00BC43B0">
            <w:pPr>
              <w:pStyle w:val="TAL"/>
              <w:rPr>
                <w:szCs w:val="22"/>
              </w:rPr>
            </w:pPr>
            <w:r w:rsidRPr="00F537EB">
              <w:rPr>
                <w:b/>
                <w:i/>
                <w:szCs w:val="22"/>
              </w:rPr>
              <w:t>csi-rs-ResourceConfigMobility</w:t>
            </w:r>
          </w:p>
          <w:p w14:paraId="0ACBDC91" w14:textId="77777777" w:rsidR="00AF2097" w:rsidRPr="00F537EB" w:rsidRDefault="00AF2097" w:rsidP="00BC43B0">
            <w:pPr>
              <w:pStyle w:val="TAL"/>
              <w:rPr>
                <w:szCs w:val="22"/>
              </w:rPr>
            </w:pPr>
            <w:r w:rsidRPr="00F537EB">
              <w:rPr>
                <w:szCs w:val="22"/>
              </w:rPr>
              <w:t>CSI-RS resources to be used for CSI-RS based RRM measurements.</w:t>
            </w:r>
          </w:p>
        </w:tc>
      </w:tr>
      <w:tr w:rsidR="00AF2097" w:rsidRPr="00F537EB" w14:paraId="148374B5" w14:textId="77777777" w:rsidTr="00BC43B0">
        <w:tc>
          <w:tcPr>
            <w:tcW w:w="14507" w:type="dxa"/>
            <w:shd w:val="clear" w:color="auto" w:fill="auto"/>
          </w:tcPr>
          <w:p w14:paraId="3087314F" w14:textId="77777777" w:rsidR="00AF2097" w:rsidRPr="00F537EB" w:rsidRDefault="00AF2097" w:rsidP="00BC43B0">
            <w:pPr>
              <w:pStyle w:val="TAL"/>
              <w:rPr>
                <w:szCs w:val="22"/>
              </w:rPr>
            </w:pPr>
            <w:r w:rsidRPr="00F537EB">
              <w:rPr>
                <w:b/>
                <w:i/>
                <w:szCs w:val="22"/>
              </w:rPr>
              <w:t>ssb-ConfigMobility</w:t>
            </w:r>
          </w:p>
          <w:p w14:paraId="4D7B76A5" w14:textId="77777777" w:rsidR="00AF2097" w:rsidRPr="00F537EB" w:rsidRDefault="00AF2097" w:rsidP="00BC43B0">
            <w:pPr>
              <w:pStyle w:val="TAL"/>
              <w:rPr>
                <w:szCs w:val="22"/>
              </w:rPr>
            </w:pPr>
            <w:r w:rsidRPr="00F537EB">
              <w:rPr>
                <w:szCs w:val="22"/>
              </w:rPr>
              <w:t>SSB configuration for mobility (nominal SSBs, timing configuration).</w:t>
            </w:r>
          </w:p>
        </w:tc>
      </w:tr>
    </w:tbl>
    <w:p w14:paraId="1220F24A"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161AEC6B" w14:textId="77777777" w:rsidTr="00BC43B0">
        <w:tc>
          <w:tcPr>
            <w:tcW w:w="14173" w:type="dxa"/>
            <w:shd w:val="clear" w:color="auto" w:fill="auto"/>
          </w:tcPr>
          <w:p w14:paraId="14FBACA5" w14:textId="77777777" w:rsidR="00AF2097" w:rsidRPr="00F537EB" w:rsidRDefault="00AF2097" w:rsidP="00BC43B0">
            <w:pPr>
              <w:pStyle w:val="TAH"/>
              <w:rPr>
                <w:szCs w:val="22"/>
              </w:rPr>
            </w:pPr>
            <w:r w:rsidRPr="00F537EB">
              <w:rPr>
                <w:i/>
                <w:szCs w:val="22"/>
              </w:rPr>
              <w:t xml:space="preserve">SSB-ConfigMobility </w:t>
            </w:r>
            <w:r w:rsidRPr="00F537EB">
              <w:rPr>
                <w:szCs w:val="22"/>
              </w:rPr>
              <w:t>field descriptions</w:t>
            </w:r>
          </w:p>
        </w:tc>
      </w:tr>
      <w:tr w:rsidR="00AF2097" w:rsidRPr="00F537EB" w14:paraId="362CEAC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tcPr>
          <w:p w14:paraId="21EC7A5F" w14:textId="77777777" w:rsidR="00AF2097" w:rsidRPr="00F537EB" w:rsidRDefault="00AF2097" w:rsidP="00BC43B0">
            <w:pPr>
              <w:pStyle w:val="TAL"/>
              <w:rPr>
                <w:b/>
                <w:i/>
                <w:szCs w:val="22"/>
              </w:rPr>
            </w:pPr>
            <w:r w:rsidRPr="00F537EB">
              <w:rPr>
                <w:b/>
                <w:i/>
                <w:szCs w:val="22"/>
              </w:rPr>
              <w:t>deriveSSB-IndexFromCell</w:t>
            </w:r>
          </w:p>
          <w:p w14:paraId="081F5C84" w14:textId="77777777" w:rsidR="00AF2097" w:rsidRPr="00F537EB" w:rsidRDefault="00AF2097" w:rsidP="00BC43B0">
            <w:pPr>
              <w:pStyle w:val="TAL"/>
              <w:rPr>
                <w:szCs w:val="22"/>
              </w:rPr>
            </w:pPr>
            <w:r w:rsidRPr="00F537EB">
              <w:rPr>
                <w:szCs w:val="22"/>
              </w:rPr>
              <w:t xml:space="preserve">If this field is set to </w:t>
            </w:r>
            <w:r w:rsidRPr="00F537EB">
              <w:rPr>
                <w:i/>
                <w:iCs/>
                <w:lang w:eastAsia="en-GB"/>
              </w:rPr>
              <w:t>true</w:t>
            </w:r>
            <w:r w:rsidRPr="00F537EB">
              <w:rPr>
                <w:szCs w:val="22"/>
              </w:rPr>
              <w:t>, UE assumes SFN and frame boundary alignment across cells on the same frequency carrier as specified in TS 38.133 [14]. Hence, if the UE is configured with a serving cell for which (</w:t>
            </w:r>
            <w:r w:rsidRPr="00F537EB">
              <w:rPr>
                <w:i/>
                <w:szCs w:val="22"/>
              </w:rPr>
              <w:t>absoluteFrequencySSB</w:t>
            </w:r>
            <w:r w:rsidRPr="00F537EB">
              <w:rPr>
                <w:szCs w:val="22"/>
              </w:rPr>
              <w:t xml:space="preserve">, </w:t>
            </w:r>
            <w:r w:rsidRPr="00F537EB">
              <w:rPr>
                <w:i/>
                <w:szCs w:val="22"/>
              </w:rPr>
              <w:t>subcarrierSpacing</w:t>
            </w:r>
            <w:r w:rsidRPr="00F537EB">
              <w:rPr>
                <w:szCs w:val="22"/>
              </w:rPr>
              <w:t xml:space="preserve">) in </w:t>
            </w:r>
            <w:r w:rsidRPr="00F537EB">
              <w:rPr>
                <w:i/>
                <w:szCs w:val="22"/>
              </w:rPr>
              <w:t>ServingCellConfigCommon</w:t>
            </w:r>
            <w:r w:rsidRPr="00F537EB">
              <w:rPr>
                <w:szCs w:val="22"/>
              </w:rPr>
              <w:t xml:space="preserve"> is equal to (</w:t>
            </w:r>
            <w:r w:rsidRPr="00F537EB">
              <w:rPr>
                <w:i/>
                <w:szCs w:val="22"/>
              </w:rPr>
              <w:t>ssbFrequency</w:t>
            </w:r>
            <w:r w:rsidRPr="00F537EB">
              <w:rPr>
                <w:szCs w:val="22"/>
              </w:rPr>
              <w:t xml:space="preserve">, </w:t>
            </w:r>
            <w:r w:rsidRPr="00F537EB">
              <w:rPr>
                <w:i/>
                <w:szCs w:val="22"/>
              </w:rPr>
              <w:t>ssbSubcarrierSpacing</w:t>
            </w:r>
            <w:r w:rsidRPr="00F537EB">
              <w:rPr>
                <w:szCs w:val="22"/>
              </w:rPr>
              <w:t xml:space="preserve">) in this </w:t>
            </w:r>
            <w:r w:rsidRPr="00F537EB">
              <w:rPr>
                <w:i/>
                <w:szCs w:val="22"/>
              </w:rPr>
              <w:t>MeasObjectNR</w:t>
            </w:r>
            <w:r w:rsidRPr="00F537EB">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AF2097" w:rsidRPr="00F537EB" w14:paraId="75EFCA05" w14:textId="77777777" w:rsidTr="00BC43B0">
        <w:tc>
          <w:tcPr>
            <w:tcW w:w="14173" w:type="dxa"/>
            <w:shd w:val="clear" w:color="auto" w:fill="auto"/>
          </w:tcPr>
          <w:p w14:paraId="743892CF" w14:textId="77777777" w:rsidR="00AF2097" w:rsidRPr="00F537EB" w:rsidRDefault="00AF2097" w:rsidP="00BC43B0">
            <w:pPr>
              <w:pStyle w:val="TAL"/>
              <w:rPr>
                <w:szCs w:val="22"/>
              </w:rPr>
            </w:pPr>
            <w:r w:rsidRPr="00F537EB">
              <w:rPr>
                <w:b/>
                <w:i/>
                <w:szCs w:val="22"/>
              </w:rPr>
              <w:t>ssb-ToMeasure</w:t>
            </w:r>
          </w:p>
          <w:p w14:paraId="39651552" w14:textId="77777777" w:rsidR="00AF2097" w:rsidRPr="00F537EB" w:rsidRDefault="00AF2097" w:rsidP="00BC43B0">
            <w:pPr>
              <w:pStyle w:val="TAL"/>
              <w:rPr>
                <w:szCs w:val="22"/>
              </w:rPr>
            </w:pPr>
            <w:r w:rsidRPr="00F537EB">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F537EB">
              <w:rPr>
                <w:i/>
                <w:szCs w:val="22"/>
              </w:rPr>
              <w:t>smtc</w:t>
            </w:r>
            <w:r w:rsidRPr="00F537EB">
              <w:rPr>
                <w:szCs w:val="22"/>
              </w:rPr>
              <w:t xml:space="preserve"> are not to be measured. See TS 38.215 [9] clause 5.1.1.</w:t>
            </w:r>
          </w:p>
        </w:tc>
      </w:tr>
    </w:tbl>
    <w:p w14:paraId="0B261CDA" w14:textId="77777777" w:rsidR="00AF2097" w:rsidRPr="00F537EB" w:rsidRDefault="00AF2097" w:rsidP="00AF2097">
      <w:pPr>
        <w:rPr>
          <w:ins w:id="773" w:author="Post_RAN2#109bis-e" w:date="2020-05-06T22:4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2097" w:rsidRPr="00F537EB" w14:paraId="7FA92915" w14:textId="77777777" w:rsidTr="00BC43B0">
        <w:trPr>
          <w:ins w:id="774" w:author="Post_RAN2#109bis-e" w:date="2020-05-06T22:40:00Z"/>
        </w:trPr>
        <w:tc>
          <w:tcPr>
            <w:tcW w:w="14173" w:type="dxa"/>
            <w:shd w:val="clear" w:color="auto" w:fill="auto"/>
          </w:tcPr>
          <w:p w14:paraId="502D9490" w14:textId="77777777" w:rsidR="00AF2097" w:rsidRPr="00F537EB" w:rsidRDefault="00AF2097" w:rsidP="00BC43B0">
            <w:pPr>
              <w:pStyle w:val="TAH"/>
              <w:rPr>
                <w:ins w:id="775" w:author="Post_RAN2#109bis-e" w:date="2020-05-06T22:40:00Z"/>
                <w:szCs w:val="22"/>
              </w:rPr>
            </w:pPr>
            <w:ins w:id="776" w:author="Post_RAN2#109bis-e" w:date="2020-05-06T22:42:00Z">
              <w:r w:rsidRPr="00302D66">
                <w:rPr>
                  <w:i/>
                  <w:szCs w:val="22"/>
                  <w:lang w:val="en-GB"/>
                </w:rPr>
                <w:t xml:space="preserve">SSB-PositionQCL-CellsToAddMod </w:t>
              </w:r>
            </w:ins>
            <w:ins w:id="777" w:author="Post_RAN2#109bis-e" w:date="2020-05-06T22:40:00Z">
              <w:r w:rsidRPr="00F537EB">
                <w:rPr>
                  <w:szCs w:val="22"/>
                </w:rPr>
                <w:t>field descriptions</w:t>
              </w:r>
            </w:ins>
          </w:p>
        </w:tc>
      </w:tr>
      <w:tr w:rsidR="00AF2097" w:rsidRPr="00F537EB" w14:paraId="1EBFA5B3" w14:textId="77777777" w:rsidTr="00BC43B0">
        <w:trPr>
          <w:ins w:id="778" w:author="Post_RAN2#109bis-e" w:date="2020-05-06T22:4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179A037E" w14:textId="77777777" w:rsidR="00AF2097" w:rsidRPr="00F537EB" w:rsidRDefault="00AF2097" w:rsidP="00BC43B0">
            <w:pPr>
              <w:pStyle w:val="TAL"/>
              <w:rPr>
                <w:ins w:id="779" w:author="Post_RAN2#109bis-e" w:date="2020-05-06T22:42:00Z"/>
                <w:b/>
                <w:i/>
                <w:iCs/>
                <w:szCs w:val="22"/>
                <w:lang w:eastAsia="en-GB"/>
              </w:rPr>
            </w:pPr>
            <w:ins w:id="780" w:author="Post_RAN2#109bis-e" w:date="2020-05-06T22:42:00Z">
              <w:r w:rsidRPr="00F537EB">
                <w:rPr>
                  <w:b/>
                  <w:i/>
                  <w:iCs/>
                  <w:szCs w:val="22"/>
                  <w:lang w:eastAsia="en-GB"/>
                </w:rPr>
                <w:t>physCellId</w:t>
              </w:r>
            </w:ins>
          </w:p>
          <w:p w14:paraId="0A84ABCE" w14:textId="77777777" w:rsidR="00AF2097" w:rsidRPr="00F537EB" w:rsidRDefault="00AF2097" w:rsidP="00BC43B0">
            <w:pPr>
              <w:pStyle w:val="TAL"/>
              <w:rPr>
                <w:ins w:id="781" w:author="Post_RAN2#109bis-e" w:date="2020-05-06T22:40:00Z"/>
                <w:szCs w:val="22"/>
              </w:rPr>
            </w:pPr>
            <w:ins w:id="782" w:author="Post_RAN2#109bis-e" w:date="2020-05-06T22:42:00Z">
              <w:r w:rsidRPr="00F537EB">
                <w:rPr>
                  <w:szCs w:val="22"/>
                  <w:lang w:eastAsia="en-GB"/>
                </w:rPr>
                <w:t>Physical cell identity of a cell in the cell list.</w:t>
              </w:r>
            </w:ins>
          </w:p>
        </w:tc>
      </w:tr>
      <w:tr w:rsidR="00AF2097" w:rsidRPr="00F537EB" w14:paraId="182DA2BD" w14:textId="77777777" w:rsidTr="00BC43B0">
        <w:trPr>
          <w:ins w:id="783" w:author="Post_RAN2#109bis-e" w:date="2020-05-06T22:40:00Z"/>
        </w:trPr>
        <w:tc>
          <w:tcPr>
            <w:tcW w:w="14173" w:type="dxa"/>
            <w:shd w:val="clear" w:color="auto" w:fill="auto"/>
          </w:tcPr>
          <w:p w14:paraId="39448FC8" w14:textId="77777777" w:rsidR="00AF2097" w:rsidRDefault="00AF2097" w:rsidP="00BC43B0">
            <w:pPr>
              <w:pStyle w:val="TAL"/>
              <w:rPr>
                <w:ins w:id="784" w:author="Post_RAN2#109bis-e" w:date="2020-05-06T22:42:00Z"/>
                <w:rFonts w:cs="Arial"/>
                <w:b/>
                <w:i/>
                <w:iCs/>
                <w:szCs w:val="18"/>
                <w:lang w:val="en-GB"/>
              </w:rPr>
            </w:pPr>
            <w:ins w:id="785" w:author="Post_RAN2#109bis-e" w:date="2020-05-06T22:42:00Z">
              <w:r w:rsidRPr="00486A29">
                <w:rPr>
                  <w:rFonts w:cs="Arial"/>
                  <w:b/>
                  <w:i/>
                  <w:iCs/>
                  <w:szCs w:val="18"/>
                  <w:lang w:val="en-GB"/>
                </w:rPr>
                <w:t>ssb-PositionQCL</w:t>
              </w:r>
            </w:ins>
          </w:p>
          <w:p w14:paraId="164CB7A3" w14:textId="77777777" w:rsidR="00AF2097" w:rsidRPr="00F537EB" w:rsidRDefault="00AF2097" w:rsidP="00BC43B0">
            <w:pPr>
              <w:pStyle w:val="TAL"/>
              <w:rPr>
                <w:ins w:id="786" w:author="Post_RAN2#109bis-e" w:date="2020-05-06T22:40:00Z"/>
                <w:szCs w:val="22"/>
              </w:rPr>
            </w:pPr>
            <w:ins w:id="787" w:author="Post_RAN2#109bis-e" w:date="2020-05-06T22:42:00Z">
              <w:r w:rsidRPr="00F537EB">
                <w:rPr>
                  <w:rFonts w:cs="Arial"/>
                  <w:bCs/>
                  <w:lang w:eastAsia="en-GB"/>
                </w:rPr>
                <w:t xml:space="preserve">Indicates the QCL relationship between SS/PBCH blocks for a </w:t>
              </w:r>
              <w:r>
                <w:rPr>
                  <w:rFonts w:cs="Arial"/>
                  <w:bCs/>
                  <w:lang w:val="en-US" w:eastAsia="en-GB"/>
                </w:rPr>
                <w:t xml:space="preserve">specific </w:t>
              </w:r>
              <w:r w:rsidRPr="00F537EB">
                <w:rPr>
                  <w:rFonts w:cs="Arial"/>
                  <w:bCs/>
                  <w:lang w:eastAsia="en-GB"/>
                </w:rPr>
                <w:t xml:space="preserve">cell as specified in TS 38.213 [13], clause 4.1. If provided, the cell specific value overwrites the value signalled by </w:t>
              </w:r>
              <w:r w:rsidRPr="00F537EB">
                <w:rPr>
                  <w:rFonts w:cs="Courier New"/>
                  <w:i/>
                  <w:iCs/>
                </w:rPr>
                <w:t>ssb-PositionQCL-Commo</w:t>
              </w:r>
              <w:r>
                <w:rPr>
                  <w:rFonts w:cs="Courier New"/>
                  <w:i/>
                  <w:iCs/>
                  <w:lang w:val="en-US"/>
                </w:rPr>
                <w:t>n</w:t>
              </w:r>
              <w:r w:rsidRPr="00F537EB">
                <w:rPr>
                  <w:lang w:eastAsia="en-GB"/>
                </w:rPr>
                <w:t>.</w:t>
              </w:r>
            </w:ins>
          </w:p>
        </w:tc>
      </w:tr>
    </w:tbl>
    <w:p w14:paraId="29C8DAD1" w14:textId="77777777" w:rsidR="00AF2097" w:rsidRPr="00F537EB" w:rsidRDefault="00AF2097" w:rsidP="00AF2097">
      <w:pPr>
        <w:rPr>
          <w:ins w:id="788" w:author="Post_RAN2#109bis-e" w:date="2020-05-06T22:40:00Z"/>
        </w:rPr>
      </w:pPr>
    </w:p>
    <w:p w14:paraId="197F5992" w14:textId="77777777" w:rsidR="00AF2097" w:rsidRPr="00F537EB" w:rsidRDefault="00AF2097" w:rsidP="00AF209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F2097" w:rsidRPr="00F537EB" w14:paraId="16C5A514" w14:textId="77777777" w:rsidTr="00BC43B0">
        <w:tc>
          <w:tcPr>
            <w:tcW w:w="4027" w:type="dxa"/>
          </w:tcPr>
          <w:p w14:paraId="459C011E" w14:textId="77777777" w:rsidR="00AF2097" w:rsidRPr="00F537EB" w:rsidRDefault="00AF2097" w:rsidP="00BC43B0">
            <w:pPr>
              <w:pStyle w:val="TAH"/>
              <w:rPr>
                <w:szCs w:val="22"/>
              </w:rPr>
            </w:pPr>
            <w:r w:rsidRPr="00F537EB">
              <w:rPr>
                <w:szCs w:val="22"/>
              </w:rPr>
              <w:t>Conditional Presence</w:t>
            </w:r>
          </w:p>
        </w:tc>
        <w:tc>
          <w:tcPr>
            <w:tcW w:w="10146" w:type="dxa"/>
          </w:tcPr>
          <w:p w14:paraId="0CE3B5E4" w14:textId="77777777" w:rsidR="00AF2097" w:rsidRPr="00F537EB" w:rsidRDefault="00AF2097" w:rsidP="00BC43B0">
            <w:pPr>
              <w:pStyle w:val="TAH"/>
              <w:rPr>
                <w:szCs w:val="22"/>
              </w:rPr>
            </w:pPr>
            <w:r w:rsidRPr="00F537EB">
              <w:rPr>
                <w:szCs w:val="22"/>
              </w:rPr>
              <w:t>Explanation</w:t>
            </w:r>
          </w:p>
        </w:tc>
      </w:tr>
      <w:tr w:rsidR="00AF2097" w:rsidRPr="00F537EB" w14:paraId="1FBC67BD" w14:textId="77777777" w:rsidTr="00BC43B0">
        <w:tc>
          <w:tcPr>
            <w:tcW w:w="4027" w:type="dxa"/>
          </w:tcPr>
          <w:p w14:paraId="375A9B0D" w14:textId="77777777" w:rsidR="00AF2097" w:rsidRPr="00F537EB" w:rsidRDefault="00AF2097" w:rsidP="00BC43B0">
            <w:pPr>
              <w:pStyle w:val="TAL"/>
              <w:rPr>
                <w:i/>
                <w:szCs w:val="22"/>
              </w:rPr>
            </w:pPr>
            <w:r w:rsidRPr="00F537EB">
              <w:rPr>
                <w:i/>
                <w:szCs w:val="22"/>
              </w:rPr>
              <w:t>CSI-RS</w:t>
            </w:r>
          </w:p>
        </w:tc>
        <w:tc>
          <w:tcPr>
            <w:tcW w:w="10146" w:type="dxa"/>
          </w:tcPr>
          <w:p w14:paraId="29FB10B3" w14:textId="77777777" w:rsidR="00AF2097" w:rsidRPr="00F537EB" w:rsidRDefault="00AF2097" w:rsidP="00BC43B0">
            <w:pPr>
              <w:pStyle w:val="TAL"/>
              <w:rPr>
                <w:szCs w:val="22"/>
              </w:rPr>
            </w:pPr>
            <w:r w:rsidRPr="00F537EB">
              <w:rPr>
                <w:szCs w:val="22"/>
              </w:rPr>
              <w:t xml:space="preserve">This field is mandatory present if </w:t>
            </w:r>
            <w:r w:rsidRPr="00F537EB">
              <w:rPr>
                <w:i/>
                <w:szCs w:val="22"/>
              </w:rPr>
              <w:t>csi-rs-ResourceConfigMobility</w:t>
            </w:r>
            <w:r w:rsidRPr="00F537EB">
              <w:rPr>
                <w:szCs w:val="22"/>
              </w:rPr>
              <w:t xml:space="preserve"> is configured, otherwise, it is absent.</w:t>
            </w:r>
          </w:p>
        </w:tc>
      </w:tr>
      <w:tr w:rsidR="00AF2097" w:rsidRPr="00F537EB" w14:paraId="6752C2C1" w14:textId="77777777" w:rsidTr="00BC43B0">
        <w:tc>
          <w:tcPr>
            <w:tcW w:w="4027" w:type="dxa"/>
          </w:tcPr>
          <w:p w14:paraId="19E486CB" w14:textId="77777777" w:rsidR="00AF2097" w:rsidRPr="00F537EB" w:rsidRDefault="00AF2097" w:rsidP="00BC43B0">
            <w:pPr>
              <w:pStyle w:val="TAL"/>
              <w:rPr>
                <w:i/>
                <w:szCs w:val="22"/>
              </w:rPr>
            </w:pPr>
            <w:r w:rsidRPr="00F537EB">
              <w:rPr>
                <w:i/>
                <w:szCs w:val="22"/>
              </w:rPr>
              <w:t>SSBorAssociatedSSB</w:t>
            </w:r>
          </w:p>
        </w:tc>
        <w:tc>
          <w:tcPr>
            <w:tcW w:w="10146" w:type="dxa"/>
          </w:tcPr>
          <w:p w14:paraId="6F13D802" w14:textId="77777777" w:rsidR="00AF2097" w:rsidRPr="00F537EB" w:rsidRDefault="00AF2097" w:rsidP="00BC43B0">
            <w:pPr>
              <w:pStyle w:val="TAL"/>
              <w:rPr>
                <w:szCs w:val="22"/>
              </w:rPr>
            </w:pPr>
            <w:r w:rsidRPr="00F537EB">
              <w:rPr>
                <w:szCs w:val="22"/>
              </w:rPr>
              <w:t xml:space="preserve">This field is mandatory present if </w:t>
            </w:r>
            <w:r w:rsidRPr="00F537EB">
              <w:rPr>
                <w:i/>
              </w:rPr>
              <w:t>ssb-ConfigMobility</w:t>
            </w:r>
            <w:r w:rsidRPr="00F537EB">
              <w:rPr>
                <w:szCs w:val="22"/>
              </w:rPr>
              <w:t xml:space="preserve"> is configured or </w:t>
            </w:r>
            <w:r w:rsidRPr="00F537EB">
              <w:rPr>
                <w:i/>
              </w:rPr>
              <w:t>associatedSSB</w:t>
            </w:r>
            <w:r w:rsidRPr="00F537EB">
              <w:rPr>
                <w:szCs w:val="22"/>
              </w:rPr>
              <w:t xml:space="preserve"> is configured in at least one cell. Otherwise, it is absent, Need R.</w:t>
            </w:r>
          </w:p>
        </w:tc>
      </w:tr>
      <w:tr w:rsidR="00AF2097" w:rsidRPr="00F537EB" w14:paraId="79B6C24C" w14:textId="77777777" w:rsidTr="00BC43B0">
        <w:tc>
          <w:tcPr>
            <w:tcW w:w="4027" w:type="dxa"/>
          </w:tcPr>
          <w:p w14:paraId="6D065408" w14:textId="77777777" w:rsidR="00AF2097" w:rsidRPr="00F537EB" w:rsidRDefault="00AF2097" w:rsidP="00BC43B0">
            <w:pPr>
              <w:pStyle w:val="TAL"/>
              <w:rPr>
                <w:i/>
                <w:szCs w:val="22"/>
              </w:rPr>
            </w:pPr>
            <w:r w:rsidRPr="00F537EB">
              <w:rPr>
                <w:i/>
                <w:szCs w:val="22"/>
              </w:rPr>
              <w:t>IntraFreqConnected</w:t>
            </w:r>
          </w:p>
        </w:tc>
        <w:tc>
          <w:tcPr>
            <w:tcW w:w="10146" w:type="dxa"/>
          </w:tcPr>
          <w:p w14:paraId="26D2A2A8" w14:textId="77777777" w:rsidR="00AF2097" w:rsidRPr="00F537EB" w:rsidRDefault="00AF2097" w:rsidP="00BC43B0">
            <w:pPr>
              <w:pStyle w:val="TAL"/>
              <w:rPr>
                <w:szCs w:val="22"/>
              </w:rPr>
            </w:pPr>
            <w:r w:rsidRPr="00F537EB">
              <w:rPr>
                <w:szCs w:val="22"/>
              </w:rPr>
              <w:t>This field is optionally present, Need R if the UE is configured with a serving cell for which (absoluteFrequencySSB, subcarrierSpacing) in ServingCellConfigCommon is equal to (</w:t>
            </w:r>
            <w:r w:rsidRPr="00F537EB">
              <w:rPr>
                <w:i/>
              </w:rPr>
              <w:t>ssbFrequency</w:t>
            </w:r>
            <w:r w:rsidRPr="00F537EB">
              <w:rPr>
                <w:szCs w:val="22"/>
              </w:rPr>
              <w:t xml:space="preserve">, </w:t>
            </w:r>
            <w:r w:rsidRPr="00F537EB">
              <w:rPr>
                <w:i/>
              </w:rPr>
              <w:t>ssbSubcarrierSpacing</w:t>
            </w:r>
            <w:r w:rsidRPr="00F537EB">
              <w:rPr>
                <w:szCs w:val="22"/>
              </w:rPr>
              <w:t xml:space="preserve">) in this </w:t>
            </w:r>
            <w:r w:rsidRPr="00F537EB">
              <w:rPr>
                <w:i/>
              </w:rPr>
              <w:t>MeasObjectNR</w:t>
            </w:r>
            <w:r w:rsidRPr="00F537EB">
              <w:rPr>
                <w:szCs w:val="22"/>
              </w:rPr>
              <w:t>, otherwise, it is absent.</w:t>
            </w:r>
          </w:p>
        </w:tc>
      </w:tr>
      <w:tr w:rsidR="00AF2097" w:rsidRPr="00F537EB" w14:paraId="20A0C50C" w14:textId="77777777" w:rsidTr="00BC43B0">
        <w:trPr>
          <w:ins w:id="789" w:author="Post_RAN2#109bis-e" w:date="2020-05-01T13:12:00Z"/>
        </w:trPr>
        <w:tc>
          <w:tcPr>
            <w:tcW w:w="4027" w:type="dxa"/>
          </w:tcPr>
          <w:p w14:paraId="7348D172" w14:textId="77777777" w:rsidR="00AF2097" w:rsidRPr="005C55B9" w:rsidRDefault="00AF2097" w:rsidP="00BC43B0">
            <w:pPr>
              <w:pStyle w:val="TAL"/>
              <w:rPr>
                <w:ins w:id="790" w:author="Post_RAN2#109bis-e" w:date="2020-05-01T13:12:00Z"/>
                <w:i/>
                <w:iCs/>
                <w:szCs w:val="22"/>
                <w:lang w:val="en-US"/>
              </w:rPr>
            </w:pPr>
            <w:ins w:id="791" w:author="Post_RAN2#109bis-e" w:date="2020-05-01T13:12:00Z">
              <w:r w:rsidRPr="005C55B9">
                <w:rPr>
                  <w:i/>
                  <w:iCs/>
                </w:rPr>
                <w:t>SharedSpec</w:t>
              </w:r>
            </w:ins>
            <w:ins w:id="792" w:author="Post_RAN2#109bis-e" w:date="2020-05-01T13:16:00Z">
              <w:r w:rsidRPr="007A1D94">
                <w:rPr>
                  <w:i/>
                  <w:iCs/>
                  <w:lang w:val="en-US"/>
                </w:rPr>
                <w:t>tr</w:t>
              </w:r>
              <w:r w:rsidRPr="008B4ADF">
                <w:rPr>
                  <w:i/>
                  <w:iCs/>
                  <w:lang w:val="en-US"/>
                </w:rPr>
                <w:t>u</w:t>
              </w:r>
              <w:r w:rsidRPr="00472BC5">
                <w:rPr>
                  <w:i/>
                  <w:iCs/>
                  <w:lang w:val="en-US"/>
                </w:rPr>
                <w:t>m</w:t>
              </w:r>
            </w:ins>
          </w:p>
        </w:tc>
        <w:tc>
          <w:tcPr>
            <w:tcW w:w="10146" w:type="dxa"/>
          </w:tcPr>
          <w:p w14:paraId="4B97FBB9" w14:textId="77777777" w:rsidR="00AF2097" w:rsidRPr="00F537EB" w:rsidRDefault="00AF2097" w:rsidP="00BC43B0">
            <w:pPr>
              <w:pStyle w:val="TAL"/>
              <w:rPr>
                <w:ins w:id="793" w:author="Post_RAN2#109bis-e" w:date="2020-05-01T13:12:00Z"/>
                <w:szCs w:val="22"/>
              </w:rPr>
            </w:pPr>
            <w:ins w:id="794" w:author="Post_RAN2#109bis-e" w:date="2020-05-01T13:12:00Z">
              <w:r w:rsidRPr="00F537EB">
                <w:rPr>
                  <w:szCs w:val="22"/>
                </w:rPr>
                <w:t xml:space="preserve">This field is mandatory present </w:t>
              </w:r>
              <w:r>
                <w:rPr>
                  <w:szCs w:val="22"/>
                </w:rPr>
                <w:t>if thi</w:t>
              </w:r>
            </w:ins>
            <w:ins w:id="795" w:author="Post_RAN2#109bis-e" w:date="2020-05-01T13:13:00Z">
              <w:r>
                <w:rPr>
                  <w:szCs w:val="22"/>
                  <w:lang w:val="en-US"/>
                </w:rPr>
                <w:t xml:space="preserve">s </w:t>
              </w:r>
              <w:r w:rsidRPr="005C55B9">
                <w:rPr>
                  <w:i/>
                  <w:iCs/>
                  <w:szCs w:val="22"/>
                  <w:lang w:val="en-US"/>
                </w:rPr>
                <w:t>MeasObject</w:t>
              </w:r>
              <w:r>
                <w:rPr>
                  <w:szCs w:val="22"/>
                  <w:lang w:val="en-US"/>
                </w:rPr>
                <w:t xml:space="preserve"> is for </w:t>
              </w:r>
            </w:ins>
            <w:ins w:id="796" w:author="Post_RAN2#109bis-e" w:date="2020-05-01T13:14:00Z">
              <w:r>
                <w:rPr>
                  <w:szCs w:val="22"/>
                  <w:lang w:val="en-US"/>
                </w:rPr>
                <w:t>a frequency which operates with shared spectrum channel access</w:t>
              </w:r>
            </w:ins>
            <w:ins w:id="797" w:author="Post_RAN2#109bis-e" w:date="2020-05-01T13:12:00Z">
              <w:r w:rsidRPr="00F537EB">
                <w:rPr>
                  <w:szCs w:val="22"/>
                </w:rPr>
                <w:t>. Otherwise, it is absent, Need R.</w:t>
              </w:r>
            </w:ins>
          </w:p>
        </w:tc>
      </w:tr>
    </w:tbl>
    <w:p w14:paraId="52B412DB" w14:textId="77777777" w:rsidR="00AF2097" w:rsidRPr="00F537EB" w:rsidRDefault="00AF2097" w:rsidP="00AF2097"/>
    <w:p w14:paraId="61444FEC" w14:textId="77777777" w:rsidR="00AF2097" w:rsidRDefault="00AF2097" w:rsidP="00AF2097">
      <w:pPr>
        <w:pStyle w:val="B1"/>
      </w:pPr>
      <w:r>
        <w:rPr>
          <w:highlight w:val="yellow"/>
        </w:rPr>
        <w:t>&gt;&gt;Skipped unchanged parts</w:t>
      </w:r>
    </w:p>
    <w:p w14:paraId="14BAEDF3" w14:textId="77777777" w:rsidR="00AF2097" w:rsidRDefault="00AF2097" w:rsidP="00AF2097">
      <w:pPr>
        <w:pStyle w:val="B1"/>
      </w:pPr>
    </w:p>
    <w:p w14:paraId="072D8576" w14:textId="77777777" w:rsidR="0056762B" w:rsidRPr="00F537EB" w:rsidRDefault="0056762B" w:rsidP="0056762B">
      <w:pPr>
        <w:pStyle w:val="Heading4"/>
      </w:pPr>
      <w:r w:rsidRPr="00F537EB">
        <w:t>–</w:t>
      </w:r>
      <w:r w:rsidRPr="00F537EB">
        <w:tab/>
      </w:r>
      <w:r w:rsidRPr="00F537EB">
        <w:rPr>
          <w:i/>
        </w:rPr>
        <w:t>PDCCH-Config</w:t>
      </w:r>
      <w:bookmarkEnd w:id="679"/>
      <w:bookmarkEnd w:id="680"/>
      <w:bookmarkEnd w:id="681"/>
      <w:bookmarkEnd w:id="682"/>
      <w:bookmarkEnd w:id="683"/>
      <w:bookmarkEnd w:id="684"/>
    </w:p>
    <w:p w14:paraId="7865C70C" w14:textId="77777777" w:rsidR="0056762B" w:rsidRPr="00F537EB" w:rsidRDefault="0056762B" w:rsidP="0056762B">
      <w:r w:rsidRPr="00F537EB">
        <w:t xml:space="preserve">The IE </w:t>
      </w:r>
      <w:r w:rsidRPr="00F537EB">
        <w:rPr>
          <w:i/>
        </w:rPr>
        <w:t xml:space="preserve">PDCCH-Config </w:t>
      </w:r>
      <w:r w:rsidRPr="00F537EB">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F537EB">
        <w:rPr>
          <w:i/>
        </w:rPr>
        <w:t>searchSpacesToAddModList</w:t>
      </w:r>
      <w:r w:rsidRPr="00F537EB">
        <w:t xml:space="preserve"> and </w:t>
      </w:r>
      <w:r w:rsidRPr="00F537EB">
        <w:rPr>
          <w:i/>
        </w:rPr>
        <w:t>searchSpacesToReleaseList</w:t>
      </w:r>
      <w:r w:rsidRPr="00F537EB">
        <w:t xml:space="preserve"> are absent.</w:t>
      </w:r>
    </w:p>
    <w:p w14:paraId="739206A0" w14:textId="77777777" w:rsidR="0056762B" w:rsidRPr="00F537EB" w:rsidRDefault="0056762B" w:rsidP="0056762B">
      <w:pPr>
        <w:pStyle w:val="TH"/>
      </w:pPr>
      <w:r w:rsidRPr="00F537EB">
        <w:rPr>
          <w:bCs/>
          <w:i/>
          <w:iCs/>
        </w:rPr>
        <w:t xml:space="preserve">PDCCH-Config </w:t>
      </w:r>
      <w:r w:rsidRPr="00F537EB">
        <w:t>information element</w:t>
      </w:r>
    </w:p>
    <w:p w14:paraId="44151E49" w14:textId="77777777" w:rsidR="0056762B" w:rsidRPr="00F537EB" w:rsidRDefault="0056762B" w:rsidP="0056762B">
      <w:pPr>
        <w:pStyle w:val="PL"/>
      </w:pPr>
      <w:r w:rsidRPr="00F537EB">
        <w:t>-- ASN1START</w:t>
      </w:r>
    </w:p>
    <w:p w14:paraId="7937C197" w14:textId="77777777" w:rsidR="0056762B" w:rsidRPr="00F537EB" w:rsidRDefault="0056762B" w:rsidP="0056762B">
      <w:pPr>
        <w:pStyle w:val="PL"/>
      </w:pPr>
      <w:r w:rsidRPr="00F537EB">
        <w:t>-- TAG-PDCCH-CONFIG-START</w:t>
      </w:r>
    </w:p>
    <w:p w14:paraId="6B0AAD59" w14:textId="77777777" w:rsidR="0056762B" w:rsidRPr="00F537EB" w:rsidRDefault="0056762B" w:rsidP="0056762B">
      <w:pPr>
        <w:pStyle w:val="PL"/>
      </w:pPr>
    </w:p>
    <w:p w14:paraId="13A913F7" w14:textId="77777777" w:rsidR="0056762B" w:rsidRPr="00F537EB" w:rsidRDefault="0056762B" w:rsidP="0056762B">
      <w:pPr>
        <w:pStyle w:val="PL"/>
      </w:pPr>
      <w:r w:rsidRPr="00F537EB">
        <w:t>PDCCH-Config ::=                    SEQUENCE {</w:t>
      </w:r>
    </w:p>
    <w:p w14:paraId="586F9C1B" w14:textId="77777777" w:rsidR="0056762B" w:rsidRPr="00F537EB" w:rsidRDefault="0056762B" w:rsidP="0056762B">
      <w:pPr>
        <w:pStyle w:val="PL"/>
      </w:pPr>
      <w:r w:rsidRPr="00F537EB">
        <w:t xml:space="preserve">    controlResourceSetToAddModList      SEQUENCE(SIZE (1..3)) OF ControlResourceSet                 OPTIONAL,   -- Need N</w:t>
      </w:r>
    </w:p>
    <w:p w14:paraId="4CC4AC8C" w14:textId="77777777" w:rsidR="0056762B" w:rsidRPr="00F537EB" w:rsidRDefault="0056762B" w:rsidP="0056762B">
      <w:pPr>
        <w:pStyle w:val="PL"/>
      </w:pPr>
      <w:r w:rsidRPr="00F537EB">
        <w:t xml:space="preserve">    controlResourceSetToReleaseList     SEQUENCE(SIZE (1..3)) OF ControlResourceSetId               OPTIONAL,   -- Need N</w:t>
      </w:r>
    </w:p>
    <w:p w14:paraId="301C508D" w14:textId="77777777" w:rsidR="0056762B" w:rsidRPr="00F537EB" w:rsidRDefault="0056762B" w:rsidP="0056762B">
      <w:pPr>
        <w:pStyle w:val="PL"/>
      </w:pPr>
      <w:r w:rsidRPr="00F537EB">
        <w:t xml:space="preserve">    searchSpacesToAddModList            SEQUENCE(SIZE (1..10)) OF SearchSpace                       OPTIONAL,   -- Need N</w:t>
      </w:r>
    </w:p>
    <w:p w14:paraId="494AF4F5" w14:textId="77777777" w:rsidR="0056762B" w:rsidRPr="00F537EB" w:rsidRDefault="0056762B" w:rsidP="0056762B">
      <w:pPr>
        <w:pStyle w:val="PL"/>
      </w:pPr>
      <w:r w:rsidRPr="00F537EB">
        <w:t xml:space="preserve">    searchSpacesToReleaseList           SEQUENCE(SIZE (1..10)) OF SearchSpaceId                     OPTIONAL,   -- Need N</w:t>
      </w:r>
    </w:p>
    <w:p w14:paraId="5BA43CA2" w14:textId="77777777" w:rsidR="0056762B" w:rsidRPr="00F537EB" w:rsidRDefault="0056762B" w:rsidP="0056762B">
      <w:pPr>
        <w:pStyle w:val="PL"/>
      </w:pPr>
      <w:r w:rsidRPr="00F537EB">
        <w:t xml:space="preserve">    downlinkPreemption                  SetupRelease { DownlinkPreemption }                         OPTIONAL,   -- Need M</w:t>
      </w:r>
    </w:p>
    <w:p w14:paraId="46B706B1" w14:textId="77777777" w:rsidR="0056762B" w:rsidRPr="00F537EB" w:rsidRDefault="0056762B" w:rsidP="0056762B">
      <w:pPr>
        <w:pStyle w:val="PL"/>
      </w:pPr>
      <w:r w:rsidRPr="00F537EB">
        <w:t xml:space="preserve">    tpc-PUSCH                           SetupRelease { PUSCH-TPC-CommandConfig }                    OPTIONAL,   -- Need M</w:t>
      </w:r>
    </w:p>
    <w:p w14:paraId="76888718" w14:textId="77777777" w:rsidR="0056762B" w:rsidRPr="00F537EB" w:rsidRDefault="0056762B" w:rsidP="0056762B">
      <w:pPr>
        <w:pStyle w:val="PL"/>
      </w:pPr>
      <w:r w:rsidRPr="00F537EB">
        <w:t xml:space="preserve">    tpc-PUCCH                           SetupRelease { PUCCH-TPC-CommandConfig }                    OPTIONAL,   -- Need M</w:t>
      </w:r>
    </w:p>
    <w:p w14:paraId="6EB398E7" w14:textId="77777777" w:rsidR="0056762B" w:rsidRPr="00F537EB" w:rsidRDefault="0056762B" w:rsidP="0056762B">
      <w:pPr>
        <w:pStyle w:val="PL"/>
      </w:pPr>
      <w:r w:rsidRPr="00F537EB">
        <w:t xml:space="preserve">    tpc-SRS                             SetupRelease { SRS-TPC-CommandConfig}                       OPTIONAL,   -- Need M</w:t>
      </w:r>
    </w:p>
    <w:p w14:paraId="7AFDD96A" w14:textId="77777777" w:rsidR="0056762B" w:rsidRPr="00F537EB" w:rsidRDefault="0056762B" w:rsidP="0056762B">
      <w:pPr>
        <w:pStyle w:val="PL"/>
      </w:pPr>
      <w:r w:rsidRPr="00F537EB">
        <w:t xml:space="preserve">    ...,</w:t>
      </w:r>
    </w:p>
    <w:p w14:paraId="778AAF51" w14:textId="77777777" w:rsidR="0056762B" w:rsidRPr="00F537EB" w:rsidRDefault="0056762B" w:rsidP="0056762B">
      <w:pPr>
        <w:pStyle w:val="PL"/>
      </w:pPr>
      <w:r w:rsidRPr="00F537EB">
        <w:t xml:space="preserve">    [[</w:t>
      </w:r>
    </w:p>
    <w:p w14:paraId="1E74A15A" w14:textId="77777777" w:rsidR="0056762B" w:rsidRPr="00F537EB" w:rsidRDefault="0056762B" w:rsidP="0056762B">
      <w:pPr>
        <w:pStyle w:val="PL"/>
      </w:pPr>
      <w:r w:rsidRPr="00F537EB">
        <w:t xml:space="preserve">    controlResourceSetToAddModList-r16  SEQUENCE (SIZE (1..5)) OF ControlResourceSet                 OPTIONAL,   -- Need N</w:t>
      </w:r>
    </w:p>
    <w:p w14:paraId="7B5EB4F6" w14:textId="77777777" w:rsidR="0056762B" w:rsidRPr="00F537EB" w:rsidRDefault="0056762B" w:rsidP="0056762B">
      <w:pPr>
        <w:pStyle w:val="PL"/>
      </w:pPr>
      <w:r w:rsidRPr="00F537EB">
        <w:t xml:space="preserve">    controlResourceSetToReleaseList-r16 SEQUENCE (SIZE (1..5)) OF ControlResourceSetId-r16           OPTIONAL,   -- Need N</w:t>
      </w:r>
    </w:p>
    <w:p w14:paraId="7B513534" w14:textId="6162299D" w:rsidR="0056762B" w:rsidRPr="00F537EB" w:rsidRDefault="0056762B" w:rsidP="0056762B">
      <w:pPr>
        <w:pStyle w:val="PL"/>
      </w:pPr>
      <w:r w:rsidRPr="00F537EB">
        <w:t xml:space="preserve">    searchSpacesToAddModList-r16        SEQUENCE(SIZE (1..10)) OF SearchSpace-v16xy                 </w:t>
      </w:r>
      <w:ins w:id="798" w:author="Post_RAN2#110e" w:date="2020-06-13T15:04:00Z">
        <w:r w:rsidR="00731DD1">
          <w:t xml:space="preserve"> </w:t>
        </w:r>
      </w:ins>
      <w:r w:rsidRPr="00F537EB">
        <w:t>OPTIONAL,   -- Need N</w:t>
      </w:r>
    </w:p>
    <w:p w14:paraId="589B525D" w14:textId="0E0B4E45" w:rsidR="0056762B" w:rsidRPr="00F537EB" w:rsidRDefault="0056762B" w:rsidP="0056762B">
      <w:pPr>
        <w:pStyle w:val="PL"/>
      </w:pPr>
      <w:r w:rsidRPr="00F537EB">
        <w:t xml:space="preserve">    </w:t>
      </w:r>
      <w:ins w:id="799" w:author="Post_RAN2#110e" w:date="2020-06-13T15:03:00Z">
        <w:r w:rsidR="00731DD1">
          <w:rPr>
            <w:lang w:val="en-US"/>
          </w:rPr>
          <w:t>cellGroupsForSwitchingList</w:t>
        </w:r>
      </w:ins>
      <w:del w:id="800" w:author="Post_RAN2#110e" w:date="2020-06-13T15:03:00Z">
        <w:r w:rsidRPr="00F537EB" w:rsidDel="00731DD1">
          <w:delText>searchSpaceSwitchingGroupList</w:delText>
        </w:r>
      </w:del>
      <w:r w:rsidRPr="00F537EB">
        <w:t xml:space="preserve">-r16   </w:t>
      </w:r>
      <w:ins w:id="801" w:author="Post_RAN2#110e" w:date="2020-06-13T15:04:00Z">
        <w:r w:rsidR="00731DD1">
          <w:t xml:space="preserve">   </w:t>
        </w:r>
      </w:ins>
      <w:r w:rsidRPr="00F537EB">
        <w:t>SEQUENCE(SIZE (1..</w:t>
      </w:r>
      <w:del w:id="802" w:author="Post_RAN2#110e" w:date="2020-06-13T20:57:00Z">
        <w:r w:rsidRPr="00F537EB" w:rsidDel="006A24BC">
          <w:delText>ffsValue</w:delText>
        </w:r>
      </w:del>
      <w:ins w:id="803" w:author="Post_RAN2#110e" w:date="2020-06-13T20:57:00Z">
        <w:r w:rsidR="006A24BC">
          <w:t>4</w:t>
        </w:r>
      </w:ins>
      <w:r w:rsidRPr="00F537EB">
        <w:t xml:space="preserve">)) OF </w:t>
      </w:r>
      <w:commentRangeStart w:id="804"/>
      <w:ins w:id="805" w:author="Post_RAN2#110e" w:date="2020-06-13T15:04:00Z">
        <w:r w:rsidR="00731DD1">
          <w:t>C</w:t>
        </w:r>
      </w:ins>
      <w:ins w:id="806" w:author="Post_RAN2#110e" w:date="2020-06-13T15:03:00Z">
        <w:r w:rsidR="00731DD1">
          <w:rPr>
            <w:lang w:val="en-US"/>
          </w:rPr>
          <w:t>ellGroupsForSwitching</w:t>
        </w:r>
      </w:ins>
      <w:del w:id="807" w:author="Post_RAN2#110e" w:date="2020-06-13T15:03:00Z">
        <w:r w:rsidRPr="00F537EB" w:rsidDel="00731DD1">
          <w:delText>SearchSpaceSwitchingGroup</w:delText>
        </w:r>
      </w:del>
      <w:commentRangeEnd w:id="804"/>
      <w:r w:rsidR="00B459D2">
        <w:rPr>
          <w:rStyle w:val="CommentReference"/>
          <w:rFonts w:ascii="Times New Roman" w:eastAsiaTheme="minorEastAsia" w:hAnsi="Times New Roman"/>
          <w:noProof w:val="0"/>
          <w:lang w:eastAsia="en-US"/>
        </w:rPr>
        <w:commentReference w:id="804"/>
      </w:r>
      <w:r w:rsidRPr="00F537EB">
        <w:t xml:space="preserve">-r16 </w:t>
      </w:r>
      <w:ins w:id="808" w:author="Post_RAN2#110e" w:date="2020-06-13T15:04:00Z">
        <w:r w:rsidR="00731DD1">
          <w:t xml:space="preserve">  </w:t>
        </w:r>
      </w:ins>
      <w:ins w:id="809" w:author="Post_RAN2#110e" w:date="2020-06-13T20:57:00Z">
        <w:r w:rsidR="006A24BC">
          <w:t xml:space="preserve">       </w:t>
        </w:r>
      </w:ins>
      <w:r w:rsidRPr="00F537EB">
        <w:t xml:space="preserve">OPTIONAL, </w:t>
      </w:r>
      <w:ins w:id="810" w:author="Post_RAN2#110e" w:date="2020-06-13T15:04:00Z">
        <w:r w:rsidR="00731DD1">
          <w:t xml:space="preserve">  </w:t>
        </w:r>
      </w:ins>
      <w:r w:rsidRPr="00F537EB">
        <w:t>-- Need R</w:t>
      </w:r>
    </w:p>
    <w:p w14:paraId="59B395B9" w14:textId="1CE07A8D" w:rsidR="0056762B" w:rsidRPr="00F537EB" w:rsidRDefault="0056762B" w:rsidP="0056762B">
      <w:pPr>
        <w:pStyle w:val="PL"/>
      </w:pPr>
      <w:r w:rsidRPr="00F537EB">
        <w:t xml:space="preserve">    uplinkCancellation-r16              SetupRelease { UplinkCancellation-r16 }                     </w:t>
      </w:r>
      <w:ins w:id="811" w:author="Post_RAN2#110e" w:date="2020-06-13T15:04:00Z">
        <w:r w:rsidR="00731DD1">
          <w:t xml:space="preserve"> </w:t>
        </w:r>
      </w:ins>
      <w:r w:rsidRPr="00F537EB">
        <w:t>OPTIONAL,    -- Need M</w:t>
      </w:r>
    </w:p>
    <w:p w14:paraId="5983AF2D" w14:textId="3430008F" w:rsidR="0056762B" w:rsidRDefault="0056762B" w:rsidP="0056762B">
      <w:pPr>
        <w:pStyle w:val="PL"/>
        <w:rPr>
          <w:ins w:id="812" w:author="Post_RAN2#110e" w:date="2020-06-13T21:11:00Z"/>
        </w:rPr>
      </w:pPr>
      <w:r w:rsidRPr="00F537EB">
        <w:t xml:space="preserve">    monitoringCapabilityConfig-r16      ENUMERATED { r15monitoringcapability,r16monitoringcapability } OPTIONAL</w:t>
      </w:r>
      <w:ins w:id="813" w:author="Post_RAN2#110e" w:date="2020-06-13T21:11:00Z">
        <w:r w:rsidR="006258B0">
          <w:t>,</w:t>
        </w:r>
      </w:ins>
    </w:p>
    <w:p w14:paraId="309249F6" w14:textId="742DDB4D" w:rsidR="006258B0" w:rsidRPr="00F537EB" w:rsidRDefault="006258B0" w:rsidP="0056762B">
      <w:pPr>
        <w:pStyle w:val="PL"/>
      </w:pPr>
      <w:ins w:id="814" w:author="Post_RAN2#110e" w:date="2020-06-13T21:11:00Z">
        <w:r>
          <w:t xml:space="preserve">    </w:t>
        </w:r>
        <w:r w:rsidRPr="006258B0">
          <w:t>searchSpaceSwitchingDelay-r16</w:t>
        </w:r>
        <w:r>
          <w:t xml:space="preserve">       </w:t>
        </w:r>
        <w:r w:rsidRPr="006258B0">
          <w:t xml:space="preserve">INTEGER (10..52) </w:t>
        </w:r>
      </w:ins>
      <w:ins w:id="815" w:author="Post_RAN2#110e" w:date="2020-06-13T21:12:00Z">
        <w:r>
          <w:t xml:space="preserve">                                            </w:t>
        </w:r>
      </w:ins>
      <w:ins w:id="816" w:author="Post_RAN2#110e" w:date="2020-06-13T21:11:00Z">
        <w:r w:rsidRPr="00F537EB">
          <w:t>OPTIONAL,   -- Need R</w:t>
        </w:r>
      </w:ins>
    </w:p>
    <w:p w14:paraId="2BE42A70" w14:textId="77777777" w:rsidR="0056762B" w:rsidRPr="00F537EB" w:rsidRDefault="0056762B" w:rsidP="0056762B">
      <w:pPr>
        <w:pStyle w:val="PL"/>
      </w:pPr>
      <w:r w:rsidRPr="00F537EB">
        <w:t xml:space="preserve">    ]]</w:t>
      </w:r>
    </w:p>
    <w:p w14:paraId="6B3CE366" w14:textId="77777777" w:rsidR="0056762B" w:rsidRPr="00F537EB" w:rsidRDefault="0056762B" w:rsidP="0056762B">
      <w:pPr>
        <w:pStyle w:val="PL"/>
      </w:pPr>
      <w:r w:rsidRPr="00F537EB">
        <w:t>}</w:t>
      </w:r>
    </w:p>
    <w:p w14:paraId="19ECC2A8" w14:textId="77777777" w:rsidR="0056762B" w:rsidRPr="00F537EB" w:rsidRDefault="0056762B" w:rsidP="0056762B">
      <w:pPr>
        <w:pStyle w:val="PL"/>
      </w:pPr>
    </w:p>
    <w:p w14:paraId="2AF47196" w14:textId="40FB353D" w:rsidR="0056762B" w:rsidRPr="00F537EB" w:rsidRDefault="00731DD1" w:rsidP="0056762B">
      <w:pPr>
        <w:pStyle w:val="PL"/>
      </w:pPr>
      <w:commentRangeStart w:id="817"/>
      <w:ins w:id="818" w:author="Post_RAN2#110e" w:date="2020-06-13T15:04:00Z">
        <w:r>
          <w:t>C</w:t>
        </w:r>
        <w:r>
          <w:rPr>
            <w:lang w:val="en-US"/>
          </w:rPr>
          <w:t>ellGroupsForSwitching</w:t>
        </w:r>
      </w:ins>
      <w:del w:id="819" w:author="Post_RAN2#110e" w:date="2020-06-13T15:04:00Z">
        <w:r w:rsidR="0056762B" w:rsidRPr="00F537EB" w:rsidDel="00731DD1">
          <w:delText>SearchSpaceSwitchingGroup</w:delText>
        </w:r>
      </w:del>
      <w:commentRangeEnd w:id="817"/>
      <w:r w:rsidR="00B459D2">
        <w:rPr>
          <w:rStyle w:val="CommentReference"/>
          <w:rFonts w:ascii="Times New Roman" w:eastAsiaTheme="minorEastAsia" w:hAnsi="Times New Roman"/>
          <w:noProof w:val="0"/>
          <w:lang w:eastAsia="en-US"/>
        </w:rPr>
        <w:commentReference w:id="817"/>
      </w:r>
      <w:r w:rsidR="0056762B" w:rsidRPr="00F537EB">
        <w:t>-r16 ::=       SEQUENCE(SIZE (1..16)) OF ServCellIndex</w:t>
      </w:r>
    </w:p>
    <w:p w14:paraId="7EB65710" w14:textId="77777777" w:rsidR="0056762B" w:rsidRPr="00F537EB" w:rsidRDefault="0056762B" w:rsidP="0056762B">
      <w:pPr>
        <w:pStyle w:val="PL"/>
      </w:pPr>
    </w:p>
    <w:p w14:paraId="3436FD45" w14:textId="77777777" w:rsidR="0056762B" w:rsidRPr="00F537EB" w:rsidRDefault="0056762B" w:rsidP="0056762B">
      <w:pPr>
        <w:pStyle w:val="PL"/>
      </w:pPr>
      <w:r w:rsidRPr="00F537EB">
        <w:t>-- TAG-PDCCH-CONFIG-STOP</w:t>
      </w:r>
    </w:p>
    <w:p w14:paraId="3C9F0EAB" w14:textId="77777777" w:rsidR="0056762B" w:rsidRPr="00F537EB" w:rsidRDefault="0056762B" w:rsidP="0056762B">
      <w:pPr>
        <w:pStyle w:val="PL"/>
      </w:pPr>
      <w:r w:rsidRPr="00F537EB">
        <w:t>-- ASN1STOP</w:t>
      </w:r>
    </w:p>
    <w:p w14:paraId="3D027E5A" w14:textId="77777777" w:rsidR="0056762B" w:rsidRPr="00F537EB" w:rsidRDefault="0056762B" w:rsidP="0056762B">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762B" w:rsidRPr="00F537EB" w14:paraId="1D06FEB8" w14:textId="77777777" w:rsidTr="00CA3BC4">
        <w:tc>
          <w:tcPr>
            <w:tcW w:w="14173" w:type="dxa"/>
            <w:shd w:val="clear" w:color="auto" w:fill="auto"/>
          </w:tcPr>
          <w:p w14:paraId="23B6206F" w14:textId="77777777" w:rsidR="0056762B" w:rsidRPr="00F537EB" w:rsidRDefault="0056762B" w:rsidP="00CA3BC4">
            <w:pPr>
              <w:pStyle w:val="TAH"/>
              <w:rPr>
                <w:szCs w:val="22"/>
              </w:rPr>
            </w:pPr>
            <w:r w:rsidRPr="00F537EB">
              <w:rPr>
                <w:i/>
                <w:szCs w:val="22"/>
              </w:rPr>
              <w:t xml:space="preserve">PDCCH-Config </w:t>
            </w:r>
            <w:r w:rsidRPr="00F537EB">
              <w:rPr>
                <w:szCs w:val="22"/>
              </w:rPr>
              <w:t>field descriptions</w:t>
            </w:r>
          </w:p>
        </w:tc>
      </w:tr>
      <w:tr w:rsidR="0056762B" w:rsidRPr="00F537EB" w14:paraId="13C878BC" w14:textId="77777777" w:rsidTr="00CA3BC4">
        <w:tc>
          <w:tcPr>
            <w:tcW w:w="14173" w:type="dxa"/>
            <w:shd w:val="clear" w:color="auto" w:fill="auto"/>
          </w:tcPr>
          <w:p w14:paraId="30669BC2" w14:textId="77777777" w:rsidR="0056762B" w:rsidRPr="00F537EB" w:rsidRDefault="0056762B" w:rsidP="00CA3BC4">
            <w:pPr>
              <w:pStyle w:val="TAL"/>
              <w:rPr>
                <w:szCs w:val="22"/>
              </w:rPr>
            </w:pPr>
            <w:r w:rsidRPr="00F537EB">
              <w:rPr>
                <w:b/>
                <w:i/>
                <w:szCs w:val="22"/>
              </w:rPr>
              <w:t>controlResourceSetToAddModList</w:t>
            </w:r>
          </w:p>
          <w:p w14:paraId="6B721CD1" w14:textId="77777777" w:rsidR="0056762B" w:rsidRPr="00F537EB" w:rsidRDefault="0056762B" w:rsidP="00CA3BC4">
            <w:pPr>
              <w:pStyle w:val="TAL"/>
              <w:rPr>
                <w:szCs w:val="22"/>
              </w:rPr>
            </w:pPr>
            <w:r w:rsidRPr="00F537EB">
              <w:rPr>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F537EB">
              <w:rPr>
                <w:i/>
                <w:szCs w:val="22"/>
              </w:rPr>
              <w:t>ControlResourceSetId</w:t>
            </w:r>
            <w:r w:rsidRPr="00F537EB">
              <w:rPr>
                <w:szCs w:val="22"/>
              </w:rPr>
              <w:t xml:space="preserve"> as used for </w:t>
            </w:r>
            <w:r w:rsidRPr="00F537EB">
              <w:rPr>
                <w:i/>
                <w:szCs w:val="22"/>
              </w:rPr>
              <w:t>commonControlResourceSet</w:t>
            </w:r>
            <w:r w:rsidRPr="00F537EB">
              <w:rPr>
                <w:szCs w:val="22"/>
              </w:rPr>
              <w:t xml:space="preserve"> configured via </w:t>
            </w:r>
            <w:r w:rsidRPr="00F537EB">
              <w:rPr>
                <w:i/>
                <w:szCs w:val="22"/>
              </w:rPr>
              <w:t>PDCCH-ConfigCommon</w:t>
            </w:r>
            <w:r w:rsidRPr="00F537EB">
              <w:rPr>
                <w:szCs w:val="22"/>
              </w:rPr>
              <w:t xml:space="preserve">, the configuration from </w:t>
            </w:r>
            <w:r w:rsidRPr="00F537EB">
              <w:rPr>
                <w:i/>
                <w:szCs w:val="22"/>
              </w:rPr>
              <w:t>PDCCH-Config</w:t>
            </w:r>
            <w:r w:rsidRPr="00F537EB">
              <w:rPr>
                <w:szCs w:val="22"/>
              </w:rPr>
              <w:t xml:space="preserve"> always takes precedence and should not be updated by the UE based on </w:t>
            </w:r>
            <w:r w:rsidRPr="00F537EB">
              <w:rPr>
                <w:i/>
                <w:szCs w:val="22"/>
              </w:rPr>
              <w:t>servingCellConfigCommon</w:t>
            </w:r>
            <w:r w:rsidRPr="00F537EB">
              <w:rPr>
                <w:szCs w:val="22"/>
              </w:rPr>
              <w:t>.</w:t>
            </w:r>
          </w:p>
        </w:tc>
      </w:tr>
      <w:tr w:rsidR="0056762B" w:rsidRPr="00F537EB" w14:paraId="5DA45589" w14:textId="77777777" w:rsidTr="00CA3BC4">
        <w:tc>
          <w:tcPr>
            <w:tcW w:w="14173" w:type="dxa"/>
            <w:shd w:val="clear" w:color="auto" w:fill="auto"/>
          </w:tcPr>
          <w:p w14:paraId="0CCC930D" w14:textId="77777777" w:rsidR="0056762B" w:rsidRPr="00F537EB" w:rsidRDefault="0056762B" w:rsidP="00CA3BC4">
            <w:pPr>
              <w:pStyle w:val="TAL"/>
              <w:rPr>
                <w:szCs w:val="22"/>
              </w:rPr>
            </w:pPr>
            <w:r w:rsidRPr="00F537EB">
              <w:rPr>
                <w:b/>
                <w:i/>
                <w:szCs w:val="22"/>
              </w:rPr>
              <w:t>downlinkPreemption</w:t>
            </w:r>
          </w:p>
          <w:p w14:paraId="1F320987" w14:textId="77777777" w:rsidR="0056762B" w:rsidRPr="00F537EB" w:rsidRDefault="0056762B" w:rsidP="00CA3BC4">
            <w:pPr>
              <w:pStyle w:val="TAL"/>
              <w:rPr>
                <w:szCs w:val="22"/>
              </w:rPr>
            </w:pPr>
            <w:r w:rsidRPr="00F537EB">
              <w:rPr>
                <w:szCs w:val="22"/>
              </w:rPr>
              <w:t>Configuration of downlink preemption indications to be monitored in this cell (see TS 38.213 [13], clause 11.2).</w:t>
            </w:r>
          </w:p>
        </w:tc>
      </w:tr>
      <w:tr w:rsidR="0056762B" w:rsidRPr="00F537EB" w14:paraId="7E976140" w14:textId="77777777" w:rsidTr="00CA3BC4">
        <w:tc>
          <w:tcPr>
            <w:tcW w:w="14173" w:type="dxa"/>
            <w:shd w:val="clear" w:color="auto" w:fill="auto"/>
          </w:tcPr>
          <w:p w14:paraId="04724C47" w14:textId="77777777" w:rsidR="0056762B" w:rsidRPr="00F537EB" w:rsidRDefault="0056762B" w:rsidP="00CA3BC4">
            <w:pPr>
              <w:pStyle w:val="TAL"/>
              <w:rPr>
                <w:b/>
                <w:bCs/>
                <w:i/>
                <w:iCs/>
              </w:rPr>
            </w:pPr>
            <w:r w:rsidRPr="00F537EB">
              <w:rPr>
                <w:b/>
                <w:bCs/>
                <w:i/>
                <w:iCs/>
              </w:rPr>
              <w:t>monitoringCapabilityConfig</w:t>
            </w:r>
          </w:p>
          <w:p w14:paraId="2FE4FBA9" w14:textId="77777777" w:rsidR="0056762B" w:rsidRPr="00F537EB" w:rsidRDefault="0056762B" w:rsidP="00CA3BC4">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56762B" w:rsidRPr="00F537EB" w14:paraId="41A0C63A" w14:textId="77777777" w:rsidTr="00CA3BC4">
        <w:tc>
          <w:tcPr>
            <w:tcW w:w="14173" w:type="dxa"/>
            <w:shd w:val="clear" w:color="auto" w:fill="auto"/>
          </w:tcPr>
          <w:p w14:paraId="107AD2CF" w14:textId="77777777" w:rsidR="0056762B" w:rsidRPr="00F537EB" w:rsidRDefault="0056762B" w:rsidP="00CA3BC4">
            <w:pPr>
              <w:pStyle w:val="TAL"/>
              <w:rPr>
                <w:szCs w:val="22"/>
              </w:rPr>
            </w:pPr>
            <w:r w:rsidRPr="00F537EB">
              <w:rPr>
                <w:b/>
                <w:i/>
                <w:szCs w:val="22"/>
              </w:rPr>
              <w:t>searchSpacesToAddModList</w:t>
            </w:r>
          </w:p>
          <w:p w14:paraId="52F5FABB" w14:textId="77777777" w:rsidR="0056762B" w:rsidRPr="00F537EB" w:rsidRDefault="0056762B" w:rsidP="00CA3BC4">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p>
        </w:tc>
      </w:tr>
      <w:tr w:rsidR="0056762B" w:rsidRPr="00F537EB" w14:paraId="7BC6EBD2" w14:textId="77777777" w:rsidTr="00CA3BC4">
        <w:tc>
          <w:tcPr>
            <w:tcW w:w="14173" w:type="dxa"/>
            <w:shd w:val="clear" w:color="auto" w:fill="auto"/>
          </w:tcPr>
          <w:p w14:paraId="4FE1874B" w14:textId="46A20AFA" w:rsidR="0056762B" w:rsidDel="002E1ADD" w:rsidRDefault="00731DD1" w:rsidP="00CA3BC4">
            <w:pPr>
              <w:pStyle w:val="TAL"/>
              <w:rPr>
                <w:del w:id="820" w:author="Post_RAN2#110e" w:date="2020-06-13T15:04:00Z"/>
                <w:b/>
                <w:i/>
                <w:szCs w:val="22"/>
                <w:lang w:val="en-US"/>
              </w:rPr>
            </w:pPr>
            <w:commentRangeStart w:id="821"/>
            <w:ins w:id="822" w:author="Post_RAN2#110e" w:date="2020-06-13T15:04:00Z">
              <w:r w:rsidRPr="00731DD1">
                <w:rPr>
                  <w:b/>
                  <w:i/>
                  <w:szCs w:val="22"/>
                  <w:lang w:val="en-US"/>
                </w:rPr>
                <w:t>cellGroupsForSwitchingList</w:t>
              </w:r>
            </w:ins>
            <w:del w:id="823" w:author="Post_RAN2#110e" w:date="2020-06-13T15:04:00Z">
              <w:r w:rsidR="0056762B" w:rsidRPr="00F537EB" w:rsidDel="00731DD1">
                <w:rPr>
                  <w:b/>
                  <w:i/>
                  <w:szCs w:val="22"/>
                </w:rPr>
                <w:delText>searchSpaceSwitchingGroupList</w:delText>
              </w:r>
            </w:del>
            <w:commentRangeEnd w:id="821"/>
            <w:r w:rsidR="00842973">
              <w:rPr>
                <w:rStyle w:val="CommentReference"/>
                <w:rFonts w:ascii="Times New Roman" w:eastAsiaTheme="minorEastAsia" w:hAnsi="Times New Roman"/>
                <w:lang w:val="en-GB" w:eastAsia="en-US"/>
              </w:rPr>
              <w:commentReference w:id="821"/>
            </w:r>
          </w:p>
          <w:p w14:paraId="518BE89E" w14:textId="77777777" w:rsidR="002E1ADD" w:rsidRPr="00F537EB" w:rsidRDefault="002E1ADD" w:rsidP="00CA3BC4">
            <w:pPr>
              <w:pStyle w:val="TAL"/>
              <w:rPr>
                <w:ins w:id="824" w:author="Post_RAN2#110e" w:date="2020-06-13T15:05:00Z"/>
                <w:b/>
                <w:i/>
                <w:szCs w:val="22"/>
              </w:rPr>
            </w:pPr>
          </w:p>
          <w:p w14:paraId="1A103B7D" w14:textId="4AEEED02" w:rsidR="0056762B" w:rsidRPr="005A2367" w:rsidRDefault="0056762B" w:rsidP="00CA3BC4">
            <w:pPr>
              <w:pStyle w:val="TAL"/>
              <w:rPr>
                <w:bCs/>
                <w:iCs/>
                <w:szCs w:val="22"/>
                <w:lang w:val="en-US"/>
                <w:rPrChange w:id="825" w:author="Post_RAN2#110e" w:date="2020-06-13T20:47:00Z">
                  <w:rPr>
                    <w:bCs/>
                    <w:iCs/>
                    <w:szCs w:val="22"/>
                  </w:rPr>
                </w:rPrChange>
              </w:rPr>
            </w:pPr>
            <w:r w:rsidRPr="00F537EB">
              <w:rPr>
                <w:bCs/>
                <w:iCs/>
                <w:szCs w:val="22"/>
              </w:rPr>
              <w:t xml:space="preserve">The list of serving cells which are bundled for the search space group switching purpose </w:t>
            </w:r>
            <w:r w:rsidRPr="00F537EB">
              <w:rPr>
                <w:szCs w:val="22"/>
              </w:rPr>
              <w:t>(see TS 38.213 [13], clause 11.5.2).</w:t>
            </w:r>
            <w:ins w:id="826" w:author="Post_RAN2#110e" w:date="2020-06-13T20:47:00Z">
              <w:r w:rsidR="005A2367">
                <w:rPr>
                  <w:szCs w:val="22"/>
                  <w:lang w:val="en-US"/>
                </w:rPr>
                <w:t xml:space="preserve"> </w:t>
              </w:r>
            </w:ins>
            <w:ins w:id="827" w:author="Post_RAN2#110e" w:date="2020-06-13T20:48:00Z">
              <w:r w:rsidR="005A2367">
                <w:rPr>
                  <w:szCs w:val="22"/>
                  <w:lang w:val="en-US"/>
                </w:rPr>
                <w:t xml:space="preserve">A serving cell can belong to only one </w:t>
              </w:r>
              <w:r w:rsidR="005A2367" w:rsidRPr="005A2367">
                <w:rPr>
                  <w:i/>
                  <w:iCs/>
                  <w:szCs w:val="22"/>
                  <w:lang w:val="en-GB"/>
                  <w:rPrChange w:id="828" w:author="Post_RAN2#110e" w:date="2020-06-13T20:49:00Z">
                    <w:rPr>
                      <w:szCs w:val="22"/>
                      <w:lang w:val="en-GB"/>
                    </w:rPr>
                  </w:rPrChange>
                </w:rPr>
                <w:t>C</w:t>
              </w:r>
              <w:r w:rsidR="005A2367" w:rsidRPr="005A2367">
                <w:rPr>
                  <w:i/>
                  <w:iCs/>
                  <w:szCs w:val="22"/>
                  <w:lang w:val="en-US"/>
                  <w:rPrChange w:id="829" w:author="Post_RAN2#110e" w:date="2020-06-13T20:49:00Z">
                    <w:rPr>
                      <w:szCs w:val="22"/>
                      <w:lang w:val="en-US"/>
                    </w:rPr>
                  </w:rPrChange>
                </w:rPr>
                <w:t>ellGroupsForSwitching</w:t>
              </w:r>
              <w:r w:rsidR="005A2367">
                <w:rPr>
                  <w:szCs w:val="22"/>
                  <w:lang w:val="en-US"/>
                </w:rPr>
                <w:t>.</w:t>
              </w:r>
            </w:ins>
          </w:p>
        </w:tc>
      </w:tr>
      <w:tr w:rsidR="00A573D2" w:rsidRPr="00F537EB" w14:paraId="4F07D408" w14:textId="77777777" w:rsidTr="00CA3BC4">
        <w:trPr>
          <w:ins w:id="830" w:author="Post_RAN2#110e" w:date="2020-06-13T21:12:00Z"/>
        </w:trPr>
        <w:tc>
          <w:tcPr>
            <w:tcW w:w="14173" w:type="dxa"/>
            <w:shd w:val="clear" w:color="auto" w:fill="auto"/>
          </w:tcPr>
          <w:p w14:paraId="707312C6" w14:textId="77777777" w:rsidR="00A573D2" w:rsidRDefault="00A573D2" w:rsidP="00CA3BC4">
            <w:pPr>
              <w:pStyle w:val="TAL"/>
              <w:rPr>
                <w:ins w:id="831" w:author="Post_RAN2#110e" w:date="2020-06-13T21:12:00Z"/>
                <w:b/>
                <w:i/>
                <w:szCs w:val="22"/>
                <w:lang w:val="en-GB"/>
              </w:rPr>
            </w:pPr>
            <w:ins w:id="832" w:author="Post_RAN2#110e" w:date="2020-06-13T21:12:00Z">
              <w:r w:rsidRPr="00A573D2">
                <w:rPr>
                  <w:b/>
                  <w:i/>
                  <w:szCs w:val="22"/>
                  <w:lang w:val="en-GB"/>
                </w:rPr>
                <w:t>searchSpaceSwitchingDelay</w:t>
              </w:r>
            </w:ins>
          </w:p>
          <w:p w14:paraId="4D2CE988" w14:textId="127DCC7D" w:rsidR="00A573D2" w:rsidRPr="00A573D2" w:rsidRDefault="00A573D2" w:rsidP="00CA3BC4">
            <w:pPr>
              <w:pStyle w:val="TAL"/>
              <w:rPr>
                <w:ins w:id="833" w:author="Post_RAN2#110e" w:date="2020-06-13T21:12:00Z"/>
                <w:bCs/>
                <w:iCs/>
                <w:szCs w:val="22"/>
                <w:lang w:val="en-US"/>
                <w:rPrChange w:id="834" w:author="Post_RAN2#110e" w:date="2020-06-13T21:14:00Z">
                  <w:rPr>
                    <w:ins w:id="835" w:author="Post_RAN2#110e" w:date="2020-06-13T21:12:00Z"/>
                    <w:b/>
                    <w:i/>
                    <w:szCs w:val="22"/>
                  </w:rPr>
                </w:rPrChange>
              </w:rPr>
            </w:pPr>
            <w:ins w:id="836" w:author="Post_RAN2#110e" w:date="2020-06-13T21:13:00Z">
              <w:r w:rsidRPr="00A573D2">
                <w:rPr>
                  <w:bCs/>
                  <w:iCs/>
                  <w:szCs w:val="22"/>
                  <w:rPrChange w:id="837" w:author="Post_RAN2#110e" w:date="2020-06-13T21:13:00Z">
                    <w:rPr>
                      <w:b/>
                      <w:i/>
                      <w:szCs w:val="22"/>
                    </w:rPr>
                  </w:rPrChange>
                </w:rPr>
                <w:t>Indicates the value to be applied by a UE for Search S</w:t>
              </w:r>
              <w:r>
                <w:rPr>
                  <w:bCs/>
                  <w:iCs/>
                  <w:szCs w:val="22"/>
                  <w:lang w:val="en-US"/>
                </w:rPr>
                <w:t>pa</w:t>
              </w:r>
              <w:r w:rsidRPr="00A573D2">
                <w:rPr>
                  <w:bCs/>
                  <w:iCs/>
                  <w:szCs w:val="22"/>
                  <w:rPrChange w:id="838" w:author="Post_RAN2#110e" w:date="2020-06-13T21:13:00Z">
                    <w:rPr>
                      <w:b/>
                      <w:i/>
                      <w:szCs w:val="22"/>
                    </w:rPr>
                  </w:rPrChange>
                </w:rPr>
                <w:t xml:space="preserve">ce Set Group </w:t>
              </w:r>
              <w:r>
                <w:rPr>
                  <w:bCs/>
                  <w:iCs/>
                  <w:szCs w:val="22"/>
                  <w:lang w:val="en-US"/>
                </w:rPr>
                <w:t>s</w:t>
              </w:r>
              <w:r w:rsidRPr="00A573D2">
                <w:rPr>
                  <w:bCs/>
                  <w:iCs/>
                  <w:szCs w:val="22"/>
                  <w:rPrChange w:id="839" w:author="Post_RAN2#110e" w:date="2020-06-13T21:13:00Z">
                    <w:rPr>
                      <w:b/>
                      <w:i/>
                      <w:szCs w:val="22"/>
                    </w:rPr>
                  </w:rPrChange>
                </w:rPr>
                <w:t>witching</w:t>
              </w:r>
            </w:ins>
            <w:ins w:id="840" w:author="Post_RAN2#110e" w:date="2020-06-13T21:14:00Z">
              <w:r>
                <w:rPr>
                  <w:bCs/>
                  <w:iCs/>
                  <w:szCs w:val="22"/>
                </w:rPr>
                <w:t>; corresponds to the P value in TS 38.213 [13], c</w:t>
              </w:r>
              <w:r>
                <w:rPr>
                  <w:bCs/>
                  <w:iCs/>
                  <w:szCs w:val="22"/>
                  <w:lang w:val="en-US"/>
                </w:rPr>
                <w:t>lause 11.5.2.</w:t>
              </w:r>
            </w:ins>
          </w:p>
        </w:tc>
      </w:tr>
      <w:tr w:rsidR="0056762B" w:rsidRPr="00F537EB" w14:paraId="4B169413" w14:textId="77777777" w:rsidTr="00CA3BC4">
        <w:tc>
          <w:tcPr>
            <w:tcW w:w="14173" w:type="dxa"/>
            <w:shd w:val="clear" w:color="auto" w:fill="auto"/>
          </w:tcPr>
          <w:p w14:paraId="77B244CD" w14:textId="77777777" w:rsidR="0056762B" w:rsidRPr="00F537EB" w:rsidRDefault="0056762B" w:rsidP="00CA3BC4">
            <w:pPr>
              <w:pStyle w:val="TAL"/>
              <w:rPr>
                <w:szCs w:val="22"/>
              </w:rPr>
            </w:pPr>
            <w:r w:rsidRPr="00F537EB">
              <w:rPr>
                <w:b/>
                <w:i/>
                <w:szCs w:val="22"/>
              </w:rPr>
              <w:t>tpc-PUCCH</w:t>
            </w:r>
          </w:p>
          <w:p w14:paraId="0D067080" w14:textId="77777777" w:rsidR="0056762B" w:rsidRPr="00F537EB" w:rsidRDefault="0056762B" w:rsidP="00CA3BC4">
            <w:pPr>
              <w:pStyle w:val="TAL"/>
              <w:rPr>
                <w:szCs w:val="22"/>
              </w:rPr>
            </w:pPr>
            <w:r w:rsidRPr="00F537EB">
              <w:rPr>
                <w:szCs w:val="22"/>
              </w:rPr>
              <w:t>Enable and configure reception of group TPC commands for PUCCH.</w:t>
            </w:r>
          </w:p>
        </w:tc>
      </w:tr>
      <w:tr w:rsidR="0056762B" w:rsidRPr="00F537EB" w14:paraId="55102B29" w14:textId="77777777" w:rsidTr="00CA3BC4">
        <w:tc>
          <w:tcPr>
            <w:tcW w:w="14173" w:type="dxa"/>
            <w:shd w:val="clear" w:color="auto" w:fill="auto"/>
          </w:tcPr>
          <w:p w14:paraId="3C3B71DF" w14:textId="77777777" w:rsidR="0056762B" w:rsidRPr="00F537EB" w:rsidRDefault="0056762B" w:rsidP="00CA3BC4">
            <w:pPr>
              <w:pStyle w:val="TAL"/>
              <w:rPr>
                <w:szCs w:val="22"/>
              </w:rPr>
            </w:pPr>
            <w:r w:rsidRPr="00F537EB">
              <w:rPr>
                <w:b/>
                <w:i/>
                <w:szCs w:val="22"/>
              </w:rPr>
              <w:t>tpc-PUSCH</w:t>
            </w:r>
          </w:p>
          <w:p w14:paraId="4F8C511A" w14:textId="77777777" w:rsidR="0056762B" w:rsidRPr="00F537EB" w:rsidRDefault="0056762B" w:rsidP="00CA3BC4">
            <w:pPr>
              <w:pStyle w:val="TAL"/>
              <w:rPr>
                <w:szCs w:val="22"/>
              </w:rPr>
            </w:pPr>
            <w:r w:rsidRPr="00F537EB">
              <w:rPr>
                <w:szCs w:val="22"/>
              </w:rPr>
              <w:t>Enable and configure reception of group TPC commands for PUSCH.</w:t>
            </w:r>
          </w:p>
        </w:tc>
      </w:tr>
      <w:tr w:rsidR="0056762B" w:rsidRPr="00F537EB" w14:paraId="5CC96DFC" w14:textId="77777777" w:rsidTr="00CA3BC4">
        <w:tc>
          <w:tcPr>
            <w:tcW w:w="14173" w:type="dxa"/>
            <w:shd w:val="clear" w:color="auto" w:fill="auto"/>
          </w:tcPr>
          <w:p w14:paraId="6854A021" w14:textId="77777777" w:rsidR="0056762B" w:rsidRPr="00F537EB" w:rsidRDefault="0056762B" w:rsidP="00CA3BC4">
            <w:pPr>
              <w:pStyle w:val="TAL"/>
              <w:rPr>
                <w:b/>
                <w:i/>
                <w:szCs w:val="22"/>
              </w:rPr>
            </w:pPr>
            <w:r w:rsidRPr="00F537EB">
              <w:rPr>
                <w:b/>
                <w:i/>
                <w:szCs w:val="22"/>
              </w:rPr>
              <w:t>tpc-SRS</w:t>
            </w:r>
          </w:p>
          <w:p w14:paraId="119002D5" w14:textId="77777777" w:rsidR="0056762B" w:rsidRPr="00F537EB" w:rsidRDefault="0056762B" w:rsidP="00CA3BC4">
            <w:pPr>
              <w:pStyle w:val="TAL"/>
              <w:rPr>
                <w:szCs w:val="22"/>
              </w:rPr>
            </w:pPr>
            <w:r w:rsidRPr="00F537EB">
              <w:rPr>
                <w:szCs w:val="22"/>
              </w:rPr>
              <w:t>Enable and configure reception of group TPC commands for SRS.</w:t>
            </w:r>
          </w:p>
        </w:tc>
      </w:tr>
      <w:tr w:rsidR="0056762B" w:rsidRPr="00F537EB" w14:paraId="1618690F" w14:textId="77777777" w:rsidTr="00CA3BC4">
        <w:tc>
          <w:tcPr>
            <w:tcW w:w="14173" w:type="dxa"/>
            <w:shd w:val="clear" w:color="auto" w:fill="auto"/>
          </w:tcPr>
          <w:p w14:paraId="368D36C3" w14:textId="77777777" w:rsidR="0056762B" w:rsidRPr="00F537EB" w:rsidRDefault="0056762B" w:rsidP="00CA3BC4">
            <w:pPr>
              <w:pStyle w:val="TAL"/>
              <w:rPr>
                <w:b/>
                <w:bCs/>
                <w:i/>
                <w:iCs/>
              </w:rPr>
            </w:pPr>
            <w:r w:rsidRPr="00F537EB">
              <w:rPr>
                <w:b/>
                <w:bCs/>
                <w:i/>
                <w:iCs/>
              </w:rPr>
              <w:t>uplinkCancellation</w:t>
            </w:r>
          </w:p>
          <w:p w14:paraId="627AA4FD" w14:textId="77777777" w:rsidR="0056762B" w:rsidRPr="00F537EB" w:rsidRDefault="0056762B" w:rsidP="00CA3BC4">
            <w:pPr>
              <w:pStyle w:val="TAL"/>
              <w:rPr>
                <w:b/>
                <w:i/>
                <w:szCs w:val="22"/>
              </w:rPr>
            </w:pPr>
            <w:r w:rsidRPr="00F537EB">
              <w:rPr>
                <w:szCs w:val="22"/>
              </w:rPr>
              <w:t>Configuration of uplink cancellation indications to be monitored in this cell (see TS 38.213 [13], clause 11.5).</w:t>
            </w:r>
          </w:p>
        </w:tc>
      </w:tr>
    </w:tbl>
    <w:p w14:paraId="4183348C" w14:textId="77777777" w:rsidR="0056762B" w:rsidRPr="00F537EB" w:rsidRDefault="0056762B" w:rsidP="0056762B"/>
    <w:p w14:paraId="12540154" w14:textId="77777777" w:rsidR="0056762B" w:rsidRDefault="0056762B" w:rsidP="0056762B">
      <w:pPr>
        <w:pStyle w:val="B1"/>
      </w:pPr>
      <w:r>
        <w:rPr>
          <w:highlight w:val="yellow"/>
        </w:rPr>
        <w:t>&gt;&gt;Skipped unchanged parts</w:t>
      </w:r>
    </w:p>
    <w:p w14:paraId="7E935669" w14:textId="77777777" w:rsidR="00A573D2" w:rsidRPr="00F537EB" w:rsidRDefault="00A573D2" w:rsidP="00A573D2">
      <w:pPr>
        <w:pStyle w:val="Heading4"/>
        <w:rPr>
          <w:rFonts w:eastAsia="SimSun"/>
        </w:rPr>
      </w:pPr>
      <w:bookmarkStart w:id="841" w:name="_Toc20426035"/>
      <w:bookmarkStart w:id="842" w:name="_Toc29321431"/>
      <w:bookmarkStart w:id="843" w:name="_Toc36757201"/>
      <w:bookmarkStart w:id="844" w:name="_Toc36836742"/>
      <w:bookmarkStart w:id="845" w:name="_Toc36843719"/>
      <w:bookmarkStart w:id="846" w:name="_Toc37068008"/>
      <w:r w:rsidRPr="00F537EB">
        <w:rPr>
          <w:rFonts w:eastAsia="SimSun"/>
        </w:rPr>
        <w:t>–</w:t>
      </w:r>
      <w:r w:rsidRPr="00F537EB">
        <w:rPr>
          <w:rFonts w:eastAsia="SimSun"/>
        </w:rPr>
        <w:tab/>
      </w:r>
      <w:r w:rsidRPr="00F537EB">
        <w:rPr>
          <w:rFonts w:eastAsia="SimSun"/>
          <w:i/>
        </w:rPr>
        <w:t>PDCCH-ServingCellConfig</w:t>
      </w:r>
      <w:bookmarkEnd w:id="841"/>
      <w:bookmarkEnd w:id="842"/>
      <w:bookmarkEnd w:id="843"/>
      <w:bookmarkEnd w:id="844"/>
      <w:bookmarkEnd w:id="845"/>
      <w:bookmarkEnd w:id="846"/>
    </w:p>
    <w:p w14:paraId="7566FCBE" w14:textId="77777777" w:rsidR="00A573D2" w:rsidRPr="00F537EB" w:rsidRDefault="00A573D2" w:rsidP="00A573D2">
      <w:pPr>
        <w:rPr>
          <w:rFonts w:eastAsia="SimSun"/>
        </w:rPr>
      </w:pPr>
      <w:r w:rsidRPr="00F537EB">
        <w:rPr>
          <w:rFonts w:eastAsia="SimSun"/>
        </w:rPr>
        <w:t xml:space="preserve">The IE </w:t>
      </w:r>
      <w:r w:rsidRPr="00F537EB">
        <w:rPr>
          <w:rFonts w:eastAsia="SimSun"/>
          <w:i/>
        </w:rPr>
        <w:t>PDCCH-ServingCellConfig</w:t>
      </w:r>
      <w:r w:rsidRPr="00F537EB">
        <w:rPr>
          <w:rFonts w:eastAsia="SimSun"/>
        </w:rPr>
        <w:t xml:space="preserve"> is used to configure UE specific PDCCH parameters applicable across all bandwidth parts of a serving cell.</w:t>
      </w:r>
    </w:p>
    <w:p w14:paraId="0AFAF5F2" w14:textId="77777777" w:rsidR="00A573D2" w:rsidRPr="00F537EB" w:rsidRDefault="00A573D2" w:rsidP="00A573D2">
      <w:pPr>
        <w:pStyle w:val="TH"/>
        <w:rPr>
          <w:rFonts w:eastAsia="SimSun"/>
        </w:rPr>
      </w:pPr>
      <w:r w:rsidRPr="00F537EB">
        <w:rPr>
          <w:rFonts w:eastAsia="SimSun"/>
          <w:i/>
        </w:rPr>
        <w:t>PDCCH-ServingCellConfig</w:t>
      </w:r>
      <w:r w:rsidRPr="00F537EB">
        <w:rPr>
          <w:rFonts w:eastAsia="SimSun"/>
        </w:rPr>
        <w:t xml:space="preserve"> information element</w:t>
      </w:r>
    </w:p>
    <w:p w14:paraId="58B9EE33" w14:textId="77777777" w:rsidR="00A573D2" w:rsidRPr="00F537EB" w:rsidRDefault="00A573D2" w:rsidP="00A573D2">
      <w:pPr>
        <w:pStyle w:val="PL"/>
      </w:pPr>
      <w:r w:rsidRPr="00F537EB">
        <w:t>-- ASN1START</w:t>
      </w:r>
    </w:p>
    <w:p w14:paraId="6FF3F796" w14:textId="77777777" w:rsidR="00A573D2" w:rsidRPr="00F537EB" w:rsidRDefault="00A573D2" w:rsidP="00A573D2">
      <w:pPr>
        <w:pStyle w:val="PL"/>
      </w:pPr>
      <w:r w:rsidRPr="00F537EB">
        <w:t>-- TAG-PDCCH-SERVINGCELLCONFIG-START</w:t>
      </w:r>
    </w:p>
    <w:p w14:paraId="7D6E2641" w14:textId="77777777" w:rsidR="00A573D2" w:rsidRPr="00F537EB" w:rsidRDefault="00A573D2" w:rsidP="00A573D2">
      <w:pPr>
        <w:pStyle w:val="PL"/>
      </w:pPr>
    </w:p>
    <w:p w14:paraId="05BE9A0E" w14:textId="77777777" w:rsidR="00A573D2" w:rsidRPr="00F537EB" w:rsidRDefault="00A573D2" w:rsidP="00A573D2">
      <w:pPr>
        <w:pStyle w:val="PL"/>
      </w:pPr>
      <w:r w:rsidRPr="00F537EB">
        <w:t>PDCCH-ServingCellConfig ::=         SEQUENCE {</w:t>
      </w:r>
    </w:p>
    <w:p w14:paraId="7C28CA19" w14:textId="77777777" w:rsidR="00A573D2" w:rsidRPr="00F537EB" w:rsidRDefault="00A573D2" w:rsidP="00A573D2">
      <w:pPr>
        <w:pStyle w:val="PL"/>
      </w:pPr>
      <w:r w:rsidRPr="00F537EB">
        <w:t xml:space="preserve">    slotFormatIndicator                 SetupRelease { SlotFormatIndicator }                                OPTIONAL,   -- Need M</w:t>
      </w:r>
    </w:p>
    <w:p w14:paraId="43DE1811" w14:textId="77777777" w:rsidR="00A573D2" w:rsidRPr="00F537EB" w:rsidRDefault="00A573D2" w:rsidP="00A573D2">
      <w:pPr>
        <w:pStyle w:val="PL"/>
      </w:pPr>
      <w:r w:rsidRPr="00F537EB">
        <w:t xml:space="preserve">    ...,</w:t>
      </w:r>
    </w:p>
    <w:p w14:paraId="3A4E2F19" w14:textId="77777777" w:rsidR="00A573D2" w:rsidRPr="00F537EB" w:rsidRDefault="00A573D2" w:rsidP="00A573D2">
      <w:pPr>
        <w:pStyle w:val="PL"/>
      </w:pPr>
      <w:r w:rsidRPr="00F537EB">
        <w:t xml:space="preserve">    [[</w:t>
      </w:r>
    </w:p>
    <w:p w14:paraId="6471B3A3" w14:textId="77777777" w:rsidR="00A573D2" w:rsidRPr="00F537EB" w:rsidRDefault="00A573D2" w:rsidP="00A573D2">
      <w:pPr>
        <w:pStyle w:val="PL"/>
      </w:pPr>
      <w:r w:rsidRPr="00F537EB">
        <w:t xml:space="preserve">    availabilityIndicator-r16           SetupRelease {AvailabilityIndicator-r16}                            OPTIONAL,   -- Need M </w:t>
      </w:r>
    </w:p>
    <w:p w14:paraId="79056115" w14:textId="7A7E51E6" w:rsidR="00A573D2" w:rsidRDefault="00A573D2" w:rsidP="00A573D2">
      <w:pPr>
        <w:pStyle w:val="PL"/>
      </w:pPr>
      <w:r w:rsidRPr="00F537EB">
        <w:t xml:space="preserve">    commonSearchSpaceListIAB-r16        SEQUENCE (SIZE(1.. ffsValue)) OF SearchSpace                       </w:t>
      </w:r>
      <w:r>
        <w:t xml:space="preserve"> </w:t>
      </w:r>
      <w:r w:rsidRPr="00F537EB">
        <w:t>OPTIONAL</w:t>
      </w:r>
      <w:r>
        <w:t>,</w:t>
      </w:r>
      <w:r w:rsidRPr="00F537EB">
        <w:t xml:space="preserve">    -- Need FFS (R)</w:t>
      </w:r>
    </w:p>
    <w:p w14:paraId="5B18D146" w14:textId="3AACF5F0" w:rsidR="00A573D2" w:rsidRPr="00F537EB" w:rsidRDefault="00A573D2" w:rsidP="00A573D2">
      <w:pPr>
        <w:pStyle w:val="PL"/>
      </w:pPr>
      <w:r>
        <w:t xml:space="preserve">    </w:t>
      </w:r>
      <w:r w:rsidRPr="00F537EB">
        <w:t>searchSpaceSwitchingTimer-r16       INTEGER (1..</w:t>
      </w:r>
      <w:ins w:id="847" w:author="Post_RAN2#109bis-e" w:date="2020-04-30T20:43:00Z">
        <w:r>
          <w:t>80</w:t>
        </w:r>
      </w:ins>
      <w:del w:id="848" w:author="Post_RAN2#109bis-e" w:date="2020-04-30T20:43:00Z">
        <w:r w:rsidRPr="00F537EB" w:rsidDel="00C54C3E">
          <w:delText>ffsValue</w:delText>
        </w:r>
      </w:del>
      <w:r w:rsidRPr="00F537EB">
        <w:t xml:space="preserve">)                                       </w:t>
      </w:r>
      <w:ins w:id="849" w:author="Post_RAN2#110e" w:date="2020-06-13T15:04:00Z">
        <w:r>
          <w:t xml:space="preserve">       </w:t>
        </w:r>
      </w:ins>
      <w:r>
        <w:t xml:space="preserve">       </w:t>
      </w:r>
      <w:r w:rsidRPr="00F537EB">
        <w:t>OPTIONAL</w:t>
      </w:r>
      <w:r>
        <w:t xml:space="preserve"> </w:t>
      </w:r>
      <w:r w:rsidRPr="00F537EB">
        <w:t xml:space="preserve">   </w:t>
      </w:r>
      <w:del w:id="850" w:author="Post_RAN2#110e" w:date="2020-06-13T15:04:00Z">
        <w:r w:rsidRPr="00F537EB" w:rsidDel="00731DD1">
          <w:delText xml:space="preserve"> </w:delText>
        </w:r>
      </w:del>
      <w:r w:rsidRPr="00F537EB">
        <w:t>-- Need R</w:t>
      </w:r>
    </w:p>
    <w:p w14:paraId="5E6A5FE8" w14:textId="77777777" w:rsidR="00A573D2" w:rsidRPr="00F537EB" w:rsidRDefault="00A573D2" w:rsidP="00A573D2">
      <w:pPr>
        <w:pStyle w:val="PL"/>
      </w:pPr>
      <w:r w:rsidRPr="00F537EB">
        <w:t xml:space="preserve">    ]]</w:t>
      </w:r>
    </w:p>
    <w:p w14:paraId="31EE3C18" w14:textId="77777777" w:rsidR="00A573D2" w:rsidRPr="00F537EB" w:rsidRDefault="00A573D2" w:rsidP="00A573D2">
      <w:pPr>
        <w:pStyle w:val="PL"/>
      </w:pPr>
      <w:r w:rsidRPr="00F537EB">
        <w:t>}</w:t>
      </w:r>
    </w:p>
    <w:p w14:paraId="1B844561" w14:textId="77777777" w:rsidR="00A573D2" w:rsidRPr="00F537EB" w:rsidRDefault="00A573D2" w:rsidP="00A573D2">
      <w:pPr>
        <w:pStyle w:val="PL"/>
      </w:pPr>
    </w:p>
    <w:p w14:paraId="3C6659DA" w14:textId="77777777" w:rsidR="00A573D2" w:rsidRPr="00F537EB" w:rsidRDefault="00A573D2" w:rsidP="00A573D2">
      <w:pPr>
        <w:pStyle w:val="PL"/>
      </w:pPr>
      <w:r w:rsidRPr="00F537EB">
        <w:t>-- TAG-PDCCH-SERVINGCELLCONFIG-STOP</w:t>
      </w:r>
    </w:p>
    <w:p w14:paraId="3D91E234" w14:textId="77777777" w:rsidR="00A573D2" w:rsidRPr="00F537EB" w:rsidRDefault="00A573D2" w:rsidP="00A573D2">
      <w:pPr>
        <w:pStyle w:val="PL"/>
      </w:pPr>
      <w:r w:rsidRPr="00F537EB">
        <w:t>-- ASN1STOP</w:t>
      </w:r>
    </w:p>
    <w:p w14:paraId="209FAED9" w14:textId="77777777" w:rsidR="00A573D2" w:rsidRPr="00F537EB" w:rsidRDefault="00A573D2" w:rsidP="00A573D2">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573D2" w:rsidRPr="00F537EB" w14:paraId="0546ABE2" w14:textId="77777777" w:rsidTr="00A573D2">
        <w:tc>
          <w:tcPr>
            <w:tcW w:w="14173" w:type="dxa"/>
            <w:tcBorders>
              <w:top w:val="single" w:sz="4" w:space="0" w:color="auto"/>
              <w:left w:val="single" w:sz="4" w:space="0" w:color="auto"/>
              <w:bottom w:val="single" w:sz="4" w:space="0" w:color="auto"/>
              <w:right w:val="single" w:sz="4" w:space="0" w:color="auto"/>
            </w:tcBorders>
            <w:hideMark/>
          </w:tcPr>
          <w:p w14:paraId="29037906" w14:textId="77777777" w:rsidR="00A573D2" w:rsidRPr="00F537EB" w:rsidRDefault="00A573D2" w:rsidP="00A573D2">
            <w:pPr>
              <w:pStyle w:val="TAH"/>
              <w:rPr>
                <w:rFonts w:eastAsia="SimSun"/>
                <w:szCs w:val="22"/>
              </w:rPr>
            </w:pPr>
            <w:r w:rsidRPr="00F537EB">
              <w:rPr>
                <w:rFonts w:eastAsia="SimSun"/>
                <w:i/>
                <w:szCs w:val="22"/>
              </w:rPr>
              <w:t xml:space="preserve">PDCCH-ServingCellConfig </w:t>
            </w:r>
            <w:r w:rsidRPr="00F537EB">
              <w:rPr>
                <w:rFonts w:eastAsia="SimSun"/>
                <w:szCs w:val="22"/>
              </w:rPr>
              <w:t>field descriptions</w:t>
            </w:r>
          </w:p>
        </w:tc>
      </w:tr>
      <w:tr w:rsidR="00A573D2" w:rsidRPr="00F537EB" w14:paraId="0ABB73F7" w14:textId="77777777" w:rsidTr="00A573D2">
        <w:tc>
          <w:tcPr>
            <w:tcW w:w="14173" w:type="dxa"/>
            <w:tcBorders>
              <w:top w:val="single" w:sz="4" w:space="0" w:color="auto"/>
              <w:left w:val="single" w:sz="4" w:space="0" w:color="auto"/>
              <w:bottom w:val="single" w:sz="4" w:space="0" w:color="auto"/>
              <w:right w:val="single" w:sz="4" w:space="0" w:color="auto"/>
            </w:tcBorders>
          </w:tcPr>
          <w:p w14:paraId="033CA245" w14:textId="77777777" w:rsidR="00A573D2" w:rsidRPr="00F537EB" w:rsidRDefault="00A573D2" w:rsidP="00A573D2">
            <w:pPr>
              <w:pStyle w:val="TAL"/>
              <w:rPr>
                <w:rFonts w:eastAsiaTheme="minorEastAsia"/>
                <w:b/>
                <w:bCs/>
                <w:i/>
                <w:iCs/>
              </w:rPr>
            </w:pPr>
            <w:r w:rsidRPr="00F537EB">
              <w:rPr>
                <w:rFonts w:eastAsia="SimSun"/>
                <w:b/>
                <w:bCs/>
                <w:i/>
                <w:iCs/>
              </w:rPr>
              <w:t>availabilityIndicator</w:t>
            </w:r>
          </w:p>
          <w:p w14:paraId="4829E823" w14:textId="77777777" w:rsidR="00A573D2" w:rsidRPr="00F537EB" w:rsidRDefault="00A573D2" w:rsidP="00A573D2">
            <w:pPr>
              <w:pStyle w:val="TAL"/>
              <w:rPr>
                <w:rFonts w:eastAsia="SimSun"/>
              </w:rPr>
            </w:pPr>
            <w:r w:rsidRPr="00F537EB">
              <w:rPr>
                <w:rFonts w:eastAsia="SimSun"/>
              </w:rPr>
              <w:t>Use to configure monitoring a PDCCH for Availability Indicators (AI).</w:t>
            </w:r>
          </w:p>
        </w:tc>
      </w:tr>
      <w:tr w:rsidR="00A573D2" w:rsidRPr="00F537EB" w14:paraId="40F52F53" w14:textId="77777777" w:rsidTr="00A573D2">
        <w:tc>
          <w:tcPr>
            <w:tcW w:w="14173" w:type="dxa"/>
            <w:tcBorders>
              <w:top w:val="single" w:sz="4" w:space="0" w:color="auto"/>
              <w:left w:val="single" w:sz="4" w:space="0" w:color="auto"/>
              <w:bottom w:val="single" w:sz="4" w:space="0" w:color="auto"/>
              <w:right w:val="single" w:sz="4" w:space="0" w:color="auto"/>
            </w:tcBorders>
          </w:tcPr>
          <w:p w14:paraId="545C8EC4" w14:textId="77777777" w:rsidR="00A573D2" w:rsidRPr="00F537EB" w:rsidRDefault="00A573D2" w:rsidP="00A573D2">
            <w:pPr>
              <w:pStyle w:val="TAL"/>
              <w:rPr>
                <w:rFonts w:eastAsia="SimSun"/>
                <w:b/>
                <w:bCs/>
                <w:i/>
                <w:iCs/>
              </w:rPr>
            </w:pPr>
            <w:r w:rsidRPr="00F537EB">
              <w:rPr>
                <w:rFonts w:eastAsia="SimSun"/>
                <w:b/>
                <w:bCs/>
                <w:i/>
                <w:iCs/>
              </w:rPr>
              <w:t>commonSearchSpaceListIAB-v16xy</w:t>
            </w:r>
          </w:p>
          <w:p w14:paraId="7DDDCC57" w14:textId="77777777" w:rsidR="00A573D2" w:rsidRPr="00F537EB" w:rsidRDefault="00A573D2" w:rsidP="00A573D2">
            <w:pPr>
              <w:pStyle w:val="TAL"/>
              <w:rPr>
                <w:rFonts w:eastAsia="SimSun"/>
              </w:rPr>
            </w:pPr>
            <w:r w:rsidRPr="00F537EB">
              <w:rPr>
                <w:rFonts w:eastAsia="SimSun"/>
              </w:rPr>
              <w:t>A list of additional common search spaces for IAB-MT.</w:t>
            </w:r>
          </w:p>
        </w:tc>
      </w:tr>
      <w:tr w:rsidR="00D12102" w:rsidRPr="00F537EB" w14:paraId="5D5A294A" w14:textId="77777777" w:rsidTr="00A573D2">
        <w:tc>
          <w:tcPr>
            <w:tcW w:w="14173" w:type="dxa"/>
            <w:tcBorders>
              <w:top w:val="single" w:sz="4" w:space="0" w:color="auto"/>
              <w:left w:val="single" w:sz="4" w:space="0" w:color="auto"/>
              <w:bottom w:val="single" w:sz="4" w:space="0" w:color="auto"/>
              <w:right w:val="single" w:sz="4" w:space="0" w:color="auto"/>
            </w:tcBorders>
          </w:tcPr>
          <w:p w14:paraId="3D1B5D33" w14:textId="77777777" w:rsidR="00D12102" w:rsidRPr="00F537EB" w:rsidRDefault="00D12102" w:rsidP="00D12102">
            <w:pPr>
              <w:pStyle w:val="TAL"/>
              <w:rPr>
                <w:szCs w:val="22"/>
              </w:rPr>
            </w:pPr>
            <w:r w:rsidRPr="00F537EB">
              <w:rPr>
                <w:b/>
                <w:i/>
                <w:szCs w:val="22"/>
              </w:rPr>
              <w:t>searchSpaceSwitchingTimer</w:t>
            </w:r>
          </w:p>
          <w:p w14:paraId="6950D722" w14:textId="5DD33EE6" w:rsidR="00D12102" w:rsidRPr="00F537EB" w:rsidRDefault="00D12102" w:rsidP="00D12102">
            <w:pPr>
              <w:pStyle w:val="TAL"/>
              <w:rPr>
                <w:rFonts w:eastAsia="SimSun"/>
                <w:b/>
                <w:bCs/>
                <w:i/>
                <w:iCs/>
              </w:rPr>
            </w:pPr>
            <w:r w:rsidRPr="00F537EB">
              <w:rPr>
                <w:szCs w:val="22"/>
              </w:rPr>
              <w:t xml:space="preserve">The </w:t>
            </w:r>
            <w:ins w:id="851" w:author="RAN2#109bis-e" w:date="2020-04-11T21:15:00Z">
              <w:r>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852" w:author="Post_RAN2#109bis-e" w:date="2020-04-30T20:43:00Z">
              <w:r>
                <w:rPr>
                  <w:szCs w:val="22"/>
                  <w:lang w:val="en-US"/>
                </w:rPr>
                <w:t xml:space="preserve"> </w:t>
              </w:r>
              <w:r w:rsidRPr="00C54C3E">
                <w:rPr>
                  <w:bCs/>
                  <w:szCs w:val="22"/>
                  <w:lang w:val="en-GB"/>
                </w:rPr>
                <w:t xml:space="preserve">For 15 kHz SCS, </w:t>
              </w:r>
              <w:commentRangeStart w:id="853"/>
              <w:r w:rsidRPr="00C54C3E">
                <w:rPr>
                  <w:bCs/>
                  <w:szCs w:val="22"/>
                  <w:lang w:val="en-GB"/>
                </w:rPr>
                <w:t xml:space="preserve">{1..20} </w:t>
              </w:r>
            </w:ins>
            <w:commentRangeEnd w:id="853"/>
            <w:r w:rsidR="00B459D2">
              <w:rPr>
                <w:rStyle w:val="CommentReference"/>
                <w:rFonts w:ascii="Times New Roman" w:eastAsiaTheme="minorEastAsia" w:hAnsi="Times New Roman"/>
                <w:lang w:val="en-GB" w:eastAsia="en-US"/>
              </w:rPr>
              <w:commentReference w:id="853"/>
            </w:r>
            <w:ins w:id="854" w:author="Post_RAN2#109bis-e" w:date="2020-04-30T20:43:00Z">
              <w:r w:rsidRPr="00C54C3E">
                <w:rPr>
                  <w:bCs/>
                  <w:szCs w:val="22"/>
                  <w:lang w:val="en-GB"/>
                </w:rPr>
                <w:t>are valid. For 30 kHz SCS, {1..40} are valid. For 60kHz SCS, {1..80} are valid</w:t>
              </w:r>
              <w:r>
                <w:rPr>
                  <w:bCs/>
                  <w:szCs w:val="22"/>
                  <w:lang w:val="en-GB"/>
                </w:rPr>
                <w:t>.</w:t>
              </w:r>
            </w:ins>
          </w:p>
        </w:tc>
      </w:tr>
      <w:tr w:rsidR="00A573D2" w:rsidRPr="00F537EB" w14:paraId="7D864E2C" w14:textId="77777777" w:rsidTr="00A573D2">
        <w:tc>
          <w:tcPr>
            <w:tcW w:w="14173" w:type="dxa"/>
            <w:tcBorders>
              <w:top w:val="single" w:sz="4" w:space="0" w:color="auto"/>
              <w:left w:val="single" w:sz="4" w:space="0" w:color="auto"/>
              <w:bottom w:val="single" w:sz="4" w:space="0" w:color="auto"/>
              <w:right w:val="single" w:sz="4" w:space="0" w:color="auto"/>
            </w:tcBorders>
            <w:hideMark/>
          </w:tcPr>
          <w:p w14:paraId="19255799" w14:textId="77777777" w:rsidR="00A573D2" w:rsidRPr="00F537EB" w:rsidRDefault="00A573D2" w:rsidP="00A573D2">
            <w:pPr>
              <w:pStyle w:val="TAL"/>
              <w:rPr>
                <w:rFonts w:eastAsia="SimSun"/>
                <w:b/>
                <w:bCs/>
                <w:i/>
                <w:iCs/>
              </w:rPr>
            </w:pPr>
            <w:r w:rsidRPr="00F537EB">
              <w:rPr>
                <w:rFonts w:eastAsia="SimSun"/>
                <w:b/>
                <w:bCs/>
                <w:i/>
                <w:iCs/>
              </w:rPr>
              <w:t>slotFormatIndicator</w:t>
            </w:r>
          </w:p>
          <w:p w14:paraId="489E5742" w14:textId="77777777" w:rsidR="00A573D2" w:rsidRPr="00F537EB" w:rsidRDefault="00A573D2" w:rsidP="00A573D2">
            <w:pPr>
              <w:pStyle w:val="TAL"/>
              <w:rPr>
                <w:rFonts w:eastAsia="SimSun"/>
              </w:rPr>
            </w:pPr>
            <w:r w:rsidRPr="00F537EB">
              <w:rPr>
                <w:rFonts w:eastAsia="SimSun"/>
              </w:rPr>
              <w:t>Configuration of Slot-Format-Indicators to be monitored in the correspondingly configured PDCCHs of this serving cell.</w:t>
            </w:r>
          </w:p>
        </w:tc>
      </w:tr>
    </w:tbl>
    <w:p w14:paraId="2471EDF7" w14:textId="77777777" w:rsidR="00A573D2" w:rsidRPr="00F537EB" w:rsidRDefault="00A573D2" w:rsidP="00A573D2"/>
    <w:p w14:paraId="725E9E90" w14:textId="77777777" w:rsidR="00A573D2" w:rsidRDefault="00A573D2" w:rsidP="00A573D2">
      <w:pPr>
        <w:pStyle w:val="B1"/>
      </w:pPr>
      <w:r>
        <w:rPr>
          <w:highlight w:val="yellow"/>
        </w:rPr>
        <w:t>&gt;&gt;Skipped unchanged parts</w:t>
      </w:r>
    </w:p>
    <w:p w14:paraId="3B25D7A8" w14:textId="77777777" w:rsidR="007A2DCE" w:rsidRPr="00F537EB" w:rsidRDefault="007A2DCE" w:rsidP="007A2DCE"/>
    <w:p w14:paraId="35CF21F2" w14:textId="77777777" w:rsidR="007A2DCE" w:rsidRPr="00F537EB" w:rsidRDefault="007A2DCE" w:rsidP="007A2DCE">
      <w:pPr>
        <w:pStyle w:val="Heading4"/>
      </w:pPr>
      <w:bookmarkStart w:id="855" w:name="_Toc20426043"/>
      <w:bookmarkStart w:id="856" w:name="_Toc29321439"/>
      <w:bookmarkStart w:id="857" w:name="_Toc36757209"/>
      <w:bookmarkStart w:id="858" w:name="_Toc36836750"/>
      <w:bookmarkStart w:id="859" w:name="_Toc36843727"/>
      <w:bookmarkStart w:id="860" w:name="_Toc37068016"/>
      <w:r w:rsidRPr="00F537EB">
        <w:t>–</w:t>
      </w:r>
      <w:r w:rsidRPr="00F537EB">
        <w:tab/>
      </w:r>
      <w:r w:rsidRPr="00F537EB">
        <w:rPr>
          <w:i/>
        </w:rPr>
        <w:t>PhysicalCellGroupConfig</w:t>
      </w:r>
      <w:bookmarkEnd w:id="855"/>
      <w:bookmarkEnd w:id="856"/>
      <w:bookmarkEnd w:id="857"/>
      <w:bookmarkEnd w:id="858"/>
      <w:bookmarkEnd w:id="859"/>
      <w:bookmarkEnd w:id="860"/>
    </w:p>
    <w:p w14:paraId="6656198D" w14:textId="77777777" w:rsidR="007A2DCE" w:rsidRPr="00F537EB" w:rsidRDefault="007A2DCE" w:rsidP="007A2DCE">
      <w:r w:rsidRPr="00F537EB">
        <w:t xml:space="preserve">The IE </w:t>
      </w:r>
      <w:r w:rsidRPr="00F537EB">
        <w:rPr>
          <w:i/>
        </w:rPr>
        <w:t>PhysicalCellGroupConfig</w:t>
      </w:r>
      <w:r w:rsidRPr="00F537EB">
        <w:t xml:space="preserve"> is used to configure cell-group specific L1 parameters.</w:t>
      </w:r>
    </w:p>
    <w:p w14:paraId="101F31DC" w14:textId="77777777" w:rsidR="007A2DCE" w:rsidRPr="00F537EB" w:rsidRDefault="007A2DCE" w:rsidP="007A2DCE">
      <w:pPr>
        <w:pStyle w:val="TH"/>
      </w:pPr>
      <w:r w:rsidRPr="00F537EB">
        <w:rPr>
          <w:i/>
        </w:rPr>
        <w:t>PhysicalCellGroupConfig</w:t>
      </w:r>
      <w:r w:rsidRPr="00F537EB">
        <w:t xml:space="preserve"> information element</w:t>
      </w:r>
    </w:p>
    <w:p w14:paraId="17C86D29" w14:textId="77777777" w:rsidR="007A2DCE" w:rsidRPr="00F537EB" w:rsidRDefault="007A2DCE" w:rsidP="007A2DCE">
      <w:pPr>
        <w:pStyle w:val="PL"/>
      </w:pPr>
      <w:r w:rsidRPr="00F537EB">
        <w:t>-- ASN1START</w:t>
      </w:r>
    </w:p>
    <w:p w14:paraId="7F10861F" w14:textId="77777777" w:rsidR="007A2DCE" w:rsidRPr="00F537EB" w:rsidRDefault="007A2DCE" w:rsidP="007A2DCE">
      <w:pPr>
        <w:pStyle w:val="PL"/>
      </w:pPr>
      <w:r w:rsidRPr="00F537EB">
        <w:t>-- TAG-PHYSICALCELLGROUPCONFIG-START</w:t>
      </w:r>
    </w:p>
    <w:p w14:paraId="37F6575C" w14:textId="77777777" w:rsidR="007A2DCE" w:rsidRPr="00F537EB" w:rsidRDefault="007A2DCE" w:rsidP="007A2DCE">
      <w:pPr>
        <w:pStyle w:val="PL"/>
      </w:pPr>
    </w:p>
    <w:p w14:paraId="00824742" w14:textId="77777777" w:rsidR="007A2DCE" w:rsidRPr="00F537EB" w:rsidRDefault="007A2DCE" w:rsidP="007A2DCE">
      <w:pPr>
        <w:pStyle w:val="PL"/>
      </w:pPr>
      <w:bookmarkStart w:id="861" w:name="_Hlk515947660"/>
      <w:r w:rsidRPr="00F537EB">
        <w:t>PhysicalCellGroupConfig ::=         SEQUENCE {</w:t>
      </w:r>
    </w:p>
    <w:p w14:paraId="20F4527F" w14:textId="77777777" w:rsidR="007A2DCE" w:rsidRPr="00F537EB" w:rsidRDefault="007A2DCE" w:rsidP="007A2DCE">
      <w:pPr>
        <w:pStyle w:val="PL"/>
      </w:pPr>
      <w:r w:rsidRPr="00F537EB">
        <w:t xml:space="preserve">    harq-ACK-SpatialBundlingPUCCH       ENUMERATED {true}                                               OPTIONAL,   -- Need S</w:t>
      </w:r>
    </w:p>
    <w:p w14:paraId="580D895C" w14:textId="77777777" w:rsidR="007A2DCE" w:rsidRPr="00F537EB" w:rsidRDefault="007A2DCE" w:rsidP="007A2DCE">
      <w:pPr>
        <w:pStyle w:val="PL"/>
      </w:pPr>
      <w:r w:rsidRPr="00F537EB">
        <w:t xml:space="preserve">    harq-ACK-SpatialBundlingPUSCH       ENUMERATED {true}                                               OPTIONAL,   -- Need S</w:t>
      </w:r>
    </w:p>
    <w:p w14:paraId="1A5B6EBF" w14:textId="77777777" w:rsidR="007A2DCE" w:rsidRPr="00F537EB" w:rsidRDefault="007A2DCE" w:rsidP="007A2DCE">
      <w:pPr>
        <w:pStyle w:val="PL"/>
      </w:pPr>
      <w:r w:rsidRPr="00F537EB">
        <w:t xml:space="preserve">    p-NR-FR1                            P-Max                                                           OPTIONAL,   -- Need R</w:t>
      </w:r>
    </w:p>
    <w:p w14:paraId="40B448CA" w14:textId="77777777" w:rsidR="007A2DCE" w:rsidRPr="00F537EB" w:rsidRDefault="007A2DCE" w:rsidP="007A2DCE">
      <w:pPr>
        <w:pStyle w:val="PL"/>
      </w:pPr>
      <w:r w:rsidRPr="00F537EB">
        <w:t xml:space="preserve">    pdsch-HARQ-ACK-Codebook             ENUMERATED {semiStatic, dynamic},</w:t>
      </w:r>
    </w:p>
    <w:p w14:paraId="5F593816" w14:textId="77777777" w:rsidR="007A2DCE" w:rsidRPr="00F537EB" w:rsidRDefault="007A2DCE" w:rsidP="007A2DCE">
      <w:pPr>
        <w:pStyle w:val="PL"/>
      </w:pPr>
      <w:r w:rsidRPr="00F537EB">
        <w:t xml:space="preserve">    tpc-SRS-RNTI                        RNTI-Value                                                      OPTIONAL,   -- Need R</w:t>
      </w:r>
    </w:p>
    <w:p w14:paraId="7CC98180" w14:textId="77777777" w:rsidR="007A2DCE" w:rsidRPr="00F537EB" w:rsidRDefault="007A2DCE" w:rsidP="007A2DCE">
      <w:pPr>
        <w:pStyle w:val="PL"/>
      </w:pPr>
      <w:r w:rsidRPr="00F537EB">
        <w:t xml:space="preserve">    tpc-PUCCH-RNTI                      RNTI-Value                                                      OPTIONAL,   -- Need R</w:t>
      </w:r>
    </w:p>
    <w:p w14:paraId="5979FFB6" w14:textId="77777777" w:rsidR="007A2DCE" w:rsidRPr="00F537EB" w:rsidRDefault="007A2DCE" w:rsidP="007A2DCE">
      <w:pPr>
        <w:pStyle w:val="PL"/>
      </w:pPr>
      <w:r w:rsidRPr="00F537EB">
        <w:t xml:space="preserve">    tpc-PUSCH-RNTI                      RNTI-Value                                                      OPTIONAL,   -- Need R</w:t>
      </w:r>
    </w:p>
    <w:p w14:paraId="3853DED5" w14:textId="77777777" w:rsidR="007A2DCE" w:rsidRPr="00F537EB" w:rsidRDefault="007A2DCE" w:rsidP="007A2DCE">
      <w:pPr>
        <w:pStyle w:val="PL"/>
      </w:pPr>
      <w:r w:rsidRPr="00F537EB">
        <w:t xml:space="preserve">    sp-CSI-RNTI                         RNTI-Value                                                      OPTIONAL,   -- Need R</w:t>
      </w:r>
    </w:p>
    <w:p w14:paraId="04985292" w14:textId="77777777" w:rsidR="007A2DCE" w:rsidRPr="00F537EB" w:rsidRDefault="007A2DCE" w:rsidP="007A2DCE">
      <w:pPr>
        <w:pStyle w:val="PL"/>
      </w:pPr>
      <w:r w:rsidRPr="00F537EB">
        <w:t xml:space="preserve">    cs-RNTI                             SetupRelease { RNTI-Value }                                     OPTIONAL,   -- Need M</w:t>
      </w:r>
    </w:p>
    <w:p w14:paraId="62A45F90" w14:textId="77777777" w:rsidR="007A2DCE" w:rsidRPr="00F537EB" w:rsidRDefault="007A2DCE" w:rsidP="007A2DCE">
      <w:pPr>
        <w:pStyle w:val="PL"/>
      </w:pPr>
      <w:r w:rsidRPr="00F537EB">
        <w:t xml:space="preserve">    ...,</w:t>
      </w:r>
    </w:p>
    <w:p w14:paraId="56F2FDD0" w14:textId="77777777" w:rsidR="007A2DCE" w:rsidRPr="00F537EB" w:rsidRDefault="007A2DCE" w:rsidP="007A2DCE">
      <w:pPr>
        <w:pStyle w:val="PL"/>
      </w:pPr>
      <w:r w:rsidRPr="00F537EB">
        <w:t xml:space="preserve">    [[</w:t>
      </w:r>
    </w:p>
    <w:p w14:paraId="430000FC" w14:textId="77777777" w:rsidR="007A2DCE" w:rsidRPr="00F537EB" w:rsidRDefault="007A2DCE" w:rsidP="007A2DCE">
      <w:pPr>
        <w:pStyle w:val="PL"/>
      </w:pPr>
      <w:r w:rsidRPr="00F537EB">
        <w:t xml:space="preserve">    mcs-C-RNTI                          RNTI-Value                                                      OPTIONAL,   -- Need R</w:t>
      </w:r>
    </w:p>
    <w:p w14:paraId="72329704" w14:textId="77777777" w:rsidR="007A2DCE" w:rsidRPr="00F537EB" w:rsidRDefault="007A2DCE" w:rsidP="007A2DCE">
      <w:pPr>
        <w:pStyle w:val="PL"/>
      </w:pPr>
      <w:r w:rsidRPr="00F537EB">
        <w:t xml:space="preserve">    p-UE-FR1                            P-Max                                                           OPTIONAL    -- Cond MCG-Only</w:t>
      </w:r>
    </w:p>
    <w:p w14:paraId="19D85BA2" w14:textId="77777777" w:rsidR="007A2DCE" w:rsidRPr="00F537EB" w:rsidRDefault="007A2DCE" w:rsidP="007A2DCE">
      <w:pPr>
        <w:pStyle w:val="PL"/>
      </w:pPr>
      <w:r w:rsidRPr="00F537EB">
        <w:t xml:space="preserve">    ]],</w:t>
      </w:r>
    </w:p>
    <w:p w14:paraId="1C400DFA" w14:textId="77777777" w:rsidR="007A2DCE" w:rsidRPr="00F537EB" w:rsidRDefault="007A2DCE" w:rsidP="007A2DCE">
      <w:pPr>
        <w:pStyle w:val="PL"/>
      </w:pPr>
      <w:r w:rsidRPr="00F537EB">
        <w:t xml:space="preserve">    [[</w:t>
      </w:r>
    </w:p>
    <w:p w14:paraId="6064E52B" w14:textId="77777777" w:rsidR="007A2DCE" w:rsidRPr="00F537EB" w:rsidRDefault="007A2DCE" w:rsidP="007A2DCE">
      <w:pPr>
        <w:pStyle w:val="PL"/>
      </w:pPr>
      <w:r w:rsidRPr="00F537EB">
        <w:t xml:space="preserve">    xScale                              ENUMERATED {dB0, dB6, spare2, spare1}                           OPTIONAL    -- Cond SCG-Only</w:t>
      </w:r>
    </w:p>
    <w:p w14:paraId="19B8890D" w14:textId="77777777" w:rsidR="007A2DCE" w:rsidRPr="00F537EB" w:rsidRDefault="007A2DCE" w:rsidP="007A2DCE">
      <w:pPr>
        <w:pStyle w:val="PL"/>
      </w:pPr>
      <w:r w:rsidRPr="00F537EB">
        <w:t xml:space="preserve">    ]],</w:t>
      </w:r>
    </w:p>
    <w:p w14:paraId="576E76D0" w14:textId="77777777" w:rsidR="007A2DCE" w:rsidRPr="00F537EB" w:rsidRDefault="007A2DCE" w:rsidP="007A2DCE">
      <w:pPr>
        <w:pStyle w:val="PL"/>
      </w:pPr>
      <w:r w:rsidRPr="00F537EB">
        <w:t xml:space="preserve">    [[</w:t>
      </w:r>
    </w:p>
    <w:p w14:paraId="43D0E127" w14:textId="77777777" w:rsidR="007A2DCE" w:rsidRPr="00F537EB" w:rsidRDefault="007A2DCE" w:rsidP="007A2DCE">
      <w:pPr>
        <w:pStyle w:val="PL"/>
      </w:pPr>
      <w:r w:rsidRPr="00F537EB">
        <w:t xml:space="preserve">    pdcch-BlindDetection                SetupRelease { PDCCH-BlindDetection }                           OPTIONAL    -- Need M</w:t>
      </w:r>
    </w:p>
    <w:p w14:paraId="3F5A7BF8" w14:textId="77777777" w:rsidR="007A2DCE" w:rsidRPr="00F537EB" w:rsidRDefault="007A2DCE" w:rsidP="007A2DCE">
      <w:pPr>
        <w:pStyle w:val="PL"/>
      </w:pPr>
      <w:r w:rsidRPr="00F537EB">
        <w:t xml:space="preserve">    ]],</w:t>
      </w:r>
    </w:p>
    <w:p w14:paraId="0D52BB07" w14:textId="77777777" w:rsidR="007A2DCE" w:rsidRPr="00F537EB" w:rsidRDefault="007A2DCE" w:rsidP="007A2DCE">
      <w:pPr>
        <w:pStyle w:val="PL"/>
      </w:pPr>
      <w:r w:rsidRPr="00F537EB">
        <w:t xml:space="preserve">    [[</w:t>
      </w:r>
    </w:p>
    <w:p w14:paraId="39DDBE88" w14:textId="77777777" w:rsidR="007A2DCE" w:rsidRPr="00F537EB" w:rsidRDefault="007A2DCE" w:rsidP="007A2DCE">
      <w:pPr>
        <w:pStyle w:val="PL"/>
      </w:pPr>
      <w:r w:rsidRPr="00F537EB">
        <w:t xml:space="preserve">    dcp-Config-r16                      SetupRelease { DCP-Config-r16 }                                 OPTIONAL,   -- Need M</w:t>
      </w:r>
    </w:p>
    <w:p w14:paraId="0AE329B9" w14:textId="77777777" w:rsidR="007A2DCE" w:rsidRPr="00F537EB" w:rsidRDefault="007A2DCE" w:rsidP="007A2DCE">
      <w:pPr>
        <w:pStyle w:val="PL"/>
      </w:pPr>
      <w:r w:rsidRPr="00F537EB">
        <w:t xml:space="preserve">    harq-ACK-SpatialBundlingPUCCH-secondaryPUCCH-group-r16    ENUMERATED {true}                         OPTIONAL,   -- Cond twoPUCCHgroup</w:t>
      </w:r>
    </w:p>
    <w:p w14:paraId="47C4482B" w14:textId="77777777" w:rsidR="007A2DCE" w:rsidRPr="00F537EB" w:rsidRDefault="007A2DCE" w:rsidP="007A2DCE">
      <w:pPr>
        <w:pStyle w:val="PL"/>
      </w:pPr>
      <w:r w:rsidRPr="00F537EB">
        <w:t xml:space="preserve">    harq-ACK-SpatialBundlingPUSCH-secondaryPUCCH-group-r16    ENUMERATED {true}                         OPTIONAL,   -- Cond twoPUCCHgroup</w:t>
      </w:r>
    </w:p>
    <w:p w14:paraId="501168AB" w14:textId="77777777" w:rsidR="007A2DCE" w:rsidRPr="00F537EB" w:rsidRDefault="007A2DCE" w:rsidP="007A2DCE">
      <w:pPr>
        <w:pStyle w:val="PL"/>
      </w:pPr>
      <w:r w:rsidRPr="00F537EB">
        <w:t xml:space="preserve">    pdsch-HARQ-ACK-Codebook-secondaryPUCCH-group-r16          ENUMERATED {semiStatic, dynamic}          OPTIONAL,   -- Cond twoPUCCHgroup</w:t>
      </w:r>
    </w:p>
    <w:p w14:paraId="46E95A29" w14:textId="77777777" w:rsidR="007A2DCE" w:rsidRPr="00F537EB" w:rsidRDefault="007A2DCE" w:rsidP="007A2DCE">
      <w:pPr>
        <w:pStyle w:val="PL"/>
      </w:pPr>
      <w:r w:rsidRPr="00F537EB">
        <w:t xml:space="preserve">    p-NR-FR2-r16                                              P-Max                                     OPTIONAL,   -- Need R</w:t>
      </w:r>
    </w:p>
    <w:p w14:paraId="0134C245" w14:textId="77777777" w:rsidR="007A2DCE" w:rsidRPr="00F537EB" w:rsidRDefault="007A2DCE" w:rsidP="007A2DCE">
      <w:pPr>
        <w:pStyle w:val="PL"/>
      </w:pPr>
      <w:r w:rsidRPr="00F537EB">
        <w:t xml:space="preserve">    p-UE-FR2-r16                                              P-Max                                     OPTIONAL,   -- Cond MCG-Only</w:t>
      </w:r>
    </w:p>
    <w:p w14:paraId="600D8FB4" w14:textId="77777777" w:rsidR="007A2DCE" w:rsidRPr="00F537EB" w:rsidRDefault="007A2DCE" w:rsidP="007A2DCE">
      <w:pPr>
        <w:pStyle w:val="PL"/>
      </w:pPr>
      <w:r w:rsidRPr="00F537EB">
        <w:t xml:space="preserve">    nrdc-PCmode-FR1-r16                ENUMERATED {semi-static-mode1, semi-static-mode2, dynamic}       OPTIONAL,   -- Cond MCG-Only</w:t>
      </w:r>
    </w:p>
    <w:p w14:paraId="034EE6E7" w14:textId="77777777" w:rsidR="007A2DCE" w:rsidRPr="00F537EB" w:rsidRDefault="007A2DCE" w:rsidP="007A2DCE">
      <w:pPr>
        <w:pStyle w:val="PL"/>
      </w:pPr>
      <w:r w:rsidRPr="00F537EB">
        <w:t xml:space="preserve">    nrdc-PCmode-FR2-r16                ENUMERATED {semi-static-mode1, semi-static-mode2, dynamic}       OPTIONAL,   -- Cond MCG-Only</w:t>
      </w:r>
    </w:p>
    <w:p w14:paraId="04FCEA30" w14:textId="77777777" w:rsidR="007A2DCE" w:rsidRPr="00F537EB" w:rsidRDefault="007A2DCE" w:rsidP="007A2DCE">
      <w:pPr>
        <w:pStyle w:val="PL"/>
      </w:pPr>
      <w:r w:rsidRPr="00F537EB">
        <w:t xml:space="preserve">    pdsch-HARQ-ACK-Codebook-r16            ENUMERATED {enhancedDynamic</w:t>
      </w:r>
      <w:del w:id="862" w:author="RAN2#109bis-e" w:date="2020-04-11T21:57:00Z">
        <w:r w:rsidRPr="00F537EB" w:rsidDel="007A2DCE">
          <w:delText>, spare1</w:delText>
        </w:r>
      </w:del>
      <w:r w:rsidRPr="00F537EB">
        <w:t>}                         OPTIONAL,   -- Need R</w:t>
      </w:r>
    </w:p>
    <w:p w14:paraId="75B0E4BD" w14:textId="77777777" w:rsidR="007A2DCE" w:rsidRPr="00F537EB" w:rsidRDefault="007A2DCE" w:rsidP="007A2DCE">
      <w:pPr>
        <w:pStyle w:val="PL"/>
      </w:pPr>
      <w:r w:rsidRPr="00F537EB">
        <w:t xml:space="preserve">    nfi-TotalDAI-Included-r16              ENUMERATED {true}                                            OPTIONAL,   -- Need M</w:t>
      </w:r>
    </w:p>
    <w:p w14:paraId="1E442B6D" w14:textId="7A8560D0" w:rsidR="007A2DCE" w:rsidRPr="00F537EB" w:rsidRDefault="007A2DCE" w:rsidP="007A2DCE">
      <w:pPr>
        <w:pStyle w:val="PL"/>
      </w:pPr>
      <w:r w:rsidRPr="00F537EB">
        <w:t xml:space="preserve">    ul-TotalDAI-Included-r16               ENUMERATED {true}                                            OPTIONAL,   -- Need </w:t>
      </w:r>
      <w:ins w:id="863" w:author="Pre_RAN2#110e" w:date="2020-05-25T14:21:00Z">
        <w:r w:rsidR="00482922">
          <w:t>R</w:t>
        </w:r>
      </w:ins>
      <w:del w:id="864" w:author="Pre_RAN2#110e" w:date="2020-05-25T14:21:00Z">
        <w:r w:rsidRPr="00F537EB" w:rsidDel="00482922">
          <w:delText>M</w:delText>
        </w:r>
      </w:del>
    </w:p>
    <w:p w14:paraId="3842BA35" w14:textId="69DFF37C" w:rsidR="007A2DCE" w:rsidRPr="00F537EB" w:rsidRDefault="007A2DCE" w:rsidP="007A2DCE">
      <w:pPr>
        <w:pStyle w:val="PL"/>
      </w:pPr>
      <w:r w:rsidRPr="00F537EB">
        <w:t xml:space="preserve">    pdsch-HARQ-ACK-OneShotFeedback-r16     ENUMERATED {true}                                            OPTIONAL,   -- Need </w:t>
      </w:r>
      <w:ins w:id="865" w:author="Pre_RAN2#110e" w:date="2020-05-25T14:21:00Z">
        <w:r w:rsidR="00482922">
          <w:t>R</w:t>
        </w:r>
      </w:ins>
      <w:del w:id="866" w:author="Pre_RAN2#110e" w:date="2020-05-25T14:21:00Z">
        <w:r w:rsidRPr="00F537EB" w:rsidDel="00482922">
          <w:delText>M</w:delText>
        </w:r>
      </w:del>
    </w:p>
    <w:p w14:paraId="72EE5346" w14:textId="4F8CD9DA" w:rsidR="007A2DCE" w:rsidRPr="00F537EB" w:rsidRDefault="007A2DCE" w:rsidP="007A2DCE">
      <w:pPr>
        <w:pStyle w:val="PL"/>
      </w:pPr>
      <w:r w:rsidRPr="00F537EB">
        <w:t xml:space="preserve">    pdsch-HARQ-ACK-OneShotFeedbackNDI-r16  ENUMERATED {true}                                            OPTIONAL,   -- Need </w:t>
      </w:r>
      <w:ins w:id="867" w:author="Pre_RAN2#110e" w:date="2020-05-25T14:21:00Z">
        <w:r w:rsidR="00482922">
          <w:t>R</w:t>
        </w:r>
      </w:ins>
      <w:del w:id="868" w:author="Pre_RAN2#110e" w:date="2020-05-25T14:21:00Z">
        <w:r w:rsidRPr="00F537EB" w:rsidDel="00482922">
          <w:delText>M</w:delText>
        </w:r>
      </w:del>
    </w:p>
    <w:p w14:paraId="3BFDA455" w14:textId="698E590F" w:rsidR="007A2DCE" w:rsidRPr="00F537EB" w:rsidRDefault="007A2DCE" w:rsidP="007A2DCE">
      <w:pPr>
        <w:pStyle w:val="PL"/>
      </w:pPr>
      <w:r w:rsidRPr="00F537EB">
        <w:t xml:space="preserve">    pdsch-HARQ-ACK-OneShotFeedbackCBG-r16  ENUMERATED {true}                                            OPTIONAL,   -- Need </w:t>
      </w:r>
      <w:ins w:id="869" w:author="Pre_RAN2#110e" w:date="2020-05-25T14:21:00Z">
        <w:r w:rsidR="00482922">
          <w:t>R</w:t>
        </w:r>
      </w:ins>
      <w:del w:id="870" w:author="Pre_RAN2#110e" w:date="2020-05-25T14:21:00Z">
        <w:r w:rsidRPr="00F537EB" w:rsidDel="00482922">
          <w:delText>M</w:delText>
        </w:r>
      </w:del>
    </w:p>
    <w:p w14:paraId="0C962D1E" w14:textId="77777777" w:rsidR="007A2DCE" w:rsidRPr="00F537EB" w:rsidRDefault="007A2DCE" w:rsidP="007A2DCE">
      <w:pPr>
        <w:pStyle w:val="PL"/>
      </w:pPr>
      <w:r w:rsidRPr="00F537EB">
        <w:t xml:space="preserve">    downlinkAssignmentIndexForDCI-Format0-2-r16    ENUMERATED { enabled }                               OPTIONAL,   -- Need S</w:t>
      </w:r>
    </w:p>
    <w:p w14:paraId="784DA260" w14:textId="77777777" w:rsidR="007A2DCE" w:rsidRPr="00F537EB" w:rsidRDefault="007A2DCE" w:rsidP="007A2DCE">
      <w:pPr>
        <w:pStyle w:val="PL"/>
      </w:pPr>
      <w:r w:rsidRPr="00F537EB">
        <w:t xml:space="preserve">    downlinkAssignmentIndexForDCI-Format1-2-r16    ENUMERATED {n1, n2, n4}                              OPTIONAL,   -- Need S</w:t>
      </w:r>
    </w:p>
    <w:p w14:paraId="555B2BD8" w14:textId="77777777" w:rsidR="007A2DCE" w:rsidRPr="00F537EB" w:rsidRDefault="007A2DCE" w:rsidP="007A2DCE">
      <w:pPr>
        <w:pStyle w:val="PL"/>
      </w:pPr>
      <w:r w:rsidRPr="00F537EB">
        <w:t xml:space="preserve">    pdsch-HARQ-ACK-CodebookList-r16        SetupRelease {PDSCH-HARQ-ACK-CodebookList-r16}              OPTIONAL,   -- Need M</w:t>
      </w:r>
    </w:p>
    <w:p w14:paraId="25ADD7C2" w14:textId="77777777" w:rsidR="007A2DCE" w:rsidRPr="00F537EB" w:rsidRDefault="007A2DCE" w:rsidP="007A2DCE">
      <w:pPr>
        <w:pStyle w:val="PL"/>
      </w:pPr>
      <w:r w:rsidRPr="00F537EB">
        <w:t xml:space="preserve">    ackNackFeedbackMode-r16                ENUMERATED {joint, separate}                                 OPTIONAL    -- Need R</w:t>
      </w:r>
    </w:p>
    <w:p w14:paraId="193B0299" w14:textId="77777777" w:rsidR="007A2DCE" w:rsidRPr="00F537EB" w:rsidRDefault="007A2DCE" w:rsidP="007A2DCE">
      <w:pPr>
        <w:pStyle w:val="PL"/>
      </w:pPr>
      <w:r w:rsidRPr="00F537EB">
        <w:t xml:space="preserve">    ]]</w:t>
      </w:r>
    </w:p>
    <w:p w14:paraId="07DF6840" w14:textId="77777777" w:rsidR="007A2DCE" w:rsidRPr="00F537EB" w:rsidRDefault="007A2DCE" w:rsidP="007A2DCE">
      <w:pPr>
        <w:pStyle w:val="PL"/>
      </w:pPr>
      <w:r w:rsidRPr="00F537EB">
        <w:t>}</w:t>
      </w:r>
    </w:p>
    <w:bookmarkEnd w:id="861"/>
    <w:p w14:paraId="20AF095D" w14:textId="77777777" w:rsidR="007A2DCE" w:rsidRPr="00F537EB" w:rsidRDefault="007A2DCE" w:rsidP="007A2DCE">
      <w:pPr>
        <w:pStyle w:val="PL"/>
      </w:pPr>
    </w:p>
    <w:p w14:paraId="7606EB68" w14:textId="77777777" w:rsidR="007A2DCE" w:rsidRPr="00F537EB" w:rsidRDefault="007A2DCE" w:rsidP="007A2DCE">
      <w:pPr>
        <w:pStyle w:val="PL"/>
      </w:pPr>
      <w:r w:rsidRPr="00F537EB">
        <w:t>PDCCH-BlindDetection ::=                INTEGER (1..15)</w:t>
      </w:r>
    </w:p>
    <w:p w14:paraId="0281DE96" w14:textId="77777777" w:rsidR="007A2DCE" w:rsidRPr="00F537EB" w:rsidRDefault="007A2DCE" w:rsidP="007A2DCE">
      <w:pPr>
        <w:pStyle w:val="PL"/>
      </w:pPr>
    </w:p>
    <w:p w14:paraId="4B44BFE3" w14:textId="77777777" w:rsidR="007A2DCE" w:rsidRPr="00F537EB" w:rsidRDefault="007A2DCE" w:rsidP="007A2DCE">
      <w:pPr>
        <w:pStyle w:val="PL"/>
      </w:pPr>
      <w:r w:rsidRPr="00F537EB">
        <w:t>DCP-Config-r16 ::=                  SEQUENCE {</w:t>
      </w:r>
    </w:p>
    <w:p w14:paraId="2782456E" w14:textId="77777777" w:rsidR="007A2DCE" w:rsidRPr="00F537EB" w:rsidRDefault="007A2DCE" w:rsidP="007A2DCE">
      <w:pPr>
        <w:pStyle w:val="PL"/>
      </w:pPr>
      <w:r w:rsidRPr="00F537EB">
        <w:t xml:space="preserve">    ps-RNTI-r16                         RNTI-Value,</w:t>
      </w:r>
    </w:p>
    <w:p w14:paraId="4BAE4EE6" w14:textId="77777777" w:rsidR="007A2DCE" w:rsidRPr="00F537EB" w:rsidRDefault="007A2DCE" w:rsidP="007A2DCE">
      <w:pPr>
        <w:pStyle w:val="PL"/>
      </w:pPr>
      <w:r w:rsidRPr="00F537EB">
        <w:t xml:space="preserve">    ps-Offset-r16                       ENUMERATED {ms0dot125, ms0dot25, ms0dot5, ms1, ms2, ms3, ms4,</w:t>
      </w:r>
    </w:p>
    <w:p w14:paraId="7915A165" w14:textId="77777777" w:rsidR="007A2DCE" w:rsidRPr="00F537EB" w:rsidRDefault="007A2DCE" w:rsidP="007A2DCE">
      <w:pPr>
        <w:pStyle w:val="PL"/>
      </w:pPr>
      <w:r w:rsidRPr="00F537EB">
        <w:t xml:space="preserve">                                            ms5, ms6, ms7, ms8, ms9, ms10, ms11, ms12, ms13, ms14, spare15,</w:t>
      </w:r>
    </w:p>
    <w:p w14:paraId="4DDDA9B5" w14:textId="77777777" w:rsidR="007A2DCE" w:rsidRPr="00F537EB" w:rsidRDefault="007A2DCE" w:rsidP="007A2DCE">
      <w:pPr>
        <w:pStyle w:val="PL"/>
      </w:pPr>
      <w:r w:rsidRPr="00F537EB">
        <w:t xml:space="preserve">                                            spare14, spare13, spare12, spare11, spare10, spare9, spare8,</w:t>
      </w:r>
    </w:p>
    <w:p w14:paraId="4BC47512" w14:textId="77777777" w:rsidR="007A2DCE" w:rsidRPr="00F537EB" w:rsidRDefault="007A2DCE" w:rsidP="007A2DCE">
      <w:pPr>
        <w:pStyle w:val="PL"/>
      </w:pPr>
      <w:r w:rsidRPr="00F537EB">
        <w:t xml:space="preserve">                                            spare7, spare6, spare5, spare4, spare3, spare2, spare1},</w:t>
      </w:r>
    </w:p>
    <w:p w14:paraId="4ACC1818" w14:textId="77777777" w:rsidR="007A2DCE" w:rsidRPr="00F537EB" w:rsidRDefault="007A2DCE" w:rsidP="007A2DCE">
      <w:pPr>
        <w:pStyle w:val="PL"/>
      </w:pPr>
      <w:r w:rsidRPr="00F537EB">
        <w:t xml:space="preserve">    sizeDCI-2-6-r16                     INTEGER (1..maxDCI-2-6-Size-r16),</w:t>
      </w:r>
    </w:p>
    <w:p w14:paraId="12C5216B" w14:textId="77777777" w:rsidR="007A2DCE" w:rsidRPr="00F537EB" w:rsidRDefault="007A2DCE" w:rsidP="007A2DCE">
      <w:pPr>
        <w:pStyle w:val="PL"/>
      </w:pPr>
      <w:r w:rsidRPr="00F537EB">
        <w:t xml:space="preserve">    ps-PositionDCI-2-6-r16              INTEGER (0..maxDCI-2-6-Size-1-r16),</w:t>
      </w:r>
    </w:p>
    <w:p w14:paraId="2F9FD166" w14:textId="77777777" w:rsidR="007A2DCE" w:rsidRPr="00F537EB" w:rsidRDefault="007A2DCE" w:rsidP="007A2DCE">
      <w:pPr>
        <w:pStyle w:val="PL"/>
      </w:pPr>
      <w:r w:rsidRPr="00F537EB">
        <w:t xml:space="preserve">    ps-WakeUp-r16                       ENUMERATED {true}                                               OPTIONAL,   -- Need S</w:t>
      </w:r>
    </w:p>
    <w:p w14:paraId="2131137E" w14:textId="77777777" w:rsidR="007A2DCE" w:rsidRPr="00F537EB" w:rsidRDefault="007A2DCE" w:rsidP="007A2DCE">
      <w:pPr>
        <w:pStyle w:val="PL"/>
      </w:pPr>
      <w:r w:rsidRPr="00F537EB">
        <w:t xml:space="preserve">    ps-TransmitPeriodicL1-RSRP-r16      ENUMERATED {true}                                               OPTIONAL,   -- Need S</w:t>
      </w:r>
    </w:p>
    <w:p w14:paraId="72C58FA7" w14:textId="77777777" w:rsidR="007A2DCE" w:rsidRPr="00F537EB" w:rsidRDefault="007A2DCE" w:rsidP="007A2DCE">
      <w:pPr>
        <w:pStyle w:val="PL"/>
      </w:pPr>
      <w:r w:rsidRPr="00F537EB">
        <w:t xml:space="preserve">    ps-TransmitPeriodicCSI-r16          ENUMERATED {true}                                               OPTIONAL    -- Need S</w:t>
      </w:r>
    </w:p>
    <w:p w14:paraId="2024F36E" w14:textId="77777777" w:rsidR="007A2DCE" w:rsidRPr="00F537EB" w:rsidRDefault="007A2DCE" w:rsidP="007A2DCE">
      <w:pPr>
        <w:pStyle w:val="PL"/>
      </w:pPr>
      <w:r w:rsidRPr="00F537EB">
        <w:t>}</w:t>
      </w:r>
    </w:p>
    <w:p w14:paraId="449B7CE1" w14:textId="77777777" w:rsidR="007A2DCE" w:rsidRPr="00F537EB" w:rsidRDefault="007A2DCE" w:rsidP="007A2DCE">
      <w:pPr>
        <w:pStyle w:val="PL"/>
      </w:pPr>
    </w:p>
    <w:p w14:paraId="1C12AD3D" w14:textId="77777777" w:rsidR="007A2DCE" w:rsidRPr="00F537EB" w:rsidRDefault="007A2DCE" w:rsidP="007A2DCE">
      <w:pPr>
        <w:pStyle w:val="PL"/>
      </w:pPr>
      <w:r w:rsidRPr="00F537EB">
        <w:t>PDSCH-HARQ-ACK-CodebookList-r16 ::=     SEQUENCE (SIZE (1..2)) OF ENUMERATED {semiStatic, dynamic}</w:t>
      </w:r>
    </w:p>
    <w:p w14:paraId="138CCD69" w14:textId="77777777" w:rsidR="007A2DCE" w:rsidRPr="00F537EB" w:rsidRDefault="007A2DCE" w:rsidP="007A2DCE">
      <w:pPr>
        <w:pStyle w:val="PL"/>
      </w:pPr>
    </w:p>
    <w:p w14:paraId="1BB0FD3A" w14:textId="77777777" w:rsidR="007A2DCE" w:rsidRPr="00F537EB" w:rsidRDefault="007A2DCE" w:rsidP="007A2DCE">
      <w:pPr>
        <w:pStyle w:val="PL"/>
      </w:pPr>
      <w:r w:rsidRPr="00F537EB">
        <w:t>-- TAG-PHYSICALCELLGROUPCONFIG-STOP</w:t>
      </w:r>
    </w:p>
    <w:p w14:paraId="6FEF69DE" w14:textId="77777777" w:rsidR="007A2DCE" w:rsidRPr="00F537EB" w:rsidRDefault="007A2DCE" w:rsidP="007A2DCE">
      <w:pPr>
        <w:pStyle w:val="PL"/>
      </w:pPr>
      <w:r w:rsidRPr="00F537EB">
        <w:t>-- ASN1STOP</w:t>
      </w:r>
    </w:p>
    <w:p w14:paraId="4EBD54A5"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2DCE" w:rsidRPr="00F537EB" w14:paraId="53818BFB" w14:textId="77777777" w:rsidTr="004934E8">
        <w:tc>
          <w:tcPr>
            <w:tcW w:w="14173" w:type="dxa"/>
            <w:shd w:val="clear" w:color="auto" w:fill="auto"/>
          </w:tcPr>
          <w:p w14:paraId="50652677" w14:textId="77777777" w:rsidR="007A2DCE" w:rsidRPr="00F537EB" w:rsidRDefault="007A2DCE" w:rsidP="004934E8">
            <w:pPr>
              <w:pStyle w:val="TAH"/>
              <w:rPr>
                <w:szCs w:val="22"/>
              </w:rPr>
            </w:pPr>
            <w:r w:rsidRPr="00F537EB">
              <w:rPr>
                <w:i/>
                <w:szCs w:val="22"/>
              </w:rPr>
              <w:t xml:space="preserve">PhysicalCellGroupConfig </w:t>
            </w:r>
            <w:r w:rsidRPr="00F537EB">
              <w:rPr>
                <w:szCs w:val="22"/>
              </w:rPr>
              <w:t>field descriptions</w:t>
            </w:r>
          </w:p>
        </w:tc>
      </w:tr>
      <w:tr w:rsidR="007A2DCE" w:rsidRPr="00F537EB" w14:paraId="1F93154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BE3F37A" w14:textId="77777777" w:rsidR="007A2DCE" w:rsidRPr="00F537EB" w:rsidRDefault="007A2DCE" w:rsidP="004934E8">
            <w:pPr>
              <w:pStyle w:val="TAL"/>
              <w:rPr>
                <w:b/>
                <w:i/>
              </w:rPr>
            </w:pPr>
            <w:r w:rsidRPr="00F537EB">
              <w:rPr>
                <w:b/>
                <w:i/>
              </w:rPr>
              <w:t>ackNackFeedbackMode</w:t>
            </w:r>
          </w:p>
          <w:p w14:paraId="63005A3F" w14:textId="77777777" w:rsidR="007A2DCE" w:rsidRPr="00F537EB" w:rsidRDefault="007A2DCE" w:rsidP="004934E8">
            <w:pPr>
              <w:pStyle w:val="TAL"/>
              <w:rPr>
                <w:b/>
                <w:i/>
                <w:lang w:eastAsia="en-GB"/>
              </w:rPr>
            </w:pPr>
            <w:r w:rsidRPr="00F537EB">
              <w:t>Indicates which among the joint and separate ACK/NACK feedback modes to use within a slot as sapecified in TS 38.213 (clause 9). Field is present only when two different values of CORESETPoolIndex in ControlResourceSet are configured in a cell.</w:t>
            </w:r>
          </w:p>
        </w:tc>
      </w:tr>
      <w:tr w:rsidR="007A2DCE" w:rsidRPr="00F537EB" w14:paraId="08923DBE"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8A512D2" w14:textId="77777777" w:rsidR="007A2DCE" w:rsidRPr="00F537EB" w:rsidRDefault="007A2DCE" w:rsidP="004934E8">
            <w:pPr>
              <w:pStyle w:val="TAL"/>
              <w:rPr>
                <w:lang w:eastAsia="en-GB"/>
              </w:rPr>
            </w:pPr>
            <w:r w:rsidRPr="00F537EB">
              <w:rPr>
                <w:b/>
                <w:i/>
                <w:lang w:eastAsia="en-GB"/>
              </w:rPr>
              <w:t>cs-RNTI</w:t>
            </w:r>
          </w:p>
          <w:p w14:paraId="1FCFF90D" w14:textId="77777777" w:rsidR="007A2DCE" w:rsidRPr="00F537EB" w:rsidRDefault="007A2DCE" w:rsidP="004934E8">
            <w:pPr>
              <w:pStyle w:val="TAL"/>
              <w:rPr>
                <w:lang w:eastAsia="en-GB"/>
              </w:rPr>
            </w:pPr>
            <w:r w:rsidRPr="00F537EB">
              <w:rPr>
                <w:lang w:eastAsia="en-GB"/>
              </w:rPr>
              <w:t xml:space="preserve">RNTI value for downlink SPS (see </w:t>
            </w:r>
            <w:r w:rsidRPr="00F537EB">
              <w:rPr>
                <w:i/>
                <w:lang w:eastAsia="en-GB"/>
              </w:rPr>
              <w:t>SPS-Config</w:t>
            </w:r>
            <w:r w:rsidRPr="00F537EB">
              <w:rPr>
                <w:lang w:eastAsia="en-GB"/>
              </w:rPr>
              <w:t xml:space="preserve">) and uplink configured grant (see </w:t>
            </w:r>
            <w:r w:rsidRPr="00F537EB">
              <w:rPr>
                <w:i/>
                <w:lang w:eastAsia="en-GB"/>
              </w:rPr>
              <w:t>ConfiguredGrantConfig</w:t>
            </w:r>
            <w:r w:rsidRPr="00F537EB">
              <w:rPr>
                <w:lang w:eastAsia="en-GB"/>
              </w:rPr>
              <w:t>).</w:t>
            </w:r>
          </w:p>
        </w:tc>
      </w:tr>
      <w:tr w:rsidR="007A2DCE" w:rsidRPr="00F537EB" w14:paraId="65BD0938"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6D576994" w14:textId="77777777" w:rsidR="007A2DCE" w:rsidRPr="00F537EB" w:rsidRDefault="007A2DCE" w:rsidP="004934E8">
            <w:pPr>
              <w:pStyle w:val="TAL"/>
              <w:rPr>
                <w:b/>
                <w:bCs/>
                <w:i/>
                <w:iCs/>
              </w:rPr>
            </w:pPr>
            <w:r w:rsidRPr="00F537EB">
              <w:rPr>
                <w:b/>
                <w:bCs/>
                <w:i/>
                <w:iCs/>
              </w:rPr>
              <w:t>downlinkAssignmentIndexForDCI-Format0-2</w:t>
            </w:r>
          </w:p>
          <w:p w14:paraId="4D7A3E83" w14:textId="77777777" w:rsidR="007A2DCE" w:rsidRPr="00F537EB" w:rsidRDefault="007A2DCE" w:rsidP="004934E8">
            <w:pPr>
              <w:pStyle w:val="TAL"/>
              <w:rPr>
                <w:b/>
                <w:i/>
                <w:lang w:eastAsia="en-GB"/>
              </w:rPr>
            </w:pPr>
            <w:r w:rsidRPr="00F537EB">
              <w:rPr>
                <w:noProof/>
              </w:rPr>
              <w:t>Indicates if "Downlink assignment index" is present or absent in DCI format 0_2. If the field "</w:t>
            </w:r>
            <w:r w:rsidRPr="00F537EB">
              <w:rPr>
                <w:i/>
                <w:noProof/>
              </w:rPr>
              <w:t>downlinkAssignmentIndexForDCI-Format0-2</w:t>
            </w:r>
            <w:r w:rsidRPr="00F537EB">
              <w:rPr>
                <w:noProof/>
              </w:rPr>
              <w:t>" is absent, then 0 bit for "Downlink assignment index" in DCI format 0_2. If the field "</w:t>
            </w:r>
            <w:r w:rsidRPr="00F537EB">
              <w:rPr>
                <w:i/>
                <w:noProof/>
              </w:rPr>
              <w:t>downlinkAssignmentIndexForDCI-Format0-2</w:t>
            </w:r>
            <w:r w:rsidRPr="00F537EB">
              <w:rPr>
                <w:noProof/>
              </w:rPr>
              <w:t>" is present, then the bitwidth of "Downlink assignment index" in DCI format 0_2 is defined in the same was as that in DCI format 0_1 (see TS 38.212 [17], clause 7.3.1 and TS 38.213 [13], clause 9.1).</w:t>
            </w:r>
          </w:p>
        </w:tc>
      </w:tr>
      <w:tr w:rsidR="007A2DCE" w:rsidRPr="00F537EB" w14:paraId="28A6C7D7" w14:textId="77777777" w:rsidTr="004934E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0179D2F" w14:textId="77777777" w:rsidR="007A2DCE" w:rsidRPr="00F537EB" w:rsidRDefault="007A2DCE" w:rsidP="004934E8">
            <w:pPr>
              <w:pStyle w:val="TAL"/>
              <w:rPr>
                <w:b/>
                <w:bCs/>
                <w:i/>
                <w:iCs/>
              </w:rPr>
            </w:pPr>
            <w:r w:rsidRPr="00F537EB">
              <w:rPr>
                <w:b/>
                <w:bCs/>
                <w:i/>
                <w:iCs/>
              </w:rPr>
              <w:t>downlinkAssignmentIndexForDCI-Format1-2</w:t>
            </w:r>
          </w:p>
          <w:p w14:paraId="44F5E6DF" w14:textId="77777777" w:rsidR="007A2DCE" w:rsidRPr="00F537EB" w:rsidRDefault="007A2DCE" w:rsidP="004934E8">
            <w:pPr>
              <w:pStyle w:val="TAL"/>
              <w:rPr>
                <w:b/>
                <w:i/>
                <w:lang w:eastAsia="en-GB"/>
              </w:rPr>
            </w:pPr>
            <w:r w:rsidRPr="00F537EB">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F537EB">
              <w:rPr>
                <w:i/>
                <w:noProof/>
              </w:rPr>
              <w:t>pdsch-HARQ-ACK-Codebook</w:t>
            </w:r>
            <w:r w:rsidRPr="00F537EB">
              <w:rPr>
                <w:noProof/>
              </w:rPr>
              <w:t xml:space="preserve"> is set to </w:t>
            </w:r>
            <w:r w:rsidRPr="00F537EB">
              <w:rPr>
                <w:i/>
                <w:noProof/>
              </w:rPr>
              <w:t>dynamic</w:t>
            </w:r>
            <w:r w:rsidRPr="00F537EB">
              <w:rPr>
                <w:noProof/>
              </w:rPr>
              <w:t xml:space="preserve"> (see TS 38.212 [17], clause 7.3.1 and TS 38.213 [13], clause 9.1).</w:t>
            </w:r>
          </w:p>
        </w:tc>
      </w:tr>
      <w:tr w:rsidR="007A2DCE" w:rsidRPr="00F537EB" w14:paraId="13059C0E" w14:textId="77777777" w:rsidTr="004934E8">
        <w:tc>
          <w:tcPr>
            <w:tcW w:w="14173" w:type="dxa"/>
            <w:shd w:val="clear" w:color="auto" w:fill="auto"/>
          </w:tcPr>
          <w:p w14:paraId="214D39E1" w14:textId="77777777" w:rsidR="007A2DCE" w:rsidRPr="00F537EB" w:rsidRDefault="007A2DCE" w:rsidP="004934E8">
            <w:pPr>
              <w:pStyle w:val="TAL"/>
              <w:rPr>
                <w:szCs w:val="22"/>
              </w:rPr>
            </w:pPr>
            <w:r w:rsidRPr="00F537EB">
              <w:rPr>
                <w:b/>
                <w:i/>
                <w:szCs w:val="22"/>
              </w:rPr>
              <w:t>harq-ACK-SpatialBundlingPUCCH</w:t>
            </w:r>
          </w:p>
          <w:p w14:paraId="2AB23E1D"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r w:rsidRPr="00F537EB">
              <w:rPr>
                <w:i/>
                <w:szCs w:val="22"/>
              </w:rPr>
              <w:t xml:space="preserve">harq-ACK SpatialBundlingPUCCH-secondaryPUCCHgroup </w:t>
            </w:r>
            <w:r w:rsidRPr="00F537EB">
              <w:rPr>
                <w:szCs w:val="22"/>
              </w:rPr>
              <w:t xml:space="preserve">is present, </w:t>
            </w:r>
            <w:r w:rsidRPr="00F537EB">
              <w:rPr>
                <w:i/>
                <w:szCs w:val="22"/>
              </w:rPr>
              <w:t>harq-ACK-SpatialBundlingPUCCH</w:t>
            </w:r>
            <w:r w:rsidRPr="00F537EB">
              <w:rPr>
                <w:szCs w:val="22"/>
              </w:rPr>
              <w:t xml:space="preserve"> is only applied to primary PUCCH group.</w:t>
            </w:r>
          </w:p>
        </w:tc>
      </w:tr>
      <w:tr w:rsidR="007A2DCE" w:rsidRPr="00F537EB" w14:paraId="45C668D4" w14:textId="77777777" w:rsidTr="004934E8">
        <w:tc>
          <w:tcPr>
            <w:tcW w:w="14173" w:type="dxa"/>
            <w:shd w:val="clear" w:color="auto" w:fill="auto"/>
          </w:tcPr>
          <w:p w14:paraId="59407D6E" w14:textId="77777777" w:rsidR="007A2DCE" w:rsidRPr="00F537EB" w:rsidRDefault="007A2DCE" w:rsidP="004934E8">
            <w:pPr>
              <w:pStyle w:val="TAL"/>
              <w:spacing w:line="256" w:lineRule="auto"/>
              <w:rPr>
                <w:szCs w:val="22"/>
              </w:rPr>
            </w:pPr>
            <w:r w:rsidRPr="00F537EB">
              <w:rPr>
                <w:b/>
                <w:i/>
                <w:szCs w:val="22"/>
              </w:rPr>
              <w:t>harq-ACK-SpatialBundlingPUCCH-secondaryPUCCHgroup</w:t>
            </w:r>
          </w:p>
          <w:p w14:paraId="1A18D595" w14:textId="77777777" w:rsidR="007A2DCE" w:rsidRPr="00F537EB" w:rsidRDefault="007A2DCE" w:rsidP="004934E8">
            <w:pPr>
              <w:pStyle w:val="TAL"/>
              <w:rPr>
                <w:b/>
                <w:i/>
                <w:szCs w:val="22"/>
              </w:rPr>
            </w:pPr>
            <w:r w:rsidRPr="00F537EB">
              <w:rPr>
                <w:szCs w:val="22"/>
              </w:rPr>
              <w:t>Enables spatial bundling of HARQ ACKs. It is configured for secondary PUCCH group for PUCCH reporting of HARQ-ACK. It is only applicable when more than 4 layers are possible to schedule (see TS 38.213 [13], clause 9.1.2.1).</w:t>
            </w:r>
          </w:p>
        </w:tc>
      </w:tr>
      <w:tr w:rsidR="007A2DCE" w:rsidRPr="00F537EB" w14:paraId="3A6C4F3D" w14:textId="77777777" w:rsidTr="004934E8">
        <w:tc>
          <w:tcPr>
            <w:tcW w:w="14173" w:type="dxa"/>
            <w:shd w:val="clear" w:color="auto" w:fill="auto"/>
          </w:tcPr>
          <w:p w14:paraId="67B07397" w14:textId="77777777" w:rsidR="007A2DCE" w:rsidRPr="00F537EB" w:rsidRDefault="007A2DCE" w:rsidP="004934E8">
            <w:pPr>
              <w:pStyle w:val="TAL"/>
              <w:rPr>
                <w:szCs w:val="22"/>
              </w:rPr>
            </w:pPr>
            <w:r w:rsidRPr="00F537EB">
              <w:rPr>
                <w:b/>
                <w:i/>
                <w:szCs w:val="22"/>
              </w:rPr>
              <w:t>harq-ACK-SpatialBundlingPUSCH</w:t>
            </w:r>
          </w:p>
          <w:p w14:paraId="774F5B3E" w14:textId="77777777" w:rsidR="007A2DCE" w:rsidRPr="00F537EB" w:rsidRDefault="007A2DCE" w:rsidP="004934E8">
            <w:pPr>
              <w:pStyle w:val="TAL"/>
              <w:rPr>
                <w:szCs w:val="22"/>
              </w:rPr>
            </w:pPr>
            <w:r w:rsidRPr="00F537EB">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r w:rsidRPr="00F537EB">
              <w:rPr>
                <w:i/>
                <w:szCs w:val="22"/>
              </w:rPr>
              <w:t xml:space="preserve">harq-ACK SpatialBundlingPUSCH-secondaryPUCCHgroup </w:t>
            </w:r>
            <w:r w:rsidRPr="00F537EB">
              <w:rPr>
                <w:szCs w:val="22"/>
              </w:rPr>
              <w:t xml:space="preserve">is present, </w:t>
            </w:r>
            <w:r w:rsidRPr="00F537EB">
              <w:rPr>
                <w:i/>
                <w:szCs w:val="22"/>
              </w:rPr>
              <w:t>harq-ACK-SpatialBundlingPUSCH</w:t>
            </w:r>
            <w:r w:rsidRPr="00F537EB">
              <w:rPr>
                <w:szCs w:val="22"/>
              </w:rPr>
              <w:t xml:space="preserve"> is only applied to primary PUCCH group.</w:t>
            </w:r>
          </w:p>
        </w:tc>
      </w:tr>
      <w:tr w:rsidR="007A2DCE" w:rsidRPr="00F537EB" w14:paraId="6D3CD9BC" w14:textId="77777777" w:rsidTr="004934E8">
        <w:tc>
          <w:tcPr>
            <w:tcW w:w="14173" w:type="dxa"/>
            <w:shd w:val="clear" w:color="auto" w:fill="auto"/>
          </w:tcPr>
          <w:p w14:paraId="6828986C" w14:textId="77777777" w:rsidR="007A2DCE" w:rsidRPr="00F537EB" w:rsidRDefault="007A2DCE" w:rsidP="004934E8">
            <w:pPr>
              <w:pStyle w:val="TAL"/>
              <w:spacing w:line="256" w:lineRule="auto"/>
              <w:rPr>
                <w:szCs w:val="22"/>
              </w:rPr>
            </w:pPr>
            <w:r w:rsidRPr="00F537EB">
              <w:rPr>
                <w:b/>
                <w:i/>
                <w:szCs w:val="22"/>
              </w:rPr>
              <w:t>harq-ACK-SpatialBundlingPUSCH-secondaryPUSCHgroup</w:t>
            </w:r>
          </w:p>
          <w:p w14:paraId="786C4916" w14:textId="77777777" w:rsidR="007A2DCE" w:rsidRPr="00F537EB" w:rsidRDefault="007A2DCE" w:rsidP="004934E8">
            <w:pPr>
              <w:pStyle w:val="TAL"/>
              <w:rPr>
                <w:b/>
                <w:i/>
                <w:szCs w:val="22"/>
              </w:rPr>
            </w:pPr>
            <w:r w:rsidRPr="00F537EB">
              <w:rPr>
                <w:szCs w:val="22"/>
              </w:rPr>
              <w:t>Enables spatial bundling of HARQ ACKs. It is configured for secondary PUCCH group for PUSCH reporting of HARQ-ACK. It is only applicable when more than 4 layers are possible to schedule (see TS 38.213 [13], clauses 9.1.2.2 and 9.1.3.2).</w:t>
            </w:r>
          </w:p>
        </w:tc>
      </w:tr>
      <w:tr w:rsidR="007A2DCE" w:rsidRPr="00F537EB" w14:paraId="26476275" w14:textId="77777777" w:rsidTr="004934E8">
        <w:tc>
          <w:tcPr>
            <w:tcW w:w="14173" w:type="dxa"/>
            <w:shd w:val="clear" w:color="auto" w:fill="auto"/>
          </w:tcPr>
          <w:p w14:paraId="5279EE2B" w14:textId="77777777" w:rsidR="007A2DCE" w:rsidRPr="00F537EB" w:rsidRDefault="007A2DCE" w:rsidP="004934E8">
            <w:pPr>
              <w:pStyle w:val="TAL"/>
              <w:rPr>
                <w:szCs w:val="22"/>
              </w:rPr>
            </w:pPr>
            <w:bookmarkStart w:id="871" w:name="_Hlk12640679"/>
            <w:r w:rsidRPr="00F537EB">
              <w:rPr>
                <w:b/>
                <w:i/>
                <w:szCs w:val="22"/>
              </w:rPr>
              <w:t>mcs-C-RNTI</w:t>
            </w:r>
          </w:p>
          <w:p w14:paraId="2AB2BE9D" w14:textId="77777777" w:rsidR="007A2DCE" w:rsidRPr="00F537EB" w:rsidRDefault="007A2DCE" w:rsidP="004934E8">
            <w:pPr>
              <w:pStyle w:val="TAL"/>
              <w:rPr>
                <w:szCs w:val="22"/>
              </w:rPr>
            </w:pPr>
            <w:r w:rsidRPr="00F537EB">
              <w:rPr>
                <w:szCs w:val="22"/>
              </w:rPr>
              <w:t xml:space="preserve">RNTI to indicate use of </w:t>
            </w:r>
            <w:r w:rsidRPr="00F537EB">
              <w:rPr>
                <w:i/>
                <w:szCs w:val="22"/>
              </w:rPr>
              <w:t>qam64LowSE</w:t>
            </w:r>
            <w:r w:rsidRPr="00F537EB">
              <w:rPr>
                <w:szCs w:val="22"/>
              </w:rPr>
              <w:t xml:space="preserve"> for grant-based transmissions. When the </w:t>
            </w:r>
            <w:r w:rsidRPr="00F537EB">
              <w:rPr>
                <w:i/>
                <w:szCs w:val="22"/>
              </w:rPr>
              <w:t>mcs</w:t>
            </w:r>
            <w:r w:rsidRPr="00F537EB">
              <w:rPr>
                <w:szCs w:val="22"/>
              </w:rPr>
              <w:t>-</w:t>
            </w:r>
            <w:r w:rsidRPr="00F537EB">
              <w:rPr>
                <w:i/>
                <w:szCs w:val="22"/>
              </w:rPr>
              <w:t>C-RNT</w:t>
            </w:r>
            <w:r w:rsidRPr="00F537EB">
              <w:rPr>
                <w:szCs w:val="22"/>
              </w:rPr>
              <w:t>I is configured, RNTI scrambling of DCI CRC is used to choose the corresponding MCS table.</w:t>
            </w:r>
            <w:bookmarkEnd w:id="871"/>
          </w:p>
        </w:tc>
      </w:tr>
      <w:tr w:rsidR="007A2DCE" w:rsidRPr="00F537EB" w14:paraId="65FAC203" w14:textId="77777777" w:rsidTr="004934E8">
        <w:tc>
          <w:tcPr>
            <w:tcW w:w="14173" w:type="dxa"/>
            <w:shd w:val="clear" w:color="auto" w:fill="auto"/>
          </w:tcPr>
          <w:p w14:paraId="1B98D8AE" w14:textId="77777777" w:rsidR="007A2DCE" w:rsidRPr="00F537EB" w:rsidRDefault="007A2DCE" w:rsidP="004934E8">
            <w:pPr>
              <w:pStyle w:val="TAL"/>
              <w:rPr>
                <w:szCs w:val="22"/>
              </w:rPr>
            </w:pPr>
            <w:r w:rsidRPr="00F537EB">
              <w:rPr>
                <w:b/>
                <w:i/>
                <w:szCs w:val="22"/>
              </w:rPr>
              <w:t>nfi-TotalDAI-Included</w:t>
            </w:r>
          </w:p>
          <w:p w14:paraId="51BD4B33" w14:textId="77777777" w:rsidR="007A2DCE" w:rsidRPr="00F537EB" w:rsidRDefault="007A2DCE" w:rsidP="004934E8">
            <w:pPr>
              <w:pStyle w:val="TAL"/>
              <w:rPr>
                <w:b/>
                <w:i/>
                <w:szCs w:val="22"/>
              </w:rPr>
            </w:pPr>
            <w:r w:rsidRPr="00F537EB">
              <w:rPr>
                <w:szCs w:val="22"/>
              </w:rPr>
              <w:t>Indicates whether the NFI and total DAI fields of the non-scheduled PDSCH group is included in the non-fallback DL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00F9CB03" w14:textId="77777777" w:rsidTr="004934E8">
        <w:tc>
          <w:tcPr>
            <w:tcW w:w="14173" w:type="dxa"/>
            <w:shd w:val="clear" w:color="auto" w:fill="auto"/>
          </w:tcPr>
          <w:p w14:paraId="5FF1C8CD"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FR1</w:t>
            </w:r>
          </w:p>
          <w:p w14:paraId="59B146E6"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1 (FR1) (see T</w:t>
            </w:r>
            <w:r w:rsidRPr="00F537EB">
              <w:t>S 38.213 [13], clause 7.6)</w:t>
            </w:r>
            <w:r w:rsidRPr="00F537EB">
              <w:rPr>
                <w:szCs w:val="18"/>
              </w:rPr>
              <w:t>.</w:t>
            </w:r>
          </w:p>
        </w:tc>
      </w:tr>
      <w:tr w:rsidR="007A2DCE" w:rsidRPr="00F537EB" w14:paraId="74087B80" w14:textId="77777777" w:rsidTr="004934E8">
        <w:tc>
          <w:tcPr>
            <w:tcW w:w="14173" w:type="dxa"/>
            <w:shd w:val="clear" w:color="auto" w:fill="auto"/>
          </w:tcPr>
          <w:p w14:paraId="09EDE352" w14:textId="77777777" w:rsidR="007A2DCE" w:rsidRPr="00F537EB" w:rsidRDefault="007A2DCE" w:rsidP="004934E8">
            <w:pPr>
              <w:pStyle w:val="TAL"/>
              <w:rPr>
                <w:b/>
                <w:bCs/>
                <w:i/>
                <w:iCs/>
              </w:rPr>
            </w:pPr>
            <w:r w:rsidRPr="00F537EB">
              <w:rPr>
                <w:b/>
                <w:bCs/>
                <w:i/>
                <w:iCs/>
              </w:rPr>
              <w:t>nrdc-PCmode</w:t>
            </w:r>
            <w:r w:rsidRPr="00F537EB">
              <w:rPr>
                <w:rFonts w:asciiTheme="minorEastAsia" w:eastAsiaTheme="minorEastAsia" w:hAnsiTheme="minorEastAsia"/>
                <w:b/>
                <w:bCs/>
                <w:i/>
                <w:iCs/>
                <w:lang w:eastAsia="zh-CN"/>
              </w:rPr>
              <w:t>-</w:t>
            </w:r>
            <w:r w:rsidRPr="00F537EB">
              <w:rPr>
                <w:b/>
                <w:bCs/>
                <w:i/>
                <w:iCs/>
              </w:rPr>
              <w:t>FR2</w:t>
            </w:r>
          </w:p>
          <w:p w14:paraId="0636813B" w14:textId="77777777" w:rsidR="007A2DCE" w:rsidRPr="00F537EB" w:rsidRDefault="007A2DCE" w:rsidP="004934E8">
            <w:pPr>
              <w:pStyle w:val="TAL"/>
              <w:rPr>
                <w:bCs/>
                <w:iCs/>
                <w:kern w:val="2"/>
              </w:rPr>
            </w:pPr>
            <w:r w:rsidRPr="00F537EB">
              <w:rPr>
                <w:szCs w:val="18"/>
              </w:rPr>
              <w:t xml:space="preserve">Indicates the uplink power sharing mode that the UE uses in NR-DC in </w:t>
            </w:r>
            <w:r w:rsidRPr="00F537EB">
              <w:rPr>
                <w:szCs w:val="24"/>
              </w:rPr>
              <w:t>frequency range 2 (FR2) (see TS</w:t>
            </w:r>
            <w:r w:rsidRPr="00F537EB">
              <w:t xml:space="preserve"> 38.213 [13], clause 7.6)</w:t>
            </w:r>
            <w:r w:rsidRPr="00F537EB">
              <w:rPr>
                <w:rFonts w:asciiTheme="minorEastAsia" w:eastAsiaTheme="minorEastAsia" w:hAnsiTheme="minorEastAsia"/>
                <w:lang w:eastAsia="zh-CN"/>
              </w:rPr>
              <w:t>.</w:t>
            </w:r>
          </w:p>
        </w:tc>
      </w:tr>
      <w:tr w:rsidR="007A2DCE" w:rsidRPr="00F537EB" w14:paraId="5B05A81C" w14:textId="77777777" w:rsidTr="004934E8">
        <w:tc>
          <w:tcPr>
            <w:tcW w:w="14173" w:type="dxa"/>
            <w:shd w:val="clear" w:color="auto" w:fill="auto"/>
          </w:tcPr>
          <w:p w14:paraId="0476D580" w14:textId="77777777" w:rsidR="007A2DCE" w:rsidRPr="00F537EB" w:rsidRDefault="007A2DCE" w:rsidP="004934E8">
            <w:pPr>
              <w:pStyle w:val="TAL"/>
              <w:rPr>
                <w:b/>
                <w:bCs/>
                <w:i/>
                <w:iCs/>
                <w:kern w:val="2"/>
              </w:rPr>
            </w:pPr>
            <w:r w:rsidRPr="00F537EB">
              <w:rPr>
                <w:b/>
                <w:bCs/>
                <w:i/>
                <w:iCs/>
                <w:kern w:val="2"/>
              </w:rPr>
              <w:t>pdcch-BlindDetection</w:t>
            </w:r>
          </w:p>
          <w:p w14:paraId="5DE95242" w14:textId="77777777" w:rsidR="007A2DCE" w:rsidRPr="00F537EB" w:rsidRDefault="007A2DCE" w:rsidP="004934E8">
            <w:pPr>
              <w:pStyle w:val="TAL"/>
              <w:rPr>
                <w:b/>
                <w:i/>
                <w:szCs w:val="22"/>
              </w:rPr>
            </w:pPr>
            <w:r w:rsidRPr="00F537EB">
              <w:rPr>
                <w:szCs w:val="18"/>
              </w:rPr>
              <w:t>Indicates the reference number of cells for PDCCH blind detection for the CG.</w:t>
            </w:r>
            <w:r w:rsidRPr="00F537EB">
              <w:t xml:space="preserve"> Network configures the field for each CG when the UE is in NR DC and sets the value in accordance </w:t>
            </w:r>
            <w:r w:rsidRPr="00F537EB">
              <w:rPr>
                <w:szCs w:val="18"/>
              </w:rPr>
              <w:t xml:space="preserve">with the constraints specified in TS 38.213 </w:t>
            </w:r>
            <w:r w:rsidRPr="00F537EB">
              <w:rPr>
                <w:szCs w:val="22"/>
              </w:rPr>
              <w:t>[13].</w:t>
            </w:r>
            <w:r w:rsidRPr="00F537EB">
              <w:t xml:space="preserve"> The </w:t>
            </w:r>
            <w:r w:rsidRPr="00F537EB">
              <w:rPr>
                <w:szCs w:val="22"/>
              </w:rPr>
              <w:t xml:space="preserve">network configures </w:t>
            </w:r>
            <w:r w:rsidRPr="00F537EB">
              <w:rPr>
                <w:i/>
                <w:szCs w:val="22"/>
              </w:rPr>
              <w:t>pdcch-BlindDetection</w:t>
            </w:r>
            <w:r w:rsidRPr="00F537EB">
              <w:rPr>
                <w:szCs w:val="22"/>
              </w:rPr>
              <w:t xml:space="preserve"> only if the UE is in NR-DC.</w:t>
            </w:r>
          </w:p>
        </w:tc>
      </w:tr>
      <w:tr w:rsidR="007A2DCE" w:rsidRPr="00F537EB" w14:paraId="3A223214" w14:textId="77777777" w:rsidTr="004934E8">
        <w:tc>
          <w:tcPr>
            <w:tcW w:w="14173" w:type="dxa"/>
            <w:shd w:val="clear" w:color="auto" w:fill="auto"/>
          </w:tcPr>
          <w:p w14:paraId="030F16DD" w14:textId="77777777" w:rsidR="007A2DCE" w:rsidRPr="00F537EB" w:rsidRDefault="007A2DCE" w:rsidP="004934E8">
            <w:pPr>
              <w:pStyle w:val="TAL"/>
              <w:rPr>
                <w:szCs w:val="22"/>
              </w:rPr>
            </w:pPr>
            <w:r w:rsidRPr="00F537EB">
              <w:rPr>
                <w:b/>
                <w:i/>
                <w:szCs w:val="22"/>
              </w:rPr>
              <w:t>p-NR-FR1</w:t>
            </w:r>
          </w:p>
          <w:p w14:paraId="74ECC3D8" w14:textId="77777777" w:rsidR="007A2DCE" w:rsidRPr="00F537EB" w:rsidRDefault="007A2DCE" w:rsidP="004934E8">
            <w:pPr>
              <w:pStyle w:val="TAL"/>
              <w:rPr>
                <w:szCs w:val="22"/>
              </w:rPr>
            </w:pPr>
            <w:r w:rsidRPr="00F537EB">
              <w:rPr>
                <w:szCs w:val="22"/>
              </w:rPr>
              <w:t xml:space="preserve">The maximum total transmit power to be used by the UE in this NR cell group across all serving cells in frequency range 1 (FR1).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p-UE-FR1</w:t>
            </w:r>
            <w:r w:rsidRPr="00F537EB">
              <w:rPr>
                <w:szCs w:val="22"/>
              </w:rPr>
              <w:t xml:space="preserve"> (configured total for all serving cells operating on FR1).</w:t>
            </w:r>
          </w:p>
        </w:tc>
      </w:tr>
      <w:tr w:rsidR="007A2DCE" w:rsidRPr="00F537EB" w14:paraId="1FAC9AAA" w14:textId="77777777" w:rsidTr="004934E8">
        <w:tc>
          <w:tcPr>
            <w:tcW w:w="14173" w:type="dxa"/>
            <w:shd w:val="clear" w:color="auto" w:fill="auto"/>
          </w:tcPr>
          <w:p w14:paraId="4CE7F65E" w14:textId="77777777" w:rsidR="007A2DCE" w:rsidRPr="00F537EB" w:rsidRDefault="007A2DCE" w:rsidP="004934E8">
            <w:pPr>
              <w:pStyle w:val="TAL"/>
              <w:rPr>
                <w:b/>
                <w:bCs/>
                <w:i/>
                <w:iCs/>
              </w:rPr>
            </w:pPr>
            <w:r w:rsidRPr="00F537EB">
              <w:rPr>
                <w:b/>
                <w:bCs/>
                <w:i/>
                <w:iCs/>
              </w:rPr>
              <w:t>p-NR-FR2</w:t>
            </w:r>
          </w:p>
          <w:p w14:paraId="79E34A76" w14:textId="77777777" w:rsidR="007A2DCE" w:rsidRPr="00F537EB" w:rsidRDefault="007A2DCE" w:rsidP="004934E8">
            <w:pPr>
              <w:pStyle w:val="TAL"/>
            </w:pPr>
            <w:r w:rsidRPr="00F537EB">
              <w:t xml:space="preserve">The maximum total transmit power to be used by the UE in this NR cell group across all serving cells in frequency range 2 (FR2). The maximum transmit power that the UE may use may be additionally limited by </w:t>
            </w:r>
            <w:r w:rsidRPr="00F537EB">
              <w:rPr>
                <w:i/>
                <w:iCs/>
              </w:rPr>
              <w:t>p-Max</w:t>
            </w:r>
            <w:r w:rsidRPr="00F537EB">
              <w:t xml:space="preserve"> (configured in </w:t>
            </w:r>
            <w:r w:rsidRPr="00F537EB">
              <w:rPr>
                <w:i/>
                <w:iCs/>
              </w:rPr>
              <w:t>FrequencyInfoUL</w:t>
            </w:r>
            <w:r w:rsidRPr="00F537EB">
              <w:t xml:space="preserve">) and by </w:t>
            </w:r>
            <w:r w:rsidRPr="00F537EB">
              <w:rPr>
                <w:i/>
                <w:iCs/>
              </w:rPr>
              <w:t>p-UE-FR2</w:t>
            </w:r>
            <w:r w:rsidRPr="00F537EB">
              <w:t xml:space="preserve"> (configured total for all serving cells operating on FR2).</w:t>
            </w:r>
          </w:p>
        </w:tc>
      </w:tr>
      <w:tr w:rsidR="007A2DCE" w:rsidRPr="00F537EB" w14:paraId="4426A4CC" w14:textId="77777777" w:rsidTr="004934E8">
        <w:tc>
          <w:tcPr>
            <w:tcW w:w="14173" w:type="dxa"/>
            <w:shd w:val="clear" w:color="auto" w:fill="auto"/>
          </w:tcPr>
          <w:p w14:paraId="3BB620BC" w14:textId="77777777" w:rsidR="007A2DCE" w:rsidRPr="00F537EB" w:rsidRDefault="007A2DCE" w:rsidP="004934E8">
            <w:pPr>
              <w:pStyle w:val="TAL"/>
              <w:rPr>
                <w:szCs w:val="22"/>
              </w:rPr>
            </w:pPr>
            <w:r w:rsidRPr="00F537EB">
              <w:rPr>
                <w:b/>
                <w:i/>
                <w:szCs w:val="22"/>
              </w:rPr>
              <w:t>ps-RNTI</w:t>
            </w:r>
          </w:p>
          <w:p w14:paraId="55128FE2" w14:textId="77777777" w:rsidR="007A2DCE" w:rsidRPr="00F537EB" w:rsidRDefault="007A2DCE" w:rsidP="004934E8">
            <w:pPr>
              <w:pStyle w:val="TAL"/>
              <w:rPr>
                <w:b/>
                <w:i/>
                <w:szCs w:val="22"/>
              </w:rPr>
            </w:pPr>
            <w:r w:rsidRPr="00F537EB">
              <w:rPr>
                <w:szCs w:val="22"/>
              </w:rPr>
              <w:t>RNTI value for scrambling CRC of DCI format 2-6 used for power saving (see TS 38.213 [13], clause 10.1).</w:t>
            </w:r>
          </w:p>
        </w:tc>
      </w:tr>
      <w:tr w:rsidR="007A2DCE" w:rsidRPr="00F537EB" w14:paraId="02AC29AF" w14:textId="77777777" w:rsidTr="004934E8">
        <w:tc>
          <w:tcPr>
            <w:tcW w:w="14173" w:type="dxa"/>
            <w:shd w:val="clear" w:color="auto" w:fill="auto"/>
          </w:tcPr>
          <w:p w14:paraId="198CFBD4" w14:textId="77777777" w:rsidR="007A2DCE" w:rsidRPr="00F537EB" w:rsidRDefault="007A2DCE" w:rsidP="004934E8">
            <w:pPr>
              <w:pStyle w:val="TAL"/>
              <w:rPr>
                <w:szCs w:val="22"/>
              </w:rPr>
            </w:pPr>
            <w:r w:rsidRPr="00F537EB">
              <w:rPr>
                <w:b/>
                <w:i/>
                <w:szCs w:val="22"/>
              </w:rPr>
              <w:t>ps-Offset</w:t>
            </w:r>
          </w:p>
          <w:p w14:paraId="50A5C610" w14:textId="77777777" w:rsidR="007A2DCE" w:rsidRPr="00F537EB" w:rsidRDefault="007A2DCE" w:rsidP="004934E8">
            <w:pPr>
              <w:pStyle w:val="TAL"/>
              <w:rPr>
                <w:b/>
                <w:i/>
                <w:szCs w:val="22"/>
              </w:rPr>
            </w:pPr>
            <w:r w:rsidRPr="00F537EB">
              <w:rPr>
                <w:szCs w:val="22"/>
              </w:rPr>
              <w:t xml:space="preserve">The start of the search-time of DCI format 2-6 with CRC scrambled by PS-RNTI relative to the start of the </w:t>
            </w:r>
            <w:r w:rsidRPr="00F537EB">
              <w:rPr>
                <w:i/>
                <w:szCs w:val="22"/>
              </w:rPr>
              <w:t>drx-onDurationTimer</w:t>
            </w:r>
            <w:r w:rsidRPr="00F537EB">
              <w:rPr>
                <w:szCs w:val="22"/>
              </w:rPr>
              <w:t xml:space="preserve"> of Long DRX (see TS 38.213 [13], clause 11.5). </w:t>
            </w:r>
            <w:r w:rsidRPr="00F537EB">
              <w:rPr>
                <w:lang w:eastAsia="en-GB"/>
              </w:rPr>
              <w:t xml:space="preserve">Value in milliseconds. </w:t>
            </w:r>
            <w:r w:rsidRPr="00F537EB">
              <w:rPr>
                <w:i/>
                <w:lang w:eastAsia="en-GB"/>
              </w:rPr>
              <w:t>ms0dot125</w:t>
            </w:r>
            <w:r w:rsidRPr="00F537EB">
              <w:rPr>
                <w:lang w:eastAsia="en-GB"/>
              </w:rPr>
              <w:t xml:space="preserve"> corresponds to 0.125 ms, </w:t>
            </w:r>
            <w:r w:rsidRPr="00F537EB">
              <w:rPr>
                <w:i/>
                <w:lang w:eastAsia="en-GB"/>
              </w:rPr>
              <w:t xml:space="preserve">ms0dot25 </w:t>
            </w:r>
            <w:r w:rsidRPr="00F537EB">
              <w:rPr>
                <w:lang w:eastAsia="en-GB"/>
              </w:rPr>
              <w:t xml:space="preserve">corresponds to 0.25 ms, </w:t>
            </w:r>
            <w:r w:rsidRPr="00F537EB">
              <w:rPr>
                <w:i/>
                <w:lang w:eastAsia="en-GB"/>
              </w:rPr>
              <w:t>ms0dot5</w:t>
            </w:r>
            <w:r w:rsidRPr="00F537EB">
              <w:rPr>
                <w:lang w:eastAsia="en-GB"/>
              </w:rPr>
              <w:t xml:space="preserve"> corresponds to 0.5 ms, and so on.</w:t>
            </w:r>
          </w:p>
        </w:tc>
      </w:tr>
      <w:tr w:rsidR="007A2DCE" w:rsidRPr="00F537EB" w14:paraId="2D0D141F" w14:textId="77777777" w:rsidTr="004934E8">
        <w:tc>
          <w:tcPr>
            <w:tcW w:w="14173" w:type="dxa"/>
            <w:shd w:val="clear" w:color="auto" w:fill="auto"/>
          </w:tcPr>
          <w:p w14:paraId="21C7D832" w14:textId="77777777" w:rsidR="007A2DCE" w:rsidRPr="00F537EB" w:rsidRDefault="007A2DCE" w:rsidP="004934E8">
            <w:pPr>
              <w:pStyle w:val="TAL"/>
              <w:rPr>
                <w:szCs w:val="22"/>
              </w:rPr>
            </w:pPr>
            <w:r w:rsidRPr="00F537EB">
              <w:rPr>
                <w:b/>
                <w:i/>
                <w:szCs w:val="22"/>
              </w:rPr>
              <w:t>ps-WakeUp</w:t>
            </w:r>
          </w:p>
          <w:p w14:paraId="0ABDC3CC" w14:textId="77777777" w:rsidR="007A2DCE" w:rsidRPr="00F537EB" w:rsidRDefault="007A2DCE" w:rsidP="004934E8">
            <w:pPr>
              <w:pStyle w:val="TAL"/>
              <w:rPr>
                <w:b/>
                <w:i/>
                <w:szCs w:val="22"/>
              </w:rPr>
            </w:pPr>
            <w:r w:rsidRPr="00F537EB">
              <w:rPr>
                <w:szCs w:val="22"/>
              </w:rPr>
              <w:t>Indicates the UE to wake-up if DCI format 2-6 is not detected outside active time (see TS 38.213 [13], clause 11.5). If the field is absent, the UE does not wake-up if DCI format 2-6 is not detected outside active time.</w:t>
            </w:r>
          </w:p>
        </w:tc>
      </w:tr>
      <w:tr w:rsidR="007A2DCE" w:rsidRPr="00F537EB" w14:paraId="18B6939F" w14:textId="77777777" w:rsidTr="004934E8">
        <w:tc>
          <w:tcPr>
            <w:tcW w:w="14173" w:type="dxa"/>
            <w:shd w:val="clear" w:color="auto" w:fill="auto"/>
          </w:tcPr>
          <w:p w14:paraId="69C9A6C7" w14:textId="77777777" w:rsidR="007A2DCE" w:rsidRPr="00F537EB" w:rsidRDefault="007A2DCE" w:rsidP="004934E8">
            <w:pPr>
              <w:pStyle w:val="TAL"/>
              <w:rPr>
                <w:szCs w:val="22"/>
              </w:rPr>
            </w:pPr>
            <w:r w:rsidRPr="00F537EB">
              <w:rPr>
                <w:b/>
                <w:i/>
                <w:szCs w:val="22"/>
              </w:rPr>
              <w:t>ps-PositionDCI-2-6</w:t>
            </w:r>
          </w:p>
          <w:p w14:paraId="780FFF00" w14:textId="77777777" w:rsidR="007A2DCE" w:rsidRPr="00F537EB" w:rsidRDefault="007A2DCE" w:rsidP="004934E8">
            <w:pPr>
              <w:pStyle w:val="TAL"/>
              <w:tabs>
                <w:tab w:val="left" w:pos="2779"/>
              </w:tabs>
              <w:rPr>
                <w:b/>
                <w:i/>
                <w:szCs w:val="22"/>
              </w:rPr>
            </w:pPr>
            <w:r w:rsidRPr="00F537EB">
              <w:rPr>
                <w:szCs w:val="22"/>
              </w:rPr>
              <w:t>Starting position of UE wakeup and SCell dormancy indication in DCI format 2-6 (see TS 38.213 [13], clause 11.5).</w:t>
            </w:r>
          </w:p>
        </w:tc>
      </w:tr>
      <w:tr w:rsidR="007A2DCE" w:rsidRPr="00F537EB" w14:paraId="35604B55" w14:textId="77777777" w:rsidTr="004934E8">
        <w:tc>
          <w:tcPr>
            <w:tcW w:w="14173" w:type="dxa"/>
            <w:shd w:val="clear" w:color="auto" w:fill="auto"/>
          </w:tcPr>
          <w:p w14:paraId="2F49EE8A" w14:textId="77777777" w:rsidR="007A2DCE" w:rsidRPr="00F537EB" w:rsidRDefault="007A2DCE" w:rsidP="004934E8">
            <w:pPr>
              <w:pStyle w:val="TAL"/>
              <w:rPr>
                <w:szCs w:val="22"/>
              </w:rPr>
            </w:pPr>
            <w:r w:rsidRPr="00F537EB">
              <w:rPr>
                <w:b/>
                <w:i/>
                <w:szCs w:val="22"/>
              </w:rPr>
              <w:t>ps-TransmitPeriodicL1-RSRP</w:t>
            </w:r>
          </w:p>
          <w:p w14:paraId="4250EB51" w14:textId="77777777" w:rsidR="007A2DCE" w:rsidRPr="00F537EB" w:rsidRDefault="007A2DCE" w:rsidP="004934E8">
            <w:pPr>
              <w:pStyle w:val="TAL"/>
              <w:rPr>
                <w:b/>
                <w:i/>
                <w:szCs w:val="22"/>
              </w:rPr>
            </w:pPr>
            <w:r w:rsidRPr="00F537EB">
              <w:rPr>
                <w:szCs w:val="22"/>
              </w:rPr>
              <w:t xml:space="preserve">Indicates the UE to transmit periodic L1-RSRP report(s) when the </w:t>
            </w:r>
            <w:r w:rsidRPr="00F537EB">
              <w:rPr>
                <w:i/>
                <w:szCs w:val="22"/>
              </w:rPr>
              <w:t>drx-onDurationTimer</w:t>
            </w:r>
            <w:r w:rsidRPr="00F537EB">
              <w:rPr>
                <w:szCs w:val="22"/>
              </w:rPr>
              <w:t xml:space="preserve"> does not start (see TS 38.321 [3], clause 5.7). If the field is absent, the UE does not transmit periodic L1-RSRP report(s) when the </w:t>
            </w:r>
            <w:r w:rsidRPr="00F537EB">
              <w:rPr>
                <w:i/>
                <w:szCs w:val="22"/>
              </w:rPr>
              <w:t>drx-onDurationTimer</w:t>
            </w:r>
            <w:r w:rsidRPr="00F537EB">
              <w:rPr>
                <w:szCs w:val="22"/>
              </w:rPr>
              <w:t xml:space="preserve"> does not start.</w:t>
            </w:r>
          </w:p>
        </w:tc>
      </w:tr>
      <w:tr w:rsidR="007A2DCE" w:rsidRPr="00F537EB" w14:paraId="7BD15B1A" w14:textId="77777777" w:rsidTr="004934E8">
        <w:tc>
          <w:tcPr>
            <w:tcW w:w="14173" w:type="dxa"/>
            <w:shd w:val="clear" w:color="auto" w:fill="auto"/>
          </w:tcPr>
          <w:p w14:paraId="4A36CB9A" w14:textId="77777777" w:rsidR="007A2DCE" w:rsidRPr="00F537EB" w:rsidRDefault="007A2DCE" w:rsidP="004934E8">
            <w:pPr>
              <w:pStyle w:val="TAL"/>
              <w:rPr>
                <w:szCs w:val="22"/>
              </w:rPr>
            </w:pPr>
            <w:r w:rsidRPr="00F537EB">
              <w:rPr>
                <w:b/>
                <w:i/>
                <w:szCs w:val="22"/>
              </w:rPr>
              <w:t>ps-TransmitPeriodicCSI</w:t>
            </w:r>
          </w:p>
          <w:p w14:paraId="332DB6FA" w14:textId="77777777" w:rsidR="007A2DCE" w:rsidRPr="00F537EB" w:rsidRDefault="007A2DCE" w:rsidP="004934E8">
            <w:pPr>
              <w:pStyle w:val="TAL"/>
              <w:rPr>
                <w:b/>
                <w:i/>
                <w:szCs w:val="22"/>
              </w:rPr>
            </w:pPr>
            <w:r w:rsidRPr="00F537EB">
              <w:rPr>
                <w:szCs w:val="22"/>
              </w:rPr>
              <w:t xml:space="preserve">Indicates the UE to transmit periodic CSI report(s) when the </w:t>
            </w:r>
            <w:r w:rsidRPr="00F537EB">
              <w:rPr>
                <w:i/>
                <w:szCs w:val="22"/>
              </w:rPr>
              <w:t>drx-onDurationTimer</w:t>
            </w:r>
            <w:r w:rsidRPr="00F537EB">
              <w:rPr>
                <w:szCs w:val="22"/>
              </w:rPr>
              <w:t xml:space="preserve"> does not start (see TS 38.321 [3], clause 5.7). If the field is absent, the UE does not transmit periodic CSI report(s) when the </w:t>
            </w:r>
            <w:r w:rsidRPr="00F537EB">
              <w:rPr>
                <w:i/>
                <w:szCs w:val="22"/>
              </w:rPr>
              <w:t>drx-onDurationTimer</w:t>
            </w:r>
            <w:r w:rsidRPr="00F537EB">
              <w:rPr>
                <w:szCs w:val="22"/>
              </w:rPr>
              <w:t xml:space="preserve"> does not start.</w:t>
            </w:r>
          </w:p>
        </w:tc>
      </w:tr>
      <w:tr w:rsidR="007A2DCE" w:rsidRPr="00F537EB" w14:paraId="243887DA" w14:textId="77777777" w:rsidTr="004934E8">
        <w:tc>
          <w:tcPr>
            <w:tcW w:w="14173" w:type="dxa"/>
            <w:shd w:val="clear" w:color="auto" w:fill="auto"/>
          </w:tcPr>
          <w:p w14:paraId="29A0DCD2" w14:textId="77777777" w:rsidR="007A2DCE" w:rsidRPr="00F537EB" w:rsidRDefault="007A2DCE" w:rsidP="004934E8">
            <w:pPr>
              <w:pStyle w:val="TAL"/>
              <w:rPr>
                <w:szCs w:val="22"/>
              </w:rPr>
            </w:pPr>
            <w:r w:rsidRPr="00F537EB">
              <w:rPr>
                <w:b/>
                <w:i/>
                <w:szCs w:val="22"/>
              </w:rPr>
              <w:t>p-UE-FR1</w:t>
            </w:r>
          </w:p>
          <w:p w14:paraId="1B443F2E" w14:textId="77777777" w:rsidR="007A2DCE" w:rsidRPr="00F537EB" w:rsidRDefault="007A2DCE" w:rsidP="004934E8">
            <w:pPr>
              <w:pStyle w:val="TAL"/>
              <w:rPr>
                <w:b/>
                <w:i/>
                <w:szCs w:val="22"/>
              </w:rPr>
            </w:pPr>
            <w:r w:rsidRPr="00F537EB">
              <w:rPr>
                <w:szCs w:val="22"/>
              </w:rPr>
              <w:t xml:space="preserve">The maximum total transmit power to be used by the UE across all serving cells in frequency range 1 (FR1) across all cell groups. The maximum transmit power that the UE may use may be additionally limited by </w:t>
            </w:r>
            <w:r w:rsidRPr="00F537EB">
              <w:rPr>
                <w:i/>
                <w:szCs w:val="22"/>
              </w:rPr>
              <w:t>p-Max</w:t>
            </w:r>
            <w:r w:rsidRPr="00F537EB">
              <w:rPr>
                <w:szCs w:val="22"/>
              </w:rPr>
              <w:t xml:space="preserve"> (configured in </w:t>
            </w:r>
            <w:r w:rsidRPr="00F537EB">
              <w:rPr>
                <w:i/>
                <w:szCs w:val="22"/>
              </w:rPr>
              <w:t>FrequencyInfoUL</w:t>
            </w:r>
            <w:r w:rsidRPr="00F537EB">
              <w:rPr>
                <w:szCs w:val="22"/>
              </w:rPr>
              <w:t xml:space="preserve">) and by </w:t>
            </w:r>
            <w:r w:rsidRPr="00F537EB">
              <w:rPr>
                <w:i/>
                <w:szCs w:val="22"/>
              </w:rPr>
              <w:t>p-NR-FR1</w:t>
            </w:r>
            <w:r w:rsidRPr="00F537EB">
              <w:rPr>
                <w:szCs w:val="22"/>
              </w:rPr>
              <w:t xml:space="preserve"> (configured for the cell group).</w:t>
            </w:r>
          </w:p>
        </w:tc>
      </w:tr>
      <w:tr w:rsidR="007A2DCE" w:rsidRPr="00F537EB" w14:paraId="217615CF" w14:textId="77777777" w:rsidTr="004934E8">
        <w:tc>
          <w:tcPr>
            <w:tcW w:w="14173" w:type="dxa"/>
            <w:shd w:val="clear" w:color="auto" w:fill="auto"/>
          </w:tcPr>
          <w:p w14:paraId="27C07C41" w14:textId="77777777" w:rsidR="007A2DCE" w:rsidRPr="00F537EB" w:rsidRDefault="007A2DCE" w:rsidP="004934E8">
            <w:pPr>
              <w:pStyle w:val="TAL"/>
              <w:spacing w:line="256" w:lineRule="auto"/>
              <w:rPr>
                <w:b/>
                <w:i/>
                <w:szCs w:val="22"/>
              </w:rPr>
            </w:pPr>
            <w:r w:rsidRPr="00F537EB">
              <w:rPr>
                <w:b/>
                <w:i/>
                <w:szCs w:val="22"/>
              </w:rPr>
              <w:t>p-UE-FR2</w:t>
            </w:r>
          </w:p>
          <w:p w14:paraId="1E6B9D16" w14:textId="77777777" w:rsidR="007A2DCE" w:rsidRPr="00F537EB" w:rsidRDefault="007A2DCE" w:rsidP="004934E8">
            <w:pPr>
              <w:pStyle w:val="TAL"/>
              <w:rPr>
                <w:b/>
                <w:i/>
                <w:szCs w:val="22"/>
              </w:rPr>
            </w:pPr>
            <w:r w:rsidRPr="00F537EB">
              <w:rPr>
                <w:bCs/>
                <w:iCs/>
                <w:szCs w:val="22"/>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7A2DCE" w:rsidRPr="00F537EB" w14:paraId="1A10EA0A" w14:textId="77777777" w:rsidTr="004934E8">
        <w:tc>
          <w:tcPr>
            <w:tcW w:w="14173" w:type="dxa"/>
            <w:shd w:val="clear" w:color="auto" w:fill="auto"/>
          </w:tcPr>
          <w:p w14:paraId="4A2F5E3F" w14:textId="77777777" w:rsidR="007A2DCE" w:rsidRPr="00F537EB" w:rsidRDefault="007A2DCE" w:rsidP="004934E8">
            <w:pPr>
              <w:pStyle w:val="TAL"/>
              <w:rPr>
                <w:szCs w:val="22"/>
              </w:rPr>
            </w:pPr>
            <w:r w:rsidRPr="00F537EB">
              <w:rPr>
                <w:b/>
                <w:i/>
                <w:szCs w:val="22"/>
              </w:rPr>
              <w:t>pdsch-HARQ-ACK-Codebook</w:t>
            </w:r>
          </w:p>
          <w:p w14:paraId="163F6BA2" w14:textId="704FFDB5" w:rsidR="007A2DCE" w:rsidRPr="00F537EB" w:rsidRDefault="007A2DCE" w:rsidP="004934E8">
            <w:pPr>
              <w:pStyle w:val="TAL"/>
              <w:rPr>
                <w:szCs w:val="22"/>
              </w:rPr>
            </w:pPr>
            <w:r w:rsidRPr="00F537EB">
              <w:rPr>
                <w:szCs w:val="22"/>
              </w:rPr>
              <w:t xml:space="preserve">The PDSCH HARQ-ACK codebook is either semi-static or dynamic. This is applicable to both CA and none CA operation (see TS 38.213 [13], clauses 9.1.2 and 9.1.3). If </w:t>
            </w:r>
            <w:r w:rsidRPr="00F537EB">
              <w:rPr>
                <w:i/>
                <w:szCs w:val="22"/>
              </w:rPr>
              <w:t>pdsch-HARQ-ACK-Codebook-r16</w:t>
            </w:r>
            <w:r w:rsidRPr="00F537EB">
              <w:rPr>
                <w:szCs w:val="22"/>
              </w:rPr>
              <w:t xml:space="preserve"> is signalled, UE shall ignore the </w:t>
            </w:r>
            <w:r w:rsidRPr="00F537EB">
              <w:rPr>
                <w:i/>
                <w:szCs w:val="22"/>
              </w:rPr>
              <w:t xml:space="preserve">pdsch-HARQ-ACK-Codebook </w:t>
            </w:r>
            <w:r w:rsidRPr="00F537EB">
              <w:rPr>
                <w:szCs w:val="22"/>
              </w:rPr>
              <w:t xml:space="preserve">(without suffix). If the field </w:t>
            </w:r>
            <w:r w:rsidRPr="00F537EB">
              <w:rPr>
                <w:i/>
                <w:szCs w:val="22"/>
              </w:rPr>
              <w:t xml:space="preserve">pdsch-HARQ-ACK-Codebook-secondaryPUCCHgroup </w:t>
            </w:r>
            <w:r w:rsidRPr="00F537EB">
              <w:rPr>
                <w:szCs w:val="22"/>
              </w:rPr>
              <w:t xml:space="preserve">is present, </w:t>
            </w:r>
            <w:r w:rsidRPr="00F537EB">
              <w:rPr>
                <w:i/>
                <w:szCs w:val="22"/>
              </w:rPr>
              <w:t>pdsch-HARQ-ACK-Codebook</w:t>
            </w:r>
            <w:r w:rsidRPr="00F537EB">
              <w:rPr>
                <w:szCs w:val="22"/>
              </w:rPr>
              <w:t xml:space="preserve"> is applied to primary PUCCH group. Otherwise, this field is applied to the cell group (i.e. for all the cells within the cell group).</w:t>
            </w:r>
          </w:p>
        </w:tc>
      </w:tr>
      <w:tr w:rsidR="007A2DCE" w:rsidRPr="00F537EB" w14:paraId="7200F774" w14:textId="77777777" w:rsidTr="004934E8">
        <w:tc>
          <w:tcPr>
            <w:tcW w:w="14173" w:type="dxa"/>
            <w:shd w:val="clear" w:color="auto" w:fill="auto"/>
          </w:tcPr>
          <w:p w14:paraId="15EF405A" w14:textId="77777777" w:rsidR="007A2DCE" w:rsidRPr="00F537EB" w:rsidRDefault="007A2DCE" w:rsidP="004934E8">
            <w:pPr>
              <w:pStyle w:val="TAL"/>
              <w:rPr>
                <w:b/>
                <w:bCs/>
                <w:i/>
                <w:iCs/>
              </w:rPr>
            </w:pPr>
            <w:r w:rsidRPr="00F537EB">
              <w:rPr>
                <w:b/>
                <w:bCs/>
                <w:i/>
                <w:iCs/>
              </w:rPr>
              <w:t>pdsch-HARQ-ACK-CodebookList</w:t>
            </w:r>
          </w:p>
          <w:p w14:paraId="16847173" w14:textId="77777777" w:rsidR="007A2DCE" w:rsidRPr="00F537EB" w:rsidRDefault="007A2DCE" w:rsidP="004934E8">
            <w:pPr>
              <w:pStyle w:val="TAL"/>
              <w:rPr>
                <w:b/>
                <w:i/>
                <w:szCs w:val="22"/>
              </w:rPr>
            </w:pPr>
            <w:r w:rsidRPr="00F537EB">
              <w:rPr>
                <w:szCs w:val="22"/>
              </w:rPr>
              <w:t xml:space="preserve">A list of configuration for at least two simultaneously constructed HARQ-ACK codebooks. Each configuration in the list is defined in the same way as </w:t>
            </w:r>
            <w:r w:rsidRPr="00F537EB">
              <w:rPr>
                <w:i/>
                <w:szCs w:val="22"/>
              </w:rPr>
              <w:t>pdsch-HARQ-ACK-Codebook</w:t>
            </w:r>
            <w:r w:rsidRPr="00F537EB">
              <w:rPr>
                <w:szCs w:val="22"/>
              </w:rPr>
              <w:t xml:space="preserve"> (see TS 38.212 [17], clause 7.3.1.2.2 and TS 38.213 [13], clauses 7.2.1, 9.1.2, 9.1.3 and 9.2.1). If this field is present, the field </w:t>
            </w:r>
            <w:r w:rsidRPr="00F537EB">
              <w:rPr>
                <w:i/>
                <w:szCs w:val="22"/>
              </w:rPr>
              <w:t>pdsch-HARQ-ACK-Codebook</w:t>
            </w:r>
            <w:r w:rsidRPr="00F537EB">
              <w:rPr>
                <w:szCs w:val="22"/>
              </w:rPr>
              <w:t xml:space="preserve"> is ignored for the case at least two HARQ-ACK codebooks are simultaneously constructed.</w:t>
            </w:r>
          </w:p>
        </w:tc>
      </w:tr>
      <w:tr w:rsidR="007A2DCE" w:rsidRPr="00F537EB" w14:paraId="77C9A3A2" w14:textId="77777777" w:rsidTr="004934E8">
        <w:tc>
          <w:tcPr>
            <w:tcW w:w="14173" w:type="dxa"/>
            <w:shd w:val="clear" w:color="auto" w:fill="auto"/>
          </w:tcPr>
          <w:p w14:paraId="2A222390" w14:textId="77777777" w:rsidR="007A2DCE" w:rsidRPr="00F537EB" w:rsidRDefault="007A2DCE" w:rsidP="004934E8">
            <w:pPr>
              <w:pStyle w:val="TAL"/>
              <w:spacing w:line="256" w:lineRule="auto"/>
              <w:rPr>
                <w:szCs w:val="22"/>
              </w:rPr>
            </w:pPr>
            <w:r w:rsidRPr="00F537EB">
              <w:rPr>
                <w:b/>
                <w:i/>
                <w:szCs w:val="22"/>
              </w:rPr>
              <w:t>pdsch-HARQ-ACK-Codebook-secondaryPUCCHgroup</w:t>
            </w:r>
          </w:p>
          <w:p w14:paraId="7ABB200E" w14:textId="77777777" w:rsidR="007A2DCE" w:rsidRPr="00F537EB" w:rsidRDefault="007A2DCE" w:rsidP="004934E8">
            <w:pPr>
              <w:pStyle w:val="TAL"/>
              <w:rPr>
                <w:b/>
                <w:i/>
                <w:szCs w:val="22"/>
              </w:rPr>
            </w:pPr>
            <w:r w:rsidRPr="00F537EB">
              <w:rPr>
                <w:szCs w:val="22"/>
              </w:rPr>
              <w:t>The PDSCH HARQ-ACK codebook is either semi-static or dynamic. This is applicable to both CA and none CA operation (see TS 38.213 [13], clauses 9.1.2 and 9.1.3). It is configured for secondary PUCCH group</w:t>
            </w:r>
            <w:r w:rsidRPr="00F537EB">
              <w:rPr>
                <w:i/>
                <w:szCs w:val="22"/>
              </w:rPr>
              <w:t>.</w:t>
            </w:r>
          </w:p>
        </w:tc>
      </w:tr>
      <w:tr w:rsidR="007A2DCE" w:rsidRPr="00F537EB" w14:paraId="1946D31A" w14:textId="77777777" w:rsidTr="004934E8">
        <w:tc>
          <w:tcPr>
            <w:tcW w:w="14173" w:type="dxa"/>
            <w:shd w:val="clear" w:color="auto" w:fill="auto"/>
          </w:tcPr>
          <w:p w14:paraId="0D976315" w14:textId="77777777" w:rsidR="007A2DCE" w:rsidRPr="00F537EB" w:rsidRDefault="007A2DCE" w:rsidP="004934E8">
            <w:pPr>
              <w:pStyle w:val="TAL"/>
              <w:rPr>
                <w:szCs w:val="22"/>
              </w:rPr>
            </w:pPr>
            <w:r w:rsidRPr="00F537EB">
              <w:rPr>
                <w:b/>
                <w:i/>
                <w:szCs w:val="22"/>
              </w:rPr>
              <w:t>pdsch-HARQ-ACK-OneShotFeedback</w:t>
            </w:r>
          </w:p>
          <w:p w14:paraId="03C0DF65" w14:textId="77777777" w:rsidR="007A2DCE" w:rsidRPr="00F537EB" w:rsidRDefault="007A2DCE" w:rsidP="004934E8">
            <w:pPr>
              <w:pStyle w:val="TAL"/>
              <w:rPr>
                <w:b/>
                <w:i/>
                <w:szCs w:val="22"/>
              </w:rPr>
            </w:pPr>
            <w:r w:rsidRPr="00F537EB">
              <w:rPr>
                <w:szCs w:val="22"/>
              </w:rPr>
              <w:t>When configured, the DCI_format 1_1 can request the UE to report A/N for all HARQ processes and all CCs configured in the PUCCH group (see TS 38.212 [17], clause 7.3.1).</w:t>
            </w:r>
          </w:p>
        </w:tc>
      </w:tr>
      <w:tr w:rsidR="007A2DCE" w:rsidRPr="00F537EB" w14:paraId="2584B105" w14:textId="77777777" w:rsidTr="004934E8">
        <w:tc>
          <w:tcPr>
            <w:tcW w:w="14173" w:type="dxa"/>
            <w:shd w:val="clear" w:color="auto" w:fill="auto"/>
          </w:tcPr>
          <w:p w14:paraId="4D1D42C5" w14:textId="77777777" w:rsidR="007A2DCE" w:rsidRPr="00F537EB" w:rsidRDefault="007A2DCE" w:rsidP="004934E8">
            <w:pPr>
              <w:pStyle w:val="TAL"/>
              <w:rPr>
                <w:szCs w:val="22"/>
              </w:rPr>
            </w:pPr>
            <w:r w:rsidRPr="00F537EB">
              <w:rPr>
                <w:b/>
                <w:i/>
                <w:szCs w:val="22"/>
              </w:rPr>
              <w:t>pdsch-HARQ-ACK-OneShotFeedbackCBG</w:t>
            </w:r>
          </w:p>
          <w:p w14:paraId="76974D7D" w14:textId="77777777" w:rsidR="007A2DCE" w:rsidRPr="00F537EB" w:rsidRDefault="007A2DCE" w:rsidP="004934E8">
            <w:pPr>
              <w:pStyle w:val="TAL"/>
              <w:rPr>
                <w:b/>
                <w:i/>
                <w:szCs w:val="22"/>
              </w:rPr>
            </w:pPr>
            <w:r w:rsidRPr="00F537EB">
              <w:rPr>
                <w:szCs w:val="22"/>
              </w:rPr>
              <w:t>When configured, the DCI_format 1_1 can request the UE to include CBG level A/N for each CC with CBG level transmission configured. When not configured, the UE will report TB level A/N even if CBG level transmission is configured for a CC.</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483DCAF9" w14:textId="77777777" w:rsidTr="004934E8">
        <w:tc>
          <w:tcPr>
            <w:tcW w:w="14173" w:type="dxa"/>
            <w:shd w:val="clear" w:color="auto" w:fill="auto"/>
          </w:tcPr>
          <w:p w14:paraId="6E87C2FD" w14:textId="77777777" w:rsidR="007A2DCE" w:rsidRPr="00F537EB" w:rsidRDefault="007A2DCE" w:rsidP="004934E8">
            <w:pPr>
              <w:pStyle w:val="TAL"/>
              <w:rPr>
                <w:szCs w:val="22"/>
              </w:rPr>
            </w:pPr>
            <w:r w:rsidRPr="00F537EB">
              <w:rPr>
                <w:b/>
                <w:i/>
                <w:szCs w:val="22"/>
              </w:rPr>
              <w:t>pdsch-HARQ-ACK-OneShotFeedbackNDI</w:t>
            </w:r>
          </w:p>
          <w:p w14:paraId="69504A43" w14:textId="77777777" w:rsidR="007A2DCE" w:rsidRPr="00F537EB" w:rsidRDefault="007A2DCE" w:rsidP="004934E8">
            <w:pPr>
              <w:pStyle w:val="TAL"/>
              <w:rPr>
                <w:b/>
                <w:i/>
                <w:szCs w:val="22"/>
              </w:rPr>
            </w:pPr>
            <w:r w:rsidRPr="00F537EB">
              <w:rPr>
                <w:szCs w:val="22"/>
              </w:rPr>
              <w:t>When configured, the DCI_format 1_1 can request the UE to include NDI for each A/N reported.</w:t>
            </w:r>
            <w:r w:rsidRPr="00F537EB">
              <w:rPr>
                <w:b/>
                <w:i/>
                <w:szCs w:val="22"/>
              </w:rPr>
              <w:t xml:space="preserve"> </w:t>
            </w:r>
            <w:r w:rsidRPr="00F537EB">
              <w:rPr>
                <w:szCs w:val="22"/>
              </w:rPr>
              <w:t xml:space="preserve">The network configures this only when </w:t>
            </w:r>
            <w:r w:rsidRPr="00F537EB">
              <w:rPr>
                <w:i/>
                <w:szCs w:val="22"/>
              </w:rPr>
              <w:t>pdsch-HARQ-ACK-OneShotFeedback</w:t>
            </w:r>
            <w:r w:rsidRPr="00F537EB">
              <w:rPr>
                <w:szCs w:val="22"/>
              </w:rPr>
              <w:t xml:space="preserve"> is configured.</w:t>
            </w:r>
          </w:p>
        </w:tc>
      </w:tr>
      <w:tr w:rsidR="007A2DCE" w:rsidRPr="00F537EB" w14:paraId="5534177A" w14:textId="77777777" w:rsidTr="004934E8">
        <w:tc>
          <w:tcPr>
            <w:tcW w:w="14173" w:type="dxa"/>
            <w:shd w:val="clear" w:color="auto" w:fill="auto"/>
          </w:tcPr>
          <w:p w14:paraId="05A09C1C" w14:textId="77777777" w:rsidR="007A2DCE" w:rsidRPr="00F537EB" w:rsidRDefault="007A2DCE" w:rsidP="004934E8">
            <w:pPr>
              <w:pStyle w:val="TAL"/>
              <w:rPr>
                <w:szCs w:val="22"/>
              </w:rPr>
            </w:pPr>
            <w:r w:rsidRPr="00F537EB">
              <w:rPr>
                <w:b/>
                <w:i/>
                <w:szCs w:val="22"/>
              </w:rPr>
              <w:t>sizeDCI-2-6</w:t>
            </w:r>
          </w:p>
          <w:p w14:paraId="7D9195FD" w14:textId="77777777" w:rsidR="007A2DCE" w:rsidRPr="00F537EB" w:rsidRDefault="007A2DCE" w:rsidP="004934E8">
            <w:pPr>
              <w:pStyle w:val="TAL"/>
              <w:rPr>
                <w:b/>
                <w:i/>
                <w:szCs w:val="22"/>
              </w:rPr>
            </w:pPr>
            <w:r w:rsidRPr="00F537EB">
              <w:rPr>
                <w:szCs w:val="22"/>
              </w:rPr>
              <w:t>Size of DCI format 2-6 (see TS 38.213 [13], clause 11.5).</w:t>
            </w:r>
          </w:p>
        </w:tc>
      </w:tr>
      <w:tr w:rsidR="007A2DCE" w:rsidRPr="00F537EB" w14:paraId="4DF6CC9F" w14:textId="77777777" w:rsidTr="004934E8">
        <w:tc>
          <w:tcPr>
            <w:tcW w:w="14173" w:type="dxa"/>
            <w:shd w:val="clear" w:color="auto" w:fill="auto"/>
          </w:tcPr>
          <w:p w14:paraId="4A7573DE" w14:textId="77777777" w:rsidR="007A2DCE" w:rsidRPr="00F537EB" w:rsidRDefault="007A2DCE" w:rsidP="004934E8">
            <w:pPr>
              <w:pStyle w:val="TAL"/>
              <w:rPr>
                <w:b/>
                <w:i/>
                <w:szCs w:val="22"/>
              </w:rPr>
            </w:pPr>
            <w:bookmarkStart w:id="872" w:name="_Hlk515565132"/>
            <w:r w:rsidRPr="00F537EB">
              <w:rPr>
                <w:b/>
                <w:i/>
                <w:szCs w:val="22"/>
              </w:rPr>
              <w:t>sp-CSI-RNTI</w:t>
            </w:r>
          </w:p>
          <w:p w14:paraId="16EAEF9B" w14:textId="77777777" w:rsidR="007A2DCE" w:rsidRPr="00F537EB" w:rsidRDefault="007A2DCE" w:rsidP="004934E8">
            <w:pPr>
              <w:pStyle w:val="TAL"/>
              <w:rPr>
                <w:b/>
                <w:i/>
                <w:szCs w:val="22"/>
              </w:rPr>
            </w:pPr>
            <w:r w:rsidRPr="00F537EB">
              <w:rPr>
                <w:szCs w:val="22"/>
              </w:rPr>
              <w:t xml:space="preserve">RNTI for Semi-Persistent CSI reporting on PUSCH (see </w:t>
            </w:r>
            <w:r w:rsidRPr="00F537EB">
              <w:rPr>
                <w:i/>
                <w:szCs w:val="22"/>
              </w:rPr>
              <w:t>CSI-ReportConfig</w:t>
            </w:r>
            <w:r w:rsidRPr="00F537EB">
              <w:rPr>
                <w:szCs w:val="22"/>
              </w:rPr>
              <w:t xml:space="preserve">) (see TS 38.214 [19], clause 5.2.1.5.2). Network always configures </w:t>
            </w:r>
            <w:r w:rsidRPr="00F537EB">
              <w:t>the UE with a value for</w:t>
            </w:r>
            <w:r w:rsidRPr="00F537EB">
              <w:rPr>
                <w:szCs w:val="22"/>
              </w:rPr>
              <w:t xml:space="preserve"> this field when </w:t>
            </w:r>
            <w:r w:rsidRPr="00F537EB">
              <w:t xml:space="preserve">at least one </w:t>
            </w:r>
            <w:r w:rsidRPr="00F537EB">
              <w:rPr>
                <w:i/>
              </w:rPr>
              <w:t xml:space="preserve">CSI-ReportConfig </w:t>
            </w:r>
            <w:r w:rsidRPr="00F537EB">
              <w:t xml:space="preserve">with </w:t>
            </w:r>
            <w:r w:rsidRPr="00F537EB">
              <w:rPr>
                <w:i/>
              </w:rPr>
              <w:t>reportConfigType</w:t>
            </w:r>
            <w:r w:rsidRPr="00F537EB">
              <w:t xml:space="preserve"> set to </w:t>
            </w:r>
            <w:r w:rsidRPr="00F537EB">
              <w:rPr>
                <w:i/>
              </w:rPr>
              <w:t xml:space="preserve">semiPersistentOnPUSCH </w:t>
            </w:r>
            <w:r w:rsidRPr="00F537EB">
              <w:t>is configured</w:t>
            </w:r>
            <w:r w:rsidRPr="00F537EB">
              <w:rPr>
                <w:szCs w:val="22"/>
              </w:rPr>
              <w:t>.</w:t>
            </w:r>
          </w:p>
        </w:tc>
      </w:tr>
      <w:bookmarkEnd w:id="872"/>
      <w:tr w:rsidR="007A2DCE" w:rsidRPr="00F537EB" w14:paraId="7D60878F" w14:textId="77777777" w:rsidTr="004934E8">
        <w:tc>
          <w:tcPr>
            <w:tcW w:w="14173" w:type="dxa"/>
            <w:shd w:val="clear" w:color="auto" w:fill="auto"/>
          </w:tcPr>
          <w:p w14:paraId="1014DC43" w14:textId="77777777" w:rsidR="007A2DCE" w:rsidRPr="00F537EB" w:rsidRDefault="007A2DCE" w:rsidP="004934E8">
            <w:pPr>
              <w:pStyle w:val="TAL"/>
              <w:rPr>
                <w:szCs w:val="22"/>
              </w:rPr>
            </w:pPr>
            <w:r w:rsidRPr="00F537EB">
              <w:rPr>
                <w:b/>
                <w:i/>
                <w:szCs w:val="22"/>
              </w:rPr>
              <w:t>tpc-PUCCH-RNTI</w:t>
            </w:r>
          </w:p>
          <w:p w14:paraId="0B52AA6B" w14:textId="77777777" w:rsidR="007A2DCE" w:rsidRPr="00F537EB" w:rsidRDefault="007A2DCE" w:rsidP="004934E8">
            <w:pPr>
              <w:pStyle w:val="TAL"/>
              <w:rPr>
                <w:szCs w:val="22"/>
              </w:rPr>
            </w:pPr>
            <w:r w:rsidRPr="00F537EB">
              <w:rPr>
                <w:szCs w:val="22"/>
              </w:rPr>
              <w:t>RNTI used for PUCCH TPC commands on DCI (see TS 38.213 [13], clause 10.1).</w:t>
            </w:r>
          </w:p>
        </w:tc>
      </w:tr>
      <w:tr w:rsidR="007A2DCE" w:rsidRPr="00F537EB" w14:paraId="10CDA43A" w14:textId="77777777" w:rsidTr="004934E8">
        <w:tc>
          <w:tcPr>
            <w:tcW w:w="14173" w:type="dxa"/>
            <w:shd w:val="clear" w:color="auto" w:fill="auto"/>
          </w:tcPr>
          <w:p w14:paraId="7B3D7E18" w14:textId="77777777" w:rsidR="007A2DCE" w:rsidRPr="00F537EB" w:rsidRDefault="007A2DCE" w:rsidP="004934E8">
            <w:pPr>
              <w:pStyle w:val="TAL"/>
              <w:rPr>
                <w:szCs w:val="22"/>
              </w:rPr>
            </w:pPr>
            <w:r w:rsidRPr="00F537EB">
              <w:rPr>
                <w:b/>
                <w:i/>
                <w:szCs w:val="22"/>
              </w:rPr>
              <w:t>tpc-PUSCH-RNTI</w:t>
            </w:r>
          </w:p>
          <w:p w14:paraId="011B5662" w14:textId="77777777" w:rsidR="007A2DCE" w:rsidRPr="00F537EB" w:rsidRDefault="007A2DCE" w:rsidP="004934E8">
            <w:pPr>
              <w:pStyle w:val="TAL"/>
              <w:rPr>
                <w:szCs w:val="22"/>
              </w:rPr>
            </w:pPr>
            <w:r w:rsidRPr="00F537EB">
              <w:rPr>
                <w:szCs w:val="22"/>
              </w:rPr>
              <w:t>RNTI used for PUSCH TPC commands on DCI (see TS 38.213 [13], clause 10.1).</w:t>
            </w:r>
          </w:p>
        </w:tc>
      </w:tr>
      <w:tr w:rsidR="007A2DCE" w:rsidRPr="00F537EB" w14:paraId="0FC365B2" w14:textId="77777777" w:rsidTr="004934E8">
        <w:tc>
          <w:tcPr>
            <w:tcW w:w="14173" w:type="dxa"/>
            <w:shd w:val="clear" w:color="auto" w:fill="auto"/>
          </w:tcPr>
          <w:p w14:paraId="3C220882" w14:textId="77777777" w:rsidR="007A2DCE" w:rsidRPr="00F537EB" w:rsidRDefault="007A2DCE" w:rsidP="004934E8">
            <w:pPr>
              <w:pStyle w:val="TAL"/>
              <w:rPr>
                <w:szCs w:val="22"/>
              </w:rPr>
            </w:pPr>
            <w:r w:rsidRPr="00F537EB">
              <w:rPr>
                <w:b/>
                <w:i/>
                <w:szCs w:val="22"/>
              </w:rPr>
              <w:t>tpc-SRS-RNTI</w:t>
            </w:r>
          </w:p>
          <w:p w14:paraId="00AD347E" w14:textId="77777777" w:rsidR="007A2DCE" w:rsidRPr="00F537EB" w:rsidRDefault="007A2DCE" w:rsidP="004934E8">
            <w:pPr>
              <w:pStyle w:val="TAL"/>
              <w:rPr>
                <w:szCs w:val="22"/>
              </w:rPr>
            </w:pPr>
            <w:r w:rsidRPr="00F537EB">
              <w:rPr>
                <w:szCs w:val="22"/>
              </w:rPr>
              <w:t>RNTI used for SRS TPC commands on DCI (see TS 38.213 [13], clause 10.1).</w:t>
            </w:r>
          </w:p>
        </w:tc>
      </w:tr>
      <w:tr w:rsidR="007A2DCE" w:rsidRPr="00F537EB" w14:paraId="70641109" w14:textId="77777777" w:rsidTr="004934E8">
        <w:tc>
          <w:tcPr>
            <w:tcW w:w="14173" w:type="dxa"/>
            <w:shd w:val="clear" w:color="auto" w:fill="auto"/>
          </w:tcPr>
          <w:p w14:paraId="56211FAD" w14:textId="77777777" w:rsidR="007A2DCE" w:rsidRPr="00F537EB" w:rsidRDefault="007A2DCE" w:rsidP="004934E8">
            <w:pPr>
              <w:pStyle w:val="TAL"/>
              <w:rPr>
                <w:szCs w:val="22"/>
              </w:rPr>
            </w:pPr>
            <w:r w:rsidRPr="00F537EB">
              <w:rPr>
                <w:b/>
                <w:i/>
                <w:szCs w:val="22"/>
              </w:rPr>
              <w:t>ul-TotalDAI-Included</w:t>
            </w:r>
          </w:p>
          <w:p w14:paraId="4FC91629" w14:textId="77777777" w:rsidR="007A2DCE" w:rsidRPr="00F537EB" w:rsidRDefault="007A2DCE" w:rsidP="004934E8">
            <w:pPr>
              <w:pStyle w:val="TAL"/>
              <w:rPr>
                <w:b/>
                <w:i/>
                <w:szCs w:val="22"/>
              </w:rPr>
            </w:pPr>
            <w:r w:rsidRPr="00F537EB">
              <w:rPr>
                <w:szCs w:val="22"/>
              </w:rPr>
              <w:t>Indicaes whether the total DAI fields of the additonal PDSCH group is included in the non-fallback UL grant DCI (see TS 38.212 [17], clause 7.3.1). The network configures this only when enhanced dynamic codebook is configured (</w:t>
            </w:r>
            <w:r w:rsidRPr="00F537EB">
              <w:rPr>
                <w:i/>
                <w:szCs w:val="22"/>
              </w:rPr>
              <w:t xml:space="preserve">pdsch-HARQ-ACK-Codebook </w:t>
            </w:r>
            <w:r w:rsidRPr="00F537EB">
              <w:rPr>
                <w:szCs w:val="22"/>
              </w:rPr>
              <w:t xml:space="preserve">is set to </w:t>
            </w:r>
            <w:r w:rsidRPr="00F537EB">
              <w:rPr>
                <w:i/>
                <w:szCs w:val="22"/>
              </w:rPr>
              <w:t>enhancedDynamic</w:t>
            </w:r>
            <w:r w:rsidRPr="00F537EB">
              <w:rPr>
                <w:szCs w:val="22"/>
              </w:rPr>
              <w:t>).</w:t>
            </w:r>
          </w:p>
        </w:tc>
      </w:tr>
      <w:tr w:rsidR="007A2DCE" w:rsidRPr="00F537EB" w14:paraId="4253D218" w14:textId="77777777" w:rsidTr="004934E8">
        <w:tc>
          <w:tcPr>
            <w:tcW w:w="14173" w:type="dxa"/>
            <w:shd w:val="clear" w:color="auto" w:fill="auto"/>
          </w:tcPr>
          <w:p w14:paraId="49EE86EC" w14:textId="77777777" w:rsidR="007A2DCE" w:rsidRPr="00F537EB" w:rsidRDefault="007A2DCE" w:rsidP="004934E8">
            <w:pPr>
              <w:pStyle w:val="TAL"/>
              <w:rPr>
                <w:b/>
                <w:i/>
              </w:rPr>
            </w:pPr>
            <w:r w:rsidRPr="00F537EB">
              <w:rPr>
                <w:b/>
                <w:i/>
              </w:rPr>
              <w:t>xScale</w:t>
            </w:r>
          </w:p>
          <w:p w14:paraId="5EBAE0ED" w14:textId="77777777" w:rsidR="007A2DCE" w:rsidRPr="00F537EB" w:rsidRDefault="007A2DCE" w:rsidP="004934E8">
            <w:pPr>
              <w:pStyle w:val="TAL"/>
              <w:rPr>
                <w:b/>
                <w:i/>
                <w:szCs w:val="22"/>
              </w:rPr>
            </w:pPr>
            <w:r w:rsidRPr="00F537EB">
              <w:rPr>
                <w:noProof/>
              </w:rPr>
              <w:t xml:space="preserve">The UE is allowed to drop NR only if the power scaling applied to NR results in a difference between scaled and unscaled NR UL of more than </w:t>
            </w:r>
            <w:r w:rsidRPr="00F537EB">
              <w:rPr>
                <w:i/>
                <w:noProof/>
              </w:rPr>
              <w:t>xScale</w:t>
            </w:r>
            <w:r w:rsidRPr="00F537EB">
              <w:rPr>
                <w:noProof/>
              </w:rPr>
              <w:t xml:space="preserve"> dB (see TS 38.213 [13]). If the value is not configured for dynamic power sharing, the UE assumes default value of 6 dB.</w:t>
            </w:r>
          </w:p>
        </w:tc>
      </w:tr>
    </w:tbl>
    <w:p w14:paraId="24AFAF13" w14:textId="77777777" w:rsidR="007A2DCE" w:rsidRPr="00F537EB" w:rsidRDefault="007A2DCE" w:rsidP="007A2DC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A2DCE" w:rsidRPr="00F537EB" w14:paraId="25203DE6" w14:textId="77777777" w:rsidTr="004934E8">
        <w:tc>
          <w:tcPr>
            <w:tcW w:w="4027" w:type="dxa"/>
          </w:tcPr>
          <w:p w14:paraId="02DC22E7" w14:textId="77777777" w:rsidR="007A2DCE" w:rsidRPr="00F537EB" w:rsidRDefault="007A2DCE" w:rsidP="004934E8">
            <w:pPr>
              <w:pStyle w:val="TAH"/>
            </w:pPr>
            <w:bookmarkStart w:id="873" w:name="_Hlk515565141"/>
            <w:r w:rsidRPr="00F537EB">
              <w:t>Conditional Presence</w:t>
            </w:r>
          </w:p>
        </w:tc>
        <w:tc>
          <w:tcPr>
            <w:tcW w:w="10146" w:type="dxa"/>
          </w:tcPr>
          <w:p w14:paraId="5233B7D5" w14:textId="77777777" w:rsidR="007A2DCE" w:rsidRPr="00F537EB" w:rsidRDefault="007A2DCE" w:rsidP="004934E8">
            <w:pPr>
              <w:pStyle w:val="TAH"/>
            </w:pPr>
            <w:r w:rsidRPr="00F537EB">
              <w:t>Explanation</w:t>
            </w:r>
          </w:p>
        </w:tc>
      </w:tr>
      <w:tr w:rsidR="007A2DCE" w:rsidRPr="00F537EB" w14:paraId="285582D8" w14:textId="77777777" w:rsidTr="004934E8">
        <w:tc>
          <w:tcPr>
            <w:tcW w:w="4027" w:type="dxa"/>
          </w:tcPr>
          <w:p w14:paraId="60F37107" w14:textId="77777777" w:rsidR="007A2DCE" w:rsidRPr="00F537EB" w:rsidRDefault="007A2DCE" w:rsidP="004934E8">
            <w:pPr>
              <w:pStyle w:val="TAL"/>
              <w:rPr>
                <w:i/>
              </w:rPr>
            </w:pPr>
            <w:r w:rsidRPr="00F537EB">
              <w:rPr>
                <w:i/>
              </w:rPr>
              <w:t>MCG-Only</w:t>
            </w:r>
          </w:p>
        </w:tc>
        <w:tc>
          <w:tcPr>
            <w:tcW w:w="10146" w:type="dxa"/>
          </w:tcPr>
          <w:p w14:paraId="7643F687" w14:textId="77777777" w:rsidR="007A2DCE" w:rsidRPr="00F537EB" w:rsidRDefault="007A2DCE" w:rsidP="004934E8">
            <w:pPr>
              <w:pStyle w:val="TAL"/>
            </w:pPr>
            <w:r w:rsidRPr="00F537EB">
              <w:t xml:space="preserve">This field is optionally present, Need R, in the </w:t>
            </w:r>
            <w:r w:rsidRPr="00F537EB">
              <w:rPr>
                <w:i/>
              </w:rPr>
              <w:t>PhysicalCellGroupConfig</w:t>
            </w:r>
            <w:r w:rsidRPr="00F537EB">
              <w:t xml:space="preserve"> of the MCG. It is absent otherwise. </w:t>
            </w:r>
          </w:p>
        </w:tc>
      </w:tr>
      <w:bookmarkEnd w:id="873"/>
      <w:tr w:rsidR="007A2DCE" w:rsidRPr="00F537EB" w14:paraId="685DC55A" w14:textId="77777777" w:rsidTr="004934E8">
        <w:tc>
          <w:tcPr>
            <w:tcW w:w="4027" w:type="dxa"/>
          </w:tcPr>
          <w:p w14:paraId="73895E39" w14:textId="77777777" w:rsidR="007A2DCE" w:rsidRPr="00F537EB" w:rsidRDefault="007A2DCE" w:rsidP="004934E8">
            <w:pPr>
              <w:pStyle w:val="TAL"/>
              <w:rPr>
                <w:i/>
              </w:rPr>
            </w:pPr>
            <w:r w:rsidRPr="00F537EB">
              <w:rPr>
                <w:i/>
              </w:rPr>
              <w:t>SCG-Only</w:t>
            </w:r>
          </w:p>
        </w:tc>
        <w:tc>
          <w:tcPr>
            <w:tcW w:w="10146" w:type="dxa"/>
          </w:tcPr>
          <w:p w14:paraId="77F0B507" w14:textId="77777777" w:rsidR="007A2DCE" w:rsidRPr="00F537EB" w:rsidRDefault="007A2DCE" w:rsidP="004934E8">
            <w:pPr>
              <w:pStyle w:val="TAL"/>
            </w:pPr>
            <w:r w:rsidRPr="00F537EB">
              <w:t xml:space="preserve">This field is optionally present, Need S, in the </w:t>
            </w:r>
            <w:r w:rsidRPr="00F537EB">
              <w:rPr>
                <w:i/>
              </w:rPr>
              <w:t>PhysicalCellGroupConfig</w:t>
            </w:r>
            <w:r w:rsidRPr="00F537EB">
              <w:t xml:space="preserve"> of the SCG in (NG)EN-DC </w:t>
            </w:r>
            <w:r w:rsidRPr="00F537EB">
              <w:rPr>
                <w:iCs/>
              </w:rPr>
              <w:t>as defined in TS 38.213 [13]</w:t>
            </w:r>
            <w:r w:rsidRPr="00F537EB">
              <w:t>. It is absent otherwise.</w:t>
            </w:r>
          </w:p>
        </w:tc>
      </w:tr>
      <w:tr w:rsidR="007A2DCE" w:rsidRPr="00F537EB" w14:paraId="2E0FCBAA" w14:textId="77777777" w:rsidTr="004934E8">
        <w:tc>
          <w:tcPr>
            <w:tcW w:w="4027" w:type="dxa"/>
          </w:tcPr>
          <w:p w14:paraId="7068F89E" w14:textId="77777777" w:rsidR="007A2DCE" w:rsidRPr="00F537EB" w:rsidRDefault="007A2DCE" w:rsidP="004934E8">
            <w:pPr>
              <w:pStyle w:val="TAL"/>
              <w:rPr>
                <w:i/>
              </w:rPr>
            </w:pPr>
            <w:r w:rsidRPr="00F537EB">
              <w:rPr>
                <w:i/>
              </w:rPr>
              <w:t>twoPUCCHgroup</w:t>
            </w:r>
          </w:p>
        </w:tc>
        <w:tc>
          <w:tcPr>
            <w:tcW w:w="10146" w:type="dxa"/>
          </w:tcPr>
          <w:p w14:paraId="0616A6F5" w14:textId="77777777" w:rsidR="007A2DCE" w:rsidRPr="00F537EB" w:rsidRDefault="007A2DCE" w:rsidP="004934E8">
            <w:pPr>
              <w:pStyle w:val="TAL"/>
            </w:pPr>
            <w:r w:rsidRPr="00F537EB">
              <w:t xml:space="preserve">This field is optionally present, Need R, if secondary PUCCH group is configured. It is absent otherwise. </w:t>
            </w:r>
          </w:p>
        </w:tc>
      </w:tr>
    </w:tbl>
    <w:p w14:paraId="2F04F740" w14:textId="77777777" w:rsidR="007A2DCE" w:rsidRPr="00F537EB" w:rsidRDefault="007A2DCE" w:rsidP="007A2DCE"/>
    <w:p w14:paraId="52F2494B" w14:textId="77777777" w:rsidR="007A2DCE" w:rsidRDefault="007A2DCE" w:rsidP="007A2DCE">
      <w:pPr>
        <w:pStyle w:val="B1"/>
      </w:pPr>
      <w:r>
        <w:rPr>
          <w:highlight w:val="yellow"/>
        </w:rPr>
        <w:t>&gt;&gt;Skipped unchanged parts</w:t>
      </w:r>
    </w:p>
    <w:p w14:paraId="7111D675" w14:textId="77777777" w:rsidR="00240B45" w:rsidRDefault="00240B45" w:rsidP="00240B45">
      <w:pPr>
        <w:pStyle w:val="B1"/>
      </w:pPr>
      <w:r>
        <w:rPr>
          <w:highlight w:val="yellow"/>
        </w:rPr>
        <w:t>&gt;&gt;Skipped unchanged parts</w:t>
      </w:r>
    </w:p>
    <w:p w14:paraId="665BF8F5" w14:textId="77777777" w:rsidR="008308A8" w:rsidRPr="00F537EB" w:rsidRDefault="008308A8" w:rsidP="008308A8">
      <w:pPr>
        <w:pStyle w:val="Heading4"/>
      </w:pPr>
      <w:bookmarkStart w:id="874" w:name="_Toc20426049"/>
      <w:bookmarkStart w:id="875" w:name="_Toc29321445"/>
      <w:bookmarkStart w:id="876" w:name="_Toc36757216"/>
      <w:bookmarkStart w:id="877" w:name="_Toc36836757"/>
      <w:bookmarkStart w:id="878" w:name="_Toc36843734"/>
      <w:bookmarkStart w:id="879" w:name="_Toc37068023"/>
      <w:r w:rsidRPr="00F537EB">
        <w:t>–</w:t>
      </w:r>
      <w:r w:rsidRPr="00F537EB">
        <w:tab/>
      </w:r>
      <w:r w:rsidRPr="00F537EB">
        <w:rPr>
          <w:i/>
        </w:rPr>
        <w:t>PUCCH-Config</w:t>
      </w:r>
      <w:bookmarkEnd w:id="874"/>
      <w:bookmarkEnd w:id="875"/>
      <w:bookmarkEnd w:id="876"/>
      <w:bookmarkEnd w:id="877"/>
      <w:bookmarkEnd w:id="878"/>
      <w:bookmarkEnd w:id="879"/>
    </w:p>
    <w:p w14:paraId="716AAE16" w14:textId="77777777" w:rsidR="008308A8" w:rsidRPr="00F537EB" w:rsidRDefault="008308A8" w:rsidP="008308A8">
      <w:r w:rsidRPr="00F537EB">
        <w:t xml:space="preserve">The IE </w:t>
      </w:r>
      <w:r w:rsidRPr="00F537EB">
        <w:rPr>
          <w:i/>
        </w:rPr>
        <w:t>PUCCH-Config</w:t>
      </w:r>
      <w:r w:rsidRPr="00F537EB">
        <w:t xml:space="preserve"> is used to configure UE specific PUCCH parameters (per BWP).</w:t>
      </w:r>
    </w:p>
    <w:p w14:paraId="24A56F17" w14:textId="77777777" w:rsidR="008308A8" w:rsidRPr="00F537EB" w:rsidRDefault="008308A8" w:rsidP="008308A8">
      <w:pPr>
        <w:pStyle w:val="TH"/>
      </w:pPr>
      <w:r w:rsidRPr="00F537EB">
        <w:rPr>
          <w:i/>
        </w:rPr>
        <w:t>PUCCH-Config</w:t>
      </w:r>
      <w:r w:rsidRPr="00F537EB">
        <w:t xml:space="preserve"> information element</w:t>
      </w:r>
    </w:p>
    <w:p w14:paraId="79A38AD0" w14:textId="77777777" w:rsidR="008308A8" w:rsidRPr="00F537EB" w:rsidRDefault="008308A8" w:rsidP="008308A8">
      <w:pPr>
        <w:pStyle w:val="PL"/>
      </w:pPr>
      <w:r w:rsidRPr="00F537EB">
        <w:t>-- ASN1START</w:t>
      </w:r>
    </w:p>
    <w:p w14:paraId="12113604" w14:textId="77777777" w:rsidR="008308A8" w:rsidRPr="00F537EB" w:rsidRDefault="008308A8" w:rsidP="008308A8">
      <w:pPr>
        <w:pStyle w:val="PL"/>
      </w:pPr>
      <w:r w:rsidRPr="00F537EB">
        <w:t>-- TAG-PUCCH-CONFIG-START</w:t>
      </w:r>
    </w:p>
    <w:p w14:paraId="3951F306" w14:textId="77777777" w:rsidR="008308A8" w:rsidRPr="00F537EB" w:rsidRDefault="008308A8" w:rsidP="008308A8">
      <w:pPr>
        <w:pStyle w:val="PL"/>
      </w:pPr>
    </w:p>
    <w:p w14:paraId="17E4F02B" w14:textId="77777777" w:rsidR="008308A8" w:rsidRPr="00F537EB" w:rsidRDefault="008308A8" w:rsidP="008308A8">
      <w:pPr>
        <w:pStyle w:val="PL"/>
      </w:pPr>
      <w:r w:rsidRPr="00F537EB">
        <w:t>PUCCH-Config ::=                        SEQUENCE {</w:t>
      </w:r>
    </w:p>
    <w:p w14:paraId="44DE63EF" w14:textId="77777777" w:rsidR="008308A8" w:rsidRPr="00F537EB" w:rsidRDefault="008308A8" w:rsidP="008308A8">
      <w:pPr>
        <w:pStyle w:val="PL"/>
      </w:pPr>
      <w:r w:rsidRPr="00F537EB">
        <w:t xml:space="preserve">    resourceSetToAddModList                 SEQUENCE (SIZE (1..maxNrofPUCCH-ResourceSets)) OF PUCCH-ResourceSet   OPTIONAL, -- Need N</w:t>
      </w:r>
    </w:p>
    <w:p w14:paraId="22AC9826" w14:textId="77777777" w:rsidR="008308A8" w:rsidRPr="00F537EB" w:rsidRDefault="008308A8" w:rsidP="008308A8">
      <w:pPr>
        <w:pStyle w:val="PL"/>
      </w:pPr>
      <w:r w:rsidRPr="00F537EB">
        <w:t xml:space="preserve">    resourceSetToReleaseList                SEQUENCE (SIZE (1..maxNrofPUCCH-ResourceSets)) OF PUCCH-ResourceSetId OPTIONAL, -- Need N</w:t>
      </w:r>
    </w:p>
    <w:p w14:paraId="5255B8DA" w14:textId="77777777" w:rsidR="008308A8" w:rsidRPr="00F537EB" w:rsidRDefault="008308A8" w:rsidP="008308A8">
      <w:pPr>
        <w:pStyle w:val="PL"/>
      </w:pPr>
      <w:r w:rsidRPr="00F537EB">
        <w:t xml:space="preserve">    resourceToAddModList                    SEQUENCE (SIZE (1..maxNrofPUCCH-Resources)) OF PUCCH-Resource         OPTIONAL, -- Need N</w:t>
      </w:r>
    </w:p>
    <w:p w14:paraId="3DA1753D" w14:textId="77777777" w:rsidR="008308A8" w:rsidRPr="00F537EB" w:rsidRDefault="008308A8" w:rsidP="008308A8">
      <w:pPr>
        <w:pStyle w:val="PL"/>
      </w:pPr>
      <w:r w:rsidRPr="00F537EB">
        <w:t xml:space="preserve">    resourceToReleaseList                   SEQUENCE (SIZE (1..maxNrofPUCCH-Resources)) OF PUCCH-ResourceId       OPTIONAL, -- Need N</w:t>
      </w:r>
    </w:p>
    <w:p w14:paraId="761B6A2B" w14:textId="77777777" w:rsidR="008308A8" w:rsidRPr="00F537EB" w:rsidRDefault="008308A8" w:rsidP="008308A8">
      <w:pPr>
        <w:pStyle w:val="PL"/>
      </w:pPr>
      <w:r w:rsidRPr="00F537EB">
        <w:t xml:space="preserve">    format1                                 SetupRelease { PUCCH-FormatConfig }                                   OPTIONAL, -- Need M</w:t>
      </w:r>
    </w:p>
    <w:p w14:paraId="14C4D8A1" w14:textId="77777777" w:rsidR="008308A8" w:rsidRPr="00F537EB" w:rsidRDefault="008308A8" w:rsidP="008308A8">
      <w:pPr>
        <w:pStyle w:val="PL"/>
      </w:pPr>
      <w:r w:rsidRPr="00F537EB">
        <w:t xml:space="preserve">    format2                                 SetupRelease { PUCCH-FormatConfig }                                   OPTIONAL, -- Need M</w:t>
      </w:r>
    </w:p>
    <w:p w14:paraId="5EB74645" w14:textId="77777777" w:rsidR="008308A8" w:rsidRPr="00F537EB" w:rsidRDefault="008308A8" w:rsidP="008308A8">
      <w:pPr>
        <w:pStyle w:val="PL"/>
      </w:pPr>
      <w:r w:rsidRPr="00F537EB">
        <w:t xml:space="preserve">    format3                                 SetupRelease { PUCCH-FormatConfig }                                   OPTIONAL, -- Need M</w:t>
      </w:r>
    </w:p>
    <w:p w14:paraId="380F9E3B" w14:textId="77777777" w:rsidR="008308A8" w:rsidRPr="00F537EB" w:rsidRDefault="008308A8" w:rsidP="008308A8">
      <w:pPr>
        <w:pStyle w:val="PL"/>
      </w:pPr>
      <w:r w:rsidRPr="00F537EB">
        <w:t xml:space="preserve">    format4                                 SetupRelease { PUCCH-FormatConfig }                                   OPTIONAL, -- Need M</w:t>
      </w:r>
    </w:p>
    <w:p w14:paraId="4A361D1E" w14:textId="77777777" w:rsidR="008308A8" w:rsidRPr="00F537EB" w:rsidRDefault="008308A8" w:rsidP="008308A8">
      <w:pPr>
        <w:pStyle w:val="PL"/>
      </w:pPr>
    </w:p>
    <w:p w14:paraId="1907E004" w14:textId="77777777" w:rsidR="008308A8" w:rsidRPr="00F537EB" w:rsidRDefault="008308A8" w:rsidP="008308A8">
      <w:pPr>
        <w:pStyle w:val="PL"/>
      </w:pPr>
      <w:r w:rsidRPr="00F537EB">
        <w:t xml:space="preserve">    schedulingRequestResourceToAddModList   SEQUENCE (SIZE (1..maxNrofSR-Resources)) OF SchedulingRequestResourceConfig   </w:t>
      </w:r>
    </w:p>
    <w:p w14:paraId="5E29C44E" w14:textId="77777777" w:rsidR="008308A8" w:rsidRPr="00F537EB" w:rsidRDefault="008308A8" w:rsidP="008308A8">
      <w:pPr>
        <w:pStyle w:val="PL"/>
      </w:pPr>
      <w:r w:rsidRPr="00F537EB">
        <w:t xml:space="preserve">                                                                                                                  OPTIONAL, -- Need N</w:t>
      </w:r>
    </w:p>
    <w:p w14:paraId="035CCFCA" w14:textId="77777777" w:rsidR="008308A8" w:rsidRPr="00F537EB" w:rsidRDefault="008308A8" w:rsidP="008308A8">
      <w:pPr>
        <w:pStyle w:val="PL"/>
      </w:pPr>
      <w:r w:rsidRPr="00F537EB">
        <w:t xml:space="preserve">    schedulingRequestResourceToReleaseList  SEQUENCE (SIZE (1..maxNrofSR-Resources)) OF SchedulingRequestResourceId</w:t>
      </w:r>
    </w:p>
    <w:p w14:paraId="1A9C17A1" w14:textId="77777777" w:rsidR="008308A8" w:rsidRPr="00F537EB" w:rsidRDefault="008308A8" w:rsidP="008308A8">
      <w:pPr>
        <w:pStyle w:val="PL"/>
      </w:pPr>
      <w:r w:rsidRPr="00F537EB">
        <w:t xml:space="preserve">                                                                                                                  OPTIONAL, -- Need N</w:t>
      </w:r>
    </w:p>
    <w:p w14:paraId="71434B82" w14:textId="77777777" w:rsidR="008308A8" w:rsidRPr="00F537EB" w:rsidRDefault="008308A8" w:rsidP="008308A8">
      <w:pPr>
        <w:pStyle w:val="PL"/>
      </w:pPr>
      <w:r w:rsidRPr="00F537EB">
        <w:t xml:space="preserve">    multi-CSI-PUCCH-ResourceList            SEQUENCE (SIZE (1..2)) OF PUCCH-ResourceId                            OPTIONAL, -- Need M</w:t>
      </w:r>
    </w:p>
    <w:p w14:paraId="3DB4BA21" w14:textId="77777777" w:rsidR="008308A8" w:rsidRPr="00F537EB" w:rsidRDefault="008308A8" w:rsidP="008308A8">
      <w:pPr>
        <w:pStyle w:val="PL"/>
      </w:pPr>
      <w:r w:rsidRPr="00F537EB">
        <w:t xml:space="preserve">    dl-DataToUL-ACK                         SEQUENCE (SIZE (1..8)) OF INTEGER (0..15)                             OPTIONAL, -- Need M</w:t>
      </w:r>
    </w:p>
    <w:p w14:paraId="59556039" w14:textId="77777777" w:rsidR="008308A8" w:rsidRPr="00F537EB" w:rsidRDefault="008308A8" w:rsidP="008308A8">
      <w:pPr>
        <w:pStyle w:val="PL"/>
      </w:pPr>
    </w:p>
    <w:p w14:paraId="3B595B8D" w14:textId="77777777" w:rsidR="008308A8" w:rsidRPr="00F537EB" w:rsidRDefault="008308A8" w:rsidP="008308A8">
      <w:pPr>
        <w:pStyle w:val="PL"/>
      </w:pPr>
      <w:r w:rsidRPr="00F537EB">
        <w:t xml:space="preserve">    spatialRelationInfoToAddModList         SEQUENCE (SIZE (1..maxNrofSpatialRelationInfos)) OF PUCCH-SpatialRelationInfo</w:t>
      </w:r>
    </w:p>
    <w:p w14:paraId="6E19F8D3" w14:textId="77777777" w:rsidR="008308A8" w:rsidRPr="00F537EB" w:rsidRDefault="008308A8" w:rsidP="008308A8">
      <w:pPr>
        <w:pStyle w:val="PL"/>
      </w:pPr>
      <w:r w:rsidRPr="00F537EB">
        <w:t xml:space="preserve">                                                                                                                  OPTIONAL, -- Need N</w:t>
      </w:r>
    </w:p>
    <w:p w14:paraId="756BB73A" w14:textId="77777777" w:rsidR="008308A8" w:rsidRPr="00F537EB" w:rsidRDefault="008308A8" w:rsidP="008308A8">
      <w:pPr>
        <w:pStyle w:val="PL"/>
      </w:pPr>
      <w:r w:rsidRPr="00F537EB">
        <w:t xml:space="preserve">    spatialRelationInfoToReleaseList        SEQUENCE (SIZE (1..maxNrofSpatialRelationInfos)) OF PUCCH-SpatialRelationInfoId</w:t>
      </w:r>
    </w:p>
    <w:p w14:paraId="40612096" w14:textId="77777777" w:rsidR="008308A8" w:rsidRPr="00F537EB" w:rsidRDefault="008308A8" w:rsidP="008308A8">
      <w:pPr>
        <w:pStyle w:val="PL"/>
      </w:pPr>
      <w:r w:rsidRPr="00F537EB">
        <w:t xml:space="preserve">                                                                                                                  OPTIONAL, -- Need N</w:t>
      </w:r>
    </w:p>
    <w:p w14:paraId="692BDF59" w14:textId="77777777" w:rsidR="008308A8" w:rsidRPr="00F537EB" w:rsidRDefault="008308A8" w:rsidP="008308A8">
      <w:pPr>
        <w:pStyle w:val="PL"/>
      </w:pPr>
      <w:r w:rsidRPr="00F537EB">
        <w:t xml:space="preserve">    pucch-PowerControl                      PUCCH-PowerControl                                                    OPTIONAL, -- Need M</w:t>
      </w:r>
    </w:p>
    <w:p w14:paraId="532456C3" w14:textId="77777777" w:rsidR="008308A8" w:rsidRPr="00F537EB" w:rsidRDefault="008308A8" w:rsidP="008308A8">
      <w:pPr>
        <w:pStyle w:val="PL"/>
      </w:pPr>
      <w:r w:rsidRPr="00F537EB">
        <w:t xml:space="preserve">    ...,</w:t>
      </w:r>
    </w:p>
    <w:p w14:paraId="3421533A" w14:textId="77777777" w:rsidR="008308A8" w:rsidRPr="00F537EB" w:rsidRDefault="008308A8" w:rsidP="008308A8">
      <w:pPr>
        <w:pStyle w:val="PL"/>
      </w:pPr>
      <w:r w:rsidRPr="00F537EB">
        <w:t xml:space="preserve">    [[</w:t>
      </w:r>
    </w:p>
    <w:p w14:paraId="7D82B07B" w14:textId="77777777" w:rsidR="008308A8" w:rsidRPr="00F537EB" w:rsidRDefault="008308A8" w:rsidP="008308A8">
      <w:pPr>
        <w:pStyle w:val="PL"/>
      </w:pPr>
      <w:r w:rsidRPr="00F537EB">
        <w:t xml:space="preserve">    resourceToAddModList-r16                SEQUENCE (SIZE (1..maxNrofPUCCH-Resources)) OF PUCCH-Resource-r16     OPTIONAL, -- Need N</w:t>
      </w:r>
    </w:p>
    <w:p w14:paraId="19B96BC7" w14:textId="06E6E632" w:rsidR="008308A8" w:rsidRPr="00F537EB" w:rsidRDefault="008308A8" w:rsidP="008308A8">
      <w:pPr>
        <w:pStyle w:val="PL"/>
      </w:pPr>
      <w:r w:rsidRPr="00F537EB">
        <w:t xml:space="preserve">    dl-DataToUL-ACK-r16                     </w:t>
      </w:r>
      <w:ins w:id="880" w:author="Post_RAN2#110e" w:date="2020-06-13T19:13:00Z">
        <w:r w:rsidR="00E54D27" w:rsidRPr="00F537EB">
          <w:t xml:space="preserve">SetupRelease { </w:t>
        </w:r>
        <w:r w:rsidR="00E54D27">
          <w:t>DL-DataToUL-ACK-r16</w:t>
        </w:r>
      </w:ins>
      <w:ins w:id="881" w:author="Post_RAN2#110e" w:date="2020-06-13T19:14:00Z">
        <w:r w:rsidR="00E54D27">
          <w:t xml:space="preserve"> </w:t>
        </w:r>
      </w:ins>
      <w:del w:id="882" w:author="Post_RAN2#110e" w:date="2020-06-13T19:13:00Z">
        <w:r w:rsidRPr="00F537EB" w:rsidDel="00E54D27">
          <w:delText xml:space="preserve">SEQUENCE (SIZE (1..8)) OF INTEGER (-1..15)  </w:delText>
        </w:r>
      </w:del>
      <w:ins w:id="883" w:author="Post_RAN2#110e" w:date="2020-06-13T19:13:00Z">
        <w:r w:rsidR="00E54D27">
          <w:t>}</w:t>
        </w:r>
      </w:ins>
      <w:del w:id="884" w:author="Post_RAN2#110e" w:date="2020-06-13T19:13:00Z">
        <w:r w:rsidRPr="00F537EB" w:rsidDel="00E54D27">
          <w:delText xml:space="preserve"> </w:delText>
        </w:r>
      </w:del>
      <w:r w:rsidRPr="00F537EB">
        <w:t xml:space="preserve">                         </w:t>
      </w:r>
      <w:ins w:id="885" w:author="Post_RAN2#110e" w:date="2020-06-13T19:14:00Z">
        <w:r w:rsidR="00E54D27">
          <w:t xml:space="preserve">         </w:t>
        </w:r>
      </w:ins>
      <w:r w:rsidRPr="00F537EB">
        <w:t>OPTIONAL, -- Need M</w:t>
      </w:r>
    </w:p>
    <w:p w14:paraId="796865F7" w14:textId="6EFBF377" w:rsidR="008308A8" w:rsidRPr="00F537EB" w:rsidRDefault="008308A8" w:rsidP="008308A8">
      <w:pPr>
        <w:pStyle w:val="PL"/>
      </w:pPr>
      <w:r w:rsidRPr="00F537EB">
        <w:t xml:space="preserve">    </w:t>
      </w:r>
      <w:ins w:id="886" w:author="Post_RAN2#110e" w:date="2020-06-13T19:56:00Z">
        <w:r w:rsidR="0095190F" w:rsidRPr="005732C1">
          <w:rPr>
            <w:iCs/>
            <w:lang w:val="sv-SE"/>
          </w:rPr>
          <w:t>ul-AccessConfigListForDCI</w:t>
        </w:r>
      </w:ins>
      <w:ins w:id="887" w:author="Post_RAN2#110e" w:date="2020-06-13T19:59:00Z">
        <w:r w:rsidR="0095190F">
          <w:rPr>
            <w:iCs/>
            <w:lang w:val="sv-SE"/>
          </w:rPr>
          <w:t>-F</w:t>
        </w:r>
      </w:ins>
      <w:ins w:id="888" w:author="Post_RAN2#110e" w:date="2020-06-13T20:00:00Z">
        <w:r w:rsidR="0095190F">
          <w:rPr>
            <w:iCs/>
            <w:lang w:val="sv-SE"/>
          </w:rPr>
          <w:t>ormat</w:t>
        </w:r>
      </w:ins>
      <w:ins w:id="889" w:author="Post_RAN2#110e" w:date="2020-06-13T19:56:00Z">
        <w:r w:rsidR="0095190F" w:rsidRPr="005732C1">
          <w:rPr>
            <w:iCs/>
            <w:lang w:val="sv-SE"/>
          </w:rPr>
          <w:t>-</w:t>
        </w:r>
        <w:r w:rsidR="0095190F">
          <w:rPr>
            <w:iCs/>
            <w:lang w:val="sv-SE"/>
          </w:rPr>
          <w:t>1</w:t>
        </w:r>
        <w:r w:rsidR="0095190F" w:rsidRPr="005732C1">
          <w:rPr>
            <w:iCs/>
            <w:lang w:val="sv-SE"/>
          </w:rPr>
          <w:t>-1-r16</w:t>
        </w:r>
        <w:r w:rsidR="0095190F" w:rsidRPr="00F537EB">
          <w:t xml:space="preserve">   SetupRelease { </w:t>
        </w:r>
        <w:r w:rsidR="0095190F">
          <w:rPr>
            <w:iCs/>
            <w:lang w:val="sv-SE"/>
          </w:rPr>
          <w:t>UL</w:t>
        </w:r>
        <w:r w:rsidR="0095190F" w:rsidRPr="005732C1">
          <w:rPr>
            <w:iCs/>
            <w:lang w:val="sv-SE"/>
          </w:rPr>
          <w:t>-AccessConfigListForDCI-</w:t>
        </w:r>
      </w:ins>
      <w:ins w:id="890" w:author="Post_RAN2#110e" w:date="2020-06-13T20:01:00Z">
        <w:r w:rsidR="0095190F">
          <w:rPr>
            <w:iCs/>
            <w:lang w:val="sv-SE"/>
          </w:rPr>
          <w:t>Format</w:t>
        </w:r>
      </w:ins>
      <w:ins w:id="891" w:author="Post_RAN2#110e" w:date="2020-06-13T19:56:00Z">
        <w:r w:rsidR="0095190F">
          <w:rPr>
            <w:iCs/>
            <w:lang w:val="sv-SE"/>
          </w:rPr>
          <w:t>1</w:t>
        </w:r>
        <w:r w:rsidR="0095190F" w:rsidRPr="005732C1">
          <w:rPr>
            <w:iCs/>
            <w:lang w:val="sv-SE"/>
          </w:rPr>
          <w:t>-1-r16</w:t>
        </w:r>
        <w:r w:rsidR="0095190F" w:rsidRPr="00F537EB">
          <w:t xml:space="preserve"> </w:t>
        </w:r>
        <w:r w:rsidR="0095190F">
          <w:t xml:space="preserve">}        </w:t>
        </w:r>
      </w:ins>
      <w:del w:id="892" w:author="Post_RAN2#110e" w:date="2020-06-13T19:56:00Z">
        <w:r w:rsidRPr="00F537EB" w:rsidDel="0095190F">
          <w:delText>dl-DCI-triggered-UL-ChannelAccess-CPext</w:delText>
        </w:r>
      </w:del>
      <w:ins w:id="893" w:author="RAN2#109bis-e" w:date="2020-04-11T20:57:00Z">
        <w:del w:id="894" w:author="Post_RAN2#110e" w:date="2020-06-13T19:56:00Z">
          <w:r w:rsidR="00016F22" w:rsidDel="0095190F">
            <w:delText>List</w:delText>
          </w:r>
        </w:del>
      </w:ins>
      <w:del w:id="895" w:author="Post_RAN2#110e" w:date="2020-06-13T19:56:00Z">
        <w:r w:rsidRPr="00F537EB" w:rsidDel="0095190F">
          <w:delText xml:space="preserve">-r16 </w:delText>
        </w:r>
      </w:del>
      <w:del w:id="896" w:author="Post_RAN2#110e" w:date="2020-06-13T19:57:00Z">
        <w:r w:rsidRPr="00F537EB" w:rsidDel="0095190F">
          <w:delText xml:space="preserve">SEQUENCE (SIZE (1..16)) OF INTEGER (0..15)        </w:delText>
        </w:r>
      </w:del>
      <w:r w:rsidRPr="00F537EB">
        <w:t xml:space="preserve">   </w:t>
      </w:r>
      <w:del w:id="897" w:author="Post_RAN2#110e" w:date="2020-06-13T20:01:00Z">
        <w:r w:rsidRPr="00F537EB" w:rsidDel="0095190F">
          <w:delText xml:space="preserve">         </w:delText>
        </w:r>
      </w:del>
      <w:del w:id="898" w:author="Post_RAN2#109bis-e" w:date="2020-05-07T21:36:00Z">
        <w:r w:rsidRPr="00F537EB" w:rsidDel="00921ED0">
          <w:delText xml:space="preserve">    </w:delText>
        </w:r>
      </w:del>
      <w:r w:rsidRPr="00F537EB">
        <w:t>OPTIONAL, -- Need M</w:t>
      </w:r>
    </w:p>
    <w:p w14:paraId="351CA92C" w14:textId="77777777" w:rsidR="008308A8" w:rsidRPr="00F537EB" w:rsidRDefault="008308A8" w:rsidP="008308A8">
      <w:pPr>
        <w:pStyle w:val="PL"/>
      </w:pPr>
      <w:r w:rsidRPr="00F537EB">
        <w:t xml:space="preserve">    subslotLengthForPUCCH-r16               ENUMERATED {n2,n7}                                                    OPTIONAL, -- Need M</w:t>
      </w:r>
    </w:p>
    <w:p w14:paraId="2792BAF4" w14:textId="77777777" w:rsidR="008308A8" w:rsidRPr="00F537EB" w:rsidRDefault="008308A8" w:rsidP="008308A8">
      <w:pPr>
        <w:pStyle w:val="PL"/>
      </w:pPr>
      <w:r w:rsidRPr="00F537EB">
        <w:t xml:space="preserve">    dl-DataToUL-ACK-ForDCI-Format1-2-r16    SEQUENCE (SIZE (1..8)) OF INTEGER (0..15)                             OPTIONAL, -- Need M</w:t>
      </w:r>
    </w:p>
    <w:p w14:paraId="431ADE6F" w14:textId="77777777" w:rsidR="008308A8" w:rsidRPr="00F537EB" w:rsidRDefault="008308A8" w:rsidP="008308A8">
      <w:pPr>
        <w:pStyle w:val="PL"/>
      </w:pPr>
      <w:r w:rsidRPr="00F537EB">
        <w:t xml:space="preserve">    numberOfBitsForPUCCH-ResourceIndicatorForDCI-Format1-2-r16  INTEGER (0..3)                                    OPTIONAL, -- Need M</w:t>
      </w:r>
    </w:p>
    <w:p w14:paraId="78D42036" w14:textId="77777777" w:rsidR="008308A8" w:rsidRPr="00F537EB" w:rsidRDefault="008308A8" w:rsidP="008308A8">
      <w:pPr>
        <w:pStyle w:val="PL"/>
      </w:pPr>
      <w:r w:rsidRPr="00F537EB">
        <w:t xml:space="preserve">    dmrs-UplinkTransformPrecodingPUCCH-r16  ENUMERATED {enabled}                                             OPTIONAL,  -- Cond PI2-BPSK</w:t>
      </w:r>
    </w:p>
    <w:p w14:paraId="7CE4BA4A" w14:textId="77777777" w:rsidR="008308A8" w:rsidRPr="00F537EB" w:rsidRDefault="008308A8" w:rsidP="008308A8">
      <w:pPr>
        <w:pStyle w:val="PL"/>
      </w:pPr>
      <w:r w:rsidRPr="00F537EB">
        <w:t xml:space="preserve">    spatialRelationInfoToAddModList-r16     PUCCH-SpatialRelationInfoList-r16                                     OPTIONAL, -- Need N</w:t>
      </w:r>
    </w:p>
    <w:p w14:paraId="6DCBA0B1" w14:textId="77777777" w:rsidR="008308A8" w:rsidRPr="00F537EB" w:rsidRDefault="008308A8" w:rsidP="008308A8">
      <w:pPr>
        <w:pStyle w:val="PL"/>
      </w:pPr>
      <w:r w:rsidRPr="00F537EB">
        <w:t xml:space="preserve">    spatialRelationInfoToReleaseList-r16    PUCCH-SpatialRelationInfoIdList-r16                                   OPTIONAL, -- Need N</w:t>
      </w:r>
    </w:p>
    <w:p w14:paraId="37E09139" w14:textId="77777777" w:rsidR="008308A8" w:rsidRPr="00F537EB" w:rsidRDefault="008308A8" w:rsidP="008308A8">
      <w:pPr>
        <w:pStyle w:val="PL"/>
      </w:pPr>
      <w:r w:rsidRPr="00F537EB">
        <w:t xml:space="preserve">    resourceGroupToAddModList-r16           SEQUENCE (SIZE (1..maxNrofPUCCH-ResourceGroups-r16)) OF PUCCH-ResourceGroup-r16</w:t>
      </w:r>
    </w:p>
    <w:p w14:paraId="3D301957" w14:textId="77777777" w:rsidR="008308A8" w:rsidRPr="00F537EB" w:rsidRDefault="008308A8" w:rsidP="008308A8">
      <w:pPr>
        <w:pStyle w:val="PL"/>
      </w:pPr>
      <w:r w:rsidRPr="00F537EB">
        <w:t xml:space="preserve">                                                                                                                  OPTIONAL, -- Need N</w:t>
      </w:r>
    </w:p>
    <w:p w14:paraId="7948EC14" w14:textId="77777777" w:rsidR="008308A8" w:rsidRPr="00F537EB" w:rsidRDefault="008308A8" w:rsidP="008308A8">
      <w:pPr>
        <w:pStyle w:val="PL"/>
      </w:pPr>
      <w:r w:rsidRPr="00F537EB">
        <w:t xml:space="preserve">    resourceGroupToReleaseList-r16          SEQUENCE (SIZE (1..maxNrofPUCCH-ResourceGroups-r16)) OF PUCCH-ResourceGroupId-r16</w:t>
      </w:r>
    </w:p>
    <w:p w14:paraId="7D95B46C" w14:textId="77777777" w:rsidR="008308A8" w:rsidRPr="00F537EB" w:rsidRDefault="008308A8" w:rsidP="008308A8">
      <w:pPr>
        <w:pStyle w:val="PL"/>
      </w:pPr>
      <w:r w:rsidRPr="00F537EB">
        <w:t xml:space="preserve">                                                                                                                  OPTIONAL  -- Need N</w:t>
      </w:r>
    </w:p>
    <w:p w14:paraId="7337887F" w14:textId="77777777" w:rsidR="008308A8" w:rsidRPr="00F537EB" w:rsidRDefault="008308A8" w:rsidP="008308A8">
      <w:pPr>
        <w:pStyle w:val="PL"/>
      </w:pPr>
      <w:r w:rsidRPr="00F537EB">
        <w:t xml:space="preserve">    ]]</w:t>
      </w:r>
    </w:p>
    <w:p w14:paraId="347C5451" w14:textId="77777777" w:rsidR="008308A8" w:rsidRPr="00F537EB" w:rsidRDefault="008308A8" w:rsidP="008308A8">
      <w:pPr>
        <w:pStyle w:val="PL"/>
      </w:pPr>
      <w:r w:rsidRPr="00F537EB">
        <w:t>}</w:t>
      </w:r>
    </w:p>
    <w:p w14:paraId="20BB7BB9" w14:textId="77777777" w:rsidR="008308A8" w:rsidRPr="00F537EB" w:rsidRDefault="008308A8" w:rsidP="008308A8">
      <w:pPr>
        <w:pStyle w:val="PL"/>
      </w:pPr>
    </w:p>
    <w:p w14:paraId="538628F2" w14:textId="77777777" w:rsidR="008308A8" w:rsidRPr="00F537EB" w:rsidRDefault="008308A8" w:rsidP="008308A8">
      <w:pPr>
        <w:pStyle w:val="PL"/>
      </w:pPr>
      <w:r w:rsidRPr="00F537EB">
        <w:t>PUCCH-FormatConfig ::=                  SEQUENCE {</w:t>
      </w:r>
    </w:p>
    <w:p w14:paraId="5CDDA35B" w14:textId="77777777" w:rsidR="008308A8" w:rsidRPr="00F537EB" w:rsidRDefault="008308A8" w:rsidP="008308A8">
      <w:pPr>
        <w:pStyle w:val="PL"/>
      </w:pPr>
      <w:r w:rsidRPr="00F537EB">
        <w:t xml:space="preserve">    interslotFrequencyHopping               ENUMERATED {enabled}                                                  OPTIONAL, -- Need R</w:t>
      </w:r>
    </w:p>
    <w:p w14:paraId="3DD0B2ED" w14:textId="77777777" w:rsidR="008308A8" w:rsidRPr="00F537EB" w:rsidRDefault="008308A8" w:rsidP="008308A8">
      <w:pPr>
        <w:pStyle w:val="PL"/>
      </w:pPr>
      <w:r w:rsidRPr="00F537EB">
        <w:t xml:space="preserve">    additionalDMRS                          ENUMERATED {true}                                                     OPTIONAL, -- Need R</w:t>
      </w:r>
    </w:p>
    <w:p w14:paraId="0A6CF1E9" w14:textId="77777777" w:rsidR="008308A8" w:rsidRPr="00F537EB" w:rsidRDefault="008308A8" w:rsidP="008308A8">
      <w:pPr>
        <w:pStyle w:val="PL"/>
      </w:pPr>
      <w:r w:rsidRPr="00F537EB">
        <w:t xml:space="preserve">    maxCodeRate                             PUCCH-MaxCodeRate                                                     OPTIONAL, -- Need R</w:t>
      </w:r>
    </w:p>
    <w:p w14:paraId="108939E2" w14:textId="77777777" w:rsidR="008308A8" w:rsidRPr="00F537EB" w:rsidRDefault="008308A8" w:rsidP="008308A8">
      <w:pPr>
        <w:pStyle w:val="PL"/>
      </w:pPr>
      <w:r w:rsidRPr="00F537EB">
        <w:t xml:space="preserve">    nrofSlots                               ENUMERATED {n2,n4,n8}                                                 OPTIONAL, -- Need S</w:t>
      </w:r>
    </w:p>
    <w:p w14:paraId="7B7E5C74" w14:textId="77777777" w:rsidR="008308A8" w:rsidRPr="00F537EB" w:rsidRDefault="008308A8" w:rsidP="008308A8">
      <w:pPr>
        <w:pStyle w:val="PL"/>
      </w:pPr>
      <w:r w:rsidRPr="00F537EB">
        <w:t xml:space="preserve">    pi2BPSK                                 ENUMERATED {enabled}                                                  OPTIONAL, -- Need R</w:t>
      </w:r>
    </w:p>
    <w:p w14:paraId="39ADC7AD" w14:textId="77777777" w:rsidR="008308A8" w:rsidRPr="00F537EB" w:rsidRDefault="008308A8" w:rsidP="008308A8">
      <w:pPr>
        <w:pStyle w:val="PL"/>
      </w:pPr>
      <w:r w:rsidRPr="00F537EB">
        <w:t xml:space="preserve">    simultaneousHARQ-ACK-CSI                ENUMERATED {true}                                                     OPTIONAL  -- Need R</w:t>
      </w:r>
    </w:p>
    <w:p w14:paraId="5AD2034D" w14:textId="77777777" w:rsidR="008308A8" w:rsidRPr="00F537EB" w:rsidRDefault="008308A8" w:rsidP="008308A8">
      <w:pPr>
        <w:pStyle w:val="PL"/>
      </w:pPr>
      <w:r w:rsidRPr="00F537EB">
        <w:t>}</w:t>
      </w:r>
    </w:p>
    <w:p w14:paraId="45D57771" w14:textId="77777777" w:rsidR="008308A8" w:rsidRPr="00F537EB" w:rsidRDefault="008308A8" w:rsidP="008308A8">
      <w:pPr>
        <w:pStyle w:val="PL"/>
      </w:pPr>
    </w:p>
    <w:p w14:paraId="2953F50E" w14:textId="77777777" w:rsidR="008308A8" w:rsidRPr="00F537EB" w:rsidRDefault="008308A8" w:rsidP="008308A8">
      <w:pPr>
        <w:pStyle w:val="PL"/>
      </w:pPr>
      <w:r w:rsidRPr="00F537EB">
        <w:t>PUCCH-MaxCodeRate ::=                   ENUMERATED {zeroDot08, zeroDot15, zeroDot25, zeroDot35, zeroDot45, zeroDot60, zeroDot80}</w:t>
      </w:r>
    </w:p>
    <w:p w14:paraId="14ECED1C" w14:textId="77777777" w:rsidR="008308A8" w:rsidRPr="00F537EB" w:rsidRDefault="008308A8" w:rsidP="008308A8">
      <w:pPr>
        <w:pStyle w:val="PL"/>
      </w:pPr>
    </w:p>
    <w:p w14:paraId="60510889" w14:textId="77777777" w:rsidR="008308A8" w:rsidRPr="00F537EB" w:rsidRDefault="008308A8" w:rsidP="008308A8">
      <w:pPr>
        <w:pStyle w:val="PL"/>
      </w:pPr>
      <w:r w:rsidRPr="00F537EB">
        <w:t>-- A set with one or more PUCCH resources</w:t>
      </w:r>
    </w:p>
    <w:p w14:paraId="1FC166E8" w14:textId="77777777" w:rsidR="008308A8" w:rsidRPr="00F537EB" w:rsidRDefault="008308A8" w:rsidP="008308A8">
      <w:pPr>
        <w:pStyle w:val="PL"/>
      </w:pPr>
      <w:r w:rsidRPr="00F537EB">
        <w:t>PUCCH-ResourceSet ::=                   SEQUENCE {</w:t>
      </w:r>
    </w:p>
    <w:p w14:paraId="5995A4C7" w14:textId="77777777" w:rsidR="008308A8" w:rsidRPr="00F537EB" w:rsidRDefault="008308A8" w:rsidP="008308A8">
      <w:pPr>
        <w:pStyle w:val="PL"/>
      </w:pPr>
      <w:r w:rsidRPr="00F537EB">
        <w:t xml:space="preserve">    pucch-ResourceSetId                     PUCCH-ResourceSetId,</w:t>
      </w:r>
    </w:p>
    <w:p w14:paraId="5CDF3F9B" w14:textId="77777777" w:rsidR="008308A8" w:rsidRPr="00F537EB" w:rsidRDefault="008308A8" w:rsidP="008308A8">
      <w:pPr>
        <w:pStyle w:val="PL"/>
      </w:pPr>
      <w:r w:rsidRPr="00F537EB">
        <w:t xml:space="preserve">    resourceList                            SEQUENCE (SIZE (1..maxNrofPUCCH-ResourcesPerSet)) OF PUCCH-ResourceId,</w:t>
      </w:r>
    </w:p>
    <w:p w14:paraId="7B980AED" w14:textId="77777777" w:rsidR="008308A8" w:rsidRPr="00F537EB" w:rsidRDefault="008308A8" w:rsidP="008308A8">
      <w:pPr>
        <w:pStyle w:val="PL"/>
      </w:pPr>
      <w:r w:rsidRPr="00F537EB">
        <w:t xml:space="preserve">    maxPayloadSize                          INTEGER (4..256)                                                      OPTIONAL  -- Need R</w:t>
      </w:r>
    </w:p>
    <w:p w14:paraId="12E81C56" w14:textId="77777777" w:rsidR="008308A8" w:rsidRPr="00F537EB" w:rsidRDefault="008308A8" w:rsidP="008308A8">
      <w:pPr>
        <w:pStyle w:val="PL"/>
      </w:pPr>
      <w:r w:rsidRPr="00F537EB">
        <w:t>}</w:t>
      </w:r>
    </w:p>
    <w:p w14:paraId="6D93DAFE" w14:textId="77777777" w:rsidR="008308A8" w:rsidRPr="00F537EB" w:rsidRDefault="008308A8" w:rsidP="008308A8">
      <w:pPr>
        <w:pStyle w:val="PL"/>
      </w:pPr>
    </w:p>
    <w:p w14:paraId="5C45349D" w14:textId="77777777" w:rsidR="008308A8" w:rsidRPr="00F537EB" w:rsidRDefault="008308A8" w:rsidP="008308A8">
      <w:pPr>
        <w:pStyle w:val="PL"/>
      </w:pPr>
      <w:r w:rsidRPr="00F537EB">
        <w:t>PUCCH-ResourceSetId ::=                 INTEGER (0..maxNrofPUCCH-ResourceSets-1)</w:t>
      </w:r>
    </w:p>
    <w:p w14:paraId="66004C11" w14:textId="77777777" w:rsidR="008308A8" w:rsidRPr="00F537EB" w:rsidRDefault="008308A8" w:rsidP="008308A8">
      <w:pPr>
        <w:pStyle w:val="PL"/>
      </w:pPr>
    </w:p>
    <w:p w14:paraId="34730AA2" w14:textId="77777777" w:rsidR="008308A8" w:rsidRPr="00F537EB" w:rsidRDefault="008308A8" w:rsidP="008308A8">
      <w:pPr>
        <w:pStyle w:val="PL"/>
      </w:pPr>
      <w:r w:rsidRPr="00F537EB">
        <w:t>PUCCH-Resource ::=                      SEQUENCE {</w:t>
      </w:r>
    </w:p>
    <w:p w14:paraId="3C6BB641" w14:textId="77777777" w:rsidR="008308A8" w:rsidRPr="00F537EB" w:rsidRDefault="008308A8" w:rsidP="008308A8">
      <w:pPr>
        <w:pStyle w:val="PL"/>
      </w:pPr>
      <w:r w:rsidRPr="00F537EB">
        <w:t xml:space="preserve">    pucch-ResourceId                        PUCCH-ResourceId,</w:t>
      </w:r>
    </w:p>
    <w:p w14:paraId="0B3BA772" w14:textId="77777777" w:rsidR="008308A8" w:rsidRPr="00F537EB" w:rsidRDefault="008308A8" w:rsidP="008308A8">
      <w:pPr>
        <w:pStyle w:val="PL"/>
      </w:pPr>
      <w:r w:rsidRPr="00F537EB">
        <w:t xml:space="preserve">    startingPRB                             PRB-Id,</w:t>
      </w:r>
    </w:p>
    <w:p w14:paraId="0A936D00" w14:textId="77777777" w:rsidR="008308A8" w:rsidRPr="00F537EB" w:rsidRDefault="008308A8" w:rsidP="008308A8">
      <w:pPr>
        <w:pStyle w:val="PL"/>
      </w:pPr>
      <w:r w:rsidRPr="00F537EB">
        <w:t xml:space="preserve">    intraSlotFrequencyHopping               ENUMERATED { enabled }                                                OPTIONAL, -- Need R</w:t>
      </w:r>
    </w:p>
    <w:p w14:paraId="54C94F66" w14:textId="77777777" w:rsidR="008308A8" w:rsidRPr="00F537EB" w:rsidRDefault="008308A8" w:rsidP="008308A8">
      <w:pPr>
        <w:pStyle w:val="PL"/>
      </w:pPr>
      <w:r w:rsidRPr="00F537EB">
        <w:t xml:space="preserve">    secondHopPRB                            PRB-Id                                                                OPTIONAL, -- Need R</w:t>
      </w:r>
    </w:p>
    <w:p w14:paraId="49F7D0F3" w14:textId="77777777" w:rsidR="008308A8" w:rsidRPr="00F537EB" w:rsidRDefault="008308A8" w:rsidP="008308A8">
      <w:pPr>
        <w:pStyle w:val="PL"/>
      </w:pPr>
      <w:r w:rsidRPr="00F537EB">
        <w:t xml:space="preserve">    format                                  CHOICE {</w:t>
      </w:r>
    </w:p>
    <w:p w14:paraId="4317CC66" w14:textId="77777777" w:rsidR="008308A8" w:rsidRPr="00F537EB" w:rsidRDefault="008308A8" w:rsidP="008308A8">
      <w:pPr>
        <w:pStyle w:val="PL"/>
      </w:pPr>
      <w:r w:rsidRPr="00F537EB">
        <w:t xml:space="preserve">        format0                                 PUCCH-format0,</w:t>
      </w:r>
    </w:p>
    <w:p w14:paraId="030941E5" w14:textId="77777777" w:rsidR="008308A8" w:rsidRPr="00F537EB" w:rsidRDefault="008308A8" w:rsidP="008308A8">
      <w:pPr>
        <w:pStyle w:val="PL"/>
      </w:pPr>
      <w:r w:rsidRPr="00F537EB">
        <w:t xml:space="preserve">        format1                                 PUCCH-format1,</w:t>
      </w:r>
    </w:p>
    <w:p w14:paraId="1531A3B1" w14:textId="77777777" w:rsidR="008308A8" w:rsidRPr="00F537EB" w:rsidRDefault="008308A8" w:rsidP="008308A8">
      <w:pPr>
        <w:pStyle w:val="PL"/>
      </w:pPr>
      <w:r w:rsidRPr="00F537EB">
        <w:t xml:space="preserve">        format2                                 PUCCH-format2,</w:t>
      </w:r>
    </w:p>
    <w:p w14:paraId="2C618B4E" w14:textId="77777777" w:rsidR="008308A8" w:rsidRPr="00F537EB" w:rsidRDefault="008308A8" w:rsidP="008308A8">
      <w:pPr>
        <w:pStyle w:val="PL"/>
      </w:pPr>
      <w:r w:rsidRPr="00F537EB">
        <w:t xml:space="preserve">        format3                                 PUCCH-format3,</w:t>
      </w:r>
    </w:p>
    <w:p w14:paraId="3529FD30" w14:textId="77777777" w:rsidR="008308A8" w:rsidRPr="00F537EB" w:rsidRDefault="008308A8" w:rsidP="008308A8">
      <w:pPr>
        <w:pStyle w:val="PL"/>
      </w:pPr>
      <w:r w:rsidRPr="00F537EB">
        <w:t xml:space="preserve">        format4                                 PUCCH-format4</w:t>
      </w:r>
    </w:p>
    <w:p w14:paraId="26E2E9B7" w14:textId="77777777" w:rsidR="008308A8" w:rsidRPr="00F537EB" w:rsidRDefault="008308A8" w:rsidP="008308A8">
      <w:pPr>
        <w:pStyle w:val="PL"/>
      </w:pPr>
      <w:r w:rsidRPr="00F537EB">
        <w:t xml:space="preserve">    }</w:t>
      </w:r>
    </w:p>
    <w:p w14:paraId="6A2CCBB3" w14:textId="77777777" w:rsidR="008308A8" w:rsidRPr="00F537EB" w:rsidRDefault="008308A8" w:rsidP="008308A8">
      <w:pPr>
        <w:pStyle w:val="PL"/>
      </w:pPr>
      <w:r w:rsidRPr="00F537EB">
        <w:t>}</w:t>
      </w:r>
    </w:p>
    <w:p w14:paraId="538F7109" w14:textId="77777777" w:rsidR="008308A8" w:rsidRPr="00F537EB" w:rsidRDefault="008308A8" w:rsidP="008308A8">
      <w:pPr>
        <w:pStyle w:val="PL"/>
      </w:pPr>
    </w:p>
    <w:p w14:paraId="40F04C66" w14:textId="77777777" w:rsidR="008308A8" w:rsidRPr="00F537EB" w:rsidRDefault="008308A8" w:rsidP="008308A8">
      <w:pPr>
        <w:pStyle w:val="PL"/>
      </w:pPr>
      <w:r w:rsidRPr="00F537EB">
        <w:t>PUCCH-Resource-r16 ::=                  SEQUENCE {</w:t>
      </w:r>
    </w:p>
    <w:p w14:paraId="5DAFAEA2" w14:textId="77777777" w:rsidR="008308A8" w:rsidRPr="00F537EB" w:rsidRDefault="008308A8" w:rsidP="008308A8">
      <w:pPr>
        <w:pStyle w:val="PL"/>
      </w:pPr>
      <w:r w:rsidRPr="00F537EB">
        <w:t xml:space="preserve">    pucch-ResourceId                        PUCCH-ResourceId,</w:t>
      </w:r>
    </w:p>
    <w:p w14:paraId="37CB64EE" w14:textId="77777777" w:rsidR="008308A8" w:rsidRPr="00F537EB" w:rsidRDefault="008308A8" w:rsidP="008308A8">
      <w:pPr>
        <w:pStyle w:val="PL"/>
      </w:pPr>
      <w:r w:rsidRPr="00F537EB">
        <w:t xml:space="preserve">    interlaceAllocation-r16                 SEQUENCE {</w:t>
      </w:r>
    </w:p>
    <w:p w14:paraId="10EBBD67" w14:textId="77777777" w:rsidR="008308A8" w:rsidRPr="00F537EB" w:rsidRDefault="008308A8" w:rsidP="008308A8">
      <w:pPr>
        <w:pStyle w:val="PL"/>
      </w:pPr>
      <w:r w:rsidRPr="00F537EB">
        <w:t xml:space="preserve">        rb-SetIndex                             INTEGER (0..4),</w:t>
      </w:r>
    </w:p>
    <w:p w14:paraId="3ECDE213" w14:textId="77777777" w:rsidR="008308A8" w:rsidRPr="00F537EB" w:rsidRDefault="008308A8" w:rsidP="008308A8">
      <w:pPr>
        <w:pStyle w:val="PL"/>
      </w:pPr>
      <w:r w:rsidRPr="00F537EB">
        <w:t xml:space="preserve">        interlace0                              CHOICE {</w:t>
      </w:r>
    </w:p>
    <w:p w14:paraId="7B66BB94" w14:textId="77777777" w:rsidR="008308A8" w:rsidRPr="00F537EB" w:rsidRDefault="008308A8" w:rsidP="008308A8">
      <w:pPr>
        <w:pStyle w:val="PL"/>
      </w:pPr>
      <w:r w:rsidRPr="00F537EB">
        <w:t xml:space="preserve">            scs15                                   INTEGER (0..9),</w:t>
      </w:r>
    </w:p>
    <w:p w14:paraId="2F372450" w14:textId="77777777" w:rsidR="008308A8" w:rsidRPr="00F537EB" w:rsidRDefault="008308A8" w:rsidP="008308A8">
      <w:pPr>
        <w:pStyle w:val="PL"/>
      </w:pPr>
      <w:r w:rsidRPr="00F537EB">
        <w:t xml:space="preserve">            scs30                                   INTEGER (0..4)</w:t>
      </w:r>
    </w:p>
    <w:p w14:paraId="7178DB2A" w14:textId="77777777" w:rsidR="008308A8" w:rsidRPr="00F537EB" w:rsidRDefault="008308A8" w:rsidP="008308A8">
      <w:pPr>
        <w:pStyle w:val="PL"/>
      </w:pPr>
      <w:r w:rsidRPr="00F537EB">
        <w:t xml:space="preserve">        }</w:t>
      </w:r>
    </w:p>
    <w:p w14:paraId="447CCCC0" w14:textId="77777777" w:rsidR="008308A8" w:rsidRPr="00F537EB" w:rsidRDefault="008308A8" w:rsidP="008308A8">
      <w:pPr>
        <w:pStyle w:val="PL"/>
      </w:pPr>
      <w:r w:rsidRPr="00F537EB">
        <w:t xml:space="preserve">    },</w:t>
      </w:r>
    </w:p>
    <w:p w14:paraId="02C7AA36" w14:textId="77777777" w:rsidR="008308A8" w:rsidRPr="00F537EB" w:rsidRDefault="008308A8" w:rsidP="008308A8">
      <w:pPr>
        <w:pStyle w:val="PL"/>
      </w:pPr>
      <w:r w:rsidRPr="00F537EB">
        <w:t xml:space="preserve">    format                                  CHOICE {</w:t>
      </w:r>
    </w:p>
    <w:p w14:paraId="40D97F88" w14:textId="77777777" w:rsidR="008308A8" w:rsidRPr="00F537EB" w:rsidRDefault="008308A8" w:rsidP="008308A8">
      <w:pPr>
        <w:pStyle w:val="PL"/>
      </w:pPr>
      <w:r w:rsidRPr="00F537EB">
        <w:t xml:space="preserve">        format0                                 PUCCH-format0,</w:t>
      </w:r>
    </w:p>
    <w:p w14:paraId="72FE5ACC" w14:textId="77777777" w:rsidR="008308A8" w:rsidRPr="00F537EB" w:rsidRDefault="008308A8" w:rsidP="008308A8">
      <w:pPr>
        <w:pStyle w:val="PL"/>
      </w:pPr>
      <w:r w:rsidRPr="00F537EB">
        <w:t xml:space="preserve">        format1                                 PUCCH-format1,</w:t>
      </w:r>
    </w:p>
    <w:p w14:paraId="22EE4583" w14:textId="77777777" w:rsidR="008308A8" w:rsidRPr="00F537EB" w:rsidRDefault="008308A8" w:rsidP="008308A8">
      <w:pPr>
        <w:pStyle w:val="PL"/>
      </w:pPr>
      <w:r w:rsidRPr="00F537EB">
        <w:t xml:space="preserve">        format2                                 PUCCH-format2-r16,</w:t>
      </w:r>
    </w:p>
    <w:p w14:paraId="29ED80BE" w14:textId="77777777" w:rsidR="008308A8" w:rsidRPr="00F537EB" w:rsidRDefault="008308A8" w:rsidP="008308A8">
      <w:pPr>
        <w:pStyle w:val="PL"/>
      </w:pPr>
      <w:r w:rsidRPr="00F537EB">
        <w:t xml:space="preserve">        format3                                 PUCCH-format3-r16,</w:t>
      </w:r>
    </w:p>
    <w:p w14:paraId="1770BDCF" w14:textId="77777777" w:rsidR="008308A8" w:rsidRPr="00F537EB" w:rsidRDefault="008308A8" w:rsidP="008308A8">
      <w:pPr>
        <w:pStyle w:val="PL"/>
      </w:pPr>
      <w:r w:rsidRPr="00F537EB">
        <w:t xml:space="preserve">        format4                                 PUCCH-format4</w:t>
      </w:r>
    </w:p>
    <w:p w14:paraId="5B2E7E4C" w14:textId="77777777" w:rsidR="008308A8" w:rsidRPr="00F537EB" w:rsidRDefault="008308A8" w:rsidP="008308A8">
      <w:pPr>
        <w:pStyle w:val="PL"/>
      </w:pPr>
      <w:r w:rsidRPr="00F537EB">
        <w:t xml:space="preserve">    }</w:t>
      </w:r>
    </w:p>
    <w:p w14:paraId="21B00A1F" w14:textId="77777777" w:rsidR="008308A8" w:rsidRPr="00F537EB" w:rsidRDefault="008308A8" w:rsidP="008308A8">
      <w:pPr>
        <w:pStyle w:val="PL"/>
      </w:pPr>
      <w:r w:rsidRPr="00F537EB">
        <w:t>}</w:t>
      </w:r>
    </w:p>
    <w:p w14:paraId="7980F8F0" w14:textId="77777777" w:rsidR="008308A8" w:rsidRPr="00F537EB" w:rsidRDefault="008308A8" w:rsidP="008308A8">
      <w:pPr>
        <w:pStyle w:val="PL"/>
      </w:pPr>
    </w:p>
    <w:p w14:paraId="63DAF96F" w14:textId="77777777" w:rsidR="008308A8" w:rsidRPr="00F537EB" w:rsidRDefault="008308A8" w:rsidP="008308A8">
      <w:pPr>
        <w:pStyle w:val="PL"/>
      </w:pPr>
      <w:r w:rsidRPr="00F537EB">
        <w:t>PUCCH-ResourceId ::=                    INTEGER (0..maxNrofPUCCH-Resources-1)</w:t>
      </w:r>
    </w:p>
    <w:p w14:paraId="62A0070A" w14:textId="77777777" w:rsidR="008308A8" w:rsidRPr="00F537EB" w:rsidRDefault="008308A8" w:rsidP="008308A8">
      <w:pPr>
        <w:pStyle w:val="PL"/>
      </w:pPr>
    </w:p>
    <w:p w14:paraId="303B042B" w14:textId="77777777" w:rsidR="008308A8" w:rsidRPr="00F537EB" w:rsidRDefault="008308A8" w:rsidP="008308A8">
      <w:pPr>
        <w:pStyle w:val="PL"/>
      </w:pPr>
    </w:p>
    <w:p w14:paraId="631BB0EC" w14:textId="77777777" w:rsidR="008308A8" w:rsidRPr="00F537EB" w:rsidRDefault="008308A8" w:rsidP="008308A8">
      <w:pPr>
        <w:pStyle w:val="PL"/>
      </w:pPr>
      <w:r w:rsidRPr="00F537EB">
        <w:t>PUCCH-format0 ::=                               SEQUENCE {</w:t>
      </w:r>
    </w:p>
    <w:p w14:paraId="385F3CA1" w14:textId="77777777" w:rsidR="008308A8" w:rsidRPr="00F537EB" w:rsidRDefault="008308A8" w:rsidP="008308A8">
      <w:pPr>
        <w:pStyle w:val="PL"/>
      </w:pPr>
      <w:r w:rsidRPr="00F537EB">
        <w:t xml:space="preserve">    initialCyclicShift                              INTEGER(0..11),</w:t>
      </w:r>
    </w:p>
    <w:p w14:paraId="38A5BFBC" w14:textId="77777777" w:rsidR="008308A8" w:rsidRPr="00F537EB" w:rsidRDefault="008308A8" w:rsidP="008308A8">
      <w:pPr>
        <w:pStyle w:val="PL"/>
      </w:pPr>
      <w:r w:rsidRPr="00F537EB">
        <w:t xml:space="preserve">    nrofSymbols                                     INTEGER (1..2),</w:t>
      </w:r>
    </w:p>
    <w:p w14:paraId="49B96191" w14:textId="77777777" w:rsidR="008308A8" w:rsidRPr="00F537EB" w:rsidRDefault="008308A8" w:rsidP="008308A8">
      <w:pPr>
        <w:pStyle w:val="PL"/>
      </w:pPr>
      <w:r w:rsidRPr="00F537EB">
        <w:t xml:space="preserve">    startingSymbolIndex                             INTEGER(0..13)</w:t>
      </w:r>
    </w:p>
    <w:p w14:paraId="67E0E272" w14:textId="77777777" w:rsidR="008308A8" w:rsidRPr="00F537EB" w:rsidRDefault="008308A8" w:rsidP="008308A8">
      <w:pPr>
        <w:pStyle w:val="PL"/>
      </w:pPr>
      <w:r w:rsidRPr="00F537EB">
        <w:t>}</w:t>
      </w:r>
    </w:p>
    <w:p w14:paraId="395C2966" w14:textId="77777777" w:rsidR="008308A8" w:rsidRPr="00F537EB" w:rsidRDefault="008308A8" w:rsidP="008308A8">
      <w:pPr>
        <w:pStyle w:val="PL"/>
      </w:pPr>
    </w:p>
    <w:p w14:paraId="1FACFCCE" w14:textId="77777777" w:rsidR="008308A8" w:rsidRPr="00F537EB" w:rsidRDefault="008308A8" w:rsidP="008308A8">
      <w:pPr>
        <w:pStyle w:val="PL"/>
      </w:pPr>
      <w:r w:rsidRPr="00F537EB">
        <w:t>PUCCH-format1 ::=                               SEQUENCE {</w:t>
      </w:r>
    </w:p>
    <w:p w14:paraId="4A6B4101" w14:textId="77777777" w:rsidR="008308A8" w:rsidRPr="00F537EB" w:rsidRDefault="008308A8" w:rsidP="008308A8">
      <w:pPr>
        <w:pStyle w:val="PL"/>
      </w:pPr>
      <w:r w:rsidRPr="00F537EB">
        <w:t xml:space="preserve">    initialCyclicShift                              INTEGER(0..11),</w:t>
      </w:r>
    </w:p>
    <w:p w14:paraId="0FA998DC" w14:textId="77777777" w:rsidR="008308A8" w:rsidRPr="00F537EB" w:rsidRDefault="008308A8" w:rsidP="008308A8">
      <w:pPr>
        <w:pStyle w:val="PL"/>
      </w:pPr>
      <w:r w:rsidRPr="00F537EB">
        <w:t xml:space="preserve">    nrofSymbols                                     INTEGER (4..14),</w:t>
      </w:r>
    </w:p>
    <w:p w14:paraId="7859ED0F" w14:textId="77777777" w:rsidR="008308A8" w:rsidRPr="00F537EB" w:rsidRDefault="008308A8" w:rsidP="008308A8">
      <w:pPr>
        <w:pStyle w:val="PL"/>
      </w:pPr>
      <w:r w:rsidRPr="00F537EB">
        <w:t xml:space="preserve">    startingSymbolIndex                             INTEGER(0..10),</w:t>
      </w:r>
    </w:p>
    <w:p w14:paraId="2CE8610C" w14:textId="77777777" w:rsidR="008308A8" w:rsidRPr="00F537EB" w:rsidRDefault="008308A8" w:rsidP="008308A8">
      <w:pPr>
        <w:pStyle w:val="PL"/>
      </w:pPr>
      <w:r w:rsidRPr="00F537EB">
        <w:t xml:space="preserve">    timeDomainOCC                                   INTEGER(0..6)</w:t>
      </w:r>
    </w:p>
    <w:p w14:paraId="69DFC1EE" w14:textId="77777777" w:rsidR="008308A8" w:rsidRPr="00F537EB" w:rsidRDefault="008308A8" w:rsidP="008308A8">
      <w:pPr>
        <w:pStyle w:val="PL"/>
      </w:pPr>
      <w:r w:rsidRPr="00F537EB">
        <w:t>}</w:t>
      </w:r>
    </w:p>
    <w:p w14:paraId="481FA69F" w14:textId="77777777" w:rsidR="008308A8" w:rsidRPr="00F537EB" w:rsidRDefault="008308A8" w:rsidP="008308A8">
      <w:pPr>
        <w:pStyle w:val="PL"/>
      </w:pPr>
    </w:p>
    <w:p w14:paraId="0147EF77" w14:textId="77777777" w:rsidR="008308A8" w:rsidRPr="00F537EB" w:rsidRDefault="008308A8" w:rsidP="008308A8">
      <w:pPr>
        <w:pStyle w:val="PL"/>
      </w:pPr>
      <w:r w:rsidRPr="00F537EB">
        <w:t>PUCCH-format2 ::=                               SEQUENCE {</w:t>
      </w:r>
    </w:p>
    <w:p w14:paraId="3FBA6991" w14:textId="77777777" w:rsidR="008308A8" w:rsidRPr="00F537EB" w:rsidRDefault="008308A8" w:rsidP="008308A8">
      <w:pPr>
        <w:pStyle w:val="PL"/>
      </w:pPr>
      <w:r w:rsidRPr="00F537EB">
        <w:t xml:space="preserve">    nrofPRBs                                        INTEGER (1..16),</w:t>
      </w:r>
    </w:p>
    <w:p w14:paraId="6D70C880" w14:textId="77777777" w:rsidR="008308A8" w:rsidRPr="00F537EB" w:rsidRDefault="008308A8" w:rsidP="008308A8">
      <w:pPr>
        <w:pStyle w:val="PL"/>
      </w:pPr>
      <w:r w:rsidRPr="00F537EB">
        <w:t xml:space="preserve">    nrofSymbols                                     INTEGER (1..2),</w:t>
      </w:r>
    </w:p>
    <w:p w14:paraId="1AC8C03A" w14:textId="77777777" w:rsidR="008308A8" w:rsidRPr="00F537EB" w:rsidRDefault="008308A8" w:rsidP="008308A8">
      <w:pPr>
        <w:pStyle w:val="PL"/>
      </w:pPr>
      <w:r w:rsidRPr="00F537EB">
        <w:t xml:space="preserve">    startingSymbolIndex                             INTEGER(0..13)</w:t>
      </w:r>
    </w:p>
    <w:p w14:paraId="22832FF0" w14:textId="77777777" w:rsidR="008308A8" w:rsidRPr="00F537EB" w:rsidRDefault="008308A8" w:rsidP="008308A8">
      <w:pPr>
        <w:pStyle w:val="PL"/>
      </w:pPr>
      <w:r w:rsidRPr="00F537EB">
        <w:t>}</w:t>
      </w:r>
    </w:p>
    <w:p w14:paraId="1DD2CCE0" w14:textId="77777777" w:rsidR="008308A8" w:rsidRPr="00F537EB" w:rsidRDefault="008308A8" w:rsidP="008308A8">
      <w:pPr>
        <w:pStyle w:val="PL"/>
      </w:pPr>
    </w:p>
    <w:p w14:paraId="3B0A7A2D" w14:textId="77777777" w:rsidR="008308A8" w:rsidRPr="00F537EB" w:rsidRDefault="008308A8" w:rsidP="008308A8">
      <w:pPr>
        <w:pStyle w:val="PL"/>
      </w:pPr>
      <w:r w:rsidRPr="00F537EB">
        <w:t>PUCCH-format2-r16 ::=                           SEQUENCE {</w:t>
      </w:r>
    </w:p>
    <w:p w14:paraId="1BFDF128" w14:textId="77777777" w:rsidR="008308A8" w:rsidRPr="00F537EB" w:rsidRDefault="008308A8" w:rsidP="008308A8">
      <w:pPr>
        <w:pStyle w:val="PL"/>
      </w:pPr>
      <w:r w:rsidRPr="00F537EB">
        <w:t xml:space="preserve">    nrofSymbols                                     INTEGER (1..2),</w:t>
      </w:r>
    </w:p>
    <w:p w14:paraId="78195914" w14:textId="77777777" w:rsidR="008308A8" w:rsidRPr="00F537EB" w:rsidRDefault="008308A8" w:rsidP="008308A8">
      <w:pPr>
        <w:pStyle w:val="PL"/>
      </w:pPr>
      <w:r w:rsidRPr="00F537EB">
        <w:t xml:space="preserve">    </w:t>
      </w:r>
      <w:bookmarkStart w:id="899" w:name="_Hlk32432072"/>
      <w:r w:rsidRPr="00F537EB">
        <w:t>startingSymbolIndex</w:t>
      </w:r>
      <w:bookmarkEnd w:id="899"/>
      <w:r w:rsidRPr="00F537EB">
        <w:t xml:space="preserve">                             INTEGER (0..13),</w:t>
      </w:r>
    </w:p>
    <w:p w14:paraId="7F7B5464" w14:textId="77777777" w:rsidR="008308A8" w:rsidRPr="00F537EB" w:rsidRDefault="008308A8" w:rsidP="008308A8">
      <w:pPr>
        <w:pStyle w:val="PL"/>
      </w:pPr>
      <w:r w:rsidRPr="00F537EB">
        <w:t xml:space="preserve">    interlace1-r16                                  INTEGER (0..9)  OPTIONAL, -- Need M</w:t>
      </w:r>
    </w:p>
    <w:p w14:paraId="3961718C" w14:textId="77777777" w:rsidR="008308A8" w:rsidRPr="00F537EB" w:rsidRDefault="008308A8" w:rsidP="008308A8">
      <w:pPr>
        <w:pStyle w:val="PL"/>
      </w:pPr>
      <w:r w:rsidRPr="00F537EB">
        <w:t xml:space="preserve">    occ-Length-r16                                  OCC-Length-r16  OPTIONAL, -- Need M</w:t>
      </w:r>
    </w:p>
    <w:p w14:paraId="6A4DCD04" w14:textId="77777777" w:rsidR="008308A8" w:rsidRPr="00F537EB" w:rsidRDefault="008308A8" w:rsidP="008308A8">
      <w:pPr>
        <w:pStyle w:val="PL"/>
      </w:pPr>
      <w:r w:rsidRPr="00F537EB">
        <w:t xml:space="preserve">    occ-Index-r16                                   OCC-Index-r16   OPTIONAL -- Need M</w:t>
      </w:r>
    </w:p>
    <w:p w14:paraId="45BF0565" w14:textId="77777777" w:rsidR="008308A8" w:rsidRPr="00F537EB" w:rsidRDefault="008308A8" w:rsidP="008308A8">
      <w:pPr>
        <w:pStyle w:val="PL"/>
      </w:pPr>
      <w:r w:rsidRPr="00F537EB">
        <w:t>}</w:t>
      </w:r>
    </w:p>
    <w:p w14:paraId="4C3EBF98" w14:textId="77777777" w:rsidR="008308A8" w:rsidRPr="00F537EB" w:rsidRDefault="008308A8" w:rsidP="008308A8">
      <w:pPr>
        <w:pStyle w:val="PL"/>
      </w:pPr>
    </w:p>
    <w:p w14:paraId="1E490423" w14:textId="77777777" w:rsidR="008308A8" w:rsidRPr="00F537EB" w:rsidRDefault="008308A8" w:rsidP="008308A8">
      <w:pPr>
        <w:pStyle w:val="PL"/>
      </w:pPr>
      <w:r w:rsidRPr="00F537EB">
        <w:t>PUCCH-format3 ::=                               SEQUENCE {</w:t>
      </w:r>
    </w:p>
    <w:p w14:paraId="723064FD" w14:textId="77777777" w:rsidR="008308A8" w:rsidRPr="00F537EB" w:rsidRDefault="008308A8" w:rsidP="008308A8">
      <w:pPr>
        <w:pStyle w:val="PL"/>
      </w:pPr>
      <w:r w:rsidRPr="00F537EB">
        <w:t xml:space="preserve">    nrofPRBs                                        INTEGER (1..16),</w:t>
      </w:r>
    </w:p>
    <w:p w14:paraId="459F398B" w14:textId="77777777" w:rsidR="008308A8" w:rsidRPr="00F537EB" w:rsidRDefault="008308A8" w:rsidP="008308A8">
      <w:pPr>
        <w:pStyle w:val="PL"/>
      </w:pPr>
      <w:r w:rsidRPr="00F537EB">
        <w:t xml:space="preserve">    nrofSymbols                                     INTEGER (4..14),</w:t>
      </w:r>
    </w:p>
    <w:p w14:paraId="086F5840" w14:textId="77777777" w:rsidR="008308A8" w:rsidRPr="00F537EB" w:rsidRDefault="008308A8" w:rsidP="008308A8">
      <w:pPr>
        <w:pStyle w:val="PL"/>
      </w:pPr>
      <w:r w:rsidRPr="00F537EB">
        <w:t xml:space="preserve">    startingSymbolIndex                             INTEGER(0..10)</w:t>
      </w:r>
    </w:p>
    <w:p w14:paraId="32993F0E" w14:textId="77777777" w:rsidR="008308A8" w:rsidRPr="00F537EB" w:rsidRDefault="008308A8" w:rsidP="008308A8">
      <w:pPr>
        <w:pStyle w:val="PL"/>
      </w:pPr>
      <w:r w:rsidRPr="00F537EB">
        <w:t>}</w:t>
      </w:r>
    </w:p>
    <w:p w14:paraId="3C14D194" w14:textId="77777777" w:rsidR="008308A8" w:rsidRPr="00F537EB" w:rsidRDefault="008308A8" w:rsidP="008308A8">
      <w:pPr>
        <w:pStyle w:val="PL"/>
      </w:pPr>
    </w:p>
    <w:p w14:paraId="05B8FE46" w14:textId="77777777" w:rsidR="008308A8" w:rsidRPr="00F537EB" w:rsidRDefault="008308A8" w:rsidP="008308A8">
      <w:pPr>
        <w:pStyle w:val="PL"/>
      </w:pPr>
      <w:bookmarkStart w:id="900" w:name="_Hlk32432133"/>
      <w:r w:rsidRPr="00F537EB">
        <w:t xml:space="preserve">PUCCH-format3-r16 </w:t>
      </w:r>
      <w:bookmarkEnd w:id="900"/>
      <w:r w:rsidRPr="00F537EB">
        <w:t>::=                           SEQUENCE {</w:t>
      </w:r>
    </w:p>
    <w:p w14:paraId="24FF7F4D" w14:textId="77777777" w:rsidR="008308A8" w:rsidRPr="00F537EB" w:rsidRDefault="008308A8" w:rsidP="008308A8">
      <w:pPr>
        <w:pStyle w:val="PL"/>
      </w:pPr>
      <w:r w:rsidRPr="00F537EB">
        <w:t xml:space="preserve">    nrofSymbols                                     INTEGER (4..14),</w:t>
      </w:r>
    </w:p>
    <w:p w14:paraId="78C36577" w14:textId="77777777" w:rsidR="008308A8" w:rsidRPr="00F537EB" w:rsidRDefault="008308A8" w:rsidP="008308A8">
      <w:pPr>
        <w:pStyle w:val="PL"/>
      </w:pPr>
      <w:r w:rsidRPr="00F537EB">
        <w:t xml:space="preserve">    startingSymbolIndex                             INTEGER (0..10),</w:t>
      </w:r>
    </w:p>
    <w:p w14:paraId="7B1884C8" w14:textId="77777777" w:rsidR="008308A8" w:rsidRPr="00F537EB" w:rsidRDefault="008308A8" w:rsidP="008308A8">
      <w:pPr>
        <w:pStyle w:val="PL"/>
      </w:pPr>
      <w:r w:rsidRPr="00F537EB">
        <w:t xml:space="preserve">    interlace1-r16                                  INTEGER (0..9)  OPTIONAL, -- Need M</w:t>
      </w:r>
    </w:p>
    <w:p w14:paraId="76AAE4EA" w14:textId="77777777" w:rsidR="008308A8" w:rsidRPr="00F537EB" w:rsidRDefault="008308A8" w:rsidP="008308A8">
      <w:pPr>
        <w:pStyle w:val="PL"/>
      </w:pPr>
      <w:r w:rsidRPr="00F537EB">
        <w:t xml:space="preserve">    occ-Length-r16                                  OCC-Length-r16  OPTIONAL, -- Need M</w:t>
      </w:r>
    </w:p>
    <w:p w14:paraId="151CD361" w14:textId="77777777" w:rsidR="008308A8" w:rsidRPr="00F537EB" w:rsidRDefault="008308A8" w:rsidP="008308A8">
      <w:pPr>
        <w:pStyle w:val="PL"/>
      </w:pPr>
      <w:r w:rsidRPr="00F537EB">
        <w:t xml:space="preserve">    occ-Index-r16                                   OCC-Index-r16   OPTIONAL -- Need M</w:t>
      </w:r>
    </w:p>
    <w:p w14:paraId="0DE5F926" w14:textId="77777777" w:rsidR="008308A8" w:rsidRPr="00F537EB" w:rsidRDefault="008308A8" w:rsidP="008308A8">
      <w:pPr>
        <w:pStyle w:val="PL"/>
      </w:pPr>
      <w:r w:rsidRPr="00F537EB">
        <w:t>}</w:t>
      </w:r>
    </w:p>
    <w:p w14:paraId="4A93D02A" w14:textId="77777777" w:rsidR="008308A8" w:rsidRPr="00F537EB" w:rsidRDefault="008308A8" w:rsidP="008308A8">
      <w:pPr>
        <w:pStyle w:val="PL"/>
      </w:pPr>
    </w:p>
    <w:p w14:paraId="23A5BF4A" w14:textId="77777777" w:rsidR="008308A8" w:rsidRPr="00F537EB" w:rsidRDefault="008308A8" w:rsidP="008308A8">
      <w:pPr>
        <w:pStyle w:val="PL"/>
      </w:pPr>
      <w:r w:rsidRPr="00F537EB">
        <w:t>PUCCH-format4 ::=                               SEQUENCE {</w:t>
      </w:r>
    </w:p>
    <w:p w14:paraId="28A8402B" w14:textId="77777777" w:rsidR="008308A8" w:rsidRPr="00F537EB" w:rsidRDefault="008308A8" w:rsidP="008308A8">
      <w:pPr>
        <w:pStyle w:val="PL"/>
      </w:pPr>
      <w:r w:rsidRPr="00F537EB">
        <w:t xml:space="preserve">    nrofSymbols                                     INTEGER (4..14),</w:t>
      </w:r>
    </w:p>
    <w:p w14:paraId="59B273A2" w14:textId="77777777" w:rsidR="008308A8" w:rsidRPr="00F537EB" w:rsidRDefault="008308A8" w:rsidP="008308A8">
      <w:pPr>
        <w:pStyle w:val="PL"/>
      </w:pPr>
      <w:r w:rsidRPr="00F537EB">
        <w:t xml:space="preserve">    occ-Length                                      ENUMERATED {n2,n4},</w:t>
      </w:r>
    </w:p>
    <w:p w14:paraId="2E0AE8AB" w14:textId="77777777" w:rsidR="008308A8" w:rsidRPr="00F537EB" w:rsidRDefault="008308A8" w:rsidP="008308A8">
      <w:pPr>
        <w:pStyle w:val="PL"/>
      </w:pPr>
      <w:r w:rsidRPr="00F537EB">
        <w:t xml:space="preserve">    occ-Index                                       ENUMERATED {n0,n1,n2,n3},</w:t>
      </w:r>
    </w:p>
    <w:p w14:paraId="738CA14A" w14:textId="77777777" w:rsidR="008308A8" w:rsidRPr="00F537EB" w:rsidRDefault="008308A8" w:rsidP="008308A8">
      <w:pPr>
        <w:pStyle w:val="PL"/>
      </w:pPr>
      <w:r w:rsidRPr="00F537EB">
        <w:t xml:space="preserve">    startingSymbolIndex                             INTEGER(0..10)</w:t>
      </w:r>
    </w:p>
    <w:p w14:paraId="7514846C" w14:textId="77777777" w:rsidR="008308A8" w:rsidRPr="00F537EB" w:rsidRDefault="008308A8" w:rsidP="008308A8">
      <w:pPr>
        <w:pStyle w:val="PL"/>
      </w:pPr>
      <w:r w:rsidRPr="00F537EB">
        <w:t>}</w:t>
      </w:r>
    </w:p>
    <w:p w14:paraId="2F291CD8" w14:textId="77777777" w:rsidR="008308A8" w:rsidRPr="00F537EB" w:rsidRDefault="008308A8" w:rsidP="008308A8">
      <w:pPr>
        <w:pStyle w:val="PL"/>
      </w:pPr>
    </w:p>
    <w:p w14:paraId="57445CD0" w14:textId="77777777" w:rsidR="008308A8" w:rsidRPr="00F537EB" w:rsidRDefault="008308A8" w:rsidP="008308A8">
      <w:pPr>
        <w:pStyle w:val="PL"/>
      </w:pPr>
      <w:r w:rsidRPr="00F537EB">
        <w:t>OCC-Length-r16 ::= ENUMERATED {n2,n4}</w:t>
      </w:r>
    </w:p>
    <w:p w14:paraId="74A9894D" w14:textId="77777777" w:rsidR="008308A8" w:rsidRPr="00F537EB" w:rsidRDefault="008308A8" w:rsidP="008308A8">
      <w:pPr>
        <w:pStyle w:val="PL"/>
      </w:pPr>
    </w:p>
    <w:p w14:paraId="270544D6" w14:textId="77777777" w:rsidR="008308A8" w:rsidRPr="00F537EB" w:rsidRDefault="008308A8" w:rsidP="008308A8">
      <w:pPr>
        <w:pStyle w:val="PL"/>
      </w:pPr>
      <w:r w:rsidRPr="00F537EB">
        <w:t>OCC-Index-r16  ::= ENUMERATED {n0,n1,n2,n3}</w:t>
      </w:r>
    </w:p>
    <w:p w14:paraId="102E94F2" w14:textId="77777777" w:rsidR="008308A8" w:rsidRPr="00F537EB" w:rsidRDefault="008308A8" w:rsidP="008308A8">
      <w:pPr>
        <w:pStyle w:val="PL"/>
      </w:pPr>
    </w:p>
    <w:p w14:paraId="6614BB2A" w14:textId="77777777" w:rsidR="008308A8" w:rsidRPr="00F537EB" w:rsidRDefault="008308A8" w:rsidP="008308A8">
      <w:pPr>
        <w:pStyle w:val="PL"/>
      </w:pPr>
      <w:r w:rsidRPr="00F537EB">
        <w:t>PUCCH-SpatialRelationInfoList-r16 ::=      SEQUENCE (SIZE (1..maxNrofSpatialRelationInfos-r16)) OF PUCCH-SpatialRelationInfo-r16</w:t>
      </w:r>
    </w:p>
    <w:p w14:paraId="445D1D63" w14:textId="77777777" w:rsidR="008308A8" w:rsidRPr="00F537EB" w:rsidRDefault="008308A8" w:rsidP="008308A8">
      <w:pPr>
        <w:pStyle w:val="PL"/>
      </w:pPr>
    </w:p>
    <w:p w14:paraId="433D44B8" w14:textId="77777777" w:rsidR="008308A8" w:rsidRPr="00F537EB" w:rsidRDefault="008308A8" w:rsidP="008308A8">
      <w:pPr>
        <w:pStyle w:val="PL"/>
      </w:pPr>
      <w:r w:rsidRPr="00F537EB">
        <w:t>PUCCH-SpatialRelationInfoIdList-r16 ::=    SEQUENCE (SIZE (1..maxNrofSpatialRelationInfos-r16)) OF PUCCH-SpatialRelationInfoId-r16</w:t>
      </w:r>
    </w:p>
    <w:p w14:paraId="208213F2" w14:textId="77777777" w:rsidR="008308A8" w:rsidRPr="00F537EB" w:rsidRDefault="008308A8" w:rsidP="008308A8">
      <w:pPr>
        <w:pStyle w:val="PL"/>
      </w:pPr>
    </w:p>
    <w:p w14:paraId="3944013B" w14:textId="77777777" w:rsidR="008308A8" w:rsidRPr="00F537EB" w:rsidRDefault="008308A8" w:rsidP="008308A8">
      <w:pPr>
        <w:pStyle w:val="PL"/>
      </w:pPr>
      <w:r w:rsidRPr="00F537EB">
        <w:t>PUCCH-ResourceGroup-r16 ::=                SEQUENCE {</w:t>
      </w:r>
    </w:p>
    <w:p w14:paraId="00F017DE" w14:textId="77777777" w:rsidR="008308A8" w:rsidRPr="00F537EB" w:rsidRDefault="008308A8" w:rsidP="008308A8">
      <w:pPr>
        <w:pStyle w:val="PL"/>
      </w:pPr>
      <w:r w:rsidRPr="00F537EB">
        <w:t xml:space="preserve">    pucch-ResourceGroupId-r16                  PUCCH-ResourceGroupId-r16,</w:t>
      </w:r>
    </w:p>
    <w:p w14:paraId="15D0548D" w14:textId="77777777" w:rsidR="008308A8" w:rsidRPr="00F537EB" w:rsidRDefault="008308A8" w:rsidP="008308A8">
      <w:pPr>
        <w:pStyle w:val="PL"/>
      </w:pPr>
      <w:r w:rsidRPr="00F537EB">
        <w:t xml:space="preserve">    resourcePerGroupList-r16                   SEQUENCE (SIZE (1..maxNrofPUCCH-ResourcesPerGroup-r16)) OF PUCCH-ResourceId</w:t>
      </w:r>
    </w:p>
    <w:p w14:paraId="744861D7" w14:textId="77777777" w:rsidR="008308A8" w:rsidRPr="00F537EB" w:rsidRDefault="008308A8" w:rsidP="008308A8">
      <w:pPr>
        <w:pStyle w:val="PL"/>
      </w:pPr>
      <w:r w:rsidRPr="00F537EB">
        <w:t>}</w:t>
      </w:r>
    </w:p>
    <w:p w14:paraId="17DE586D" w14:textId="77777777" w:rsidR="008308A8" w:rsidRPr="00F537EB" w:rsidRDefault="008308A8" w:rsidP="008308A8">
      <w:pPr>
        <w:pStyle w:val="PL"/>
      </w:pPr>
    </w:p>
    <w:p w14:paraId="47F30B43" w14:textId="0FC6670E" w:rsidR="008308A8" w:rsidRDefault="008308A8" w:rsidP="008308A8">
      <w:pPr>
        <w:pStyle w:val="PL"/>
        <w:rPr>
          <w:ins w:id="901" w:author="Post_RAN2#110e" w:date="2020-06-13T19:14:00Z"/>
        </w:rPr>
      </w:pPr>
      <w:r w:rsidRPr="00F537EB">
        <w:t>PUCCH-ResourceGroupId-r16 ::=              INTEGER (0..maxNrofPUCCH-ResourceGroups-1-r16)</w:t>
      </w:r>
    </w:p>
    <w:p w14:paraId="496C4E90" w14:textId="53B966B3" w:rsidR="00E54D27" w:rsidRDefault="00E54D27" w:rsidP="008308A8">
      <w:pPr>
        <w:pStyle w:val="PL"/>
        <w:rPr>
          <w:ins w:id="902" w:author="Post_RAN2#110e" w:date="2020-06-13T19:14:00Z"/>
        </w:rPr>
      </w:pPr>
    </w:p>
    <w:p w14:paraId="0AA5B806" w14:textId="3F248746" w:rsidR="00E54D27" w:rsidRDefault="00E54D27" w:rsidP="008308A8">
      <w:pPr>
        <w:pStyle w:val="PL"/>
        <w:rPr>
          <w:ins w:id="903" w:author="Post_RAN2#110e" w:date="2020-06-13T19:57:00Z"/>
        </w:rPr>
      </w:pPr>
      <w:ins w:id="904" w:author="Post_RAN2#110e" w:date="2020-06-13T19:15:00Z">
        <w:r>
          <w:t xml:space="preserve">DL-DataToUL-ACK-r16 </w:t>
        </w:r>
        <w:r w:rsidRPr="00F537EB">
          <w:t xml:space="preserve">::=             </w:t>
        </w:r>
        <w:r w:rsidR="00BC43B0">
          <w:t xml:space="preserve">       </w:t>
        </w:r>
      </w:ins>
      <w:ins w:id="905" w:author="Post_RAN2#110e" w:date="2020-06-13T19:14:00Z">
        <w:r w:rsidRPr="00F537EB">
          <w:t xml:space="preserve">SEQUENCE (SIZE (1..8)) OF INTEGER (-1..15)  </w:t>
        </w:r>
      </w:ins>
    </w:p>
    <w:p w14:paraId="7766705A" w14:textId="6F9010E1" w:rsidR="0095190F" w:rsidRDefault="0095190F" w:rsidP="008308A8">
      <w:pPr>
        <w:pStyle w:val="PL"/>
        <w:rPr>
          <w:ins w:id="906" w:author="Post_RAN2#110e" w:date="2020-06-13T19:57:00Z"/>
        </w:rPr>
      </w:pPr>
    </w:p>
    <w:p w14:paraId="04E477E9" w14:textId="7EACC53D" w:rsidR="0095190F" w:rsidRPr="00F537EB" w:rsidRDefault="0095190F" w:rsidP="008308A8">
      <w:pPr>
        <w:pStyle w:val="PL"/>
      </w:pPr>
      <w:ins w:id="907" w:author="Post_RAN2#110e" w:date="2020-06-13T19:57:00Z">
        <w:r>
          <w:rPr>
            <w:iCs/>
            <w:lang w:val="sv-SE"/>
          </w:rPr>
          <w:t>UL</w:t>
        </w:r>
        <w:r w:rsidRPr="005732C1">
          <w:rPr>
            <w:iCs/>
            <w:lang w:val="sv-SE"/>
          </w:rPr>
          <w:t>-AccessConfigListForDCI-</w:t>
        </w:r>
      </w:ins>
      <w:ins w:id="908" w:author="Post_RAN2#110e" w:date="2020-06-13T19:59:00Z">
        <w:r>
          <w:rPr>
            <w:iCs/>
            <w:lang w:val="sv-SE"/>
          </w:rPr>
          <w:t>Format</w:t>
        </w:r>
      </w:ins>
      <w:ins w:id="909" w:author="Post_RAN2#110e" w:date="2020-06-13T19:57:00Z">
        <w:r>
          <w:rPr>
            <w:iCs/>
            <w:lang w:val="sv-SE"/>
          </w:rPr>
          <w:t>1</w:t>
        </w:r>
        <w:r w:rsidRPr="005732C1">
          <w:rPr>
            <w:iCs/>
            <w:lang w:val="sv-SE"/>
          </w:rPr>
          <w:t>-1-r16</w:t>
        </w:r>
        <w:r w:rsidRPr="00F537EB">
          <w:t xml:space="preserve"> </w:t>
        </w:r>
        <w:r>
          <w:t xml:space="preserve">::=  </w:t>
        </w:r>
        <w:r w:rsidRPr="00F537EB">
          <w:t xml:space="preserve">SEQUENCE (SIZE (1..16)) OF INTEGER (0..15)                    </w:t>
        </w:r>
      </w:ins>
    </w:p>
    <w:p w14:paraId="5203F5FC" w14:textId="77777777" w:rsidR="008308A8" w:rsidRPr="00F537EB" w:rsidRDefault="008308A8" w:rsidP="008308A8">
      <w:pPr>
        <w:pStyle w:val="PL"/>
      </w:pPr>
    </w:p>
    <w:p w14:paraId="7D00ACEB" w14:textId="77777777" w:rsidR="008308A8" w:rsidRPr="00F537EB" w:rsidRDefault="008308A8" w:rsidP="008308A8">
      <w:pPr>
        <w:pStyle w:val="PL"/>
      </w:pPr>
      <w:r w:rsidRPr="00F537EB">
        <w:t>-- TAG-PUCCH-CONFIG-STOP</w:t>
      </w:r>
    </w:p>
    <w:p w14:paraId="1DF6B48D" w14:textId="77777777" w:rsidR="008308A8" w:rsidRPr="00F537EB" w:rsidRDefault="008308A8" w:rsidP="008308A8">
      <w:pPr>
        <w:pStyle w:val="PL"/>
      </w:pPr>
      <w:r w:rsidRPr="00F537EB">
        <w:t>-- ASN1STOP</w:t>
      </w:r>
    </w:p>
    <w:p w14:paraId="1C793E65" w14:textId="77777777" w:rsidR="008308A8" w:rsidRPr="00F537EB" w:rsidRDefault="008308A8" w:rsidP="008308A8">
      <w:pPr>
        <w:pStyle w:val="PL"/>
      </w:pPr>
    </w:p>
    <w:p w14:paraId="725B72DE"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307FE95" w14:textId="77777777" w:rsidTr="00CA3BC4">
        <w:tc>
          <w:tcPr>
            <w:tcW w:w="14173" w:type="dxa"/>
            <w:shd w:val="clear" w:color="auto" w:fill="auto"/>
          </w:tcPr>
          <w:p w14:paraId="3952A81C" w14:textId="77777777" w:rsidR="008308A8" w:rsidRPr="00F537EB" w:rsidRDefault="008308A8" w:rsidP="00CA3BC4">
            <w:pPr>
              <w:pStyle w:val="TAH"/>
              <w:rPr>
                <w:szCs w:val="22"/>
              </w:rPr>
            </w:pPr>
            <w:r w:rsidRPr="00F537EB">
              <w:rPr>
                <w:i/>
                <w:szCs w:val="22"/>
              </w:rPr>
              <w:t xml:space="preserve">PUCCH-Config </w:t>
            </w:r>
            <w:r w:rsidRPr="00F537EB">
              <w:rPr>
                <w:szCs w:val="22"/>
              </w:rPr>
              <w:t>field descriptions</w:t>
            </w:r>
          </w:p>
        </w:tc>
      </w:tr>
      <w:tr w:rsidR="008308A8" w:rsidRPr="00F537EB" w14:paraId="182F5DAC" w14:textId="77777777" w:rsidTr="00CA3BC4">
        <w:tc>
          <w:tcPr>
            <w:tcW w:w="14173" w:type="dxa"/>
            <w:shd w:val="clear" w:color="auto" w:fill="auto"/>
          </w:tcPr>
          <w:p w14:paraId="54BE6DBF" w14:textId="77777777" w:rsidR="008308A8" w:rsidRPr="00A362DE" w:rsidRDefault="008308A8" w:rsidP="00CA3BC4">
            <w:pPr>
              <w:pStyle w:val="TAL"/>
              <w:rPr>
                <w:szCs w:val="22"/>
              </w:rPr>
            </w:pPr>
            <w:r w:rsidRPr="00A362DE">
              <w:rPr>
                <w:b/>
                <w:i/>
                <w:szCs w:val="22"/>
              </w:rPr>
              <w:t>dl-DataToUL-ACK, dl-DataToUL-ACK-ForDCI-Format1-2</w:t>
            </w:r>
          </w:p>
          <w:p w14:paraId="28852D80" w14:textId="7B92C448" w:rsidR="008308A8" w:rsidRPr="00863C04" w:rsidRDefault="008308A8" w:rsidP="00863C04">
            <w:pPr>
              <w:pStyle w:val="TAL"/>
              <w:rPr>
                <w:lang w:val="en-GB"/>
              </w:rPr>
            </w:pPr>
            <w:r w:rsidRPr="00A362DE">
              <w:t xml:space="preserve">List of timing for given PDSCH to the DL ACK (see TS 38.213 [13], clause 9.1.2). The field </w:t>
            </w:r>
            <w:r w:rsidRPr="00A362DE">
              <w:rPr>
                <w:i/>
              </w:rPr>
              <w:t>dl-DataToUL-ACK</w:t>
            </w:r>
            <w:r w:rsidRPr="00A362DE">
              <w:t xml:space="preserve"> refers to DCI format 1_1 and the field </w:t>
            </w:r>
            <w:r w:rsidRPr="00A362DE">
              <w:rPr>
                <w:i/>
              </w:rPr>
              <w:t>dl-DataToUL-ACKForDCI-Format1-2</w:t>
            </w:r>
            <w:r w:rsidRPr="00A362DE">
              <w:t xml:space="preserve"> refers to DCI format 1_2, respectively (see TS 38.212 [17], clause 7.3.1 and TS 38.213 [13], clause 9.2.3).</w:t>
            </w:r>
            <w:ins w:id="910" w:author="RAN2#109bis-e" w:date="2020-04-11T21:58:00Z">
              <w:r w:rsidR="007A2DCE" w:rsidRPr="00A362DE">
                <w:rPr>
                  <w:lang w:val="en-US"/>
                </w:rPr>
                <w:t xml:space="preserve"> </w:t>
              </w:r>
              <w:r w:rsidR="007A2DCE" w:rsidRPr="00A362DE">
                <w:t xml:space="preserve">If </w:t>
              </w:r>
            </w:ins>
            <w:ins w:id="911" w:author="RAN2#109bis-e" w:date="2020-04-11T21:59:00Z">
              <w:r w:rsidR="007A2DCE" w:rsidRPr="00A362DE">
                <w:rPr>
                  <w:bCs/>
                  <w:i/>
                  <w:lang w:val="en-GB"/>
                </w:rPr>
                <w:t>dl-DataToUL-ACK</w:t>
              </w:r>
            </w:ins>
            <w:ins w:id="912" w:author="RAN2#109bis-e" w:date="2020-04-11T21:58:00Z">
              <w:r w:rsidR="007A2DCE" w:rsidRPr="00A362DE">
                <w:rPr>
                  <w:i/>
                </w:rPr>
                <w:t>-r16</w:t>
              </w:r>
              <w:r w:rsidR="007A2DCE" w:rsidRPr="00A362DE">
                <w:t xml:space="preserve"> is signalled, UE shall ignore the </w:t>
              </w:r>
            </w:ins>
            <w:ins w:id="913" w:author="RAN2#109bis-e" w:date="2020-04-11T21:59:00Z">
              <w:r w:rsidR="007A2DCE" w:rsidRPr="00A362DE">
                <w:rPr>
                  <w:bCs/>
                  <w:i/>
                  <w:lang w:val="en-GB"/>
                </w:rPr>
                <w:t>dl-DataToUL-ACK</w:t>
              </w:r>
              <w:r w:rsidR="007A2DCE" w:rsidRPr="00A362DE">
                <w:rPr>
                  <w:i/>
                  <w:lang w:val="en-GB"/>
                </w:rPr>
                <w:t xml:space="preserve"> </w:t>
              </w:r>
            </w:ins>
            <w:ins w:id="914" w:author="RAN2#109bis-e" w:date="2020-04-11T21:58:00Z">
              <w:r w:rsidR="007A2DCE" w:rsidRPr="00A362DE">
                <w:t>(without suffix).</w:t>
              </w:r>
            </w:ins>
            <w:ins w:id="915" w:author="RAN2#109bis-e" w:date="2020-04-11T22:07:00Z">
              <w:r w:rsidR="00863C04" w:rsidRPr="00A362DE">
                <w:rPr>
                  <w:lang w:val="en-US"/>
                </w:rPr>
                <w:t xml:space="preserve"> </w:t>
              </w:r>
            </w:ins>
            <w:ins w:id="916" w:author="RAN2#109bis-e" w:date="2020-04-12T23:24:00Z">
              <w:r w:rsidR="00A362DE" w:rsidRPr="00A362DE">
                <w:rPr>
                  <w:lang w:val="en-US"/>
                </w:rPr>
                <w:t>The value -1 corresponds to “non-numerical value” for the case where the A/N feedback timing is not explicitly included at the time of scheduling PDSCH.</w:t>
              </w:r>
            </w:ins>
          </w:p>
        </w:tc>
      </w:tr>
      <w:tr w:rsidR="008308A8" w:rsidRPr="00F537EB" w14:paraId="003FC05E" w14:textId="77777777" w:rsidTr="00CA3BC4">
        <w:tc>
          <w:tcPr>
            <w:tcW w:w="14173" w:type="dxa"/>
            <w:shd w:val="clear" w:color="auto" w:fill="auto"/>
          </w:tcPr>
          <w:p w14:paraId="6C293E9D" w14:textId="0616AAFF" w:rsidR="008308A8" w:rsidDel="00C854D7" w:rsidRDefault="0095190F" w:rsidP="00CA3BC4">
            <w:pPr>
              <w:pStyle w:val="TAL"/>
              <w:rPr>
                <w:del w:id="917" w:author="Post_RAN2#110e" w:date="2020-06-13T19:57:00Z"/>
                <w:b/>
                <w:i/>
                <w:iCs/>
                <w:szCs w:val="22"/>
                <w:lang w:val="sv-SE"/>
              </w:rPr>
            </w:pPr>
            <w:ins w:id="918" w:author="Post_RAN2#110e" w:date="2020-06-13T19:58:00Z">
              <w:r>
                <w:rPr>
                  <w:b/>
                  <w:i/>
                  <w:iCs/>
                  <w:szCs w:val="22"/>
                  <w:lang w:val="sv-SE"/>
                </w:rPr>
                <w:t>ul</w:t>
              </w:r>
            </w:ins>
            <w:ins w:id="919" w:author="Post_RAN2#110e" w:date="2020-06-13T19:57:00Z">
              <w:r w:rsidRPr="0095190F">
                <w:rPr>
                  <w:b/>
                  <w:i/>
                  <w:iCs/>
                  <w:szCs w:val="22"/>
                  <w:lang w:val="sv-SE"/>
                </w:rPr>
                <w:t>-AccessConfigListForDCI-</w:t>
              </w:r>
            </w:ins>
            <w:ins w:id="920" w:author="Post_RAN2#110e" w:date="2020-06-13T19:59:00Z">
              <w:r>
                <w:rPr>
                  <w:b/>
                  <w:i/>
                  <w:iCs/>
                  <w:szCs w:val="22"/>
                  <w:lang w:val="sv-SE"/>
                </w:rPr>
                <w:t>Format</w:t>
              </w:r>
            </w:ins>
            <w:ins w:id="921" w:author="Post_RAN2#110e" w:date="2020-06-13T19:57:00Z">
              <w:r w:rsidRPr="0095190F">
                <w:rPr>
                  <w:b/>
                  <w:i/>
                  <w:iCs/>
                  <w:szCs w:val="22"/>
                  <w:lang w:val="sv-SE"/>
                </w:rPr>
                <w:t>1</w:t>
              </w:r>
            </w:ins>
            <w:ins w:id="922" w:author="Post_RAN2#110e" w:date="2020-06-13T20:03:00Z">
              <w:r w:rsidR="00C854D7">
                <w:rPr>
                  <w:b/>
                  <w:i/>
                  <w:iCs/>
                  <w:szCs w:val="22"/>
                  <w:lang w:val="sv-SE"/>
                </w:rPr>
                <w:t>-1</w:t>
              </w:r>
            </w:ins>
            <w:del w:id="923" w:author="Post_RAN2#110e" w:date="2020-06-13T19:57:00Z">
              <w:r w:rsidR="008308A8" w:rsidRPr="00F537EB" w:rsidDel="0095190F">
                <w:rPr>
                  <w:b/>
                  <w:i/>
                  <w:szCs w:val="22"/>
                </w:rPr>
                <w:delText>dl-dci-triggered-UL-ChannelAccess-CPext</w:delText>
              </w:r>
            </w:del>
            <w:ins w:id="924" w:author="RAN2#109bis-e" w:date="2020-04-11T20:58:00Z">
              <w:del w:id="925" w:author="Post_RAN2#110e" w:date="2020-06-13T19:57:00Z">
                <w:r w:rsidR="00016F22" w:rsidDel="0095190F">
                  <w:rPr>
                    <w:b/>
                    <w:i/>
                    <w:szCs w:val="22"/>
                    <w:lang w:val="en-US"/>
                  </w:rPr>
                  <w:delText>List</w:delText>
                </w:r>
              </w:del>
            </w:ins>
          </w:p>
          <w:p w14:paraId="2EAABC69" w14:textId="77777777" w:rsidR="00C854D7" w:rsidRDefault="00C854D7" w:rsidP="00C854D7">
            <w:pPr>
              <w:pStyle w:val="TAL"/>
              <w:rPr>
                <w:ins w:id="926" w:author="Post_RAN2#110e" w:date="2020-06-13T20:03:00Z"/>
                <w:b/>
                <w:i/>
                <w:iCs/>
                <w:szCs w:val="22"/>
                <w:lang w:val="sv-SE"/>
              </w:rPr>
            </w:pPr>
          </w:p>
          <w:p w14:paraId="0553F08B" w14:textId="32A008BB" w:rsidR="008308A8" w:rsidRPr="00F537EB" w:rsidRDefault="008308A8" w:rsidP="00CA3BC4">
            <w:pPr>
              <w:pStyle w:val="TAL"/>
              <w:rPr>
                <w:b/>
                <w:i/>
                <w:szCs w:val="22"/>
              </w:rPr>
            </w:pPr>
            <w:r w:rsidRPr="00F537EB">
              <w:rPr>
                <w:szCs w:val="22"/>
              </w:rPr>
              <w:t xml:space="preserve">List of the combinations of </w:t>
            </w:r>
            <w:ins w:id="927" w:author="Post_RAN2#110e" w:date="2020-06-13T19:58:00Z">
              <w:r w:rsidR="0095190F">
                <w:rPr>
                  <w:szCs w:val="22"/>
                  <w:lang w:val="en-US"/>
                </w:rPr>
                <w:t>cyclic prefix</w:t>
              </w:r>
            </w:ins>
            <w:del w:id="928" w:author="Post_RAN2#110e" w:date="2020-06-13T19:58:00Z">
              <w:r w:rsidRPr="00F537EB" w:rsidDel="0095190F">
                <w:rPr>
                  <w:szCs w:val="22"/>
                </w:rPr>
                <w:delText>CP</w:delText>
              </w:r>
            </w:del>
            <w:r w:rsidRPr="00F537EB">
              <w:rPr>
                <w:szCs w:val="22"/>
              </w:rPr>
              <w:t xml:space="preserve"> extension and UL channel access type (See TS 38.212 [17], Clause 7.3.1).</w:t>
            </w:r>
          </w:p>
        </w:tc>
      </w:tr>
      <w:tr w:rsidR="008308A8" w:rsidRPr="00F537EB" w14:paraId="5EC4808F" w14:textId="77777777" w:rsidTr="00CA3BC4">
        <w:tc>
          <w:tcPr>
            <w:tcW w:w="14173" w:type="dxa"/>
            <w:shd w:val="clear" w:color="auto" w:fill="auto"/>
          </w:tcPr>
          <w:p w14:paraId="28C38EA5" w14:textId="77777777" w:rsidR="008308A8" w:rsidRPr="00F537EB" w:rsidRDefault="008308A8" w:rsidP="00CA3BC4">
            <w:pPr>
              <w:pStyle w:val="TAL"/>
              <w:rPr>
                <w:b/>
                <w:i/>
                <w:szCs w:val="22"/>
              </w:rPr>
            </w:pPr>
            <w:r w:rsidRPr="00F537EB">
              <w:rPr>
                <w:b/>
                <w:i/>
                <w:szCs w:val="22"/>
              </w:rPr>
              <w:t>dmrs-UplinkTransformPrecodingPUCCH</w:t>
            </w:r>
          </w:p>
          <w:p w14:paraId="71442821" w14:textId="77777777" w:rsidR="008308A8" w:rsidRPr="00F537EB" w:rsidRDefault="008308A8" w:rsidP="00CA3BC4">
            <w:pPr>
              <w:pStyle w:val="TAL"/>
              <w:rPr>
                <w:b/>
                <w:i/>
                <w:szCs w:val="22"/>
              </w:rPr>
            </w:pPr>
            <w:r w:rsidRPr="00F537EB">
              <w:rPr>
                <w:szCs w:val="22"/>
              </w:rPr>
              <w:t>This field is used for PUCCH formats 3 and 4 according to TS 38.211, Clause 6.4.1.3.3.1.</w:t>
            </w:r>
          </w:p>
        </w:tc>
      </w:tr>
      <w:tr w:rsidR="008308A8" w:rsidRPr="00F537EB" w14:paraId="4A3387CB" w14:textId="77777777" w:rsidTr="00CA3BC4">
        <w:tc>
          <w:tcPr>
            <w:tcW w:w="14173" w:type="dxa"/>
            <w:shd w:val="clear" w:color="auto" w:fill="auto"/>
          </w:tcPr>
          <w:p w14:paraId="3384D07B" w14:textId="77777777" w:rsidR="008308A8" w:rsidRPr="00F537EB" w:rsidRDefault="008308A8" w:rsidP="00CA3BC4">
            <w:pPr>
              <w:pStyle w:val="TAL"/>
              <w:rPr>
                <w:szCs w:val="22"/>
              </w:rPr>
            </w:pPr>
            <w:r w:rsidRPr="00F537EB">
              <w:rPr>
                <w:b/>
                <w:i/>
                <w:szCs w:val="22"/>
              </w:rPr>
              <w:t>format1</w:t>
            </w:r>
          </w:p>
          <w:p w14:paraId="093ED30E" w14:textId="77777777" w:rsidR="008308A8" w:rsidRPr="00F537EB" w:rsidRDefault="008308A8" w:rsidP="00CA3BC4">
            <w:pPr>
              <w:pStyle w:val="TAL"/>
              <w:rPr>
                <w:szCs w:val="22"/>
              </w:rPr>
            </w:pPr>
            <w:r w:rsidRPr="00F537EB">
              <w:rPr>
                <w:szCs w:val="22"/>
              </w:rPr>
              <w:t>Parameters that are common for all PUCCH resources of format 1.</w:t>
            </w:r>
          </w:p>
        </w:tc>
      </w:tr>
      <w:tr w:rsidR="008308A8" w:rsidRPr="00F537EB" w14:paraId="75A39428" w14:textId="77777777" w:rsidTr="00CA3BC4">
        <w:tc>
          <w:tcPr>
            <w:tcW w:w="14173" w:type="dxa"/>
            <w:shd w:val="clear" w:color="auto" w:fill="auto"/>
          </w:tcPr>
          <w:p w14:paraId="35ED4A11" w14:textId="77777777" w:rsidR="008308A8" w:rsidRPr="00F537EB" w:rsidRDefault="008308A8" w:rsidP="00CA3BC4">
            <w:pPr>
              <w:pStyle w:val="TAL"/>
              <w:rPr>
                <w:szCs w:val="22"/>
              </w:rPr>
            </w:pPr>
            <w:r w:rsidRPr="00F537EB">
              <w:rPr>
                <w:b/>
                <w:i/>
                <w:szCs w:val="22"/>
              </w:rPr>
              <w:t>format2</w:t>
            </w:r>
          </w:p>
          <w:p w14:paraId="6B3F476A" w14:textId="77777777" w:rsidR="008308A8" w:rsidRPr="00F537EB" w:rsidRDefault="008308A8" w:rsidP="00CA3BC4">
            <w:pPr>
              <w:pStyle w:val="TAL"/>
              <w:rPr>
                <w:szCs w:val="22"/>
              </w:rPr>
            </w:pPr>
            <w:r w:rsidRPr="00F537EB">
              <w:rPr>
                <w:szCs w:val="22"/>
              </w:rPr>
              <w:t>Parameters that are common for all PUCCH resources of format 2.</w:t>
            </w:r>
          </w:p>
        </w:tc>
      </w:tr>
      <w:tr w:rsidR="008308A8" w:rsidRPr="00F537EB" w14:paraId="2F00AEAA" w14:textId="77777777" w:rsidTr="00CA3BC4">
        <w:tc>
          <w:tcPr>
            <w:tcW w:w="14173" w:type="dxa"/>
            <w:shd w:val="clear" w:color="auto" w:fill="auto"/>
          </w:tcPr>
          <w:p w14:paraId="1F77BD0B" w14:textId="77777777" w:rsidR="008308A8" w:rsidRPr="00F537EB" w:rsidRDefault="008308A8" w:rsidP="00CA3BC4">
            <w:pPr>
              <w:pStyle w:val="TAL"/>
              <w:rPr>
                <w:szCs w:val="22"/>
              </w:rPr>
            </w:pPr>
            <w:r w:rsidRPr="00F537EB">
              <w:rPr>
                <w:b/>
                <w:i/>
                <w:szCs w:val="22"/>
              </w:rPr>
              <w:t>format3</w:t>
            </w:r>
          </w:p>
          <w:p w14:paraId="4F9C01DF" w14:textId="77777777" w:rsidR="008308A8" w:rsidRPr="00F537EB" w:rsidRDefault="008308A8" w:rsidP="00CA3BC4">
            <w:pPr>
              <w:pStyle w:val="TAL"/>
              <w:rPr>
                <w:szCs w:val="22"/>
              </w:rPr>
            </w:pPr>
            <w:r w:rsidRPr="00F537EB">
              <w:rPr>
                <w:szCs w:val="22"/>
              </w:rPr>
              <w:t>Parameters that are common for all PUCCH resources of format 3.</w:t>
            </w:r>
          </w:p>
        </w:tc>
      </w:tr>
      <w:tr w:rsidR="008308A8" w:rsidRPr="00F537EB" w14:paraId="124A4789" w14:textId="77777777" w:rsidTr="00CA3BC4">
        <w:tc>
          <w:tcPr>
            <w:tcW w:w="14173" w:type="dxa"/>
            <w:shd w:val="clear" w:color="auto" w:fill="auto"/>
          </w:tcPr>
          <w:p w14:paraId="483983C1" w14:textId="77777777" w:rsidR="008308A8" w:rsidRPr="00F537EB" w:rsidRDefault="008308A8" w:rsidP="00CA3BC4">
            <w:pPr>
              <w:pStyle w:val="TAL"/>
              <w:rPr>
                <w:szCs w:val="22"/>
              </w:rPr>
            </w:pPr>
            <w:r w:rsidRPr="00F537EB">
              <w:rPr>
                <w:b/>
                <w:i/>
                <w:szCs w:val="22"/>
              </w:rPr>
              <w:t>format4.</w:t>
            </w:r>
          </w:p>
          <w:p w14:paraId="61804E57" w14:textId="77777777" w:rsidR="008308A8" w:rsidRPr="00F537EB" w:rsidRDefault="008308A8" w:rsidP="00CA3BC4">
            <w:pPr>
              <w:pStyle w:val="TAL"/>
              <w:rPr>
                <w:szCs w:val="22"/>
              </w:rPr>
            </w:pPr>
            <w:r w:rsidRPr="00F537EB">
              <w:rPr>
                <w:szCs w:val="22"/>
              </w:rPr>
              <w:t>Parameters that are common for all PUCCH resources of format 4</w:t>
            </w:r>
          </w:p>
        </w:tc>
      </w:tr>
      <w:tr w:rsidR="008308A8" w:rsidRPr="00F537EB" w14:paraId="4B8250F2" w14:textId="77777777" w:rsidTr="00CA3BC4">
        <w:tc>
          <w:tcPr>
            <w:tcW w:w="14173" w:type="dxa"/>
            <w:shd w:val="clear" w:color="auto" w:fill="auto"/>
          </w:tcPr>
          <w:p w14:paraId="46A703C6" w14:textId="77777777" w:rsidR="008308A8" w:rsidRPr="00F537EB" w:rsidRDefault="008308A8" w:rsidP="00CA3BC4">
            <w:pPr>
              <w:pStyle w:val="TAL"/>
              <w:rPr>
                <w:b/>
                <w:bCs/>
                <w:i/>
                <w:iCs/>
              </w:rPr>
            </w:pPr>
            <w:r w:rsidRPr="00F537EB">
              <w:rPr>
                <w:b/>
                <w:bCs/>
                <w:i/>
                <w:iCs/>
              </w:rPr>
              <w:t>numberOfBitsForPUCCH-ResourceIndicatorForDCI-Format1-2</w:t>
            </w:r>
          </w:p>
          <w:p w14:paraId="104894D4" w14:textId="77777777" w:rsidR="008308A8" w:rsidRPr="00F537EB" w:rsidRDefault="008308A8" w:rsidP="00CA3BC4">
            <w:pPr>
              <w:pStyle w:val="TAL"/>
              <w:rPr>
                <w:b/>
                <w:i/>
                <w:szCs w:val="22"/>
              </w:rPr>
            </w:pPr>
            <w:r w:rsidRPr="00F537EB">
              <w:rPr>
                <w:szCs w:val="22"/>
              </w:rPr>
              <w:t>Configuration of the number of bits for "PUCCH resource indicator" in DCI format 1_2 (see TS 38.212 [17], clause 7.3.1 and TS 38.213 [13], clause 9.2.3).</w:t>
            </w:r>
          </w:p>
        </w:tc>
      </w:tr>
      <w:tr w:rsidR="008308A8" w:rsidRPr="00F537EB" w14:paraId="5736616A" w14:textId="77777777" w:rsidTr="00CA3BC4">
        <w:tc>
          <w:tcPr>
            <w:tcW w:w="14173" w:type="dxa"/>
            <w:shd w:val="clear" w:color="auto" w:fill="auto"/>
          </w:tcPr>
          <w:p w14:paraId="61683C23" w14:textId="77777777" w:rsidR="008308A8" w:rsidRPr="00F537EB" w:rsidRDefault="008308A8" w:rsidP="00CA3BC4">
            <w:pPr>
              <w:pStyle w:val="TAL"/>
              <w:rPr>
                <w:b/>
                <w:i/>
                <w:szCs w:val="22"/>
              </w:rPr>
            </w:pPr>
            <w:r w:rsidRPr="00F537EB">
              <w:rPr>
                <w:b/>
                <w:i/>
                <w:szCs w:val="22"/>
              </w:rPr>
              <w:t>resourceGroupToAddModList, resourceGroupToReleaseList</w:t>
            </w:r>
          </w:p>
          <w:p w14:paraId="76D7FDF4" w14:textId="77777777" w:rsidR="008308A8" w:rsidRPr="00F537EB" w:rsidRDefault="008308A8" w:rsidP="00CA3BC4">
            <w:pPr>
              <w:pStyle w:val="TAL"/>
              <w:rPr>
                <w:bCs/>
                <w:iCs/>
                <w:szCs w:val="22"/>
              </w:rPr>
            </w:pPr>
            <w:r w:rsidRPr="00F537EB">
              <w:rPr>
                <w:bCs/>
                <w:iCs/>
                <w:szCs w:val="22"/>
              </w:rPr>
              <w:t>Lists for adding and releasing groups of PUCCH resources that can be updated simultaneously for spatial relations with a MAC CE</w:t>
            </w:r>
          </w:p>
        </w:tc>
      </w:tr>
      <w:tr w:rsidR="008308A8" w:rsidRPr="00F537EB" w14:paraId="618EA49B" w14:textId="77777777" w:rsidTr="00CA3BC4">
        <w:tc>
          <w:tcPr>
            <w:tcW w:w="14173" w:type="dxa"/>
            <w:shd w:val="clear" w:color="auto" w:fill="auto"/>
          </w:tcPr>
          <w:p w14:paraId="5C440F60" w14:textId="77777777" w:rsidR="008308A8" w:rsidRPr="00F537EB" w:rsidRDefault="008308A8" w:rsidP="00CA3BC4">
            <w:pPr>
              <w:pStyle w:val="TAL"/>
              <w:rPr>
                <w:szCs w:val="22"/>
              </w:rPr>
            </w:pPr>
            <w:r w:rsidRPr="00F537EB">
              <w:rPr>
                <w:b/>
                <w:i/>
                <w:szCs w:val="22"/>
              </w:rPr>
              <w:t>resourceSetToAddModList, resourceSetToReleaseList</w:t>
            </w:r>
          </w:p>
          <w:p w14:paraId="3A0EB6FC" w14:textId="77777777" w:rsidR="008308A8" w:rsidRPr="00F537EB" w:rsidRDefault="008308A8" w:rsidP="00CA3BC4">
            <w:pPr>
              <w:pStyle w:val="TAL"/>
              <w:rPr>
                <w:szCs w:val="22"/>
              </w:rPr>
            </w:pPr>
            <w:r w:rsidRPr="00F537EB">
              <w:rPr>
                <w:szCs w:val="22"/>
              </w:rPr>
              <w:t>Lists for adding and releasing PUCCH resource sets (see TS 38.213 [13], clause 9.2).</w:t>
            </w:r>
          </w:p>
        </w:tc>
      </w:tr>
      <w:tr w:rsidR="008308A8" w:rsidRPr="00F537EB" w14:paraId="6C55FEE4" w14:textId="77777777" w:rsidTr="00CA3BC4">
        <w:tc>
          <w:tcPr>
            <w:tcW w:w="14173" w:type="dxa"/>
            <w:shd w:val="clear" w:color="auto" w:fill="auto"/>
          </w:tcPr>
          <w:p w14:paraId="384DBDF4" w14:textId="77777777" w:rsidR="008308A8" w:rsidRPr="00F537EB" w:rsidRDefault="008308A8" w:rsidP="00CA3BC4">
            <w:pPr>
              <w:pStyle w:val="TAL"/>
              <w:rPr>
                <w:szCs w:val="22"/>
              </w:rPr>
            </w:pPr>
            <w:r w:rsidRPr="00F537EB">
              <w:rPr>
                <w:b/>
                <w:i/>
                <w:szCs w:val="22"/>
              </w:rPr>
              <w:t>resourceToAddModList, resourceToReleaseList</w:t>
            </w:r>
          </w:p>
          <w:p w14:paraId="197D05D8" w14:textId="77777777" w:rsidR="008308A8" w:rsidRPr="00F537EB" w:rsidRDefault="008308A8" w:rsidP="00CA3BC4">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8308A8" w:rsidRPr="00F537EB" w14:paraId="40D175D4" w14:textId="77777777" w:rsidTr="00CA3BC4">
        <w:tc>
          <w:tcPr>
            <w:tcW w:w="14173" w:type="dxa"/>
            <w:shd w:val="clear" w:color="auto" w:fill="auto"/>
          </w:tcPr>
          <w:p w14:paraId="3A205F59" w14:textId="77777777" w:rsidR="008308A8" w:rsidRPr="00F537EB" w:rsidRDefault="008308A8" w:rsidP="00CA3BC4">
            <w:pPr>
              <w:pStyle w:val="TAL"/>
              <w:rPr>
                <w:szCs w:val="22"/>
              </w:rPr>
            </w:pPr>
            <w:r w:rsidRPr="00F537EB">
              <w:rPr>
                <w:b/>
                <w:i/>
                <w:szCs w:val="22"/>
              </w:rPr>
              <w:t>spatialRelationInfoToAddModList</w:t>
            </w:r>
          </w:p>
          <w:p w14:paraId="06F6B02D" w14:textId="77777777" w:rsidR="008308A8" w:rsidRPr="00F537EB" w:rsidRDefault="008308A8" w:rsidP="00CA3BC4">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8308A8" w:rsidRPr="00F537EB" w14:paraId="2431A2DD" w14:textId="77777777" w:rsidTr="00CA3BC4">
        <w:tc>
          <w:tcPr>
            <w:tcW w:w="14173" w:type="dxa"/>
            <w:shd w:val="clear" w:color="auto" w:fill="auto"/>
          </w:tcPr>
          <w:p w14:paraId="3EA22ACB" w14:textId="77777777" w:rsidR="008308A8" w:rsidRPr="00F537EB" w:rsidRDefault="008308A8" w:rsidP="00CA3BC4">
            <w:pPr>
              <w:pStyle w:val="TAL"/>
              <w:rPr>
                <w:b/>
                <w:bCs/>
                <w:i/>
                <w:iCs/>
              </w:rPr>
            </w:pPr>
            <w:r w:rsidRPr="00F537EB">
              <w:rPr>
                <w:b/>
                <w:bCs/>
                <w:i/>
                <w:iCs/>
              </w:rPr>
              <w:t>subslotLengthForPUCCH</w:t>
            </w:r>
          </w:p>
          <w:p w14:paraId="6E509359" w14:textId="77777777" w:rsidR="008308A8" w:rsidRPr="00F537EB" w:rsidRDefault="008308A8" w:rsidP="00CA3BC4">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1F41B08F"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634AD8FB" w14:textId="77777777" w:rsidTr="00CA3BC4">
        <w:tc>
          <w:tcPr>
            <w:tcW w:w="14173" w:type="dxa"/>
            <w:shd w:val="clear" w:color="auto" w:fill="auto"/>
          </w:tcPr>
          <w:p w14:paraId="361F213C" w14:textId="77777777" w:rsidR="008308A8" w:rsidRPr="00F537EB" w:rsidRDefault="008308A8" w:rsidP="00CA3BC4">
            <w:pPr>
              <w:pStyle w:val="TAH"/>
              <w:rPr>
                <w:szCs w:val="22"/>
              </w:rPr>
            </w:pPr>
            <w:r w:rsidRPr="00F537EB">
              <w:rPr>
                <w:i/>
                <w:szCs w:val="22"/>
              </w:rPr>
              <w:t xml:space="preserve">PUCCH-format3 </w:t>
            </w:r>
            <w:r w:rsidRPr="00F537EB">
              <w:rPr>
                <w:szCs w:val="22"/>
              </w:rPr>
              <w:t>field descriptions</w:t>
            </w:r>
          </w:p>
        </w:tc>
      </w:tr>
      <w:tr w:rsidR="008308A8" w:rsidRPr="00F537EB" w14:paraId="6265E68B" w14:textId="77777777" w:rsidTr="00CA3BC4">
        <w:tc>
          <w:tcPr>
            <w:tcW w:w="14173" w:type="dxa"/>
            <w:shd w:val="clear" w:color="auto" w:fill="auto"/>
          </w:tcPr>
          <w:p w14:paraId="4972FB63" w14:textId="77777777" w:rsidR="008308A8" w:rsidRPr="00F537EB" w:rsidRDefault="008308A8" w:rsidP="00CA3BC4">
            <w:pPr>
              <w:pStyle w:val="TAL"/>
              <w:rPr>
                <w:szCs w:val="22"/>
              </w:rPr>
            </w:pPr>
            <w:r w:rsidRPr="00F537EB">
              <w:rPr>
                <w:b/>
                <w:i/>
                <w:szCs w:val="22"/>
              </w:rPr>
              <w:t>interlace1</w:t>
            </w:r>
          </w:p>
          <w:p w14:paraId="5B22D583" w14:textId="77777777" w:rsidR="008308A8" w:rsidRPr="00F537EB" w:rsidRDefault="008308A8" w:rsidP="00CA3BC4">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8308A8" w:rsidRPr="00F537EB" w14:paraId="6A48C51F" w14:textId="77777777" w:rsidTr="00CA3BC4">
        <w:tc>
          <w:tcPr>
            <w:tcW w:w="14173" w:type="dxa"/>
            <w:shd w:val="clear" w:color="auto" w:fill="auto"/>
          </w:tcPr>
          <w:p w14:paraId="7A4A482C" w14:textId="77777777" w:rsidR="008308A8" w:rsidRPr="00F537EB" w:rsidRDefault="008308A8" w:rsidP="00CA3BC4">
            <w:pPr>
              <w:pStyle w:val="TAL"/>
              <w:rPr>
                <w:szCs w:val="22"/>
              </w:rPr>
            </w:pPr>
            <w:r w:rsidRPr="00F537EB">
              <w:rPr>
                <w:b/>
                <w:i/>
                <w:szCs w:val="22"/>
              </w:rPr>
              <w:t>nrofPRBs</w:t>
            </w:r>
          </w:p>
          <w:p w14:paraId="0EBFAC7C" w14:textId="77777777" w:rsidR="008308A8" w:rsidRPr="00F537EB" w:rsidRDefault="008308A8" w:rsidP="00CA3BC4">
            <w:pPr>
              <w:pStyle w:val="TAL"/>
              <w:rPr>
                <w:szCs w:val="22"/>
              </w:rPr>
            </w:pPr>
            <w:r w:rsidRPr="00F537EB">
              <w:rPr>
                <w:szCs w:val="22"/>
              </w:rPr>
              <w:t>The supported values are 1,2,3,4,5,6,8,9,10,12,15 and 16.</w:t>
            </w:r>
          </w:p>
        </w:tc>
      </w:tr>
      <w:tr w:rsidR="008308A8" w:rsidRPr="00F537EB" w14:paraId="1FF643D7" w14:textId="77777777" w:rsidTr="00CA3BC4">
        <w:tc>
          <w:tcPr>
            <w:tcW w:w="14173" w:type="dxa"/>
            <w:shd w:val="clear" w:color="auto" w:fill="auto"/>
          </w:tcPr>
          <w:p w14:paraId="04BF1952" w14:textId="77777777" w:rsidR="008308A8" w:rsidRPr="00F537EB" w:rsidRDefault="008308A8" w:rsidP="00CA3BC4">
            <w:pPr>
              <w:pStyle w:val="TAL"/>
              <w:rPr>
                <w:szCs w:val="22"/>
              </w:rPr>
            </w:pPr>
            <w:r w:rsidRPr="00F537EB">
              <w:rPr>
                <w:b/>
                <w:i/>
                <w:szCs w:val="22"/>
              </w:rPr>
              <w:t>occ-Index</w:t>
            </w:r>
          </w:p>
          <w:p w14:paraId="323B1736" w14:textId="77777777" w:rsidR="008308A8" w:rsidRPr="00F537EB" w:rsidRDefault="008308A8" w:rsidP="00CA3BC4">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8308A8" w:rsidRPr="00F537EB" w14:paraId="66DF1A91" w14:textId="77777777" w:rsidTr="00CA3BC4">
        <w:tc>
          <w:tcPr>
            <w:tcW w:w="14173" w:type="dxa"/>
            <w:shd w:val="clear" w:color="auto" w:fill="auto"/>
          </w:tcPr>
          <w:p w14:paraId="4595650C" w14:textId="77777777" w:rsidR="008308A8" w:rsidRPr="00F537EB" w:rsidRDefault="008308A8" w:rsidP="00CA3BC4">
            <w:pPr>
              <w:pStyle w:val="TAL"/>
              <w:rPr>
                <w:szCs w:val="22"/>
              </w:rPr>
            </w:pPr>
            <w:r w:rsidRPr="00F537EB">
              <w:rPr>
                <w:b/>
                <w:i/>
                <w:szCs w:val="22"/>
              </w:rPr>
              <w:t>occ-Length</w:t>
            </w:r>
          </w:p>
          <w:p w14:paraId="0F526450" w14:textId="77777777" w:rsidR="008308A8" w:rsidRPr="00F537EB" w:rsidRDefault="008308A8" w:rsidP="00CA3BC4">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180B0DC9"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13763DE9" w14:textId="77777777" w:rsidTr="00CA3BC4">
        <w:tc>
          <w:tcPr>
            <w:tcW w:w="14173" w:type="dxa"/>
            <w:shd w:val="clear" w:color="auto" w:fill="auto"/>
          </w:tcPr>
          <w:p w14:paraId="7B1C9B14" w14:textId="77777777" w:rsidR="008308A8" w:rsidRPr="00F537EB" w:rsidRDefault="008308A8" w:rsidP="00CA3BC4">
            <w:pPr>
              <w:pStyle w:val="TAH"/>
              <w:rPr>
                <w:szCs w:val="22"/>
              </w:rPr>
            </w:pPr>
            <w:r w:rsidRPr="00F537EB">
              <w:rPr>
                <w:i/>
                <w:szCs w:val="22"/>
              </w:rPr>
              <w:t xml:space="preserve">PUCCH-FormatConfig </w:t>
            </w:r>
            <w:r w:rsidRPr="00F537EB">
              <w:rPr>
                <w:szCs w:val="22"/>
              </w:rPr>
              <w:t>field descriptions</w:t>
            </w:r>
          </w:p>
        </w:tc>
      </w:tr>
      <w:tr w:rsidR="008308A8" w:rsidRPr="00F537EB" w14:paraId="755E1AE9" w14:textId="77777777" w:rsidTr="00CA3BC4">
        <w:tc>
          <w:tcPr>
            <w:tcW w:w="14173" w:type="dxa"/>
            <w:shd w:val="clear" w:color="auto" w:fill="auto"/>
          </w:tcPr>
          <w:p w14:paraId="3A31DFFF" w14:textId="77777777" w:rsidR="008308A8" w:rsidRPr="00F537EB" w:rsidRDefault="008308A8" w:rsidP="00CA3BC4">
            <w:pPr>
              <w:pStyle w:val="TAL"/>
              <w:rPr>
                <w:szCs w:val="22"/>
              </w:rPr>
            </w:pPr>
            <w:r w:rsidRPr="00F537EB">
              <w:rPr>
                <w:b/>
                <w:i/>
                <w:szCs w:val="22"/>
              </w:rPr>
              <w:t>additionalDMRS</w:t>
            </w:r>
          </w:p>
          <w:p w14:paraId="266B1700" w14:textId="77777777" w:rsidR="008308A8" w:rsidRPr="00F537EB" w:rsidRDefault="008308A8" w:rsidP="00CA3BC4">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8308A8" w:rsidRPr="00F537EB" w14:paraId="665CD5A4" w14:textId="77777777" w:rsidTr="00CA3BC4">
        <w:tc>
          <w:tcPr>
            <w:tcW w:w="14173" w:type="dxa"/>
            <w:shd w:val="clear" w:color="auto" w:fill="auto"/>
          </w:tcPr>
          <w:p w14:paraId="363B5A86" w14:textId="77777777" w:rsidR="008308A8" w:rsidRPr="00F537EB" w:rsidRDefault="008308A8" w:rsidP="00CA3BC4">
            <w:pPr>
              <w:pStyle w:val="TAL"/>
              <w:rPr>
                <w:szCs w:val="22"/>
              </w:rPr>
            </w:pPr>
            <w:r w:rsidRPr="00F537EB">
              <w:rPr>
                <w:b/>
                <w:i/>
                <w:szCs w:val="22"/>
              </w:rPr>
              <w:t>interlace0</w:t>
            </w:r>
          </w:p>
          <w:p w14:paraId="1E0CA684" w14:textId="77777777" w:rsidR="008308A8" w:rsidRPr="00F537EB" w:rsidRDefault="008308A8" w:rsidP="00CA3BC4">
            <w:pPr>
              <w:pStyle w:val="TAL"/>
              <w:rPr>
                <w:b/>
                <w:i/>
                <w:szCs w:val="22"/>
              </w:rPr>
            </w:pPr>
            <w:r w:rsidRPr="00F537EB">
              <w:rPr>
                <w:bCs/>
                <w:iCs/>
              </w:rPr>
              <w:t>This is the only interlace of interlaced PUCCH Format 0 and 1 and the first interlace for interlaced PUCCH Format 2 and 3.</w:t>
            </w:r>
          </w:p>
        </w:tc>
      </w:tr>
      <w:tr w:rsidR="008308A8" w:rsidRPr="00F537EB" w14:paraId="1A9C2BCD" w14:textId="77777777" w:rsidTr="00CA3BC4">
        <w:tc>
          <w:tcPr>
            <w:tcW w:w="14173" w:type="dxa"/>
            <w:shd w:val="clear" w:color="auto" w:fill="auto"/>
          </w:tcPr>
          <w:p w14:paraId="127CDD8E" w14:textId="77777777" w:rsidR="008308A8" w:rsidRPr="00F537EB" w:rsidRDefault="008308A8" w:rsidP="00CA3BC4">
            <w:pPr>
              <w:pStyle w:val="TAL"/>
              <w:rPr>
                <w:szCs w:val="22"/>
              </w:rPr>
            </w:pPr>
            <w:r w:rsidRPr="00F537EB">
              <w:rPr>
                <w:b/>
                <w:i/>
                <w:szCs w:val="22"/>
              </w:rPr>
              <w:t>interslotFrequencyHopping</w:t>
            </w:r>
          </w:p>
          <w:p w14:paraId="5B4C566B" w14:textId="77777777" w:rsidR="008308A8" w:rsidRPr="00F537EB" w:rsidRDefault="008308A8" w:rsidP="00CA3BC4">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8308A8" w:rsidRPr="00F537EB" w14:paraId="3AE86D3D" w14:textId="77777777" w:rsidTr="00CA3BC4">
        <w:tc>
          <w:tcPr>
            <w:tcW w:w="14173" w:type="dxa"/>
            <w:shd w:val="clear" w:color="auto" w:fill="auto"/>
          </w:tcPr>
          <w:p w14:paraId="744924A5" w14:textId="77777777" w:rsidR="008308A8" w:rsidRPr="00F537EB" w:rsidRDefault="008308A8" w:rsidP="00CA3BC4">
            <w:pPr>
              <w:pStyle w:val="TAL"/>
              <w:rPr>
                <w:szCs w:val="22"/>
              </w:rPr>
            </w:pPr>
            <w:r w:rsidRPr="00F537EB">
              <w:rPr>
                <w:b/>
                <w:i/>
                <w:szCs w:val="22"/>
              </w:rPr>
              <w:t>maxCodeRate</w:t>
            </w:r>
          </w:p>
          <w:p w14:paraId="350FD197" w14:textId="77777777" w:rsidR="008308A8" w:rsidRPr="00F537EB" w:rsidRDefault="008308A8" w:rsidP="00CA3BC4">
            <w:pPr>
              <w:pStyle w:val="TAL"/>
              <w:rPr>
                <w:szCs w:val="22"/>
              </w:rPr>
            </w:pPr>
            <w:r w:rsidRPr="00F537EB">
              <w:rPr>
                <w:szCs w:val="22"/>
              </w:rPr>
              <w:t>Max coding rate to determine how to feedback UCI on PUCCH for format 2, 3 or 4. The field is not applicable for format 1. See TS 38.213 [13], clause 9.2.5.</w:t>
            </w:r>
          </w:p>
        </w:tc>
      </w:tr>
      <w:tr w:rsidR="008308A8" w:rsidRPr="00F537EB" w14:paraId="517F8115" w14:textId="77777777" w:rsidTr="00CA3BC4">
        <w:tc>
          <w:tcPr>
            <w:tcW w:w="14173" w:type="dxa"/>
            <w:shd w:val="clear" w:color="auto" w:fill="auto"/>
          </w:tcPr>
          <w:p w14:paraId="01B39FC5" w14:textId="77777777" w:rsidR="008308A8" w:rsidRPr="00F537EB" w:rsidRDefault="008308A8" w:rsidP="00CA3BC4">
            <w:pPr>
              <w:pStyle w:val="TAL"/>
              <w:rPr>
                <w:szCs w:val="22"/>
              </w:rPr>
            </w:pPr>
            <w:r w:rsidRPr="00F537EB">
              <w:rPr>
                <w:b/>
                <w:i/>
                <w:szCs w:val="22"/>
              </w:rPr>
              <w:t>nrofSlots</w:t>
            </w:r>
          </w:p>
          <w:p w14:paraId="6304FD8A" w14:textId="77777777" w:rsidR="008308A8" w:rsidRPr="00F537EB" w:rsidRDefault="008308A8" w:rsidP="00CA3BC4">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 [13], clause 9.2.6.</w:t>
            </w:r>
          </w:p>
        </w:tc>
      </w:tr>
      <w:tr w:rsidR="008308A8" w:rsidRPr="00F537EB" w14:paraId="4AB0507E" w14:textId="77777777" w:rsidTr="00CA3BC4">
        <w:tc>
          <w:tcPr>
            <w:tcW w:w="14173" w:type="dxa"/>
            <w:shd w:val="clear" w:color="auto" w:fill="auto"/>
          </w:tcPr>
          <w:p w14:paraId="2387ED54" w14:textId="77777777" w:rsidR="008308A8" w:rsidRPr="00F537EB" w:rsidRDefault="008308A8" w:rsidP="00CA3BC4">
            <w:pPr>
              <w:pStyle w:val="TAL"/>
              <w:rPr>
                <w:szCs w:val="22"/>
              </w:rPr>
            </w:pPr>
            <w:bookmarkStart w:id="929" w:name="_Hlk514751577"/>
            <w:r w:rsidRPr="00F537EB">
              <w:rPr>
                <w:b/>
                <w:i/>
                <w:szCs w:val="22"/>
              </w:rPr>
              <w:t>pi2BPSK</w:t>
            </w:r>
          </w:p>
          <w:bookmarkEnd w:id="929"/>
          <w:p w14:paraId="30A87C2B" w14:textId="77777777" w:rsidR="008308A8" w:rsidRPr="00F537EB" w:rsidRDefault="008308A8" w:rsidP="00CA3BC4">
            <w:pPr>
              <w:pStyle w:val="TAL"/>
              <w:rPr>
                <w:szCs w:val="22"/>
              </w:rPr>
            </w:pPr>
            <w:r w:rsidRPr="00F537EB">
              <w:rPr>
                <w:szCs w:val="22"/>
              </w:rPr>
              <w:t>If the field is present, the UE uses pi/2 BPSK for UCI symbols instead of QPSK for PUCCH. The field is not applicable for format 1 and 2. See TS 38.213 [13], clause 9.2.5.</w:t>
            </w:r>
          </w:p>
        </w:tc>
      </w:tr>
      <w:tr w:rsidR="008308A8" w:rsidRPr="00F537EB" w14:paraId="7B7BFE0B" w14:textId="77777777" w:rsidTr="00CA3BC4">
        <w:tc>
          <w:tcPr>
            <w:tcW w:w="14173" w:type="dxa"/>
            <w:shd w:val="clear" w:color="auto" w:fill="auto"/>
          </w:tcPr>
          <w:p w14:paraId="690CC790" w14:textId="77777777" w:rsidR="008308A8" w:rsidRPr="00F537EB" w:rsidRDefault="008308A8" w:rsidP="00CA3BC4">
            <w:pPr>
              <w:pStyle w:val="TAL"/>
              <w:rPr>
                <w:szCs w:val="22"/>
              </w:rPr>
            </w:pPr>
            <w:r w:rsidRPr="00F537EB">
              <w:rPr>
                <w:b/>
                <w:i/>
                <w:szCs w:val="22"/>
              </w:rPr>
              <w:t>rb-SetIndex</w:t>
            </w:r>
          </w:p>
          <w:p w14:paraId="2A50DEB1" w14:textId="2DCE70B4" w:rsidR="008308A8" w:rsidRPr="00F537EB" w:rsidRDefault="008308A8" w:rsidP="00CA3BC4">
            <w:pPr>
              <w:pStyle w:val="TAL"/>
              <w:rPr>
                <w:b/>
                <w:i/>
                <w:szCs w:val="22"/>
              </w:rPr>
            </w:pPr>
            <w:r w:rsidRPr="00F537EB">
              <w:rPr>
                <w:bCs/>
                <w:iCs/>
              </w:rPr>
              <w:t xml:space="preserve">Indicates the RB set where </w:t>
            </w:r>
            <w:del w:id="930" w:author="RAN2#109bis-e" w:date="2020-04-11T21:51:00Z">
              <w:r w:rsidRPr="00F537EB" w:rsidDel="007D2D63">
                <w:rPr>
                  <w:bCs/>
                  <w:iCs/>
                </w:rPr>
                <w:delText xml:space="preserve">the first interlace allocated for a </w:delText>
              </w:r>
            </w:del>
            <w:r w:rsidRPr="00F537EB">
              <w:rPr>
                <w:bCs/>
                <w:iCs/>
              </w:rPr>
              <w:t>PUCCH resource</w:t>
            </w:r>
            <w:ins w:id="931" w:author="RAN2#109bis-e" w:date="2020-04-11T21:51:00Z">
              <w:r w:rsidR="007D2D63">
                <w:rPr>
                  <w:bCs/>
                  <w:iCs/>
                  <w:lang w:val="en-US"/>
                </w:rPr>
                <w:t xml:space="preserve"> is allocated</w:t>
              </w:r>
            </w:ins>
            <w:r w:rsidRPr="00F537EB">
              <w:rPr>
                <w:szCs w:val="22"/>
              </w:rPr>
              <w:t>.</w:t>
            </w:r>
          </w:p>
        </w:tc>
      </w:tr>
      <w:tr w:rsidR="008308A8" w:rsidRPr="00F537EB" w14:paraId="7FE56424" w14:textId="77777777" w:rsidTr="00CA3BC4">
        <w:tc>
          <w:tcPr>
            <w:tcW w:w="14173" w:type="dxa"/>
            <w:shd w:val="clear" w:color="auto" w:fill="auto"/>
          </w:tcPr>
          <w:p w14:paraId="5ECDF2B7" w14:textId="77777777" w:rsidR="008308A8" w:rsidRPr="00F537EB" w:rsidRDefault="008308A8" w:rsidP="00CA3BC4">
            <w:pPr>
              <w:pStyle w:val="TAL"/>
              <w:rPr>
                <w:szCs w:val="22"/>
              </w:rPr>
            </w:pPr>
            <w:r w:rsidRPr="00F537EB">
              <w:rPr>
                <w:b/>
                <w:i/>
                <w:szCs w:val="22"/>
              </w:rPr>
              <w:t>simultaneousHARQ-ACK-CSI</w:t>
            </w:r>
          </w:p>
          <w:p w14:paraId="1DE5471A" w14:textId="77777777" w:rsidR="008308A8" w:rsidRPr="00F537EB" w:rsidRDefault="008308A8" w:rsidP="00CA3BC4">
            <w:pPr>
              <w:pStyle w:val="TAL"/>
              <w:rPr>
                <w:szCs w:val="22"/>
              </w:rPr>
            </w:pPr>
            <w:r w:rsidRPr="00F537EB">
              <w:rPr>
                <w:szCs w:val="22"/>
              </w:rPr>
              <w:t xml:space="preserve">If the field is present, the UE uses simultaneous transmission of CSI and HARQ-ACK feedback with or without SR with PUCCH Format 2, 3 or 4. See TS 38.213 [13], clause 9.2.5. When the field is absent the UE applies the value </w:t>
            </w:r>
            <w:r w:rsidRPr="00F537EB">
              <w:rPr>
                <w:i/>
                <w:szCs w:val="22"/>
              </w:rPr>
              <w:t>off.</w:t>
            </w:r>
            <w:r w:rsidRPr="00F537EB">
              <w:rPr>
                <w:szCs w:val="22"/>
              </w:rPr>
              <w:t xml:space="preserve"> The field is not applicable for format 1.</w:t>
            </w:r>
          </w:p>
        </w:tc>
      </w:tr>
    </w:tbl>
    <w:p w14:paraId="1E3FC605"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01245FB1" w14:textId="77777777" w:rsidTr="00CA3BC4">
        <w:tc>
          <w:tcPr>
            <w:tcW w:w="14507" w:type="dxa"/>
            <w:shd w:val="clear" w:color="auto" w:fill="auto"/>
          </w:tcPr>
          <w:p w14:paraId="0F9C7AEC" w14:textId="77777777" w:rsidR="008308A8" w:rsidRPr="00F537EB" w:rsidRDefault="008308A8" w:rsidP="00CA3BC4">
            <w:pPr>
              <w:pStyle w:val="TAH"/>
              <w:rPr>
                <w:szCs w:val="22"/>
              </w:rPr>
            </w:pPr>
            <w:r w:rsidRPr="00F537EB">
              <w:rPr>
                <w:i/>
                <w:szCs w:val="22"/>
              </w:rPr>
              <w:t xml:space="preserve">PUCCH-Resource </w:t>
            </w:r>
            <w:r w:rsidRPr="00F537EB">
              <w:rPr>
                <w:szCs w:val="22"/>
              </w:rPr>
              <w:t>field descriptions</w:t>
            </w:r>
          </w:p>
        </w:tc>
      </w:tr>
      <w:tr w:rsidR="008308A8" w:rsidRPr="00F537EB" w14:paraId="7BE4ADA9" w14:textId="77777777" w:rsidTr="00CA3BC4">
        <w:tc>
          <w:tcPr>
            <w:tcW w:w="14507" w:type="dxa"/>
            <w:shd w:val="clear" w:color="auto" w:fill="auto"/>
          </w:tcPr>
          <w:p w14:paraId="6B77C65D" w14:textId="77777777" w:rsidR="008308A8" w:rsidRPr="00F537EB" w:rsidRDefault="008308A8" w:rsidP="00CA3BC4">
            <w:pPr>
              <w:pStyle w:val="TAL"/>
              <w:rPr>
                <w:szCs w:val="22"/>
              </w:rPr>
            </w:pPr>
            <w:r w:rsidRPr="00F537EB">
              <w:rPr>
                <w:b/>
                <w:i/>
                <w:szCs w:val="22"/>
              </w:rPr>
              <w:t>format</w:t>
            </w:r>
          </w:p>
          <w:p w14:paraId="6D01DF69" w14:textId="77777777" w:rsidR="008308A8" w:rsidRPr="00F537EB" w:rsidRDefault="008308A8" w:rsidP="00CA3BC4">
            <w:pPr>
              <w:pStyle w:val="TAL"/>
              <w:rPr>
                <w:szCs w:val="22"/>
              </w:rPr>
            </w:pPr>
            <w:r w:rsidRPr="00F537EB">
              <w:rPr>
                <w:szCs w:val="22"/>
              </w:rPr>
              <w:t xml:space="preserve">Selection of the PUCCH format (format 0 – 4) and format-specific parameters, see TS 38.213 [13], clause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8308A8" w:rsidRPr="00F537EB" w14:paraId="3D6CDA3F" w14:textId="77777777" w:rsidTr="00CA3BC4">
        <w:tc>
          <w:tcPr>
            <w:tcW w:w="14507" w:type="dxa"/>
            <w:shd w:val="clear" w:color="auto" w:fill="auto"/>
          </w:tcPr>
          <w:p w14:paraId="0EE7299A" w14:textId="77777777" w:rsidR="008308A8" w:rsidRPr="00F537EB" w:rsidRDefault="008308A8" w:rsidP="00CA3BC4">
            <w:pPr>
              <w:pStyle w:val="TAL"/>
              <w:rPr>
                <w:b/>
                <w:bCs/>
                <w:i/>
                <w:iCs/>
              </w:rPr>
            </w:pPr>
            <w:r w:rsidRPr="00F537EB">
              <w:rPr>
                <w:b/>
                <w:bCs/>
                <w:i/>
                <w:iCs/>
              </w:rPr>
              <w:t>intraSlotFrequencyHopping</w:t>
            </w:r>
          </w:p>
          <w:p w14:paraId="5533C080" w14:textId="77777777" w:rsidR="008308A8" w:rsidRPr="00F537EB" w:rsidRDefault="008308A8" w:rsidP="00CA3BC4">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8308A8" w:rsidRPr="00F537EB" w14:paraId="4DC4FDC3" w14:textId="77777777" w:rsidTr="00CA3BC4">
        <w:tc>
          <w:tcPr>
            <w:tcW w:w="14507" w:type="dxa"/>
            <w:shd w:val="clear" w:color="auto" w:fill="auto"/>
          </w:tcPr>
          <w:p w14:paraId="13FD845F" w14:textId="77777777" w:rsidR="008308A8" w:rsidRPr="00F537EB" w:rsidRDefault="008308A8" w:rsidP="00CA3BC4">
            <w:pPr>
              <w:pStyle w:val="TAL"/>
              <w:rPr>
                <w:bCs/>
                <w:iCs/>
              </w:rPr>
            </w:pPr>
            <w:r w:rsidRPr="00F537EB">
              <w:rPr>
                <w:b/>
                <w:bCs/>
                <w:i/>
                <w:iCs/>
              </w:rPr>
              <w:t>pucch-ResourceId</w:t>
            </w:r>
          </w:p>
          <w:p w14:paraId="7FCBF00C" w14:textId="77777777" w:rsidR="008308A8" w:rsidRPr="00F537EB" w:rsidRDefault="008308A8" w:rsidP="00CA3BC4">
            <w:pPr>
              <w:pStyle w:val="TAL"/>
              <w:rPr>
                <w:bCs/>
                <w:iCs/>
              </w:rPr>
            </w:pPr>
            <w:r w:rsidRPr="00F537EB">
              <w:rPr>
                <w:bCs/>
                <w:iCs/>
              </w:rPr>
              <w:t>Identifier of the PUCCH resource.</w:t>
            </w:r>
          </w:p>
        </w:tc>
      </w:tr>
      <w:tr w:rsidR="008308A8" w:rsidRPr="00F537EB" w14:paraId="4E12178C" w14:textId="77777777" w:rsidTr="00CA3BC4">
        <w:tc>
          <w:tcPr>
            <w:tcW w:w="14507" w:type="dxa"/>
            <w:shd w:val="clear" w:color="auto" w:fill="auto"/>
          </w:tcPr>
          <w:p w14:paraId="1947EFFE" w14:textId="77777777" w:rsidR="008308A8" w:rsidRPr="00F537EB" w:rsidRDefault="008308A8" w:rsidP="00CA3BC4">
            <w:pPr>
              <w:pStyle w:val="TAL"/>
              <w:rPr>
                <w:b/>
                <w:bCs/>
                <w:i/>
                <w:iCs/>
              </w:rPr>
            </w:pPr>
            <w:r w:rsidRPr="00F537EB">
              <w:rPr>
                <w:b/>
                <w:bCs/>
                <w:i/>
                <w:iCs/>
              </w:rPr>
              <w:t>secondHopPRB</w:t>
            </w:r>
          </w:p>
          <w:p w14:paraId="77CEA80E" w14:textId="77777777" w:rsidR="008308A8" w:rsidRPr="00F537EB" w:rsidRDefault="008308A8" w:rsidP="00CA3BC4">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271E3672" w14:textId="77777777" w:rsidR="008308A8" w:rsidRPr="00F537EB" w:rsidRDefault="008308A8" w:rsidP="008308A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08A8" w:rsidRPr="00F537EB" w14:paraId="300D6194" w14:textId="77777777" w:rsidTr="00CA3BC4">
        <w:tc>
          <w:tcPr>
            <w:tcW w:w="14173" w:type="dxa"/>
            <w:shd w:val="clear" w:color="auto" w:fill="auto"/>
          </w:tcPr>
          <w:p w14:paraId="4D1B6C0F" w14:textId="77777777" w:rsidR="008308A8" w:rsidRPr="00F537EB" w:rsidRDefault="008308A8" w:rsidP="00CA3BC4">
            <w:pPr>
              <w:pStyle w:val="TAH"/>
              <w:rPr>
                <w:szCs w:val="22"/>
              </w:rPr>
            </w:pPr>
            <w:r w:rsidRPr="00F537EB">
              <w:rPr>
                <w:i/>
                <w:szCs w:val="22"/>
              </w:rPr>
              <w:t xml:space="preserve">PUCCH-ResourceSet </w:t>
            </w:r>
            <w:r w:rsidRPr="00F537EB">
              <w:rPr>
                <w:szCs w:val="22"/>
              </w:rPr>
              <w:t>field descriptions</w:t>
            </w:r>
          </w:p>
        </w:tc>
      </w:tr>
      <w:tr w:rsidR="008308A8" w:rsidRPr="00F537EB" w14:paraId="11F3174D" w14:textId="77777777" w:rsidTr="00CA3BC4">
        <w:tc>
          <w:tcPr>
            <w:tcW w:w="14173" w:type="dxa"/>
            <w:shd w:val="clear" w:color="auto" w:fill="auto"/>
          </w:tcPr>
          <w:p w14:paraId="0C653459" w14:textId="77777777" w:rsidR="008308A8" w:rsidRPr="00F537EB" w:rsidRDefault="008308A8" w:rsidP="00CA3BC4">
            <w:pPr>
              <w:pStyle w:val="TAL"/>
              <w:rPr>
                <w:szCs w:val="22"/>
              </w:rPr>
            </w:pPr>
            <w:r w:rsidRPr="00F537EB">
              <w:rPr>
                <w:b/>
                <w:i/>
                <w:szCs w:val="22"/>
              </w:rPr>
              <w:t>maxPayloadSize</w:t>
            </w:r>
          </w:p>
          <w:p w14:paraId="2195FC0C" w14:textId="77777777" w:rsidR="008308A8" w:rsidRPr="00F537EB" w:rsidRDefault="008308A8" w:rsidP="00CA3BC4">
            <w:pPr>
              <w:pStyle w:val="TAL"/>
              <w:rPr>
                <w:szCs w:val="22"/>
              </w:rPr>
            </w:pPr>
            <w:r w:rsidRPr="00F537EB">
              <w:rPr>
                <w:szCs w:val="22"/>
              </w:rPr>
              <w:t xml:space="preserve">Maximum number of UCI information bits that the UE may transmit using this PUCCH resource set (see TS 38.213 [13], clause 9.2.1). In a PUCCH occurrence, the UE chooses the first of its </w:t>
            </w:r>
            <w:r w:rsidRPr="00F537EB">
              <w:rPr>
                <w:i/>
                <w:szCs w:val="22"/>
              </w:rPr>
              <w:t>PUCCH-ResourceSet</w:t>
            </w:r>
            <w:r w:rsidRPr="00F537EB">
              <w:rPr>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8308A8" w:rsidRPr="00F537EB" w14:paraId="532995CD" w14:textId="77777777" w:rsidTr="00CA3BC4">
        <w:tc>
          <w:tcPr>
            <w:tcW w:w="14173" w:type="dxa"/>
            <w:shd w:val="clear" w:color="auto" w:fill="auto"/>
          </w:tcPr>
          <w:p w14:paraId="35D1AEA1" w14:textId="77777777" w:rsidR="008308A8" w:rsidRPr="00F537EB" w:rsidRDefault="008308A8" w:rsidP="00CA3BC4">
            <w:pPr>
              <w:pStyle w:val="TAL"/>
              <w:rPr>
                <w:szCs w:val="22"/>
              </w:rPr>
            </w:pPr>
            <w:r w:rsidRPr="00F537EB">
              <w:rPr>
                <w:b/>
                <w:i/>
                <w:szCs w:val="22"/>
              </w:rPr>
              <w:t>resourceList</w:t>
            </w:r>
          </w:p>
          <w:p w14:paraId="48251F2B" w14:textId="77777777" w:rsidR="008308A8" w:rsidRPr="00F537EB" w:rsidRDefault="008308A8" w:rsidP="00CA3BC4">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 [13], clause 9.2.3. Note that this list contains only a list of resource IDs. The actual resources are configured in </w:t>
            </w:r>
            <w:r w:rsidRPr="00F537EB">
              <w:rPr>
                <w:i/>
                <w:szCs w:val="22"/>
              </w:rPr>
              <w:t>PUCCH-Config</w:t>
            </w:r>
            <w:r w:rsidRPr="00F537EB">
              <w:rPr>
                <w:szCs w:val="22"/>
              </w:rPr>
              <w:t>.</w:t>
            </w:r>
          </w:p>
        </w:tc>
      </w:tr>
    </w:tbl>
    <w:p w14:paraId="7D64C9DD" w14:textId="77777777" w:rsidR="008308A8" w:rsidRPr="00F537EB" w:rsidRDefault="008308A8" w:rsidP="008308A8"/>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8308A8" w:rsidRPr="00F537EB" w14:paraId="60E86910" w14:textId="77777777" w:rsidTr="00CA3BC4">
        <w:trPr>
          <w:trHeight w:val="400"/>
        </w:trPr>
        <w:tc>
          <w:tcPr>
            <w:tcW w:w="4023" w:type="dxa"/>
          </w:tcPr>
          <w:p w14:paraId="1EA10ECF" w14:textId="77777777" w:rsidR="008308A8" w:rsidRPr="00F537EB" w:rsidRDefault="008308A8" w:rsidP="00CA3BC4">
            <w:pPr>
              <w:pStyle w:val="TAH"/>
            </w:pPr>
            <w:r w:rsidRPr="00F537EB">
              <w:t>Conditional Presence</w:t>
            </w:r>
          </w:p>
        </w:tc>
        <w:tc>
          <w:tcPr>
            <w:tcW w:w="10140" w:type="dxa"/>
          </w:tcPr>
          <w:p w14:paraId="23C1E7DA" w14:textId="77777777" w:rsidR="008308A8" w:rsidRPr="00F537EB" w:rsidRDefault="008308A8" w:rsidP="00CA3BC4">
            <w:pPr>
              <w:pStyle w:val="TAH"/>
            </w:pPr>
            <w:r w:rsidRPr="00F537EB">
              <w:t>Explanation</w:t>
            </w:r>
          </w:p>
        </w:tc>
      </w:tr>
      <w:tr w:rsidR="008308A8" w:rsidRPr="00F537EB" w14:paraId="62F050EB" w14:textId="77777777" w:rsidTr="00CA3BC4">
        <w:trPr>
          <w:trHeight w:val="415"/>
        </w:trPr>
        <w:tc>
          <w:tcPr>
            <w:tcW w:w="4023" w:type="dxa"/>
          </w:tcPr>
          <w:p w14:paraId="4F1386F8" w14:textId="77777777" w:rsidR="008308A8" w:rsidRPr="00F537EB" w:rsidRDefault="008308A8" w:rsidP="00CA3BC4">
            <w:pPr>
              <w:pStyle w:val="TAL"/>
              <w:rPr>
                <w:i/>
              </w:rPr>
            </w:pPr>
            <w:r w:rsidRPr="00F537EB">
              <w:rPr>
                <w:i/>
              </w:rPr>
              <w:t>PI2-BPSK</w:t>
            </w:r>
          </w:p>
        </w:tc>
        <w:tc>
          <w:tcPr>
            <w:tcW w:w="10140" w:type="dxa"/>
          </w:tcPr>
          <w:p w14:paraId="3B2DB11C" w14:textId="77777777" w:rsidR="008308A8" w:rsidRPr="00F537EB" w:rsidRDefault="008308A8" w:rsidP="00CA3BC4">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385D27BB" w14:textId="77777777" w:rsidR="008308A8" w:rsidRPr="00F537EB" w:rsidRDefault="008308A8" w:rsidP="008308A8"/>
    <w:p w14:paraId="265969DA" w14:textId="77777777" w:rsidR="00A073AE" w:rsidRDefault="00A073AE" w:rsidP="008308A8">
      <w:pPr>
        <w:pStyle w:val="B1"/>
      </w:pPr>
    </w:p>
    <w:p w14:paraId="28A8F535" w14:textId="77777777" w:rsidR="008308A8" w:rsidRDefault="008308A8" w:rsidP="00787E34">
      <w:pPr>
        <w:pStyle w:val="B1"/>
      </w:pPr>
    </w:p>
    <w:p w14:paraId="1883715B" w14:textId="3426B79D" w:rsidR="003B5D9F" w:rsidRPr="003B5D9F" w:rsidRDefault="003B5D9F" w:rsidP="003B5D9F">
      <w:pPr>
        <w:pStyle w:val="Heading4"/>
        <w:rPr>
          <w:i/>
          <w:lang w:val="en-GB"/>
        </w:rPr>
      </w:pPr>
      <w:bookmarkStart w:id="932" w:name="_Toc20426058"/>
      <w:bookmarkStart w:id="933" w:name="_Toc29321454"/>
      <w:bookmarkEnd w:id="620"/>
      <w:bookmarkEnd w:id="621"/>
      <w:r w:rsidRPr="00325D1F">
        <w:rPr>
          <w:lang w:val="en-GB"/>
        </w:rPr>
        <w:t>–</w:t>
      </w:r>
      <w:r w:rsidRPr="00325D1F">
        <w:rPr>
          <w:lang w:val="en-GB"/>
        </w:rPr>
        <w:tab/>
      </w:r>
      <w:r w:rsidRPr="00325D1F">
        <w:rPr>
          <w:i/>
          <w:lang w:val="en-GB"/>
        </w:rPr>
        <w:t>PU</w:t>
      </w:r>
      <w:r>
        <w:rPr>
          <w:i/>
          <w:lang w:val="en-GB"/>
        </w:rPr>
        <w:t>S</w:t>
      </w:r>
      <w:r w:rsidRPr="00325D1F">
        <w:rPr>
          <w:i/>
          <w:lang w:val="en-GB"/>
        </w:rPr>
        <w:t>CH-Config</w:t>
      </w:r>
    </w:p>
    <w:p w14:paraId="1A4BDF1C" w14:textId="77777777" w:rsidR="003B5D9F" w:rsidRPr="00F537EB" w:rsidRDefault="003B5D9F" w:rsidP="003B5D9F">
      <w:r w:rsidRPr="00F537EB">
        <w:t xml:space="preserve">The IE </w:t>
      </w:r>
      <w:r w:rsidRPr="00F537EB">
        <w:rPr>
          <w:i/>
        </w:rPr>
        <w:t>PUSCH-Config</w:t>
      </w:r>
      <w:r w:rsidRPr="00F537EB">
        <w:t xml:space="preserve"> is used to configure the UE specific PUSCH parameters applicable to a particular BWP.</w:t>
      </w:r>
    </w:p>
    <w:p w14:paraId="6BBB05F1" w14:textId="77777777" w:rsidR="003B5D9F" w:rsidRPr="00F537EB" w:rsidRDefault="003B5D9F" w:rsidP="003B5D9F">
      <w:pPr>
        <w:pStyle w:val="TH"/>
      </w:pPr>
      <w:r w:rsidRPr="00F537EB">
        <w:rPr>
          <w:i/>
        </w:rPr>
        <w:t>PUSCH-Config</w:t>
      </w:r>
      <w:r w:rsidRPr="00F537EB">
        <w:t xml:space="preserve"> information element</w:t>
      </w:r>
    </w:p>
    <w:p w14:paraId="00DFE76A" w14:textId="77777777" w:rsidR="003B5D9F" w:rsidRPr="00F537EB" w:rsidRDefault="003B5D9F" w:rsidP="003B5D9F">
      <w:pPr>
        <w:pStyle w:val="PL"/>
      </w:pPr>
      <w:r w:rsidRPr="00F537EB">
        <w:t>-- ASN1START</w:t>
      </w:r>
    </w:p>
    <w:p w14:paraId="28BD8089" w14:textId="77777777" w:rsidR="003B5D9F" w:rsidRPr="00F537EB" w:rsidRDefault="003B5D9F" w:rsidP="003B5D9F">
      <w:pPr>
        <w:pStyle w:val="PL"/>
      </w:pPr>
      <w:r w:rsidRPr="00F537EB">
        <w:t>-- TAG-PUSCH-CONFIG-START</w:t>
      </w:r>
    </w:p>
    <w:p w14:paraId="08F8D600" w14:textId="77777777" w:rsidR="003B5D9F" w:rsidRPr="00F537EB" w:rsidRDefault="003B5D9F" w:rsidP="003B5D9F">
      <w:pPr>
        <w:pStyle w:val="PL"/>
      </w:pPr>
    </w:p>
    <w:p w14:paraId="4D366EE4" w14:textId="77777777" w:rsidR="003B5D9F" w:rsidRPr="00F537EB" w:rsidRDefault="003B5D9F" w:rsidP="003B5D9F">
      <w:pPr>
        <w:pStyle w:val="PL"/>
      </w:pPr>
      <w:r w:rsidRPr="00F537EB">
        <w:t>PUSCH-Config ::=                        SEQUENCE {</w:t>
      </w:r>
    </w:p>
    <w:p w14:paraId="3C48FB74" w14:textId="77777777" w:rsidR="003B5D9F" w:rsidRPr="00F537EB" w:rsidRDefault="003B5D9F" w:rsidP="003B5D9F">
      <w:pPr>
        <w:pStyle w:val="PL"/>
      </w:pPr>
      <w:r w:rsidRPr="00F537EB">
        <w:t xml:space="preserve">    dataScramblingIdentityPUSCH             INTEGER (0..1023)                                                   OPTIONAL,   -- Need S</w:t>
      </w:r>
    </w:p>
    <w:p w14:paraId="56E37265" w14:textId="77777777" w:rsidR="003B5D9F" w:rsidRPr="00F537EB" w:rsidRDefault="003B5D9F" w:rsidP="003B5D9F">
      <w:pPr>
        <w:pStyle w:val="PL"/>
      </w:pPr>
      <w:r w:rsidRPr="00F537EB">
        <w:t xml:space="preserve">    txConfig                                ENUMERATED {codebook, nonCodebook}                                  OPTIONAL,   -- Need S</w:t>
      </w:r>
    </w:p>
    <w:p w14:paraId="6EA8840D" w14:textId="77777777" w:rsidR="003B5D9F" w:rsidRPr="00F537EB" w:rsidRDefault="003B5D9F" w:rsidP="003B5D9F">
      <w:pPr>
        <w:pStyle w:val="PL"/>
      </w:pPr>
      <w:r w:rsidRPr="00F537EB">
        <w:t xml:space="preserve">    dmrs-UplinkForPUSCH-MappingTypeA        SetupRelease { DMRS-UplinkConfig }                                  OPTIONAL,   -- Need M</w:t>
      </w:r>
    </w:p>
    <w:p w14:paraId="51DECE1F" w14:textId="77777777" w:rsidR="003B5D9F" w:rsidRPr="00F537EB" w:rsidRDefault="003B5D9F" w:rsidP="003B5D9F">
      <w:pPr>
        <w:pStyle w:val="PL"/>
      </w:pPr>
      <w:r w:rsidRPr="00F537EB">
        <w:t xml:space="preserve">    dmrs-UplinkForPUSCH-MappingTypeB        SetupRelease { DMRS-UplinkConfig }                                  OPTIONAL,   -- Need M</w:t>
      </w:r>
    </w:p>
    <w:p w14:paraId="6B966E93" w14:textId="77777777" w:rsidR="003B5D9F" w:rsidRPr="00F537EB" w:rsidRDefault="003B5D9F" w:rsidP="003B5D9F">
      <w:pPr>
        <w:pStyle w:val="PL"/>
      </w:pPr>
    </w:p>
    <w:p w14:paraId="051CEC26" w14:textId="77777777" w:rsidR="003B5D9F" w:rsidRPr="00F537EB" w:rsidRDefault="003B5D9F" w:rsidP="003B5D9F">
      <w:pPr>
        <w:pStyle w:val="PL"/>
      </w:pPr>
      <w:r w:rsidRPr="00F537EB">
        <w:t xml:space="preserve">    pusch-PowerControl                      PUSCH-PowerControl                                                  OPTIONAL,   -- Need M</w:t>
      </w:r>
    </w:p>
    <w:p w14:paraId="419C3343" w14:textId="77777777" w:rsidR="003B5D9F" w:rsidRPr="00F537EB" w:rsidRDefault="003B5D9F" w:rsidP="003B5D9F">
      <w:pPr>
        <w:pStyle w:val="PL"/>
      </w:pPr>
      <w:r w:rsidRPr="00F537EB">
        <w:t xml:space="preserve">    frequencyHopping                        ENUMERATED {intraSlot, interSlot}                                   OPTIONAL,   -- Need S</w:t>
      </w:r>
    </w:p>
    <w:p w14:paraId="206779CB" w14:textId="77777777" w:rsidR="003B5D9F" w:rsidRPr="00F537EB" w:rsidRDefault="003B5D9F" w:rsidP="003B5D9F">
      <w:pPr>
        <w:pStyle w:val="PL"/>
      </w:pPr>
      <w:r w:rsidRPr="00F537EB">
        <w:t xml:space="preserve">    frequencyHoppingOffsetLists             SEQUENCE (SIZE (1..4)) OF INTEGER (1.. maxNrofPhysicalResourceBlocks-1)</w:t>
      </w:r>
    </w:p>
    <w:p w14:paraId="3CB81C2A" w14:textId="77777777" w:rsidR="003B5D9F" w:rsidRPr="00F537EB" w:rsidRDefault="003B5D9F" w:rsidP="003B5D9F">
      <w:pPr>
        <w:pStyle w:val="PL"/>
      </w:pPr>
      <w:r w:rsidRPr="00F537EB">
        <w:t xml:space="preserve">                                                                                                                OPTIONAL,   -- Need M</w:t>
      </w:r>
    </w:p>
    <w:p w14:paraId="7E1D52AB" w14:textId="77777777" w:rsidR="003B5D9F" w:rsidRPr="00F537EB" w:rsidRDefault="003B5D9F" w:rsidP="003B5D9F">
      <w:pPr>
        <w:pStyle w:val="PL"/>
      </w:pPr>
      <w:r w:rsidRPr="00F537EB">
        <w:t xml:space="preserve">    resourceAllocation                      ENUMERATED { resourceAllocationType0, resourceAllocationType1, dynamicSwitch},</w:t>
      </w:r>
    </w:p>
    <w:p w14:paraId="45F95B0A" w14:textId="77777777" w:rsidR="003B5D9F" w:rsidRPr="00F537EB" w:rsidRDefault="003B5D9F" w:rsidP="003B5D9F">
      <w:pPr>
        <w:pStyle w:val="PL"/>
      </w:pPr>
      <w:r w:rsidRPr="00F537EB">
        <w:t xml:space="preserve">    pusch-TimeDomainAllocationList          SetupRelease { PUSCH-TimeDomainResourceAllocationList }             OPTIONAL,   -- Need M</w:t>
      </w:r>
    </w:p>
    <w:p w14:paraId="0A265E49" w14:textId="77777777" w:rsidR="003B5D9F" w:rsidRPr="00F537EB" w:rsidRDefault="003B5D9F" w:rsidP="003B5D9F">
      <w:pPr>
        <w:pStyle w:val="PL"/>
      </w:pPr>
      <w:r w:rsidRPr="00F537EB">
        <w:t xml:space="preserve">    pusch-AggregationFactor                 ENUMERATED { n2, n4, n8 }                                           OPTIONAL,   -- Need S</w:t>
      </w:r>
    </w:p>
    <w:p w14:paraId="7CFBCD37" w14:textId="77777777" w:rsidR="003B5D9F" w:rsidRPr="00F537EB" w:rsidRDefault="003B5D9F" w:rsidP="003B5D9F">
      <w:pPr>
        <w:pStyle w:val="PL"/>
      </w:pPr>
      <w:r w:rsidRPr="00F537EB">
        <w:t xml:space="preserve">    mcs-Table                               ENUMERATED {qam256, qam64LowSE}                                     OPTIONAL,   -- Need S</w:t>
      </w:r>
    </w:p>
    <w:p w14:paraId="62FCA7BF" w14:textId="77777777" w:rsidR="003B5D9F" w:rsidRPr="00F537EB" w:rsidRDefault="003B5D9F" w:rsidP="003B5D9F">
      <w:pPr>
        <w:pStyle w:val="PL"/>
      </w:pPr>
      <w:r w:rsidRPr="00F537EB">
        <w:t xml:space="preserve">    mcs-TableTransformPrecoder              ENUMERATED {qam256, qam64LowSE}                                     OPTIONAL,   -- Need S</w:t>
      </w:r>
    </w:p>
    <w:p w14:paraId="11BC3277" w14:textId="77777777" w:rsidR="003B5D9F" w:rsidRPr="00F537EB" w:rsidRDefault="003B5D9F" w:rsidP="003B5D9F">
      <w:pPr>
        <w:pStyle w:val="PL"/>
      </w:pPr>
      <w:r w:rsidRPr="00F537EB">
        <w:t xml:space="preserve">    transformPrecoder                       ENUMERATED {enabled, disabled}                                      OPTIONAL,   -- Need S</w:t>
      </w:r>
    </w:p>
    <w:p w14:paraId="7BE8BE2B" w14:textId="77777777" w:rsidR="003B5D9F" w:rsidRPr="00F537EB" w:rsidRDefault="003B5D9F" w:rsidP="003B5D9F">
      <w:pPr>
        <w:pStyle w:val="PL"/>
      </w:pPr>
      <w:r w:rsidRPr="00F537EB">
        <w:t xml:space="preserve">    codebookSubset                          ENUMERATED {fullyAndPartialAndNonCoherent, partialAndNonCoherent,nonCoherent}</w:t>
      </w:r>
    </w:p>
    <w:p w14:paraId="2AD467A4" w14:textId="77777777" w:rsidR="003B5D9F" w:rsidRPr="00F537EB" w:rsidRDefault="003B5D9F" w:rsidP="003B5D9F">
      <w:pPr>
        <w:pStyle w:val="PL"/>
      </w:pPr>
      <w:r w:rsidRPr="00F537EB">
        <w:t xml:space="preserve">                                                                                                      OPTIONAL, -- Cond codebookBased</w:t>
      </w:r>
    </w:p>
    <w:p w14:paraId="3198C756" w14:textId="77777777" w:rsidR="003B5D9F" w:rsidRPr="00F537EB" w:rsidRDefault="003B5D9F" w:rsidP="003B5D9F">
      <w:pPr>
        <w:pStyle w:val="PL"/>
      </w:pPr>
      <w:r w:rsidRPr="00F537EB">
        <w:t xml:space="preserve">    maxRank                                 INTEGER (1..4)                                            OPTIONAL, -- Cond codebookBased</w:t>
      </w:r>
    </w:p>
    <w:p w14:paraId="4D23F007" w14:textId="77777777" w:rsidR="003B5D9F" w:rsidRPr="00F537EB" w:rsidRDefault="003B5D9F" w:rsidP="003B5D9F">
      <w:pPr>
        <w:pStyle w:val="PL"/>
      </w:pPr>
      <w:r w:rsidRPr="00F537EB">
        <w:t xml:space="preserve">    rbg-Size                                ENUMERATED { config2}                                     OPTIONAL, -- Need S</w:t>
      </w:r>
    </w:p>
    <w:p w14:paraId="76BC28D0" w14:textId="77777777" w:rsidR="003B5D9F" w:rsidRPr="00F537EB" w:rsidRDefault="003B5D9F" w:rsidP="003B5D9F">
      <w:pPr>
        <w:pStyle w:val="PL"/>
      </w:pPr>
      <w:r w:rsidRPr="00F537EB">
        <w:t xml:space="preserve">    uci-OnPUSCH                             SetupRelease { UCI-OnPUSCH}                               OPTIONAL, -- Need M</w:t>
      </w:r>
    </w:p>
    <w:p w14:paraId="2B769F76" w14:textId="77777777" w:rsidR="003B5D9F" w:rsidRPr="00F537EB" w:rsidRDefault="003B5D9F" w:rsidP="003B5D9F">
      <w:pPr>
        <w:pStyle w:val="PL"/>
      </w:pPr>
      <w:r w:rsidRPr="00F537EB">
        <w:t xml:space="preserve">    tp-pi2BPSK                              ENUMERATED {enabled}                                      OPTIONAL, -- Need S</w:t>
      </w:r>
    </w:p>
    <w:p w14:paraId="00D03AED" w14:textId="77777777" w:rsidR="003B5D9F" w:rsidRPr="00F537EB" w:rsidRDefault="003B5D9F" w:rsidP="003B5D9F">
      <w:pPr>
        <w:pStyle w:val="PL"/>
      </w:pPr>
      <w:r w:rsidRPr="00F537EB">
        <w:t xml:space="preserve">    ...,</w:t>
      </w:r>
    </w:p>
    <w:p w14:paraId="4F714D65" w14:textId="77777777" w:rsidR="003B5D9F" w:rsidRPr="00F537EB" w:rsidRDefault="003B5D9F" w:rsidP="003B5D9F">
      <w:pPr>
        <w:pStyle w:val="PL"/>
      </w:pPr>
      <w:r w:rsidRPr="00F537EB">
        <w:t xml:space="preserve">    [[</w:t>
      </w:r>
    </w:p>
    <w:p w14:paraId="48B2F77B" w14:textId="77777777" w:rsidR="003B5D9F" w:rsidRPr="00F537EB" w:rsidRDefault="003B5D9F" w:rsidP="003B5D9F">
      <w:pPr>
        <w:pStyle w:val="PL"/>
      </w:pPr>
      <w:r w:rsidRPr="00F537EB">
        <w:t xml:space="preserve">    minimumSchedulingOffsetK2-r16           SetupRelease { MinSchedulingOffsetK2-Values-r16 }         OPTIONAL,  -- Need M</w:t>
      </w:r>
    </w:p>
    <w:p w14:paraId="14CCFC2F" w14:textId="008F068C" w:rsidR="003B5D9F" w:rsidRPr="00F537EB" w:rsidRDefault="003B5D9F" w:rsidP="003B5D9F">
      <w:pPr>
        <w:pStyle w:val="PL"/>
      </w:pPr>
      <w:r w:rsidRPr="00F537EB">
        <w:t xml:space="preserve">    </w:t>
      </w:r>
      <w:ins w:id="934" w:author="Post_RAN2#110e" w:date="2020-06-13T19:54:00Z">
        <w:r w:rsidR="0095190F" w:rsidRPr="0095190F">
          <w:rPr>
            <w:iCs/>
            <w:lang w:val="sv-SE"/>
            <w:rPrChange w:id="935" w:author="Post_RAN2#110e" w:date="2020-06-13T19:54:00Z">
              <w:rPr>
                <w:b/>
                <w:bCs/>
                <w:i/>
                <w:lang w:val="sv-SE"/>
              </w:rPr>
            </w:rPrChange>
          </w:rPr>
          <w:t>ul-AccessConfigListForDCI-</w:t>
        </w:r>
      </w:ins>
      <w:ins w:id="936" w:author="Post_RAN2#110e" w:date="2020-06-13T20:00:00Z">
        <w:r w:rsidR="0095190F">
          <w:rPr>
            <w:iCs/>
            <w:lang w:val="sv-SE"/>
          </w:rPr>
          <w:t>Format</w:t>
        </w:r>
      </w:ins>
      <w:ins w:id="937" w:author="Post_RAN2#110e" w:date="2020-06-13T19:55:00Z">
        <w:r w:rsidR="0095190F">
          <w:rPr>
            <w:iCs/>
            <w:lang w:val="sv-SE"/>
          </w:rPr>
          <w:t>0</w:t>
        </w:r>
      </w:ins>
      <w:ins w:id="938" w:author="Post_RAN2#110e" w:date="2020-06-13T19:54:00Z">
        <w:r w:rsidR="0095190F" w:rsidRPr="0095190F">
          <w:rPr>
            <w:iCs/>
            <w:lang w:val="sv-SE"/>
            <w:rPrChange w:id="939" w:author="Post_RAN2#110e" w:date="2020-06-13T19:54:00Z">
              <w:rPr>
                <w:b/>
                <w:bCs/>
                <w:i/>
                <w:lang w:val="sv-SE"/>
              </w:rPr>
            </w:rPrChange>
          </w:rPr>
          <w:t>-1-r16</w:t>
        </w:r>
      </w:ins>
      <w:del w:id="940" w:author="Post_RAN2#110e" w:date="2020-06-13T19:54:00Z">
        <w:r w:rsidRPr="00C53105" w:rsidDel="0095190F">
          <w:rPr>
            <w:iCs/>
          </w:rPr>
          <w:delText>ul-dci-triggered-UL-ChannelAccess-CPext-CAPC</w:delText>
        </w:r>
      </w:del>
      <w:ins w:id="941" w:author="RAN2#109bis-e" w:date="2020-04-11T20:59:00Z">
        <w:del w:id="942" w:author="Post_RAN2#110e" w:date="2020-06-13T19:54:00Z">
          <w:r w:rsidR="007C5FC6" w:rsidRPr="00C854D7" w:rsidDel="0095190F">
            <w:rPr>
              <w:iCs/>
            </w:rPr>
            <w:delText>-List</w:delText>
          </w:r>
        </w:del>
      </w:ins>
      <w:del w:id="943" w:author="Post_RAN2#110e" w:date="2020-06-13T19:54:00Z">
        <w:r w:rsidRPr="00DE28C0" w:rsidDel="0095190F">
          <w:rPr>
            <w:iCs/>
          </w:rPr>
          <w:delText>-r16</w:delText>
        </w:r>
      </w:del>
      <w:r w:rsidRPr="00F537EB">
        <w:t xml:space="preserve"> </w:t>
      </w:r>
      <w:del w:id="944" w:author="Post_RAN2#110e" w:date="2020-06-13T22:47:00Z">
        <w:r w:rsidRPr="00F537EB" w:rsidDel="008B0863">
          <w:delText xml:space="preserve">   </w:delText>
        </w:r>
      </w:del>
      <w:ins w:id="945" w:author="Post_RAN2#110e" w:date="2020-06-13T19:19:00Z">
        <w:r w:rsidR="00B21674" w:rsidRPr="00F537EB">
          <w:t xml:space="preserve">SetupRelease { </w:t>
        </w:r>
      </w:ins>
      <w:ins w:id="946" w:author="Post_RAN2#110e" w:date="2020-06-13T19:54:00Z">
        <w:r w:rsidR="0095190F">
          <w:rPr>
            <w:iCs/>
            <w:lang w:val="sv-SE"/>
          </w:rPr>
          <w:t>UL</w:t>
        </w:r>
        <w:r w:rsidR="0095190F" w:rsidRPr="005732C1">
          <w:rPr>
            <w:iCs/>
            <w:lang w:val="sv-SE"/>
          </w:rPr>
          <w:t>-AccessConfigListForDCI-</w:t>
        </w:r>
      </w:ins>
      <w:ins w:id="947" w:author="Post_RAN2#110e" w:date="2020-06-13T20:00:00Z">
        <w:r w:rsidR="0095190F">
          <w:rPr>
            <w:iCs/>
            <w:lang w:val="sv-SE"/>
          </w:rPr>
          <w:t>Format</w:t>
        </w:r>
      </w:ins>
      <w:ins w:id="948" w:author="Post_RAN2#110e" w:date="2020-06-13T19:55:00Z">
        <w:r w:rsidR="0095190F">
          <w:rPr>
            <w:iCs/>
            <w:lang w:val="sv-SE"/>
          </w:rPr>
          <w:t>0</w:t>
        </w:r>
      </w:ins>
      <w:ins w:id="949" w:author="Post_RAN2#110e" w:date="2020-06-13T19:54:00Z">
        <w:r w:rsidR="0095190F" w:rsidRPr="005732C1">
          <w:rPr>
            <w:iCs/>
            <w:lang w:val="sv-SE"/>
          </w:rPr>
          <w:t>-1-r16</w:t>
        </w:r>
        <w:r w:rsidR="0095190F" w:rsidRPr="00F537EB">
          <w:t xml:space="preserve"> </w:t>
        </w:r>
      </w:ins>
      <w:ins w:id="950" w:author="Post_RAN2#110e" w:date="2020-06-13T19:22:00Z">
        <w:r w:rsidR="00B21674">
          <w:t xml:space="preserve">} </w:t>
        </w:r>
      </w:ins>
      <w:ins w:id="951" w:author="Post_RAN2#110e" w:date="2020-06-13T19:56:00Z">
        <w:r w:rsidR="0095190F">
          <w:t xml:space="preserve"> </w:t>
        </w:r>
      </w:ins>
      <w:r w:rsidRPr="00F537EB">
        <w:t>OPTIONAL,  -- Need M</w:t>
      </w:r>
    </w:p>
    <w:p w14:paraId="16F34A07" w14:textId="77777777" w:rsidR="003B5D9F" w:rsidRPr="00F537EB" w:rsidRDefault="003B5D9F" w:rsidP="003B5D9F">
      <w:pPr>
        <w:pStyle w:val="PL"/>
      </w:pPr>
      <w:r w:rsidRPr="00F537EB">
        <w:t xml:space="preserve">    pusch-RepTypeIndicator                  SEQUENCE {</w:t>
      </w:r>
    </w:p>
    <w:p w14:paraId="0E6BB5CE" w14:textId="77777777" w:rsidR="003B5D9F" w:rsidRPr="00F537EB" w:rsidRDefault="003B5D9F" w:rsidP="003B5D9F">
      <w:pPr>
        <w:pStyle w:val="PL"/>
      </w:pPr>
      <w:r w:rsidRPr="00F537EB">
        <w:t xml:space="preserve">        pusch-RepTypeIndicatorForDCI-Format0-2-r16  ENUMERATED { pusch-RepTypeA, pusch-RepTypeB}      OPTIONAL,   -- Need M</w:t>
      </w:r>
    </w:p>
    <w:p w14:paraId="552A4958" w14:textId="77777777" w:rsidR="003B5D9F" w:rsidRPr="00F537EB" w:rsidRDefault="003B5D9F" w:rsidP="003B5D9F">
      <w:pPr>
        <w:pStyle w:val="PL"/>
      </w:pPr>
      <w:r w:rsidRPr="00F537EB">
        <w:t xml:space="preserve">        pusch-RepTypeIndicatorForDCI-Format0-1-r16  ENUMERATED { pusch-RepTypeA, pusch-RepTypeB}      OPTIONAL    -- Need M</w:t>
      </w:r>
    </w:p>
    <w:p w14:paraId="524CA6EF" w14:textId="77777777" w:rsidR="003B5D9F" w:rsidRPr="00F537EB" w:rsidRDefault="003B5D9F" w:rsidP="003B5D9F">
      <w:pPr>
        <w:pStyle w:val="PL"/>
      </w:pPr>
      <w:r w:rsidRPr="00F537EB">
        <w:t xml:space="preserve">    },</w:t>
      </w:r>
    </w:p>
    <w:p w14:paraId="61AD033A" w14:textId="77777777" w:rsidR="003B5D9F" w:rsidRPr="00F537EB" w:rsidRDefault="003B5D9F" w:rsidP="003B5D9F">
      <w:pPr>
        <w:pStyle w:val="PL"/>
      </w:pPr>
      <w:r w:rsidRPr="00F537EB">
        <w:t xml:space="preserve">    configurableFieldForDCI-Format0-2       SEQUENCE {</w:t>
      </w:r>
    </w:p>
    <w:p w14:paraId="4561B132" w14:textId="77777777" w:rsidR="003B5D9F" w:rsidRPr="00F537EB" w:rsidRDefault="003B5D9F" w:rsidP="003B5D9F">
      <w:pPr>
        <w:pStyle w:val="PL"/>
      </w:pPr>
      <w:r w:rsidRPr="00F537EB">
        <w:t xml:space="preserve">        harq-ProcessNumberSizeForDCI-Format0-2-r16      INTEGER (0..4)                                OPTIONAL,   -- Need M</w:t>
      </w:r>
    </w:p>
    <w:p w14:paraId="4FD79EEF" w14:textId="77777777" w:rsidR="003B5D9F" w:rsidRPr="00F537EB" w:rsidRDefault="003B5D9F" w:rsidP="003B5D9F">
      <w:pPr>
        <w:pStyle w:val="PL"/>
      </w:pPr>
      <w:r w:rsidRPr="00F537EB">
        <w:t xml:space="preserve">        dmrs-SequenceInitializationForDCI-Format0-2-r16 ENUMERATED {enabled}                          OPTIONAL,   -- Need S</w:t>
      </w:r>
    </w:p>
    <w:p w14:paraId="1DF91383" w14:textId="77777777" w:rsidR="003B5D9F" w:rsidRPr="00F537EB" w:rsidRDefault="003B5D9F" w:rsidP="003B5D9F">
      <w:pPr>
        <w:pStyle w:val="PL"/>
      </w:pPr>
      <w:r w:rsidRPr="00F537EB">
        <w:t xml:space="preserve">        numberOfBitsForRV-ForDCI-Format0-2-r16          INTEGER (0..2)                                OPTIONAL,   -- Need M</w:t>
      </w:r>
    </w:p>
    <w:p w14:paraId="776E5683" w14:textId="77777777" w:rsidR="003B5D9F" w:rsidRPr="00F537EB" w:rsidRDefault="003B5D9F" w:rsidP="003B5D9F">
      <w:pPr>
        <w:pStyle w:val="PL"/>
      </w:pPr>
      <w:r w:rsidRPr="00F537EB">
        <w:t xml:space="preserve">        ...</w:t>
      </w:r>
    </w:p>
    <w:p w14:paraId="5EF9DC32" w14:textId="77777777" w:rsidR="003B5D9F" w:rsidRPr="00F537EB" w:rsidRDefault="003B5D9F" w:rsidP="003B5D9F">
      <w:pPr>
        <w:pStyle w:val="PL"/>
      </w:pPr>
      <w:r w:rsidRPr="00F537EB">
        <w:t xml:space="preserve">    },</w:t>
      </w:r>
    </w:p>
    <w:p w14:paraId="328146B4" w14:textId="77777777" w:rsidR="003B5D9F" w:rsidRPr="00F537EB" w:rsidRDefault="003B5D9F" w:rsidP="003B5D9F">
      <w:pPr>
        <w:pStyle w:val="PL"/>
      </w:pPr>
      <w:r w:rsidRPr="00F537EB">
        <w:t xml:space="preserve">    resourceAllocationType1GranularityForDCI-Format0-2-r16  ENUMERATED { n2,n4,n8,n16 }               OPTIONAL,   -- Need S</w:t>
      </w:r>
    </w:p>
    <w:p w14:paraId="24822762" w14:textId="77777777" w:rsidR="003B5D9F" w:rsidRPr="00F537EB" w:rsidRDefault="003B5D9F" w:rsidP="003B5D9F">
      <w:pPr>
        <w:pStyle w:val="PL"/>
      </w:pPr>
      <w:r w:rsidRPr="00F537EB">
        <w:t xml:space="preserve">    frequencyHoppingForDCI-Format0-2-r16    CHOICE {</w:t>
      </w:r>
    </w:p>
    <w:p w14:paraId="302D92B9" w14:textId="77777777" w:rsidR="003B5D9F" w:rsidRPr="00F537EB" w:rsidRDefault="003B5D9F" w:rsidP="003B5D9F">
      <w:pPr>
        <w:pStyle w:val="PL"/>
      </w:pPr>
      <w:r w:rsidRPr="00F537EB">
        <w:t xml:space="preserve">        pusch-RepTypeA                          ENUMERATED {intraSlot, interSlot},</w:t>
      </w:r>
    </w:p>
    <w:p w14:paraId="5F629EEB" w14:textId="77777777" w:rsidR="003B5D9F" w:rsidRPr="00F537EB" w:rsidRDefault="003B5D9F" w:rsidP="003B5D9F">
      <w:pPr>
        <w:pStyle w:val="PL"/>
      </w:pPr>
      <w:r w:rsidRPr="00F537EB">
        <w:t xml:space="preserve">        pusch-RepTypeB                          ENUMERATED {interRepetition, interSlot}</w:t>
      </w:r>
    </w:p>
    <w:p w14:paraId="657783CC" w14:textId="77777777" w:rsidR="003B5D9F" w:rsidRPr="00F537EB" w:rsidRDefault="003B5D9F" w:rsidP="003B5D9F">
      <w:pPr>
        <w:pStyle w:val="PL"/>
      </w:pPr>
      <w:r w:rsidRPr="00F537EB">
        <w:t xml:space="preserve">    }                                                                                                 OPTIONAL,   -- Need S</w:t>
      </w:r>
    </w:p>
    <w:p w14:paraId="35080E90" w14:textId="77777777" w:rsidR="003B5D9F" w:rsidRPr="00F537EB" w:rsidRDefault="003B5D9F" w:rsidP="003B5D9F">
      <w:pPr>
        <w:pStyle w:val="PL"/>
      </w:pPr>
      <w:r w:rsidRPr="00F537EB">
        <w:t xml:space="preserve">    frequencyHoppingOffsetListsForDCI-Format0-2-r16 SEQUENCE (SIZE (1..4)) OF INTEGER (1.. maxNrofPhysicalResourceBlocks-1)</w:t>
      </w:r>
    </w:p>
    <w:p w14:paraId="112381E8" w14:textId="77777777" w:rsidR="003B5D9F" w:rsidRPr="00F537EB" w:rsidRDefault="003B5D9F" w:rsidP="003B5D9F">
      <w:pPr>
        <w:pStyle w:val="PL"/>
      </w:pPr>
      <w:r w:rsidRPr="00F537EB">
        <w:t xml:space="preserve">                                                                                                      OPTIONAL,   -- Need M</w:t>
      </w:r>
    </w:p>
    <w:p w14:paraId="1A3B61B9" w14:textId="77777777" w:rsidR="003B5D9F" w:rsidRPr="00F537EB" w:rsidRDefault="003B5D9F" w:rsidP="003B5D9F">
      <w:pPr>
        <w:pStyle w:val="PL"/>
      </w:pPr>
      <w:r w:rsidRPr="00F537EB">
        <w:t xml:space="preserve">    uci-OnPUSCH-ForDCI-Format0-2-r16            SetupRelease { UCI-OnPUSCH-ForDCI-Format0-2-r16 }     OPTIONAL,   -- Need M</w:t>
      </w:r>
    </w:p>
    <w:p w14:paraId="7320B1C6" w14:textId="77777777" w:rsidR="003B5D9F" w:rsidRPr="00F537EB" w:rsidRDefault="003B5D9F" w:rsidP="003B5D9F">
      <w:pPr>
        <w:pStyle w:val="PL"/>
      </w:pPr>
      <w:r w:rsidRPr="00F537EB">
        <w:t xml:space="preserve">    uci-OnPUSCH-ListForDCI-Format0-2-r16        SEQUENCE (SIZE (1..2)) OF UCI-OnPUSCH-ForDCI-Format0-2-r16  OPTIONAL,  -- Need M</w:t>
      </w:r>
    </w:p>
    <w:p w14:paraId="4850E247" w14:textId="77777777" w:rsidR="003B5D9F" w:rsidRPr="00F537EB" w:rsidRDefault="003B5D9F" w:rsidP="003B5D9F">
      <w:pPr>
        <w:pStyle w:val="PL"/>
      </w:pPr>
      <w:r w:rsidRPr="00F537EB">
        <w:t xml:space="preserve">    uci-OnPUSCH-ListForDCI-Format0-1-r16        SEQUENCE (SIZE (1..2)) OF UCI-OnPUSCH                 OPTIONAL,   -- Need M</w:t>
      </w:r>
    </w:p>
    <w:p w14:paraId="6205A69E" w14:textId="77777777" w:rsidR="003B5D9F" w:rsidRPr="00F537EB" w:rsidRDefault="003B5D9F" w:rsidP="003B5D9F">
      <w:pPr>
        <w:pStyle w:val="PL"/>
      </w:pPr>
      <w:r w:rsidRPr="00F537EB">
        <w:t xml:space="preserve">    pusch-TimeDomainAllocationListForDCI-Format0-2-r16  SetupRelease { PUSCH-TimeDomainResourceAllocationListNew-r16 }</w:t>
      </w:r>
    </w:p>
    <w:p w14:paraId="0DD5D9A9" w14:textId="77777777" w:rsidR="003B5D9F" w:rsidRPr="00F537EB" w:rsidRDefault="003B5D9F" w:rsidP="003B5D9F">
      <w:pPr>
        <w:pStyle w:val="PL"/>
      </w:pPr>
      <w:r w:rsidRPr="00F537EB">
        <w:t xml:space="preserve">                                                                                                      OPTIONAL,   -- Need M</w:t>
      </w:r>
    </w:p>
    <w:p w14:paraId="600BEF33" w14:textId="77777777" w:rsidR="003B5D9F" w:rsidRPr="00F537EB" w:rsidRDefault="003B5D9F" w:rsidP="003B5D9F">
      <w:pPr>
        <w:pStyle w:val="PL"/>
      </w:pPr>
      <w:r w:rsidRPr="00F537EB">
        <w:t xml:space="preserve">    pusch-TimeDomainAllocationListForDCI-Format0-1-r16  SetupRelease { PUSCH-TimeDomainResourceAllocationListNew-r16 }</w:t>
      </w:r>
    </w:p>
    <w:p w14:paraId="44E46A51" w14:textId="77777777" w:rsidR="003B5D9F" w:rsidRPr="00F537EB" w:rsidRDefault="003B5D9F" w:rsidP="003B5D9F">
      <w:pPr>
        <w:pStyle w:val="PL"/>
      </w:pPr>
      <w:r w:rsidRPr="00F537EB">
        <w:t xml:space="preserve">                                                                                                      OPTIONAL,   -- Need M</w:t>
      </w:r>
    </w:p>
    <w:p w14:paraId="09CF89C2" w14:textId="77777777" w:rsidR="003B5D9F" w:rsidRPr="00F537EB" w:rsidRDefault="003B5D9F" w:rsidP="003B5D9F">
      <w:pPr>
        <w:pStyle w:val="PL"/>
      </w:pPr>
      <w:r w:rsidRPr="00F537EB">
        <w:t xml:space="preserve">    maxRankForDCI-Format0-2-r16                 INTEGER (1..4)                                        OPTIONAL, -- Cond codebookBased</w:t>
      </w:r>
    </w:p>
    <w:p w14:paraId="79E49344" w14:textId="77777777" w:rsidR="003B5D9F" w:rsidRPr="00F537EB" w:rsidRDefault="003B5D9F" w:rsidP="003B5D9F">
      <w:pPr>
        <w:pStyle w:val="PL"/>
      </w:pPr>
      <w:r w:rsidRPr="00F537EB">
        <w:t xml:space="preserve">    codebookSubsetForDCI-Format0-2-r16          ENUMERATED {fullyAndPartialAndNonCoherent, partialAndNonCoherent,nonCoherent}</w:t>
      </w:r>
    </w:p>
    <w:p w14:paraId="50F295F5" w14:textId="77777777" w:rsidR="003B5D9F" w:rsidRPr="00F537EB" w:rsidRDefault="003B5D9F" w:rsidP="003B5D9F">
      <w:pPr>
        <w:pStyle w:val="PL"/>
      </w:pPr>
      <w:r w:rsidRPr="00F537EB">
        <w:t xml:space="preserve">                                                                                                      OPTIONAL, -- Cond codebookBased</w:t>
      </w:r>
    </w:p>
    <w:p w14:paraId="056FB465" w14:textId="77777777" w:rsidR="003B5D9F" w:rsidRPr="00F537EB" w:rsidRDefault="003B5D9F" w:rsidP="003B5D9F">
      <w:pPr>
        <w:pStyle w:val="PL"/>
      </w:pPr>
      <w:r w:rsidRPr="00F537EB">
        <w:t xml:space="preserve">    dmrs-UplinkForPUSCH-MappingTypeA-ForDCI-Format0-2-r16   SetupRelease { DMRS-UplinkConfig }        OPTIONAL,   -- Need M</w:t>
      </w:r>
    </w:p>
    <w:p w14:paraId="296838BF" w14:textId="77777777" w:rsidR="003B5D9F" w:rsidRPr="00F537EB" w:rsidRDefault="003B5D9F" w:rsidP="003B5D9F">
      <w:pPr>
        <w:pStyle w:val="PL"/>
      </w:pPr>
      <w:r w:rsidRPr="00F537EB">
        <w:t xml:space="preserve">    dmrs-UplinkForPUSCH-MappingTypeB-ForDCI-Format0-2-r16   SetupRelease { DMRS-UplinkConfig }        OPTIONAL,   -- Need M</w:t>
      </w:r>
    </w:p>
    <w:p w14:paraId="1E55B7C1" w14:textId="77777777" w:rsidR="003B5D9F" w:rsidRPr="00F537EB" w:rsidRDefault="003B5D9F" w:rsidP="003B5D9F">
      <w:pPr>
        <w:pStyle w:val="PL"/>
      </w:pPr>
      <w:r w:rsidRPr="00F537EB">
        <w:t xml:space="preserve">    mcs-TableForDCI-Format0-2-r16                    ENUMERATED {qam256, qam64LowSE}                  OPTIONAL,   -- Need S</w:t>
      </w:r>
    </w:p>
    <w:p w14:paraId="59771BB6" w14:textId="77777777" w:rsidR="003B5D9F" w:rsidRPr="00F537EB" w:rsidRDefault="003B5D9F" w:rsidP="003B5D9F">
      <w:pPr>
        <w:pStyle w:val="PL"/>
      </w:pPr>
      <w:r w:rsidRPr="00F537EB">
        <w:t xml:space="preserve">    mcs-TableTransformPrecoderForDCI-Format0-2-r16   ENUMERATED {qam256, qam64LowSE}                  OPTIONAL,   -- Need S</w:t>
      </w:r>
    </w:p>
    <w:p w14:paraId="496F0296" w14:textId="77777777" w:rsidR="003B5D9F" w:rsidRPr="00F537EB" w:rsidRDefault="003B5D9F" w:rsidP="003B5D9F">
      <w:pPr>
        <w:pStyle w:val="PL"/>
      </w:pPr>
      <w:r w:rsidRPr="00F537EB">
        <w:t xml:space="preserve">    resourceAllocationForDCI-Format0-2-r16           ENUMERATED { resourceAllocationType0, resourceAllocationType1, dynamicSwitch},</w:t>
      </w:r>
    </w:p>
    <w:p w14:paraId="42C31CCB" w14:textId="77777777" w:rsidR="003B5D9F" w:rsidRPr="00F537EB" w:rsidRDefault="003B5D9F" w:rsidP="003B5D9F">
      <w:pPr>
        <w:pStyle w:val="PL"/>
      </w:pPr>
      <w:r w:rsidRPr="00F537EB">
        <w:t xml:space="preserve">    priorityIndicator                           SEQUENCE {</w:t>
      </w:r>
    </w:p>
    <w:p w14:paraId="52346B97" w14:textId="77777777" w:rsidR="003B5D9F" w:rsidRPr="00F537EB" w:rsidRDefault="003B5D9F" w:rsidP="003B5D9F">
      <w:pPr>
        <w:pStyle w:val="PL"/>
      </w:pPr>
      <w:r w:rsidRPr="00F537EB">
        <w:t xml:space="preserve">        priorityIndicatorForDCI-Format0-2-r16       ENUMERATED {enabled}                              OPTIONAL,   -- Need S</w:t>
      </w:r>
    </w:p>
    <w:p w14:paraId="40106383" w14:textId="77777777" w:rsidR="003B5D9F" w:rsidRPr="00F537EB" w:rsidRDefault="003B5D9F" w:rsidP="003B5D9F">
      <w:pPr>
        <w:pStyle w:val="PL"/>
      </w:pPr>
      <w:r w:rsidRPr="00F537EB">
        <w:t xml:space="preserve">        priorityIndicatorForDCI-Format0-1-r16       ENUMERATED {enabled}                              OPTIONAL    -- Need S</w:t>
      </w:r>
    </w:p>
    <w:p w14:paraId="4FC66265" w14:textId="77777777" w:rsidR="003B5D9F" w:rsidRPr="00F537EB" w:rsidRDefault="003B5D9F" w:rsidP="003B5D9F">
      <w:pPr>
        <w:pStyle w:val="PL"/>
      </w:pPr>
      <w:r w:rsidRPr="00F537EB">
        <w:t xml:space="preserve">    }                                                                                                 OPTIONAL,   -- Need N</w:t>
      </w:r>
    </w:p>
    <w:p w14:paraId="08B99350" w14:textId="77777777" w:rsidR="003B5D9F" w:rsidRPr="00F537EB" w:rsidRDefault="003B5D9F" w:rsidP="003B5D9F">
      <w:pPr>
        <w:pStyle w:val="PL"/>
      </w:pPr>
      <w:r w:rsidRPr="00F537EB">
        <w:t xml:space="preserve">    invalidSymbolPatternIndicator               SEQUENCE {</w:t>
      </w:r>
    </w:p>
    <w:p w14:paraId="525516A3" w14:textId="77777777" w:rsidR="003B5D9F" w:rsidRPr="00F537EB" w:rsidRDefault="003B5D9F" w:rsidP="003B5D9F">
      <w:pPr>
        <w:pStyle w:val="PL"/>
      </w:pPr>
      <w:r w:rsidRPr="00F537EB">
        <w:t xml:space="preserve">        invalidSymbolPatternIndicatorForDCI-Format0-1-r16   ENUMERATED {enabled}                      OPTIONAL,   -- Need S</w:t>
      </w:r>
    </w:p>
    <w:p w14:paraId="25525C5C" w14:textId="77777777" w:rsidR="003B5D9F" w:rsidRPr="00F537EB" w:rsidRDefault="003B5D9F" w:rsidP="003B5D9F">
      <w:pPr>
        <w:pStyle w:val="PL"/>
      </w:pPr>
      <w:r w:rsidRPr="00F537EB">
        <w:t xml:space="preserve">        invalidSymbolPatternIndicatorForDCI-Format0-2-r16   ENUMERATED {enabled}                      OPTIONAL    -- Need S</w:t>
      </w:r>
    </w:p>
    <w:p w14:paraId="63ADF389" w14:textId="77777777" w:rsidR="003B5D9F" w:rsidRPr="00F537EB" w:rsidRDefault="003B5D9F" w:rsidP="003B5D9F">
      <w:pPr>
        <w:pStyle w:val="PL"/>
      </w:pPr>
      <w:r w:rsidRPr="00F537EB">
        <w:t xml:space="preserve">    }                                                                                                 OPTIONAL,   -- Need N</w:t>
      </w:r>
    </w:p>
    <w:p w14:paraId="2364BEDD" w14:textId="77777777" w:rsidR="003B5D9F" w:rsidRPr="00F537EB" w:rsidRDefault="003B5D9F" w:rsidP="003B5D9F">
      <w:pPr>
        <w:pStyle w:val="PL"/>
      </w:pPr>
      <w:r w:rsidRPr="00F537EB">
        <w:t xml:space="preserve">    frequencyHoppingForDCI-Format0-1-r16        ENUMERATED {interRepetition, interSlot}               OPTIONAL,   -- Cond RepTypeB</w:t>
      </w:r>
    </w:p>
    <w:p w14:paraId="6AFAF3EE" w14:textId="77777777" w:rsidR="003B5D9F" w:rsidRPr="00F537EB" w:rsidRDefault="003B5D9F" w:rsidP="003B5D9F">
      <w:pPr>
        <w:pStyle w:val="PL"/>
      </w:pPr>
      <w:r w:rsidRPr="00F537EB">
        <w:t xml:space="preserve">    invalidSymbolPattern-r16                    InvalidSymbolPattern-r16                              OPTIONAL,   -- Need S</w:t>
      </w:r>
    </w:p>
    <w:p w14:paraId="386CF4E3" w14:textId="77777777" w:rsidR="003B5D9F" w:rsidRPr="00F537EB" w:rsidRDefault="003B5D9F" w:rsidP="003B5D9F">
      <w:pPr>
        <w:pStyle w:val="PL"/>
      </w:pPr>
      <w:r w:rsidRPr="00F537EB">
        <w:t xml:space="preserve">    pusch-PowerControl-v16xy                PUSCH-PowerControl-v16xy                                  OPTIONAL,   -- Need M</w:t>
      </w:r>
    </w:p>
    <w:p w14:paraId="46FB7305" w14:textId="4698DEEC" w:rsidR="003B5D9F" w:rsidRDefault="003B5D9F" w:rsidP="003B5D9F">
      <w:pPr>
        <w:pStyle w:val="PL"/>
        <w:rPr>
          <w:ins w:id="952" w:author="Post_RAN2#109bis-e" w:date="2020-05-01T08:29:00Z"/>
        </w:rPr>
      </w:pPr>
      <w:r w:rsidRPr="00F537EB">
        <w:t xml:space="preserve">    ul-FullPowerTransmission-r16            ENUMERATED {fullpower, fullpowerMode1, fullpoweMode2}     OPTIONAL</w:t>
      </w:r>
      <w:ins w:id="953" w:author="Post_RAN2#109bis-e" w:date="2020-05-01T08:29:00Z">
        <w:r w:rsidR="00982158">
          <w:t>,</w:t>
        </w:r>
      </w:ins>
      <w:r w:rsidRPr="00F537EB">
        <w:t xml:space="preserve">    -- Need R</w:t>
      </w:r>
    </w:p>
    <w:p w14:paraId="021A9CFE" w14:textId="77777777" w:rsidR="0057256A" w:rsidRDefault="0057256A" w:rsidP="0057256A">
      <w:pPr>
        <w:pStyle w:val="PL"/>
        <w:rPr>
          <w:ins w:id="954" w:author="Post_RAN2#109bis-e" w:date="2020-05-01T08:33:00Z"/>
        </w:rPr>
      </w:pPr>
      <w:ins w:id="955" w:author="Post_RAN2#109bis-e" w:date="2020-05-01T08:33:00Z">
        <w:r>
          <w:t xml:space="preserve">    </w:t>
        </w:r>
        <w:r w:rsidRPr="00F537EB">
          <w:t>pusch-TimeDomainAllocationListFor</w:t>
        </w:r>
        <w:r>
          <w:t>MultiPUSCH</w:t>
        </w:r>
        <w:r w:rsidRPr="00F537EB">
          <w:t>-r16  SetupRelease { PUSCH-TimeDomainResourceAllocationListFor</w:t>
        </w:r>
        <w:r>
          <w:t>MultiPUSCH</w:t>
        </w:r>
        <w:r w:rsidRPr="00F537EB">
          <w:t>-r16 }</w:t>
        </w:r>
      </w:ins>
    </w:p>
    <w:p w14:paraId="5205663C" w14:textId="260D959D" w:rsidR="0057256A" w:rsidRPr="00F537EB" w:rsidRDefault="0057256A" w:rsidP="0057256A">
      <w:pPr>
        <w:pStyle w:val="PL"/>
        <w:rPr>
          <w:ins w:id="956" w:author="Post_RAN2#109bis-e" w:date="2020-05-01T08:33:00Z"/>
        </w:rPr>
      </w:pPr>
      <w:ins w:id="957" w:author="Post_RAN2#109bis-e" w:date="2020-05-01T08:33:00Z">
        <w:r>
          <w:t xml:space="preserve">                                                                                                      </w:t>
        </w:r>
        <w:r w:rsidRPr="00F537EB">
          <w:t xml:space="preserve">OPTIONAL   -- </w:t>
        </w:r>
        <w:r>
          <w:t xml:space="preserve"> </w:t>
        </w:r>
        <w:r w:rsidRPr="00F537EB">
          <w:t>Need M</w:t>
        </w:r>
      </w:ins>
    </w:p>
    <w:p w14:paraId="37785664" w14:textId="77777777" w:rsidR="003B5D9F" w:rsidRPr="00F537EB" w:rsidRDefault="003B5D9F" w:rsidP="003B5D9F">
      <w:pPr>
        <w:pStyle w:val="PL"/>
      </w:pPr>
      <w:r w:rsidRPr="00F537EB">
        <w:t xml:space="preserve">    ]]</w:t>
      </w:r>
    </w:p>
    <w:p w14:paraId="1E97106C" w14:textId="77777777" w:rsidR="003B5D9F" w:rsidRPr="00F537EB" w:rsidRDefault="003B5D9F" w:rsidP="003B5D9F">
      <w:pPr>
        <w:pStyle w:val="PL"/>
      </w:pPr>
      <w:r w:rsidRPr="00F537EB">
        <w:t>}</w:t>
      </w:r>
    </w:p>
    <w:p w14:paraId="245DCDC3" w14:textId="77777777" w:rsidR="003B5D9F" w:rsidRPr="00F537EB" w:rsidRDefault="003B5D9F" w:rsidP="003B5D9F">
      <w:pPr>
        <w:pStyle w:val="PL"/>
      </w:pPr>
    </w:p>
    <w:p w14:paraId="3DAB731A" w14:textId="77777777" w:rsidR="003B5D9F" w:rsidRPr="00F537EB" w:rsidRDefault="003B5D9F" w:rsidP="003B5D9F">
      <w:pPr>
        <w:pStyle w:val="PL"/>
      </w:pPr>
      <w:r w:rsidRPr="00F537EB">
        <w:t>UCI-OnPUSCH ::=                         SEQUENCE {</w:t>
      </w:r>
    </w:p>
    <w:p w14:paraId="756B8E4C" w14:textId="77777777" w:rsidR="003B5D9F" w:rsidRPr="00F537EB" w:rsidRDefault="003B5D9F" w:rsidP="003B5D9F">
      <w:pPr>
        <w:pStyle w:val="PL"/>
      </w:pPr>
      <w:r w:rsidRPr="00F537EB">
        <w:t xml:space="preserve">    betaOffsets                             CHOICE {</w:t>
      </w:r>
    </w:p>
    <w:p w14:paraId="3A3F025B" w14:textId="77777777" w:rsidR="003B5D9F" w:rsidRPr="00F537EB" w:rsidRDefault="003B5D9F" w:rsidP="003B5D9F">
      <w:pPr>
        <w:pStyle w:val="PL"/>
      </w:pPr>
      <w:r w:rsidRPr="00F537EB">
        <w:t xml:space="preserve">            dynamic                             SEQUENCE (SIZE (4)) OF BetaOffsets,</w:t>
      </w:r>
    </w:p>
    <w:p w14:paraId="1E4A2392" w14:textId="77777777" w:rsidR="003B5D9F" w:rsidRPr="00F537EB" w:rsidRDefault="003B5D9F" w:rsidP="003B5D9F">
      <w:pPr>
        <w:pStyle w:val="PL"/>
      </w:pPr>
      <w:r w:rsidRPr="00F537EB">
        <w:t xml:space="preserve">            semiStatic                          BetaOffsets</w:t>
      </w:r>
    </w:p>
    <w:p w14:paraId="1D434898" w14:textId="77777777" w:rsidR="003B5D9F" w:rsidRPr="00F537EB" w:rsidRDefault="003B5D9F" w:rsidP="003B5D9F">
      <w:pPr>
        <w:pStyle w:val="PL"/>
      </w:pPr>
      <w:r w:rsidRPr="00F537EB">
        <w:t xml:space="preserve">    }                                                                                                             OPTIONAL, -- Need M</w:t>
      </w:r>
    </w:p>
    <w:p w14:paraId="3944BDAB" w14:textId="77777777" w:rsidR="003B5D9F" w:rsidRPr="00F537EB" w:rsidRDefault="003B5D9F" w:rsidP="003B5D9F">
      <w:pPr>
        <w:pStyle w:val="PL"/>
      </w:pPr>
      <w:r w:rsidRPr="00F537EB">
        <w:t xml:space="preserve">    scaling                                 ENUMERATED { f0p5, f0p65, f0p8, f1 }</w:t>
      </w:r>
    </w:p>
    <w:p w14:paraId="1D2D29C8" w14:textId="77777777" w:rsidR="003B5D9F" w:rsidRPr="00F537EB" w:rsidRDefault="003B5D9F" w:rsidP="003B5D9F">
      <w:pPr>
        <w:pStyle w:val="PL"/>
      </w:pPr>
      <w:r w:rsidRPr="00F537EB">
        <w:t>}</w:t>
      </w:r>
    </w:p>
    <w:p w14:paraId="68A89D45" w14:textId="77777777" w:rsidR="003B5D9F" w:rsidRPr="00F537EB" w:rsidRDefault="003B5D9F" w:rsidP="003B5D9F">
      <w:pPr>
        <w:pStyle w:val="PL"/>
      </w:pPr>
    </w:p>
    <w:p w14:paraId="27A64213" w14:textId="77777777" w:rsidR="003B5D9F" w:rsidRPr="00F537EB" w:rsidRDefault="003B5D9F" w:rsidP="003B5D9F">
      <w:pPr>
        <w:pStyle w:val="PL"/>
      </w:pPr>
      <w:r w:rsidRPr="00F537EB">
        <w:t>MinSchedulingOffsetK2-Values-r16 ::=    SEQUENCE (SIZE (1..maxNrOfMinSchedulingOffsetValues-r16)) OF INTEGER (0..maxK2-SchedulingOffset-r16)</w:t>
      </w:r>
    </w:p>
    <w:p w14:paraId="30419CDC" w14:textId="77777777" w:rsidR="003B5D9F" w:rsidRPr="00F537EB" w:rsidRDefault="003B5D9F" w:rsidP="003B5D9F">
      <w:pPr>
        <w:pStyle w:val="PL"/>
      </w:pPr>
    </w:p>
    <w:p w14:paraId="602B621C" w14:textId="77777777" w:rsidR="003B5D9F" w:rsidRPr="00F537EB" w:rsidRDefault="003B5D9F" w:rsidP="003B5D9F">
      <w:pPr>
        <w:pStyle w:val="PL"/>
      </w:pPr>
      <w:r w:rsidRPr="00F537EB">
        <w:t>UCI-OnPUSCH-ForDCI-Format0-2-r16 ::=    SEQUENCE {</w:t>
      </w:r>
    </w:p>
    <w:p w14:paraId="7B5FC33B" w14:textId="77777777" w:rsidR="003B5D9F" w:rsidRPr="00F537EB" w:rsidRDefault="003B5D9F" w:rsidP="003B5D9F">
      <w:pPr>
        <w:pStyle w:val="PL"/>
      </w:pPr>
      <w:r w:rsidRPr="00F537EB">
        <w:t xml:space="preserve">    betaOffsetsForDCI-Format0-2-r16         CHOICE {</w:t>
      </w:r>
    </w:p>
    <w:p w14:paraId="23D1A054" w14:textId="77777777" w:rsidR="003B5D9F" w:rsidRPr="00F537EB" w:rsidRDefault="003B5D9F" w:rsidP="003B5D9F">
      <w:pPr>
        <w:pStyle w:val="PL"/>
      </w:pPr>
      <w:r w:rsidRPr="00F537EB">
        <w:t xml:space="preserve">        dynamicForDCI-Format0-2-r16             CHOICE {</w:t>
      </w:r>
    </w:p>
    <w:p w14:paraId="3C006D97" w14:textId="77777777" w:rsidR="003B5D9F" w:rsidRPr="00F537EB" w:rsidRDefault="003B5D9F" w:rsidP="003B5D9F">
      <w:pPr>
        <w:pStyle w:val="PL"/>
      </w:pPr>
      <w:r w:rsidRPr="00F537EB">
        <w:t xml:space="preserve">            oneBit-r16                              SEQUENCE (SIZE (2)) OF BetaOffsets,</w:t>
      </w:r>
    </w:p>
    <w:p w14:paraId="777900BC" w14:textId="77777777" w:rsidR="003B5D9F" w:rsidRPr="00F537EB" w:rsidRDefault="003B5D9F" w:rsidP="003B5D9F">
      <w:pPr>
        <w:pStyle w:val="PL"/>
      </w:pPr>
      <w:r w:rsidRPr="00F537EB">
        <w:t xml:space="preserve">            twoBits-r16                             SEQUENCE (SIZE (4)) OF BetaOffsets</w:t>
      </w:r>
    </w:p>
    <w:p w14:paraId="781E260D" w14:textId="77777777" w:rsidR="003B5D9F" w:rsidRPr="00F537EB" w:rsidRDefault="003B5D9F" w:rsidP="003B5D9F">
      <w:pPr>
        <w:pStyle w:val="PL"/>
      </w:pPr>
      <w:r w:rsidRPr="00F537EB">
        <w:t xml:space="preserve">        },</w:t>
      </w:r>
    </w:p>
    <w:p w14:paraId="37A6C75F" w14:textId="77777777" w:rsidR="003B5D9F" w:rsidRPr="00F537EB" w:rsidRDefault="003B5D9F" w:rsidP="003B5D9F">
      <w:pPr>
        <w:pStyle w:val="PL"/>
      </w:pPr>
      <w:r w:rsidRPr="00F537EB">
        <w:t xml:space="preserve">        semiStaticForDCI-Format0-2-r16          BetaOffsets</w:t>
      </w:r>
    </w:p>
    <w:p w14:paraId="143B4ABA" w14:textId="77777777" w:rsidR="003B5D9F" w:rsidRPr="00F537EB" w:rsidRDefault="003B5D9F" w:rsidP="003B5D9F">
      <w:pPr>
        <w:pStyle w:val="PL"/>
      </w:pPr>
      <w:r w:rsidRPr="00F537EB">
        <w:t xml:space="preserve">    }                                                                                                 OPTIONAL,   -- Need M</w:t>
      </w:r>
    </w:p>
    <w:p w14:paraId="41AE726C" w14:textId="77777777" w:rsidR="003B5D9F" w:rsidRPr="00F537EB" w:rsidRDefault="003B5D9F" w:rsidP="003B5D9F">
      <w:pPr>
        <w:pStyle w:val="PL"/>
      </w:pPr>
      <w:r w:rsidRPr="00F537EB">
        <w:t xml:space="preserve">    scalingForDCI-Format0-2-r16                 ENUMERATED { f0p5, f0p65, f0p8, f1 }</w:t>
      </w:r>
    </w:p>
    <w:p w14:paraId="5C68838E" w14:textId="77777777" w:rsidR="003B5D9F" w:rsidRPr="00F537EB" w:rsidRDefault="003B5D9F" w:rsidP="003B5D9F">
      <w:pPr>
        <w:pStyle w:val="PL"/>
      </w:pPr>
      <w:r w:rsidRPr="00F537EB">
        <w:t>}</w:t>
      </w:r>
    </w:p>
    <w:p w14:paraId="308BD520" w14:textId="7F336CD1" w:rsidR="003B5D9F" w:rsidRDefault="003B5D9F" w:rsidP="003B5D9F">
      <w:pPr>
        <w:pStyle w:val="PL"/>
        <w:rPr>
          <w:ins w:id="958" w:author="Post_RAN2#110e" w:date="2020-06-13T19:22:00Z"/>
        </w:rPr>
      </w:pPr>
    </w:p>
    <w:p w14:paraId="5CAE7685" w14:textId="58788F43" w:rsidR="00B21674" w:rsidRDefault="0095190F" w:rsidP="00B21674">
      <w:pPr>
        <w:pStyle w:val="PL"/>
        <w:rPr>
          <w:ins w:id="959" w:author="Post_RAN2#110e" w:date="2020-06-13T19:55:00Z"/>
        </w:rPr>
      </w:pPr>
      <w:ins w:id="960" w:author="Post_RAN2#110e" w:date="2020-06-13T19:55:00Z">
        <w:r>
          <w:rPr>
            <w:iCs/>
            <w:lang w:val="sv-SE"/>
          </w:rPr>
          <w:t>UL</w:t>
        </w:r>
        <w:r w:rsidRPr="005732C1">
          <w:rPr>
            <w:iCs/>
            <w:lang w:val="sv-SE"/>
          </w:rPr>
          <w:t>-AccessConfigListForDCI-</w:t>
        </w:r>
      </w:ins>
      <w:ins w:id="961" w:author="Post_RAN2#110e" w:date="2020-06-13T20:00:00Z">
        <w:r>
          <w:rPr>
            <w:iCs/>
            <w:lang w:val="sv-SE"/>
          </w:rPr>
          <w:t>Format</w:t>
        </w:r>
      </w:ins>
      <w:ins w:id="962" w:author="Post_RAN2#110e" w:date="2020-06-13T19:55:00Z">
        <w:r>
          <w:rPr>
            <w:iCs/>
            <w:lang w:val="sv-SE"/>
          </w:rPr>
          <w:t>0</w:t>
        </w:r>
        <w:r w:rsidRPr="005732C1">
          <w:rPr>
            <w:iCs/>
            <w:lang w:val="sv-SE"/>
          </w:rPr>
          <w:t>-1-r16</w:t>
        </w:r>
      </w:ins>
      <w:ins w:id="963" w:author="Post_RAN2#110e" w:date="2020-06-13T19:23:00Z">
        <w:r w:rsidR="00B21674">
          <w:t xml:space="preserve"> ::= </w:t>
        </w:r>
      </w:ins>
      <w:ins w:id="964" w:author="Post_RAN2#110e" w:date="2020-06-13T19:22:00Z">
        <w:r w:rsidR="00B21674" w:rsidRPr="00F537EB">
          <w:t xml:space="preserve">SEQUENCE (SIZE (1..64)) OF INTEGER (0..63)    </w:t>
        </w:r>
      </w:ins>
    </w:p>
    <w:p w14:paraId="505A24E8" w14:textId="77777777" w:rsidR="0095190F" w:rsidRPr="00F537EB" w:rsidRDefault="0095190F" w:rsidP="00B21674">
      <w:pPr>
        <w:pStyle w:val="PL"/>
        <w:rPr>
          <w:ins w:id="965" w:author="Post_RAN2#110e" w:date="2020-06-13T19:22:00Z"/>
        </w:rPr>
      </w:pPr>
    </w:p>
    <w:p w14:paraId="7F7BEDBC" w14:textId="77777777" w:rsidR="003B5D9F" w:rsidRPr="00F537EB" w:rsidRDefault="003B5D9F" w:rsidP="003B5D9F">
      <w:pPr>
        <w:pStyle w:val="PL"/>
      </w:pPr>
      <w:r w:rsidRPr="00F537EB">
        <w:t>-- TAG-PUSCH-CONFIG-STOP</w:t>
      </w:r>
    </w:p>
    <w:p w14:paraId="505C3F94" w14:textId="77777777" w:rsidR="003B5D9F" w:rsidRPr="00F537EB" w:rsidRDefault="003B5D9F" w:rsidP="003B5D9F">
      <w:pPr>
        <w:pStyle w:val="PL"/>
      </w:pPr>
      <w:r w:rsidRPr="00F537EB">
        <w:t>-- ASN1STOP</w:t>
      </w:r>
    </w:p>
    <w:p w14:paraId="7DFFFB63"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4239D73B" w14:textId="77777777" w:rsidTr="00CA3BC4">
        <w:tc>
          <w:tcPr>
            <w:tcW w:w="14173" w:type="dxa"/>
            <w:shd w:val="clear" w:color="auto" w:fill="auto"/>
          </w:tcPr>
          <w:p w14:paraId="605BF103" w14:textId="77777777" w:rsidR="003B5D9F" w:rsidRPr="00F537EB" w:rsidRDefault="003B5D9F" w:rsidP="00CA3BC4">
            <w:pPr>
              <w:pStyle w:val="TAH"/>
              <w:rPr>
                <w:szCs w:val="22"/>
              </w:rPr>
            </w:pPr>
            <w:bookmarkStart w:id="966" w:name="_Hlk514756726"/>
            <w:r w:rsidRPr="00F537EB">
              <w:rPr>
                <w:i/>
                <w:szCs w:val="22"/>
              </w:rPr>
              <w:t>PUSCH-Config</w:t>
            </w:r>
            <w:bookmarkEnd w:id="966"/>
            <w:r w:rsidRPr="00F537EB">
              <w:rPr>
                <w:i/>
                <w:szCs w:val="22"/>
              </w:rPr>
              <w:t xml:space="preserve"> </w:t>
            </w:r>
            <w:r w:rsidRPr="00F537EB">
              <w:rPr>
                <w:szCs w:val="22"/>
              </w:rPr>
              <w:t>field descriptions</w:t>
            </w:r>
          </w:p>
        </w:tc>
      </w:tr>
      <w:tr w:rsidR="003B5D9F" w:rsidRPr="00F537EB" w14:paraId="23FF25F3" w14:textId="77777777" w:rsidTr="00CA3BC4">
        <w:tc>
          <w:tcPr>
            <w:tcW w:w="14173" w:type="dxa"/>
            <w:shd w:val="clear" w:color="auto" w:fill="auto"/>
          </w:tcPr>
          <w:p w14:paraId="4002D5CA" w14:textId="77777777" w:rsidR="003B5D9F" w:rsidRPr="00F537EB" w:rsidRDefault="003B5D9F" w:rsidP="00CA3BC4">
            <w:pPr>
              <w:pStyle w:val="TAL"/>
              <w:rPr>
                <w:b/>
                <w:bCs/>
                <w:i/>
                <w:iCs/>
              </w:rPr>
            </w:pPr>
            <w:r w:rsidRPr="00F537EB">
              <w:rPr>
                <w:b/>
                <w:bCs/>
                <w:i/>
                <w:iCs/>
              </w:rPr>
              <w:t>betaOffsetsForDCI-Format0-2</w:t>
            </w:r>
          </w:p>
          <w:p w14:paraId="47D07AAD" w14:textId="77777777" w:rsidR="003B5D9F" w:rsidRPr="00F537EB" w:rsidRDefault="003B5D9F" w:rsidP="00CA3BC4">
            <w:pPr>
              <w:pStyle w:val="TAL"/>
              <w:rPr>
                <w:b/>
              </w:rPr>
            </w:pPr>
            <w:r w:rsidRPr="00F537EB">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3B5D9F" w:rsidRPr="00F537EB" w14:paraId="3645AAEE" w14:textId="77777777" w:rsidTr="00CA3BC4">
        <w:tc>
          <w:tcPr>
            <w:tcW w:w="14173" w:type="dxa"/>
            <w:shd w:val="clear" w:color="auto" w:fill="auto"/>
          </w:tcPr>
          <w:p w14:paraId="0E5FB2B9" w14:textId="77777777" w:rsidR="003B5D9F" w:rsidRPr="00F537EB" w:rsidRDefault="003B5D9F" w:rsidP="00CA3BC4">
            <w:pPr>
              <w:pStyle w:val="TAL"/>
              <w:rPr>
                <w:szCs w:val="22"/>
              </w:rPr>
            </w:pPr>
            <w:r w:rsidRPr="00F537EB">
              <w:rPr>
                <w:b/>
                <w:i/>
                <w:szCs w:val="22"/>
              </w:rPr>
              <w:t>codebookSubset, codebookSubsetForDCI-Format0-2</w:t>
            </w:r>
          </w:p>
          <w:p w14:paraId="085815B6" w14:textId="77777777" w:rsidR="003B5D9F" w:rsidRPr="00F537EB" w:rsidRDefault="003B5D9F" w:rsidP="00CA3BC4">
            <w:pPr>
              <w:pStyle w:val="TAL"/>
              <w:rPr>
                <w:szCs w:val="22"/>
              </w:rPr>
            </w:pPr>
            <w:r w:rsidRPr="00F537EB">
              <w:rPr>
                <w:szCs w:val="22"/>
              </w:rPr>
              <w:t xml:space="preserve">Subset of PMIs addressed by TPMI, where PMIs are those supported by UEs with maximum coherence capabilities (see TS 38.214 [19], clause 6.1.1.1). The field </w:t>
            </w:r>
            <w:r w:rsidRPr="00F537EB">
              <w:rPr>
                <w:i/>
                <w:szCs w:val="22"/>
              </w:rPr>
              <w:t xml:space="preserve">codebookSubset </w:t>
            </w:r>
            <w:r w:rsidRPr="00F537EB">
              <w:rPr>
                <w:szCs w:val="22"/>
              </w:rPr>
              <w:t xml:space="preserve">refers to DCI format 0_1 and the field </w:t>
            </w:r>
            <w:r w:rsidRPr="00F537EB">
              <w:rPr>
                <w:i/>
                <w:szCs w:val="22"/>
              </w:rPr>
              <w:t>codebookSubsetForDCI-Format0-2</w:t>
            </w:r>
            <w:r w:rsidRPr="00F537EB">
              <w:rPr>
                <w:szCs w:val="22"/>
              </w:rPr>
              <w:t xml:space="preserve"> refers to DCI format 0_2, respectively (see TS 38.214 [19], clause 6.1.1.1).</w:t>
            </w:r>
          </w:p>
        </w:tc>
      </w:tr>
      <w:tr w:rsidR="003B5D9F" w:rsidRPr="00F537EB" w14:paraId="20944CC6" w14:textId="77777777" w:rsidTr="00CA3BC4">
        <w:tc>
          <w:tcPr>
            <w:tcW w:w="14173" w:type="dxa"/>
            <w:shd w:val="clear" w:color="auto" w:fill="auto"/>
          </w:tcPr>
          <w:p w14:paraId="29BB2EB3" w14:textId="77777777" w:rsidR="003B5D9F" w:rsidRPr="00F537EB" w:rsidRDefault="003B5D9F" w:rsidP="00CA3BC4">
            <w:pPr>
              <w:pStyle w:val="TAL"/>
              <w:rPr>
                <w:szCs w:val="22"/>
              </w:rPr>
            </w:pPr>
            <w:r w:rsidRPr="00F537EB">
              <w:rPr>
                <w:b/>
                <w:i/>
                <w:szCs w:val="22"/>
              </w:rPr>
              <w:t>dataScramblingIdentityPUSCH</w:t>
            </w:r>
          </w:p>
          <w:p w14:paraId="0CFB5263" w14:textId="77777777" w:rsidR="003B5D9F" w:rsidRPr="00F537EB" w:rsidRDefault="003B5D9F" w:rsidP="00CA3BC4">
            <w:pPr>
              <w:pStyle w:val="TAL"/>
              <w:rPr>
                <w:szCs w:val="22"/>
              </w:rPr>
            </w:pPr>
            <w:r w:rsidRPr="00F537EB">
              <w:rPr>
                <w:szCs w:val="22"/>
              </w:rPr>
              <w:t>Identifier used to initalite data scrambling (c_init) for PUSCH. If the field is absent, the UE applies the physical cell ID. (see TS 38.211 [16], clause 6.3.1.1).</w:t>
            </w:r>
          </w:p>
        </w:tc>
      </w:tr>
      <w:tr w:rsidR="003B5D9F" w:rsidRPr="00F537EB" w14:paraId="46DE42C3" w14:textId="77777777" w:rsidTr="00CA3BC4">
        <w:tc>
          <w:tcPr>
            <w:tcW w:w="14173" w:type="dxa"/>
            <w:shd w:val="clear" w:color="auto" w:fill="auto"/>
          </w:tcPr>
          <w:p w14:paraId="7452133B" w14:textId="77777777" w:rsidR="003B5D9F" w:rsidRPr="00F537EB" w:rsidRDefault="003B5D9F" w:rsidP="00CA3BC4">
            <w:pPr>
              <w:pStyle w:val="TAL"/>
              <w:rPr>
                <w:b/>
                <w:bCs/>
                <w:i/>
                <w:iCs/>
              </w:rPr>
            </w:pPr>
            <w:r w:rsidRPr="00F537EB">
              <w:rPr>
                <w:b/>
                <w:bCs/>
                <w:i/>
                <w:iCs/>
              </w:rPr>
              <w:t>dmrs-SequenceInitializationForDCI-Format0-2</w:t>
            </w:r>
          </w:p>
          <w:p w14:paraId="0BB8AD55" w14:textId="77777777" w:rsidR="003B5D9F" w:rsidRPr="00F537EB" w:rsidRDefault="003B5D9F" w:rsidP="00CA3BC4">
            <w:pPr>
              <w:pStyle w:val="TAL"/>
              <w:rPr>
                <w:b/>
                <w:i/>
                <w:szCs w:val="22"/>
              </w:rPr>
            </w:pPr>
            <w:r w:rsidRPr="00F537EB">
              <w:rPr>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3B5D9F" w:rsidRPr="00F537EB" w14:paraId="79993088" w14:textId="77777777" w:rsidTr="00CA3BC4">
        <w:tc>
          <w:tcPr>
            <w:tcW w:w="14173" w:type="dxa"/>
            <w:shd w:val="clear" w:color="auto" w:fill="auto"/>
          </w:tcPr>
          <w:p w14:paraId="57B4051C" w14:textId="77777777" w:rsidR="003B5D9F" w:rsidRPr="00F537EB" w:rsidRDefault="003B5D9F" w:rsidP="00CA3BC4">
            <w:pPr>
              <w:pStyle w:val="TAL"/>
              <w:rPr>
                <w:szCs w:val="22"/>
              </w:rPr>
            </w:pPr>
            <w:r w:rsidRPr="00F537EB">
              <w:rPr>
                <w:b/>
                <w:i/>
                <w:szCs w:val="22"/>
              </w:rPr>
              <w:t>dmrs-UplinkForPUSCH-MappingTypeA, dmrs-UplinkForPUSCH-MappingTypeA-Format0-2</w:t>
            </w:r>
          </w:p>
          <w:p w14:paraId="3034EDF2" w14:textId="77777777" w:rsidR="003B5D9F" w:rsidRPr="00F537EB" w:rsidRDefault="003B5D9F" w:rsidP="00CA3BC4">
            <w:pPr>
              <w:pStyle w:val="TAL"/>
              <w:rPr>
                <w:szCs w:val="22"/>
              </w:rPr>
            </w:pPr>
            <w:r w:rsidRPr="00F537EB">
              <w:rPr>
                <w:szCs w:val="22"/>
              </w:rPr>
              <w:t xml:space="preserve">DMRS configuration for PUSCH transmissions using PUSCH mapping type A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dmrs-UplinkForPUSCH-MappingTypeA </w:t>
            </w:r>
            <w:r w:rsidRPr="00F537EB">
              <w:rPr>
                <w:szCs w:val="22"/>
              </w:rPr>
              <w:t xml:space="preserve">refers to DCI format 0_1 and the field </w:t>
            </w:r>
            <w:r w:rsidRPr="00F537EB">
              <w:rPr>
                <w:i/>
                <w:szCs w:val="22"/>
              </w:rPr>
              <w:t>dmrs-UplinkForPUSCH-MappingTypeA-Format0-2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0449F46A" w14:textId="77777777" w:rsidTr="00CA3BC4">
        <w:tc>
          <w:tcPr>
            <w:tcW w:w="14173" w:type="dxa"/>
            <w:shd w:val="clear" w:color="auto" w:fill="auto"/>
          </w:tcPr>
          <w:p w14:paraId="04E7C686" w14:textId="77777777" w:rsidR="003B5D9F" w:rsidRPr="00F537EB" w:rsidRDefault="003B5D9F" w:rsidP="00CA3BC4">
            <w:pPr>
              <w:pStyle w:val="TAL"/>
              <w:rPr>
                <w:szCs w:val="22"/>
              </w:rPr>
            </w:pPr>
            <w:r w:rsidRPr="00F537EB">
              <w:rPr>
                <w:b/>
                <w:i/>
                <w:szCs w:val="22"/>
              </w:rPr>
              <w:t>dmrs-UplinkForPUSCH-MappingTypeB, dmrs-UplinkForPUSCH-MappingTypeB-Format0-2</w:t>
            </w:r>
          </w:p>
          <w:p w14:paraId="4AB7B28F" w14:textId="77777777" w:rsidR="003B5D9F" w:rsidRPr="00F537EB" w:rsidRDefault="003B5D9F" w:rsidP="00CA3BC4">
            <w:pPr>
              <w:pStyle w:val="TAL"/>
              <w:rPr>
                <w:szCs w:val="22"/>
              </w:rPr>
            </w:pPr>
            <w:r w:rsidRPr="00F537EB">
              <w:rPr>
                <w:szCs w:val="22"/>
              </w:rPr>
              <w:t xml:space="preserve">DMRS configuration for PUSCH transmissions using PUSCH mapping type B (chosen dynamically via </w:t>
            </w:r>
            <w:r w:rsidRPr="00F537EB">
              <w:rPr>
                <w:i/>
                <w:szCs w:val="22"/>
              </w:rPr>
              <w:t>PUSCH-TimeDomainResourceAllocation</w:t>
            </w:r>
            <w:r w:rsidRPr="00F537EB">
              <w:rPr>
                <w:szCs w:val="22"/>
              </w:rPr>
              <w:t xml:space="preserve">). Only the fields </w:t>
            </w:r>
            <w:r w:rsidRPr="00F537EB">
              <w:rPr>
                <w:i/>
                <w:szCs w:val="22"/>
              </w:rPr>
              <w:t>dmrs-Type</w:t>
            </w:r>
            <w:r w:rsidRPr="00F537EB">
              <w:rPr>
                <w:szCs w:val="22"/>
              </w:rPr>
              <w:t xml:space="preserve">, </w:t>
            </w:r>
            <w:r w:rsidRPr="00F537EB">
              <w:rPr>
                <w:i/>
                <w:szCs w:val="22"/>
              </w:rPr>
              <w:t>dmrs-AdditionalPosition</w:t>
            </w:r>
            <w:r w:rsidRPr="00F537EB">
              <w:rPr>
                <w:szCs w:val="22"/>
              </w:rPr>
              <w:t xml:space="preserve"> and </w:t>
            </w:r>
            <w:r w:rsidRPr="00F537EB">
              <w:rPr>
                <w:i/>
                <w:szCs w:val="22"/>
              </w:rPr>
              <w:t>maxLength</w:t>
            </w:r>
            <w:r w:rsidRPr="00F537EB">
              <w:rPr>
                <w:szCs w:val="22"/>
              </w:rPr>
              <w:t xml:space="preserve"> may be set differently for mapping type A and B. The field </w:t>
            </w:r>
            <w:r w:rsidRPr="00F537EB">
              <w:rPr>
                <w:i/>
                <w:szCs w:val="22"/>
              </w:rPr>
              <w:t xml:space="preserve">dmrs-UplinkForPUSCH-MappingTypeB </w:t>
            </w:r>
            <w:r w:rsidRPr="00F537EB">
              <w:rPr>
                <w:szCs w:val="22"/>
              </w:rPr>
              <w:t xml:space="preserve">refers to DCI format 0_1 and the field </w:t>
            </w:r>
            <w:r w:rsidRPr="00F537EB">
              <w:rPr>
                <w:i/>
                <w:szCs w:val="22"/>
              </w:rPr>
              <w:t>dmrs-UplinkForPUSCH-MappingTypeB-Format0-2</w:t>
            </w:r>
            <w:r w:rsidRPr="00F537EB">
              <w:rPr>
                <w:szCs w:val="22"/>
              </w:rPr>
              <w:t xml:space="preserve"> refers to DCI format 0_2, respectively. If both </w:t>
            </w:r>
            <w:r w:rsidRPr="00F537EB">
              <w:rPr>
                <w:i/>
                <w:szCs w:val="22"/>
              </w:rPr>
              <w:t>dmrs-UplinkForPUSCH-MappingTypeA-ForDCI-Format0-2</w:t>
            </w:r>
            <w:r w:rsidRPr="00F537EB">
              <w:rPr>
                <w:szCs w:val="22"/>
              </w:rPr>
              <w:t xml:space="preserve"> and </w:t>
            </w:r>
            <w:r w:rsidRPr="00F537EB">
              <w:rPr>
                <w:i/>
                <w:szCs w:val="22"/>
              </w:rPr>
              <w:t>dmrs-UplinkForPUSCH-MappingTypeB-ForDCIFormat0-2</w:t>
            </w:r>
            <w:r w:rsidRPr="00F537EB">
              <w:rPr>
                <w:szCs w:val="22"/>
              </w:rPr>
              <w:t xml:space="preserve"> are absent, then 0 bit for "Antenna port(s)" in DCI format 0_2 (see TS 38.212 [17], clause 7.3.1).</w:t>
            </w:r>
          </w:p>
        </w:tc>
      </w:tr>
      <w:tr w:rsidR="003B5D9F" w:rsidRPr="00F537EB" w14:paraId="6571BBA4" w14:textId="77777777" w:rsidTr="00CA3BC4">
        <w:tc>
          <w:tcPr>
            <w:tcW w:w="14173" w:type="dxa"/>
            <w:shd w:val="clear" w:color="auto" w:fill="auto"/>
          </w:tcPr>
          <w:p w14:paraId="24323F88" w14:textId="77777777" w:rsidR="003B5D9F" w:rsidRPr="00F537EB" w:rsidRDefault="003B5D9F" w:rsidP="00CA3BC4">
            <w:pPr>
              <w:pStyle w:val="TAL"/>
              <w:rPr>
                <w:szCs w:val="22"/>
              </w:rPr>
            </w:pPr>
            <w:r w:rsidRPr="00F537EB">
              <w:rPr>
                <w:b/>
                <w:i/>
                <w:szCs w:val="22"/>
              </w:rPr>
              <w:t>frequencyHopping</w:t>
            </w:r>
          </w:p>
          <w:p w14:paraId="36BC00A6" w14:textId="77777777" w:rsidR="003B5D9F" w:rsidRPr="00F537EB" w:rsidRDefault="003B5D9F" w:rsidP="00CA3BC4">
            <w:pPr>
              <w:pStyle w:val="TAL"/>
              <w:rPr>
                <w:szCs w:val="22"/>
              </w:rPr>
            </w:pPr>
            <w:r w:rsidRPr="00F537EB">
              <w:rPr>
                <w:szCs w:val="22"/>
              </w:rPr>
              <w:t xml:space="preserve">The value </w:t>
            </w:r>
            <w:r w:rsidRPr="00F537EB">
              <w:rPr>
                <w:i/>
                <w:szCs w:val="22"/>
              </w:rPr>
              <w:t>intraSlot</w:t>
            </w:r>
            <w:r w:rsidRPr="00F537EB">
              <w:rPr>
                <w:szCs w:val="22"/>
              </w:rPr>
              <w:t xml:space="preserve"> enables 'Intra-slot frequency hopping' and the value </w:t>
            </w:r>
            <w:r w:rsidRPr="00F537EB">
              <w:rPr>
                <w:i/>
                <w:szCs w:val="22"/>
              </w:rPr>
              <w:t>interSlot</w:t>
            </w:r>
            <w:r w:rsidRPr="00F537EB">
              <w:rPr>
                <w:szCs w:val="22"/>
              </w:rPr>
              <w:t xml:space="preserve"> enables 'Inter-slot frequency hopping'. If the field is absent, frequency hopping is not configured (see TS 38.214 [19], clause 6.3). The field </w:t>
            </w:r>
            <w:r w:rsidRPr="00F537EB">
              <w:rPr>
                <w:i/>
                <w:szCs w:val="22"/>
              </w:rPr>
              <w:t>frequencyHopping</w:t>
            </w:r>
            <w:r w:rsidRPr="00F537EB">
              <w:rPr>
                <w:szCs w:val="22"/>
              </w:rPr>
              <w:t xml:space="preserve"> refers to DCI formats other than DCI format 0_2 for 'pusch-RepTypeA'.</w:t>
            </w:r>
          </w:p>
        </w:tc>
      </w:tr>
      <w:tr w:rsidR="003B5D9F" w:rsidRPr="00F537EB" w14:paraId="07C2FD4A" w14:textId="77777777" w:rsidTr="00CA3BC4">
        <w:tc>
          <w:tcPr>
            <w:tcW w:w="14173" w:type="dxa"/>
            <w:shd w:val="clear" w:color="auto" w:fill="auto"/>
          </w:tcPr>
          <w:p w14:paraId="57386C87" w14:textId="77777777" w:rsidR="003B5D9F" w:rsidRPr="00F537EB" w:rsidRDefault="003B5D9F" w:rsidP="00CA3BC4">
            <w:pPr>
              <w:pStyle w:val="TAL"/>
              <w:rPr>
                <w:b/>
                <w:bCs/>
                <w:i/>
                <w:iCs/>
              </w:rPr>
            </w:pPr>
            <w:r w:rsidRPr="00F537EB">
              <w:rPr>
                <w:b/>
                <w:bCs/>
                <w:i/>
                <w:iCs/>
              </w:rPr>
              <w:t>frequencyHoppingForDCI-Format0-1</w:t>
            </w:r>
          </w:p>
          <w:p w14:paraId="2AA84ABD" w14:textId="77777777" w:rsidR="003B5D9F" w:rsidRPr="00F537EB" w:rsidRDefault="003B5D9F" w:rsidP="00CA3BC4">
            <w:pPr>
              <w:pStyle w:val="TAL"/>
              <w:rPr>
                <w:rFonts w:cs="Arial"/>
                <w:szCs w:val="18"/>
              </w:rPr>
            </w:pPr>
            <w:r w:rsidRPr="00F537EB">
              <w:rPr>
                <w:rFonts w:cs="Arial"/>
                <w:szCs w:val="18"/>
              </w:rPr>
              <w:t xml:space="preserve">Indicates the frequency hopping scheme for DCI format 0_1 when </w:t>
            </w:r>
            <w:r w:rsidRPr="00F537EB">
              <w:rPr>
                <w:rFonts w:cs="Arial"/>
                <w:i/>
                <w:szCs w:val="18"/>
              </w:rPr>
              <w:t>pusch-RepTypeIndicatorForDCI-Format0-1</w:t>
            </w:r>
            <w:r w:rsidRPr="00F537EB">
              <w:rPr>
                <w:rFonts w:cs="Arial"/>
                <w:szCs w:val="18"/>
              </w:rPr>
              <w:t xml:space="preserve"> is set to 'pusch-RepTypeB', </w:t>
            </w:r>
            <w:r w:rsidRPr="00F537EB">
              <w:rPr>
                <w:szCs w:val="22"/>
              </w:rPr>
              <w:t xml:space="preserve">The value </w:t>
            </w:r>
            <w:r w:rsidRPr="00F537EB">
              <w:rPr>
                <w:i/>
                <w:szCs w:val="22"/>
              </w:rPr>
              <w:t>interRepetition</w:t>
            </w:r>
            <w:r w:rsidRPr="00F537EB">
              <w:rPr>
                <w:szCs w:val="22"/>
              </w:rPr>
              <w:t xml:space="preserve"> enables 'Inter-repetition frequency hopping', and the value </w:t>
            </w:r>
            <w:r w:rsidRPr="00F537EB">
              <w:rPr>
                <w:i/>
                <w:szCs w:val="22"/>
              </w:rPr>
              <w:t>interSlot</w:t>
            </w:r>
            <w:r w:rsidRPr="00F537EB">
              <w:rPr>
                <w:szCs w:val="22"/>
              </w:rPr>
              <w:t xml:space="preserve"> enables 'Inter-slot frequency hopping'. </w:t>
            </w:r>
            <w:r w:rsidRPr="00F537EB">
              <w:rPr>
                <w:rFonts w:cs="Arial"/>
                <w:szCs w:val="18"/>
              </w:rPr>
              <w:t>If the field is absent, frequency hopping is not configured for DCI format 0_1 (see TS 38.214 [19], clause 6.1).</w:t>
            </w:r>
          </w:p>
          <w:p w14:paraId="15480A62" w14:textId="77777777" w:rsidR="003B5D9F" w:rsidRPr="00F537EB" w:rsidRDefault="003B5D9F" w:rsidP="00CA3BC4">
            <w:pPr>
              <w:pStyle w:val="TAL"/>
              <w:rPr>
                <w:b/>
                <w:i/>
                <w:szCs w:val="22"/>
              </w:rPr>
            </w:pPr>
            <w:r w:rsidRPr="00F537EB">
              <w:rPr>
                <w:rFonts w:cs="Arial"/>
                <w:szCs w:val="18"/>
              </w:rPr>
              <w:t xml:space="preserve">Editor's note: FFS on </w:t>
            </w:r>
            <w:r w:rsidRPr="00F537EB">
              <w:rPr>
                <w:rFonts w:cs="Arial"/>
                <w:i/>
                <w:szCs w:val="18"/>
              </w:rPr>
              <w:t>intraRepetition</w:t>
            </w:r>
            <w:r w:rsidRPr="00F537EB">
              <w:rPr>
                <w:rFonts w:cs="Arial"/>
                <w:szCs w:val="18"/>
              </w:rPr>
              <w:t xml:space="preserve"> </w:t>
            </w:r>
            <w:r w:rsidRPr="00F537EB">
              <w:rPr>
                <w:rFonts w:cs="Arial"/>
                <w:i/>
                <w:szCs w:val="18"/>
              </w:rPr>
              <w:t xml:space="preserve">for </w:t>
            </w:r>
            <w:r w:rsidRPr="00F537EB">
              <w:rPr>
                <w:rFonts w:cs="Arial"/>
                <w:szCs w:val="18"/>
              </w:rPr>
              <w:t>frequencyHoppingForDCI-Format0-1.</w:t>
            </w:r>
          </w:p>
        </w:tc>
      </w:tr>
      <w:tr w:rsidR="003B5D9F" w:rsidRPr="00F537EB" w14:paraId="48BF01A6" w14:textId="77777777" w:rsidTr="00CA3BC4">
        <w:tc>
          <w:tcPr>
            <w:tcW w:w="14173" w:type="dxa"/>
            <w:shd w:val="clear" w:color="auto" w:fill="auto"/>
          </w:tcPr>
          <w:p w14:paraId="5E7BAF63" w14:textId="77777777" w:rsidR="003B5D9F" w:rsidRPr="00F537EB" w:rsidRDefault="003B5D9F" w:rsidP="00CA3BC4">
            <w:pPr>
              <w:pStyle w:val="TAL"/>
              <w:rPr>
                <w:b/>
                <w:bCs/>
                <w:i/>
                <w:iCs/>
              </w:rPr>
            </w:pPr>
            <w:r w:rsidRPr="00F537EB">
              <w:rPr>
                <w:b/>
                <w:bCs/>
                <w:i/>
                <w:iCs/>
              </w:rPr>
              <w:t>frequencyHoppingForDCI-Format0-2</w:t>
            </w:r>
          </w:p>
          <w:p w14:paraId="4A0448F3" w14:textId="77777777" w:rsidR="003B5D9F" w:rsidRPr="00F537EB" w:rsidRDefault="003B5D9F" w:rsidP="00CA3BC4">
            <w:pPr>
              <w:keepNext/>
              <w:keepLines/>
              <w:spacing w:after="0"/>
              <w:rPr>
                <w:rFonts w:ascii="Arial" w:hAnsi="Arial"/>
                <w:sz w:val="18"/>
                <w:szCs w:val="22"/>
              </w:rPr>
            </w:pPr>
            <w:r w:rsidRPr="00F537EB">
              <w:rPr>
                <w:rFonts w:ascii="Arial" w:hAnsi="Arial"/>
                <w:sz w:val="18"/>
                <w:szCs w:val="22"/>
              </w:rPr>
              <w:t xml:space="preserve">Indicate the frequency hopping scheme for DCI format 0_2. The value </w:t>
            </w:r>
            <w:r w:rsidRPr="00F537EB">
              <w:rPr>
                <w:rFonts w:ascii="Arial" w:hAnsi="Arial"/>
                <w:i/>
                <w:sz w:val="18"/>
                <w:szCs w:val="22"/>
              </w:rPr>
              <w:t>intraSlot</w:t>
            </w:r>
            <w:r w:rsidRPr="00F537EB">
              <w:rPr>
                <w:rFonts w:ascii="Arial" w:hAnsi="Arial"/>
                <w:sz w:val="18"/>
                <w:szCs w:val="22"/>
              </w:rPr>
              <w:t xml:space="preserve"> enables 'intra-slot frequency hopping', and the value </w:t>
            </w:r>
            <w:r w:rsidRPr="00F537EB">
              <w:rPr>
                <w:rFonts w:ascii="Arial" w:hAnsi="Arial"/>
                <w:i/>
                <w:sz w:val="18"/>
                <w:szCs w:val="22"/>
              </w:rPr>
              <w:t>interRepetition</w:t>
            </w:r>
            <w:r w:rsidRPr="00F537EB">
              <w:rPr>
                <w:rFonts w:ascii="Arial" w:hAnsi="Arial"/>
                <w:sz w:val="18"/>
                <w:szCs w:val="22"/>
              </w:rPr>
              <w:t xml:space="preserve"> enables 'Inter-repetition frequency hopping', and the value </w:t>
            </w:r>
            <w:r w:rsidRPr="00F537EB">
              <w:rPr>
                <w:rFonts w:ascii="Arial" w:hAnsi="Arial"/>
                <w:i/>
                <w:sz w:val="18"/>
                <w:szCs w:val="22"/>
              </w:rPr>
              <w:t>interSlot</w:t>
            </w:r>
            <w:r w:rsidRPr="00F537EB">
              <w:rPr>
                <w:rFonts w:ascii="Arial" w:hAnsi="Arial"/>
                <w:sz w:val="18"/>
                <w:szCs w:val="22"/>
              </w:rPr>
              <w:t xml:space="preserve"> enables 'Inter-slot frequency hopping'.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pusch-RepTypeA</w:t>
            </w:r>
            <w:r w:rsidRPr="00F537EB">
              <w:rPr>
                <w:rFonts w:ascii="Arial" w:hAnsi="Arial"/>
                <w:iCs/>
                <w:sz w:val="18"/>
                <w:szCs w:val="22"/>
              </w:rPr>
              <w:t>'</w:t>
            </w:r>
            <w:r w:rsidRPr="00F537EB">
              <w:rPr>
                <w:rFonts w:ascii="Arial" w:hAnsi="Arial"/>
                <w:sz w:val="18"/>
                <w:szCs w:val="22"/>
              </w:rPr>
              <w:t xml:space="preserve">, the frequency hopping scheme can be chosen between 'intra-slot frequency hopping and 'inter-slot frequency hopping' if enabled. When </w:t>
            </w:r>
            <w:r w:rsidRPr="00F537EB">
              <w:rPr>
                <w:rFonts w:ascii="Arial" w:hAnsi="Arial"/>
                <w:i/>
                <w:sz w:val="18"/>
                <w:szCs w:val="22"/>
              </w:rPr>
              <w:t>pusch-RepTypeIndicatorForDCI-Format0-2</w:t>
            </w:r>
            <w:r w:rsidRPr="00F537EB">
              <w:rPr>
                <w:rFonts w:ascii="Arial" w:hAnsi="Arial"/>
                <w:sz w:val="18"/>
                <w:szCs w:val="22"/>
              </w:rPr>
              <w:t xml:space="preserve"> is set to '</w:t>
            </w:r>
            <w:r w:rsidRPr="00F537EB">
              <w:rPr>
                <w:rFonts w:ascii="Arial" w:hAnsi="Arial"/>
                <w:i/>
                <w:sz w:val="18"/>
                <w:szCs w:val="22"/>
              </w:rPr>
              <w:t>pusch-RepTypeB'</w:t>
            </w:r>
            <w:r w:rsidRPr="00F537EB">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216F5FE8" w14:textId="77777777" w:rsidR="003B5D9F" w:rsidRPr="00F537EB" w:rsidRDefault="003B5D9F" w:rsidP="00CA3BC4">
            <w:pPr>
              <w:pStyle w:val="TAL"/>
              <w:rPr>
                <w:b/>
                <w:i/>
                <w:szCs w:val="22"/>
              </w:rPr>
            </w:pPr>
            <w:r w:rsidRPr="00F537EB">
              <w:rPr>
                <w:szCs w:val="22"/>
              </w:rPr>
              <w:t xml:space="preserve">Editor's note: FFS on </w:t>
            </w:r>
            <w:r w:rsidRPr="00F537EB">
              <w:rPr>
                <w:i/>
                <w:szCs w:val="22"/>
              </w:rPr>
              <w:t>intraRepetition</w:t>
            </w:r>
            <w:r w:rsidRPr="00F537EB">
              <w:rPr>
                <w:szCs w:val="22"/>
              </w:rPr>
              <w:t xml:space="preserve"> for frequencyHoppingForDCI-Format0-2 if pusch-RepTypeIndicatorForDCI-Format0-2 is set to 'pusch-RepTypeB'.</w:t>
            </w:r>
          </w:p>
        </w:tc>
      </w:tr>
      <w:tr w:rsidR="003B5D9F" w:rsidRPr="00F537EB" w14:paraId="6B22840B" w14:textId="77777777" w:rsidTr="00CA3BC4">
        <w:tc>
          <w:tcPr>
            <w:tcW w:w="14173" w:type="dxa"/>
            <w:shd w:val="clear" w:color="auto" w:fill="auto"/>
          </w:tcPr>
          <w:p w14:paraId="62AF2A40" w14:textId="77777777" w:rsidR="003B5D9F" w:rsidRPr="00F537EB" w:rsidRDefault="003B5D9F" w:rsidP="00CA3BC4">
            <w:pPr>
              <w:pStyle w:val="TAL"/>
              <w:rPr>
                <w:szCs w:val="22"/>
              </w:rPr>
            </w:pPr>
            <w:r w:rsidRPr="00F537EB">
              <w:rPr>
                <w:b/>
                <w:i/>
                <w:szCs w:val="22"/>
              </w:rPr>
              <w:t>frequencyHoppingOffsetLists, frequencyHoppingOffsetListsForDCI-Format0-2</w:t>
            </w:r>
          </w:p>
          <w:p w14:paraId="74F4B722" w14:textId="77777777" w:rsidR="003B5D9F" w:rsidRPr="00F537EB" w:rsidRDefault="003B5D9F" w:rsidP="00CA3BC4">
            <w:pPr>
              <w:pStyle w:val="TAL"/>
              <w:rPr>
                <w:szCs w:val="22"/>
              </w:rPr>
            </w:pPr>
            <w:r w:rsidRPr="00F537EB">
              <w:rPr>
                <w:szCs w:val="22"/>
              </w:rPr>
              <w:t>Set of frequency hopping offsets used when frequency hopping is enabled for granted transmission (not msg3) and type 2 configured grant activation (see TS 38.214 [19], clause 6.3).</w:t>
            </w:r>
            <w:r w:rsidRPr="00F537EB">
              <w:rPr>
                <w:rFonts w:cs="Arial"/>
                <w:szCs w:val="18"/>
              </w:rPr>
              <w:t xml:space="preserve"> </w:t>
            </w:r>
            <w:r w:rsidRPr="00F537EB">
              <w:rPr>
                <w:szCs w:val="22"/>
              </w:rPr>
              <w:t xml:space="preserve">The field </w:t>
            </w:r>
            <w:r w:rsidRPr="00F537EB">
              <w:rPr>
                <w:i/>
                <w:szCs w:val="22"/>
              </w:rPr>
              <w:t xml:space="preserve">frequencyHoppingOffsetLists </w:t>
            </w:r>
            <w:r w:rsidRPr="00F537EB">
              <w:rPr>
                <w:szCs w:val="22"/>
              </w:rPr>
              <w:t xml:space="preserve">refers to DCI format 0_0 or DCI format 0_1 and the field </w:t>
            </w:r>
            <w:r w:rsidRPr="00F537EB">
              <w:rPr>
                <w:i/>
                <w:szCs w:val="22"/>
              </w:rPr>
              <w:t>frequencyHoppingOffsetListsForDCI-Format0-2</w:t>
            </w:r>
            <w:r w:rsidRPr="00F537EB">
              <w:rPr>
                <w:szCs w:val="22"/>
              </w:rPr>
              <w:t xml:space="preserve"> refers to DCI format 0_2, respectively (see TS 38.214 [19], clause 6.3).</w:t>
            </w:r>
          </w:p>
        </w:tc>
      </w:tr>
      <w:tr w:rsidR="003B5D9F" w:rsidRPr="00F537EB" w14:paraId="0C791346" w14:textId="77777777" w:rsidTr="00CA3BC4">
        <w:tc>
          <w:tcPr>
            <w:tcW w:w="14173" w:type="dxa"/>
            <w:shd w:val="clear" w:color="auto" w:fill="auto"/>
          </w:tcPr>
          <w:p w14:paraId="26307B08" w14:textId="77777777" w:rsidR="003B5D9F" w:rsidRPr="00F537EB" w:rsidRDefault="003B5D9F" w:rsidP="00CA3BC4">
            <w:pPr>
              <w:pStyle w:val="TAL"/>
              <w:rPr>
                <w:b/>
                <w:bCs/>
                <w:i/>
                <w:iCs/>
              </w:rPr>
            </w:pPr>
            <w:r w:rsidRPr="00F537EB">
              <w:rPr>
                <w:b/>
                <w:bCs/>
                <w:i/>
                <w:iCs/>
              </w:rPr>
              <w:t>harq-ProcessNumberSizeForDCI-Format0-2</w:t>
            </w:r>
          </w:p>
          <w:p w14:paraId="2CEC9E13" w14:textId="77777777" w:rsidR="003B5D9F" w:rsidRPr="00F537EB" w:rsidRDefault="003B5D9F" w:rsidP="00CA3BC4">
            <w:pPr>
              <w:pStyle w:val="TAL"/>
              <w:spacing w:line="480" w:lineRule="auto"/>
              <w:rPr>
                <w:b/>
                <w:i/>
                <w:szCs w:val="22"/>
              </w:rPr>
            </w:pPr>
            <w:r w:rsidRPr="00F537EB">
              <w:rPr>
                <w:szCs w:val="22"/>
              </w:rPr>
              <w:t>Configure the number of bits for the field "HARQ process number" in DCI format 0_2 (see TS 38.212 [17], clause 7.3.1).</w:t>
            </w:r>
          </w:p>
        </w:tc>
      </w:tr>
      <w:tr w:rsidR="003B5D9F" w:rsidRPr="00F537EB" w14:paraId="0BB64883" w14:textId="77777777" w:rsidTr="00CA3BC4">
        <w:tc>
          <w:tcPr>
            <w:tcW w:w="14173" w:type="dxa"/>
            <w:shd w:val="clear" w:color="auto" w:fill="auto"/>
          </w:tcPr>
          <w:p w14:paraId="1BE52C23" w14:textId="77777777" w:rsidR="003B5D9F" w:rsidRPr="00F537EB" w:rsidRDefault="003B5D9F" w:rsidP="00CA3BC4">
            <w:pPr>
              <w:pStyle w:val="TAL"/>
              <w:rPr>
                <w:szCs w:val="22"/>
              </w:rPr>
            </w:pPr>
            <w:r w:rsidRPr="00F537EB">
              <w:rPr>
                <w:b/>
                <w:i/>
                <w:szCs w:val="22"/>
              </w:rPr>
              <w:t>invalidSymbolPattern</w:t>
            </w:r>
          </w:p>
          <w:p w14:paraId="41DB0E09" w14:textId="77777777" w:rsidR="003B5D9F" w:rsidRPr="00F537EB" w:rsidRDefault="003B5D9F" w:rsidP="00CA3BC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If </w:t>
            </w:r>
            <w:r w:rsidRPr="00F537EB">
              <w:rPr>
                <w:rFonts w:cs="Arial"/>
                <w:i/>
                <w:szCs w:val="18"/>
              </w:rPr>
              <w:t>invalidSymbolPattern</w:t>
            </w:r>
            <w:r w:rsidRPr="00F537EB">
              <w:rPr>
                <w:rFonts w:cs="Arial"/>
                <w:szCs w:val="18"/>
              </w:rPr>
              <w:t xml:space="preserve"> is configured and </w:t>
            </w:r>
            <w:r w:rsidRPr="00F537EB">
              <w:rPr>
                <w:rFonts w:cs="Arial"/>
                <w:i/>
                <w:szCs w:val="18"/>
              </w:rPr>
              <w:t>invalidSymbolPatternIndicatorForDCI-Format0-2</w:t>
            </w:r>
            <w:r w:rsidRPr="00F537EB">
              <w:rPr>
                <w:rFonts w:cs="Arial"/>
                <w:szCs w:val="18"/>
              </w:rPr>
              <w:t xml:space="preserve"> is not configured, segmentation occurs around semi-static DL symbols and invalid symbols in the pattern, and the remaining symbols are used for PUSCH (see TS 38.214 [19] clause 6.1).</w:t>
            </w:r>
          </w:p>
        </w:tc>
      </w:tr>
      <w:tr w:rsidR="003B5D9F" w:rsidRPr="00F537EB" w14:paraId="718C0799" w14:textId="77777777" w:rsidTr="00CA3BC4">
        <w:tc>
          <w:tcPr>
            <w:tcW w:w="14173" w:type="dxa"/>
            <w:shd w:val="clear" w:color="auto" w:fill="auto"/>
          </w:tcPr>
          <w:p w14:paraId="6B0889E0" w14:textId="77777777" w:rsidR="003B5D9F" w:rsidRPr="00F537EB" w:rsidRDefault="003B5D9F" w:rsidP="00CA3BC4">
            <w:pPr>
              <w:pStyle w:val="TAL"/>
              <w:rPr>
                <w:rFonts w:cs="Arial"/>
                <w:b/>
                <w:i/>
                <w:szCs w:val="18"/>
              </w:rPr>
            </w:pPr>
            <w:r w:rsidRPr="00F537EB">
              <w:rPr>
                <w:rFonts w:cs="Arial"/>
                <w:b/>
                <w:i/>
                <w:szCs w:val="18"/>
              </w:rPr>
              <w:t>invalidSymbolPatternIndicatorForDCI-Format0-1</w:t>
            </w:r>
            <w:r w:rsidRPr="00F537EB">
              <w:rPr>
                <w:rFonts w:cs="Arial"/>
                <w:b/>
                <w:i/>
                <w:szCs w:val="18"/>
                <w:lang w:eastAsia="zh-CN"/>
              </w:rPr>
              <w:t xml:space="preserve">, </w:t>
            </w:r>
            <w:r w:rsidRPr="00F537EB">
              <w:rPr>
                <w:rFonts w:cs="Arial"/>
                <w:b/>
                <w:i/>
                <w:szCs w:val="18"/>
              </w:rPr>
              <w:t>invalidSymbolPatternIndicatorForDCI-Format0-2</w:t>
            </w:r>
          </w:p>
          <w:p w14:paraId="419E50BC" w14:textId="77777777" w:rsidR="003B5D9F" w:rsidRPr="00F537EB" w:rsidRDefault="003B5D9F" w:rsidP="00CA3BC4">
            <w:pPr>
              <w:pStyle w:val="TAL"/>
              <w:rPr>
                <w:b/>
                <w:i/>
                <w:szCs w:val="22"/>
              </w:rPr>
            </w:pPr>
            <w:r w:rsidRPr="00F537EB">
              <w:rPr>
                <w:rFonts w:cs="Arial"/>
                <w:szCs w:val="18"/>
              </w:rPr>
              <w:t xml:space="preserve">Indicates the presence of an additional bit in the DCI format 0_1/0_2 to indicate whether the pattern applies or not. If </w:t>
            </w:r>
            <w:r w:rsidRPr="00F537EB">
              <w:rPr>
                <w:rFonts w:cs="Arial"/>
                <w:i/>
                <w:szCs w:val="18"/>
              </w:rPr>
              <w:t>invalidSymbolPattern</w:t>
            </w:r>
            <w:r w:rsidRPr="00F537EB">
              <w:rPr>
                <w:rFonts w:cs="Arial"/>
                <w:szCs w:val="18"/>
              </w:rPr>
              <w:t xml:space="preserve"> is not configured, then 0 bit for "Invalid Symbol Pattern Indicator" in DCI format 0_1/0_2. The field </w:t>
            </w:r>
            <w:r w:rsidRPr="00F537EB">
              <w:rPr>
                <w:rFonts w:cs="Arial"/>
                <w:i/>
                <w:szCs w:val="18"/>
              </w:rPr>
              <w:t>invalidSymbolPatternIndicatorForDCI-Format0-1</w:t>
            </w:r>
            <w:r w:rsidRPr="00F537EB">
              <w:rPr>
                <w:rFonts w:cs="Arial"/>
                <w:szCs w:val="18"/>
              </w:rPr>
              <w:t xml:space="preserve"> refers to the DCI format 0_1 and the field </w:t>
            </w:r>
            <w:r w:rsidRPr="00F537EB">
              <w:rPr>
                <w:rFonts w:cs="Arial"/>
                <w:i/>
                <w:szCs w:val="18"/>
              </w:rPr>
              <w:t>invalidSymbolPatternIndicatorForDCI-Format0-1</w:t>
            </w:r>
            <w:r w:rsidRPr="00F537EB">
              <w:rPr>
                <w:rFonts w:cs="Arial"/>
                <w:szCs w:val="18"/>
              </w:rPr>
              <w:t xml:space="preserve"> refers to DCI format 0_2 (see TS 38.214 [19] clause 6.1).</w:t>
            </w:r>
          </w:p>
        </w:tc>
      </w:tr>
      <w:tr w:rsidR="003B5D9F" w:rsidRPr="00F537EB" w14:paraId="62393AF2" w14:textId="77777777" w:rsidTr="00CA3BC4">
        <w:tc>
          <w:tcPr>
            <w:tcW w:w="14173" w:type="dxa"/>
            <w:shd w:val="clear" w:color="auto" w:fill="auto"/>
          </w:tcPr>
          <w:p w14:paraId="240C677A" w14:textId="77777777" w:rsidR="003B5D9F" w:rsidRPr="00F537EB" w:rsidRDefault="003B5D9F" w:rsidP="00CA3BC4">
            <w:pPr>
              <w:pStyle w:val="TAL"/>
              <w:rPr>
                <w:szCs w:val="22"/>
              </w:rPr>
            </w:pPr>
            <w:r w:rsidRPr="00F537EB">
              <w:rPr>
                <w:b/>
                <w:i/>
                <w:szCs w:val="22"/>
              </w:rPr>
              <w:t>maxRank, maxRankForDCI-Format0-2</w:t>
            </w:r>
          </w:p>
          <w:p w14:paraId="0AEA8692" w14:textId="77777777" w:rsidR="003B5D9F" w:rsidRPr="00F537EB" w:rsidRDefault="003B5D9F" w:rsidP="00CA3BC4">
            <w:pPr>
              <w:pStyle w:val="TAL"/>
              <w:rPr>
                <w:szCs w:val="22"/>
              </w:rPr>
            </w:pPr>
            <w:r w:rsidRPr="00F537EB">
              <w:rPr>
                <w:szCs w:val="22"/>
              </w:rPr>
              <w:t xml:space="preserve">Subset of PMIs addressed by TRIs from 1 to ULmaxRank (see TS 38.214 [19], clause 6.1.1.1). The field </w:t>
            </w:r>
            <w:r w:rsidRPr="00F537EB">
              <w:rPr>
                <w:i/>
                <w:szCs w:val="22"/>
              </w:rPr>
              <w:t xml:space="preserve">maxRank </w:t>
            </w:r>
            <w:r w:rsidRPr="00F537EB">
              <w:rPr>
                <w:szCs w:val="22"/>
              </w:rPr>
              <w:t xml:space="preserve">refers to DCI format 0_0 or DCI format 0_1 and the field </w:t>
            </w:r>
            <w:r w:rsidRPr="00F537EB">
              <w:rPr>
                <w:i/>
                <w:szCs w:val="22"/>
              </w:rPr>
              <w:t>maxRankForDCI-Format0-2</w:t>
            </w:r>
            <w:r w:rsidRPr="00F537EB">
              <w:rPr>
                <w:szCs w:val="22"/>
              </w:rPr>
              <w:t xml:space="preserve"> refers to DCI format 0_2, respectively (see TS 38.214 [19], clause 6.1.1.1).</w:t>
            </w:r>
          </w:p>
        </w:tc>
      </w:tr>
      <w:tr w:rsidR="003B5D9F" w:rsidRPr="00F537EB" w14:paraId="32F303B3" w14:textId="77777777" w:rsidTr="00CA3BC4">
        <w:tc>
          <w:tcPr>
            <w:tcW w:w="14173" w:type="dxa"/>
            <w:shd w:val="clear" w:color="auto" w:fill="auto"/>
          </w:tcPr>
          <w:p w14:paraId="489740B0" w14:textId="77777777" w:rsidR="003B5D9F" w:rsidRPr="00F537EB" w:rsidRDefault="003B5D9F" w:rsidP="00CA3BC4">
            <w:pPr>
              <w:pStyle w:val="TAL"/>
              <w:rPr>
                <w:szCs w:val="22"/>
              </w:rPr>
            </w:pPr>
            <w:r w:rsidRPr="00F537EB">
              <w:rPr>
                <w:b/>
                <w:i/>
                <w:szCs w:val="22"/>
              </w:rPr>
              <w:t>mcs-Table, mcs-TableFormat0-2</w:t>
            </w:r>
          </w:p>
          <w:p w14:paraId="6D99738E" w14:textId="77777777" w:rsidR="003B5D9F" w:rsidRPr="00F537EB" w:rsidRDefault="003B5D9F" w:rsidP="00CA3BC4">
            <w:pPr>
              <w:pStyle w:val="TAL"/>
              <w:rPr>
                <w:szCs w:val="22"/>
              </w:rPr>
            </w:pPr>
            <w:r w:rsidRPr="00F537EB">
              <w:rPr>
                <w:szCs w:val="22"/>
              </w:rPr>
              <w:t xml:space="preserve">Indicates which MCS table the UE shall use for PUSCH without transform precoder (see TS 38.214 [19], clause 6.1.4.1). If the field is absent the UE applies the value 64QAM. The field </w:t>
            </w:r>
            <w:r w:rsidRPr="00F537EB">
              <w:rPr>
                <w:i/>
                <w:szCs w:val="22"/>
              </w:rPr>
              <w:t xml:space="preserve">mcs-Table </w:t>
            </w:r>
            <w:r w:rsidRPr="00F537EB">
              <w:rPr>
                <w:szCs w:val="22"/>
              </w:rPr>
              <w:t xml:space="preserve">refers to DCI format 0_0 or DCI format 0_1 and the field </w:t>
            </w:r>
            <w:r w:rsidRPr="00F537EB">
              <w:rPr>
                <w:i/>
                <w:szCs w:val="22"/>
              </w:rPr>
              <w:t>mcs-TableForDCI-Format0-2</w:t>
            </w:r>
            <w:r w:rsidRPr="00F537EB">
              <w:rPr>
                <w:szCs w:val="22"/>
              </w:rPr>
              <w:t xml:space="preserve"> refers to DCI format 0_2, respectively (see TS 38.214 [19], clause 6.1.4.1).</w:t>
            </w:r>
          </w:p>
        </w:tc>
      </w:tr>
      <w:tr w:rsidR="003B5D9F" w:rsidRPr="00F537EB" w14:paraId="6720616D" w14:textId="77777777" w:rsidTr="00CA3BC4">
        <w:tc>
          <w:tcPr>
            <w:tcW w:w="14173" w:type="dxa"/>
            <w:shd w:val="clear" w:color="auto" w:fill="auto"/>
          </w:tcPr>
          <w:p w14:paraId="2FE1C045" w14:textId="77777777" w:rsidR="003B5D9F" w:rsidRPr="00F537EB" w:rsidRDefault="003B5D9F" w:rsidP="00CA3BC4">
            <w:pPr>
              <w:pStyle w:val="TAL"/>
              <w:rPr>
                <w:szCs w:val="22"/>
              </w:rPr>
            </w:pPr>
            <w:r w:rsidRPr="00F537EB">
              <w:rPr>
                <w:b/>
                <w:i/>
                <w:szCs w:val="22"/>
              </w:rPr>
              <w:t>mcs-TableTransformPrecoder, mcs-TableTransformPrecoderFormat0-2</w:t>
            </w:r>
          </w:p>
          <w:p w14:paraId="0299F388" w14:textId="77777777" w:rsidR="003B5D9F" w:rsidRPr="00F537EB" w:rsidRDefault="003B5D9F" w:rsidP="00CA3BC4">
            <w:pPr>
              <w:pStyle w:val="TAL"/>
              <w:rPr>
                <w:szCs w:val="22"/>
              </w:rPr>
            </w:pPr>
            <w:r w:rsidRPr="00F537EB">
              <w:rPr>
                <w:szCs w:val="22"/>
              </w:rPr>
              <w:t xml:space="preserve">Indicates which MCS table the UE shall use for PUSCH with transform precoding (see TS 38.214 [19], clause 6.1.4.1) If the field is absent the UE applies the value 64QAM. The field </w:t>
            </w:r>
            <w:r w:rsidRPr="00F537EB">
              <w:rPr>
                <w:i/>
                <w:szCs w:val="22"/>
              </w:rPr>
              <w:t xml:space="preserve">mcs-TableTransformPrecoder </w:t>
            </w:r>
            <w:r w:rsidRPr="00F537EB">
              <w:rPr>
                <w:szCs w:val="22"/>
              </w:rPr>
              <w:t xml:space="preserve">refers to DCI format 0_0 or DCI format 0_1 and the field </w:t>
            </w:r>
            <w:r w:rsidRPr="00F537EB">
              <w:rPr>
                <w:i/>
                <w:szCs w:val="22"/>
              </w:rPr>
              <w:t>mcs-TableTransformPrecoderForDCI-Format0-2</w:t>
            </w:r>
            <w:r w:rsidRPr="00F537EB">
              <w:rPr>
                <w:szCs w:val="22"/>
              </w:rPr>
              <w:t xml:space="preserve"> refers to DCI format 0_2, respectively (see TS 38.214 [19], clause 6.1.4.1).</w:t>
            </w:r>
          </w:p>
        </w:tc>
      </w:tr>
      <w:tr w:rsidR="003B5D9F" w:rsidRPr="00F537EB" w14:paraId="6C5F3E50" w14:textId="77777777" w:rsidTr="00CA3BC4">
        <w:tc>
          <w:tcPr>
            <w:tcW w:w="14173" w:type="dxa"/>
            <w:shd w:val="clear" w:color="auto" w:fill="auto"/>
          </w:tcPr>
          <w:p w14:paraId="60467534" w14:textId="77777777" w:rsidR="003B5D9F" w:rsidRPr="00F537EB" w:rsidRDefault="003B5D9F" w:rsidP="00CA3BC4">
            <w:pPr>
              <w:pStyle w:val="TAL"/>
              <w:rPr>
                <w:b/>
                <w:i/>
                <w:szCs w:val="22"/>
              </w:rPr>
            </w:pPr>
            <w:r w:rsidRPr="00F537EB">
              <w:rPr>
                <w:b/>
                <w:i/>
                <w:szCs w:val="22"/>
              </w:rPr>
              <w:t>minimumSchedulingOffsetK2</w:t>
            </w:r>
          </w:p>
          <w:p w14:paraId="0A0B3E3C" w14:textId="77777777" w:rsidR="003B5D9F" w:rsidRPr="00F537EB" w:rsidRDefault="003B5D9F" w:rsidP="00CA3BC4">
            <w:pPr>
              <w:pStyle w:val="TAL"/>
              <w:rPr>
                <w:b/>
                <w:i/>
                <w:szCs w:val="22"/>
              </w:rPr>
            </w:pPr>
            <w:r w:rsidRPr="00F537EB">
              <w:rPr>
                <w:szCs w:val="22"/>
              </w:rPr>
              <w:t>List of minimum K2 values.</w:t>
            </w:r>
            <w:r w:rsidRPr="00F537EB">
              <w:t xml:space="preserve"> </w:t>
            </w:r>
            <w:r w:rsidRPr="00F537EB">
              <w:rPr>
                <w:szCs w:val="22"/>
              </w:rPr>
              <w:t xml:space="preserve">Minimum K2 parameter denotes minimum applicable value(s) for the </w:t>
            </w:r>
            <w:r w:rsidRPr="00F537EB">
              <w:rPr>
                <w:i/>
                <w:szCs w:val="22"/>
              </w:rPr>
              <w:t>Time domain resource assignment</w:t>
            </w:r>
            <w:r w:rsidRPr="00F537EB">
              <w:rPr>
                <w:szCs w:val="22"/>
              </w:rPr>
              <w:t xml:space="preserve"> table for PUSCH (see TS 38.214 [19], clause 6.1.2.1).</w:t>
            </w:r>
          </w:p>
        </w:tc>
      </w:tr>
      <w:tr w:rsidR="003B5D9F" w:rsidRPr="00F537EB" w14:paraId="63EF7307" w14:textId="77777777" w:rsidTr="00CA3BC4">
        <w:tc>
          <w:tcPr>
            <w:tcW w:w="14173" w:type="dxa"/>
            <w:shd w:val="clear" w:color="auto" w:fill="auto"/>
          </w:tcPr>
          <w:p w14:paraId="1CE67DF3" w14:textId="77777777" w:rsidR="003B5D9F" w:rsidRPr="00F537EB" w:rsidRDefault="003B5D9F" w:rsidP="00CA3BC4">
            <w:pPr>
              <w:pStyle w:val="TAL"/>
              <w:rPr>
                <w:b/>
                <w:i/>
                <w:szCs w:val="22"/>
              </w:rPr>
            </w:pPr>
            <w:r w:rsidRPr="00F537EB">
              <w:rPr>
                <w:b/>
                <w:i/>
                <w:szCs w:val="22"/>
              </w:rPr>
              <w:t>numberOfBitsRV-ForDCI-Format0-2</w:t>
            </w:r>
          </w:p>
          <w:p w14:paraId="517A828E" w14:textId="77777777" w:rsidR="003B5D9F" w:rsidRPr="00F537EB" w:rsidRDefault="003B5D9F" w:rsidP="00CA3BC4">
            <w:pPr>
              <w:pStyle w:val="TAL"/>
              <w:rPr>
                <w:b/>
                <w:i/>
                <w:szCs w:val="22"/>
              </w:rPr>
            </w:pPr>
            <w:r w:rsidRPr="00F537EB">
              <w:rPr>
                <w:rFonts w:cs="Arial"/>
                <w:szCs w:val="18"/>
              </w:rPr>
              <w:t>Configures the number of bits for "Redundancy version" in the DCI format 0_2 (see TS 38.212 [17], clause 7.3.1 and TS 38.214 [19], clause 6.1.2.1).</w:t>
            </w:r>
          </w:p>
        </w:tc>
      </w:tr>
      <w:tr w:rsidR="003B5D9F" w:rsidRPr="00F537EB" w14:paraId="088FCEEC" w14:textId="77777777" w:rsidTr="00CA3BC4">
        <w:tc>
          <w:tcPr>
            <w:tcW w:w="14173" w:type="dxa"/>
            <w:shd w:val="clear" w:color="auto" w:fill="auto"/>
          </w:tcPr>
          <w:p w14:paraId="741CAD87" w14:textId="77777777" w:rsidR="003B5D9F" w:rsidRPr="00F537EB" w:rsidRDefault="003B5D9F" w:rsidP="00CA3BC4">
            <w:pPr>
              <w:pStyle w:val="TAL"/>
              <w:rPr>
                <w:rFonts w:eastAsia="MS Mincho"/>
                <w:b/>
                <w:i/>
                <w:szCs w:val="22"/>
              </w:rPr>
            </w:pPr>
            <w:r w:rsidRPr="00F537EB">
              <w:rPr>
                <w:b/>
                <w:i/>
                <w:szCs w:val="22"/>
              </w:rPr>
              <w:t>priorityIndicatorForDCI-Format0-1, numberOfBitsRV-ForDCI-Format0-2</w:t>
            </w:r>
          </w:p>
          <w:p w14:paraId="0B3A1A05" w14:textId="77777777" w:rsidR="003B5D9F" w:rsidRPr="00F537EB" w:rsidRDefault="003B5D9F" w:rsidP="00CA3BC4">
            <w:pPr>
              <w:pStyle w:val="TAL"/>
            </w:pPr>
            <w:r w:rsidRPr="00F537EB">
              <w:t xml:space="preserve">Configures the presence of "priority indicator" in DCI format 0_1/0_2. When the field is absent in the IE, then the UE shall apply 0 bit for "Priority indicator" in DCI format 0_1/0_2. </w:t>
            </w:r>
            <w:r w:rsidRPr="00F537EB">
              <w:rPr>
                <w:szCs w:val="22"/>
              </w:rPr>
              <w:t xml:space="preserve">The field </w:t>
            </w:r>
            <w:r w:rsidRPr="00F537EB">
              <w:rPr>
                <w:i/>
                <w:szCs w:val="22"/>
              </w:rPr>
              <w:t xml:space="preserve">priorityIndicatorForDCI-Format0-1 </w:t>
            </w:r>
            <w:r w:rsidRPr="00F537EB">
              <w:rPr>
                <w:szCs w:val="22"/>
              </w:rPr>
              <w:t xml:space="preserve">refers to DCI format 0_1 and the field </w:t>
            </w:r>
            <w:r w:rsidRPr="00F537EB">
              <w:rPr>
                <w:i/>
                <w:szCs w:val="22"/>
              </w:rPr>
              <w:t>priorityIndicatorForDCI-Format0-2</w:t>
            </w:r>
            <w:r w:rsidRPr="00F537EB">
              <w:rPr>
                <w:szCs w:val="22"/>
              </w:rPr>
              <w:t xml:space="preserve"> refers to DCI format 0_2, respectively</w:t>
            </w:r>
            <w:r w:rsidRPr="00F537EB">
              <w:t xml:space="preserve"> (see TS 38.212 [17] clause 7.3.1 and TS 38.213 [13] clause 9).</w:t>
            </w:r>
          </w:p>
          <w:p w14:paraId="4F04DC9A" w14:textId="77777777" w:rsidR="003B5D9F" w:rsidRPr="00F537EB" w:rsidRDefault="003B5D9F" w:rsidP="00CA3BC4">
            <w:pPr>
              <w:pStyle w:val="TAL"/>
              <w:rPr>
                <w:b/>
                <w:i/>
                <w:szCs w:val="22"/>
              </w:rPr>
            </w:pPr>
            <w:r w:rsidRPr="00F537EB">
              <w:rPr>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3B5D9F" w:rsidRPr="00F537EB" w14:paraId="7193171F" w14:textId="77777777" w:rsidTr="00CA3BC4">
        <w:tc>
          <w:tcPr>
            <w:tcW w:w="14173" w:type="dxa"/>
            <w:shd w:val="clear" w:color="auto" w:fill="auto"/>
          </w:tcPr>
          <w:p w14:paraId="1001F872" w14:textId="77777777" w:rsidR="003B5D9F" w:rsidRPr="00F537EB" w:rsidRDefault="003B5D9F" w:rsidP="00CA3BC4">
            <w:pPr>
              <w:pStyle w:val="TAL"/>
              <w:rPr>
                <w:szCs w:val="22"/>
              </w:rPr>
            </w:pPr>
            <w:r w:rsidRPr="00F537EB">
              <w:rPr>
                <w:b/>
                <w:i/>
                <w:szCs w:val="22"/>
              </w:rPr>
              <w:t>pusch-AggregationFactor</w:t>
            </w:r>
          </w:p>
          <w:p w14:paraId="36A4F68C" w14:textId="77777777" w:rsidR="003B5D9F" w:rsidRPr="00F537EB" w:rsidRDefault="003B5D9F" w:rsidP="00CA3BC4">
            <w:pPr>
              <w:pStyle w:val="TAL"/>
              <w:rPr>
                <w:szCs w:val="22"/>
              </w:rPr>
            </w:pPr>
            <w:r w:rsidRPr="00F537EB">
              <w:rPr>
                <w:szCs w:val="22"/>
              </w:rPr>
              <w:t>Number of repetitions for data (see TS 38.214 [19], clause 6.1.2.1). If the field is absent the UE applies the value 1.</w:t>
            </w:r>
          </w:p>
        </w:tc>
      </w:tr>
      <w:tr w:rsidR="003B5D9F" w:rsidRPr="00F537EB" w14:paraId="7D848637" w14:textId="77777777" w:rsidTr="00CA3BC4">
        <w:tc>
          <w:tcPr>
            <w:tcW w:w="14173" w:type="dxa"/>
            <w:shd w:val="clear" w:color="auto" w:fill="auto"/>
          </w:tcPr>
          <w:p w14:paraId="32EAFE4B" w14:textId="77777777" w:rsidR="003B5D9F" w:rsidRPr="00F537EB" w:rsidRDefault="003B5D9F" w:rsidP="00CA3BC4">
            <w:pPr>
              <w:pStyle w:val="TAL"/>
              <w:rPr>
                <w:b/>
                <w:bCs/>
                <w:i/>
                <w:iCs/>
              </w:rPr>
            </w:pPr>
            <w:r w:rsidRPr="00F537EB">
              <w:rPr>
                <w:b/>
                <w:bCs/>
                <w:i/>
                <w:iCs/>
              </w:rPr>
              <w:t>pusch-RepTypeIndicatorForDCI-Format0-1, pusch-RepTypeIndicatorForDCI-Format0-2</w:t>
            </w:r>
          </w:p>
          <w:p w14:paraId="7C2A4ACD" w14:textId="77777777" w:rsidR="003B5D9F" w:rsidRPr="00F537EB" w:rsidRDefault="003B5D9F" w:rsidP="00CA3BC4">
            <w:pPr>
              <w:pStyle w:val="TAL"/>
              <w:rPr>
                <w:b/>
                <w:i/>
                <w:szCs w:val="22"/>
              </w:rPr>
            </w:pPr>
            <w:r w:rsidRPr="00F537EB">
              <w:rPr>
                <w:szCs w:val="22"/>
              </w:rPr>
              <w:t xml:space="preserve">Indicates whether UE follows the behavior for "PUSCH repetition type A" or the behavior for "PUSCH repetition type B" for the PUSCH scheduled by DCI format 0_1/0_2 and for Type 2 CG associated with the activating DCI format 0_1/0_2.The value </w:t>
            </w:r>
            <w:r w:rsidRPr="00F537EB">
              <w:rPr>
                <w:i/>
                <w:szCs w:val="22"/>
              </w:rPr>
              <w:t xml:space="preserve">pusch-RepTypeA </w:t>
            </w:r>
            <w:r w:rsidRPr="00F537EB">
              <w:rPr>
                <w:szCs w:val="22"/>
              </w:rPr>
              <w:t xml:space="preserve">enables the 'PUSCH repetition type A' and the value </w:t>
            </w:r>
            <w:r w:rsidRPr="00F537EB">
              <w:rPr>
                <w:i/>
                <w:szCs w:val="22"/>
              </w:rPr>
              <w:t>pusch-RepTypeB</w:t>
            </w:r>
            <w:r w:rsidRPr="00F537EB">
              <w:rPr>
                <w:szCs w:val="22"/>
              </w:rPr>
              <w:t xml:space="preserve"> enables the 'PUSCH repetition type B'. The field </w:t>
            </w:r>
            <w:r w:rsidRPr="00F537EB">
              <w:rPr>
                <w:i/>
                <w:szCs w:val="22"/>
              </w:rPr>
              <w:t xml:space="preserve">pusch-RepTypeIndicatorForDCI-Format0-1 </w:t>
            </w:r>
            <w:r w:rsidRPr="00F537EB">
              <w:rPr>
                <w:szCs w:val="22"/>
              </w:rPr>
              <w:t xml:space="preserve">refers to DCI format 0_1 and the field </w:t>
            </w:r>
            <w:r w:rsidRPr="00F537EB">
              <w:rPr>
                <w:i/>
                <w:szCs w:val="22"/>
              </w:rPr>
              <w:t>pusch-RepTypeIndicatorForDCI-Format0-2</w:t>
            </w:r>
            <w:r w:rsidRPr="00F537EB">
              <w:rPr>
                <w:szCs w:val="22"/>
              </w:rPr>
              <w:t xml:space="preserve"> refers to DCI format 0_2, respectively (see TS 38.214 [19], clause 6.1.2.1).</w:t>
            </w:r>
          </w:p>
        </w:tc>
      </w:tr>
      <w:tr w:rsidR="003B5D9F" w:rsidRPr="00F537EB" w14:paraId="53609546" w14:textId="77777777" w:rsidTr="00CA3BC4">
        <w:tc>
          <w:tcPr>
            <w:tcW w:w="14173" w:type="dxa"/>
            <w:shd w:val="clear" w:color="auto" w:fill="auto"/>
          </w:tcPr>
          <w:p w14:paraId="601DF3F9" w14:textId="77777777" w:rsidR="003B5D9F" w:rsidRPr="00F537EB" w:rsidRDefault="003B5D9F" w:rsidP="00CA3BC4">
            <w:pPr>
              <w:pStyle w:val="TAL"/>
              <w:rPr>
                <w:szCs w:val="22"/>
              </w:rPr>
            </w:pPr>
            <w:r w:rsidRPr="00F537EB">
              <w:rPr>
                <w:b/>
                <w:i/>
                <w:szCs w:val="22"/>
              </w:rPr>
              <w:t>pusch-TimeDomainAllocationList</w:t>
            </w:r>
          </w:p>
          <w:p w14:paraId="78258B5E" w14:textId="77777777" w:rsidR="003B5D9F" w:rsidRPr="00F537EB" w:rsidRDefault="003B5D9F" w:rsidP="00CA3BC4">
            <w:pPr>
              <w:pStyle w:val="TAL"/>
              <w:rPr>
                <w:szCs w:val="22"/>
              </w:rPr>
            </w:pPr>
            <w:r w:rsidRPr="00F537EB">
              <w:rPr>
                <w:szCs w:val="22"/>
              </w:rPr>
              <w:t xml:space="preserve">List of time domain allocations for timing of UL assignment to UL data (see TS 38.214 [19], table 6.1.2.1.1-1). The field </w:t>
            </w:r>
            <w:r w:rsidRPr="00F537EB">
              <w:rPr>
                <w:i/>
                <w:szCs w:val="22"/>
              </w:rPr>
              <w:t>pusch-TimeDomainAllocationList</w:t>
            </w:r>
            <w:r w:rsidRPr="00F537EB">
              <w:rPr>
                <w:szCs w:val="22"/>
              </w:rPr>
              <w:t xml:space="preserve"> refers to DCI formats 0_0 or DCI format 0_1 when the field </w:t>
            </w:r>
            <w:r w:rsidRPr="00F537EB">
              <w:rPr>
                <w:i/>
                <w:szCs w:val="22"/>
              </w:rPr>
              <w:t>pusch-TimeDomainAllocationListForDCI-Format0-1</w:t>
            </w:r>
            <w:r w:rsidRPr="00F537EB">
              <w:rPr>
                <w:szCs w:val="22"/>
              </w:rPr>
              <w:t xml:space="preserve"> is not configured (see TS 38.214 [19], table 6.1.2.1.1-1 and table 6.1.2.1.1-1A).</w:t>
            </w:r>
          </w:p>
        </w:tc>
      </w:tr>
      <w:tr w:rsidR="003B5D9F" w:rsidRPr="00F537EB" w14:paraId="162CF9F0" w14:textId="77777777" w:rsidTr="00CA3BC4">
        <w:tc>
          <w:tcPr>
            <w:tcW w:w="14173" w:type="dxa"/>
            <w:shd w:val="clear" w:color="auto" w:fill="auto"/>
          </w:tcPr>
          <w:p w14:paraId="3B4B8FA6" w14:textId="77777777" w:rsidR="003B5D9F" w:rsidRPr="00F537EB" w:rsidRDefault="003B5D9F" w:rsidP="00CA3BC4">
            <w:pPr>
              <w:pStyle w:val="TAL"/>
              <w:rPr>
                <w:b/>
                <w:bCs/>
                <w:i/>
                <w:iCs/>
              </w:rPr>
            </w:pPr>
            <w:r w:rsidRPr="00F537EB">
              <w:rPr>
                <w:b/>
                <w:bCs/>
                <w:i/>
                <w:iCs/>
              </w:rPr>
              <w:t>pusch-TimeDomainAllocationListForDCI-Format0-1</w:t>
            </w:r>
          </w:p>
          <w:p w14:paraId="5CD29863" w14:textId="77777777" w:rsidR="003B5D9F" w:rsidRPr="00F537EB" w:rsidRDefault="003B5D9F" w:rsidP="00CA3BC4">
            <w:pPr>
              <w:pStyle w:val="TAL"/>
              <w:rPr>
                <w:b/>
                <w:i/>
                <w:szCs w:val="22"/>
              </w:rPr>
            </w:pPr>
            <w:r w:rsidRPr="00F537EB">
              <w:rPr>
                <w:szCs w:val="22"/>
              </w:rPr>
              <w:t>Configuration of the time domain resource allocation (TDRA) table for DCI format 0_1 (see TS 38.214 [19], clause 6.2.1, table 6.1.2.1.1-1A).</w:t>
            </w:r>
          </w:p>
        </w:tc>
      </w:tr>
      <w:tr w:rsidR="003B5D9F" w:rsidRPr="00F537EB" w14:paraId="2F1483B2" w14:textId="77777777" w:rsidTr="00CA3BC4">
        <w:tc>
          <w:tcPr>
            <w:tcW w:w="14173" w:type="dxa"/>
            <w:shd w:val="clear" w:color="auto" w:fill="auto"/>
          </w:tcPr>
          <w:p w14:paraId="567D3C36" w14:textId="77777777" w:rsidR="003B5D9F" w:rsidRPr="00F537EB" w:rsidRDefault="003B5D9F" w:rsidP="00CA3BC4">
            <w:pPr>
              <w:pStyle w:val="TAL"/>
              <w:rPr>
                <w:b/>
                <w:bCs/>
                <w:i/>
                <w:iCs/>
              </w:rPr>
            </w:pPr>
            <w:r w:rsidRPr="00F537EB">
              <w:rPr>
                <w:b/>
                <w:bCs/>
                <w:i/>
                <w:iCs/>
              </w:rPr>
              <w:t>pusch-TimeDomainAllocationListForDCI-Format0-2</w:t>
            </w:r>
          </w:p>
          <w:p w14:paraId="1D7BBD29" w14:textId="77777777" w:rsidR="003B5D9F" w:rsidRPr="00F537EB" w:rsidRDefault="003B5D9F" w:rsidP="00CA3BC4">
            <w:pPr>
              <w:pStyle w:val="TAL"/>
              <w:rPr>
                <w:b/>
                <w:i/>
                <w:szCs w:val="22"/>
              </w:rPr>
            </w:pPr>
            <w:r w:rsidRPr="00F537EB">
              <w:rPr>
                <w:szCs w:val="22"/>
              </w:rPr>
              <w:t>Configuration of the time domain resource allocation (TDRA) table for DCI format 0_2 (see TS 38.214 [19], clause 6.2.1, table 6.1.2.1.1-1B).</w:t>
            </w:r>
          </w:p>
        </w:tc>
      </w:tr>
      <w:tr w:rsidR="00EF56B9" w:rsidRPr="00F537EB" w14:paraId="54C7B559" w14:textId="77777777" w:rsidTr="00CA3BC4">
        <w:trPr>
          <w:ins w:id="967" w:author="Post_RAN2#109bis-e" w:date="2020-05-01T14:47:00Z"/>
        </w:trPr>
        <w:tc>
          <w:tcPr>
            <w:tcW w:w="14173" w:type="dxa"/>
            <w:shd w:val="clear" w:color="auto" w:fill="auto"/>
          </w:tcPr>
          <w:p w14:paraId="08CA9CB9" w14:textId="77777777" w:rsidR="00EF56B9" w:rsidRDefault="00EF56B9" w:rsidP="00CA3BC4">
            <w:pPr>
              <w:pStyle w:val="TAL"/>
              <w:rPr>
                <w:ins w:id="968" w:author="Post_RAN2#109bis-e" w:date="2020-05-01T14:47:00Z"/>
                <w:b/>
                <w:bCs/>
                <w:i/>
                <w:iCs/>
                <w:lang w:val="en-GB"/>
              </w:rPr>
            </w:pPr>
            <w:ins w:id="969" w:author="Post_RAN2#109bis-e" w:date="2020-05-01T14:47:00Z">
              <w:r w:rsidRPr="00EF56B9">
                <w:rPr>
                  <w:b/>
                  <w:bCs/>
                  <w:i/>
                  <w:iCs/>
                  <w:lang w:val="en-GB"/>
                </w:rPr>
                <w:t>pusch-TimeDomainAllocationListForMultiPUSCH</w:t>
              </w:r>
            </w:ins>
          </w:p>
          <w:p w14:paraId="0945C5F3" w14:textId="2486D371" w:rsidR="00EF56B9" w:rsidRPr="005C55B9" w:rsidRDefault="0043416F" w:rsidP="00CA3BC4">
            <w:pPr>
              <w:pStyle w:val="TAL"/>
              <w:rPr>
                <w:ins w:id="970" w:author="Post_RAN2#109bis-e" w:date="2020-05-01T14:47:00Z"/>
                <w:lang w:val="en-US"/>
              </w:rPr>
            </w:pPr>
            <w:ins w:id="971" w:author="Post_RAN2#109bis-e" w:date="2020-05-01T14:47:00Z">
              <w:r w:rsidRPr="00F537EB">
                <w:rPr>
                  <w:szCs w:val="22"/>
                </w:rPr>
                <w:t>Configuration of the time domain resource allocation (TDRA) table for</w:t>
              </w:r>
              <w:r>
                <w:rPr>
                  <w:szCs w:val="22"/>
                  <w:lang w:val="en-US"/>
                </w:rPr>
                <w:t xml:space="preserve"> m</w:t>
              </w:r>
            </w:ins>
            <w:ins w:id="972" w:author="Post_RAN2#109bis-e" w:date="2020-05-01T14:48:00Z">
              <w:r>
                <w:rPr>
                  <w:szCs w:val="22"/>
                  <w:lang w:val="en-US"/>
                </w:rPr>
                <w:t xml:space="preserve">ultiple PUSCH </w:t>
              </w:r>
            </w:ins>
            <w:ins w:id="973" w:author="Post_RAN2#109bis-e" w:date="2020-05-01T15:00:00Z">
              <w:r w:rsidR="001F5C4F" w:rsidRPr="00F537EB">
                <w:rPr>
                  <w:szCs w:val="22"/>
                </w:rPr>
                <w:t>(see TS 38.214 [19], clause 6.</w:t>
              </w:r>
            </w:ins>
            <w:ins w:id="974" w:author="Post_RAN2#109bis-e" w:date="2020-05-01T15:01:00Z">
              <w:r w:rsidR="001F5C4F">
                <w:rPr>
                  <w:szCs w:val="22"/>
                  <w:lang w:val="en-US"/>
                </w:rPr>
                <w:t>1.2</w:t>
              </w:r>
            </w:ins>
            <w:ins w:id="975" w:author="Post_RAN2#109bis-e" w:date="2020-05-01T15:00:00Z">
              <w:r w:rsidR="001F5C4F" w:rsidRPr="00F537EB">
                <w:rPr>
                  <w:szCs w:val="22"/>
                </w:rPr>
                <w:t>).</w:t>
              </w:r>
            </w:ins>
          </w:p>
        </w:tc>
      </w:tr>
      <w:tr w:rsidR="003B5D9F" w:rsidRPr="00F537EB" w14:paraId="4230B0BE" w14:textId="77777777" w:rsidTr="00CA3BC4">
        <w:tc>
          <w:tcPr>
            <w:tcW w:w="14173" w:type="dxa"/>
            <w:shd w:val="clear" w:color="auto" w:fill="auto"/>
          </w:tcPr>
          <w:p w14:paraId="410D072D" w14:textId="77777777" w:rsidR="003B5D9F" w:rsidRPr="00F537EB" w:rsidRDefault="003B5D9F" w:rsidP="00CA3BC4">
            <w:pPr>
              <w:pStyle w:val="TAL"/>
              <w:rPr>
                <w:szCs w:val="22"/>
              </w:rPr>
            </w:pPr>
            <w:r w:rsidRPr="00F537EB">
              <w:rPr>
                <w:b/>
                <w:i/>
                <w:szCs w:val="22"/>
              </w:rPr>
              <w:t>rbg-Size</w:t>
            </w:r>
          </w:p>
          <w:p w14:paraId="2BD91613" w14:textId="77777777" w:rsidR="003B5D9F" w:rsidRPr="00F537EB" w:rsidRDefault="003B5D9F" w:rsidP="00CA3BC4">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(see TS 38.214 [19], clause 6.1.2.2.1).</w:t>
            </w:r>
          </w:p>
        </w:tc>
      </w:tr>
      <w:tr w:rsidR="003B5D9F" w:rsidRPr="00F537EB" w14:paraId="3FCF1F50" w14:textId="77777777" w:rsidTr="00CA3BC4">
        <w:tc>
          <w:tcPr>
            <w:tcW w:w="14173" w:type="dxa"/>
            <w:shd w:val="clear" w:color="auto" w:fill="auto"/>
          </w:tcPr>
          <w:p w14:paraId="60F93AB2" w14:textId="77777777" w:rsidR="003B5D9F" w:rsidRPr="00F537EB" w:rsidRDefault="003B5D9F" w:rsidP="00CA3BC4">
            <w:pPr>
              <w:pStyle w:val="TAL"/>
              <w:rPr>
                <w:szCs w:val="22"/>
              </w:rPr>
            </w:pPr>
            <w:r w:rsidRPr="00F537EB">
              <w:rPr>
                <w:b/>
                <w:i/>
                <w:szCs w:val="22"/>
              </w:rPr>
              <w:t>resourceAllocation, resourceAllocationForDCI-Format0-2</w:t>
            </w:r>
          </w:p>
          <w:p w14:paraId="544D980D" w14:textId="77777777" w:rsidR="003B5D9F" w:rsidRPr="00F537EB" w:rsidRDefault="003B5D9F" w:rsidP="00CA3BC4">
            <w:pPr>
              <w:pStyle w:val="TAL"/>
              <w:rPr>
                <w:szCs w:val="22"/>
              </w:rPr>
            </w:pPr>
            <w:r w:rsidRPr="00F537EB">
              <w:rPr>
                <w:szCs w:val="22"/>
              </w:rPr>
              <w:t xml:space="preserve">Configuration of resource allocation type 0 and resource allocation type 1 for non-fallback DCI (see TS 38.214 [19], clause 6.1.2). The field </w:t>
            </w:r>
            <w:r w:rsidRPr="00F537EB">
              <w:rPr>
                <w:i/>
                <w:szCs w:val="22"/>
              </w:rPr>
              <w:t xml:space="preserve">resourceAllocation </w:t>
            </w:r>
            <w:r w:rsidRPr="00F537EB">
              <w:rPr>
                <w:szCs w:val="22"/>
              </w:rPr>
              <w:t xml:space="preserve">refers to DCI format 0_1 and the field </w:t>
            </w:r>
            <w:r w:rsidRPr="00F537EB">
              <w:rPr>
                <w:i/>
                <w:szCs w:val="22"/>
              </w:rPr>
              <w:t>resourceAllocationForDCI-Format0-2</w:t>
            </w:r>
            <w:r w:rsidRPr="00F537EB">
              <w:rPr>
                <w:szCs w:val="22"/>
              </w:rPr>
              <w:t xml:space="preserve"> refers to DCI format 0_2, respectively (see TS 38.214 [19], clause 6.1.2).</w:t>
            </w:r>
          </w:p>
        </w:tc>
      </w:tr>
      <w:tr w:rsidR="003B5D9F" w:rsidRPr="00F537EB" w14:paraId="6CE4AACC" w14:textId="77777777" w:rsidTr="00CA3BC4">
        <w:tc>
          <w:tcPr>
            <w:tcW w:w="14173" w:type="dxa"/>
            <w:shd w:val="clear" w:color="auto" w:fill="auto"/>
          </w:tcPr>
          <w:p w14:paraId="07F10BD2" w14:textId="77777777" w:rsidR="003B5D9F" w:rsidRPr="00F537EB" w:rsidRDefault="003B5D9F" w:rsidP="00CA3BC4">
            <w:pPr>
              <w:pStyle w:val="TAL"/>
              <w:rPr>
                <w:b/>
                <w:bCs/>
                <w:i/>
                <w:iCs/>
              </w:rPr>
            </w:pPr>
            <w:r w:rsidRPr="00F537EB">
              <w:rPr>
                <w:b/>
                <w:bCs/>
                <w:i/>
                <w:iCs/>
              </w:rPr>
              <w:t>resourceAllocationType1GranularityForDCI-Format0-2</w:t>
            </w:r>
          </w:p>
          <w:p w14:paraId="455F1CE7" w14:textId="77777777" w:rsidR="003B5D9F" w:rsidRPr="00F537EB" w:rsidRDefault="003B5D9F" w:rsidP="00CA3BC4">
            <w:pPr>
              <w:pStyle w:val="TAL"/>
              <w:rPr>
                <w:b/>
                <w:i/>
                <w:szCs w:val="22"/>
              </w:rPr>
            </w:pPr>
            <w:r w:rsidRPr="00F537EB">
              <w:rPr>
                <w:szCs w:val="22"/>
              </w:rPr>
              <w:t>Configures the scheduling granularity applicable for both the starting point and length indication for resource allocation type 1 in DCI format 0_2. If this field is absent, the granularity is 1 PRB (see TS 38.214 [19], clause 6.1.2.2.2).</w:t>
            </w:r>
          </w:p>
        </w:tc>
      </w:tr>
      <w:tr w:rsidR="003B5D9F" w:rsidRPr="00F537EB" w14:paraId="5D7F7173" w14:textId="77777777" w:rsidTr="00CA3BC4">
        <w:tc>
          <w:tcPr>
            <w:tcW w:w="14173" w:type="dxa"/>
            <w:shd w:val="clear" w:color="auto" w:fill="auto"/>
          </w:tcPr>
          <w:p w14:paraId="1B794EFF" w14:textId="77777777" w:rsidR="003B5D9F" w:rsidRPr="00F537EB" w:rsidRDefault="003B5D9F" w:rsidP="00CA3BC4">
            <w:pPr>
              <w:pStyle w:val="TAL"/>
              <w:rPr>
                <w:szCs w:val="22"/>
              </w:rPr>
            </w:pPr>
            <w:r w:rsidRPr="00F537EB">
              <w:rPr>
                <w:b/>
                <w:i/>
                <w:szCs w:val="22"/>
              </w:rPr>
              <w:t>tp-pi2BPSK</w:t>
            </w:r>
          </w:p>
          <w:p w14:paraId="17D83BEB" w14:textId="77777777" w:rsidR="003B5D9F" w:rsidRPr="00F537EB" w:rsidRDefault="003B5D9F" w:rsidP="00CA3BC4">
            <w:pPr>
              <w:pStyle w:val="TAL"/>
              <w:rPr>
                <w:szCs w:val="22"/>
              </w:rPr>
            </w:pPr>
            <w:r w:rsidRPr="00F537EB">
              <w:rPr>
                <w:szCs w:val="22"/>
              </w:rPr>
              <w:t xml:space="preserve">Enables pi/2-BPSK modulation with transform precoding if the field is present and disables it otherwise. </w:t>
            </w:r>
          </w:p>
        </w:tc>
      </w:tr>
      <w:tr w:rsidR="003B5D9F" w:rsidRPr="00F537EB" w14:paraId="709D34B5" w14:textId="77777777" w:rsidTr="00CA3BC4">
        <w:tc>
          <w:tcPr>
            <w:tcW w:w="14173" w:type="dxa"/>
            <w:shd w:val="clear" w:color="auto" w:fill="auto"/>
          </w:tcPr>
          <w:p w14:paraId="7D3022C3" w14:textId="77777777" w:rsidR="003B5D9F" w:rsidRPr="00F537EB" w:rsidRDefault="003B5D9F" w:rsidP="00CA3BC4">
            <w:pPr>
              <w:pStyle w:val="TAL"/>
              <w:rPr>
                <w:szCs w:val="22"/>
              </w:rPr>
            </w:pPr>
            <w:r w:rsidRPr="00F537EB">
              <w:rPr>
                <w:b/>
                <w:i/>
                <w:szCs w:val="22"/>
              </w:rPr>
              <w:t>transformPrecoder</w:t>
            </w:r>
          </w:p>
          <w:p w14:paraId="3AB298D0" w14:textId="77777777" w:rsidR="003B5D9F" w:rsidRPr="00F537EB" w:rsidRDefault="003B5D9F" w:rsidP="00CA3BC4">
            <w:pPr>
              <w:pStyle w:val="TAL"/>
              <w:rPr>
                <w:szCs w:val="22"/>
              </w:rPr>
            </w:pPr>
            <w:r w:rsidRPr="00F537EB">
              <w:rPr>
                <w:szCs w:val="22"/>
              </w:rPr>
              <w:t xml:space="preserve">The UE specific selection of transformer precoder for PUSCH (see TS 38.214 [19], clause 6.1.3). When the field is absent the UE applies the value of the field </w:t>
            </w:r>
            <w:r w:rsidRPr="00F537EB">
              <w:rPr>
                <w:i/>
              </w:rPr>
              <w:t>msg3-transformPrecoder</w:t>
            </w:r>
            <w:r w:rsidRPr="00F537EB">
              <w:rPr>
                <w:szCs w:val="22"/>
              </w:rPr>
              <w:t>.</w:t>
            </w:r>
          </w:p>
        </w:tc>
      </w:tr>
      <w:tr w:rsidR="003B5D9F" w:rsidRPr="00F537EB" w14:paraId="528E4ED5" w14:textId="77777777" w:rsidTr="00CA3BC4">
        <w:tc>
          <w:tcPr>
            <w:tcW w:w="14173" w:type="dxa"/>
            <w:shd w:val="clear" w:color="auto" w:fill="auto"/>
          </w:tcPr>
          <w:p w14:paraId="59FBF917" w14:textId="77777777" w:rsidR="003B5D9F" w:rsidRPr="00F537EB" w:rsidRDefault="003B5D9F" w:rsidP="00CA3BC4">
            <w:pPr>
              <w:pStyle w:val="TAL"/>
              <w:rPr>
                <w:szCs w:val="22"/>
              </w:rPr>
            </w:pPr>
            <w:r w:rsidRPr="00F537EB">
              <w:rPr>
                <w:b/>
                <w:i/>
                <w:szCs w:val="22"/>
              </w:rPr>
              <w:t>txConfig</w:t>
            </w:r>
          </w:p>
          <w:p w14:paraId="328FD294" w14:textId="77777777" w:rsidR="003B5D9F" w:rsidRPr="00F537EB" w:rsidRDefault="003B5D9F" w:rsidP="00CA3BC4">
            <w:pPr>
              <w:pStyle w:val="TAL"/>
              <w:rPr>
                <w:szCs w:val="22"/>
              </w:rPr>
            </w:pPr>
            <w:r w:rsidRPr="00F537EB">
              <w:rPr>
                <w:szCs w:val="22"/>
              </w:rPr>
              <w:t>Whether UE uses codebook based or non-codebook based transmission (see TS 38.214 [19], clause 6.1.1). If the field is absent, the UE transmits PUSCH on one antenna port, see TS 38.214 [19], clause 6.1.1.</w:t>
            </w:r>
          </w:p>
        </w:tc>
      </w:tr>
      <w:tr w:rsidR="003B5D9F" w:rsidRPr="00F537EB" w14:paraId="5CFB2A96" w14:textId="77777777" w:rsidTr="00CA3BC4">
        <w:tc>
          <w:tcPr>
            <w:tcW w:w="14173" w:type="dxa"/>
            <w:shd w:val="clear" w:color="auto" w:fill="auto"/>
          </w:tcPr>
          <w:p w14:paraId="38731DC4" w14:textId="77777777" w:rsidR="003B5D9F" w:rsidRPr="00F537EB" w:rsidRDefault="003B5D9F" w:rsidP="00CA3BC4">
            <w:pPr>
              <w:pStyle w:val="TAL"/>
              <w:rPr>
                <w:b/>
                <w:bCs/>
                <w:i/>
                <w:iCs/>
              </w:rPr>
            </w:pPr>
            <w:r w:rsidRPr="00F537EB">
              <w:rPr>
                <w:b/>
                <w:bCs/>
                <w:i/>
                <w:iCs/>
              </w:rPr>
              <w:t>uci-OnPUSCH-ListForDCI-Format0-1, uci-OnPUSCH-ListForDCI-Format0-2</w:t>
            </w:r>
          </w:p>
          <w:p w14:paraId="3349C09F" w14:textId="77777777" w:rsidR="003B5D9F" w:rsidRPr="00F537EB" w:rsidRDefault="003B5D9F" w:rsidP="00CA3BC4">
            <w:pPr>
              <w:pStyle w:val="TAL"/>
            </w:pPr>
            <w:r w:rsidRPr="00F537EB">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2F6F5420" w14:textId="77777777" w:rsidR="003B5D9F" w:rsidRPr="00F537EB" w:rsidRDefault="003B5D9F" w:rsidP="00CA3BC4">
            <w:pPr>
              <w:pStyle w:val="TAL"/>
            </w:pPr>
            <w:r w:rsidRPr="00F537EB">
              <w:t>Editor's note: FFS on the definition for uci-OnPUSCH-ListForDCI-Format0-2.</w:t>
            </w:r>
          </w:p>
        </w:tc>
      </w:tr>
      <w:tr w:rsidR="003B5D9F" w:rsidRPr="00F537EB" w14:paraId="5207B5F7" w14:textId="77777777" w:rsidTr="00CA3BC4">
        <w:tc>
          <w:tcPr>
            <w:tcW w:w="14173" w:type="dxa"/>
            <w:shd w:val="clear" w:color="auto" w:fill="auto"/>
          </w:tcPr>
          <w:p w14:paraId="7C2F5C95" w14:textId="3A96330F" w:rsidR="0095190F" w:rsidRDefault="0095190F" w:rsidP="0095190F">
            <w:pPr>
              <w:pStyle w:val="TAL"/>
              <w:rPr>
                <w:ins w:id="976" w:author="Post_RAN2#110e" w:date="2020-06-13T19:58:00Z"/>
                <w:szCs w:val="22"/>
              </w:rPr>
            </w:pPr>
            <w:ins w:id="977" w:author="Post_RAN2#110e" w:date="2020-06-13T19:58:00Z">
              <w:r>
                <w:rPr>
                  <w:b/>
                  <w:i/>
                  <w:iCs/>
                  <w:szCs w:val="22"/>
                  <w:lang w:val="sv-SE"/>
                </w:rPr>
                <w:t>ul</w:t>
              </w:r>
              <w:r w:rsidRPr="0095190F">
                <w:rPr>
                  <w:b/>
                  <w:i/>
                  <w:iCs/>
                  <w:szCs w:val="22"/>
                  <w:lang w:val="sv-SE"/>
                </w:rPr>
                <w:t>-AccessConfigListForDCI-</w:t>
              </w:r>
            </w:ins>
            <w:ins w:id="978" w:author="Post_RAN2#110e" w:date="2020-06-13T20:00:00Z">
              <w:r>
                <w:rPr>
                  <w:b/>
                  <w:i/>
                  <w:iCs/>
                  <w:szCs w:val="22"/>
                  <w:lang w:val="sv-SE"/>
                </w:rPr>
                <w:t>Fo</w:t>
              </w:r>
            </w:ins>
            <w:ins w:id="979" w:author="Post_RAN2#110e" w:date="2020-06-13T20:01:00Z">
              <w:r>
                <w:rPr>
                  <w:b/>
                  <w:i/>
                  <w:iCs/>
                  <w:szCs w:val="22"/>
                  <w:lang w:val="sv-SE"/>
                </w:rPr>
                <w:t>rmat</w:t>
              </w:r>
            </w:ins>
            <w:ins w:id="980" w:author="Post_RAN2#110e" w:date="2020-06-13T19:58:00Z">
              <w:r>
                <w:rPr>
                  <w:b/>
                  <w:i/>
                  <w:iCs/>
                  <w:szCs w:val="22"/>
                  <w:lang w:val="sv-SE"/>
                </w:rPr>
                <w:t>0</w:t>
              </w:r>
              <w:r w:rsidRPr="0095190F">
                <w:rPr>
                  <w:b/>
                  <w:i/>
                  <w:iCs/>
                  <w:szCs w:val="22"/>
                  <w:lang w:val="sv-SE"/>
                </w:rPr>
                <w:t>-1</w:t>
              </w:r>
            </w:ins>
          </w:p>
          <w:p w14:paraId="08798EB8" w14:textId="7187A770" w:rsidR="00E65138" w:rsidRPr="005C55B9" w:rsidDel="0095190F" w:rsidRDefault="003B5D9F" w:rsidP="00E65138">
            <w:pPr>
              <w:pStyle w:val="TAL"/>
              <w:rPr>
                <w:del w:id="981" w:author="Post_RAN2#110e" w:date="2020-06-13T19:58:00Z"/>
                <w:b/>
                <w:i/>
                <w:szCs w:val="22"/>
                <w:lang w:val="en-US"/>
              </w:rPr>
            </w:pPr>
            <w:del w:id="982" w:author="Post_RAN2#110e" w:date="2020-06-13T19:58:00Z">
              <w:r w:rsidRPr="00F537EB" w:rsidDel="0095190F">
                <w:rPr>
                  <w:b/>
                  <w:i/>
                  <w:szCs w:val="22"/>
                </w:rPr>
                <w:delText>ul-dci-triggered-UL-ChannelAccess-CPext-CAPC</w:delText>
              </w:r>
            </w:del>
            <w:ins w:id="983" w:author="RAN2#109bis-e" w:date="2020-04-11T21:03:00Z">
              <w:del w:id="984" w:author="Post_RAN2#110e" w:date="2020-06-13T19:58:00Z">
                <w:r w:rsidR="00E65138" w:rsidDel="0095190F">
                  <w:rPr>
                    <w:b/>
                    <w:i/>
                    <w:szCs w:val="22"/>
                    <w:lang w:val="en-US"/>
                  </w:rPr>
                  <w:delText>-List</w:delText>
                </w:r>
              </w:del>
            </w:ins>
          </w:p>
          <w:p w14:paraId="7D8E2AAA" w14:textId="7EACD54A" w:rsidR="003B5D9F" w:rsidRPr="00F537EB" w:rsidRDefault="003B5D9F" w:rsidP="00E65138">
            <w:pPr>
              <w:pStyle w:val="TAL"/>
              <w:rPr>
                <w:b/>
                <w:i/>
                <w:szCs w:val="22"/>
              </w:rPr>
            </w:pPr>
            <w:r w:rsidRPr="00F537EB">
              <w:rPr>
                <w:szCs w:val="22"/>
              </w:rPr>
              <w:t xml:space="preserve">List of the combinations of </w:t>
            </w:r>
            <w:ins w:id="985" w:author="Pre_RAN2#110e" w:date="2020-05-25T20:31:00Z">
              <w:r w:rsidR="0065734D">
                <w:rPr>
                  <w:szCs w:val="22"/>
                  <w:lang w:val="en-US"/>
                </w:rPr>
                <w:t xml:space="preserve">cyclic prefix </w:t>
              </w:r>
            </w:ins>
            <w:del w:id="986" w:author="Pre_RAN2#110e" w:date="2020-05-25T20:31:00Z">
              <w:r w:rsidRPr="00F537EB" w:rsidDel="0065734D">
                <w:rPr>
                  <w:szCs w:val="22"/>
                </w:rPr>
                <w:delText>CP</w:delText>
              </w:r>
            </w:del>
            <w:del w:id="987" w:author="Pre_RAN2#110e" w:date="2020-05-25T21:01:00Z">
              <w:r w:rsidRPr="00F537EB" w:rsidDel="004D7FF7">
                <w:rPr>
                  <w:szCs w:val="22"/>
                </w:rPr>
                <w:delText xml:space="preserve"> </w:delText>
              </w:r>
            </w:del>
            <w:r w:rsidRPr="00F537EB">
              <w:rPr>
                <w:szCs w:val="22"/>
              </w:rPr>
              <w:t>extension</w:t>
            </w:r>
            <w:ins w:id="988" w:author="Pre_RAN2#110e" w:date="2020-05-25T20:31:00Z">
              <w:r w:rsidR="0065734D">
                <w:rPr>
                  <w:szCs w:val="22"/>
                  <w:lang w:val="en-US"/>
                </w:rPr>
                <w:t>,</w:t>
              </w:r>
            </w:ins>
            <w:ins w:id="989" w:author="Pre_RAN2#110e" w:date="2020-05-25T20:32:00Z">
              <w:r w:rsidR="0065734D">
                <w:rPr>
                  <w:szCs w:val="22"/>
                  <w:lang w:val="en-US"/>
                </w:rPr>
                <w:t xml:space="preserve"> channel access priority class (CAPC),</w:t>
              </w:r>
            </w:ins>
            <w:r w:rsidRPr="00F537EB">
              <w:rPr>
                <w:szCs w:val="22"/>
              </w:rPr>
              <w:t xml:space="preserve"> and UL channel access </w:t>
            </w:r>
            <w:del w:id="990" w:author="RAN2#109bis-e" w:date="2020-04-12T22:54:00Z">
              <w:r w:rsidRPr="00F537EB" w:rsidDel="002C0114">
                <w:rPr>
                  <w:szCs w:val="22"/>
                </w:rPr>
                <w:delText xml:space="preserve">mode </w:delText>
              </w:r>
            </w:del>
            <w:ins w:id="991" w:author="RAN2#109bis-e" w:date="2020-04-12T22:54:00Z">
              <w:r w:rsidR="002C0114">
                <w:rPr>
                  <w:szCs w:val="22"/>
                  <w:lang w:val="en-US"/>
                </w:rPr>
                <w:t>type</w:t>
              </w:r>
              <w:r w:rsidR="002C0114" w:rsidRPr="00F537EB">
                <w:rPr>
                  <w:szCs w:val="22"/>
                </w:rPr>
                <w:t xml:space="preserve"> </w:t>
              </w:r>
            </w:ins>
            <w:r w:rsidRPr="00F537EB">
              <w:rPr>
                <w:szCs w:val="22"/>
              </w:rPr>
              <w:t>(See TS 38.212 [17], Table 7.3.1-2-35).</w:t>
            </w:r>
          </w:p>
        </w:tc>
      </w:tr>
      <w:tr w:rsidR="003B5D9F" w:rsidRPr="00F537EB" w14:paraId="555B7113" w14:textId="77777777" w:rsidTr="00CA3BC4">
        <w:tc>
          <w:tcPr>
            <w:tcW w:w="14173" w:type="dxa"/>
            <w:shd w:val="clear" w:color="auto" w:fill="auto"/>
          </w:tcPr>
          <w:p w14:paraId="0CDCA877" w14:textId="77777777" w:rsidR="003B5D9F" w:rsidRPr="00F537EB" w:rsidRDefault="003B5D9F" w:rsidP="00CA3BC4">
            <w:pPr>
              <w:pStyle w:val="TAL"/>
              <w:rPr>
                <w:b/>
                <w:i/>
                <w:szCs w:val="22"/>
              </w:rPr>
            </w:pPr>
            <w:r w:rsidRPr="00F537EB">
              <w:rPr>
                <w:b/>
                <w:i/>
                <w:szCs w:val="22"/>
              </w:rPr>
              <w:t>ul-FullPowerTransmission</w:t>
            </w:r>
          </w:p>
          <w:p w14:paraId="083787A5" w14:textId="77777777" w:rsidR="003B5D9F" w:rsidRPr="00F537EB" w:rsidRDefault="003B5D9F" w:rsidP="00CA3BC4">
            <w:pPr>
              <w:pStyle w:val="TAL"/>
              <w:rPr>
                <w:b/>
                <w:i/>
                <w:szCs w:val="22"/>
              </w:rPr>
            </w:pPr>
            <w:r w:rsidRPr="00F537EB">
              <w:rPr>
                <w:szCs w:val="22"/>
              </w:rPr>
              <w:t>Configures the UE with UL full power transmission mode as specified in TS 38.213.</w:t>
            </w:r>
          </w:p>
        </w:tc>
      </w:tr>
    </w:tbl>
    <w:p w14:paraId="300DBF38"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780479D1" w14:textId="77777777" w:rsidTr="00CA3BC4">
        <w:tc>
          <w:tcPr>
            <w:tcW w:w="14173" w:type="dxa"/>
            <w:shd w:val="clear" w:color="auto" w:fill="auto"/>
          </w:tcPr>
          <w:p w14:paraId="1A6D8E9A" w14:textId="77777777" w:rsidR="003B5D9F" w:rsidRPr="00F537EB" w:rsidRDefault="003B5D9F" w:rsidP="00CA3BC4">
            <w:pPr>
              <w:pStyle w:val="TAH"/>
              <w:rPr>
                <w:szCs w:val="22"/>
              </w:rPr>
            </w:pPr>
            <w:bookmarkStart w:id="992" w:name="_Hlk535948870"/>
            <w:r w:rsidRPr="00F537EB">
              <w:rPr>
                <w:i/>
                <w:szCs w:val="22"/>
              </w:rPr>
              <w:t xml:space="preserve">UCI-OnPUSCH </w:t>
            </w:r>
            <w:r w:rsidRPr="00F537EB">
              <w:rPr>
                <w:szCs w:val="22"/>
              </w:rPr>
              <w:t>field descriptions</w:t>
            </w:r>
          </w:p>
        </w:tc>
      </w:tr>
      <w:tr w:rsidR="003B5D9F" w:rsidRPr="00F537EB" w14:paraId="09410B6F" w14:textId="77777777" w:rsidTr="00CA3BC4">
        <w:tc>
          <w:tcPr>
            <w:tcW w:w="14173" w:type="dxa"/>
            <w:shd w:val="clear" w:color="auto" w:fill="auto"/>
          </w:tcPr>
          <w:p w14:paraId="5EC238E4" w14:textId="77777777" w:rsidR="003B5D9F" w:rsidRPr="00F537EB" w:rsidRDefault="003B5D9F" w:rsidP="00CA3BC4">
            <w:pPr>
              <w:pStyle w:val="TAL"/>
              <w:rPr>
                <w:b/>
                <w:i/>
                <w:szCs w:val="22"/>
              </w:rPr>
            </w:pPr>
            <w:r w:rsidRPr="00F537EB">
              <w:rPr>
                <w:b/>
                <w:i/>
                <w:szCs w:val="22"/>
              </w:rPr>
              <w:t>betaOffsets</w:t>
            </w:r>
          </w:p>
          <w:p w14:paraId="5C0D674E" w14:textId="77777777" w:rsidR="003B5D9F" w:rsidRPr="00F537EB" w:rsidRDefault="003B5D9F" w:rsidP="00CA3BC4">
            <w:pPr>
              <w:pStyle w:val="TAL"/>
              <w:rPr>
                <w:szCs w:val="22"/>
              </w:rPr>
            </w:pPr>
            <w:r w:rsidRPr="00F537EB">
              <w:rPr>
                <w:szCs w:val="22"/>
              </w:rPr>
              <w:t>Selection between and configuration of dynamic and semi-static beta-offset for DCI formats other than DCI format 0_2. If the field is not configured, the UE applies the value 'semiStatic' (see TS 38.213 [13], clause 9.3).</w:t>
            </w:r>
          </w:p>
        </w:tc>
      </w:tr>
      <w:bookmarkEnd w:id="992"/>
      <w:tr w:rsidR="003B5D9F" w:rsidRPr="00F537EB" w14:paraId="479D39B3" w14:textId="77777777" w:rsidTr="00CA3BC4">
        <w:tc>
          <w:tcPr>
            <w:tcW w:w="14173" w:type="dxa"/>
            <w:shd w:val="clear" w:color="auto" w:fill="auto"/>
          </w:tcPr>
          <w:p w14:paraId="1F604A9D" w14:textId="77777777" w:rsidR="003B5D9F" w:rsidRPr="00F537EB" w:rsidRDefault="003B5D9F" w:rsidP="00CA3BC4">
            <w:pPr>
              <w:pStyle w:val="TAL"/>
              <w:rPr>
                <w:szCs w:val="22"/>
              </w:rPr>
            </w:pPr>
            <w:r w:rsidRPr="00F537EB">
              <w:rPr>
                <w:b/>
                <w:i/>
                <w:szCs w:val="22"/>
              </w:rPr>
              <w:t>scaling</w:t>
            </w:r>
          </w:p>
          <w:p w14:paraId="4C1B1FBB" w14:textId="77777777" w:rsidR="003B5D9F" w:rsidRPr="00F537EB" w:rsidRDefault="003B5D9F" w:rsidP="00CA3BC4">
            <w:pPr>
              <w:pStyle w:val="TAL"/>
              <w:rPr>
                <w:szCs w:val="22"/>
              </w:rPr>
            </w:pPr>
            <w:r w:rsidRPr="00F537EB">
              <w:rPr>
                <w:szCs w:val="22"/>
              </w:rPr>
              <w:t xml:space="preserve">Indicates a scaling factor to limit the number of resource elements assigned to UCI on PUSCH for DCI formats other than DCI format 0_2. Value </w:t>
            </w:r>
            <w:r w:rsidRPr="00F537EB">
              <w:rPr>
                <w:i/>
                <w:szCs w:val="22"/>
              </w:rPr>
              <w:t>f0p5</w:t>
            </w:r>
            <w:r w:rsidRPr="00F537EB">
              <w:rPr>
                <w:szCs w:val="22"/>
              </w:rPr>
              <w:t xml:space="preserve"> corresponds to 0.5, value </w:t>
            </w:r>
            <w:r w:rsidRPr="00F537EB">
              <w:rPr>
                <w:i/>
                <w:szCs w:val="22"/>
              </w:rPr>
              <w:t>f0p65</w:t>
            </w:r>
            <w:r w:rsidRPr="00F537EB">
              <w:rPr>
                <w:szCs w:val="22"/>
              </w:rPr>
              <w:t xml:space="preserve"> corresponds to 0.65, and so on. The value configured herein is applicable for PUSCH with configured grant (see TS 38.212 [17], clause 6.3).</w:t>
            </w:r>
          </w:p>
        </w:tc>
      </w:tr>
    </w:tbl>
    <w:p w14:paraId="75BB7006" w14:textId="77777777" w:rsidR="003B5D9F" w:rsidRPr="00F537EB" w:rsidRDefault="003B5D9F" w:rsidP="003B5D9F">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5D9F" w:rsidRPr="00F537EB" w14:paraId="61D37796" w14:textId="77777777" w:rsidTr="00CA3BC4">
        <w:tc>
          <w:tcPr>
            <w:tcW w:w="14173" w:type="dxa"/>
            <w:shd w:val="clear" w:color="auto" w:fill="auto"/>
          </w:tcPr>
          <w:p w14:paraId="32C59AE1" w14:textId="77777777" w:rsidR="003B5D9F" w:rsidRPr="00F537EB" w:rsidRDefault="003B5D9F" w:rsidP="00CA3BC4">
            <w:pPr>
              <w:pStyle w:val="TAH"/>
              <w:rPr>
                <w:b w:val="0"/>
                <w:i/>
                <w:iCs/>
              </w:rPr>
            </w:pPr>
            <w:r w:rsidRPr="00F537EB">
              <w:rPr>
                <w:i/>
                <w:iCs/>
              </w:rPr>
              <w:t>UCI-OnPUSCH-ForDCI-Format0-2  field descriptions</w:t>
            </w:r>
          </w:p>
        </w:tc>
      </w:tr>
      <w:tr w:rsidR="003B5D9F" w:rsidRPr="00F537EB" w14:paraId="51644D0C" w14:textId="77777777" w:rsidTr="00CA3BC4">
        <w:tc>
          <w:tcPr>
            <w:tcW w:w="14173" w:type="dxa"/>
            <w:shd w:val="clear" w:color="auto" w:fill="auto"/>
          </w:tcPr>
          <w:p w14:paraId="089FAB22" w14:textId="77777777" w:rsidR="003B5D9F" w:rsidRPr="00F537EB" w:rsidRDefault="003B5D9F" w:rsidP="00CA3BC4">
            <w:pPr>
              <w:pStyle w:val="TAL"/>
              <w:rPr>
                <w:b/>
                <w:bCs/>
                <w:i/>
                <w:iCs/>
              </w:rPr>
            </w:pPr>
            <w:r w:rsidRPr="00F537EB">
              <w:rPr>
                <w:b/>
                <w:bCs/>
                <w:i/>
                <w:iCs/>
              </w:rPr>
              <w:t>betaOffsetsForDCI-Format0-2</w:t>
            </w:r>
          </w:p>
          <w:p w14:paraId="7074F191" w14:textId="77777777" w:rsidR="003B5D9F" w:rsidRPr="00F537EB" w:rsidRDefault="003B5D9F" w:rsidP="00CA3BC4">
            <w:pPr>
              <w:pStyle w:val="TAL"/>
            </w:pPr>
            <w:r w:rsidRPr="00F537EB">
              <w:t>Selection between and configuration of dynamic and semi-static beta-offset for DCI Format 0_2. If the field is not configured, the UE applies the value 'semiStatic' (see TS 38.213 [13], clause 9.3).</w:t>
            </w:r>
          </w:p>
        </w:tc>
      </w:tr>
      <w:tr w:rsidR="003B5D9F" w:rsidRPr="00F537EB" w14:paraId="734F08FC" w14:textId="77777777" w:rsidTr="00CA3BC4">
        <w:tc>
          <w:tcPr>
            <w:tcW w:w="14173" w:type="dxa"/>
            <w:shd w:val="clear" w:color="auto" w:fill="auto"/>
          </w:tcPr>
          <w:p w14:paraId="0FECAB7D" w14:textId="77777777" w:rsidR="003B5D9F" w:rsidRPr="00F537EB" w:rsidRDefault="003B5D9F" w:rsidP="00CA3BC4">
            <w:pPr>
              <w:pStyle w:val="TAL"/>
              <w:rPr>
                <w:b/>
                <w:bCs/>
                <w:i/>
                <w:iCs/>
              </w:rPr>
            </w:pPr>
            <w:r w:rsidRPr="00F537EB">
              <w:rPr>
                <w:b/>
                <w:bCs/>
                <w:i/>
                <w:iCs/>
              </w:rPr>
              <w:t>dynamicForDCI-Format0-2</w:t>
            </w:r>
          </w:p>
          <w:p w14:paraId="057BA3FE" w14:textId="77777777" w:rsidR="003B5D9F" w:rsidRPr="00F537EB" w:rsidRDefault="003B5D9F" w:rsidP="00CA3BC4">
            <w:pPr>
              <w:pStyle w:val="TAL"/>
            </w:pPr>
            <w:r w:rsidRPr="00F537EB">
              <w:t>Indicates the UE applies the value 'dynamic' for DCI Format 0_2. If '</w:t>
            </w:r>
            <w:r w:rsidRPr="00F537EB">
              <w:rPr>
                <w:i/>
                <w:iCs/>
              </w:rPr>
              <w:t>OneBi</w:t>
            </w:r>
            <w:r w:rsidRPr="00F537EB">
              <w:t>'' is chosen, 2 offset indexes can be configured. Otherwise if '</w:t>
            </w:r>
            <w:r w:rsidRPr="00F537EB">
              <w:rPr>
                <w:i/>
                <w:iCs/>
              </w:rPr>
              <w:t>TwoBits</w:t>
            </w:r>
            <w:r w:rsidRPr="00F537EB">
              <w:t>' is chosen, 4 offset indexes can be configured (see TS 38.212 [17], clause 7.3.1 and TS 38.213 [13], clause 9.3).</w:t>
            </w:r>
          </w:p>
        </w:tc>
      </w:tr>
      <w:tr w:rsidR="003B5D9F" w:rsidRPr="00F537EB" w14:paraId="6981A7E0" w14:textId="77777777" w:rsidTr="00CA3BC4">
        <w:tc>
          <w:tcPr>
            <w:tcW w:w="14173" w:type="dxa"/>
            <w:shd w:val="clear" w:color="auto" w:fill="auto"/>
          </w:tcPr>
          <w:p w14:paraId="3A1890DA" w14:textId="77777777" w:rsidR="003B5D9F" w:rsidRPr="00F537EB" w:rsidRDefault="003B5D9F" w:rsidP="00CA3BC4">
            <w:pPr>
              <w:pStyle w:val="TAL"/>
              <w:rPr>
                <w:b/>
                <w:bCs/>
                <w:i/>
                <w:iCs/>
              </w:rPr>
            </w:pPr>
            <w:r w:rsidRPr="00F537EB">
              <w:rPr>
                <w:b/>
                <w:bCs/>
                <w:i/>
                <w:iCs/>
              </w:rPr>
              <w:t>semiStaticForDCI-Format0-2</w:t>
            </w:r>
          </w:p>
          <w:p w14:paraId="5B79C4D9" w14:textId="77777777" w:rsidR="003B5D9F" w:rsidRPr="00F537EB" w:rsidRDefault="003B5D9F" w:rsidP="00CA3BC4">
            <w:pPr>
              <w:pStyle w:val="TAL"/>
            </w:pPr>
            <w:r w:rsidRPr="00F537EB">
              <w:t>Indicates the UE applies the value 'semiStatic' for DCI Format 0_2. (see TS 38.212 [17], clause 7.3.1 and see TS 38.213 [13], clause 9.3).</w:t>
            </w:r>
          </w:p>
        </w:tc>
      </w:tr>
      <w:tr w:rsidR="003B5D9F" w:rsidRPr="00F537EB" w14:paraId="17FB04C4" w14:textId="77777777" w:rsidTr="00CA3BC4">
        <w:tc>
          <w:tcPr>
            <w:tcW w:w="14173" w:type="dxa"/>
            <w:shd w:val="clear" w:color="auto" w:fill="auto"/>
          </w:tcPr>
          <w:p w14:paraId="2E121D8F" w14:textId="77777777" w:rsidR="003B5D9F" w:rsidRPr="00F537EB" w:rsidRDefault="003B5D9F" w:rsidP="00CA3BC4">
            <w:pPr>
              <w:pStyle w:val="TAL"/>
              <w:rPr>
                <w:b/>
                <w:bCs/>
                <w:i/>
                <w:iCs/>
              </w:rPr>
            </w:pPr>
            <w:r w:rsidRPr="00F537EB">
              <w:rPr>
                <w:b/>
                <w:bCs/>
                <w:i/>
                <w:iCs/>
              </w:rPr>
              <w:t>scalingForDCI-Format0-2</w:t>
            </w:r>
          </w:p>
          <w:p w14:paraId="0804C0FB" w14:textId="77777777" w:rsidR="003B5D9F" w:rsidRPr="00F537EB" w:rsidRDefault="003B5D9F" w:rsidP="00CA3BC4">
            <w:pPr>
              <w:pStyle w:val="TAL"/>
            </w:pPr>
            <w:r w:rsidRPr="00F537EB">
              <w:t xml:space="preserve">Indicates a scaling factor to limit the number of resource elements assigned to UCI on PUSCH for DCI Format 0_2. Value f0p5 corresponds to 0.5, value </w:t>
            </w:r>
            <w:r w:rsidRPr="00F537EB">
              <w:rPr>
                <w:i/>
                <w:iCs/>
              </w:rPr>
              <w:t>f0p65</w:t>
            </w:r>
            <w:r w:rsidRPr="00F537EB">
              <w:t xml:space="preserve"> corresponds to 0.65, and so on (see TS 38.212 [17], clause 6.3).</w:t>
            </w:r>
          </w:p>
          <w:p w14:paraId="396C2258" w14:textId="77777777" w:rsidR="003B5D9F" w:rsidRPr="00F537EB" w:rsidRDefault="003B5D9F" w:rsidP="00CA3BC4">
            <w:pPr>
              <w:pStyle w:val="TAL"/>
            </w:pPr>
            <w:r w:rsidRPr="00F537EB">
              <w:t>Editor's note: Whether the scaling is shared or separate for DCI format 0_1 and DCI format 0_2.</w:t>
            </w:r>
          </w:p>
          <w:p w14:paraId="046E568D" w14:textId="77777777" w:rsidR="003B5D9F" w:rsidRPr="00F537EB" w:rsidRDefault="003B5D9F" w:rsidP="00CA3BC4">
            <w:pPr>
              <w:pStyle w:val="TAL"/>
              <w:rPr>
                <w:rFonts w:eastAsia="MS Mincho"/>
              </w:rPr>
            </w:pPr>
            <w:r w:rsidRPr="00F537EB">
              <w:t>Editor's note: Whether and how to apply the scaling for PUSCH with configured grant.</w:t>
            </w:r>
          </w:p>
        </w:tc>
      </w:tr>
    </w:tbl>
    <w:p w14:paraId="13F286C2" w14:textId="77777777" w:rsidR="003B5D9F" w:rsidRPr="00F537EB" w:rsidRDefault="003B5D9F" w:rsidP="003B5D9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B5D9F" w:rsidRPr="00F537EB" w14:paraId="5FD81D33" w14:textId="77777777" w:rsidTr="00CA3BC4">
        <w:tc>
          <w:tcPr>
            <w:tcW w:w="4027" w:type="dxa"/>
          </w:tcPr>
          <w:p w14:paraId="5A2872C1" w14:textId="77777777" w:rsidR="003B5D9F" w:rsidRPr="00F537EB" w:rsidRDefault="003B5D9F" w:rsidP="00CA3BC4">
            <w:pPr>
              <w:pStyle w:val="TAH"/>
            </w:pPr>
            <w:r w:rsidRPr="00F537EB">
              <w:t>Conditional Presence</w:t>
            </w:r>
          </w:p>
        </w:tc>
        <w:tc>
          <w:tcPr>
            <w:tcW w:w="10146" w:type="dxa"/>
          </w:tcPr>
          <w:p w14:paraId="5CC72B61" w14:textId="77777777" w:rsidR="003B5D9F" w:rsidRPr="00F537EB" w:rsidRDefault="003B5D9F" w:rsidP="00CA3BC4">
            <w:pPr>
              <w:pStyle w:val="TAH"/>
            </w:pPr>
            <w:r w:rsidRPr="00F537EB">
              <w:t>Explanation</w:t>
            </w:r>
          </w:p>
        </w:tc>
      </w:tr>
      <w:tr w:rsidR="003B5D9F" w:rsidRPr="00F537EB" w14:paraId="476A4F65" w14:textId="77777777" w:rsidTr="00CA3BC4">
        <w:tc>
          <w:tcPr>
            <w:tcW w:w="4027" w:type="dxa"/>
          </w:tcPr>
          <w:p w14:paraId="00E51C20" w14:textId="77777777" w:rsidR="003B5D9F" w:rsidRPr="00F537EB" w:rsidRDefault="003B5D9F" w:rsidP="00CA3BC4">
            <w:pPr>
              <w:pStyle w:val="TAL"/>
              <w:rPr>
                <w:i/>
              </w:rPr>
            </w:pPr>
            <w:r w:rsidRPr="00F537EB">
              <w:rPr>
                <w:i/>
              </w:rPr>
              <w:t>codebookBased</w:t>
            </w:r>
          </w:p>
        </w:tc>
        <w:tc>
          <w:tcPr>
            <w:tcW w:w="10146" w:type="dxa"/>
          </w:tcPr>
          <w:p w14:paraId="7074AEFF" w14:textId="77777777" w:rsidR="003B5D9F" w:rsidRPr="00F537EB" w:rsidRDefault="003B5D9F" w:rsidP="00CA3BC4">
            <w:pPr>
              <w:pStyle w:val="TAL"/>
            </w:pPr>
            <w:r w:rsidRPr="00F537EB">
              <w:t xml:space="preserve">The field is mandatory present if </w:t>
            </w:r>
            <w:r w:rsidRPr="00F537EB">
              <w:rPr>
                <w:i/>
              </w:rPr>
              <w:t>txConfig</w:t>
            </w:r>
            <w:r w:rsidRPr="00F537EB">
              <w:t xml:space="preserve"> is set to codebook and absent otherwise.</w:t>
            </w:r>
          </w:p>
        </w:tc>
      </w:tr>
      <w:tr w:rsidR="003B5D9F" w:rsidRPr="00F537EB" w14:paraId="6FB2E746" w14:textId="77777777" w:rsidTr="00CA3BC4">
        <w:tc>
          <w:tcPr>
            <w:tcW w:w="4027" w:type="dxa"/>
          </w:tcPr>
          <w:p w14:paraId="5474A424" w14:textId="77777777" w:rsidR="003B5D9F" w:rsidRPr="00F537EB" w:rsidRDefault="003B5D9F" w:rsidP="00CA3BC4">
            <w:pPr>
              <w:pStyle w:val="TAL"/>
              <w:rPr>
                <w:i/>
              </w:rPr>
            </w:pPr>
            <w:r w:rsidRPr="00F537EB">
              <w:rPr>
                <w:i/>
                <w:lang w:eastAsia="zh-CN"/>
              </w:rPr>
              <w:t>RepTypeB</w:t>
            </w:r>
          </w:p>
        </w:tc>
        <w:tc>
          <w:tcPr>
            <w:tcW w:w="10146" w:type="dxa"/>
          </w:tcPr>
          <w:p w14:paraId="19C9D9BD" w14:textId="77777777" w:rsidR="003B5D9F" w:rsidRPr="00F537EB" w:rsidRDefault="003B5D9F" w:rsidP="00CA3BC4">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pusch-RepTypeB. It is absent otherwise.</w:t>
            </w:r>
          </w:p>
        </w:tc>
      </w:tr>
    </w:tbl>
    <w:p w14:paraId="3D5F4A70" w14:textId="77777777" w:rsidR="003B5D9F" w:rsidRPr="00F537EB" w:rsidRDefault="003B5D9F" w:rsidP="003B5D9F"/>
    <w:p w14:paraId="4063F003" w14:textId="4298B66F" w:rsidR="00787E34" w:rsidRDefault="00787E34" w:rsidP="00787E34">
      <w:pPr>
        <w:pStyle w:val="B1"/>
      </w:pPr>
      <w:r>
        <w:rPr>
          <w:highlight w:val="yellow"/>
        </w:rPr>
        <w:t>&gt;&gt;Skipped unchanged parts</w:t>
      </w:r>
    </w:p>
    <w:p w14:paraId="7757FF40" w14:textId="77777777" w:rsidR="00C15A51" w:rsidRPr="00F537EB" w:rsidRDefault="00C15A51" w:rsidP="00C15A51">
      <w:pPr>
        <w:rPr>
          <w:ins w:id="993" w:author="Post_RAN2#109bis-e" w:date="2020-05-01T08:42:00Z"/>
        </w:rPr>
      </w:pPr>
    </w:p>
    <w:p w14:paraId="05E843E6" w14:textId="77777777" w:rsidR="00C15A51" w:rsidRPr="00F537EB" w:rsidRDefault="00C15A51" w:rsidP="00C15A51">
      <w:pPr>
        <w:pStyle w:val="Heading4"/>
        <w:rPr>
          <w:ins w:id="994" w:author="Post_RAN2#109bis-e" w:date="2020-05-01T08:42:00Z"/>
        </w:rPr>
      </w:pPr>
      <w:bookmarkStart w:id="995" w:name="_Toc36757229"/>
      <w:bookmarkStart w:id="996" w:name="_Toc36836770"/>
      <w:bookmarkStart w:id="997" w:name="_Toc36843747"/>
      <w:bookmarkStart w:id="998" w:name="_Toc37068036"/>
      <w:ins w:id="999" w:author="Post_RAN2#109bis-e" w:date="2020-05-01T08:42:00Z">
        <w:r w:rsidRPr="00F537EB">
          <w:t>–</w:t>
        </w:r>
        <w:r w:rsidRPr="00F537EB">
          <w:tab/>
        </w:r>
        <w:bookmarkEnd w:id="995"/>
        <w:bookmarkEnd w:id="996"/>
        <w:bookmarkEnd w:id="997"/>
        <w:bookmarkEnd w:id="998"/>
        <w:r w:rsidRPr="003F1BAA">
          <w:rPr>
            <w:i/>
            <w:iCs/>
            <w:lang w:val="en-GB"/>
          </w:rPr>
          <w:t>PUSCH-TimeDomainResourceAllocationListForMultiPUSCH</w:t>
        </w:r>
      </w:ins>
    </w:p>
    <w:p w14:paraId="3A817598" w14:textId="77777777" w:rsidR="00C15A51" w:rsidRDefault="00C15A51" w:rsidP="00C15A51">
      <w:pPr>
        <w:rPr>
          <w:ins w:id="1000" w:author="Post_RAN2#109bis-e" w:date="2020-05-01T08:42:00Z"/>
        </w:rPr>
      </w:pPr>
      <w:ins w:id="1001" w:author="Post_RAN2#109bis-e" w:date="2020-05-01T08:42:00Z">
        <w:r w:rsidRPr="00F537EB">
          <w:t xml:space="preserve">The IE </w:t>
        </w:r>
        <w:r w:rsidRPr="003F1BAA">
          <w:rPr>
            <w:i/>
            <w:iCs/>
          </w:rPr>
          <w:t>PUSCH-TimeDomainResourceAllocationListForMultiPUSCH</w:t>
        </w:r>
        <w:r w:rsidRPr="003F1BAA">
          <w:t xml:space="preserve"> </w:t>
        </w:r>
        <w:r w:rsidRPr="00F537EB">
          <w:t xml:space="preserve">is used to configure a time domain relation between PDCCH and </w:t>
        </w:r>
        <w:r>
          <w:t xml:space="preserve">scheduling multiple </w:t>
        </w:r>
        <w:r w:rsidRPr="00F537EB">
          <w:t>PUSCH</w:t>
        </w:r>
        <w:r>
          <w:t>. E</w:t>
        </w:r>
        <w:r>
          <w:rPr>
            <w:rFonts w:hint="eastAsia"/>
            <w:bCs/>
          </w:rPr>
          <w:t xml:space="preserve">ach row </w:t>
        </w:r>
        <w:r>
          <w:rPr>
            <w:bCs/>
          </w:rPr>
          <w:t xml:space="preserve">in the TDRA table </w:t>
        </w:r>
        <w:r>
          <w:rPr>
            <w:rFonts w:hint="eastAsia"/>
            <w:bCs/>
          </w:rPr>
          <w:t>indicate</w:t>
        </w:r>
        <w:r>
          <w:rPr>
            <w:bCs/>
          </w:rPr>
          <w:t xml:space="preserve">s </w:t>
        </w:r>
        <w:r>
          <w:rPr>
            <w:rFonts w:hint="eastAsia"/>
            <w:bCs/>
          </w:rPr>
          <w:t xml:space="preserve">multiple </w:t>
        </w:r>
        <w:r>
          <w:rPr>
            <w:bCs/>
          </w:rPr>
          <w:t>PUSCHs</w:t>
        </w:r>
        <w:r w:rsidRPr="00F537EB">
          <w:t xml:space="preserve"> </w:t>
        </w:r>
        <w:r>
          <w:t>continuous in time domain which share a common k2.</w:t>
        </w:r>
      </w:ins>
    </w:p>
    <w:p w14:paraId="1389140D" w14:textId="77777777" w:rsidR="00C15A51" w:rsidRPr="00F537EB" w:rsidRDefault="00C15A51" w:rsidP="00C15A51">
      <w:pPr>
        <w:pStyle w:val="TH"/>
        <w:rPr>
          <w:ins w:id="1002" w:author="Post_RAN2#109bis-e" w:date="2020-05-01T08:42:00Z"/>
          <w:b w:val="0"/>
        </w:rPr>
      </w:pPr>
      <w:ins w:id="1003" w:author="Post_RAN2#109bis-e" w:date="2020-05-01T08:42:00Z">
        <w:r w:rsidRPr="003F1BAA">
          <w:rPr>
            <w:i/>
            <w:iCs/>
            <w:lang w:val="en-GB"/>
          </w:rPr>
          <w:t xml:space="preserve">PUSCH-TimeDomainResourceAllocationListForMultiPUSCH </w:t>
        </w:r>
        <w:r w:rsidRPr="00F537EB">
          <w:t>information element</w:t>
        </w:r>
      </w:ins>
    </w:p>
    <w:p w14:paraId="0CD2E34F" w14:textId="77777777" w:rsidR="00C15A51" w:rsidRPr="00F537EB" w:rsidRDefault="00C15A51" w:rsidP="00C15A51">
      <w:pPr>
        <w:pStyle w:val="PL"/>
        <w:rPr>
          <w:ins w:id="1004" w:author="Post_RAN2#109bis-e" w:date="2020-05-01T08:42:00Z"/>
        </w:rPr>
      </w:pPr>
      <w:ins w:id="1005" w:author="Post_RAN2#109bis-e" w:date="2020-05-01T08:42:00Z">
        <w:r w:rsidRPr="00F537EB">
          <w:t>-- ASN1START</w:t>
        </w:r>
      </w:ins>
    </w:p>
    <w:p w14:paraId="1167041A" w14:textId="77777777" w:rsidR="00C15A51" w:rsidRPr="00F537EB" w:rsidRDefault="00C15A51" w:rsidP="00C15A51">
      <w:pPr>
        <w:pStyle w:val="PL"/>
        <w:rPr>
          <w:ins w:id="1006" w:author="Post_RAN2#109bis-e" w:date="2020-05-01T08:42:00Z"/>
        </w:rPr>
      </w:pPr>
      <w:ins w:id="1007" w:author="Post_RAN2#109bis-e" w:date="2020-05-01T08:42:00Z">
        <w:r w:rsidRPr="00F537EB">
          <w:t>-- TAG-PUSCH-TIMEDOMAINRESOURCEALLOCATIONLIST</w:t>
        </w:r>
        <w:r>
          <w:t>FORMULTIPUSCH</w:t>
        </w:r>
        <w:r w:rsidRPr="00F537EB">
          <w:t>-START</w:t>
        </w:r>
      </w:ins>
    </w:p>
    <w:p w14:paraId="381507FA" w14:textId="77777777" w:rsidR="00C15A51" w:rsidRPr="00F537EB" w:rsidRDefault="00C15A51" w:rsidP="00C15A51">
      <w:pPr>
        <w:pStyle w:val="PL"/>
        <w:rPr>
          <w:ins w:id="1008" w:author="Post_RAN2#109bis-e" w:date="2020-05-01T08:42:00Z"/>
        </w:rPr>
      </w:pPr>
    </w:p>
    <w:p w14:paraId="19DFD3F2" w14:textId="77777777" w:rsidR="00C15A51" w:rsidRPr="003F1BAA" w:rsidRDefault="00C15A51" w:rsidP="00C15A51">
      <w:pPr>
        <w:pStyle w:val="PL"/>
        <w:rPr>
          <w:ins w:id="1009" w:author="Post_RAN2#109bis-e" w:date="2020-05-01T08:42:00Z"/>
        </w:rPr>
      </w:pPr>
      <w:ins w:id="1010" w:author="Post_RAN2#109bis-e" w:date="2020-05-01T08:42:00Z">
        <w:r w:rsidRPr="003F1BAA">
          <w:t>PUSCH-TimeDomainResourceAllocationListForMultiPUSCH</w:t>
        </w:r>
        <w:r w:rsidRPr="00F537EB">
          <w:t xml:space="preserve">-r16 ::=  SEQUENCE (SIZE(1..maxNrofUL-Allocations-r16)) OF </w:t>
        </w:r>
        <w:r w:rsidRPr="003F1BAA">
          <w:t>PUSCH-TimeDomainResourceAllocationListForMultiPUSCH-r16</w:t>
        </w:r>
      </w:ins>
    </w:p>
    <w:p w14:paraId="3AD2A163" w14:textId="77777777" w:rsidR="00C15A51" w:rsidRPr="00F537EB" w:rsidRDefault="00C15A51" w:rsidP="00C15A51">
      <w:pPr>
        <w:pStyle w:val="PL"/>
        <w:rPr>
          <w:ins w:id="1011" w:author="Post_RAN2#109bis-e" w:date="2020-05-01T08:42:00Z"/>
        </w:rPr>
      </w:pPr>
    </w:p>
    <w:p w14:paraId="3D862ED4" w14:textId="77777777" w:rsidR="00C15A51" w:rsidRPr="00F537EB" w:rsidRDefault="00C15A51" w:rsidP="00C15A51">
      <w:pPr>
        <w:pStyle w:val="PL"/>
        <w:rPr>
          <w:ins w:id="1012" w:author="Post_RAN2#109bis-e" w:date="2020-05-01T08:42:00Z"/>
        </w:rPr>
      </w:pPr>
      <w:ins w:id="1013" w:author="Post_RAN2#109bis-e" w:date="2020-05-01T08:42:00Z">
        <w:r w:rsidRPr="004A7C5D">
          <w:t>PUSCH-TimeDomainResourceAllocationForMultiPUSCH-r16</w:t>
        </w:r>
        <w:r w:rsidRPr="00F537EB">
          <w:t xml:space="preserve"> ::=  SEQUENCE {</w:t>
        </w:r>
      </w:ins>
    </w:p>
    <w:p w14:paraId="5FBF4904" w14:textId="77777777" w:rsidR="00C15A51" w:rsidRPr="00F537EB" w:rsidRDefault="00C15A51" w:rsidP="00C15A51">
      <w:pPr>
        <w:pStyle w:val="PL"/>
        <w:rPr>
          <w:ins w:id="1014" w:author="Post_RAN2#109bis-e" w:date="2020-05-01T08:42:00Z"/>
        </w:rPr>
      </w:pPr>
      <w:ins w:id="1015" w:author="Post_RAN2#109bis-e" w:date="2020-05-01T08:42:00Z">
        <w:r w:rsidRPr="00F537EB">
          <w:t xml:space="preserve">    k2-r16                                         INTEGER (0..32)                          OPTIONAL,   -- Need S</w:t>
        </w:r>
        <w:r>
          <w:t xml:space="preserve">   </w:t>
        </w:r>
      </w:ins>
    </w:p>
    <w:p w14:paraId="4860FBAA" w14:textId="10604B4D" w:rsidR="00C15A51" w:rsidRPr="00F537EB" w:rsidRDefault="00C15A51" w:rsidP="00C15A51">
      <w:pPr>
        <w:pStyle w:val="PL"/>
        <w:rPr>
          <w:ins w:id="1016" w:author="Post_RAN2#109bis-e" w:date="2020-05-01T08:42:00Z"/>
        </w:rPr>
      </w:pPr>
      <w:ins w:id="1017" w:author="Post_RAN2#109bis-e" w:date="2020-05-01T08:42:00Z">
        <w:r w:rsidRPr="00F537EB">
          <w:t xml:space="preserve">    </w:t>
        </w:r>
        <w:r w:rsidRPr="003F1BAA">
          <w:rPr>
            <w:lang w:val="en-US"/>
          </w:rPr>
          <w:t>multiplePUSCH-Allocations-r16            </w:t>
        </w:r>
        <w:r w:rsidRPr="003F1BAA">
          <w:rPr>
            <w:lang w:val="en-US"/>
          </w:rPr>
          <w:tab/>
          <w:t xml:space="preserve">     SEQUENCE (SIZE(</w:t>
        </w:r>
      </w:ins>
      <w:ins w:id="1018" w:author="Pre_RAN2#110e" w:date="2020-05-25T14:03:00Z">
        <w:r w:rsidR="00885EA5">
          <w:rPr>
            <w:lang w:val="en-US"/>
          </w:rPr>
          <w:t>1</w:t>
        </w:r>
      </w:ins>
      <w:ins w:id="1019" w:author="Post_RAN2#109bis-e" w:date="2020-05-01T08:42:00Z">
        <w:r w:rsidRPr="003F1BAA">
          <w:rPr>
            <w:lang w:val="en-US"/>
          </w:rPr>
          <w:t>..maxNrofMultiplePUSCHs-r16)) OF SinglePUSCH-TimeDomainResourceAllocation-r16</w:t>
        </w:r>
        <w:r>
          <w:rPr>
            <w:lang w:val="en-US"/>
          </w:rPr>
          <w:t>,</w:t>
        </w:r>
      </w:ins>
    </w:p>
    <w:p w14:paraId="4BA38119" w14:textId="77777777" w:rsidR="00C15A51" w:rsidRPr="00F537EB" w:rsidRDefault="00C15A51" w:rsidP="00C15A51">
      <w:pPr>
        <w:pStyle w:val="PL"/>
        <w:rPr>
          <w:ins w:id="1020" w:author="Post_RAN2#109bis-e" w:date="2020-05-01T08:42:00Z"/>
        </w:rPr>
      </w:pPr>
      <w:ins w:id="1021" w:author="Post_RAN2#109bis-e" w:date="2020-05-01T08:42:00Z">
        <w:r w:rsidRPr="00F537EB">
          <w:t xml:space="preserve">    ...</w:t>
        </w:r>
      </w:ins>
    </w:p>
    <w:p w14:paraId="5A9C7BD7" w14:textId="77777777" w:rsidR="00C15A51" w:rsidRPr="00F537EB" w:rsidRDefault="00C15A51" w:rsidP="00C15A51">
      <w:pPr>
        <w:pStyle w:val="PL"/>
        <w:rPr>
          <w:ins w:id="1022" w:author="Post_RAN2#109bis-e" w:date="2020-05-01T08:42:00Z"/>
        </w:rPr>
      </w:pPr>
      <w:ins w:id="1023" w:author="Post_RAN2#109bis-e" w:date="2020-05-01T08:42:00Z">
        <w:r w:rsidRPr="00F537EB">
          <w:t>}</w:t>
        </w:r>
      </w:ins>
    </w:p>
    <w:p w14:paraId="4047C631" w14:textId="77777777" w:rsidR="00C15A51" w:rsidRDefault="00C15A51" w:rsidP="00C15A51">
      <w:pPr>
        <w:pStyle w:val="PL"/>
        <w:rPr>
          <w:ins w:id="1024" w:author="Post_RAN2#109bis-e" w:date="2020-05-01T08:42:00Z"/>
        </w:rPr>
      </w:pPr>
    </w:p>
    <w:p w14:paraId="1C8B0C89" w14:textId="77777777" w:rsidR="00C15A51" w:rsidRPr="003F1BAA" w:rsidRDefault="00C15A51" w:rsidP="00C15A51">
      <w:pPr>
        <w:pStyle w:val="PL"/>
        <w:rPr>
          <w:ins w:id="1025" w:author="Post_RAN2#109bis-e" w:date="2020-05-01T08:42:00Z"/>
        </w:rPr>
      </w:pPr>
      <w:ins w:id="1026" w:author="Post_RAN2#109bis-e" w:date="2020-05-01T08:42:00Z">
        <w:r w:rsidRPr="003F1BAA">
          <w:t>SinglePUSCH-TimeDomainResourceAllocation-r16 ::=  SEQUENCE {</w:t>
        </w:r>
      </w:ins>
    </w:p>
    <w:p w14:paraId="1D6CA93B" w14:textId="77777777" w:rsidR="00C15A51" w:rsidRPr="003F1BAA" w:rsidRDefault="00C15A51" w:rsidP="00C15A51">
      <w:pPr>
        <w:pStyle w:val="PL"/>
        <w:rPr>
          <w:ins w:id="1027" w:author="Post_RAN2#109bis-e" w:date="2020-05-01T08:42:00Z"/>
        </w:rPr>
      </w:pPr>
      <w:ins w:id="1028" w:author="Post_RAN2#109bis-e" w:date="2020-05-01T08:42:00Z">
        <w:r w:rsidRPr="003F1BAA">
          <w:t xml:space="preserve">    mappingType                             ENUMERATED {typeA, typeB},</w:t>
        </w:r>
      </w:ins>
    </w:p>
    <w:p w14:paraId="6CA4FE85" w14:textId="77777777" w:rsidR="00C15A51" w:rsidRPr="003F1BAA" w:rsidRDefault="00C15A51" w:rsidP="00C15A51">
      <w:pPr>
        <w:pStyle w:val="PL"/>
        <w:rPr>
          <w:ins w:id="1029" w:author="Post_RAN2#109bis-e" w:date="2020-05-01T08:42:00Z"/>
        </w:rPr>
      </w:pPr>
      <w:ins w:id="1030" w:author="Post_RAN2#109bis-e" w:date="2020-05-01T08:42:00Z">
        <w:r w:rsidRPr="003F1BAA">
          <w:t xml:space="preserve">    startSymbolAndLength                    INTEGER (0..127)</w:t>
        </w:r>
      </w:ins>
    </w:p>
    <w:p w14:paraId="10C5161A" w14:textId="77777777" w:rsidR="00C15A51" w:rsidRPr="003F1BAA" w:rsidRDefault="00C15A51" w:rsidP="00C15A51">
      <w:pPr>
        <w:pStyle w:val="PL"/>
        <w:rPr>
          <w:ins w:id="1031" w:author="Post_RAN2#109bis-e" w:date="2020-05-01T08:42:00Z"/>
        </w:rPr>
      </w:pPr>
      <w:ins w:id="1032" w:author="Post_RAN2#109bis-e" w:date="2020-05-01T08:42:00Z">
        <w:r w:rsidRPr="003F1BAA">
          <w:t>}</w:t>
        </w:r>
      </w:ins>
    </w:p>
    <w:p w14:paraId="73ED9891" w14:textId="77777777" w:rsidR="00C15A51" w:rsidRPr="003F1BAA" w:rsidRDefault="00C15A51" w:rsidP="00C15A51">
      <w:pPr>
        <w:pStyle w:val="PL"/>
        <w:rPr>
          <w:ins w:id="1033" w:author="Post_RAN2#109bis-e" w:date="2020-05-01T08:42:00Z"/>
        </w:rPr>
      </w:pPr>
    </w:p>
    <w:p w14:paraId="7D02EA8F" w14:textId="77777777" w:rsidR="00C15A51" w:rsidRPr="00F537EB" w:rsidRDefault="00C15A51" w:rsidP="00C15A51">
      <w:pPr>
        <w:pStyle w:val="PL"/>
        <w:rPr>
          <w:ins w:id="1034" w:author="Post_RAN2#109bis-e" w:date="2020-05-01T08:42:00Z"/>
        </w:rPr>
      </w:pPr>
    </w:p>
    <w:p w14:paraId="73ED61C3" w14:textId="77777777" w:rsidR="00C15A51" w:rsidRPr="00F537EB" w:rsidRDefault="00C15A51" w:rsidP="00C15A51">
      <w:pPr>
        <w:pStyle w:val="PL"/>
        <w:rPr>
          <w:ins w:id="1035" w:author="Post_RAN2#109bis-e" w:date="2020-05-01T08:42:00Z"/>
        </w:rPr>
      </w:pPr>
      <w:ins w:id="1036" w:author="Post_RAN2#109bis-e" w:date="2020-05-01T08:42:00Z">
        <w:r w:rsidRPr="00F537EB">
          <w:t>-- TAG-PUSCH</w:t>
        </w:r>
        <w:r>
          <w:t>-</w:t>
        </w:r>
        <w:r w:rsidRPr="00F537EB">
          <w:t>TIMEDOMAINRESOURCEALLOCATIONLIST</w:t>
        </w:r>
        <w:r>
          <w:t>FORMULTIPUSCH</w:t>
        </w:r>
        <w:r w:rsidRPr="00F537EB">
          <w:t>-STOP</w:t>
        </w:r>
      </w:ins>
    </w:p>
    <w:p w14:paraId="74CC72BE" w14:textId="77777777" w:rsidR="00C15A51" w:rsidRPr="00F537EB" w:rsidRDefault="00C15A51" w:rsidP="00C15A51">
      <w:pPr>
        <w:pStyle w:val="PL"/>
        <w:rPr>
          <w:ins w:id="1037" w:author="Post_RAN2#109bis-e" w:date="2020-05-01T08:42:00Z"/>
        </w:rPr>
      </w:pPr>
      <w:ins w:id="1038" w:author="Post_RAN2#109bis-e" w:date="2020-05-01T08:42:00Z">
        <w:r w:rsidRPr="00F537EB">
          <w:t>-- ASN1STOP</w:t>
        </w:r>
      </w:ins>
    </w:p>
    <w:p w14:paraId="625ADB6E" w14:textId="77777777" w:rsidR="00C15A51" w:rsidRPr="00F537EB" w:rsidRDefault="00C15A51" w:rsidP="00C15A51">
      <w:pPr>
        <w:rPr>
          <w:ins w:id="1039" w:author="Post_RAN2#109bis-e" w:date="2020-05-01T08: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5A51" w:rsidRPr="00F537EB" w14:paraId="06A0A2A9" w14:textId="77777777" w:rsidTr="00BD1C74">
        <w:trPr>
          <w:ins w:id="1040" w:author="Post_RAN2#109bis-e" w:date="2020-05-01T08:42:00Z"/>
        </w:trPr>
        <w:tc>
          <w:tcPr>
            <w:tcW w:w="14173" w:type="dxa"/>
            <w:shd w:val="clear" w:color="auto" w:fill="auto"/>
          </w:tcPr>
          <w:p w14:paraId="52A10744" w14:textId="77777777" w:rsidR="00C15A51" w:rsidRPr="00F537EB" w:rsidRDefault="00C15A51" w:rsidP="00BD1C74">
            <w:pPr>
              <w:pStyle w:val="TAH"/>
              <w:rPr>
                <w:ins w:id="1041" w:author="Post_RAN2#109bis-e" w:date="2020-05-01T08:42:00Z"/>
                <w:szCs w:val="22"/>
              </w:rPr>
            </w:pPr>
            <w:ins w:id="1042" w:author="Post_RAN2#109bis-e" w:date="2020-05-01T08:42:00Z">
              <w:r w:rsidRPr="003F1BAA">
                <w:rPr>
                  <w:i/>
                  <w:iCs/>
                  <w:szCs w:val="22"/>
                  <w:lang w:val="en-GB"/>
                </w:rPr>
                <w:t>PUSCH-TimeDomainResourceAllocationListForMultiPUSCH</w:t>
              </w:r>
              <w:r w:rsidRPr="003F1BAA">
                <w:rPr>
                  <w:i/>
                  <w:szCs w:val="22"/>
                  <w:lang w:val="en-GB"/>
                </w:rPr>
                <w:t xml:space="preserve"> </w:t>
              </w:r>
              <w:r w:rsidRPr="00F537EB">
                <w:rPr>
                  <w:szCs w:val="22"/>
                </w:rPr>
                <w:t>field descriptions</w:t>
              </w:r>
            </w:ins>
          </w:p>
        </w:tc>
      </w:tr>
      <w:tr w:rsidR="00C15A51" w:rsidRPr="00F537EB" w14:paraId="72E092CC" w14:textId="77777777" w:rsidTr="00BD1C74">
        <w:trPr>
          <w:ins w:id="1043" w:author="Post_RAN2#109bis-e" w:date="2020-05-01T08:42:00Z"/>
        </w:trPr>
        <w:tc>
          <w:tcPr>
            <w:tcW w:w="14173" w:type="dxa"/>
            <w:shd w:val="clear" w:color="auto" w:fill="auto"/>
          </w:tcPr>
          <w:p w14:paraId="5B8CD089" w14:textId="77777777" w:rsidR="00C15A51" w:rsidRPr="00F537EB" w:rsidRDefault="00C15A51" w:rsidP="00BD1C74">
            <w:pPr>
              <w:pStyle w:val="TAL"/>
              <w:rPr>
                <w:ins w:id="1044" w:author="Post_RAN2#109bis-e" w:date="2020-05-01T08:42:00Z"/>
                <w:szCs w:val="22"/>
              </w:rPr>
            </w:pPr>
            <w:ins w:id="1045" w:author="Post_RAN2#109bis-e" w:date="2020-05-01T08:42:00Z">
              <w:r w:rsidRPr="00F537EB">
                <w:rPr>
                  <w:b/>
                  <w:i/>
                  <w:szCs w:val="22"/>
                </w:rPr>
                <w:t>k2</w:t>
              </w:r>
            </w:ins>
          </w:p>
          <w:p w14:paraId="4428F8E0" w14:textId="77777777" w:rsidR="00C15A51" w:rsidRPr="00F537EB" w:rsidRDefault="00C15A51" w:rsidP="00BD1C74">
            <w:pPr>
              <w:pStyle w:val="TAL"/>
              <w:rPr>
                <w:ins w:id="1046" w:author="Post_RAN2#109bis-e" w:date="2020-05-01T08:42:00Z"/>
                <w:szCs w:val="22"/>
              </w:rPr>
            </w:pPr>
            <w:ins w:id="1047" w:author="Post_RAN2#109bis-e" w:date="2020-05-01T08:42:00Z">
              <w:r w:rsidRPr="00F537EB">
                <w:rPr>
                  <w:szCs w:val="22"/>
                </w:rPr>
                <w:t>Corresponds to L1 parameter 'K2' (see TS 38.214 [19], clause 6.1.2.1) for DCI format 0_1/0_2. When the field is absent the UE applies the value 1 when PUSCH SCS is 15/30 kHz; the value 2 when PUSCH SCS is 60 kHz, and the value 3 when PUSCH SCS is 120KHz.</w:t>
              </w:r>
            </w:ins>
          </w:p>
        </w:tc>
      </w:tr>
      <w:tr w:rsidR="00C15A51" w:rsidRPr="00F537EB" w14:paraId="636EAD97" w14:textId="77777777" w:rsidTr="00BD1C74">
        <w:trPr>
          <w:ins w:id="1048" w:author="Post_RAN2#109bis-e" w:date="2020-05-01T08:42:00Z"/>
        </w:trPr>
        <w:tc>
          <w:tcPr>
            <w:tcW w:w="14173" w:type="dxa"/>
            <w:shd w:val="clear" w:color="auto" w:fill="auto"/>
          </w:tcPr>
          <w:p w14:paraId="2C6C8BC1" w14:textId="77777777" w:rsidR="00C15A51" w:rsidRPr="00F537EB" w:rsidRDefault="00C15A51" w:rsidP="00BD1C74">
            <w:pPr>
              <w:pStyle w:val="TAL"/>
              <w:rPr>
                <w:ins w:id="1049" w:author="Post_RAN2#109bis-e" w:date="2020-05-01T08:42:00Z"/>
                <w:szCs w:val="22"/>
              </w:rPr>
            </w:pPr>
            <w:ins w:id="1050" w:author="Post_RAN2#109bis-e" w:date="2020-05-01T08:42:00Z">
              <w:r w:rsidRPr="00F537EB">
                <w:rPr>
                  <w:b/>
                  <w:i/>
                  <w:szCs w:val="22"/>
                </w:rPr>
                <w:t>mappingType</w:t>
              </w:r>
            </w:ins>
          </w:p>
          <w:p w14:paraId="5B3A3777" w14:textId="77777777" w:rsidR="00C15A51" w:rsidRPr="00F537EB" w:rsidRDefault="00C15A51" w:rsidP="00BD1C74">
            <w:pPr>
              <w:pStyle w:val="TAL"/>
              <w:rPr>
                <w:ins w:id="1051" w:author="Post_RAN2#109bis-e" w:date="2020-05-01T08:42:00Z"/>
                <w:szCs w:val="22"/>
              </w:rPr>
            </w:pPr>
            <w:ins w:id="1052" w:author="Post_RAN2#109bis-e" w:date="2020-05-01T08:42:00Z">
              <w:r w:rsidRPr="00F537EB">
                <w:rPr>
                  <w:szCs w:val="22"/>
                </w:rPr>
                <w:t>Mapping type for DCI format 0_1/0_2 (see TS 38.214 [19], clause 6.1.2.1).</w:t>
              </w:r>
            </w:ins>
          </w:p>
        </w:tc>
      </w:tr>
      <w:tr w:rsidR="00C15A51" w:rsidRPr="00F537EB" w14:paraId="5C0D577B" w14:textId="77777777" w:rsidTr="00BD1C74">
        <w:trPr>
          <w:ins w:id="1053" w:author="Post_RAN2#109bis-e" w:date="2020-05-01T08:42:00Z"/>
        </w:trPr>
        <w:tc>
          <w:tcPr>
            <w:tcW w:w="14173" w:type="dxa"/>
            <w:shd w:val="clear" w:color="auto" w:fill="auto"/>
          </w:tcPr>
          <w:p w14:paraId="28066022" w14:textId="77777777" w:rsidR="00C15A51" w:rsidRPr="00F537EB" w:rsidRDefault="00C15A51" w:rsidP="00BD1C74">
            <w:pPr>
              <w:pStyle w:val="TAL"/>
              <w:rPr>
                <w:ins w:id="1054" w:author="Post_RAN2#109bis-e" w:date="2020-05-01T08:42:00Z"/>
                <w:szCs w:val="22"/>
              </w:rPr>
            </w:pPr>
            <w:ins w:id="1055" w:author="Post_RAN2#109bis-e" w:date="2020-05-01T08:42:00Z">
              <w:r w:rsidRPr="00F537EB">
                <w:rPr>
                  <w:b/>
                  <w:i/>
                  <w:szCs w:val="22"/>
                </w:rPr>
                <w:t>startSymbolAndLength</w:t>
              </w:r>
            </w:ins>
          </w:p>
          <w:p w14:paraId="17A2CFDF" w14:textId="77777777" w:rsidR="00C15A51" w:rsidRPr="00F537EB" w:rsidRDefault="00C15A51" w:rsidP="00BD1C74">
            <w:pPr>
              <w:pStyle w:val="TAL"/>
              <w:rPr>
                <w:ins w:id="1056" w:author="Post_RAN2#109bis-e" w:date="2020-05-01T08:42:00Z"/>
                <w:szCs w:val="22"/>
              </w:rPr>
            </w:pPr>
            <w:ins w:id="1057" w:author="Post_RAN2#109bis-e" w:date="2020-05-01T08:42:00Z">
              <w:r w:rsidRPr="00F537EB">
                <w:rPr>
                  <w:szCs w:val="22"/>
                </w:rPr>
                <w:t>An index giving valid combinations of start symbol and length (jointly encoded) as start and length indicator (SLIV) for DCI format 0_1/0_2. The network configures the field so that the allocation does not cross the slot boundary (see TS 38.214 [19], clause 6.1.2.1).</w:t>
              </w:r>
            </w:ins>
          </w:p>
        </w:tc>
      </w:tr>
    </w:tbl>
    <w:p w14:paraId="06E1EFBD" w14:textId="77777777" w:rsidR="00C15A51" w:rsidRDefault="00C15A51" w:rsidP="00C15A51">
      <w:pPr>
        <w:pStyle w:val="B1"/>
        <w:rPr>
          <w:highlight w:val="yellow"/>
        </w:rPr>
      </w:pPr>
    </w:p>
    <w:p w14:paraId="6FBACD0A" w14:textId="0049D13E" w:rsidR="0057256A" w:rsidRDefault="0057256A" w:rsidP="0057256A">
      <w:pPr>
        <w:pStyle w:val="B1"/>
      </w:pPr>
      <w:r>
        <w:rPr>
          <w:highlight w:val="yellow"/>
        </w:rPr>
        <w:t>&gt;&gt;Skipped unchanged parts</w:t>
      </w:r>
    </w:p>
    <w:p w14:paraId="2E73E377" w14:textId="77777777" w:rsidR="0057256A" w:rsidRDefault="0057256A" w:rsidP="00596948">
      <w:pPr>
        <w:pStyle w:val="B1"/>
        <w:ind w:left="0" w:firstLine="0"/>
      </w:pPr>
    </w:p>
    <w:p w14:paraId="23355BFF" w14:textId="77777777" w:rsidR="00596948" w:rsidRPr="00F537EB" w:rsidRDefault="00596948" w:rsidP="00596948">
      <w:pPr>
        <w:pStyle w:val="Heading4"/>
      </w:pPr>
      <w:bookmarkStart w:id="1058" w:name="_Toc20426067"/>
      <w:bookmarkStart w:id="1059" w:name="_Toc29321463"/>
      <w:bookmarkStart w:id="1060" w:name="_Toc36757239"/>
      <w:bookmarkStart w:id="1061" w:name="_Toc36836780"/>
      <w:bookmarkStart w:id="1062" w:name="_Toc36843757"/>
      <w:bookmarkStart w:id="1063" w:name="_Toc37068046"/>
      <w:r w:rsidRPr="00F537EB">
        <w:t>–</w:t>
      </w:r>
      <w:r w:rsidRPr="00F537EB">
        <w:tab/>
      </w:r>
      <w:r w:rsidRPr="00F537EB">
        <w:rPr>
          <w:i/>
          <w:noProof/>
        </w:rPr>
        <w:t>RACH-ConfigGeneric</w:t>
      </w:r>
      <w:bookmarkEnd w:id="1058"/>
      <w:bookmarkEnd w:id="1059"/>
      <w:bookmarkEnd w:id="1060"/>
      <w:bookmarkEnd w:id="1061"/>
      <w:bookmarkEnd w:id="1062"/>
      <w:bookmarkEnd w:id="1063"/>
    </w:p>
    <w:p w14:paraId="511717D5" w14:textId="77777777" w:rsidR="00596948" w:rsidRPr="00F537EB" w:rsidRDefault="00596948" w:rsidP="00596948">
      <w:r w:rsidRPr="00F537EB">
        <w:t xml:space="preserve">The IE </w:t>
      </w:r>
      <w:r w:rsidRPr="00F537EB">
        <w:rPr>
          <w:i/>
        </w:rPr>
        <w:t>RACH-ConfigGeneric</w:t>
      </w:r>
      <w:r w:rsidRPr="00F537EB">
        <w:t xml:space="preserve"> is used to specify the random-access parameters both for regular random access as well as for beam failure recovery.</w:t>
      </w:r>
    </w:p>
    <w:p w14:paraId="7DFA2A2E" w14:textId="77777777" w:rsidR="00596948" w:rsidRPr="00F537EB" w:rsidRDefault="00596948" w:rsidP="00596948">
      <w:pPr>
        <w:pStyle w:val="TH"/>
      </w:pPr>
      <w:r w:rsidRPr="00F537EB">
        <w:rPr>
          <w:bCs/>
          <w:i/>
          <w:iCs/>
        </w:rPr>
        <w:t>RACH-ConfigGeneric</w:t>
      </w:r>
      <w:r w:rsidRPr="00F537EB">
        <w:t xml:space="preserve"> information element</w:t>
      </w:r>
    </w:p>
    <w:p w14:paraId="013124D2" w14:textId="77777777" w:rsidR="00596948" w:rsidRPr="00F537EB" w:rsidRDefault="00596948" w:rsidP="00596948">
      <w:pPr>
        <w:pStyle w:val="PL"/>
      </w:pPr>
      <w:r w:rsidRPr="00F537EB">
        <w:t>-- ASN1START</w:t>
      </w:r>
    </w:p>
    <w:p w14:paraId="555E3460" w14:textId="77777777" w:rsidR="00596948" w:rsidRPr="00F537EB" w:rsidRDefault="00596948" w:rsidP="00596948">
      <w:pPr>
        <w:pStyle w:val="PL"/>
      </w:pPr>
      <w:r w:rsidRPr="00F537EB">
        <w:t>-- TAG-RACH-CONFIGGENERIC-START</w:t>
      </w:r>
    </w:p>
    <w:p w14:paraId="1A0C2789" w14:textId="77777777" w:rsidR="00596948" w:rsidRPr="00F537EB" w:rsidRDefault="00596948" w:rsidP="00596948">
      <w:pPr>
        <w:pStyle w:val="PL"/>
      </w:pPr>
    </w:p>
    <w:p w14:paraId="5F557DD9" w14:textId="77777777" w:rsidR="00596948" w:rsidRPr="00F537EB" w:rsidRDefault="00596948" w:rsidP="00596948">
      <w:pPr>
        <w:pStyle w:val="PL"/>
      </w:pPr>
      <w:r w:rsidRPr="00F537EB">
        <w:t>RACH-ConfigGeneric ::=              SEQUENCE {</w:t>
      </w:r>
    </w:p>
    <w:p w14:paraId="6DC9C7D2" w14:textId="77777777" w:rsidR="00596948" w:rsidRPr="00F537EB" w:rsidRDefault="00596948" w:rsidP="00596948">
      <w:pPr>
        <w:pStyle w:val="PL"/>
      </w:pPr>
      <w:r w:rsidRPr="00F537EB">
        <w:t xml:space="preserve">    prach-ConfigurationIndex            INTEGER (0..255),</w:t>
      </w:r>
    </w:p>
    <w:p w14:paraId="7103A2E5" w14:textId="77777777" w:rsidR="00596948" w:rsidRPr="00F537EB" w:rsidRDefault="00596948" w:rsidP="00596948">
      <w:pPr>
        <w:pStyle w:val="PL"/>
      </w:pPr>
      <w:r w:rsidRPr="00F537EB">
        <w:t xml:space="preserve">    msg1-FDM                            ENUMERATED {one, two, four, eight},</w:t>
      </w:r>
    </w:p>
    <w:p w14:paraId="338D22B4" w14:textId="77777777" w:rsidR="00596948" w:rsidRPr="00F537EB" w:rsidRDefault="00596948" w:rsidP="00596948">
      <w:pPr>
        <w:pStyle w:val="PL"/>
      </w:pPr>
      <w:r w:rsidRPr="00F537EB">
        <w:t xml:space="preserve">    msg1-FrequencyStart                 INTEGER (0..maxNrofPhysicalResourceBlocks-1),</w:t>
      </w:r>
    </w:p>
    <w:p w14:paraId="48792271" w14:textId="77777777" w:rsidR="00596948" w:rsidRPr="00F537EB" w:rsidRDefault="00596948" w:rsidP="00596948">
      <w:pPr>
        <w:pStyle w:val="PL"/>
      </w:pPr>
      <w:r w:rsidRPr="00F537EB">
        <w:t xml:space="preserve">    zeroCorrelationZoneConfig           INTEGER(0..15),</w:t>
      </w:r>
    </w:p>
    <w:p w14:paraId="6A2B14BA" w14:textId="77777777" w:rsidR="00596948" w:rsidRPr="00F537EB" w:rsidRDefault="00596948" w:rsidP="00596948">
      <w:pPr>
        <w:pStyle w:val="PL"/>
      </w:pPr>
      <w:r w:rsidRPr="00F537EB">
        <w:t xml:space="preserve">    preambleReceivedTargetPower         INTEGER (-202..-60),</w:t>
      </w:r>
    </w:p>
    <w:p w14:paraId="11C70EF2" w14:textId="77777777" w:rsidR="00596948" w:rsidRPr="00F537EB" w:rsidRDefault="00596948" w:rsidP="00596948">
      <w:pPr>
        <w:pStyle w:val="PL"/>
      </w:pPr>
      <w:r w:rsidRPr="00F537EB">
        <w:t xml:space="preserve">    preambleTransMax                    ENUMERATED {n3, n4, n5, n6, n7, n8, n10, n20, n50, n100, n200},</w:t>
      </w:r>
    </w:p>
    <w:p w14:paraId="1C95188E" w14:textId="77777777" w:rsidR="00596948" w:rsidRPr="00F537EB" w:rsidRDefault="00596948" w:rsidP="00596948">
      <w:pPr>
        <w:pStyle w:val="PL"/>
      </w:pPr>
      <w:r w:rsidRPr="00F537EB">
        <w:t xml:space="preserve">    powerRampingStep                    ENUMERATED {dB0, dB2, dB4, dB6},</w:t>
      </w:r>
    </w:p>
    <w:p w14:paraId="1EDBD3BC" w14:textId="77777777" w:rsidR="00596948" w:rsidRPr="00F537EB" w:rsidRDefault="00596948" w:rsidP="00596948">
      <w:pPr>
        <w:pStyle w:val="PL"/>
      </w:pPr>
      <w:r w:rsidRPr="00F537EB">
        <w:t xml:space="preserve">    ra-ResponseWindow                   ENUMERATED {sl1, sl2, sl4, sl8, sl10, sl20, sl40, sl80},</w:t>
      </w:r>
    </w:p>
    <w:p w14:paraId="72568618" w14:textId="77777777" w:rsidR="00596948" w:rsidRPr="00F537EB" w:rsidRDefault="00596948" w:rsidP="00596948">
      <w:pPr>
        <w:pStyle w:val="PL"/>
      </w:pPr>
      <w:r w:rsidRPr="00F537EB">
        <w:t xml:space="preserve">    ...,</w:t>
      </w:r>
    </w:p>
    <w:p w14:paraId="7C634CC3" w14:textId="77777777" w:rsidR="00596948" w:rsidRPr="00F537EB" w:rsidRDefault="00596948" w:rsidP="00596948">
      <w:pPr>
        <w:pStyle w:val="PL"/>
      </w:pPr>
      <w:r w:rsidRPr="00F537EB">
        <w:t xml:space="preserve">    [[</w:t>
      </w:r>
    </w:p>
    <w:p w14:paraId="0884D366" w14:textId="2DDFBB92" w:rsidR="00596948" w:rsidRPr="00F537EB" w:rsidRDefault="00596948" w:rsidP="00596948">
      <w:pPr>
        <w:pStyle w:val="PL"/>
      </w:pPr>
      <w:r w:rsidRPr="00F537EB">
        <w:t xml:space="preserve">    ra-ResponseWindow-r16           ENUMERATED {</w:t>
      </w:r>
      <w:del w:id="1064" w:author="Post_RAN2#110e" w:date="2020-06-13T20:44:00Z">
        <w:r w:rsidRPr="00F537EB" w:rsidDel="0015704F">
          <w:delText xml:space="preserve">sl1, sl2, sl4, sl8, sl10, sl20, sl40, </w:delText>
        </w:r>
      </w:del>
      <w:r w:rsidRPr="00F537EB">
        <w:t xml:space="preserve">sl60, </w:t>
      </w:r>
      <w:del w:id="1065" w:author="Post_RAN2#110e" w:date="2020-06-13T20:44:00Z">
        <w:r w:rsidRPr="00F537EB" w:rsidDel="0015704F">
          <w:delText xml:space="preserve">sl80, </w:delText>
        </w:r>
      </w:del>
      <w:r w:rsidRPr="00F537EB">
        <w:t xml:space="preserve">sl160}  </w:t>
      </w:r>
      <w:ins w:id="1066" w:author="Post_RAN2#110e" w:date="2020-06-13T20:44:00Z">
        <w:r w:rsidR="0015704F">
          <w:t xml:space="preserve">                                            </w:t>
        </w:r>
      </w:ins>
      <w:r w:rsidRPr="00F537EB">
        <w:t>OPTIONAL, -- Need R</w:t>
      </w:r>
    </w:p>
    <w:p w14:paraId="6AAE9B96" w14:textId="77777777" w:rsidR="00596948" w:rsidRPr="00F537EB" w:rsidRDefault="00596948" w:rsidP="00596948">
      <w:pPr>
        <w:pStyle w:val="PL"/>
      </w:pPr>
      <w:r w:rsidRPr="00F537EB">
        <w:t xml:space="preserve">    prach-ConfigurationIndex-v16xy  INTEGER (256..262)                                                    OPTIONAL  -- Need R</w:t>
      </w:r>
    </w:p>
    <w:p w14:paraId="4793B7C9" w14:textId="77777777" w:rsidR="00596948" w:rsidRPr="00F537EB" w:rsidRDefault="00596948" w:rsidP="00596948">
      <w:pPr>
        <w:pStyle w:val="PL"/>
      </w:pPr>
      <w:r w:rsidRPr="00F537EB">
        <w:t xml:space="preserve">    ]]</w:t>
      </w:r>
    </w:p>
    <w:p w14:paraId="08FE8240" w14:textId="77777777" w:rsidR="00596948" w:rsidRPr="00F537EB" w:rsidRDefault="00596948" w:rsidP="00596948">
      <w:pPr>
        <w:pStyle w:val="PL"/>
      </w:pPr>
      <w:r w:rsidRPr="00F537EB">
        <w:t>}</w:t>
      </w:r>
    </w:p>
    <w:p w14:paraId="26D777C4" w14:textId="77777777" w:rsidR="00596948" w:rsidRPr="00F537EB" w:rsidRDefault="00596948" w:rsidP="00596948">
      <w:pPr>
        <w:pStyle w:val="PL"/>
      </w:pPr>
    </w:p>
    <w:p w14:paraId="331A5B9E" w14:textId="77777777" w:rsidR="00596948" w:rsidRPr="00F537EB" w:rsidRDefault="00596948" w:rsidP="00596948">
      <w:pPr>
        <w:pStyle w:val="PL"/>
      </w:pPr>
      <w:r w:rsidRPr="00F537EB">
        <w:t>-- TAG-RACH-CONFIGGENERIC-STOP</w:t>
      </w:r>
    </w:p>
    <w:p w14:paraId="153985D5" w14:textId="77777777" w:rsidR="00596948" w:rsidRPr="00F537EB" w:rsidRDefault="00596948" w:rsidP="00596948">
      <w:pPr>
        <w:pStyle w:val="PL"/>
      </w:pPr>
      <w:r w:rsidRPr="00F537EB">
        <w:t>-- ASN1STOP</w:t>
      </w:r>
    </w:p>
    <w:p w14:paraId="5ACFF027" w14:textId="77777777" w:rsidR="00596948" w:rsidRPr="00F537EB" w:rsidRDefault="00596948" w:rsidP="0059694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96948" w:rsidRPr="00F537EB" w14:paraId="1BAB3663"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63CF5B6" w14:textId="77777777" w:rsidR="00596948" w:rsidRPr="00F537EB" w:rsidRDefault="00596948" w:rsidP="00C54C3E">
            <w:pPr>
              <w:pStyle w:val="TAH"/>
              <w:rPr>
                <w:szCs w:val="22"/>
              </w:rPr>
            </w:pPr>
            <w:bookmarkStart w:id="1067" w:name="_Hlk524340040"/>
            <w:r w:rsidRPr="00F537EB">
              <w:rPr>
                <w:i/>
                <w:szCs w:val="22"/>
              </w:rPr>
              <w:t xml:space="preserve">RACH-ConfigGeneric </w:t>
            </w:r>
            <w:r w:rsidRPr="00F537EB">
              <w:rPr>
                <w:szCs w:val="22"/>
              </w:rPr>
              <w:t>field descriptions</w:t>
            </w:r>
          </w:p>
        </w:tc>
      </w:tr>
      <w:tr w:rsidR="00596948" w:rsidRPr="00F537EB" w14:paraId="55BB4C4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25243C4" w14:textId="77777777" w:rsidR="00596948" w:rsidRPr="00F537EB" w:rsidRDefault="00596948" w:rsidP="00C54C3E">
            <w:pPr>
              <w:pStyle w:val="TAL"/>
              <w:rPr>
                <w:szCs w:val="22"/>
              </w:rPr>
            </w:pPr>
            <w:r w:rsidRPr="00F537EB">
              <w:rPr>
                <w:b/>
                <w:i/>
                <w:szCs w:val="22"/>
              </w:rPr>
              <w:t>msg1-FDM</w:t>
            </w:r>
          </w:p>
          <w:p w14:paraId="78FE7AD6" w14:textId="77777777" w:rsidR="00596948" w:rsidRPr="00F537EB" w:rsidRDefault="00596948" w:rsidP="00C54C3E">
            <w:pPr>
              <w:pStyle w:val="TAL"/>
              <w:rPr>
                <w:szCs w:val="22"/>
              </w:rPr>
            </w:pPr>
            <w:r w:rsidRPr="00F537EB">
              <w:rPr>
                <w:szCs w:val="22"/>
              </w:rPr>
              <w:t>The number of PRACH transmission occasions FDMed in one time instance. (see TS 38.211 [16], clause 6.3.3.2).</w:t>
            </w:r>
          </w:p>
        </w:tc>
      </w:tr>
      <w:bookmarkEnd w:id="1067"/>
      <w:tr w:rsidR="00596948" w:rsidRPr="00F537EB" w14:paraId="7D74A924"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0D69B588" w14:textId="77777777" w:rsidR="00596948" w:rsidRPr="00F537EB" w:rsidRDefault="00596948" w:rsidP="00C54C3E">
            <w:pPr>
              <w:pStyle w:val="TAL"/>
              <w:rPr>
                <w:szCs w:val="22"/>
              </w:rPr>
            </w:pPr>
            <w:r w:rsidRPr="00F537EB">
              <w:rPr>
                <w:b/>
                <w:i/>
                <w:szCs w:val="22"/>
              </w:rPr>
              <w:t>msg1-FrequencyStart</w:t>
            </w:r>
          </w:p>
          <w:p w14:paraId="2B65DA4E" w14:textId="77777777" w:rsidR="00596948" w:rsidRPr="00F537EB" w:rsidRDefault="00596948" w:rsidP="00C54C3E">
            <w:pPr>
              <w:pStyle w:val="TAL"/>
              <w:rPr>
                <w:szCs w:val="22"/>
              </w:rPr>
            </w:pPr>
            <w:r w:rsidRPr="00F537EB">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596948" w:rsidRPr="00F537EB" w14:paraId="6BD77D0D"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F89BCDD" w14:textId="77777777" w:rsidR="00596948" w:rsidRPr="00F537EB" w:rsidRDefault="00596948" w:rsidP="00C54C3E">
            <w:pPr>
              <w:pStyle w:val="TAL"/>
              <w:rPr>
                <w:szCs w:val="22"/>
              </w:rPr>
            </w:pPr>
            <w:r w:rsidRPr="00F537EB">
              <w:rPr>
                <w:b/>
                <w:i/>
                <w:szCs w:val="22"/>
              </w:rPr>
              <w:t>powerRampingStep</w:t>
            </w:r>
          </w:p>
          <w:p w14:paraId="621F74FA" w14:textId="77777777" w:rsidR="00596948" w:rsidRPr="00F537EB" w:rsidRDefault="00596948" w:rsidP="00C54C3E">
            <w:pPr>
              <w:pStyle w:val="TAL"/>
              <w:rPr>
                <w:szCs w:val="22"/>
              </w:rPr>
            </w:pPr>
            <w:r w:rsidRPr="00F537EB">
              <w:rPr>
                <w:szCs w:val="22"/>
              </w:rPr>
              <w:t>Power ramping steps for PRACH (see TS 38.321 [3],5.1.3).</w:t>
            </w:r>
          </w:p>
        </w:tc>
      </w:tr>
      <w:tr w:rsidR="00596948" w:rsidRPr="00F537EB" w14:paraId="493A615A"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44E53A95" w14:textId="77777777" w:rsidR="00596948" w:rsidRPr="00F537EB" w:rsidRDefault="00596948" w:rsidP="00C54C3E">
            <w:pPr>
              <w:pStyle w:val="TAL"/>
              <w:rPr>
                <w:szCs w:val="22"/>
              </w:rPr>
            </w:pPr>
            <w:r w:rsidRPr="00F537EB">
              <w:rPr>
                <w:b/>
                <w:i/>
                <w:szCs w:val="22"/>
              </w:rPr>
              <w:t>prach-ConfigurationIndex</w:t>
            </w:r>
          </w:p>
          <w:p w14:paraId="29053E79" w14:textId="77777777" w:rsidR="00596948" w:rsidRPr="00F537EB" w:rsidRDefault="00596948" w:rsidP="00C54C3E">
            <w:pPr>
              <w:pStyle w:val="TAL"/>
              <w:rPr>
                <w:szCs w:val="22"/>
              </w:rPr>
            </w:pPr>
            <w:r w:rsidRPr="00F537EB">
              <w:rPr>
                <w:szCs w:val="22"/>
              </w:rPr>
              <w:t xml:space="preserve">PRACH configuration index. For </w:t>
            </w:r>
            <w:r w:rsidRPr="00F537EB">
              <w:rPr>
                <w:i/>
                <w:szCs w:val="22"/>
              </w:rPr>
              <w:t>prach-ConfigurationIndex</w:t>
            </w:r>
            <w:r w:rsidRPr="00F537EB">
              <w:rPr>
                <w:szCs w:val="22"/>
              </w:rPr>
              <w:t xml:space="preserve"> configured under </w:t>
            </w:r>
            <w:r w:rsidRPr="00F537EB">
              <w:rPr>
                <w:i/>
                <w:szCs w:val="22"/>
              </w:rPr>
              <w:t>beamFailureRecovery-Config</w:t>
            </w:r>
            <w:r w:rsidRPr="00F537EB">
              <w:rPr>
                <w:szCs w:val="22"/>
              </w:rPr>
              <w:t xml:space="preserve">, the </w:t>
            </w:r>
            <w:r w:rsidRPr="00F537EB">
              <w:rPr>
                <w:i/>
                <w:szCs w:val="22"/>
              </w:rPr>
              <w:t>prach-ConfigurationIndex</w:t>
            </w:r>
            <w:r w:rsidRPr="00F537EB">
              <w:rPr>
                <w:szCs w:val="22"/>
              </w:rPr>
              <w:t xml:space="preserve"> can only correspond to the short preamble format, (see TS 38.211 [16], clause 6.3.3.2). If the field </w:t>
            </w:r>
            <w:r w:rsidRPr="00F537EB">
              <w:rPr>
                <w:i/>
                <w:szCs w:val="22"/>
              </w:rPr>
              <w:t>prach-ConfigurationIndex-v16xy</w:t>
            </w:r>
            <w:r w:rsidRPr="00F537EB">
              <w:rPr>
                <w:szCs w:val="22"/>
              </w:rPr>
              <w:t xml:space="preserve"> is present, the UE shall ignore the value provided in </w:t>
            </w:r>
            <w:r w:rsidRPr="00F537EB">
              <w:rPr>
                <w:i/>
                <w:szCs w:val="22"/>
              </w:rPr>
              <w:t>prach-ConfigurationIndex</w:t>
            </w:r>
            <w:r w:rsidRPr="00F537EB">
              <w:rPr>
                <w:szCs w:val="22"/>
              </w:rPr>
              <w:t xml:space="preserve"> (without suffix).</w:t>
            </w:r>
          </w:p>
        </w:tc>
      </w:tr>
      <w:tr w:rsidR="00596948" w:rsidRPr="00F537EB" w14:paraId="70C97CC9"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5FB598C7" w14:textId="77777777" w:rsidR="00596948" w:rsidRPr="00F537EB" w:rsidRDefault="00596948" w:rsidP="00C54C3E">
            <w:pPr>
              <w:pStyle w:val="TAL"/>
              <w:rPr>
                <w:szCs w:val="22"/>
              </w:rPr>
            </w:pPr>
            <w:r w:rsidRPr="00F537EB">
              <w:rPr>
                <w:b/>
                <w:i/>
                <w:szCs w:val="22"/>
              </w:rPr>
              <w:t>preambleReceivedTargetPower</w:t>
            </w:r>
          </w:p>
          <w:p w14:paraId="54B2F763" w14:textId="77777777" w:rsidR="00596948" w:rsidRPr="00F537EB" w:rsidRDefault="00596948" w:rsidP="00C54C3E">
            <w:pPr>
              <w:pStyle w:val="TAL"/>
              <w:rPr>
                <w:szCs w:val="22"/>
              </w:rPr>
            </w:pPr>
            <w:r w:rsidRPr="00F537EB">
              <w:rPr>
                <w:szCs w:val="22"/>
              </w:rPr>
              <w:t xml:space="preserve">The target power level at the network receiver side (see TS 38.213 [13], clause 7.4, TS 38.321 [3], clauses 5.1.2, 5.1.3). Only multiples of 2 dBm may be chosen (e.g. -202, -200, -198, ...). </w:t>
            </w:r>
          </w:p>
        </w:tc>
      </w:tr>
      <w:tr w:rsidR="00596948" w:rsidRPr="00F537EB" w14:paraId="2CE8321B"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7CC51377" w14:textId="77777777" w:rsidR="00596948" w:rsidRPr="00F537EB" w:rsidRDefault="00596948" w:rsidP="00C54C3E">
            <w:pPr>
              <w:pStyle w:val="TAL"/>
              <w:rPr>
                <w:szCs w:val="22"/>
              </w:rPr>
            </w:pPr>
            <w:r w:rsidRPr="00F537EB">
              <w:rPr>
                <w:b/>
                <w:i/>
                <w:szCs w:val="22"/>
              </w:rPr>
              <w:t>preambleTransMax</w:t>
            </w:r>
          </w:p>
          <w:p w14:paraId="2F88C487" w14:textId="77777777" w:rsidR="00596948" w:rsidRPr="00F537EB" w:rsidRDefault="00596948" w:rsidP="00C54C3E">
            <w:pPr>
              <w:pStyle w:val="TAL"/>
              <w:rPr>
                <w:szCs w:val="22"/>
              </w:rPr>
            </w:pPr>
            <w:r w:rsidRPr="00F537EB">
              <w:rPr>
                <w:szCs w:val="22"/>
              </w:rPr>
              <w:t>Max number of RA preamble transmission performed before declaring a failure (see TS 38.321 [3], clauses 5.1.4, 5.1.5).</w:t>
            </w:r>
          </w:p>
        </w:tc>
      </w:tr>
      <w:tr w:rsidR="00596948" w:rsidRPr="00F537EB" w14:paraId="6F4DFA5F"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62D6FF16" w14:textId="77777777" w:rsidR="00596948" w:rsidRPr="00F537EB" w:rsidRDefault="00596948" w:rsidP="00C54C3E">
            <w:pPr>
              <w:pStyle w:val="TAL"/>
              <w:rPr>
                <w:szCs w:val="22"/>
              </w:rPr>
            </w:pPr>
            <w:bookmarkStart w:id="1068" w:name="_Hlk39694959"/>
            <w:r w:rsidRPr="00F537EB">
              <w:rPr>
                <w:b/>
                <w:i/>
                <w:szCs w:val="22"/>
              </w:rPr>
              <w:t>ra-ResponseWindow</w:t>
            </w:r>
          </w:p>
          <w:bookmarkEnd w:id="1068"/>
          <w:p w14:paraId="6D04E18E" w14:textId="5891FC03" w:rsidR="00596948" w:rsidRPr="00F537EB" w:rsidRDefault="00596948" w:rsidP="00C54C3E">
            <w:pPr>
              <w:pStyle w:val="TAL"/>
              <w:rPr>
                <w:szCs w:val="22"/>
              </w:rPr>
            </w:pPr>
            <w:r w:rsidRPr="00F537EB">
              <w:rPr>
                <w:szCs w:val="22"/>
              </w:rPr>
              <w:t xml:space="preserve">Msg2 (RAR) window length in number of slots. The network configures a value lower than or equal to 10 ms when Msg2 is transmitted </w:t>
            </w:r>
            <w:ins w:id="1069" w:author="Post_RAN2#109bis-e" w:date="2020-04-30T19:55:00Z">
              <w:r w:rsidR="00315405">
                <w:rPr>
                  <w:szCs w:val="22"/>
                  <w:lang w:val="en-US"/>
                </w:rPr>
                <w:t>in</w:t>
              </w:r>
            </w:ins>
            <w:ins w:id="1070" w:author="Post_RAN2#109bis-e" w:date="2020-05-01T15:16:00Z">
              <w:r w:rsidR="00E5002B">
                <w:rPr>
                  <w:szCs w:val="22"/>
                  <w:lang w:val="en-US"/>
                </w:rPr>
                <w:t xml:space="preserve"> </w:t>
              </w:r>
            </w:ins>
            <w:del w:id="1071" w:author="Post_RAN2#109bis-e" w:date="2020-04-30T19:55:00Z">
              <w:r w:rsidRPr="00F537EB" w:rsidDel="00315405">
                <w:rPr>
                  <w:szCs w:val="22"/>
                </w:rPr>
                <w:delText xml:space="preserve">with </w:delText>
              </w:r>
            </w:del>
            <w:r w:rsidRPr="00F537EB">
              <w:rPr>
                <w:szCs w:val="22"/>
              </w:rPr>
              <w:t xml:space="preserve">licensed spectrum </w:t>
            </w:r>
            <w:del w:id="1072" w:author="Post_RAN2#109bis-e" w:date="2020-04-30T19:55:00Z">
              <w:r w:rsidRPr="00F537EB" w:rsidDel="00315405">
                <w:rPr>
                  <w:szCs w:val="22"/>
                </w:rPr>
                <w:delText xml:space="preserve">channel access </w:delText>
              </w:r>
            </w:del>
            <w:r w:rsidRPr="00F537EB">
              <w:rPr>
                <w:szCs w:val="22"/>
              </w:rPr>
              <w:t xml:space="preserve">and 40 ms when Msg2 is transmitted with shared spectrum channel access (see TS 38.321 [3], clause 5.1.4). UE ignores the field if included in </w:t>
            </w:r>
            <w:r w:rsidRPr="00F537EB">
              <w:rPr>
                <w:i/>
                <w:szCs w:val="22"/>
              </w:rPr>
              <w:t>SCellConfig</w:t>
            </w:r>
            <w:r w:rsidRPr="00F537EB">
              <w:rPr>
                <w:szCs w:val="22"/>
              </w:rPr>
              <w:t xml:space="preserve">. If </w:t>
            </w:r>
            <w:r w:rsidRPr="00F537EB">
              <w:rPr>
                <w:i/>
                <w:szCs w:val="22"/>
              </w:rPr>
              <w:t>ra-ResponseWindow-r16</w:t>
            </w:r>
            <w:r w:rsidRPr="00F537EB">
              <w:rPr>
                <w:szCs w:val="22"/>
              </w:rPr>
              <w:t xml:space="preserve"> is signalled, UE shall ignore the </w:t>
            </w:r>
            <w:r w:rsidRPr="00F537EB">
              <w:rPr>
                <w:i/>
                <w:szCs w:val="22"/>
              </w:rPr>
              <w:t xml:space="preserve">ra-ResponseWindow </w:t>
            </w:r>
            <w:r w:rsidRPr="00F537EB">
              <w:rPr>
                <w:szCs w:val="22"/>
              </w:rPr>
              <w:t>(without suffix</w:t>
            </w:r>
            <w:ins w:id="1073" w:author="Post_RAN2#109bis-e" w:date="2020-04-30T15:01:00Z">
              <w:r w:rsidR="00252737" w:rsidRPr="00F537EB">
                <w:rPr>
                  <w:szCs w:val="22"/>
                </w:rPr>
                <w:t>).</w:t>
              </w:r>
              <w:r w:rsidR="00252737">
                <w:rPr>
                  <w:szCs w:val="22"/>
                </w:rPr>
                <w:t xml:space="preserve"> </w:t>
              </w:r>
              <w:r w:rsidR="00252737">
                <w:rPr>
                  <w:szCs w:val="22"/>
                  <w:lang w:val="en-US"/>
                </w:rPr>
                <w:t xml:space="preserve">For operation with shared spectrum </w:t>
              </w:r>
            </w:ins>
            <w:ins w:id="1074" w:author="Post_RAN2#109bis-e" w:date="2020-04-30T19:56:00Z">
              <w:r w:rsidR="003F07B5">
                <w:rPr>
                  <w:szCs w:val="22"/>
                  <w:lang w:val="en-US"/>
                </w:rPr>
                <w:t>channel</w:t>
              </w:r>
            </w:ins>
            <w:ins w:id="1075" w:author="Post_RAN2#109bis-e" w:date="2020-04-30T15:01:00Z">
              <w:r w:rsidR="00252737">
                <w:rPr>
                  <w:szCs w:val="22"/>
                  <w:lang w:val="en-US"/>
                </w:rPr>
                <w:t xml:space="preserve"> access</w:t>
              </w:r>
            </w:ins>
            <w:ins w:id="1076" w:author="Post_RAN2#110e" w:date="2020-06-13T20:46:00Z">
              <w:r w:rsidR="0015704F">
                <w:rPr>
                  <w:szCs w:val="22"/>
                  <w:lang w:val="en-US"/>
                </w:rPr>
                <w:t xml:space="preserve"> and </w:t>
              </w:r>
              <w:r w:rsidR="0015704F">
                <w:rPr>
                  <w:lang w:val="en-US" w:eastAsia="ko-KR"/>
                </w:rPr>
                <w:t xml:space="preserve">when </w:t>
              </w:r>
              <w:r w:rsidR="0015704F" w:rsidRPr="00F537EB">
                <w:rPr>
                  <w:i/>
                  <w:szCs w:val="22"/>
                </w:rPr>
                <w:t>ra-ResponseWindow</w:t>
              </w:r>
              <w:r w:rsidR="0015704F">
                <w:rPr>
                  <w:lang w:val="en-US" w:eastAsia="ko-KR"/>
                </w:rPr>
                <w:t xml:space="preserve"> value is more than 10 ms</w:t>
              </w:r>
            </w:ins>
            <w:ins w:id="1077" w:author="Post_RAN2#109bis-e" w:date="2020-04-30T15:01:00Z">
              <w:r w:rsidR="00252737">
                <w:rPr>
                  <w:szCs w:val="22"/>
                  <w:lang w:val="en-US"/>
                </w:rPr>
                <w:t xml:space="preserve">, the network always </w:t>
              </w:r>
              <w:r w:rsidR="00252737" w:rsidRPr="003E2C49">
                <w:rPr>
                  <w:lang w:eastAsia="ko-KR"/>
                </w:rPr>
                <w:t xml:space="preserve">includes the two LSB bits of the SFN corresponding to the PRACH occasion </w:t>
              </w:r>
            </w:ins>
            <w:ins w:id="1078" w:author="Post_RAN2#109bis-e" w:date="2020-05-06T22:01:00Z">
              <w:r w:rsidR="00486A29">
                <w:rPr>
                  <w:lang w:val="en-US" w:eastAsia="ko-KR"/>
                </w:rPr>
                <w:t xml:space="preserve">where the </w:t>
              </w:r>
            </w:ins>
            <w:ins w:id="1079" w:author="Post_RAN2#109bis-e" w:date="2020-05-06T22:02:00Z">
              <w:r w:rsidR="00486A29">
                <w:rPr>
                  <w:lang w:val="en-US" w:eastAsia="ko-KR"/>
                </w:rPr>
                <w:t>preamble is received</w:t>
              </w:r>
            </w:ins>
            <w:ins w:id="1080" w:author="Post_RAN2#109bis-e" w:date="2020-04-30T15:01:00Z">
              <w:r w:rsidR="00252737">
                <w:rPr>
                  <w:lang w:val="en-US" w:eastAsia="ko-KR"/>
                </w:rPr>
                <w:t xml:space="preserve"> in</w:t>
              </w:r>
            </w:ins>
            <w:ins w:id="1081" w:author="Post_RAN2#109bis-e" w:date="2020-04-30T15:02:00Z">
              <w:r w:rsidR="002E254B">
                <w:rPr>
                  <w:lang w:val="en-US" w:eastAsia="ko-KR"/>
                </w:rPr>
                <w:t xml:space="preserve"> </w:t>
              </w:r>
            </w:ins>
            <w:ins w:id="1082" w:author="Post_RAN2#109bis-e" w:date="2020-04-30T15:03:00Z">
              <w:r w:rsidR="002E254B">
                <w:rPr>
                  <w:lang w:val="en-US" w:eastAsia="ko-KR"/>
                </w:rPr>
                <w:t xml:space="preserve">the </w:t>
              </w:r>
            </w:ins>
            <w:ins w:id="1083" w:author="Post_RAN2#109bis-e" w:date="2020-04-30T15:02:00Z">
              <w:r w:rsidR="002E254B">
                <w:rPr>
                  <w:lang w:val="en-US" w:eastAsia="ko-KR"/>
                </w:rPr>
                <w:t>DCI scheduling</w:t>
              </w:r>
            </w:ins>
            <w:ins w:id="1084" w:author="Post_RAN2#109bis-e" w:date="2020-04-30T15:01:00Z">
              <w:r w:rsidR="00252737">
                <w:rPr>
                  <w:lang w:val="en-US" w:eastAsia="ko-KR"/>
                </w:rPr>
                <w:t xml:space="preserve"> Msg2 (see TS 38.213 [13]).</w:t>
              </w:r>
            </w:ins>
          </w:p>
        </w:tc>
      </w:tr>
      <w:tr w:rsidR="00596948" w:rsidRPr="00F537EB" w14:paraId="1682773C" w14:textId="77777777" w:rsidTr="00C54C3E">
        <w:tc>
          <w:tcPr>
            <w:tcW w:w="14173" w:type="dxa"/>
            <w:tcBorders>
              <w:top w:val="single" w:sz="4" w:space="0" w:color="auto"/>
              <w:left w:val="single" w:sz="4" w:space="0" w:color="auto"/>
              <w:bottom w:val="single" w:sz="4" w:space="0" w:color="auto"/>
              <w:right w:val="single" w:sz="4" w:space="0" w:color="auto"/>
            </w:tcBorders>
            <w:hideMark/>
          </w:tcPr>
          <w:p w14:paraId="1D8AFD09" w14:textId="77777777" w:rsidR="00596948" w:rsidRPr="00F537EB" w:rsidRDefault="00596948" w:rsidP="00C54C3E">
            <w:pPr>
              <w:pStyle w:val="TAL"/>
              <w:rPr>
                <w:szCs w:val="22"/>
              </w:rPr>
            </w:pPr>
            <w:r w:rsidRPr="00F537EB">
              <w:rPr>
                <w:b/>
                <w:i/>
                <w:szCs w:val="22"/>
              </w:rPr>
              <w:t>zeroCorrelationZoneConfig</w:t>
            </w:r>
          </w:p>
          <w:p w14:paraId="7819F2BF" w14:textId="77777777" w:rsidR="00596948" w:rsidRPr="00F537EB" w:rsidRDefault="00596948" w:rsidP="00C54C3E">
            <w:pPr>
              <w:pStyle w:val="TAL"/>
              <w:rPr>
                <w:szCs w:val="22"/>
              </w:rPr>
            </w:pPr>
            <w:r w:rsidRPr="00F537EB">
              <w:rPr>
                <w:szCs w:val="22"/>
              </w:rPr>
              <w:t>N-CS configuration, see Table 6.3.3.1-5 in TS 38.211 [16].</w:t>
            </w:r>
          </w:p>
        </w:tc>
      </w:tr>
    </w:tbl>
    <w:p w14:paraId="2624F75D" w14:textId="77777777" w:rsidR="00596948" w:rsidRPr="00F537EB" w:rsidRDefault="00596948" w:rsidP="00596948"/>
    <w:p w14:paraId="20FBB5CB" w14:textId="77777777" w:rsidR="00596948" w:rsidRDefault="00596948" w:rsidP="00596948">
      <w:pPr>
        <w:pStyle w:val="B1"/>
      </w:pPr>
      <w:r>
        <w:rPr>
          <w:highlight w:val="yellow"/>
        </w:rPr>
        <w:t>&gt;&gt;Skipped unchanged parts</w:t>
      </w:r>
    </w:p>
    <w:p w14:paraId="1F71BD0D" w14:textId="77777777" w:rsidR="00B16A8B" w:rsidRPr="00F537EB" w:rsidRDefault="00B16A8B" w:rsidP="00B16A8B">
      <w:pPr>
        <w:pStyle w:val="Heading4"/>
        <w:rPr>
          <w:rFonts w:eastAsia="MS Mincho"/>
          <w:i/>
        </w:rPr>
      </w:pPr>
      <w:bookmarkStart w:id="1085" w:name="_Toc20426079"/>
      <w:bookmarkStart w:id="1086" w:name="_Toc29321475"/>
      <w:bookmarkStart w:id="1087" w:name="_Toc36757255"/>
      <w:bookmarkStart w:id="1088" w:name="_Toc36836796"/>
      <w:bookmarkStart w:id="1089" w:name="_Toc36843773"/>
      <w:bookmarkStart w:id="1090" w:name="_Toc37068062"/>
      <w:r w:rsidRPr="00F537EB">
        <w:rPr>
          <w:rFonts w:eastAsia="MS Mincho"/>
        </w:rPr>
        <w:t>–</w:t>
      </w:r>
      <w:r w:rsidRPr="00F537EB">
        <w:rPr>
          <w:rFonts w:eastAsia="MS Mincho"/>
        </w:rPr>
        <w:tab/>
      </w:r>
      <w:r w:rsidRPr="00F537EB">
        <w:rPr>
          <w:rFonts w:eastAsia="MS Mincho"/>
          <w:i/>
        </w:rPr>
        <w:t>ReportConfigNR</w:t>
      </w:r>
      <w:bookmarkEnd w:id="1085"/>
      <w:bookmarkEnd w:id="1086"/>
      <w:bookmarkEnd w:id="1087"/>
      <w:bookmarkEnd w:id="1088"/>
      <w:bookmarkEnd w:id="1089"/>
      <w:bookmarkEnd w:id="1090"/>
    </w:p>
    <w:p w14:paraId="696E6680" w14:textId="77777777" w:rsidR="00B16A8B" w:rsidRPr="00F537EB" w:rsidRDefault="00B16A8B" w:rsidP="00B16A8B">
      <w:pPr>
        <w:rPr>
          <w:rFonts w:eastAsia="MS Mincho"/>
        </w:rPr>
      </w:pPr>
      <w:r w:rsidRPr="00F537EB">
        <w:t xml:space="preserve">The IE </w:t>
      </w:r>
      <w:r w:rsidRPr="00F537EB">
        <w:rPr>
          <w:i/>
        </w:rPr>
        <w:t>ReportConfigNR</w:t>
      </w:r>
      <w:r w:rsidRPr="00F537EB">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4B5F20FA" w14:textId="77777777" w:rsidR="00B16A8B" w:rsidRPr="00F537EB" w:rsidRDefault="00B16A8B" w:rsidP="00B16A8B">
      <w:pPr>
        <w:pStyle w:val="B1"/>
      </w:pPr>
      <w:r w:rsidRPr="00F537EB">
        <w:t>Event A1:</w:t>
      </w:r>
      <w:r w:rsidRPr="00F537EB">
        <w:tab/>
        <w:t>Serving becomes better than absolute threshold;</w:t>
      </w:r>
    </w:p>
    <w:p w14:paraId="1B8106EA" w14:textId="77777777" w:rsidR="00B16A8B" w:rsidRPr="00F537EB" w:rsidRDefault="00B16A8B" w:rsidP="00B16A8B">
      <w:pPr>
        <w:pStyle w:val="B1"/>
      </w:pPr>
      <w:r w:rsidRPr="00F537EB">
        <w:t>Event A2:</w:t>
      </w:r>
      <w:r w:rsidRPr="00F537EB">
        <w:tab/>
        <w:t>Serving becomes worse than absolute threshold;</w:t>
      </w:r>
    </w:p>
    <w:p w14:paraId="3FF30EA8" w14:textId="77777777" w:rsidR="00B16A8B" w:rsidRPr="00F537EB" w:rsidRDefault="00B16A8B" w:rsidP="00B16A8B">
      <w:pPr>
        <w:pStyle w:val="B1"/>
      </w:pPr>
      <w:r w:rsidRPr="00F537EB">
        <w:t>Event A3:</w:t>
      </w:r>
      <w:r w:rsidRPr="00F537EB">
        <w:tab/>
        <w:t>Neighbour becomes amount of offset better than PCell/PSCell;</w:t>
      </w:r>
    </w:p>
    <w:p w14:paraId="6A862017" w14:textId="77777777" w:rsidR="00B16A8B" w:rsidRPr="00F537EB" w:rsidRDefault="00B16A8B" w:rsidP="00B16A8B">
      <w:pPr>
        <w:pStyle w:val="B1"/>
      </w:pPr>
      <w:r w:rsidRPr="00F537EB">
        <w:t>Event A4:</w:t>
      </w:r>
      <w:r w:rsidRPr="00F537EB">
        <w:tab/>
        <w:t>Neighbour becomes better than absolute threshold;</w:t>
      </w:r>
    </w:p>
    <w:p w14:paraId="368A0320" w14:textId="77777777" w:rsidR="00B16A8B" w:rsidRPr="00F537EB" w:rsidRDefault="00B16A8B" w:rsidP="00B16A8B">
      <w:pPr>
        <w:pStyle w:val="B1"/>
      </w:pPr>
      <w:r w:rsidRPr="00F537EB">
        <w:t>Event A5:</w:t>
      </w:r>
      <w:r w:rsidRPr="00F537EB">
        <w:tab/>
        <w:t>PCell/PSCell becomes worse than absolute threshold1 AND Neighbour/SCell becomes better than another absolute threshold2;</w:t>
      </w:r>
    </w:p>
    <w:p w14:paraId="67A6A443" w14:textId="77777777" w:rsidR="00B16A8B" w:rsidRPr="00F537EB" w:rsidRDefault="00B16A8B" w:rsidP="00B16A8B">
      <w:pPr>
        <w:pStyle w:val="B1"/>
      </w:pPr>
      <w:r w:rsidRPr="00F537EB">
        <w:t>Event A6:</w:t>
      </w:r>
      <w:r w:rsidRPr="00F537EB">
        <w:tab/>
        <w:t xml:space="preserve">Neighbour becomes amount of offset better than SCell. </w:t>
      </w:r>
    </w:p>
    <w:p w14:paraId="7EF87CAC" w14:textId="77777777" w:rsidR="00B16A8B" w:rsidRPr="00F537EB" w:rsidRDefault="00B16A8B" w:rsidP="00B16A8B">
      <w:r w:rsidRPr="00F537EB">
        <w:t>For event I1, measurement reporting event is based on CLI measurement results, which can either be derived based on SRS-RSRP or CLI-RSSI.</w:t>
      </w:r>
    </w:p>
    <w:p w14:paraId="1DD3C6A0" w14:textId="77777777" w:rsidR="00B16A8B" w:rsidRPr="00F537EB" w:rsidRDefault="00B16A8B" w:rsidP="00B16A8B">
      <w:pPr>
        <w:pStyle w:val="B1"/>
      </w:pPr>
      <w:r w:rsidRPr="00F537EB">
        <w:t>Event I1:</w:t>
      </w:r>
      <w:r w:rsidRPr="00F537EB">
        <w:tab/>
        <w:t>Interference becomes higher than absolute threshold.</w:t>
      </w:r>
    </w:p>
    <w:p w14:paraId="6077B094" w14:textId="77777777" w:rsidR="00B16A8B" w:rsidRPr="00F537EB" w:rsidRDefault="00B16A8B" w:rsidP="00B16A8B">
      <w:pPr>
        <w:pStyle w:val="TH"/>
      </w:pPr>
      <w:r w:rsidRPr="00F537EB">
        <w:rPr>
          <w:i/>
        </w:rPr>
        <w:t>ReportConfigNR</w:t>
      </w:r>
      <w:r w:rsidRPr="00F537EB">
        <w:t xml:space="preserve"> information element</w:t>
      </w:r>
    </w:p>
    <w:p w14:paraId="6ABE1067" w14:textId="77777777" w:rsidR="00B16A8B" w:rsidRPr="00F537EB" w:rsidRDefault="00B16A8B" w:rsidP="00B16A8B">
      <w:pPr>
        <w:pStyle w:val="PL"/>
      </w:pPr>
      <w:r w:rsidRPr="00F537EB">
        <w:t>-- ASN1START</w:t>
      </w:r>
    </w:p>
    <w:p w14:paraId="18883C2D" w14:textId="77777777" w:rsidR="00B16A8B" w:rsidRPr="00F537EB" w:rsidRDefault="00B16A8B" w:rsidP="00B16A8B">
      <w:pPr>
        <w:pStyle w:val="PL"/>
      </w:pPr>
      <w:r w:rsidRPr="00F537EB">
        <w:t>-- TAG-REPORTCONFIGNR-START</w:t>
      </w:r>
    </w:p>
    <w:p w14:paraId="3D794E62" w14:textId="77777777" w:rsidR="00B16A8B" w:rsidRPr="00F537EB" w:rsidRDefault="00B16A8B" w:rsidP="00B16A8B">
      <w:pPr>
        <w:pStyle w:val="PL"/>
      </w:pPr>
    </w:p>
    <w:p w14:paraId="71C0DCBE" w14:textId="77777777" w:rsidR="00B16A8B" w:rsidRPr="00F537EB" w:rsidRDefault="00B16A8B" w:rsidP="00B16A8B">
      <w:pPr>
        <w:pStyle w:val="PL"/>
      </w:pPr>
      <w:r w:rsidRPr="00F537EB">
        <w:t>ReportConfigNR ::=                          SEQUENCE {</w:t>
      </w:r>
    </w:p>
    <w:p w14:paraId="0EE14862" w14:textId="77777777" w:rsidR="00B16A8B" w:rsidRPr="00F537EB" w:rsidRDefault="00B16A8B" w:rsidP="00B16A8B">
      <w:pPr>
        <w:pStyle w:val="PL"/>
      </w:pPr>
      <w:r w:rsidRPr="00F537EB">
        <w:t xml:space="preserve">    reportType                                  CHOICE {</w:t>
      </w:r>
    </w:p>
    <w:p w14:paraId="73A285AE" w14:textId="77777777" w:rsidR="00B16A8B" w:rsidRPr="00F537EB" w:rsidRDefault="00B16A8B" w:rsidP="00B16A8B">
      <w:pPr>
        <w:pStyle w:val="PL"/>
      </w:pPr>
      <w:r w:rsidRPr="00F537EB">
        <w:t xml:space="preserve">        periodical                                  PeriodicalReportConfig,</w:t>
      </w:r>
    </w:p>
    <w:p w14:paraId="3CEF5940" w14:textId="77777777" w:rsidR="00B16A8B" w:rsidRPr="00F537EB" w:rsidRDefault="00B16A8B" w:rsidP="00B16A8B">
      <w:pPr>
        <w:pStyle w:val="PL"/>
      </w:pPr>
      <w:r w:rsidRPr="00F537EB">
        <w:t xml:space="preserve">        eventTriggered                              EventTriggerConfig,</w:t>
      </w:r>
    </w:p>
    <w:p w14:paraId="453FBB99" w14:textId="77777777" w:rsidR="00B16A8B" w:rsidRPr="00F537EB" w:rsidRDefault="00B16A8B" w:rsidP="00B16A8B">
      <w:pPr>
        <w:pStyle w:val="PL"/>
      </w:pPr>
      <w:r w:rsidRPr="00F537EB">
        <w:t xml:space="preserve">        ...,</w:t>
      </w:r>
    </w:p>
    <w:p w14:paraId="390CC422" w14:textId="77777777" w:rsidR="00B16A8B" w:rsidRPr="00F537EB" w:rsidRDefault="00B16A8B" w:rsidP="00B16A8B">
      <w:pPr>
        <w:pStyle w:val="PL"/>
      </w:pPr>
      <w:r w:rsidRPr="00F537EB">
        <w:t xml:space="preserve">        reportCGI                                   ReportCGI,</w:t>
      </w:r>
    </w:p>
    <w:p w14:paraId="39CD273E" w14:textId="77777777" w:rsidR="00B16A8B" w:rsidRPr="00F537EB" w:rsidRDefault="00B16A8B" w:rsidP="00B16A8B">
      <w:pPr>
        <w:pStyle w:val="PL"/>
      </w:pPr>
      <w:r w:rsidRPr="00F537EB">
        <w:t xml:space="preserve">        reportSFTD                                  ReportSFTD-NR,</w:t>
      </w:r>
    </w:p>
    <w:p w14:paraId="0E6735AA" w14:textId="77777777" w:rsidR="00B16A8B" w:rsidRPr="00F537EB" w:rsidRDefault="00B16A8B" w:rsidP="00B16A8B">
      <w:pPr>
        <w:pStyle w:val="PL"/>
      </w:pPr>
      <w:r w:rsidRPr="00F537EB">
        <w:t xml:space="preserve">        condTriggerConfig-r16                       CondTriggerConfig-r16,</w:t>
      </w:r>
    </w:p>
    <w:p w14:paraId="288280D1" w14:textId="77777777" w:rsidR="00B16A8B" w:rsidRPr="00F537EB" w:rsidRDefault="00B16A8B" w:rsidP="00B16A8B">
      <w:pPr>
        <w:pStyle w:val="PL"/>
      </w:pPr>
      <w:r w:rsidRPr="00F537EB">
        <w:t xml:space="preserve">        cli-Periodical-r16                          CLI-PeriodicalReportConfig-r16,</w:t>
      </w:r>
    </w:p>
    <w:p w14:paraId="3194A566" w14:textId="77777777" w:rsidR="00B16A8B" w:rsidRPr="00F537EB" w:rsidRDefault="00B16A8B" w:rsidP="00B16A8B">
      <w:pPr>
        <w:pStyle w:val="PL"/>
      </w:pPr>
      <w:r w:rsidRPr="00F537EB">
        <w:t xml:space="preserve">        cli-EventTriggered-r16                      CLI-EventTriggerConfig-r16</w:t>
      </w:r>
    </w:p>
    <w:p w14:paraId="2E99FADE" w14:textId="77777777" w:rsidR="00B16A8B" w:rsidRPr="00F537EB" w:rsidRDefault="00B16A8B" w:rsidP="00B16A8B">
      <w:pPr>
        <w:pStyle w:val="PL"/>
      </w:pPr>
      <w:r w:rsidRPr="00F537EB">
        <w:t xml:space="preserve">    }</w:t>
      </w:r>
    </w:p>
    <w:p w14:paraId="6439F50E" w14:textId="77777777" w:rsidR="00B16A8B" w:rsidRPr="00F537EB" w:rsidRDefault="00B16A8B" w:rsidP="00B16A8B">
      <w:pPr>
        <w:pStyle w:val="PL"/>
      </w:pPr>
      <w:r w:rsidRPr="00F537EB">
        <w:t>}</w:t>
      </w:r>
    </w:p>
    <w:p w14:paraId="1E7B1532" w14:textId="77777777" w:rsidR="00B16A8B" w:rsidRPr="00F537EB" w:rsidRDefault="00B16A8B" w:rsidP="00B16A8B">
      <w:pPr>
        <w:pStyle w:val="PL"/>
      </w:pPr>
    </w:p>
    <w:p w14:paraId="72E8E359" w14:textId="77777777" w:rsidR="00B16A8B" w:rsidRPr="00F537EB" w:rsidRDefault="00B16A8B" w:rsidP="00B16A8B">
      <w:pPr>
        <w:pStyle w:val="PL"/>
      </w:pPr>
      <w:r w:rsidRPr="00F537EB">
        <w:t>ReportCGI ::=                     SEQUENCE {</w:t>
      </w:r>
    </w:p>
    <w:p w14:paraId="6B66B268" w14:textId="77777777" w:rsidR="00B16A8B" w:rsidRPr="00F537EB" w:rsidRDefault="00B16A8B" w:rsidP="00B16A8B">
      <w:pPr>
        <w:pStyle w:val="PL"/>
      </w:pPr>
      <w:r w:rsidRPr="00F537EB">
        <w:t xml:space="preserve">    cellForWhichToReportCGI          PhysCellId,</w:t>
      </w:r>
    </w:p>
    <w:p w14:paraId="5DD74155" w14:textId="77777777" w:rsidR="00B16A8B" w:rsidRPr="00F537EB" w:rsidRDefault="00B16A8B" w:rsidP="00B16A8B">
      <w:pPr>
        <w:pStyle w:val="PL"/>
      </w:pPr>
      <w:r w:rsidRPr="00F537EB">
        <w:t xml:space="preserve">        ...,</w:t>
      </w:r>
    </w:p>
    <w:p w14:paraId="25F235F8" w14:textId="77777777" w:rsidR="00B16A8B" w:rsidRPr="00F537EB" w:rsidRDefault="00B16A8B" w:rsidP="00B16A8B">
      <w:pPr>
        <w:pStyle w:val="PL"/>
      </w:pPr>
      <w:r w:rsidRPr="00F537EB">
        <w:t xml:space="preserve">    [[</w:t>
      </w:r>
    </w:p>
    <w:p w14:paraId="580D27A2" w14:textId="77777777" w:rsidR="00B16A8B" w:rsidRPr="00F537EB" w:rsidRDefault="00B16A8B" w:rsidP="00B16A8B">
      <w:pPr>
        <w:pStyle w:val="PL"/>
      </w:pPr>
      <w:r w:rsidRPr="00F537EB">
        <w:t xml:space="preserve">    useAutonomousGaps-r16            ENUMERATED {setup}                OPTIONAL   -- Need R</w:t>
      </w:r>
    </w:p>
    <w:p w14:paraId="0BB66911" w14:textId="77777777" w:rsidR="00B16A8B" w:rsidRPr="00F537EB" w:rsidRDefault="00B16A8B" w:rsidP="00B16A8B">
      <w:pPr>
        <w:pStyle w:val="PL"/>
      </w:pPr>
      <w:r w:rsidRPr="00F537EB">
        <w:t xml:space="preserve">    ]]</w:t>
      </w:r>
    </w:p>
    <w:p w14:paraId="6FE96446" w14:textId="77777777" w:rsidR="00B16A8B" w:rsidRPr="00F537EB" w:rsidRDefault="00B16A8B" w:rsidP="00B16A8B">
      <w:pPr>
        <w:pStyle w:val="PL"/>
      </w:pPr>
    </w:p>
    <w:p w14:paraId="67B8CCFC" w14:textId="77777777" w:rsidR="00B16A8B" w:rsidRPr="00F537EB" w:rsidRDefault="00B16A8B" w:rsidP="00B16A8B">
      <w:pPr>
        <w:pStyle w:val="PL"/>
      </w:pPr>
      <w:r w:rsidRPr="00F537EB">
        <w:t>}</w:t>
      </w:r>
    </w:p>
    <w:p w14:paraId="379CCD9E" w14:textId="77777777" w:rsidR="00B16A8B" w:rsidRPr="00F537EB" w:rsidRDefault="00B16A8B" w:rsidP="00B16A8B">
      <w:pPr>
        <w:pStyle w:val="PL"/>
      </w:pPr>
    </w:p>
    <w:p w14:paraId="1588F9B9" w14:textId="77777777" w:rsidR="00B16A8B" w:rsidRPr="00F537EB" w:rsidRDefault="00B16A8B" w:rsidP="00B16A8B">
      <w:pPr>
        <w:pStyle w:val="PL"/>
      </w:pPr>
      <w:r w:rsidRPr="00F537EB">
        <w:t>ReportSFTD-NR ::=                 SEQUENCE {</w:t>
      </w:r>
    </w:p>
    <w:p w14:paraId="42E0E115" w14:textId="77777777" w:rsidR="00B16A8B" w:rsidRPr="00F537EB" w:rsidRDefault="00B16A8B" w:rsidP="00B16A8B">
      <w:pPr>
        <w:pStyle w:val="PL"/>
      </w:pPr>
      <w:r w:rsidRPr="00F537EB">
        <w:t xml:space="preserve">    reportSFTD-Meas                  BOOLEAN,</w:t>
      </w:r>
    </w:p>
    <w:p w14:paraId="4827C948" w14:textId="77777777" w:rsidR="00B16A8B" w:rsidRPr="00F537EB" w:rsidRDefault="00B16A8B" w:rsidP="00B16A8B">
      <w:pPr>
        <w:pStyle w:val="PL"/>
      </w:pPr>
      <w:r w:rsidRPr="00F537EB">
        <w:t xml:space="preserve">    reportRSRP                       BOOLEAN,</w:t>
      </w:r>
    </w:p>
    <w:p w14:paraId="3961A327" w14:textId="77777777" w:rsidR="00B16A8B" w:rsidRPr="00F537EB" w:rsidRDefault="00B16A8B" w:rsidP="00B16A8B">
      <w:pPr>
        <w:pStyle w:val="PL"/>
      </w:pPr>
      <w:r w:rsidRPr="00F537EB">
        <w:t xml:space="preserve">    ...,</w:t>
      </w:r>
    </w:p>
    <w:p w14:paraId="71BCDA65" w14:textId="77777777" w:rsidR="00B16A8B" w:rsidRPr="00F537EB" w:rsidRDefault="00B16A8B" w:rsidP="00B16A8B">
      <w:pPr>
        <w:pStyle w:val="PL"/>
      </w:pPr>
      <w:r w:rsidRPr="00F537EB">
        <w:t xml:space="preserve">    [[</w:t>
      </w:r>
    </w:p>
    <w:p w14:paraId="75133C9D" w14:textId="77777777" w:rsidR="00B16A8B" w:rsidRPr="00F537EB" w:rsidRDefault="00B16A8B" w:rsidP="00B16A8B">
      <w:pPr>
        <w:pStyle w:val="PL"/>
      </w:pPr>
      <w:r w:rsidRPr="00F537EB">
        <w:t xml:space="preserve">    reportSFTD-NeighMeas             ENUMERATED {true}                                OPTIONAL,   -- Need R</w:t>
      </w:r>
    </w:p>
    <w:p w14:paraId="7E0950D6" w14:textId="77777777" w:rsidR="00B16A8B" w:rsidRPr="00F537EB" w:rsidRDefault="00B16A8B" w:rsidP="00B16A8B">
      <w:pPr>
        <w:pStyle w:val="PL"/>
      </w:pPr>
      <w:r w:rsidRPr="00F537EB">
        <w:t xml:space="preserve">    drx-SFTD-NeighMeas               ENUMERATED {true}                                OPTIONAL,   -- Need R</w:t>
      </w:r>
    </w:p>
    <w:p w14:paraId="466F210C" w14:textId="77777777" w:rsidR="00B16A8B" w:rsidRPr="00F537EB" w:rsidRDefault="00B16A8B" w:rsidP="00B16A8B">
      <w:pPr>
        <w:pStyle w:val="PL"/>
      </w:pPr>
      <w:r w:rsidRPr="00F537EB">
        <w:t xml:space="preserve">    cellsForWhichToReportSFTD        SEQUENCE (SIZE (1..maxCellSFTD)) OF PhysCellId   OPTIONAL    -- Need R</w:t>
      </w:r>
    </w:p>
    <w:p w14:paraId="30539437" w14:textId="77777777" w:rsidR="00B16A8B" w:rsidRPr="00F537EB" w:rsidRDefault="00B16A8B" w:rsidP="00B16A8B">
      <w:pPr>
        <w:pStyle w:val="PL"/>
      </w:pPr>
      <w:r w:rsidRPr="00F537EB">
        <w:t xml:space="preserve">    ]]</w:t>
      </w:r>
    </w:p>
    <w:p w14:paraId="1169C711" w14:textId="77777777" w:rsidR="00B16A8B" w:rsidRPr="00F537EB" w:rsidRDefault="00B16A8B" w:rsidP="00B16A8B">
      <w:pPr>
        <w:pStyle w:val="PL"/>
      </w:pPr>
      <w:r w:rsidRPr="00F537EB">
        <w:t>}</w:t>
      </w:r>
    </w:p>
    <w:p w14:paraId="22069CC9" w14:textId="77777777" w:rsidR="00B16A8B" w:rsidRPr="00F537EB" w:rsidRDefault="00B16A8B" w:rsidP="00B16A8B">
      <w:pPr>
        <w:pStyle w:val="PL"/>
      </w:pPr>
    </w:p>
    <w:p w14:paraId="72B99B0A" w14:textId="77777777" w:rsidR="00B16A8B" w:rsidRPr="00F537EB" w:rsidRDefault="00B16A8B" w:rsidP="00B16A8B">
      <w:pPr>
        <w:pStyle w:val="PL"/>
      </w:pPr>
      <w:r w:rsidRPr="00F537EB">
        <w:t>CondTriggerConfig-r16 ::=        SEQUENCE {</w:t>
      </w:r>
    </w:p>
    <w:p w14:paraId="557DCE89" w14:textId="77777777" w:rsidR="00B16A8B" w:rsidRPr="00F537EB" w:rsidRDefault="00B16A8B" w:rsidP="00B16A8B">
      <w:pPr>
        <w:pStyle w:val="PL"/>
      </w:pPr>
      <w:r w:rsidRPr="00F537EB">
        <w:t xml:space="preserve">    condEventId                      CHOICE {</w:t>
      </w:r>
    </w:p>
    <w:p w14:paraId="56693A01" w14:textId="77777777" w:rsidR="00B16A8B" w:rsidRPr="00F537EB" w:rsidRDefault="00B16A8B" w:rsidP="00B16A8B">
      <w:pPr>
        <w:pStyle w:val="PL"/>
      </w:pPr>
      <w:r w:rsidRPr="00F537EB">
        <w:t xml:space="preserve">        condEventA3                      SEQUENCE {</w:t>
      </w:r>
    </w:p>
    <w:p w14:paraId="1DE32935" w14:textId="77777777" w:rsidR="00B16A8B" w:rsidRPr="00F537EB" w:rsidRDefault="00B16A8B" w:rsidP="00B16A8B">
      <w:pPr>
        <w:pStyle w:val="PL"/>
      </w:pPr>
      <w:r w:rsidRPr="00F537EB">
        <w:t xml:space="preserve">            a3-Offset                        MeasTriggerQuantityOffset,</w:t>
      </w:r>
    </w:p>
    <w:p w14:paraId="2EB09EDC" w14:textId="77777777" w:rsidR="00B16A8B" w:rsidRPr="00F537EB" w:rsidRDefault="00B16A8B" w:rsidP="00B16A8B">
      <w:pPr>
        <w:pStyle w:val="PL"/>
      </w:pPr>
      <w:r w:rsidRPr="00F537EB">
        <w:t xml:space="preserve">            hysteresis                       Hysteresis,</w:t>
      </w:r>
    </w:p>
    <w:p w14:paraId="48CB3823" w14:textId="77777777" w:rsidR="00B16A8B" w:rsidRPr="00F537EB" w:rsidRDefault="00B16A8B" w:rsidP="00B16A8B">
      <w:pPr>
        <w:pStyle w:val="PL"/>
      </w:pPr>
      <w:r w:rsidRPr="00F537EB">
        <w:t xml:space="preserve">            timeToTrigger                    TimeToTrigger</w:t>
      </w:r>
    </w:p>
    <w:p w14:paraId="373564DE" w14:textId="77777777" w:rsidR="00B16A8B" w:rsidRPr="00F537EB" w:rsidRDefault="00B16A8B" w:rsidP="00B16A8B">
      <w:pPr>
        <w:pStyle w:val="PL"/>
      </w:pPr>
      <w:r w:rsidRPr="00F537EB">
        <w:t xml:space="preserve">        },</w:t>
      </w:r>
    </w:p>
    <w:p w14:paraId="166B5D6F" w14:textId="77777777" w:rsidR="00B16A8B" w:rsidRPr="00F537EB" w:rsidRDefault="00B16A8B" w:rsidP="00B16A8B">
      <w:pPr>
        <w:pStyle w:val="PL"/>
      </w:pPr>
      <w:r w:rsidRPr="00F537EB">
        <w:t xml:space="preserve">        condEventA5                      SEQUENCE {</w:t>
      </w:r>
    </w:p>
    <w:p w14:paraId="2FEC3B6D" w14:textId="77777777" w:rsidR="00B16A8B" w:rsidRPr="00F537EB" w:rsidRDefault="00B16A8B" w:rsidP="00B16A8B">
      <w:pPr>
        <w:pStyle w:val="PL"/>
      </w:pPr>
      <w:r w:rsidRPr="00F537EB">
        <w:t xml:space="preserve">            a5-Threshold1                    MeasTriggerQuantity,</w:t>
      </w:r>
    </w:p>
    <w:p w14:paraId="14B07EBF" w14:textId="77777777" w:rsidR="00B16A8B" w:rsidRPr="00F537EB" w:rsidRDefault="00B16A8B" w:rsidP="00B16A8B">
      <w:pPr>
        <w:pStyle w:val="PL"/>
      </w:pPr>
      <w:r w:rsidRPr="00F537EB">
        <w:t xml:space="preserve">            a5-Threshold2                    MeasTriggerQuantity,</w:t>
      </w:r>
    </w:p>
    <w:p w14:paraId="51FB1710" w14:textId="77777777" w:rsidR="00B16A8B" w:rsidRPr="00F537EB" w:rsidRDefault="00B16A8B" w:rsidP="00B16A8B">
      <w:pPr>
        <w:pStyle w:val="PL"/>
      </w:pPr>
      <w:r w:rsidRPr="00F537EB">
        <w:t xml:space="preserve">            hysteresis                       Hysteresis,</w:t>
      </w:r>
    </w:p>
    <w:p w14:paraId="28B0AB10" w14:textId="77777777" w:rsidR="00B16A8B" w:rsidRPr="00F537EB" w:rsidRDefault="00B16A8B" w:rsidP="00B16A8B">
      <w:pPr>
        <w:pStyle w:val="PL"/>
      </w:pPr>
      <w:r w:rsidRPr="00F537EB">
        <w:t xml:space="preserve">            timeToTrigger                    TimeToTrigger</w:t>
      </w:r>
    </w:p>
    <w:p w14:paraId="1C9F4E05" w14:textId="77777777" w:rsidR="00B16A8B" w:rsidRPr="00F537EB" w:rsidRDefault="00B16A8B" w:rsidP="00B16A8B">
      <w:pPr>
        <w:pStyle w:val="PL"/>
      </w:pPr>
      <w:r w:rsidRPr="00F537EB">
        <w:t xml:space="preserve">        },</w:t>
      </w:r>
    </w:p>
    <w:p w14:paraId="2680DB0D" w14:textId="77777777" w:rsidR="00B16A8B" w:rsidRPr="00F537EB" w:rsidRDefault="00B16A8B" w:rsidP="00B16A8B">
      <w:pPr>
        <w:pStyle w:val="PL"/>
      </w:pPr>
      <w:r w:rsidRPr="00F537EB">
        <w:t xml:space="preserve">        ...</w:t>
      </w:r>
    </w:p>
    <w:p w14:paraId="38605545" w14:textId="77777777" w:rsidR="00B16A8B" w:rsidRPr="00F537EB" w:rsidRDefault="00B16A8B" w:rsidP="00B16A8B">
      <w:pPr>
        <w:pStyle w:val="PL"/>
      </w:pPr>
      <w:r w:rsidRPr="00F537EB">
        <w:t xml:space="preserve">    },</w:t>
      </w:r>
    </w:p>
    <w:p w14:paraId="62B3FFD9" w14:textId="77777777" w:rsidR="00B16A8B" w:rsidRPr="00F537EB" w:rsidRDefault="00B16A8B" w:rsidP="00B16A8B">
      <w:pPr>
        <w:pStyle w:val="PL"/>
      </w:pPr>
      <w:r w:rsidRPr="00F537EB">
        <w:t xml:space="preserve">    rsType-r16                       NR-RS-Type,</w:t>
      </w:r>
    </w:p>
    <w:p w14:paraId="2E6B021F" w14:textId="77777777" w:rsidR="00B16A8B" w:rsidRPr="00F537EB" w:rsidRDefault="00B16A8B" w:rsidP="00B16A8B">
      <w:pPr>
        <w:pStyle w:val="PL"/>
      </w:pPr>
      <w:r w:rsidRPr="00F537EB">
        <w:t xml:space="preserve">    ...</w:t>
      </w:r>
    </w:p>
    <w:p w14:paraId="5A3D3461" w14:textId="77777777" w:rsidR="00B16A8B" w:rsidRPr="00F537EB" w:rsidRDefault="00B16A8B" w:rsidP="00B16A8B">
      <w:pPr>
        <w:pStyle w:val="PL"/>
      </w:pPr>
      <w:r w:rsidRPr="00F537EB">
        <w:t>}</w:t>
      </w:r>
    </w:p>
    <w:p w14:paraId="790F5443" w14:textId="77777777" w:rsidR="00B16A8B" w:rsidRPr="00F537EB" w:rsidRDefault="00B16A8B" w:rsidP="00B16A8B">
      <w:pPr>
        <w:pStyle w:val="PL"/>
      </w:pPr>
    </w:p>
    <w:p w14:paraId="5C20852D" w14:textId="77777777" w:rsidR="00B16A8B" w:rsidRPr="00F537EB" w:rsidRDefault="00B16A8B" w:rsidP="00B16A8B">
      <w:pPr>
        <w:pStyle w:val="PL"/>
      </w:pPr>
      <w:r w:rsidRPr="00F537EB">
        <w:t>EventTriggerConfig::=                       SEQUENCE {</w:t>
      </w:r>
    </w:p>
    <w:p w14:paraId="66A1EC7B" w14:textId="77777777" w:rsidR="00B16A8B" w:rsidRPr="00F537EB" w:rsidRDefault="00B16A8B" w:rsidP="00B16A8B">
      <w:pPr>
        <w:pStyle w:val="PL"/>
      </w:pPr>
      <w:r w:rsidRPr="00F537EB">
        <w:t xml:space="preserve">    eventId                                     CHOICE {</w:t>
      </w:r>
    </w:p>
    <w:p w14:paraId="6CFA226B" w14:textId="77777777" w:rsidR="00B16A8B" w:rsidRPr="00F537EB" w:rsidRDefault="00B16A8B" w:rsidP="00B16A8B">
      <w:pPr>
        <w:pStyle w:val="PL"/>
      </w:pPr>
      <w:r w:rsidRPr="00F537EB">
        <w:t xml:space="preserve">        eventA1                                     SEQUENCE {</w:t>
      </w:r>
    </w:p>
    <w:p w14:paraId="530746C0" w14:textId="77777777" w:rsidR="00B16A8B" w:rsidRPr="00F537EB" w:rsidRDefault="00B16A8B" w:rsidP="00B16A8B">
      <w:pPr>
        <w:pStyle w:val="PL"/>
      </w:pPr>
      <w:r w:rsidRPr="00F537EB">
        <w:t xml:space="preserve">            a1-Threshold                                MeasTriggerQuantity,</w:t>
      </w:r>
    </w:p>
    <w:p w14:paraId="59321288" w14:textId="77777777" w:rsidR="00B16A8B" w:rsidRPr="00F537EB" w:rsidRDefault="00B16A8B" w:rsidP="00B16A8B">
      <w:pPr>
        <w:pStyle w:val="PL"/>
      </w:pPr>
      <w:r w:rsidRPr="00F537EB">
        <w:t xml:space="preserve">            reportOnLeave                               BOOLEAN,</w:t>
      </w:r>
    </w:p>
    <w:p w14:paraId="70FDE2FD" w14:textId="77777777" w:rsidR="00B16A8B" w:rsidRPr="00F537EB" w:rsidRDefault="00B16A8B" w:rsidP="00B16A8B">
      <w:pPr>
        <w:pStyle w:val="PL"/>
      </w:pPr>
      <w:r w:rsidRPr="00F537EB">
        <w:t xml:space="preserve">            hysteresis                                  Hysteresis,</w:t>
      </w:r>
    </w:p>
    <w:p w14:paraId="56FA0037" w14:textId="77777777" w:rsidR="00B16A8B" w:rsidRPr="00F537EB" w:rsidRDefault="00B16A8B" w:rsidP="00B16A8B">
      <w:pPr>
        <w:pStyle w:val="PL"/>
      </w:pPr>
      <w:r w:rsidRPr="00F537EB">
        <w:t xml:space="preserve">            timeToTrigger                               TimeToTrigger</w:t>
      </w:r>
    </w:p>
    <w:p w14:paraId="4FE72502" w14:textId="77777777" w:rsidR="00B16A8B" w:rsidRPr="00F537EB" w:rsidRDefault="00B16A8B" w:rsidP="00B16A8B">
      <w:pPr>
        <w:pStyle w:val="PL"/>
      </w:pPr>
      <w:r w:rsidRPr="00F537EB">
        <w:t xml:space="preserve">        },</w:t>
      </w:r>
    </w:p>
    <w:p w14:paraId="71838E32" w14:textId="77777777" w:rsidR="00B16A8B" w:rsidRPr="00F537EB" w:rsidRDefault="00B16A8B" w:rsidP="00B16A8B">
      <w:pPr>
        <w:pStyle w:val="PL"/>
      </w:pPr>
      <w:r w:rsidRPr="00F537EB">
        <w:t xml:space="preserve">        eventA2                                     SEQUENCE {</w:t>
      </w:r>
    </w:p>
    <w:p w14:paraId="5EF31783" w14:textId="77777777" w:rsidR="00B16A8B" w:rsidRPr="00F537EB" w:rsidRDefault="00B16A8B" w:rsidP="00B16A8B">
      <w:pPr>
        <w:pStyle w:val="PL"/>
      </w:pPr>
      <w:r w:rsidRPr="00F537EB">
        <w:t xml:space="preserve">            a2-Threshold                                MeasTriggerQuantity,</w:t>
      </w:r>
    </w:p>
    <w:p w14:paraId="2ED9E677" w14:textId="77777777" w:rsidR="00B16A8B" w:rsidRPr="00F537EB" w:rsidRDefault="00B16A8B" w:rsidP="00B16A8B">
      <w:pPr>
        <w:pStyle w:val="PL"/>
      </w:pPr>
      <w:r w:rsidRPr="00F537EB">
        <w:t xml:space="preserve">            reportOnLeave                               BOOLEAN,</w:t>
      </w:r>
    </w:p>
    <w:p w14:paraId="786B2FF4" w14:textId="77777777" w:rsidR="00B16A8B" w:rsidRPr="00F537EB" w:rsidRDefault="00B16A8B" w:rsidP="00B16A8B">
      <w:pPr>
        <w:pStyle w:val="PL"/>
      </w:pPr>
      <w:r w:rsidRPr="00F537EB">
        <w:t xml:space="preserve">            hysteresis                                  Hysteresis,</w:t>
      </w:r>
    </w:p>
    <w:p w14:paraId="431BA3D8" w14:textId="77777777" w:rsidR="00B16A8B" w:rsidRPr="00F537EB" w:rsidRDefault="00B16A8B" w:rsidP="00B16A8B">
      <w:pPr>
        <w:pStyle w:val="PL"/>
      </w:pPr>
      <w:r w:rsidRPr="00F537EB">
        <w:t xml:space="preserve">            timeToTrigger                               TimeToTrigger</w:t>
      </w:r>
    </w:p>
    <w:p w14:paraId="16696738" w14:textId="77777777" w:rsidR="00B16A8B" w:rsidRPr="00F537EB" w:rsidRDefault="00B16A8B" w:rsidP="00B16A8B">
      <w:pPr>
        <w:pStyle w:val="PL"/>
      </w:pPr>
      <w:r w:rsidRPr="00F537EB">
        <w:t xml:space="preserve">        },</w:t>
      </w:r>
    </w:p>
    <w:p w14:paraId="64A98956" w14:textId="77777777" w:rsidR="00B16A8B" w:rsidRPr="00F537EB" w:rsidRDefault="00B16A8B" w:rsidP="00B16A8B">
      <w:pPr>
        <w:pStyle w:val="PL"/>
      </w:pPr>
      <w:r w:rsidRPr="00F537EB">
        <w:t xml:space="preserve">        eventA3                                     SEQUENCE {</w:t>
      </w:r>
    </w:p>
    <w:p w14:paraId="570698B5" w14:textId="77777777" w:rsidR="00B16A8B" w:rsidRPr="00F537EB" w:rsidRDefault="00B16A8B" w:rsidP="00B16A8B">
      <w:pPr>
        <w:pStyle w:val="PL"/>
      </w:pPr>
      <w:r w:rsidRPr="00F537EB">
        <w:t xml:space="preserve">            a3-Offset                                   MeasTriggerQuantityOffset,</w:t>
      </w:r>
    </w:p>
    <w:p w14:paraId="331D4A3F" w14:textId="77777777" w:rsidR="00B16A8B" w:rsidRPr="00F537EB" w:rsidRDefault="00B16A8B" w:rsidP="00B16A8B">
      <w:pPr>
        <w:pStyle w:val="PL"/>
      </w:pPr>
      <w:r w:rsidRPr="00F537EB">
        <w:t xml:space="preserve">            reportOnLeave                               BOOLEAN,</w:t>
      </w:r>
    </w:p>
    <w:p w14:paraId="05B61B59" w14:textId="77777777" w:rsidR="00B16A8B" w:rsidRPr="00F537EB" w:rsidRDefault="00B16A8B" w:rsidP="00B16A8B">
      <w:pPr>
        <w:pStyle w:val="PL"/>
      </w:pPr>
      <w:r w:rsidRPr="00F537EB">
        <w:t xml:space="preserve">            hysteresis                                  Hysteresis,</w:t>
      </w:r>
    </w:p>
    <w:p w14:paraId="3643CB3F" w14:textId="77777777" w:rsidR="00B16A8B" w:rsidRPr="00F537EB" w:rsidRDefault="00B16A8B" w:rsidP="00B16A8B">
      <w:pPr>
        <w:pStyle w:val="PL"/>
      </w:pPr>
      <w:r w:rsidRPr="00F537EB">
        <w:t xml:space="preserve">            timeToTrigger                               TimeToTrigger,</w:t>
      </w:r>
    </w:p>
    <w:p w14:paraId="61D90647" w14:textId="77777777" w:rsidR="00B16A8B" w:rsidRPr="00F537EB" w:rsidRDefault="00B16A8B" w:rsidP="00B16A8B">
      <w:pPr>
        <w:pStyle w:val="PL"/>
      </w:pPr>
      <w:r w:rsidRPr="00F537EB">
        <w:t xml:space="preserve">            useWhiteCellList                            BOOLEAN</w:t>
      </w:r>
    </w:p>
    <w:p w14:paraId="5DD2BC31" w14:textId="77777777" w:rsidR="00B16A8B" w:rsidRPr="00F537EB" w:rsidRDefault="00B16A8B" w:rsidP="00B16A8B">
      <w:pPr>
        <w:pStyle w:val="PL"/>
      </w:pPr>
      <w:r w:rsidRPr="00F537EB">
        <w:t xml:space="preserve">        },</w:t>
      </w:r>
    </w:p>
    <w:p w14:paraId="788A7AF0" w14:textId="77777777" w:rsidR="00B16A8B" w:rsidRPr="00F537EB" w:rsidRDefault="00B16A8B" w:rsidP="00B16A8B">
      <w:pPr>
        <w:pStyle w:val="PL"/>
      </w:pPr>
      <w:r w:rsidRPr="00F537EB">
        <w:t xml:space="preserve">        eventA4                                     SEQUENCE {</w:t>
      </w:r>
    </w:p>
    <w:p w14:paraId="739B52E7" w14:textId="77777777" w:rsidR="00B16A8B" w:rsidRPr="00F537EB" w:rsidRDefault="00B16A8B" w:rsidP="00B16A8B">
      <w:pPr>
        <w:pStyle w:val="PL"/>
      </w:pPr>
      <w:r w:rsidRPr="00F537EB">
        <w:t xml:space="preserve">            a4-Threshold                                MeasTriggerQuantity,</w:t>
      </w:r>
    </w:p>
    <w:p w14:paraId="28C862BA" w14:textId="77777777" w:rsidR="00B16A8B" w:rsidRPr="00F537EB" w:rsidRDefault="00B16A8B" w:rsidP="00B16A8B">
      <w:pPr>
        <w:pStyle w:val="PL"/>
      </w:pPr>
      <w:r w:rsidRPr="00F537EB">
        <w:t xml:space="preserve">            reportOnLeave                               BOOLEAN,</w:t>
      </w:r>
    </w:p>
    <w:p w14:paraId="2A804852" w14:textId="77777777" w:rsidR="00B16A8B" w:rsidRPr="00F537EB" w:rsidRDefault="00B16A8B" w:rsidP="00B16A8B">
      <w:pPr>
        <w:pStyle w:val="PL"/>
      </w:pPr>
      <w:r w:rsidRPr="00F537EB">
        <w:t xml:space="preserve">            hysteresis                                  Hysteresis,</w:t>
      </w:r>
    </w:p>
    <w:p w14:paraId="166347F6" w14:textId="77777777" w:rsidR="00B16A8B" w:rsidRPr="00F537EB" w:rsidRDefault="00B16A8B" w:rsidP="00B16A8B">
      <w:pPr>
        <w:pStyle w:val="PL"/>
      </w:pPr>
      <w:r w:rsidRPr="00F537EB">
        <w:t xml:space="preserve">            timeToTrigger                               TimeToTrigger,</w:t>
      </w:r>
    </w:p>
    <w:p w14:paraId="79CC577E" w14:textId="77777777" w:rsidR="00B16A8B" w:rsidRPr="00F537EB" w:rsidRDefault="00B16A8B" w:rsidP="00B16A8B">
      <w:pPr>
        <w:pStyle w:val="PL"/>
      </w:pPr>
      <w:r w:rsidRPr="00F537EB">
        <w:t xml:space="preserve">            useWhiteCellList                            BOOLEAN</w:t>
      </w:r>
    </w:p>
    <w:p w14:paraId="2F4586A5" w14:textId="77777777" w:rsidR="00B16A8B" w:rsidRPr="00F537EB" w:rsidRDefault="00B16A8B" w:rsidP="00B16A8B">
      <w:pPr>
        <w:pStyle w:val="PL"/>
      </w:pPr>
      <w:r w:rsidRPr="00F537EB">
        <w:t xml:space="preserve">        },</w:t>
      </w:r>
    </w:p>
    <w:p w14:paraId="194B23D0" w14:textId="77777777" w:rsidR="00B16A8B" w:rsidRPr="00F537EB" w:rsidRDefault="00B16A8B" w:rsidP="00B16A8B">
      <w:pPr>
        <w:pStyle w:val="PL"/>
      </w:pPr>
      <w:r w:rsidRPr="00F537EB">
        <w:t xml:space="preserve">        eventA5                                     SEQUENCE {</w:t>
      </w:r>
    </w:p>
    <w:p w14:paraId="72A99B0E" w14:textId="77777777" w:rsidR="00B16A8B" w:rsidRPr="00F537EB" w:rsidRDefault="00B16A8B" w:rsidP="00B16A8B">
      <w:pPr>
        <w:pStyle w:val="PL"/>
      </w:pPr>
      <w:r w:rsidRPr="00F537EB">
        <w:t xml:space="preserve">            a5-Threshold1                               MeasTriggerQuantity,</w:t>
      </w:r>
    </w:p>
    <w:p w14:paraId="6FAE66A3" w14:textId="77777777" w:rsidR="00B16A8B" w:rsidRPr="00F537EB" w:rsidRDefault="00B16A8B" w:rsidP="00B16A8B">
      <w:pPr>
        <w:pStyle w:val="PL"/>
      </w:pPr>
      <w:r w:rsidRPr="00F537EB">
        <w:t xml:space="preserve">            a5-Threshold2                               MeasTriggerQuantity,</w:t>
      </w:r>
    </w:p>
    <w:p w14:paraId="10A4737A" w14:textId="77777777" w:rsidR="00B16A8B" w:rsidRPr="00F537EB" w:rsidRDefault="00B16A8B" w:rsidP="00B16A8B">
      <w:pPr>
        <w:pStyle w:val="PL"/>
      </w:pPr>
      <w:r w:rsidRPr="00F537EB">
        <w:t xml:space="preserve">            reportOnLeave                               BOOLEAN,</w:t>
      </w:r>
    </w:p>
    <w:p w14:paraId="0FEED754" w14:textId="77777777" w:rsidR="00B16A8B" w:rsidRPr="00F537EB" w:rsidRDefault="00B16A8B" w:rsidP="00B16A8B">
      <w:pPr>
        <w:pStyle w:val="PL"/>
      </w:pPr>
      <w:r w:rsidRPr="00F537EB">
        <w:t xml:space="preserve">            hysteresis                                  Hysteresis,</w:t>
      </w:r>
    </w:p>
    <w:p w14:paraId="58C77A58" w14:textId="77777777" w:rsidR="00B16A8B" w:rsidRPr="00F537EB" w:rsidRDefault="00B16A8B" w:rsidP="00B16A8B">
      <w:pPr>
        <w:pStyle w:val="PL"/>
      </w:pPr>
      <w:r w:rsidRPr="00F537EB">
        <w:t xml:space="preserve">            timeToTrigger                               TimeToTrigger,</w:t>
      </w:r>
    </w:p>
    <w:p w14:paraId="77AD7116" w14:textId="77777777" w:rsidR="00B16A8B" w:rsidRPr="00F537EB" w:rsidRDefault="00B16A8B" w:rsidP="00B16A8B">
      <w:pPr>
        <w:pStyle w:val="PL"/>
      </w:pPr>
      <w:r w:rsidRPr="00F537EB">
        <w:t xml:space="preserve">            useWhiteCellList                            BOOLEAN</w:t>
      </w:r>
    </w:p>
    <w:p w14:paraId="53D84124" w14:textId="77777777" w:rsidR="00B16A8B" w:rsidRPr="00F537EB" w:rsidRDefault="00B16A8B" w:rsidP="00B16A8B">
      <w:pPr>
        <w:pStyle w:val="PL"/>
      </w:pPr>
      <w:r w:rsidRPr="00F537EB">
        <w:t xml:space="preserve">        },</w:t>
      </w:r>
    </w:p>
    <w:p w14:paraId="2A47EE80" w14:textId="77777777" w:rsidR="00B16A8B" w:rsidRPr="00F537EB" w:rsidRDefault="00B16A8B" w:rsidP="00B16A8B">
      <w:pPr>
        <w:pStyle w:val="PL"/>
      </w:pPr>
      <w:r w:rsidRPr="00F537EB">
        <w:t xml:space="preserve">        eventA6                                     SEQUENCE {</w:t>
      </w:r>
    </w:p>
    <w:p w14:paraId="249577F9" w14:textId="77777777" w:rsidR="00B16A8B" w:rsidRPr="00F537EB" w:rsidRDefault="00B16A8B" w:rsidP="00B16A8B">
      <w:pPr>
        <w:pStyle w:val="PL"/>
      </w:pPr>
      <w:r w:rsidRPr="00F537EB">
        <w:t xml:space="preserve">            a6-Offset                                   MeasTriggerQuantityOffset,</w:t>
      </w:r>
    </w:p>
    <w:p w14:paraId="15284C46" w14:textId="77777777" w:rsidR="00B16A8B" w:rsidRPr="00F537EB" w:rsidRDefault="00B16A8B" w:rsidP="00B16A8B">
      <w:pPr>
        <w:pStyle w:val="PL"/>
      </w:pPr>
      <w:r w:rsidRPr="00F537EB">
        <w:t xml:space="preserve">            reportOnLeave                               BOOLEAN,</w:t>
      </w:r>
    </w:p>
    <w:p w14:paraId="4602D17A" w14:textId="77777777" w:rsidR="00B16A8B" w:rsidRPr="00F537EB" w:rsidRDefault="00B16A8B" w:rsidP="00B16A8B">
      <w:pPr>
        <w:pStyle w:val="PL"/>
      </w:pPr>
      <w:r w:rsidRPr="00F537EB">
        <w:t xml:space="preserve">            hysteresis                                  Hysteresis,</w:t>
      </w:r>
    </w:p>
    <w:p w14:paraId="752B0A10" w14:textId="77777777" w:rsidR="00B16A8B" w:rsidRPr="00F537EB" w:rsidRDefault="00B16A8B" w:rsidP="00B16A8B">
      <w:pPr>
        <w:pStyle w:val="PL"/>
      </w:pPr>
      <w:r w:rsidRPr="00F537EB">
        <w:t xml:space="preserve">            timeToTrigger                               TimeToTrigger,</w:t>
      </w:r>
    </w:p>
    <w:p w14:paraId="0F2DF25D" w14:textId="77777777" w:rsidR="00B16A8B" w:rsidRPr="00F537EB" w:rsidRDefault="00B16A8B" w:rsidP="00B16A8B">
      <w:pPr>
        <w:pStyle w:val="PL"/>
      </w:pPr>
      <w:r w:rsidRPr="00F537EB">
        <w:t xml:space="preserve">            useWhiteCellList                            BOOLEAN</w:t>
      </w:r>
    </w:p>
    <w:p w14:paraId="70B798A6" w14:textId="77777777" w:rsidR="00B16A8B" w:rsidRPr="00F537EB" w:rsidRDefault="00B16A8B" w:rsidP="00B16A8B">
      <w:pPr>
        <w:pStyle w:val="PL"/>
      </w:pPr>
      <w:r w:rsidRPr="00F537EB">
        <w:t xml:space="preserve">        },</w:t>
      </w:r>
    </w:p>
    <w:p w14:paraId="4E68015B" w14:textId="77777777" w:rsidR="00B16A8B" w:rsidRPr="00F537EB" w:rsidRDefault="00B16A8B" w:rsidP="00B16A8B">
      <w:pPr>
        <w:pStyle w:val="PL"/>
      </w:pPr>
      <w:r w:rsidRPr="00F537EB">
        <w:t xml:space="preserve">        ...</w:t>
      </w:r>
    </w:p>
    <w:p w14:paraId="0708CD04" w14:textId="77777777" w:rsidR="00B16A8B" w:rsidRPr="00F537EB" w:rsidRDefault="00B16A8B" w:rsidP="00B16A8B">
      <w:pPr>
        <w:pStyle w:val="PL"/>
      </w:pPr>
      <w:r w:rsidRPr="00F537EB">
        <w:t xml:space="preserve">    },</w:t>
      </w:r>
    </w:p>
    <w:p w14:paraId="77ADB478" w14:textId="77777777" w:rsidR="00B16A8B" w:rsidRPr="00F537EB" w:rsidRDefault="00B16A8B" w:rsidP="00B16A8B">
      <w:pPr>
        <w:pStyle w:val="PL"/>
      </w:pPr>
    </w:p>
    <w:p w14:paraId="5DF14B44" w14:textId="77777777" w:rsidR="00B16A8B" w:rsidRPr="00F537EB" w:rsidRDefault="00B16A8B" w:rsidP="00B16A8B">
      <w:pPr>
        <w:pStyle w:val="PL"/>
      </w:pPr>
      <w:r w:rsidRPr="00F537EB">
        <w:t xml:space="preserve">    rsType                                      NR-RS-Type,</w:t>
      </w:r>
    </w:p>
    <w:p w14:paraId="0CE14A4B" w14:textId="77777777" w:rsidR="00B16A8B" w:rsidRPr="00F537EB" w:rsidRDefault="00B16A8B" w:rsidP="00B16A8B">
      <w:pPr>
        <w:pStyle w:val="PL"/>
      </w:pPr>
    </w:p>
    <w:p w14:paraId="39EBE9E0" w14:textId="77777777" w:rsidR="00B16A8B" w:rsidRPr="00F537EB" w:rsidRDefault="00B16A8B" w:rsidP="00B16A8B">
      <w:pPr>
        <w:pStyle w:val="PL"/>
      </w:pPr>
      <w:r w:rsidRPr="00F537EB">
        <w:t xml:space="preserve">    reportInterval                              ReportInterval,</w:t>
      </w:r>
    </w:p>
    <w:p w14:paraId="2A780CEB" w14:textId="77777777" w:rsidR="00B16A8B" w:rsidRPr="00F537EB" w:rsidRDefault="00B16A8B" w:rsidP="00B16A8B">
      <w:pPr>
        <w:pStyle w:val="PL"/>
      </w:pPr>
      <w:r w:rsidRPr="00F537EB">
        <w:t xml:space="preserve">    reportAmount                                ENUMERATED {r1, r2, r4, r8, r16, r32, r64, infinity},</w:t>
      </w:r>
    </w:p>
    <w:p w14:paraId="5A946557" w14:textId="77777777" w:rsidR="00B16A8B" w:rsidRPr="00F537EB" w:rsidRDefault="00B16A8B" w:rsidP="00B16A8B">
      <w:pPr>
        <w:pStyle w:val="PL"/>
      </w:pPr>
    </w:p>
    <w:p w14:paraId="0A00AFDF" w14:textId="77777777" w:rsidR="00B16A8B" w:rsidRPr="00F537EB" w:rsidRDefault="00B16A8B" w:rsidP="00B16A8B">
      <w:pPr>
        <w:pStyle w:val="PL"/>
      </w:pPr>
      <w:r w:rsidRPr="00F537EB">
        <w:t xml:space="preserve">    reportQuantityCell                          MeasReportQuantity,</w:t>
      </w:r>
    </w:p>
    <w:p w14:paraId="5767BBC0" w14:textId="77777777" w:rsidR="00B16A8B" w:rsidRPr="00F537EB" w:rsidRDefault="00B16A8B" w:rsidP="00B16A8B">
      <w:pPr>
        <w:pStyle w:val="PL"/>
      </w:pPr>
      <w:r w:rsidRPr="00F537EB">
        <w:t xml:space="preserve">    maxReportCells                              INTEGER (1..maxCellReport),</w:t>
      </w:r>
    </w:p>
    <w:p w14:paraId="419AA85D" w14:textId="77777777" w:rsidR="00B16A8B" w:rsidRPr="00F537EB" w:rsidRDefault="00B16A8B" w:rsidP="00B16A8B">
      <w:pPr>
        <w:pStyle w:val="PL"/>
      </w:pPr>
    </w:p>
    <w:p w14:paraId="6539DC0A" w14:textId="77777777" w:rsidR="00B16A8B" w:rsidRPr="00F537EB" w:rsidRDefault="00B16A8B" w:rsidP="00B16A8B">
      <w:pPr>
        <w:pStyle w:val="PL"/>
      </w:pPr>
      <w:r w:rsidRPr="00F537EB">
        <w:t xml:space="preserve">    reportQuantityRS-Indexes                     MeasReportQuantity                                            OPTIONAL,   -- Need R</w:t>
      </w:r>
    </w:p>
    <w:p w14:paraId="77BB46D1" w14:textId="77777777" w:rsidR="00B16A8B" w:rsidRPr="00F537EB" w:rsidRDefault="00B16A8B" w:rsidP="00B16A8B">
      <w:pPr>
        <w:pStyle w:val="PL"/>
      </w:pPr>
      <w:r w:rsidRPr="00F537EB">
        <w:t xml:space="preserve">    maxNrofRS-IndexesToReport                   INTEGER (1..maxNrofIndexesToReport)                            OPTIONAL,   -- Need R</w:t>
      </w:r>
    </w:p>
    <w:p w14:paraId="6698C24D" w14:textId="77777777" w:rsidR="00B16A8B" w:rsidRPr="00F537EB" w:rsidRDefault="00B16A8B" w:rsidP="00B16A8B">
      <w:pPr>
        <w:pStyle w:val="PL"/>
      </w:pPr>
      <w:r w:rsidRPr="00F537EB">
        <w:t xml:space="preserve">    includeBeamMeasurements                     BOOLEAN,</w:t>
      </w:r>
    </w:p>
    <w:p w14:paraId="0D62DFEA" w14:textId="77777777" w:rsidR="00B16A8B" w:rsidRPr="00F537EB" w:rsidRDefault="00B16A8B" w:rsidP="00B16A8B">
      <w:pPr>
        <w:pStyle w:val="PL"/>
      </w:pPr>
      <w:r w:rsidRPr="00F537EB">
        <w:t xml:space="preserve">    reportAddNeighMeas                          ENUMERATED {setup}                                             OPTIONAL,   -- Need R</w:t>
      </w:r>
    </w:p>
    <w:p w14:paraId="2534C29D" w14:textId="77777777" w:rsidR="00B16A8B" w:rsidRPr="00F537EB" w:rsidRDefault="00B16A8B" w:rsidP="00B16A8B">
      <w:pPr>
        <w:pStyle w:val="PL"/>
      </w:pPr>
      <w:r w:rsidRPr="00F537EB">
        <w:t xml:space="preserve">    ...,</w:t>
      </w:r>
    </w:p>
    <w:p w14:paraId="741ADA1F" w14:textId="77777777" w:rsidR="00B16A8B" w:rsidRPr="00F537EB" w:rsidRDefault="00B16A8B" w:rsidP="00B16A8B">
      <w:pPr>
        <w:pStyle w:val="PL"/>
      </w:pPr>
      <w:r w:rsidRPr="00F537EB">
        <w:t xml:space="preserve">    [[</w:t>
      </w:r>
    </w:p>
    <w:p w14:paraId="452ED657" w14:textId="77777777" w:rsidR="00B16A8B" w:rsidRPr="00F537EB" w:rsidRDefault="00B16A8B" w:rsidP="00B16A8B">
      <w:pPr>
        <w:pStyle w:val="PL"/>
      </w:pPr>
      <w:r w:rsidRPr="00F537EB">
        <w:t xml:space="preserve">    measRSSI-ReportConfig-r16                   MeasRSSI-ReportConfig-r16                                      OPTIONAL,   -- Need R</w:t>
      </w:r>
    </w:p>
    <w:p w14:paraId="30E1A3D8" w14:textId="77777777" w:rsidR="00B16A8B" w:rsidRPr="00F537EB" w:rsidRDefault="00B16A8B" w:rsidP="00B16A8B">
      <w:pPr>
        <w:pStyle w:val="PL"/>
      </w:pPr>
      <w:r w:rsidRPr="00F537EB">
        <w:t xml:space="preserve">    useT312-r16                                 BOOLEAN                                                        OPTIONAL,   -- Need M</w:t>
      </w:r>
    </w:p>
    <w:p w14:paraId="5B575FF2" w14:textId="77777777" w:rsidR="00B16A8B" w:rsidRPr="00F537EB" w:rsidRDefault="00B16A8B" w:rsidP="00B16A8B">
      <w:pPr>
        <w:pStyle w:val="PL"/>
      </w:pPr>
      <w:r w:rsidRPr="00F537EB">
        <w:t xml:space="preserve">    includeCommonLocationInfo-r16               ENUMERATED {true}                                              OPTIONAL,   -- Need R</w:t>
      </w:r>
    </w:p>
    <w:p w14:paraId="4208B5E2" w14:textId="77777777" w:rsidR="00B16A8B" w:rsidRPr="00F537EB" w:rsidRDefault="00B16A8B" w:rsidP="00B16A8B">
      <w:pPr>
        <w:pStyle w:val="PL"/>
      </w:pPr>
      <w:r w:rsidRPr="00F537EB">
        <w:t xml:space="preserve">    includeBT-Meas-r16                          BT-NameListConfig-r16                                          OPTIONAL,   -- Need R</w:t>
      </w:r>
    </w:p>
    <w:p w14:paraId="63367950" w14:textId="77777777" w:rsidR="00B16A8B" w:rsidRPr="00F537EB" w:rsidRDefault="00B16A8B" w:rsidP="00B16A8B">
      <w:pPr>
        <w:pStyle w:val="PL"/>
      </w:pPr>
      <w:r w:rsidRPr="00F537EB">
        <w:t xml:space="preserve">    includeWLAN-Meas-r16                        WLAN-NameListConfig-r16                                        OPTIONAL,   -- Need R</w:t>
      </w:r>
    </w:p>
    <w:p w14:paraId="3BD8E694" w14:textId="77777777" w:rsidR="00B16A8B" w:rsidRPr="00F537EB" w:rsidRDefault="00B16A8B" w:rsidP="00B16A8B">
      <w:pPr>
        <w:pStyle w:val="PL"/>
      </w:pPr>
      <w:r w:rsidRPr="00F537EB">
        <w:t xml:space="preserve">    includeSensor-Meas-r16                      Sensor-NameListConfig-r16                                      OPTIONAL    -- Need R</w:t>
      </w:r>
    </w:p>
    <w:p w14:paraId="0B12808E" w14:textId="77777777" w:rsidR="00B16A8B" w:rsidRPr="00F537EB" w:rsidRDefault="00B16A8B" w:rsidP="00B16A8B">
      <w:pPr>
        <w:pStyle w:val="PL"/>
      </w:pPr>
      <w:r w:rsidRPr="00F537EB">
        <w:t xml:space="preserve">    ]]</w:t>
      </w:r>
    </w:p>
    <w:p w14:paraId="5FDA7152" w14:textId="77777777" w:rsidR="00B16A8B" w:rsidRPr="00F537EB" w:rsidRDefault="00B16A8B" w:rsidP="00B16A8B">
      <w:pPr>
        <w:pStyle w:val="PL"/>
      </w:pPr>
      <w:r w:rsidRPr="00F537EB">
        <w:t>}</w:t>
      </w:r>
    </w:p>
    <w:p w14:paraId="5A3A374C" w14:textId="77777777" w:rsidR="00B16A8B" w:rsidRPr="00F537EB" w:rsidRDefault="00B16A8B" w:rsidP="00B16A8B">
      <w:pPr>
        <w:pStyle w:val="PL"/>
      </w:pPr>
    </w:p>
    <w:p w14:paraId="066836A7" w14:textId="77777777" w:rsidR="00B16A8B" w:rsidRPr="00F537EB" w:rsidRDefault="00B16A8B" w:rsidP="00B16A8B">
      <w:pPr>
        <w:pStyle w:val="PL"/>
      </w:pPr>
      <w:r w:rsidRPr="00F537EB">
        <w:t>PeriodicalReportConfig ::=                  SEQUENCE {</w:t>
      </w:r>
    </w:p>
    <w:p w14:paraId="6705688D" w14:textId="77777777" w:rsidR="00B16A8B" w:rsidRPr="00F537EB" w:rsidRDefault="00B16A8B" w:rsidP="00B16A8B">
      <w:pPr>
        <w:pStyle w:val="PL"/>
      </w:pPr>
      <w:r w:rsidRPr="00F537EB">
        <w:t xml:space="preserve">    rsType                                      NR-RS-Type,</w:t>
      </w:r>
    </w:p>
    <w:p w14:paraId="5588D8CA" w14:textId="77777777" w:rsidR="00B16A8B" w:rsidRPr="00F537EB" w:rsidRDefault="00B16A8B" w:rsidP="00B16A8B">
      <w:pPr>
        <w:pStyle w:val="PL"/>
      </w:pPr>
    </w:p>
    <w:p w14:paraId="7DF1A8FA" w14:textId="77777777" w:rsidR="00B16A8B" w:rsidRPr="00F537EB" w:rsidRDefault="00B16A8B" w:rsidP="00B16A8B">
      <w:pPr>
        <w:pStyle w:val="PL"/>
      </w:pPr>
      <w:r w:rsidRPr="00F537EB">
        <w:t xml:space="preserve">    reportInterval                              ReportInterval,</w:t>
      </w:r>
    </w:p>
    <w:p w14:paraId="3AEC78BB" w14:textId="77777777" w:rsidR="00B16A8B" w:rsidRPr="00F537EB" w:rsidRDefault="00B16A8B" w:rsidP="00B16A8B">
      <w:pPr>
        <w:pStyle w:val="PL"/>
      </w:pPr>
      <w:r w:rsidRPr="00F537EB">
        <w:t xml:space="preserve">    reportAmount                                ENUMERATED {r1, r2, r4, r8, r16, r32, r64, infinity},</w:t>
      </w:r>
    </w:p>
    <w:p w14:paraId="1CE065CB" w14:textId="77777777" w:rsidR="00B16A8B" w:rsidRPr="00F537EB" w:rsidRDefault="00B16A8B" w:rsidP="00B16A8B">
      <w:pPr>
        <w:pStyle w:val="PL"/>
      </w:pPr>
    </w:p>
    <w:p w14:paraId="67ADD7A3" w14:textId="77777777" w:rsidR="00B16A8B" w:rsidRPr="00F537EB" w:rsidRDefault="00B16A8B" w:rsidP="00B16A8B">
      <w:pPr>
        <w:pStyle w:val="PL"/>
      </w:pPr>
      <w:r w:rsidRPr="00F537EB">
        <w:t xml:space="preserve">    reportQuantityCell                          MeasReportQuantity,</w:t>
      </w:r>
    </w:p>
    <w:p w14:paraId="13367F94" w14:textId="77777777" w:rsidR="00B16A8B" w:rsidRPr="00F537EB" w:rsidRDefault="00B16A8B" w:rsidP="00B16A8B">
      <w:pPr>
        <w:pStyle w:val="PL"/>
      </w:pPr>
      <w:r w:rsidRPr="00F537EB">
        <w:t xml:space="preserve">    maxReportCells                              INTEGER (1..maxCellReport),</w:t>
      </w:r>
    </w:p>
    <w:p w14:paraId="2CC911CE" w14:textId="77777777" w:rsidR="00B16A8B" w:rsidRPr="00F537EB" w:rsidRDefault="00B16A8B" w:rsidP="00B16A8B">
      <w:pPr>
        <w:pStyle w:val="PL"/>
      </w:pPr>
    </w:p>
    <w:p w14:paraId="38BCD8CA" w14:textId="77777777" w:rsidR="00B16A8B" w:rsidRPr="00F537EB" w:rsidRDefault="00B16A8B" w:rsidP="00B16A8B">
      <w:pPr>
        <w:pStyle w:val="PL"/>
      </w:pPr>
      <w:r w:rsidRPr="00F537EB">
        <w:t xml:space="preserve">    reportQuantityRS-Indexes                    MeasReportQuantity                                             OPTIONAL,   -- Need R</w:t>
      </w:r>
    </w:p>
    <w:p w14:paraId="3FD585C4" w14:textId="77777777" w:rsidR="00B16A8B" w:rsidRPr="00F537EB" w:rsidRDefault="00B16A8B" w:rsidP="00B16A8B">
      <w:pPr>
        <w:pStyle w:val="PL"/>
      </w:pPr>
      <w:r w:rsidRPr="00F537EB">
        <w:t xml:space="preserve">    maxNrofRS-IndexesToReport                   INTEGER (1..maxNrofIndexesToReport)                            OPTIONAL,   -- Need R</w:t>
      </w:r>
    </w:p>
    <w:p w14:paraId="7D797582" w14:textId="77777777" w:rsidR="00B16A8B" w:rsidRPr="00F537EB" w:rsidRDefault="00B16A8B" w:rsidP="00B16A8B">
      <w:pPr>
        <w:pStyle w:val="PL"/>
      </w:pPr>
      <w:r w:rsidRPr="00F537EB">
        <w:t xml:space="preserve">    includeBeamMeasurements                     BOOLEAN,</w:t>
      </w:r>
    </w:p>
    <w:p w14:paraId="379DFD1B" w14:textId="77777777" w:rsidR="00B16A8B" w:rsidRPr="00F537EB" w:rsidRDefault="00B16A8B" w:rsidP="00B16A8B">
      <w:pPr>
        <w:pStyle w:val="PL"/>
      </w:pPr>
      <w:r w:rsidRPr="00F537EB">
        <w:t xml:space="preserve">    useWhiteCellList                            BOOLEAN,</w:t>
      </w:r>
    </w:p>
    <w:p w14:paraId="4303B878" w14:textId="77777777" w:rsidR="00B16A8B" w:rsidRPr="00F537EB" w:rsidRDefault="00B16A8B" w:rsidP="00B16A8B">
      <w:pPr>
        <w:pStyle w:val="PL"/>
      </w:pPr>
      <w:r w:rsidRPr="00F537EB">
        <w:t xml:space="preserve">    ...,</w:t>
      </w:r>
    </w:p>
    <w:p w14:paraId="00C8AE43" w14:textId="77777777" w:rsidR="00B16A8B" w:rsidRPr="00F537EB" w:rsidRDefault="00B16A8B" w:rsidP="00B16A8B">
      <w:pPr>
        <w:pStyle w:val="PL"/>
      </w:pPr>
      <w:r w:rsidRPr="00F537EB">
        <w:t xml:space="preserve">    [[</w:t>
      </w:r>
    </w:p>
    <w:p w14:paraId="2DD1EB93" w14:textId="77777777" w:rsidR="00B16A8B" w:rsidRPr="00F537EB" w:rsidRDefault="00B16A8B" w:rsidP="00B16A8B">
      <w:pPr>
        <w:pStyle w:val="PL"/>
      </w:pPr>
      <w:r w:rsidRPr="00F537EB">
        <w:t xml:space="preserve">    measRSSI-ReportConfig-r16                   MeasRSSI-ReportConfig-r16                                      OPTIONAL,   -- Need R</w:t>
      </w:r>
    </w:p>
    <w:p w14:paraId="694738D3" w14:textId="77777777" w:rsidR="00B16A8B" w:rsidRPr="00F537EB" w:rsidRDefault="00B16A8B" w:rsidP="00B16A8B">
      <w:pPr>
        <w:pStyle w:val="PL"/>
      </w:pPr>
      <w:r w:rsidRPr="00F537EB">
        <w:t xml:space="preserve">    includeCommonLocationInfo-r16               ENUMERATED {true}                                              OPTIONAL,   -- Need R</w:t>
      </w:r>
    </w:p>
    <w:p w14:paraId="6C5BD47F" w14:textId="77777777" w:rsidR="00B16A8B" w:rsidRPr="00F537EB" w:rsidRDefault="00B16A8B" w:rsidP="00B16A8B">
      <w:pPr>
        <w:pStyle w:val="PL"/>
      </w:pPr>
      <w:r w:rsidRPr="00F537EB">
        <w:t xml:space="preserve">    includeBT-Meas-r16                          BT-NameListConfig-r16                                          OPTIONAL,   -- Need R</w:t>
      </w:r>
    </w:p>
    <w:p w14:paraId="19F40C91" w14:textId="77777777" w:rsidR="00B16A8B" w:rsidRPr="00F537EB" w:rsidRDefault="00B16A8B" w:rsidP="00B16A8B">
      <w:pPr>
        <w:pStyle w:val="PL"/>
      </w:pPr>
      <w:r w:rsidRPr="00F537EB">
        <w:t xml:space="preserve">    includeWLAN-Meas-r16                        WLAN-NameListConfig-r16                                        OPTIONAL,   -- Need R</w:t>
      </w:r>
    </w:p>
    <w:p w14:paraId="4292D70A" w14:textId="77777777" w:rsidR="00B16A8B" w:rsidRPr="00F537EB" w:rsidRDefault="00B16A8B" w:rsidP="00B16A8B">
      <w:pPr>
        <w:pStyle w:val="PL"/>
      </w:pPr>
      <w:r w:rsidRPr="00F537EB">
        <w:t xml:space="preserve">    includeSensor-Meas-r16                      Sensor-NameListConfig-r16                                      OPTIONAL,   -- Need R</w:t>
      </w:r>
    </w:p>
    <w:p w14:paraId="16507599" w14:textId="77777777" w:rsidR="00B16A8B" w:rsidRPr="00F537EB" w:rsidRDefault="00B16A8B" w:rsidP="00B16A8B">
      <w:pPr>
        <w:pStyle w:val="PL"/>
      </w:pPr>
      <w:r w:rsidRPr="00F537EB">
        <w:t xml:space="preserve">    ul-DelayValueConfig-r16                     SetupRelease { UL-DelayValueConfig-r16 }                       OPTIONAL    -- Need R</w:t>
      </w:r>
    </w:p>
    <w:p w14:paraId="27BC35B1" w14:textId="77777777" w:rsidR="00B16A8B" w:rsidRPr="00F537EB" w:rsidRDefault="00B16A8B" w:rsidP="00B16A8B">
      <w:pPr>
        <w:pStyle w:val="PL"/>
      </w:pPr>
      <w:r w:rsidRPr="00F537EB">
        <w:t xml:space="preserve">    ]]</w:t>
      </w:r>
    </w:p>
    <w:p w14:paraId="7A64893C" w14:textId="77777777" w:rsidR="00B16A8B" w:rsidRPr="00F537EB" w:rsidRDefault="00B16A8B" w:rsidP="00B16A8B">
      <w:pPr>
        <w:pStyle w:val="PL"/>
      </w:pPr>
    </w:p>
    <w:p w14:paraId="7DF1BD00" w14:textId="77777777" w:rsidR="00B16A8B" w:rsidRPr="00F537EB" w:rsidRDefault="00B16A8B" w:rsidP="00B16A8B">
      <w:pPr>
        <w:pStyle w:val="PL"/>
      </w:pPr>
      <w:r w:rsidRPr="00F537EB">
        <w:t>}</w:t>
      </w:r>
    </w:p>
    <w:p w14:paraId="3DECB318" w14:textId="77777777" w:rsidR="00B16A8B" w:rsidRPr="00F537EB" w:rsidRDefault="00B16A8B" w:rsidP="00B16A8B">
      <w:pPr>
        <w:pStyle w:val="PL"/>
      </w:pPr>
    </w:p>
    <w:p w14:paraId="3C9F7091" w14:textId="77777777" w:rsidR="00B16A8B" w:rsidRPr="00F537EB" w:rsidRDefault="00B16A8B" w:rsidP="00B16A8B">
      <w:pPr>
        <w:pStyle w:val="PL"/>
      </w:pPr>
      <w:r w:rsidRPr="00F537EB">
        <w:t>NR-RS-Type ::=                              ENUMERATED {ssb, csi-rs}</w:t>
      </w:r>
    </w:p>
    <w:p w14:paraId="4BAE4424" w14:textId="77777777" w:rsidR="00B16A8B" w:rsidRPr="00F537EB" w:rsidRDefault="00B16A8B" w:rsidP="00B16A8B">
      <w:pPr>
        <w:pStyle w:val="PL"/>
      </w:pPr>
    </w:p>
    <w:p w14:paraId="7778EE45" w14:textId="77777777" w:rsidR="00B16A8B" w:rsidRPr="00F537EB" w:rsidRDefault="00B16A8B" w:rsidP="00B16A8B">
      <w:pPr>
        <w:pStyle w:val="PL"/>
      </w:pPr>
      <w:r w:rsidRPr="00F537EB">
        <w:t>MeasTriggerQuantity ::=                     CHOICE {</w:t>
      </w:r>
    </w:p>
    <w:p w14:paraId="7559BB0F" w14:textId="77777777" w:rsidR="00B16A8B" w:rsidRPr="00F537EB" w:rsidRDefault="00B16A8B" w:rsidP="00B16A8B">
      <w:pPr>
        <w:pStyle w:val="PL"/>
      </w:pPr>
      <w:r w:rsidRPr="00F537EB">
        <w:t xml:space="preserve">    rsrp                                        RSRP-Range,</w:t>
      </w:r>
    </w:p>
    <w:p w14:paraId="0E6A212B" w14:textId="77777777" w:rsidR="00B16A8B" w:rsidRPr="00F537EB" w:rsidRDefault="00B16A8B" w:rsidP="00B16A8B">
      <w:pPr>
        <w:pStyle w:val="PL"/>
      </w:pPr>
      <w:r w:rsidRPr="00F537EB">
        <w:t xml:space="preserve">    rsrq                                        RSRQ-Range,</w:t>
      </w:r>
    </w:p>
    <w:p w14:paraId="188725B2" w14:textId="77777777" w:rsidR="00B16A8B" w:rsidRPr="00F537EB" w:rsidRDefault="00B16A8B" w:rsidP="00B16A8B">
      <w:pPr>
        <w:pStyle w:val="PL"/>
      </w:pPr>
      <w:r w:rsidRPr="00F537EB">
        <w:t xml:space="preserve">    sinr                                        SINR-Range</w:t>
      </w:r>
    </w:p>
    <w:p w14:paraId="13BDE48D" w14:textId="77777777" w:rsidR="00B16A8B" w:rsidRPr="00F537EB" w:rsidRDefault="00B16A8B" w:rsidP="00B16A8B">
      <w:pPr>
        <w:pStyle w:val="PL"/>
      </w:pPr>
      <w:r w:rsidRPr="00F537EB">
        <w:t>}</w:t>
      </w:r>
    </w:p>
    <w:p w14:paraId="76F5A240" w14:textId="77777777" w:rsidR="00B16A8B" w:rsidRPr="00F537EB" w:rsidRDefault="00B16A8B" w:rsidP="00B16A8B">
      <w:pPr>
        <w:pStyle w:val="PL"/>
      </w:pPr>
    </w:p>
    <w:p w14:paraId="485E77D2" w14:textId="77777777" w:rsidR="00B16A8B" w:rsidRPr="00F537EB" w:rsidRDefault="00B16A8B" w:rsidP="00B16A8B">
      <w:pPr>
        <w:pStyle w:val="PL"/>
      </w:pPr>
      <w:r w:rsidRPr="00F537EB">
        <w:t>MeasTriggerQuantityOffset ::=               CHOICE {</w:t>
      </w:r>
    </w:p>
    <w:p w14:paraId="6B2795D1" w14:textId="77777777" w:rsidR="00B16A8B" w:rsidRPr="00F537EB" w:rsidRDefault="00B16A8B" w:rsidP="00B16A8B">
      <w:pPr>
        <w:pStyle w:val="PL"/>
      </w:pPr>
      <w:r w:rsidRPr="00F537EB">
        <w:t xml:space="preserve">    rsrp                                        INTEGER (-30..30),</w:t>
      </w:r>
    </w:p>
    <w:p w14:paraId="68AB6DA8" w14:textId="77777777" w:rsidR="00B16A8B" w:rsidRPr="00F537EB" w:rsidRDefault="00B16A8B" w:rsidP="00B16A8B">
      <w:pPr>
        <w:pStyle w:val="PL"/>
      </w:pPr>
      <w:r w:rsidRPr="00F537EB">
        <w:t xml:space="preserve">    rsrq                                        INTEGER (-30..30),</w:t>
      </w:r>
    </w:p>
    <w:p w14:paraId="139AB441" w14:textId="77777777" w:rsidR="00B16A8B" w:rsidRPr="00F537EB" w:rsidRDefault="00B16A8B" w:rsidP="00B16A8B">
      <w:pPr>
        <w:pStyle w:val="PL"/>
      </w:pPr>
      <w:r w:rsidRPr="00F537EB">
        <w:t xml:space="preserve">    sinr                                        INTEGER (-30..30)</w:t>
      </w:r>
    </w:p>
    <w:p w14:paraId="3101DC82" w14:textId="77777777" w:rsidR="00B16A8B" w:rsidRPr="00F537EB" w:rsidRDefault="00B16A8B" w:rsidP="00B16A8B">
      <w:pPr>
        <w:pStyle w:val="PL"/>
      </w:pPr>
      <w:r w:rsidRPr="00F537EB">
        <w:t>}</w:t>
      </w:r>
    </w:p>
    <w:p w14:paraId="2F75383A" w14:textId="77777777" w:rsidR="00B16A8B" w:rsidRPr="00F537EB" w:rsidRDefault="00B16A8B" w:rsidP="00B16A8B">
      <w:pPr>
        <w:pStyle w:val="PL"/>
      </w:pPr>
    </w:p>
    <w:p w14:paraId="3EFACA1C" w14:textId="77777777" w:rsidR="00B16A8B" w:rsidRPr="00F537EB" w:rsidRDefault="00B16A8B" w:rsidP="00B16A8B">
      <w:pPr>
        <w:pStyle w:val="PL"/>
      </w:pPr>
    </w:p>
    <w:p w14:paraId="36286120" w14:textId="77777777" w:rsidR="00B16A8B" w:rsidRPr="00F537EB" w:rsidRDefault="00B16A8B" w:rsidP="00B16A8B">
      <w:pPr>
        <w:pStyle w:val="PL"/>
      </w:pPr>
      <w:r w:rsidRPr="00F537EB">
        <w:t>MeasReportQuantity ::=                      SEQUENCE {</w:t>
      </w:r>
    </w:p>
    <w:p w14:paraId="4622D101" w14:textId="77777777" w:rsidR="00B16A8B" w:rsidRPr="00F537EB" w:rsidRDefault="00B16A8B" w:rsidP="00B16A8B">
      <w:pPr>
        <w:pStyle w:val="PL"/>
      </w:pPr>
      <w:r w:rsidRPr="00F537EB">
        <w:t xml:space="preserve">    rsrp                                        BOOLEAN,</w:t>
      </w:r>
    </w:p>
    <w:p w14:paraId="40B8FF09" w14:textId="77777777" w:rsidR="00B16A8B" w:rsidRPr="00F537EB" w:rsidRDefault="00B16A8B" w:rsidP="00B16A8B">
      <w:pPr>
        <w:pStyle w:val="PL"/>
      </w:pPr>
      <w:r w:rsidRPr="00F537EB">
        <w:t xml:space="preserve">    rsrq                                        BOOLEAN,</w:t>
      </w:r>
    </w:p>
    <w:p w14:paraId="141CD6C9" w14:textId="77777777" w:rsidR="00B16A8B" w:rsidRPr="00F537EB" w:rsidRDefault="00B16A8B" w:rsidP="00B16A8B">
      <w:pPr>
        <w:pStyle w:val="PL"/>
      </w:pPr>
      <w:r w:rsidRPr="00F537EB">
        <w:t xml:space="preserve">    sinr                                        BOOLEAN</w:t>
      </w:r>
    </w:p>
    <w:p w14:paraId="3168A0AE" w14:textId="77777777" w:rsidR="00B16A8B" w:rsidRPr="00F537EB" w:rsidRDefault="00B16A8B" w:rsidP="00B16A8B">
      <w:pPr>
        <w:pStyle w:val="PL"/>
      </w:pPr>
      <w:r w:rsidRPr="00F537EB">
        <w:t>}</w:t>
      </w:r>
    </w:p>
    <w:p w14:paraId="15E90DE1" w14:textId="77777777" w:rsidR="00B16A8B" w:rsidRPr="00F537EB" w:rsidRDefault="00B16A8B" w:rsidP="00B16A8B">
      <w:pPr>
        <w:pStyle w:val="PL"/>
      </w:pPr>
    </w:p>
    <w:p w14:paraId="28C61BF9" w14:textId="77777777" w:rsidR="00B16A8B" w:rsidRPr="00F537EB" w:rsidRDefault="00B16A8B" w:rsidP="00B16A8B">
      <w:pPr>
        <w:pStyle w:val="PL"/>
      </w:pPr>
      <w:bookmarkStart w:id="1091" w:name="_Hlk32437314"/>
      <w:r w:rsidRPr="00F537EB">
        <w:t xml:space="preserve">MeasRSSI-ReportConfig-r16 </w:t>
      </w:r>
      <w:bookmarkEnd w:id="1091"/>
      <w:r w:rsidRPr="00F537EB">
        <w:t>::=               SEQUENCE {</w:t>
      </w:r>
    </w:p>
    <w:p w14:paraId="532BF1E1" w14:textId="03C37D6C" w:rsidR="00B16A8B" w:rsidRPr="00F537EB" w:rsidRDefault="00B16A8B" w:rsidP="00B16A8B">
      <w:pPr>
        <w:pStyle w:val="PL"/>
      </w:pPr>
      <w:r w:rsidRPr="00F537EB">
        <w:t xml:space="preserve">    channelOccupancyThreshold-r16           </w:t>
      </w:r>
      <w:ins w:id="1092" w:author="Post_RAN2#110e" w:date="2020-06-13T22:24:00Z">
        <w:r w:rsidR="00F655CD" w:rsidRPr="00F537EB">
          <w:t>RSSI-Range-r16</w:t>
        </w:r>
      </w:ins>
      <w:r w:rsidRPr="00F537EB">
        <w:t xml:space="preserve"> </w:t>
      </w:r>
      <w:ins w:id="1093" w:author="Post_RAN2#110e" w:date="2020-06-13T22:30:00Z">
        <w:r w:rsidR="00F655CD">
          <w:t xml:space="preserve">           </w:t>
        </w:r>
      </w:ins>
      <w:del w:id="1094" w:author="Post_RAN2#110e" w:date="2020-06-13T22:30:00Z">
        <w:r w:rsidRPr="00F537EB" w:rsidDel="00F655CD">
          <w:delText xml:space="preserve">INTEGER (1..ffsValue)         </w:delText>
        </w:r>
      </w:del>
      <w:r w:rsidRPr="00F537EB">
        <w:t xml:space="preserve">OPTIONAL,   -- Need R </w:t>
      </w:r>
    </w:p>
    <w:p w14:paraId="57EB1715" w14:textId="77777777" w:rsidR="00B16A8B" w:rsidRPr="00F537EB" w:rsidRDefault="00B16A8B" w:rsidP="00B16A8B">
      <w:pPr>
        <w:pStyle w:val="PL"/>
      </w:pPr>
      <w:r w:rsidRPr="00F537EB">
        <w:t xml:space="preserve">    ...</w:t>
      </w:r>
    </w:p>
    <w:p w14:paraId="70E1725E" w14:textId="77777777" w:rsidR="00B16A8B" w:rsidRPr="00F537EB" w:rsidRDefault="00B16A8B" w:rsidP="00B16A8B">
      <w:pPr>
        <w:pStyle w:val="PL"/>
      </w:pPr>
      <w:r w:rsidRPr="00F537EB">
        <w:t>}</w:t>
      </w:r>
    </w:p>
    <w:p w14:paraId="13ED7603" w14:textId="77777777" w:rsidR="00B16A8B" w:rsidRPr="00F537EB" w:rsidRDefault="00B16A8B" w:rsidP="00B16A8B">
      <w:pPr>
        <w:pStyle w:val="PL"/>
      </w:pPr>
    </w:p>
    <w:p w14:paraId="17D5204B" w14:textId="77777777" w:rsidR="00B16A8B" w:rsidRPr="00F537EB" w:rsidRDefault="00B16A8B" w:rsidP="00B16A8B">
      <w:pPr>
        <w:pStyle w:val="PL"/>
      </w:pPr>
      <w:r w:rsidRPr="00F537EB">
        <w:t>CLI-EventTriggerConfig-r16 ::=              SEQUENCE {</w:t>
      </w:r>
    </w:p>
    <w:p w14:paraId="6644907F" w14:textId="77777777" w:rsidR="00B16A8B" w:rsidRPr="00F537EB" w:rsidRDefault="00B16A8B" w:rsidP="00B16A8B">
      <w:pPr>
        <w:pStyle w:val="PL"/>
      </w:pPr>
      <w:r w:rsidRPr="00F537EB">
        <w:t xml:space="preserve">    eventId-r16                                 CHOICE {</w:t>
      </w:r>
    </w:p>
    <w:p w14:paraId="6F683B44" w14:textId="77777777" w:rsidR="00B16A8B" w:rsidRPr="00F537EB" w:rsidRDefault="00B16A8B" w:rsidP="00B16A8B">
      <w:pPr>
        <w:pStyle w:val="PL"/>
      </w:pPr>
      <w:r w:rsidRPr="00F537EB">
        <w:t xml:space="preserve">        eventI1-r16                                 SEQUENCE {</w:t>
      </w:r>
    </w:p>
    <w:p w14:paraId="0CB68576" w14:textId="77777777" w:rsidR="00B16A8B" w:rsidRPr="00F537EB" w:rsidRDefault="00B16A8B" w:rsidP="00B16A8B">
      <w:pPr>
        <w:pStyle w:val="PL"/>
      </w:pPr>
      <w:r w:rsidRPr="00F537EB">
        <w:t xml:space="preserve">            i1-Threshold-r16                            MeasTriggerQuantityCLI-r16,</w:t>
      </w:r>
    </w:p>
    <w:p w14:paraId="512AA6C1" w14:textId="77777777" w:rsidR="00B16A8B" w:rsidRPr="00F537EB" w:rsidRDefault="00B16A8B" w:rsidP="00B16A8B">
      <w:pPr>
        <w:pStyle w:val="PL"/>
      </w:pPr>
      <w:r w:rsidRPr="00F537EB">
        <w:t xml:space="preserve">            reportOnLeave-r16                           BOOLEAN,</w:t>
      </w:r>
    </w:p>
    <w:p w14:paraId="6C4C1E5D" w14:textId="77777777" w:rsidR="00B16A8B" w:rsidRPr="00F537EB" w:rsidRDefault="00B16A8B" w:rsidP="00B16A8B">
      <w:pPr>
        <w:pStyle w:val="PL"/>
      </w:pPr>
      <w:r w:rsidRPr="00F537EB">
        <w:t xml:space="preserve">            hysteresis-r16                              Hysteresis,</w:t>
      </w:r>
    </w:p>
    <w:p w14:paraId="3F35D756" w14:textId="77777777" w:rsidR="00B16A8B" w:rsidRPr="00F537EB" w:rsidRDefault="00B16A8B" w:rsidP="00B16A8B">
      <w:pPr>
        <w:pStyle w:val="PL"/>
      </w:pPr>
      <w:r w:rsidRPr="00F537EB">
        <w:t xml:space="preserve">            timeToTrigger-r16                           TimeToTrigger</w:t>
      </w:r>
    </w:p>
    <w:p w14:paraId="0F92DA55" w14:textId="77777777" w:rsidR="00B16A8B" w:rsidRPr="00F537EB" w:rsidRDefault="00B16A8B" w:rsidP="00B16A8B">
      <w:pPr>
        <w:pStyle w:val="PL"/>
      </w:pPr>
      <w:r w:rsidRPr="00F537EB">
        <w:t xml:space="preserve">        },</w:t>
      </w:r>
    </w:p>
    <w:p w14:paraId="0FCEAB6D" w14:textId="77777777" w:rsidR="00B16A8B" w:rsidRPr="00F537EB" w:rsidRDefault="00B16A8B" w:rsidP="00B16A8B">
      <w:pPr>
        <w:pStyle w:val="PL"/>
      </w:pPr>
      <w:r w:rsidRPr="00F537EB">
        <w:t xml:space="preserve">    ...</w:t>
      </w:r>
    </w:p>
    <w:p w14:paraId="06931F16" w14:textId="77777777" w:rsidR="00B16A8B" w:rsidRPr="00F537EB" w:rsidRDefault="00B16A8B" w:rsidP="00B16A8B">
      <w:pPr>
        <w:pStyle w:val="PL"/>
      </w:pPr>
      <w:r w:rsidRPr="00F537EB">
        <w:t xml:space="preserve">    },</w:t>
      </w:r>
    </w:p>
    <w:p w14:paraId="551C4218" w14:textId="77777777" w:rsidR="00B16A8B" w:rsidRPr="00F537EB" w:rsidRDefault="00B16A8B" w:rsidP="00B16A8B">
      <w:pPr>
        <w:pStyle w:val="PL"/>
      </w:pPr>
      <w:r w:rsidRPr="00F537EB">
        <w:t xml:space="preserve">    reportInterval-r16                          ReportInterval,</w:t>
      </w:r>
    </w:p>
    <w:p w14:paraId="382067EA" w14:textId="77777777" w:rsidR="00B16A8B" w:rsidRPr="00F537EB" w:rsidRDefault="00B16A8B" w:rsidP="00B16A8B">
      <w:pPr>
        <w:pStyle w:val="PL"/>
      </w:pPr>
      <w:r w:rsidRPr="00F537EB">
        <w:t xml:space="preserve">    reportAmount-r16                            ENUMERATED {r1, r2, r4, r8, r16, r32, r64, infinity},</w:t>
      </w:r>
    </w:p>
    <w:p w14:paraId="4E3F43A4" w14:textId="77777777" w:rsidR="00B16A8B" w:rsidRPr="00F537EB" w:rsidRDefault="00B16A8B" w:rsidP="00B16A8B">
      <w:pPr>
        <w:pStyle w:val="PL"/>
      </w:pPr>
      <w:r w:rsidRPr="00F537EB">
        <w:t xml:space="preserve">    maxReportCLI-r16                            INTEGER (1..maxCLI-Report-r16),</w:t>
      </w:r>
    </w:p>
    <w:p w14:paraId="6C12B6ED" w14:textId="77777777" w:rsidR="00B16A8B" w:rsidRPr="00F537EB" w:rsidRDefault="00B16A8B" w:rsidP="00B16A8B">
      <w:pPr>
        <w:pStyle w:val="PL"/>
      </w:pPr>
      <w:r w:rsidRPr="00F537EB">
        <w:t xml:space="preserve">    ...</w:t>
      </w:r>
    </w:p>
    <w:p w14:paraId="2500A5D3" w14:textId="77777777" w:rsidR="00B16A8B" w:rsidRPr="00F537EB" w:rsidRDefault="00B16A8B" w:rsidP="00B16A8B">
      <w:pPr>
        <w:pStyle w:val="PL"/>
      </w:pPr>
      <w:r w:rsidRPr="00F537EB">
        <w:t>}</w:t>
      </w:r>
    </w:p>
    <w:p w14:paraId="24E64FB8" w14:textId="77777777" w:rsidR="00B16A8B" w:rsidRPr="00F537EB" w:rsidRDefault="00B16A8B" w:rsidP="00B16A8B">
      <w:pPr>
        <w:pStyle w:val="PL"/>
      </w:pPr>
    </w:p>
    <w:p w14:paraId="328D04EF" w14:textId="77777777" w:rsidR="00B16A8B" w:rsidRPr="00F537EB" w:rsidRDefault="00B16A8B" w:rsidP="00B16A8B">
      <w:pPr>
        <w:pStyle w:val="PL"/>
      </w:pPr>
      <w:r w:rsidRPr="00F537EB">
        <w:t>CLI-PeriodicalReportConfig-r16 ::=          SEQUENCE {</w:t>
      </w:r>
    </w:p>
    <w:p w14:paraId="67031C6A" w14:textId="77777777" w:rsidR="00B16A8B" w:rsidRPr="00F537EB" w:rsidRDefault="00B16A8B" w:rsidP="00B16A8B">
      <w:pPr>
        <w:pStyle w:val="PL"/>
      </w:pPr>
      <w:r w:rsidRPr="00F537EB">
        <w:t xml:space="preserve">    reportInterval-r16                          ReportInterval,</w:t>
      </w:r>
    </w:p>
    <w:p w14:paraId="7D65F54E" w14:textId="77777777" w:rsidR="00B16A8B" w:rsidRPr="00F537EB" w:rsidRDefault="00B16A8B" w:rsidP="00B16A8B">
      <w:pPr>
        <w:pStyle w:val="PL"/>
      </w:pPr>
      <w:r w:rsidRPr="00F537EB">
        <w:t xml:space="preserve">    reportAmount-r16                            ENUMERATED {r1, r2, r4, r8, r16, r32, r64, infinity},</w:t>
      </w:r>
    </w:p>
    <w:p w14:paraId="4B80B9A1" w14:textId="77777777" w:rsidR="00B16A8B" w:rsidRPr="00F537EB" w:rsidRDefault="00B16A8B" w:rsidP="00B16A8B">
      <w:pPr>
        <w:pStyle w:val="PL"/>
      </w:pPr>
      <w:r w:rsidRPr="00F537EB">
        <w:t xml:space="preserve">    reportQuantityCLI-r16                       MeasReportQuantityCLI-r16,</w:t>
      </w:r>
    </w:p>
    <w:p w14:paraId="245E3EEA" w14:textId="77777777" w:rsidR="00B16A8B" w:rsidRPr="00F537EB" w:rsidRDefault="00B16A8B" w:rsidP="00B16A8B">
      <w:pPr>
        <w:pStyle w:val="PL"/>
      </w:pPr>
      <w:r w:rsidRPr="00F537EB">
        <w:t xml:space="preserve">    maxReportCLI-r16                            INTEGER (1..maxCLI-Report-r16),</w:t>
      </w:r>
    </w:p>
    <w:p w14:paraId="4EA0604A" w14:textId="77777777" w:rsidR="00B16A8B" w:rsidRPr="00F537EB" w:rsidRDefault="00B16A8B" w:rsidP="00B16A8B">
      <w:pPr>
        <w:pStyle w:val="PL"/>
      </w:pPr>
      <w:r w:rsidRPr="00F537EB">
        <w:t xml:space="preserve">    ...</w:t>
      </w:r>
    </w:p>
    <w:p w14:paraId="799AC315" w14:textId="77777777" w:rsidR="00B16A8B" w:rsidRPr="00F537EB" w:rsidRDefault="00B16A8B" w:rsidP="00B16A8B">
      <w:pPr>
        <w:pStyle w:val="PL"/>
      </w:pPr>
      <w:r w:rsidRPr="00F537EB">
        <w:t>}</w:t>
      </w:r>
    </w:p>
    <w:p w14:paraId="413AF26B" w14:textId="77777777" w:rsidR="00B16A8B" w:rsidRPr="00F537EB" w:rsidRDefault="00B16A8B" w:rsidP="00B16A8B">
      <w:pPr>
        <w:pStyle w:val="PL"/>
      </w:pPr>
    </w:p>
    <w:p w14:paraId="0D72BB08" w14:textId="77777777" w:rsidR="00B16A8B" w:rsidRPr="00F537EB" w:rsidRDefault="00B16A8B" w:rsidP="00B16A8B">
      <w:pPr>
        <w:pStyle w:val="PL"/>
      </w:pPr>
      <w:r w:rsidRPr="00F537EB">
        <w:t>MeasTriggerQuantityCLI-r16 ::=              CHOICE {</w:t>
      </w:r>
    </w:p>
    <w:p w14:paraId="057DD250" w14:textId="77777777" w:rsidR="00B16A8B" w:rsidRPr="00F537EB" w:rsidRDefault="00B16A8B" w:rsidP="00B16A8B">
      <w:pPr>
        <w:pStyle w:val="PL"/>
      </w:pPr>
      <w:r w:rsidRPr="00F537EB">
        <w:t xml:space="preserve">    srs-RSRP-r16                                SRS-RSRP-Range-r16,</w:t>
      </w:r>
    </w:p>
    <w:p w14:paraId="46FA0793" w14:textId="77777777" w:rsidR="00B16A8B" w:rsidRPr="00F537EB" w:rsidRDefault="00B16A8B" w:rsidP="00B16A8B">
      <w:pPr>
        <w:pStyle w:val="PL"/>
      </w:pPr>
      <w:r w:rsidRPr="00F537EB">
        <w:t xml:space="preserve">    cli-RSSI-r16                                CLI-RSSI-Range-r16</w:t>
      </w:r>
    </w:p>
    <w:p w14:paraId="01017B4E" w14:textId="77777777" w:rsidR="00B16A8B" w:rsidRPr="00F537EB" w:rsidRDefault="00B16A8B" w:rsidP="00B16A8B">
      <w:pPr>
        <w:pStyle w:val="PL"/>
      </w:pPr>
      <w:r w:rsidRPr="00F537EB">
        <w:t>}</w:t>
      </w:r>
    </w:p>
    <w:p w14:paraId="30E41E34" w14:textId="77777777" w:rsidR="00B16A8B" w:rsidRPr="00F537EB" w:rsidRDefault="00B16A8B" w:rsidP="00B16A8B">
      <w:pPr>
        <w:pStyle w:val="PL"/>
      </w:pPr>
    </w:p>
    <w:p w14:paraId="3A677394" w14:textId="77777777" w:rsidR="00B16A8B" w:rsidRPr="00F537EB" w:rsidRDefault="00B16A8B" w:rsidP="00B16A8B">
      <w:pPr>
        <w:pStyle w:val="PL"/>
      </w:pPr>
      <w:r w:rsidRPr="00F537EB">
        <w:t>MeasReportQuantityCLI-r16 ::=               ENUMERATED {srs-rsrp, cli-rssi}</w:t>
      </w:r>
    </w:p>
    <w:p w14:paraId="2DC9CD12" w14:textId="77777777" w:rsidR="00B16A8B" w:rsidRPr="00F537EB" w:rsidRDefault="00B16A8B" w:rsidP="00B16A8B">
      <w:pPr>
        <w:pStyle w:val="PL"/>
      </w:pPr>
    </w:p>
    <w:p w14:paraId="31CCF4AC" w14:textId="77777777" w:rsidR="00B16A8B" w:rsidRPr="00F537EB" w:rsidRDefault="00B16A8B" w:rsidP="00B16A8B">
      <w:pPr>
        <w:pStyle w:val="PL"/>
      </w:pPr>
      <w:r w:rsidRPr="00F537EB">
        <w:t>-- TAG-REPORTCONFIGNR-STOP</w:t>
      </w:r>
    </w:p>
    <w:p w14:paraId="1ED328C1" w14:textId="77777777" w:rsidR="00B16A8B" w:rsidRPr="00F537EB" w:rsidRDefault="00B16A8B" w:rsidP="00B16A8B">
      <w:pPr>
        <w:pStyle w:val="PL"/>
      </w:pPr>
      <w:r w:rsidRPr="00F537EB">
        <w:t>-- ASN1STOP</w:t>
      </w:r>
    </w:p>
    <w:p w14:paraId="25CF256B"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74641E9A"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16DB4148" w14:textId="77777777" w:rsidR="00B16A8B" w:rsidRPr="00F537EB" w:rsidRDefault="00B16A8B" w:rsidP="007D0BB0">
            <w:pPr>
              <w:pStyle w:val="TAH"/>
              <w:rPr>
                <w:szCs w:val="22"/>
              </w:rPr>
            </w:pPr>
            <w:r w:rsidRPr="00F537EB">
              <w:rPr>
                <w:i/>
                <w:szCs w:val="22"/>
              </w:rPr>
              <w:t xml:space="preserve">CondTriggerConfig </w:t>
            </w:r>
            <w:r w:rsidRPr="00F537EB">
              <w:rPr>
                <w:szCs w:val="22"/>
              </w:rPr>
              <w:t>field descriptions</w:t>
            </w:r>
          </w:p>
        </w:tc>
      </w:tr>
      <w:tr w:rsidR="00B16A8B" w:rsidRPr="00F537EB" w14:paraId="0B45CB63"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3FF6E3AB" w14:textId="77777777" w:rsidR="00B16A8B" w:rsidRPr="00F537EB" w:rsidRDefault="00B16A8B" w:rsidP="007D0BB0">
            <w:pPr>
              <w:pStyle w:val="TAL"/>
              <w:rPr>
                <w:b/>
                <w:i/>
                <w:szCs w:val="22"/>
                <w:lang w:eastAsia="en-GB"/>
              </w:rPr>
            </w:pPr>
            <w:r w:rsidRPr="00F537EB">
              <w:rPr>
                <w:b/>
                <w:i/>
                <w:szCs w:val="22"/>
                <w:lang w:eastAsia="en-GB"/>
              </w:rPr>
              <w:t>a3-Offset</w:t>
            </w:r>
          </w:p>
          <w:p w14:paraId="7D88FC59" w14:textId="77777777" w:rsidR="00B16A8B" w:rsidRPr="00F537EB" w:rsidRDefault="00B16A8B" w:rsidP="007D0BB0">
            <w:pPr>
              <w:pStyle w:val="TAL"/>
              <w:rPr>
                <w:b/>
                <w:i/>
                <w:szCs w:val="22"/>
                <w:lang w:eastAsia="ko-KR"/>
              </w:rPr>
            </w:pPr>
            <w:r w:rsidRPr="00F537EB">
              <w:rPr>
                <w:szCs w:val="22"/>
                <w:lang w:eastAsia="ko-KR"/>
              </w:rPr>
              <w:t>Offset value(s) to be used in NR conditional configuration triggering condition for cond event a3.</w:t>
            </w:r>
            <w:r w:rsidRPr="00F537EB">
              <w:rPr>
                <w:rFonts w:cs="Arial"/>
                <w:szCs w:val="22"/>
                <w:lang w:eastAsia="ko-KR"/>
              </w:rPr>
              <w:t xml:space="preserve"> The actual value is field value * 0.5 dB.</w:t>
            </w:r>
          </w:p>
        </w:tc>
      </w:tr>
      <w:tr w:rsidR="00B16A8B" w:rsidRPr="00F537EB" w14:paraId="2BE0B567"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0F983B8E" w14:textId="77777777" w:rsidR="00B16A8B" w:rsidRPr="00F537EB" w:rsidRDefault="00B16A8B" w:rsidP="007D0BB0">
            <w:pPr>
              <w:pStyle w:val="TAL"/>
              <w:rPr>
                <w:b/>
                <w:i/>
                <w:szCs w:val="22"/>
                <w:lang w:eastAsia="ko-KR"/>
              </w:rPr>
            </w:pPr>
            <w:r w:rsidRPr="00F537EB">
              <w:rPr>
                <w:b/>
                <w:i/>
                <w:szCs w:val="22"/>
                <w:lang w:eastAsia="ko-KR"/>
              </w:rPr>
              <w:t>a5-Threshold1/ a5-Threshold2</w:t>
            </w:r>
          </w:p>
          <w:p w14:paraId="5E317EF7" w14:textId="77777777" w:rsidR="00B16A8B" w:rsidRPr="00F537EB" w:rsidRDefault="00B16A8B" w:rsidP="007D0BB0">
            <w:pPr>
              <w:pStyle w:val="TAL"/>
              <w:rPr>
                <w:b/>
                <w:i/>
                <w:szCs w:val="22"/>
                <w:lang w:eastAsia="en-GB"/>
              </w:rPr>
            </w:pPr>
            <w:r w:rsidRPr="00F537EB">
              <w:rPr>
                <w:szCs w:val="22"/>
                <w:lang w:eastAsia="ko-KR"/>
              </w:rPr>
              <w:t>Threshold value associated to the selected trigger quantity (e.g. RSRP, RSRQ, SINR) per RS Type (e.g. SS/PBCH block, CSI-RS) to be used in NR conditional configuration triggering condition for event number a5.</w:t>
            </w:r>
            <w:r w:rsidRPr="00F537EB">
              <w:rPr>
                <w:szCs w:val="22"/>
              </w:rPr>
              <w:t xml:space="preserve"> In the same </w:t>
            </w:r>
            <w:r w:rsidRPr="00F537EB">
              <w:rPr>
                <w:i/>
                <w:szCs w:val="22"/>
              </w:rPr>
              <w:t>eventA5</w:t>
            </w:r>
            <w:r w:rsidRPr="00F537EB">
              <w:rPr>
                <w:szCs w:val="22"/>
              </w:rPr>
              <w:t xml:space="preserve">, the network configures the same quantity for the </w:t>
            </w:r>
            <w:r w:rsidRPr="00F537EB">
              <w:rPr>
                <w:i/>
                <w:szCs w:val="22"/>
              </w:rPr>
              <w:t>MeasTriggerQuantity</w:t>
            </w:r>
            <w:r w:rsidRPr="00F537EB">
              <w:rPr>
                <w:szCs w:val="22"/>
              </w:rPr>
              <w:t xml:space="preserve"> of the </w:t>
            </w:r>
            <w:r w:rsidRPr="00F537EB">
              <w:rPr>
                <w:i/>
                <w:szCs w:val="22"/>
              </w:rPr>
              <w:t>a5-Threshold1</w:t>
            </w:r>
            <w:r w:rsidRPr="00F537EB">
              <w:rPr>
                <w:szCs w:val="22"/>
              </w:rPr>
              <w:t xml:space="preserve"> and for the </w:t>
            </w:r>
            <w:r w:rsidRPr="00F537EB">
              <w:rPr>
                <w:i/>
                <w:szCs w:val="22"/>
              </w:rPr>
              <w:t>MeasTriggerQuantity</w:t>
            </w:r>
            <w:r w:rsidRPr="00F537EB">
              <w:rPr>
                <w:szCs w:val="22"/>
              </w:rPr>
              <w:t xml:space="preserve"> of the </w:t>
            </w:r>
            <w:r w:rsidRPr="00F537EB">
              <w:rPr>
                <w:i/>
                <w:szCs w:val="22"/>
              </w:rPr>
              <w:t>a5-Threshold2</w:t>
            </w:r>
            <w:r w:rsidRPr="00F537EB">
              <w:rPr>
                <w:szCs w:val="22"/>
              </w:rPr>
              <w:t>.</w:t>
            </w:r>
          </w:p>
        </w:tc>
      </w:tr>
      <w:tr w:rsidR="00B16A8B" w:rsidRPr="00F537EB" w14:paraId="6BA30DB5"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669C0AEE" w14:textId="77777777" w:rsidR="00B16A8B" w:rsidRPr="00F537EB" w:rsidRDefault="00B16A8B" w:rsidP="007D0BB0">
            <w:pPr>
              <w:pStyle w:val="TAL"/>
              <w:rPr>
                <w:b/>
                <w:i/>
                <w:szCs w:val="22"/>
                <w:lang w:eastAsia="en-GB"/>
              </w:rPr>
            </w:pPr>
            <w:r w:rsidRPr="00F537EB">
              <w:rPr>
                <w:b/>
                <w:i/>
                <w:szCs w:val="22"/>
                <w:lang w:eastAsia="en-GB"/>
              </w:rPr>
              <w:t>condEventId</w:t>
            </w:r>
          </w:p>
          <w:p w14:paraId="0B5C367D" w14:textId="77777777" w:rsidR="00B16A8B" w:rsidRPr="00F537EB" w:rsidRDefault="00B16A8B" w:rsidP="007D0BB0">
            <w:pPr>
              <w:pStyle w:val="TAL"/>
              <w:rPr>
                <w:szCs w:val="22"/>
              </w:rPr>
            </w:pPr>
            <w:r w:rsidRPr="00F537EB">
              <w:rPr>
                <w:szCs w:val="22"/>
                <w:lang w:eastAsia="en-GB"/>
              </w:rPr>
              <w:t>Choice of NR conditional reconfiguration event triggered criteria.</w:t>
            </w:r>
          </w:p>
        </w:tc>
      </w:tr>
      <w:tr w:rsidR="00B16A8B" w:rsidRPr="00F537EB" w14:paraId="39D12623"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6951D0B6" w14:textId="77777777" w:rsidR="00B16A8B" w:rsidRPr="00F537EB" w:rsidRDefault="00B16A8B" w:rsidP="007D0BB0">
            <w:pPr>
              <w:pStyle w:val="TAL"/>
              <w:rPr>
                <w:b/>
                <w:i/>
                <w:szCs w:val="22"/>
                <w:lang w:eastAsia="en-GB"/>
              </w:rPr>
            </w:pPr>
            <w:r w:rsidRPr="00F537EB">
              <w:rPr>
                <w:b/>
                <w:i/>
                <w:szCs w:val="22"/>
                <w:lang w:eastAsia="en-GB"/>
              </w:rPr>
              <w:t>timeToTrigger</w:t>
            </w:r>
          </w:p>
          <w:p w14:paraId="02C0CEFB" w14:textId="77777777" w:rsidR="00B16A8B" w:rsidRPr="00F537EB" w:rsidRDefault="00B16A8B" w:rsidP="007D0BB0">
            <w:pPr>
              <w:pStyle w:val="TAL"/>
              <w:rPr>
                <w:b/>
                <w:i/>
                <w:szCs w:val="22"/>
              </w:rPr>
            </w:pPr>
            <w:r w:rsidRPr="00F537EB">
              <w:rPr>
                <w:szCs w:val="22"/>
                <w:lang w:eastAsia="en-GB"/>
              </w:rPr>
              <w:t>Time during which specific criteria for the event needs to be met in order to execute the conditional configuration evaluation.</w:t>
            </w:r>
          </w:p>
        </w:tc>
      </w:tr>
    </w:tbl>
    <w:p w14:paraId="27B0D3FA" w14:textId="77777777" w:rsidR="00B16A8B" w:rsidRPr="00F537EB" w:rsidRDefault="00B16A8B" w:rsidP="00B16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B16A8B" w:rsidRPr="00F537EB" w14:paraId="131E4BC8" w14:textId="77777777" w:rsidTr="007D0BB0">
        <w:tc>
          <w:tcPr>
            <w:tcW w:w="14173" w:type="dxa"/>
          </w:tcPr>
          <w:p w14:paraId="45C0DE55" w14:textId="77777777" w:rsidR="00B16A8B" w:rsidRPr="00F537EB" w:rsidRDefault="00B16A8B" w:rsidP="007D0BB0">
            <w:pPr>
              <w:pStyle w:val="TAH"/>
              <w:rPr>
                <w:i/>
              </w:rPr>
            </w:pPr>
            <w:r w:rsidRPr="00F537EB">
              <w:rPr>
                <w:bCs/>
                <w:i/>
                <w:iCs/>
              </w:rPr>
              <w:t>ReportConfigNR</w:t>
            </w:r>
            <w:r w:rsidRPr="00F537EB">
              <w:rPr>
                <w:i/>
              </w:rPr>
              <w:t xml:space="preserve"> </w:t>
            </w:r>
            <w:r w:rsidRPr="00F537EB">
              <w:t>field descriptions</w:t>
            </w:r>
          </w:p>
        </w:tc>
      </w:tr>
      <w:tr w:rsidR="00B16A8B" w:rsidRPr="00F537EB" w14:paraId="17C723F4" w14:textId="77777777" w:rsidTr="007D0BB0">
        <w:tc>
          <w:tcPr>
            <w:tcW w:w="14173" w:type="dxa"/>
          </w:tcPr>
          <w:p w14:paraId="0C4DF686" w14:textId="77777777" w:rsidR="00B16A8B" w:rsidRPr="00F537EB" w:rsidRDefault="00B16A8B" w:rsidP="007D0BB0">
            <w:pPr>
              <w:pStyle w:val="TAL"/>
              <w:rPr>
                <w:b/>
                <w:i/>
              </w:rPr>
            </w:pPr>
            <w:r w:rsidRPr="00F537EB">
              <w:rPr>
                <w:b/>
                <w:i/>
              </w:rPr>
              <w:t>reportType</w:t>
            </w:r>
          </w:p>
          <w:p w14:paraId="25F7355E" w14:textId="77777777" w:rsidR="00B16A8B" w:rsidRPr="00F537EB" w:rsidRDefault="00B16A8B" w:rsidP="007D0BB0">
            <w:pPr>
              <w:pStyle w:val="TAL"/>
            </w:pPr>
            <w:r w:rsidRPr="00F537EB">
              <w:t xml:space="preserve">Type of the configured measurement report. In EN-DC, network does not configure report of type </w:t>
            </w:r>
            <w:r w:rsidRPr="00F537EB">
              <w:rPr>
                <w:i/>
              </w:rPr>
              <w:t>reportCGI</w:t>
            </w:r>
            <w:r w:rsidRPr="00F537EB">
              <w:t xml:space="preserve"> using SRB3.</w:t>
            </w:r>
            <w:r w:rsidRPr="00F537EB">
              <w:rPr>
                <w:lang w:eastAsia="zh-CN"/>
              </w:rPr>
              <w:t xml:space="preserve"> The</w:t>
            </w:r>
            <w:r w:rsidRPr="00F537EB">
              <w:rPr>
                <w:rFonts w:ascii="Courier New" w:hAnsi="Courier New"/>
                <w:noProof/>
                <w:sz w:val="16"/>
                <w:lang w:eastAsia="zh-CN"/>
              </w:rPr>
              <w:t xml:space="preserve"> </w:t>
            </w:r>
            <w:r w:rsidRPr="00F537EB">
              <w:rPr>
                <w:i/>
                <w:lang w:eastAsia="zh-CN"/>
              </w:rPr>
              <w:t xml:space="preserve">condTriggerConfig is </w:t>
            </w:r>
            <w:r w:rsidRPr="00F537EB">
              <w:rPr>
                <w:lang w:eastAsia="zh-CN"/>
              </w:rPr>
              <w:t>used for CHO or CPC configuration.</w:t>
            </w:r>
          </w:p>
        </w:tc>
      </w:tr>
    </w:tbl>
    <w:p w14:paraId="4DBB0216" w14:textId="77777777" w:rsidR="00B16A8B" w:rsidRPr="00F537EB" w:rsidRDefault="00B16A8B" w:rsidP="00B16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B16A8B" w:rsidRPr="00F537EB" w14:paraId="69FF5542" w14:textId="77777777" w:rsidTr="007D0BB0">
        <w:tc>
          <w:tcPr>
            <w:tcW w:w="14173" w:type="dxa"/>
          </w:tcPr>
          <w:p w14:paraId="1A4BD38C" w14:textId="77777777" w:rsidR="00B16A8B" w:rsidRPr="00F537EB" w:rsidRDefault="00B16A8B" w:rsidP="007D0BB0">
            <w:pPr>
              <w:pStyle w:val="TAH"/>
              <w:rPr>
                <w:i/>
              </w:rPr>
            </w:pPr>
            <w:r w:rsidRPr="00F537EB">
              <w:rPr>
                <w:bCs/>
                <w:i/>
                <w:iCs/>
              </w:rPr>
              <w:t>ReportCGI</w:t>
            </w:r>
            <w:r w:rsidRPr="00F537EB">
              <w:rPr>
                <w:i/>
              </w:rPr>
              <w:t xml:space="preserve"> </w:t>
            </w:r>
            <w:r w:rsidRPr="00F537EB">
              <w:t>field descriptions</w:t>
            </w:r>
          </w:p>
        </w:tc>
      </w:tr>
      <w:tr w:rsidR="00B16A8B" w:rsidRPr="00F537EB" w14:paraId="3D6AC614" w14:textId="77777777" w:rsidTr="007D0BB0">
        <w:tc>
          <w:tcPr>
            <w:tcW w:w="14173" w:type="dxa"/>
          </w:tcPr>
          <w:p w14:paraId="0376B60C" w14:textId="77777777" w:rsidR="00B16A8B" w:rsidRPr="00F537EB" w:rsidRDefault="00B16A8B" w:rsidP="007D0BB0">
            <w:pPr>
              <w:pStyle w:val="TAL"/>
              <w:rPr>
                <w:b/>
                <w:i/>
              </w:rPr>
            </w:pPr>
            <w:r w:rsidRPr="00F537EB">
              <w:rPr>
                <w:b/>
                <w:i/>
              </w:rPr>
              <w:t>useAutonomousGaps</w:t>
            </w:r>
          </w:p>
          <w:p w14:paraId="7C32A181" w14:textId="77777777" w:rsidR="00B16A8B" w:rsidRPr="00F537EB" w:rsidRDefault="00B16A8B" w:rsidP="007D0BB0">
            <w:pPr>
              <w:pStyle w:val="TAL"/>
            </w:pPr>
            <w:r w:rsidRPr="00F537EB">
              <w:t>Indicates whether or not the UE is allowed to use autonomous gaps in acquiring system information from the NR neighbour cell.</w:t>
            </w:r>
            <w:r w:rsidRPr="00F537EB">
              <w:rPr>
                <w:lang w:eastAsia="zh-CN"/>
              </w:rPr>
              <w:t xml:space="preserve"> When the field is included, the UE</w:t>
            </w:r>
            <w:r w:rsidRPr="00F537EB">
              <w:t xml:space="preserve"> applies the corresponding value for T321</w:t>
            </w:r>
            <w:r w:rsidRPr="00F537EB">
              <w:rPr>
                <w:iCs/>
                <w:noProof/>
                <w:lang w:eastAsia="en-GB"/>
              </w:rPr>
              <w:t>.</w:t>
            </w:r>
          </w:p>
        </w:tc>
      </w:tr>
    </w:tbl>
    <w:p w14:paraId="443DBC9D"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4BF7E761"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0F79BA97" w14:textId="77777777" w:rsidR="00B16A8B" w:rsidRPr="00F537EB" w:rsidRDefault="00B16A8B" w:rsidP="007D0BB0">
            <w:pPr>
              <w:pStyle w:val="TAH"/>
              <w:rPr>
                <w:szCs w:val="22"/>
              </w:rPr>
            </w:pPr>
            <w:r w:rsidRPr="00F537EB">
              <w:rPr>
                <w:i/>
                <w:szCs w:val="22"/>
              </w:rPr>
              <w:t xml:space="preserve">EventTriggerConfig </w:t>
            </w:r>
            <w:r w:rsidRPr="00F537EB">
              <w:rPr>
                <w:szCs w:val="22"/>
              </w:rPr>
              <w:t>field descriptions</w:t>
            </w:r>
          </w:p>
        </w:tc>
      </w:tr>
      <w:tr w:rsidR="00B16A8B" w:rsidRPr="00F537EB" w14:paraId="0032861B"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00745ABF" w14:textId="77777777" w:rsidR="00B16A8B" w:rsidRPr="00F537EB" w:rsidRDefault="00B16A8B" w:rsidP="007D0BB0">
            <w:pPr>
              <w:pStyle w:val="TAL"/>
              <w:rPr>
                <w:b/>
                <w:i/>
                <w:szCs w:val="22"/>
                <w:lang w:eastAsia="en-GB"/>
              </w:rPr>
            </w:pPr>
            <w:r w:rsidRPr="00F537EB">
              <w:rPr>
                <w:b/>
                <w:i/>
                <w:szCs w:val="22"/>
                <w:lang w:eastAsia="en-GB"/>
              </w:rPr>
              <w:t>a3-Offset/a6-Offset</w:t>
            </w:r>
          </w:p>
          <w:p w14:paraId="0AC9F116" w14:textId="77777777" w:rsidR="00B16A8B" w:rsidRPr="00F537EB" w:rsidRDefault="00B16A8B" w:rsidP="007D0BB0">
            <w:pPr>
              <w:pStyle w:val="TAL"/>
              <w:rPr>
                <w:b/>
                <w:i/>
                <w:szCs w:val="22"/>
                <w:lang w:eastAsia="ko-KR"/>
              </w:rPr>
            </w:pPr>
            <w:r w:rsidRPr="00F537EB">
              <w:rPr>
                <w:szCs w:val="22"/>
                <w:lang w:eastAsia="ko-KR"/>
              </w:rPr>
              <w:t>Offset value(s) to be used in NR measurement report triggering condition for event a3/a6.</w:t>
            </w:r>
            <w:r w:rsidRPr="00F537EB">
              <w:rPr>
                <w:rFonts w:cs="Arial"/>
                <w:szCs w:val="22"/>
                <w:lang w:eastAsia="ko-KR"/>
              </w:rPr>
              <w:t xml:space="preserve"> The actual value is field value * 0.5 dB.</w:t>
            </w:r>
          </w:p>
        </w:tc>
      </w:tr>
      <w:tr w:rsidR="00B16A8B" w:rsidRPr="00F537EB" w14:paraId="42B1A550"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2D4F5FC3" w14:textId="77777777" w:rsidR="00B16A8B" w:rsidRPr="00F537EB" w:rsidRDefault="00B16A8B" w:rsidP="007D0BB0">
            <w:pPr>
              <w:pStyle w:val="TAL"/>
              <w:rPr>
                <w:b/>
                <w:i/>
                <w:szCs w:val="22"/>
                <w:lang w:eastAsia="ko-KR"/>
              </w:rPr>
            </w:pPr>
            <w:r w:rsidRPr="00F537EB">
              <w:rPr>
                <w:b/>
                <w:i/>
                <w:szCs w:val="22"/>
                <w:lang w:eastAsia="ko-KR"/>
              </w:rPr>
              <w:t>aN-ThresholdM</w:t>
            </w:r>
          </w:p>
          <w:p w14:paraId="59198289" w14:textId="77777777" w:rsidR="00B16A8B" w:rsidRPr="00F537EB" w:rsidRDefault="00B16A8B" w:rsidP="007D0BB0">
            <w:pPr>
              <w:pStyle w:val="TAL"/>
              <w:rPr>
                <w:b/>
                <w:i/>
                <w:szCs w:val="22"/>
                <w:lang w:eastAsia="en-GB"/>
              </w:rPr>
            </w:pPr>
            <w:r w:rsidRPr="00F537EB">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537EB">
              <w:rPr>
                <w:szCs w:val="22"/>
              </w:rPr>
              <w:t xml:space="preserve">hreshold1 only for events A1, A2, A4, A5 and a5-Threshold2 only for event A5. In the same </w:t>
            </w:r>
            <w:r w:rsidRPr="00F537EB">
              <w:rPr>
                <w:i/>
                <w:szCs w:val="22"/>
              </w:rPr>
              <w:t>eventA5</w:t>
            </w:r>
            <w:r w:rsidRPr="00F537EB">
              <w:rPr>
                <w:szCs w:val="22"/>
              </w:rPr>
              <w:t xml:space="preserve">, the network configures the same quantity for the </w:t>
            </w:r>
            <w:r w:rsidRPr="00F537EB">
              <w:rPr>
                <w:i/>
                <w:szCs w:val="22"/>
              </w:rPr>
              <w:t>MeasTriggerQuantity</w:t>
            </w:r>
            <w:r w:rsidRPr="00F537EB">
              <w:rPr>
                <w:szCs w:val="22"/>
              </w:rPr>
              <w:t xml:space="preserve"> of the </w:t>
            </w:r>
            <w:r w:rsidRPr="00F537EB">
              <w:rPr>
                <w:i/>
                <w:szCs w:val="22"/>
              </w:rPr>
              <w:t>a5-Threshold1</w:t>
            </w:r>
            <w:r w:rsidRPr="00F537EB">
              <w:rPr>
                <w:szCs w:val="22"/>
              </w:rPr>
              <w:t xml:space="preserve"> and for the </w:t>
            </w:r>
            <w:r w:rsidRPr="00F537EB">
              <w:rPr>
                <w:i/>
                <w:szCs w:val="22"/>
              </w:rPr>
              <w:t>MeasTriggerQuantity</w:t>
            </w:r>
            <w:r w:rsidRPr="00F537EB">
              <w:rPr>
                <w:szCs w:val="22"/>
              </w:rPr>
              <w:t xml:space="preserve"> of the </w:t>
            </w:r>
            <w:r w:rsidRPr="00F537EB">
              <w:rPr>
                <w:i/>
                <w:szCs w:val="22"/>
              </w:rPr>
              <w:t>a5-Threshold2</w:t>
            </w:r>
            <w:r w:rsidRPr="00F537EB">
              <w:rPr>
                <w:szCs w:val="22"/>
              </w:rPr>
              <w:t>.</w:t>
            </w:r>
          </w:p>
        </w:tc>
      </w:tr>
      <w:tr w:rsidR="00B16A8B" w:rsidRPr="00F537EB" w14:paraId="1908ECDA" w14:textId="77777777" w:rsidTr="007D0BB0">
        <w:tc>
          <w:tcPr>
            <w:tcW w:w="14173" w:type="dxa"/>
            <w:tcBorders>
              <w:top w:val="single" w:sz="4" w:space="0" w:color="auto"/>
              <w:left w:val="single" w:sz="4" w:space="0" w:color="auto"/>
              <w:bottom w:val="single" w:sz="4" w:space="0" w:color="auto"/>
              <w:right w:val="single" w:sz="4" w:space="0" w:color="auto"/>
            </w:tcBorders>
          </w:tcPr>
          <w:p w14:paraId="341FC0A2" w14:textId="77777777" w:rsidR="00B16A8B" w:rsidRPr="00F537EB" w:rsidRDefault="00B16A8B" w:rsidP="007D0BB0">
            <w:pPr>
              <w:pStyle w:val="TAL"/>
              <w:rPr>
                <w:b/>
                <w:i/>
                <w:szCs w:val="22"/>
                <w:lang w:eastAsia="en-GB"/>
              </w:rPr>
            </w:pPr>
            <w:r w:rsidRPr="00F537EB">
              <w:rPr>
                <w:rFonts w:cs="Arial"/>
                <w:b/>
                <w:i/>
                <w:szCs w:val="22"/>
                <w:lang w:eastAsia="ko-KR"/>
              </w:rPr>
              <w:t>channelOccupancyThreshol</w:t>
            </w:r>
            <w:r w:rsidRPr="00F537EB">
              <w:rPr>
                <w:b/>
                <w:i/>
                <w:szCs w:val="22"/>
                <w:lang w:eastAsia="en-GB"/>
              </w:rPr>
              <w:t>d</w:t>
            </w:r>
          </w:p>
          <w:p w14:paraId="412DE722" w14:textId="77777777" w:rsidR="00B16A8B" w:rsidRPr="00F537EB" w:rsidRDefault="00B16A8B" w:rsidP="007D0BB0">
            <w:pPr>
              <w:pStyle w:val="TAL"/>
              <w:rPr>
                <w:b/>
                <w:i/>
                <w:szCs w:val="22"/>
                <w:lang w:eastAsia="ko-KR"/>
              </w:rPr>
            </w:pPr>
            <w:r w:rsidRPr="00F537EB">
              <w:rPr>
                <w:rFonts w:cs="Arial"/>
                <w:szCs w:val="22"/>
                <w:lang w:eastAsia="ko-KR"/>
              </w:rPr>
              <w:t>RSSI threshold which is used for channel occupancy evaluation</w:t>
            </w:r>
            <w:r w:rsidRPr="00F537EB">
              <w:rPr>
                <w:szCs w:val="22"/>
                <w:lang w:eastAsia="en-GB"/>
              </w:rPr>
              <w:t>.</w:t>
            </w:r>
          </w:p>
        </w:tc>
      </w:tr>
      <w:tr w:rsidR="00B16A8B" w:rsidRPr="00F537EB" w14:paraId="0CD84FF0"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06733773" w14:textId="77777777" w:rsidR="00B16A8B" w:rsidRPr="00F537EB" w:rsidRDefault="00B16A8B" w:rsidP="007D0BB0">
            <w:pPr>
              <w:pStyle w:val="TAL"/>
              <w:rPr>
                <w:b/>
                <w:i/>
                <w:szCs w:val="22"/>
                <w:lang w:eastAsia="en-GB"/>
              </w:rPr>
            </w:pPr>
            <w:r w:rsidRPr="00F537EB">
              <w:rPr>
                <w:b/>
                <w:i/>
                <w:szCs w:val="22"/>
                <w:lang w:eastAsia="en-GB"/>
              </w:rPr>
              <w:t>eventId</w:t>
            </w:r>
          </w:p>
          <w:p w14:paraId="0D22D880" w14:textId="77777777" w:rsidR="00B16A8B" w:rsidRPr="00F537EB" w:rsidRDefault="00B16A8B" w:rsidP="007D0BB0">
            <w:pPr>
              <w:pStyle w:val="TAL"/>
              <w:rPr>
                <w:szCs w:val="22"/>
              </w:rPr>
            </w:pPr>
            <w:r w:rsidRPr="00F537EB">
              <w:rPr>
                <w:szCs w:val="22"/>
                <w:lang w:eastAsia="en-GB"/>
              </w:rPr>
              <w:t>Choice of NR event triggered reporting criteria.</w:t>
            </w:r>
          </w:p>
        </w:tc>
      </w:tr>
      <w:tr w:rsidR="00B16A8B" w:rsidRPr="00F537EB" w14:paraId="43CE5250"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617F6ED2" w14:textId="77777777" w:rsidR="00B16A8B" w:rsidRPr="00F537EB" w:rsidRDefault="00B16A8B" w:rsidP="007D0BB0">
            <w:pPr>
              <w:pStyle w:val="TAL"/>
              <w:rPr>
                <w:b/>
                <w:i/>
                <w:szCs w:val="22"/>
                <w:lang w:eastAsia="en-GB"/>
              </w:rPr>
            </w:pPr>
            <w:r w:rsidRPr="00F537EB">
              <w:rPr>
                <w:b/>
                <w:i/>
                <w:szCs w:val="22"/>
                <w:lang w:eastAsia="en-GB"/>
              </w:rPr>
              <w:t>maxNrofRS-IndexesToReport</w:t>
            </w:r>
          </w:p>
          <w:p w14:paraId="70CB56D0" w14:textId="77777777" w:rsidR="00B16A8B" w:rsidRPr="00F537EB" w:rsidRDefault="00B16A8B" w:rsidP="007D0BB0">
            <w:pPr>
              <w:pStyle w:val="TAL"/>
              <w:rPr>
                <w:b/>
                <w:i/>
                <w:szCs w:val="22"/>
                <w:lang w:eastAsia="en-GB"/>
              </w:rPr>
            </w:pPr>
            <w:r w:rsidRPr="00F537EB">
              <w:rPr>
                <w:szCs w:val="22"/>
                <w:lang w:eastAsia="en-GB"/>
              </w:rPr>
              <w:t>Max number of RS indexes to include in the measurement report for A1-A6 events.</w:t>
            </w:r>
          </w:p>
        </w:tc>
      </w:tr>
      <w:tr w:rsidR="00B16A8B" w:rsidRPr="00F537EB" w14:paraId="1CA130BF"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5D389E81" w14:textId="77777777" w:rsidR="00B16A8B" w:rsidRPr="00F537EB" w:rsidRDefault="00B16A8B" w:rsidP="007D0BB0">
            <w:pPr>
              <w:pStyle w:val="TAL"/>
              <w:rPr>
                <w:b/>
                <w:i/>
                <w:szCs w:val="22"/>
                <w:lang w:eastAsia="en-GB"/>
              </w:rPr>
            </w:pPr>
            <w:r w:rsidRPr="00F537EB">
              <w:rPr>
                <w:b/>
                <w:i/>
                <w:szCs w:val="22"/>
                <w:lang w:eastAsia="en-GB"/>
              </w:rPr>
              <w:t>maxReportCells</w:t>
            </w:r>
          </w:p>
          <w:p w14:paraId="602593BA" w14:textId="77777777" w:rsidR="00B16A8B" w:rsidRPr="00F537EB" w:rsidRDefault="00B16A8B" w:rsidP="007D0BB0">
            <w:pPr>
              <w:pStyle w:val="TAL"/>
              <w:rPr>
                <w:szCs w:val="22"/>
              </w:rPr>
            </w:pPr>
            <w:r w:rsidRPr="00F537EB">
              <w:rPr>
                <w:szCs w:val="22"/>
                <w:lang w:eastAsia="en-GB"/>
              </w:rPr>
              <w:t>Max number of non-serving cells to include in the measurement report.</w:t>
            </w:r>
          </w:p>
        </w:tc>
      </w:tr>
      <w:tr w:rsidR="00B16A8B" w:rsidRPr="00F537EB" w14:paraId="382C31EE"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6ED7D19F" w14:textId="77777777" w:rsidR="00B16A8B" w:rsidRPr="00F537EB" w:rsidRDefault="00B16A8B" w:rsidP="007D0BB0">
            <w:pPr>
              <w:pStyle w:val="TAL"/>
              <w:rPr>
                <w:b/>
                <w:i/>
                <w:szCs w:val="22"/>
              </w:rPr>
            </w:pPr>
            <w:r w:rsidRPr="00F537EB">
              <w:rPr>
                <w:b/>
                <w:i/>
                <w:szCs w:val="22"/>
              </w:rPr>
              <w:t>reportAddNeighMeas</w:t>
            </w:r>
          </w:p>
          <w:p w14:paraId="6891B07A" w14:textId="77777777" w:rsidR="00B16A8B" w:rsidRPr="00F537EB" w:rsidRDefault="00B16A8B" w:rsidP="007D0BB0">
            <w:pPr>
              <w:pStyle w:val="TAL"/>
              <w:rPr>
                <w:b/>
                <w:i/>
                <w:szCs w:val="22"/>
              </w:rPr>
            </w:pPr>
            <w:r w:rsidRPr="00F537EB">
              <w:rPr>
                <w:szCs w:val="22"/>
                <w:lang w:eastAsia="en-GB"/>
              </w:rPr>
              <w:t>Indicates that the UE shall include the best neighbour cells per serving frequency.</w:t>
            </w:r>
          </w:p>
        </w:tc>
      </w:tr>
      <w:tr w:rsidR="00B16A8B" w:rsidRPr="00F537EB" w14:paraId="37697460"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128449BC" w14:textId="77777777" w:rsidR="00B16A8B" w:rsidRPr="00F537EB" w:rsidRDefault="00B16A8B" w:rsidP="007D0BB0">
            <w:pPr>
              <w:pStyle w:val="TAL"/>
              <w:rPr>
                <w:b/>
                <w:i/>
                <w:szCs w:val="22"/>
                <w:lang w:eastAsia="en-GB"/>
              </w:rPr>
            </w:pPr>
            <w:r w:rsidRPr="00F537EB">
              <w:rPr>
                <w:b/>
                <w:i/>
                <w:szCs w:val="22"/>
                <w:lang w:eastAsia="en-GB"/>
              </w:rPr>
              <w:t>reportAmount</w:t>
            </w:r>
          </w:p>
          <w:p w14:paraId="780D75B4" w14:textId="77777777" w:rsidR="00B16A8B" w:rsidRPr="00F537EB" w:rsidRDefault="00B16A8B" w:rsidP="007D0BB0">
            <w:pPr>
              <w:pStyle w:val="TAL"/>
              <w:rPr>
                <w:b/>
                <w:i/>
                <w:szCs w:val="22"/>
                <w:lang w:eastAsia="en-GB"/>
              </w:rPr>
            </w:pPr>
            <w:r w:rsidRPr="00F537EB">
              <w:rPr>
                <w:i/>
                <w:szCs w:val="22"/>
                <w:lang w:eastAsia="en-GB"/>
              </w:rPr>
              <w:t>Number</w:t>
            </w:r>
            <w:r w:rsidRPr="00F537EB">
              <w:rPr>
                <w:szCs w:val="22"/>
                <w:lang w:eastAsia="en-GB"/>
              </w:rPr>
              <w:t xml:space="preserve"> of measurement reports applicable for </w:t>
            </w:r>
            <w:r w:rsidRPr="00F537EB">
              <w:rPr>
                <w:i/>
                <w:szCs w:val="22"/>
                <w:lang w:eastAsia="en-GB"/>
              </w:rPr>
              <w:t>eventTriggered</w:t>
            </w:r>
            <w:r w:rsidRPr="00F537EB">
              <w:rPr>
                <w:szCs w:val="22"/>
                <w:lang w:eastAsia="en-GB"/>
              </w:rPr>
              <w:t xml:space="preserve"> as well as for </w:t>
            </w:r>
            <w:r w:rsidRPr="00F537EB">
              <w:rPr>
                <w:i/>
                <w:szCs w:val="22"/>
                <w:lang w:eastAsia="en-GB"/>
              </w:rPr>
              <w:t>periodical</w:t>
            </w:r>
            <w:r w:rsidRPr="00F537EB">
              <w:rPr>
                <w:szCs w:val="22"/>
                <w:lang w:eastAsia="en-GB"/>
              </w:rPr>
              <w:t xml:space="preserve"> report types.</w:t>
            </w:r>
          </w:p>
        </w:tc>
      </w:tr>
      <w:tr w:rsidR="00B16A8B" w:rsidRPr="00F537EB" w14:paraId="6C8D5FBD"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63A2559F" w14:textId="77777777" w:rsidR="00B16A8B" w:rsidRPr="00F537EB" w:rsidRDefault="00B16A8B" w:rsidP="007D0BB0">
            <w:pPr>
              <w:pStyle w:val="TAL"/>
              <w:rPr>
                <w:b/>
                <w:i/>
                <w:szCs w:val="22"/>
                <w:lang w:eastAsia="en-GB"/>
              </w:rPr>
            </w:pPr>
            <w:r w:rsidRPr="00F537EB">
              <w:rPr>
                <w:b/>
                <w:i/>
                <w:szCs w:val="22"/>
                <w:lang w:eastAsia="en-GB"/>
              </w:rPr>
              <w:t>reportOnLeave</w:t>
            </w:r>
          </w:p>
          <w:p w14:paraId="65BBB14A" w14:textId="77777777" w:rsidR="00B16A8B" w:rsidRPr="00F537EB" w:rsidRDefault="00B16A8B" w:rsidP="007D0BB0">
            <w:pPr>
              <w:pStyle w:val="TAL"/>
              <w:rPr>
                <w:b/>
                <w:i/>
                <w:szCs w:val="22"/>
                <w:lang w:eastAsia="en-GB"/>
              </w:rPr>
            </w:pPr>
            <w:r w:rsidRPr="00F537EB">
              <w:rPr>
                <w:szCs w:val="22"/>
                <w:lang w:eastAsia="en-GB"/>
              </w:rPr>
              <w:t xml:space="preserve">Indicates whether or not the UE shall initiate the measurement reporting procedure when the leaving condition is met for a cell in </w:t>
            </w:r>
            <w:r w:rsidRPr="00F537EB">
              <w:rPr>
                <w:i/>
              </w:rPr>
              <w:t>cellsTriggeredList</w:t>
            </w:r>
            <w:r w:rsidRPr="00F537EB">
              <w:rPr>
                <w:szCs w:val="22"/>
                <w:lang w:eastAsia="en-GB"/>
              </w:rPr>
              <w:t>, as specified in 5.5.4.1.</w:t>
            </w:r>
          </w:p>
        </w:tc>
      </w:tr>
      <w:tr w:rsidR="00B16A8B" w:rsidRPr="00F537EB" w14:paraId="31F93445"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069EB92B" w14:textId="77777777" w:rsidR="00B16A8B" w:rsidRPr="00F537EB" w:rsidRDefault="00B16A8B" w:rsidP="007D0BB0">
            <w:pPr>
              <w:pStyle w:val="TAL"/>
              <w:rPr>
                <w:b/>
                <w:i/>
                <w:szCs w:val="22"/>
              </w:rPr>
            </w:pPr>
            <w:r w:rsidRPr="00F537EB">
              <w:rPr>
                <w:b/>
                <w:i/>
                <w:szCs w:val="22"/>
              </w:rPr>
              <w:t>reportQuantityCell</w:t>
            </w:r>
          </w:p>
          <w:p w14:paraId="1232627E" w14:textId="77777777" w:rsidR="00B16A8B" w:rsidRPr="00F537EB" w:rsidRDefault="00B16A8B" w:rsidP="007D0BB0">
            <w:pPr>
              <w:pStyle w:val="TAL"/>
              <w:rPr>
                <w:b/>
                <w:i/>
                <w:szCs w:val="22"/>
                <w:lang w:eastAsia="en-GB"/>
              </w:rPr>
            </w:pPr>
            <w:r w:rsidRPr="00F537EB">
              <w:rPr>
                <w:szCs w:val="22"/>
                <w:lang w:eastAsia="en-GB"/>
              </w:rPr>
              <w:t>The cell measurement quantities to be included in the measurement report.</w:t>
            </w:r>
          </w:p>
        </w:tc>
      </w:tr>
      <w:tr w:rsidR="00B16A8B" w:rsidRPr="00F537EB" w14:paraId="4BAE256F"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40571342" w14:textId="77777777" w:rsidR="00B16A8B" w:rsidRPr="00F537EB" w:rsidRDefault="00B16A8B" w:rsidP="007D0BB0">
            <w:pPr>
              <w:pStyle w:val="TAL"/>
              <w:rPr>
                <w:b/>
                <w:i/>
                <w:szCs w:val="22"/>
              </w:rPr>
            </w:pPr>
            <w:r w:rsidRPr="00F537EB">
              <w:rPr>
                <w:b/>
                <w:i/>
                <w:szCs w:val="22"/>
              </w:rPr>
              <w:t>reportQuantityRS-Indexes</w:t>
            </w:r>
          </w:p>
          <w:p w14:paraId="678A9CCC" w14:textId="77777777" w:rsidR="00B16A8B" w:rsidRPr="00F537EB" w:rsidRDefault="00B16A8B" w:rsidP="007D0BB0">
            <w:pPr>
              <w:pStyle w:val="TAL"/>
              <w:rPr>
                <w:szCs w:val="22"/>
                <w:lang w:eastAsia="en-GB"/>
              </w:rPr>
            </w:pPr>
            <w:r w:rsidRPr="00F537EB">
              <w:rPr>
                <w:szCs w:val="22"/>
                <w:lang w:eastAsia="en-GB"/>
              </w:rPr>
              <w:t>Indicates which measurement information per RS index the UE shall include in the measurement report.</w:t>
            </w:r>
          </w:p>
        </w:tc>
      </w:tr>
      <w:tr w:rsidR="00B16A8B" w:rsidRPr="00F537EB" w14:paraId="463AEFEB"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72DEFFAB" w14:textId="77777777" w:rsidR="00B16A8B" w:rsidRPr="00F537EB" w:rsidRDefault="00B16A8B" w:rsidP="007D0BB0">
            <w:pPr>
              <w:pStyle w:val="TAL"/>
              <w:rPr>
                <w:b/>
                <w:i/>
                <w:szCs w:val="22"/>
                <w:lang w:eastAsia="en-GB"/>
              </w:rPr>
            </w:pPr>
            <w:r w:rsidRPr="00F537EB">
              <w:rPr>
                <w:b/>
                <w:i/>
                <w:szCs w:val="22"/>
                <w:lang w:eastAsia="en-GB"/>
              </w:rPr>
              <w:t>timeToTrigger</w:t>
            </w:r>
          </w:p>
          <w:p w14:paraId="700335FC" w14:textId="77777777" w:rsidR="00B16A8B" w:rsidRPr="00F537EB" w:rsidRDefault="00B16A8B" w:rsidP="007D0BB0">
            <w:pPr>
              <w:pStyle w:val="TAL"/>
              <w:rPr>
                <w:b/>
                <w:i/>
                <w:szCs w:val="22"/>
              </w:rPr>
            </w:pPr>
            <w:r w:rsidRPr="00F537EB">
              <w:rPr>
                <w:szCs w:val="22"/>
                <w:lang w:eastAsia="en-GB"/>
              </w:rPr>
              <w:t>Time during which specific criteria for the event needs to be met in order to trigger a measurement report.</w:t>
            </w:r>
          </w:p>
        </w:tc>
      </w:tr>
      <w:tr w:rsidR="00B16A8B" w:rsidRPr="00F537EB" w14:paraId="14B1A4E0" w14:textId="77777777" w:rsidTr="007D0BB0">
        <w:tc>
          <w:tcPr>
            <w:tcW w:w="14173" w:type="dxa"/>
            <w:tcBorders>
              <w:top w:val="single" w:sz="4" w:space="0" w:color="auto"/>
              <w:left w:val="single" w:sz="4" w:space="0" w:color="auto"/>
              <w:bottom w:val="single" w:sz="4" w:space="0" w:color="auto"/>
              <w:right w:val="single" w:sz="4" w:space="0" w:color="auto"/>
            </w:tcBorders>
          </w:tcPr>
          <w:p w14:paraId="5E12EF73" w14:textId="77777777" w:rsidR="00B16A8B" w:rsidRPr="00F537EB" w:rsidRDefault="00B16A8B" w:rsidP="007D0BB0">
            <w:pPr>
              <w:pStyle w:val="TAL"/>
              <w:rPr>
                <w:rFonts w:eastAsia="DengXian"/>
                <w:b/>
                <w:i/>
                <w:szCs w:val="22"/>
              </w:rPr>
            </w:pPr>
            <w:r w:rsidRPr="00F537EB">
              <w:rPr>
                <w:b/>
                <w:i/>
                <w:szCs w:val="22"/>
                <w:lang w:eastAsia="ko-KR"/>
              </w:rPr>
              <w:t>ul-DelayValueConfig</w:t>
            </w:r>
          </w:p>
          <w:p w14:paraId="1778E9E5" w14:textId="77777777" w:rsidR="00B16A8B" w:rsidRPr="00F537EB" w:rsidRDefault="00B16A8B" w:rsidP="007D0BB0">
            <w:pPr>
              <w:pStyle w:val="TAL"/>
              <w:rPr>
                <w:b/>
                <w:i/>
                <w:szCs w:val="22"/>
              </w:rPr>
            </w:pPr>
            <w:r w:rsidRPr="00F537EB">
              <w:rPr>
                <w:szCs w:val="22"/>
                <w:lang w:eastAsia="ko-KR"/>
              </w:rPr>
              <w:t xml:space="preserve">If the field is present, the UE shall perform the actual PDCP queueing delay measurement per DRB as specified in TS 38.314 [53] and the UE shall ignore the fields </w:t>
            </w:r>
            <w:r w:rsidRPr="00F537EB">
              <w:rPr>
                <w:i/>
              </w:rPr>
              <w:t>reportQuantityCell</w:t>
            </w:r>
            <w:r w:rsidRPr="00F537EB">
              <w:rPr>
                <w:szCs w:val="22"/>
                <w:lang w:eastAsia="ko-KR"/>
              </w:rPr>
              <w:t xml:space="preserve"> and </w:t>
            </w:r>
            <w:r w:rsidRPr="00F537EB">
              <w:rPr>
                <w:i/>
                <w:szCs w:val="22"/>
                <w:lang w:eastAsia="ko-KR"/>
              </w:rPr>
              <w:t>maxReportCells</w:t>
            </w:r>
            <w:r w:rsidRPr="00F537EB">
              <w:rPr>
                <w:szCs w:val="22"/>
                <w:lang w:eastAsia="ko-KR"/>
              </w:rPr>
              <w:t xml:space="preserve">. The applicable values for the corresponding </w:t>
            </w:r>
            <w:r w:rsidRPr="00F537EB">
              <w:rPr>
                <w:i/>
                <w:szCs w:val="22"/>
                <w:lang w:eastAsia="ko-KR"/>
              </w:rPr>
              <w:t>reportInterval</w:t>
            </w:r>
            <w:r w:rsidRPr="00F537EB">
              <w:rPr>
                <w:szCs w:val="22"/>
                <w:lang w:eastAsia="ko-KR"/>
              </w:rPr>
              <w:t xml:space="preserve"> are (one of the) {ms120, ms240, ms480, ms640, ms1024, ms2048, ms5120, ms10240, ms20480, ms40960, min1,min6, min12, min30}. The </w:t>
            </w:r>
            <w:r w:rsidRPr="00F537EB">
              <w:rPr>
                <w:i/>
                <w:szCs w:val="22"/>
                <w:lang w:eastAsia="ko-KR"/>
              </w:rPr>
              <w:t>reportInterval</w:t>
            </w:r>
            <w:r w:rsidRPr="00F537EB">
              <w:rPr>
                <w:szCs w:val="22"/>
                <w:lang w:eastAsia="ko-KR"/>
              </w:rPr>
              <w:t xml:space="preserve"> indicates the periodicity for reporting of UL PDCP Delay per DRB measurement as specified in TS 38.314 [53].</w:t>
            </w:r>
          </w:p>
        </w:tc>
      </w:tr>
      <w:tr w:rsidR="00B16A8B" w:rsidRPr="00F537EB" w14:paraId="1310170A" w14:textId="77777777" w:rsidTr="007D0BB0">
        <w:tc>
          <w:tcPr>
            <w:tcW w:w="14173" w:type="dxa"/>
            <w:tcBorders>
              <w:top w:val="single" w:sz="4" w:space="0" w:color="auto"/>
              <w:left w:val="single" w:sz="4" w:space="0" w:color="auto"/>
              <w:bottom w:val="single" w:sz="4" w:space="0" w:color="auto"/>
              <w:right w:val="single" w:sz="4" w:space="0" w:color="auto"/>
            </w:tcBorders>
          </w:tcPr>
          <w:p w14:paraId="7E0EDF11" w14:textId="77777777" w:rsidR="00B16A8B" w:rsidRPr="00F537EB" w:rsidRDefault="00B16A8B" w:rsidP="007D0BB0">
            <w:pPr>
              <w:keepNext/>
              <w:keepLines/>
              <w:spacing w:after="0"/>
              <w:ind w:rightChars="-617" w:right="-1234"/>
              <w:rPr>
                <w:rFonts w:eastAsia="SimSun"/>
                <w:noProof/>
              </w:rPr>
            </w:pPr>
            <w:r w:rsidRPr="00F537EB">
              <w:rPr>
                <w:rFonts w:ascii="Arial" w:hAnsi="Arial"/>
                <w:b/>
                <w:bCs/>
                <w:i/>
                <w:noProof/>
                <w:sz w:val="18"/>
              </w:rPr>
              <w:t>useT312</w:t>
            </w:r>
          </w:p>
          <w:p w14:paraId="1B908A23" w14:textId="77777777" w:rsidR="00B16A8B" w:rsidRPr="00F537EB" w:rsidRDefault="00B16A8B" w:rsidP="007D0BB0">
            <w:pPr>
              <w:pStyle w:val="TAL"/>
              <w:rPr>
                <w:b/>
                <w:i/>
                <w:szCs w:val="22"/>
                <w:lang w:eastAsia="en-GB"/>
              </w:rPr>
            </w:pPr>
            <w:r w:rsidRPr="00F537EB">
              <w:rPr>
                <w:noProof/>
                <w:lang w:eastAsia="ko-KR"/>
              </w:rPr>
              <w:t xml:space="preserve">If value </w:t>
            </w:r>
            <w:r w:rsidRPr="00F537EB">
              <w:rPr>
                <w:i/>
                <w:noProof/>
                <w:lang w:eastAsia="ko-KR"/>
              </w:rPr>
              <w:t>TRUE</w:t>
            </w:r>
            <w:r w:rsidRPr="00F537EB">
              <w:rPr>
                <w:noProof/>
                <w:lang w:eastAsia="ko-KR"/>
              </w:rPr>
              <w:t xml:space="preserve"> is configured, the UE shall use the timer T312 with the value </w:t>
            </w:r>
            <w:r w:rsidRPr="00F537EB">
              <w:rPr>
                <w:i/>
                <w:noProof/>
                <w:lang w:eastAsia="ko-KR"/>
              </w:rPr>
              <w:t>t312</w:t>
            </w:r>
            <w:r w:rsidRPr="00F537EB">
              <w:rPr>
                <w:noProof/>
                <w:lang w:eastAsia="ko-KR"/>
              </w:rPr>
              <w:t xml:space="preserve"> as specified in the corresponding </w:t>
            </w:r>
            <w:r w:rsidRPr="00F537EB">
              <w:rPr>
                <w:i/>
                <w:lang w:eastAsia="en-GB"/>
              </w:rPr>
              <w:t>measObjectNR</w:t>
            </w:r>
            <w:r w:rsidRPr="00F537EB">
              <w:rPr>
                <w:noProof/>
                <w:lang w:eastAsia="ko-KR"/>
              </w:rPr>
              <w:t xml:space="preserve">. If value FALSE is configured, the timer T312 is considered as disabled. </w:t>
            </w:r>
            <w:r w:rsidRPr="00F537EB">
              <w:rPr>
                <w:rFonts w:eastAsia="Malgun Gothic"/>
                <w:lang w:eastAsia="ko-KR"/>
              </w:rPr>
              <w:t>Network</w:t>
            </w:r>
            <w:r w:rsidRPr="00F537EB">
              <w:rPr>
                <w:lang w:eastAsia="en-GB"/>
              </w:rPr>
              <w:t xml:space="preserve"> configures </w:t>
            </w:r>
            <w:r w:rsidRPr="00F537EB">
              <w:rPr>
                <w:noProof/>
                <w:lang w:eastAsia="ko-KR"/>
              </w:rPr>
              <w:t xml:space="preserve">value </w:t>
            </w:r>
            <w:r w:rsidRPr="00F537EB">
              <w:rPr>
                <w:i/>
                <w:noProof/>
                <w:lang w:eastAsia="ko-KR"/>
              </w:rPr>
              <w:t>TRUE</w:t>
            </w:r>
            <w:r w:rsidRPr="00F537EB">
              <w:rPr>
                <w:noProof/>
                <w:lang w:eastAsia="ko-KR"/>
              </w:rPr>
              <w:t xml:space="preserve"> </w:t>
            </w:r>
            <w:r w:rsidRPr="00F537EB">
              <w:rPr>
                <w:lang w:eastAsia="en-GB"/>
              </w:rPr>
              <w:t xml:space="preserve">only if </w:t>
            </w:r>
            <w:r w:rsidRPr="00F537EB">
              <w:rPr>
                <w:i/>
              </w:rPr>
              <w:t>reportType</w:t>
            </w:r>
            <w:r w:rsidRPr="00F537EB">
              <w:t xml:space="preserve"> </w:t>
            </w:r>
            <w:r w:rsidRPr="00F537EB">
              <w:rPr>
                <w:lang w:eastAsia="en-GB"/>
              </w:rPr>
              <w:t xml:space="preserve">is set to </w:t>
            </w:r>
            <w:r w:rsidRPr="00F537EB">
              <w:rPr>
                <w:i/>
              </w:rPr>
              <w:t>eventTriggered</w:t>
            </w:r>
            <w:r w:rsidRPr="00F537EB">
              <w:rPr>
                <w:lang w:eastAsia="en-GB"/>
              </w:rPr>
              <w:t>.</w:t>
            </w:r>
          </w:p>
        </w:tc>
      </w:tr>
      <w:tr w:rsidR="00B16A8B" w:rsidRPr="00F537EB" w14:paraId="32FAD057"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6B50A88E" w14:textId="77777777" w:rsidR="00B16A8B" w:rsidRPr="00F537EB" w:rsidRDefault="00B16A8B" w:rsidP="007D0BB0">
            <w:pPr>
              <w:pStyle w:val="TAL"/>
              <w:rPr>
                <w:b/>
                <w:i/>
                <w:szCs w:val="22"/>
                <w:lang w:eastAsia="ko-KR"/>
              </w:rPr>
            </w:pPr>
            <w:r w:rsidRPr="00F537EB">
              <w:rPr>
                <w:b/>
                <w:i/>
                <w:szCs w:val="22"/>
                <w:lang w:eastAsia="ko-KR"/>
              </w:rPr>
              <w:t>useWhiteCellList</w:t>
            </w:r>
          </w:p>
          <w:p w14:paraId="105F4C32" w14:textId="77777777" w:rsidR="00B16A8B" w:rsidRPr="00F537EB" w:rsidRDefault="00B16A8B" w:rsidP="007D0BB0">
            <w:pPr>
              <w:pStyle w:val="TAL"/>
              <w:rPr>
                <w:b/>
                <w:i/>
                <w:szCs w:val="22"/>
                <w:lang w:eastAsia="en-GB"/>
              </w:rPr>
            </w:pPr>
            <w:r w:rsidRPr="00F537EB">
              <w:rPr>
                <w:szCs w:val="22"/>
                <w:lang w:eastAsia="ko-KR"/>
              </w:rPr>
              <w:t>Indicates whether only the cells included in the white-list of the associated measObject are applicable as specified in 5.5.4.1.</w:t>
            </w:r>
          </w:p>
        </w:tc>
      </w:tr>
    </w:tbl>
    <w:p w14:paraId="5B175998" w14:textId="77777777" w:rsidR="00B16A8B" w:rsidRPr="00F537EB" w:rsidRDefault="00B16A8B" w:rsidP="00B16A8B">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6AA2A71A"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29D4FAB4" w14:textId="77777777" w:rsidR="00B16A8B" w:rsidRPr="00F537EB" w:rsidRDefault="00B16A8B" w:rsidP="007D0BB0">
            <w:pPr>
              <w:pStyle w:val="TAH"/>
              <w:rPr>
                <w:szCs w:val="22"/>
              </w:rPr>
            </w:pPr>
            <w:r w:rsidRPr="00F537EB">
              <w:rPr>
                <w:i/>
                <w:szCs w:val="22"/>
              </w:rPr>
              <w:t xml:space="preserve">CLI-EventTriggerConfig </w:t>
            </w:r>
            <w:r w:rsidRPr="00F537EB">
              <w:rPr>
                <w:szCs w:val="22"/>
              </w:rPr>
              <w:t>field descriptions</w:t>
            </w:r>
          </w:p>
        </w:tc>
      </w:tr>
      <w:tr w:rsidR="00B16A8B" w:rsidRPr="00F537EB" w14:paraId="428562F9"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7CF176DE" w14:textId="77777777" w:rsidR="00B16A8B" w:rsidRPr="00F537EB" w:rsidRDefault="00B16A8B" w:rsidP="007D0BB0">
            <w:pPr>
              <w:pStyle w:val="TAL"/>
              <w:rPr>
                <w:b/>
                <w:i/>
                <w:szCs w:val="22"/>
                <w:lang w:eastAsia="ko-KR"/>
              </w:rPr>
            </w:pPr>
            <w:r w:rsidRPr="00F537EB">
              <w:rPr>
                <w:b/>
                <w:i/>
                <w:szCs w:val="22"/>
                <w:lang w:eastAsia="ko-KR"/>
              </w:rPr>
              <w:t>i1-Threshold</w:t>
            </w:r>
          </w:p>
          <w:p w14:paraId="566A2E77" w14:textId="77777777" w:rsidR="00B16A8B" w:rsidRPr="00F537EB" w:rsidRDefault="00B16A8B" w:rsidP="007D0BB0">
            <w:pPr>
              <w:pStyle w:val="TAL"/>
              <w:rPr>
                <w:b/>
                <w:i/>
                <w:szCs w:val="22"/>
                <w:lang w:eastAsia="en-GB"/>
              </w:rPr>
            </w:pPr>
            <w:r w:rsidRPr="00F537EB">
              <w:rPr>
                <w:szCs w:val="22"/>
                <w:lang w:eastAsia="ko-KR"/>
              </w:rPr>
              <w:t>Threshold value associated to the selected trigger quantity (e.g. SRS-RSRP, CLI-RSSI) to be used in CLI measurement report triggering condition for event i1.</w:t>
            </w:r>
          </w:p>
        </w:tc>
      </w:tr>
      <w:tr w:rsidR="00B16A8B" w:rsidRPr="00F537EB" w14:paraId="233B7F47"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1232B8D6" w14:textId="77777777" w:rsidR="00B16A8B" w:rsidRPr="00F537EB" w:rsidRDefault="00B16A8B" w:rsidP="007D0BB0">
            <w:pPr>
              <w:pStyle w:val="TAL"/>
              <w:rPr>
                <w:b/>
                <w:i/>
                <w:szCs w:val="22"/>
                <w:lang w:eastAsia="en-GB"/>
              </w:rPr>
            </w:pPr>
            <w:r w:rsidRPr="00F537EB">
              <w:rPr>
                <w:b/>
                <w:i/>
                <w:szCs w:val="22"/>
                <w:lang w:eastAsia="en-GB"/>
              </w:rPr>
              <w:t>eventId</w:t>
            </w:r>
          </w:p>
          <w:p w14:paraId="3EE99D12" w14:textId="77777777" w:rsidR="00B16A8B" w:rsidRPr="00F537EB" w:rsidRDefault="00B16A8B" w:rsidP="007D0BB0">
            <w:pPr>
              <w:pStyle w:val="TAL"/>
              <w:rPr>
                <w:szCs w:val="22"/>
              </w:rPr>
            </w:pPr>
            <w:r w:rsidRPr="00F537EB">
              <w:rPr>
                <w:szCs w:val="22"/>
                <w:lang w:eastAsia="en-GB"/>
              </w:rPr>
              <w:t>Choice of CLI event triggered reporting criteria.</w:t>
            </w:r>
          </w:p>
        </w:tc>
      </w:tr>
      <w:tr w:rsidR="00B16A8B" w:rsidRPr="00F537EB" w14:paraId="710D82AD"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3C8E8210" w14:textId="77777777" w:rsidR="00B16A8B" w:rsidRPr="00F537EB" w:rsidRDefault="00B16A8B" w:rsidP="007D0BB0">
            <w:pPr>
              <w:pStyle w:val="TAL"/>
              <w:rPr>
                <w:b/>
                <w:i/>
                <w:szCs w:val="22"/>
                <w:lang w:eastAsia="en-GB"/>
              </w:rPr>
            </w:pPr>
            <w:r w:rsidRPr="00F537EB">
              <w:rPr>
                <w:b/>
                <w:i/>
                <w:szCs w:val="22"/>
                <w:lang w:eastAsia="en-GB"/>
              </w:rPr>
              <w:t>maxReportCLI</w:t>
            </w:r>
          </w:p>
          <w:p w14:paraId="42206D4A" w14:textId="77777777" w:rsidR="00B16A8B" w:rsidRPr="00F537EB" w:rsidRDefault="00B16A8B" w:rsidP="007D0BB0">
            <w:pPr>
              <w:pStyle w:val="TAL"/>
              <w:rPr>
                <w:szCs w:val="22"/>
              </w:rPr>
            </w:pPr>
            <w:r w:rsidRPr="00F537EB">
              <w:rPr>
                <w:szCs w:val="22"/>
                <w:lang w:eastAsia="en-GB"/>
              </w:rPr>
              <w:t xml:space="preserve">Max number of </w:t>
            </w:r>
            <w:r w:rsidRPr="00F537EB">
              <w:rPr>
                <w:szCs w:val="22"/>
              </w:rPr>
              <w:t>CLI measurement</w:t>
            </w:r>
            <w:r w:rsidRPr="00F537EB">
              <w:rPr>
                <w:szCs w:val="22"/>
                <w:lang w:eastAsia="en-GB"/>
              </w:rPr>
              <w:t xml:space="preserve"> resource to include in the measurement report.</w:t>
            </w:r>
          </w:p>
        </w:tc>
      </w:tr>
      <w:tr w:rsidR="00B16A8B" w:rsidRPr="00F537EB" w14:paraId="187F0128"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2E5B1C09" w14:textId="77777777" w:rsidR="00B16A8B" w:rsidRPr="00F537EB" w:rsidRDefault="00B16A8B" w:rsidP="007D0BB0">
            <w:pPr>
              <w:pStyle w:val="TAL"/>
              <w:rPr>
                <w:b/>
                <w:i/>
                <w:szCs w:val="22"/>
                <w:lang w:eastAsia="en-GB"/>
              </w:rPr>
            </w:pPr>
            <w:r w:rsidRPr="00F537EB">
              <w:rPr>
                <w:b/>
                <w:i/>
                <w:szCs w:val="22"/>
                <w:lang w:eastAsia="en-GB"/>
              </w:rPr>
              <w:t>reportAmount</w:t>
            </w:r>
          </w:p>
          <w:p w14:paraId="784F6267" w14:textId="77777777" w:rsidR="00B16A8B" w:rsidRPr="00F537EB" w:rsidRDefault="00B16A8B" w:rsidP="007D0BB0">
            <w:pPr>
              <w:pStyle w:val="TAL"/>
              <w:rPr>
                <w:b/>
                <w:i/>
                <w:szCs w:val="22"/>
                <w:lang w:eastAsia="en-GB"/>
              </w:rPr>
            </w:pPr>
            <w:r w:rsidRPr="00F537EB">
              <w:rPr>
                <w:i/>
                <w:szCs w:val="22"/>
                <w:lang w:eastAsia="en-GB"/>
              </w:rPr>
              <w:t>Number</w:t>
            </w:r>
            <w:r w:rsidRPr="00F537EB">
              <w:rPr>
                <w:szCs w:val="22"/>
                <w:lang w:eastAsia="en-GB"/>
              </w:rPr>
              <w:t xml:space="preserve"> of measurement reports.</w:t>
            </w:r>
          </w:p>
        </w:tc>
      </w:tr>
      <w:tr w:rsidR="00B16A8B" w:rsidRPr="00F537EB" w14:paraId="5A171093"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5B5C1932" w14:textId="77777777" w:rsidR="00B16A8B" w:rsidRPr="00F537EB" w:rsidRDefault="00B16A8B" w:rsidP="007D0BB0">
            <w:pPr>
              <w:pStyle w:val="TAL"/>
              <w:rPr>
                <w:b/>
                <w:i/>
                <w:szCs w:val="22"/>
                <w:lang w:eastAsia="en-GB"/>
              </w:rPr>
            </w:pPr>
            <w:r w:rsidRPr="00F537EB">
              <w:rPr>
                <w:b/>
                <w:i/>
                <w:szCs w:val="22"/>
                <w:lang w:eastAsia="en-GB"/>
              </w:rPr>
              <w:t>reportOnLeave</w:t>
            </w:r>
          </w:p>
          <w:p w14:paraId="773F7FCF" w14:textId="77777777" w:rsidR="00B16A8B" w:rsidRPr="00F537EB" w:rsidRDefault="00B16A8B" w:rsidP="007D0BB0">
            <w:pPr>
              <w:pStyle w:val="TAL"/>
              <w:rPr>
                <w:b/>
                <w:i/>
                <w:szCs w:val="22"/>
                <w:lang w:eastAsia="en-GB"/>
              </w:rPr>
            </w:pPr>
            <w:r w:rsidRPr="00F537EB">
              <w:rPr>
                <w:szCs w:val="22"/>
                <w:lang w:eastAsia="en-GB"/>
              </w:rPr>
              <w:t xml:space="preserve">Indicates whether or not the UE shall initiate the measurement reporting procedure when the leaving condition is met for a CLI measurement resource in </w:t>
            </w:r>
            <w:r w:rsidRPr="00F537EB">
              <w:rPr>
                <w:i/>
              </w:rPr>
              <w:t xml:space="preserve">srsTriggeredList </w:t>
            </w:r>
            <w:r w:rsidRPr="00F537EB">
              <w:t>or</w:t>
            </w:r>
            <w:r w:rsidRPr="00F537EB">
              <w:rPr>
                <w:i/>
              </w:rPr>
              <w:t xml:space="preserve"> rssiTriggeredList</w:t>
            </w:r>
            <w:r w:rsidRPr="00F537EB">
              <w:rPr>
                <w:szCs w:val="22"/>
                <w:lang w:eastAsia="en-GB"/>
              </w:rPr>
              <w:t>, as specified in 5.5.4.1.</w:t>
            </w:r>
          </w:p>
        </w:tc>
      </w:tr>
      <w:tr w:rsidR="00B16A8B" w:rsidRPr="00F537EB" w14:paraId="26914706"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41E3B24A" w14:textId="77777777" w:rsidR="00B16A8B" w:rsidRPr="00F537EB" w:rsidRDefault="00B16A8B" w:rsidP="007D0BB0">
            <w:pPr>
              <w:pStyle w:val="TAL"/>
              <w:rPr>
                <w:b/>
                <w:i/>
                <w:szCs w:val="22"/>
                <w:lang w:eastAsia="en-GB"/>
              </w:rPr>
            </w:pPr>
            <w:r w:rsidRPr="00F537EB">
              <w:rPr>
                <w:b/>
                <w:i/>
                <w:szCs w:val="22"/>
                <w:lang w:eastAsia="en-GB"/>
              </w:rPr>
              <w:t>timeToTrigger</w:t>
            </w:r>
          </w:p>
          <w:p w14:paraId="573BA762" w14:textId="77777777" w:rsidR="00B16A8B" w:rsidRPr="00F537EB" w:rsidRDefault="00B16A8B" w:rsidP="007D0BB0">
            <w:pPr>
              <w:pStyle w:val="TAL"/>
              <w:rPr>
                <w:b/>
                <w:i/>
                <w:szCs w:val="22"/>
              </w:rPr>
            </w:pPr>
            <w:r w:rsidRPr="00F537EB">
              <w:rPr>
                <w:szCs w:val="22"/>
                <w:lang w:eastAsia="en-GB"/>
              </w:rPr>
              <w:t>Time during which specific criteria for the event needs to be met in order to trigger a measurement report.</w:t>
            </w:r>
          </w:p>
        </w:tc>
      </w:tr>
    </w:tbl>
    <w:p w14:paraId="2E5E84A7" w14:textId="77777777" w:rsidR="00B16A8B" w:rsidRPr="00F537EB" w:rsidRDefault="00B16A8B" w:rsidP="00B16A8B">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3F0C3C18"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7B13BB7A" w14:textId="77777777" w:rsidR="00B16A8B" w:rsidRPr="00F537EB" w:rsidRDefault="00B16A8B" w:rsidP="007D0BB0">
            <w:pPr>
              <w:pStyle w:val="TAH"/>
              <w:rPr>
                <w:szCs w:val="22"/>
              </w:rPr>
            </w:pPr>
            <w:r w:rsidRPr="00F537EB">
              <w:rPr>
                <w:i/>
                <w:szCs w:val="22"/>
              </w:rPr>
              <w:t xml:space="preserve">CLI-PeriodicalReportConfig </w:t>
            </w:r>
            <w:r w:rsidRPr="00F537EB">
              <w:rPr>
                <w:szCs w:val="22"/>
              </w:rPr>
              <w:t>field descriptions</w:t>
            </w:r>
          </w:p>
        </w:tc>
      </w:tr>
      <w:tr w:rsidR="00B16A8B" w:rsidRPr="00F537EB" w14:paraId="716C1D95"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536A3976" w14:textId="77777777" w:rsidR="00B16A8B" w:rsidRPr="00F537EB" w:rsidRDefault="00B16A8B" w:rsidP="007D0BB0">
            <w:pPr>
              <w:pStyle w:val="TAL"/>
              <w:rPr>
                <w:b/>
                <w:i/>
                <w:szCs w:val="22"/>
                <w:lang w:eastAsia="en-GB"/>
              </w:rPr>
            </w:pPr>
            <w:r w:rsidRPr="00F537EB">
              <w:rPr>
                <w:b/>
                <w:i/>
                <w:szCs w:val="22"/>
                <w:lang w:eastAsia="en-GB"/>
              </w:rPr>
              <w:t>maxReportCLI</w:t>
            </w:r>
          </w:p>
          <w:p w14:paraId="2D2B4E6B" w14:textId="77777777" w:rsidR="00B16A8B" w:rsidRPr="00F537EB" w:rsidRDefault="00B16A8B" w:rsidP="007D0BB0">
            <w:pPr>
              <w:pStyle w:val="TAL"/>
              <w:rPr>
                <w:szCs w:val="22"/>
              </w:rPr>
            </w:pPr>
            <w:r w:rsidRPr="00F537EB">
              <w:rPr>
                <w:szCs w:val="22"/>
                <w:lang w:eastAsia="en-GB"/>
              </w:rPr>
              <w:t xml:space="preserve">Max number of </w:t>
            </w:r>
            <w:r w:rsidRPr="00F537EB">
              <w:rPr>
                <w:szCs w:val="22"/>
              </w:rPr>
              <w:t>CLI measurement</w:t>
            </w:r>
            <w:r w:rsidRPr="00F537EB">
              <w:rPr>
                <w:szCs w:val="22"/>
                <w:lang w:eastAsia="en-GB"/>
              </w:rPr>
              <w:t xml:space="preserve"> resource to include in the measurement report.</w:t>
            </w:r>
          </w:p>
        </w:tc>
      </w:tr>
      <w:tr w:rsidR="00B16A8B" w:rsidRPr="00F537EB" w14:paraId="35B11DC1"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5BB7DE9B" w14:textId="77777777" w:rsidR="00B16A8B" w:rsidRPr="00F537EB" w:rsidRDefault="00B16A8B" w:rsidP="007D0BB0">
            <w:pPr>
              <w:pStyle w:val="TAL"/>
              <w:rPr>
                <w:b/>
                <w:i/>
                <w:szCs w:val="22"/>
                <w:lang w:eastAsia="en-GB"/>
              </w:rPr>
            </w:pPr>
            <w:r w:rsidRPr="00F537EB">
              <w:rPr>
                <w:b/>
                <w:i/>
                <w:szCs w:val="22"/>
                <w:lang w:eastAsia="en-GB"/>
              </w:rPr>
              <w:t>reportAmount</w:t>
            </w:r>
          </w:p>
          <w:p w14:paraId="37E3B55A" w14:textId="77777777" w:rsidR="00B16A8B" w:rsidRPr="00F537EB" w:rsidRDefault="00B16A8B" w:rsidP="007D0BB0">
            <w:pPr>
              <w:pStyle w:val="TAL"/>
              <w:rPr>
                <w:b/>
                <w:i/>
                <w:szCs w:val="22"/>
                <w:lang w:eastAsia="en-GB"/>
              </w:rPr>
            </w:pPr>
            <w:r w:rsidRPr="00F537EB">
              <w:rPr>
                <w:i/>
                <w:szCs w:val="22"/>
                <w:lang w:eastAsia="en-GB"/>
              </w:rPr>
              <w:t>Number</w:t>
            </w:r>
            <w:r w:rsidRPr="00F537EB">
              <w:rPr>
                <w:szCs w:val="22"/>
                <w:lang w:eastAsia="en-GB"/>
              </w:rPr>
              <w:t xml:space="preserve"> of measurement reports.</w:t>
            </w:r>
          </w:p>
        </w:tc>
      </w:tr>
      <w:tr w:rsidR="00B16A8B" w:rsidRPr="00F537EB" w14:paraId="20AEBA1C"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66CF49B5" w14:textId="77777777" w:rsidR="00B16A8B" w:rsidRPr="00F537EB" w:rsidRDefault="00B16A8B" w:rsidP="007D0BB0">
            <w:pPr>
              <w:pStyle w:val="TAL"/>
              <w:rPr>
                <w:b/>
                <w:i/>
                <w:szCs w:val="22"/>
              </w:rPr>
            </w:pPr>
            <w:r w:rsidRPr="00F537EB">
              <w:rPr>
                <w:b/>
                <w:i/>
                <w:szCs w:val="22"/>
              </w:rPr>
              <w:t>reportQuantityCLI</w:t>
            </w:r>
          </w:p>
          <w:p w14:paraId="394B815E" w14:textId="77777777" w:rsidR="00B16A8B" w:rsidRPr="00F537EB" w:rsidRDefault="00B16A8B" w:rsidP="007D0BB0">
            <w:pPr>
              <w:pStyle w:val="TAL"/>
              <w:rPr>
                <w:b/>
                <w:i/>
                <w:szCs w:val="22"/>
                <w:lang w:eastAsia="en-GB"/>
              </w:rPr>
            </w:pPr>
            <w:r w:rsidRPr="00F537EB">
              <w:rPr>
                <w:szCs w:val="22"/>
                <w:lang w:eastAsia="en-GB"/>
              </w:rPr>
              <w:t>The CLI measurement quantities to be included in the measurement report.</w:t>
            </w:r>
          </w:p>
        </w:tc>
      </w:tr>
    </w:tbl>
    <w:p w14:paraId="6A26782B"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1B24F172"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60DD0C12" w14:textId="77777777" w:rsidR="00B16A8B" w:rsidRPr="00F537EB" w:rsidRDefault="00B16A8B" w:rsidP="007D0BB0">
            <w:pPr>
              <w:pStyle w:val="TAH"/>
              <w:rPr>
                <w:szCs w:val="22"/>
              </w:rPr>
            </w:pPr>
            <w:r w:rsidRPr="00F537EB">
              <w:rPr>
                <w:i/>
                <w:szCs w:val="22"/>
              </w:rPr>
              <w:t xml:space="preserve">PeriodicalReportConfig </w:t>
            </w:r>
            <w:r w:rsidRPr="00F537EB">
              <w:rPr>
                <w:szCs w:val="22"/>
              </w:rPr>
              <w:t>field descriptions</w:t>
            </w:r>
          </w:p>
        </w:tc>
      </w:tr>
      <w:tr w:rsidR="00B16A8B" w:rsidRPr="00F537EB" w14:paraId="5676762E"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734F7342" w14:textId="77777777" w:rsidR="00B16A8B" w:rsidRPr="00F537EB" w:rsidRDefault="00B16A8B" w:rsidP="007D0BB0">
            <w:pPr>
              <w:pStyle w:val="TAL"/>
              <w:rPr>
                <w:b/>
                <w:i/>
                <w:szCs w:val="22"/>
                <w:lang w:eastAsia="en-GB"/>
              </w:rPr>
            </w:pPr>
            <w:r w:rsidRPr="00F537EB">
              <w:rPr>
                <w:b/>
                <w:i/>
                <w:szCs w:val="22"/>
                <w:lang w:eastAsia="en-GB"/>
              </w:rPr>
              <w:t>maxNrofRS-IndexesToReport</w:t>
            </w:r>
          </w:p>
          <w:p w14:paraId="4A05AACE" w14:textId="77777777" w:rsidR="00B16A8B" w:rsidRPr="00F537EB" w:rsidRDefault="00B16A8B" w:rsidP="007D0BB0">
            <w:pPr>
              <w:pStyle w:val="TAL"/>
              <w:rPr>
                <w:b/>
                <w:i/>
                <w:szCs w:val="22"/>
                <w:lang w:eastAsia="en-GB"/>
              </w:rPr>
            </w:pPr>
            <w:r w:rsidRPr="00F537EB">
              <w:rPr>
                <w:szCs w:val="22"/>
                <w:lang w:eastAsia="en-GB"/>
              </w:rPr>
              <w:t>Max number of RS indexes to include in the measurement report.</w:t>
            </w:r>
          </w:p>
        </w:tc>
      </w:tr>
      <w:tr w:rsidR="00B16A8B" w:rsidRPr="00F537EB" w14:paraId="0908FCD1"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19A09848" w14:textId="77777777" w:rsidR="00B16A8B" w:rsidRPr="00F537EB" w:rsidRDefault="00B16A8B" w:rsidP="007D0BB0">
            <w:pPr>
              <w:pStyle w:val="TAL"/>
              <w:rPr>
                <w:b/>
                <w:i/>
                <w:szCs w:val="22"/>
                <w:lang w:eastAsia="en-GB"/>
              </w:rPr>
            </w:pPr>
            <w:r w:rsidRPr="00F537EB">
              <w:rPr>
                <w:b/>
                <w:i/>
                <w:szCs w:val="22"/>
                <w:lang w:eastAsia="en-GB"/>
              </w:rPr>
              <w:t>maxReportCells</w:t>
            </w:r>
          </w:p>
          <w:p w14:paraId="40FEC644" w14:textId="77777777" w:rsidR="00B16A8B" w:rsidRPr="00F537EB" w:rsidRDefault="00B16A8B" w:rsidP="007D0BB0">
            <w:pPr>
              <w:pStyle w:val="TAL"/>
              <w:rPr>
                <w:szCs w:val="22"/>
              </w:rPr>
            </w:pPr>
            <w:r w:rsidRPr="00F537EB">
              <w:rPr>
                <w:szCs w:val="22"/>
                <w:lang w:eastAsia="en-GB"/>
              </w:rPr>
              <w:t>Max number of non-serving cells to include in the measurement report.</w:t>
            </w:r>
          </w:p>
        </w:tc>
      </w:tr>
      <w:tr w:rsidR="00B16A8B" w:rsidRPr="00F537EB" w14:paraId="201589E0"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38D796CC" w14:textId="77777777" w:rsidR="00B16A8B" w:rsidRPr="00F537EB" w:rsidRDefault="00B16A8B" w:rsidP="007D0BB0">
            <w:pPr>
              <w:pStyle w:val="TAL"/>
              <w:rPr>
                <w:b/>
                <w:i/>
                <w:szCs w:val="22"/>
                <w:lang w:eastAsia="en-GB"/>
              </w:rPr>
            </w:pPr>
            <w:r w:rsidRPr="00F537EB">
              <w:rPr>
                <w:b/>
                <w:i/>
                <w:szCs w:val="22"/>
                <w:lang w:eastAsia="en-GB"/>
              </w:rPr>
              <w:t>reportAmount</w:t>
            </w:r>
          </w:p>
          <w:p w14:paraId="41C0E4C7" w14:textId="77777777" w:rsidR="00B16A8B" w:rsidRPr="00F537EB" w:rsidRDefault="00B16A8B" w:rsidP="007D0BB0">
            <w:pPr>
              <w:pStyle w:val="TAL"/>
              <w:rPr>
                <w:b/>
                <w:i/>
                <w:szCs w:val="22"/>
                <w:lang w:eastAsia="en-GB"/>
              </w:rPr>
            </w:pPr>
            <w:r w:rsidRPr="00F537EB">
              <w:rPr>
                <w:i/>
                <w:szCs w:val="22"/>
                <w:lang w:eastAsia="en-GB"/>
              </w:rPr>
              <w:t>Number</w:t>
            </w:r>
            <w:r w:rsidRPr="00F537EB">
              <w:rPr>
                <w:szCs w:val="22"/>
                <w:lang w:eastAsia="en-GB"/>
              </w:rPr>
              <w:t xml:space="preserve"> of measurement reports applicable for </w:t>
            </w:r>
            <w:r w:rsidRPr="00F537EB">
              <w:rPr>
                <w:i/>
                <w:szCs w:val="22"/>
                <w:lang w:eastAsia="en-GB"/>
              </w:rPr>
              <w:t>eventTriggered</w:t>
            </w:r>
            <w:r w:rsidRPr="00F537EB">
              <w:rPr>
                <w:szCs w:val="22"/>
                <w:lang w:eastAsia="en-GB"/>
              </w:rPr>
              <w:t xml:space="preserve"> as well as for </w:t>
            </w:r>
            <w:r w:rsidRPr="00F537EB">
              <w:rPr>
                <w:i/>
                <w:szCs w:val="22"/>
                <w:lang w:eastAsia="en-GB"/>
              </w:rPr>
              <w:t>periodical</w:t>
            </w:r>
            <w:r w:rsidRPr="00F537EB">
              <w:rPr>
                <w:szCs w:val="22"/>
                <w:lang w:eastAsia="en-GB"/>
              </w:rPr>
              <w:t xml:space="preserve"> report types</w:t>
            </w:r>
          </w:p>
        </w:tc>
      </w:tr>
      <w:tr w:rsidR="00B16A8B" w:rsidRPr="00F537EB" w14:paraId="237A06B3"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75571935" w14:textId="77777777" w:rsidR="00B16A8B" w:rsidRPr="00F537EB" w:rsidRDefault="00B16A8B" w:rsidP="007D0BB0">
            <w:pPr>
              <w:pStyle w:val="TAL"/>
              <w:rPr>
                <w:b/>
                <w:i/>
                <w:szCs w:val="22"/>
              </w:rPr>
            </w:pPr>
            <w:r w:rsidRPr="00F537EB">
              <w:rPr>
                <w:b/>
                <w:i/>
                <w:szCs w:val="22"/>
              </w:rPr>
              <w:t>reportQuantityCell</w:t>
            </w:r>
          </w:p>
          <w:p w14:paraId="296F075B" w14:textId="77777777" w:rsidR="00B16A8B" w:rsidRPr="00F537EB" w:rsidRDefault="00B16A8B" w:rsidP="007D0BB0">
            <w:pPr>
              <w:pStyle w:val="TAL"/>
              <w:rPr>
                <w:b/>
                <w:i/>
                <w:szCs w:val="22"/>
                <w:lang w:eastAsia="en-GB"/>
              </w:rPr>
            </w:pPr>
            <w:r w:rsidRPr="00F537EB">
              <w:rPr>
                <w:szCs w:val="22"/>
                <w:lang w:eastAsia="en-GB"/>
              </w:rPr>
              <w:t>The cell measurement quantities to be included in the measurement report.</w:t>
            </w:r>
          </w:p>
        </w:tc>
      </w:tr>
      <w:tr w:rsidR="00B16A8B" w:rsidRPr="00F537EB" w14:paraId="73880FD8"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1B5FD64C" w14:textId="77777777" w:rsidR="00B16A8B" w:rsidRPr="00F537EB" w:rsidRDefault="00B16A8B" w:rsidP="007D0BB0">
            <w:pPr>
              <w:pStyle w:val="TAL"/>
              <w:rPr>
                <w:b/>
                <w:i/>
                <w:szCs w:val="22"/>
              </w:rPr>
            </w:pPr>
            <w:r w:rsidRPr="00F537EB">
              <w:rPr>
                <w:b/>
                <w:i/>
                <w:szCs w:val="22"/>
              </w:rPr>
              <w:t>reportQuantityRS-Indexes</w:t>
            </w:r>
          </w:p>
          <w:p w14:paraId="46ACF036" w14:textId="77777777" w:rsidR="00B16A8B" w:rsidRPr="00F537EB" w:rsidRDefault="00B16A8B" w:rsidP="007D0BB0">
            <w:pPr>
              <w:pStyle w:val="TAL"/>
              <w:rPr>
                <w:b/>
                <w:i/>
                <w:szCs w:val="22"/>
              </w:rPr>
            </w:pPr>
            <w:r w:rsidRPr="00F537EB">
              <w:rPr>
                <w:szCs w:val="22"/>
                <w:lang w:eastAsia="en-GB"/>
              </w:rPr>
              <w:t>Indicates which measurement information per RS index the UE shall include in the measurement report.</w:t>
            </w:r>
          </w:p>
        </w:tc>
      </w:tr>
      <w:tr w:rsidR="00B16A8B" w:rsidRPr="00F537EB" w14:paraId="7A5D8B1A"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45D4D591" w14:textId="77777777" w:rsidR="00B16A8B" w:rsidRPr="00F537EB" w:rsidRDefault="00B16A8B" w:rsidP="007D0BB0">
            <w:pPr>
              <w:pStyle w:val="TAL"/>
              <w:rPr>
                <w:b/>
                <w:i/>
                <w:szCs w:val="22"/>
                <w:lang w:eastAsia="ko-KR"/>
              </w:rPr>
            </w:pPr>
            <w:r w:rsidRPr="00F537EB">
              <w:rPr>
                <w:b/>
                <w:i/>
                <w:szCs w:val="22"/>
                <w:lang w:eastAsia="ko-KR"/>
              </w:rPr>
              <w:t>useWhiteCellList</w:t>
            </w:r>
          </w:p>
          <w:p w14:paraId="1111FE82" w14:textId="77777777" w:rsidR="00B16A8B" w:rsidRPr="00F537EB" w:rsidRDefault="00B16A8B" w:rsidP="007D0BB0">
            <w:pPr>
              <w:pStyle w:val="TAL"/>
              <w:rPr>
                <w:b/>
                <w:i/>
                <w:szCs w:val="22"/>
              </w:rPr>
            </w:pPr>
            <w:r w:rsidRPr="00F537EB">
              <w:rPr>
                <w:szCs w:val="22"/>
                <w:lang w:eastAsia="ko-KR"/>
              </w:rPr>
              <w:t>Indicates whether only the cells included in the white-list of the associated measObject are applicable as specified in 5.5.4.1.</w:t>
            </w:r>
          </w:p>
        </w:tc>
      </w:tr>
    </w:tbl>
    <w:p w14:paraId="71AE6864" w14:textId="77777777" w:rsidR="00B16A8B" w:rsidRPr="00F537EB" w:rsidRDefault="00B16A8B" w:rsidP="00B16A8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16A8B" w:rsidRPr="00F537EB" w14:paraId="37ADAFB0"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4AE7BF96" w14:textId="77777777" w:rsidR="00B16A8B" w:rsidRPr="00F537EB" w:rsidRDefault="00B16A8B" w:rsidP="007D0BB0">
            <w:pPr>
              <w:pStyle w:val="TAH"/>
              <w:rPr>
                <w:szCs w:val="22"/>
              </w:rPr>
            </w:pPr>
            <w:r w:rsidRPr="00F537EB">
              <w:rPr>
                <w:i/>
                <w:szCs w:val="22"/>
              </w:rPr>
              <w:t xml:space="preserve">ReportSFTD-NR </w:t>
            </w:r>
            <w:r w:rsidRPr="00F537EB">
              <w:rPr>
                <w:szCs w:val="22"/>
              </w:rPr>
              <w:t>field descriptions</w:t>
            </w:r>
          </w:p>
        </w:tc>
      </w:tr>
      <w:tr w:rsidR="00B16A8B" w:rsidRPr="00F537EB" w14:paraId="6A734393" w14:textId="77777777" w:rsidTr="007D0BB0">
        <w:tc>
          <w:tcPr>
            <w:tcW w:w="14173" w:type="dxa"/>
            <w:tcBorders>
              <w:top w:val="single" w:sz="4" w:space="0" w:color="auto"/>
              <w:left w:val="single" w:sz="4" w:space="0" w:color="auto"/>
              <w:bottom w:val="single" w:sz="4" w:space="0" w:color="auto"/>
              <w:right w:val="single" w:sz="4" w:space="0" w:color="auto"/>
            </w:tcBorders>
          </w:tcPr>
          <w:p w14:paraId="1D39D6BF" w14:textId="77777777" w:rsidR="00B16A8B" w:rsidRPr="00F537EB" w:rsidRDefault="00B16A8B" w:rsidP="007D0BB0">
            <w:pPr>
              <w:pStyle w:val="TAL"/>
              <w:rPr>
                <w:b/>
                <w:i/>
              </w:rPr>
            </w:pPr>
            <w:r w:rsidRPr="00F537EB">
              <w:rPr>
                <w:b/>
                <w:i/>
              </w:rPr>
              <w:t>cellForWhichToReportSFTD</w:t>
            </w:r>
          </w:p>
          <w:p w14:paraId="4EF00EC4" w14:textId="77777777" w:rsidR="00B16A8B" w:rsidRPr="00F537EB" w:rsidRDefault="00B16A8B" w:rsidP="007D0BB0">
            <w:pPr>
              <w:pStyle w:val="TAL"/>
            </w:pPr>
            <w:r w:rsidRPr="00F537EB">
              <w:rPr>
                <w:szCs w:val="22"/>
                <w:lang w:eastAsia="en-GB"/>
              </w:rPr>
              <w:t>Indicates the target NR neighbour cells for SFTD measurement between PCell and NR neighbour cells.</w:t>
            </w:r>
          </w:p>
        </w:tc>
      </w:tr>
      <w:tr w:rsidR="00B16A8B" w:rsidRPr="00F537EB" w14:paraId="31A36FCB" w14:textId="77777777" w:rsidTr="007D0BB0">
        <w:tc>
          <w:tcPr>
            <w:tcW w:w="14173" w:type="dxa"/>
            <w:tcBorders>
              <w:top w:val="single" w:sz="4" w:space="0" w:color="auto"/>
              <w:left w:val="single" w:sz="4" w:space="0" w:color="auto"/>
              <w:bottom w:val="single" w:sz="4" w:space="0" w:color="auto"/>
              <w:right w:val="single" w:sz="4" w:space="0" w:color="auto"/>
            </w:tcBorders>
          </w:tcPr>
          <w:p w14:paraId="62F45E74" w14:textId="77777777" w:rsidR="00B16A8B" w:rsidRPr="00F537EB" w:rsidRDefault="00B16A8B" w:rsidP="007D0BB0">
            <w:pPr>
              <w:pStyle w:val="TAL"/>
              <w:rPr>
                <w:b/>
                <w:i/>
              </w:rPr>
            </w:pPr>
            <w:r w:rsidRPr="00F537EB">
              <w:rPr>
                <w:b/>
                <w:i/>
              </w:rPr>
              <w:t>drx-SFTD-NeighMeas</w:t>
            </w:r>
          </w:p>
          <w:p w14:paraId="53D8723D" w14:textId="77777777" w:rsidR="00B16A8B" w:rsidRPr="00F537EB" w:rsidRDefault="00B16A8B" w:rsidP="007D0BB0">
            <w:pPr>
              <w:pStyle w:val="TAL"/>
            </w:pPr>
            <w:r w:rsidRPr="00F537EB">
              <w:rPr>
                <w:szCs w:val="22"/>
                <w:lang w:eastAsia="en-GB"/>
              </w:rPr>
              <w:t xml:space="preserve">Indicates that the UE shall use available idle periods (i.e. DRX off periods) for the SFTD measurement in NR standalone. The network only includes </w:t>
            </w:r>
            <w:r w:rsidRPr="00F537EB">
              <w:rPr>
                <w:i/>
                <w:szCs w:val="22"/>
                <w:lang w:eastAsia="en-GB"/>
              </w:rPr>
              <w:t>drx-SFTD-NeighMeas</w:t>
            </w:r>
            <w:r w:rsidRPr="00F537EB">
              <w:rPr>
                <w:szCs w:val="22"/>
                <w:lang w:eastAsia="en-GB"/>
              </w:rPr>
              <w:t xml:space="preserve"> field when </w:t>
            </w:r>
            <w:r w:rsidRPr="00F537EB">
              <w:rPr>
                <w:i/>
                <w:szCs w:val="22"/>
                <w:lang w:eastAsia="en-GB"/>
              </w:rPr>
              <w:t>reprtSFTD-NeighMeas</w:t>
            </w:r>
            <w:r w:rsidRPr="00F537EB">
              <w:rPr>
                <w:szCs w:val="22"/>
                <w:lang w:eastAsia="en-GB"/>
              </w:rPr>
              <w:t xml:space="preserve"> is set to true.</w:t>
            </w:r>
          </w:p>
        </w:tc>
      </w:tr>
      <w:tr w:rsidR="00B16A8B" w:rsidRPr="00F537EB" w14:paraId="069ED8B1" w14:textId="77777777" w:rsidTr="007D0BB0">
        <w:tc>
          <w:tcPr>
            <w:tcW w:w="14173" w:type="dxa"/>
            <w:tcBorders>
              <w:top w:val="single" w:sz="4" w:space="0" w:color="auto"/>
              <w:left w:val="single" w:sz="4" w:space="0" w:color="auto"/>
              <w:bottom w:val="single" w:sz="4" w:space="0" w:color="auto"/>
              <w:right w:val="single" w:sz="4" w:space="0" w:color="auto"/>
            </w:tcBorders>
            <w:hideMark/>
          </w:tcPr>
          <w:p w14:paraId="66048C38" w14:textId="77777777" w:rsidR="00B16A8B" w:rsidRPr="00F537EB" w:rsidRDefault="00B16A8B" w:rsidP="007D0BB0">
            <w:pPr>
              <w:pStyle w:val="TAL"/>
              <w:rPr>
                <w:b/>
                <w:i/>
                <w:szCs w:val="22"/>
                <w:lang w:eastAsia="en-GB"/>
              </w:rPr>
            </w:pPr>
            <w:r w:rsidRPr="00F537EB">
              <w:rPr>
                <w:b/>
                <w:i/>
                <w:szCs w:val="22"/>
                <w:lang w:eastAsia="en-GB"/>
              </w:rPr>
              <w:t>reportSFTD-Meas</w:t>
            </w:r>
          </w:p>
          <w:p w14:paraId="57843980" w14:textId="77777777" w:rsidR="00B16A8B" w:rsidRPr="00F537EB" w:rsidRDefault="00B16A8B" w:rsidP="007D0BB0">
            <w:pPr>
              <w:pStyle w:val="TAL"/>
              <w:rPr>
                <w:b/>
                <w:i/>
                <w:szCs w:val="22"/>
                <w:lang w:eastAsia="en-GB"/>
              </w:rPr>
            </w:pPr>
            <w:r w:rsidRPr="00F537EB">
              <w:rPr>
                <w:szCs w:val="22"/>
                <w:lang w:eastAsia="en-GB"/>
              </w:rPr>
              <w:t>Indicates whether UE is required to perform SFTD measurement between PCell and NR PSCell in NR-DC.</w:t>
            </w:r>
          </w:p>
        </w:tc>
      </w:tr>
      <w:tr w:rsidR="00B16A8B" w:rsidRPr="00F537EB" w14:paraId="51B6404F" w14:textId="77777777" w:rsidTr="007D0BB0">
        <w:tc>
          <w:tcPr>
            <w:tcW w:w="14173" w:type="dxa"/>
            <w:tcBorders>
              <w:top w:val="single" w:sz="4" w:space="0" w:color="auto"/>
              <w:left w:val="single" w:sz="4" w:space="0" w:color="auto"/>
              <w:bottom w:val="single" w:sz="4" w:space="0" w:color="auto"/>
              <w:right w:val="single" w:sz="4" w:space="0" w:color="auto"/>
            </w:tcBorders>
          </w:tcPr>
          <w:p w14:paraId="16EBB514" w14:textId="77777777" w:rsidR="00B16A8B" w:rsidRPr="00F537EB" w:rsidRDefault="00B16A8B" w:rsidP="007D0BB0">
            <w:pPr>
              <w:pStyle w:val="TAL"/>
              <w:rPr>
                <w:b/>
                <w:i/>
              </w:rPr>
            </w:pPr>
            <w:r w:rsidRPr="00F537EB">
              <w:rPr>
                <w:b/>
                <w:i/>
              </w:rPr>
              <w:t>reportSFTD-NeighMeas</w:t>
            </w:r>
          </w:p>
          <w:p w14:paraId="6B8E6B46" w14:textId="77777777" w:rsidR="00B16A8B" w:rsidRPr="00F537EB" w:rsidRDefault="00B16A8B" w:rsidP="007D0BB0">
            <w:pPr>
              <w:pStyle w:val="TAL"/>
              <w:rPr>
                <w:b/>
                <w:i/>
                <w:szCs w:val="22"/>
                <w:lang w:eastAsia="en-GB"/>
              </w:rPr>
            </w:pPr>
            <w:r w:rsidRPr="00F537EB">
              <w:rPr>
                <w:szCs w:val="22"/>
                <w:lang w:eastAsia="en-GB"/>
              </w:rPr>
              <w:t xml:space="preserve">Indicates whether UE is required to perform SFTD measurement between PCell and NR neighbour cells in NR standalone. The network does not include this field if </w:t>
            </w:r>
            <w:r w:rsidRPr="00F537EB">
              <w:rPr>
                <w:i/>
                <w:szCs w:val="22"/>
                <w:lang w:eastAsia="en-GB"/>
              </w:rPr>
              <w:t>reportSFTD-Meas</w:t>
            </w:r>
            <w:r w:rsidRPr="00F537EB">
              <w:rPr>
                <w:szCs w:val="22"/>
                <w:lang w:eastAsia="en-GB"/>
              </w:rPr>
              <w:t xml:space="preserve"> is set to </w:t>
            </w:r>
            <w:r w:rsidRPr="00F537EB">
              <w:rPr>
                <w:i/>
                <w:szCs w:val="22"/>
                <w:lang w:eastAsia="en-GB"/>
              </w:rPr>
              <w:t>true</w:t>
            </w:r>
            <w:r w:rsidRPr="00F537EB">
              <w:rPr>
                <w:szCs w:val="22"/>
                <w:lang w:eastAsia="en-GB"/>
              </w:rPr>
              <w:t>.</w:t>
            </w:r>
          </w:p>
        </w:tc>
      </w:tr>
      <w:tr w:rsidR="00B16A8B" w:rsidRPr="00F537EB" w14:paraId="68399802" w14:textId="77777777" w:rsidTr="007D0BB0">
        <w:tc>
          <w:tcPr>
            <w:tcW w:w="14173" w:type="dxa"/>
            <w:tcBorders>
              <w:top w:val="single" w:sz="4" w:space="0" w:color="auto"/>
              <w:left w:val="single" w:sz="4" w:space="0" w:color="auto"/>
              <w:bottom w:val="single" w:sz="4" w:space="0" w:color="auto"/>
              <w:right w:val="single" w:sz="4" w:space="0" w:color="auto"/>
            </w:tcBorders>
          </w:tcPr>
          <w:p w14:paraId="57CDF57B" w14:textId="77777777" w:rsidR="00B16A8B" w:rsidRPr="00F537EB" w:rsidRDefault="00B16A8B" w:rsidP="007D0BB0">
            <w:pPr>
              <w:pStyle w:val="TAL"/>
              <w:rPr>
                <w:b/>
                <w:i/>
                <w:szCs w:val="22"/>
                <w:lang w:eastAsia="en-GB"/>
              </w:rPr>
            </w:pPr>
            <w:r w:rsidRPr="00F537EB">
              <w:rPr>
                <w:b/>
                <w:i/>
                <w:szCs w:val="22"/>
                <w:lang w:eastAsia="en-GB"/>
              </w:rPr>
              <w:t>reportRSRP</w:t>
            </w:r>
          </w:p>
          <w:p w14:paraId="134F6746" w14:textId="77777777" w:rsidR="00B16A8B" w:rsidRPr="00F537EB" w:rsidRDefault="00B16A8B" w:rsidP="007D0BB0">
            <w:pPr>
              <w:pStyle w:val="TAL"/>
              <w:rPr>
                <w:b/>
                <w:i/>
                <w:szCs w:val="22"/>
                <w:lang w:eastAsia="en-GB"/>
              </w:rPr>
            </w:pPr>
            <w:r w:rsidRPr="00F537EB">
              <w:rPr>
                <w:szCs w:val="22"/>
                <w:lang w:eastAsia="en-GB"/>
              </w:rPr>
              <w:t>Indicates whether UE is required to include RSRP result of NR PSCell in SFTD measurement result</w:t>
            </w:r>
            <w:r w:rsidRPr="00F537EB">
              <w:rPr>
                <w:szCs w:val="22"/>
                <w:lang w:eastAsia="zh-CN"/>
              </w:rPr>
              <w:t xml:space="preserve">, </w:t>
            </w:r>
            <w:r w:rsidRPr="00F537EB">
              <w:rPr>
                <w:rFonts w:eastAsia="MS PGothic"/>
              </w:rPr>
              <w:t>derived based on SSB</w:t>
            </w:r>
            <w:r w:rsidRPr="00F537EB">
              <w:rPr>
                <w:szCs w:val="22"/>
                <w:lang w:eastAsia="en-GB"/>
              </w:rPr>
              <w:t>.</w:t>
            </w:r>
            <w:r w:rsidRPr="00F537EB">
              <w:rPr>
                <w:szCs w:val="22"/>
                <w:lang w:eastAsia="zh-CN"/>
              </w:rPr>
              <w:t xml:space="preserve"> If it is set to true, the network should ensure that </w:t>
            </w:r>
            <w:r w:rsidRPr="00F537EB">
              <w:rPr>
                <w:i/>
              </w:rPr>
              <w:t>ssb-ConfigMobility</w:t>
            </w:r>
            <w:r w:rsidRPr="00F537EB">
              <w:rPr>
                <w:i/>
                <w:lang w:eastAsia="zh-CN"/>
              </w:rPr>
              <w:t xml:space="preserve"> </w:t>
            </w:r>
            <w:r w:rsidRPr="00F537EB">
              <w:rPr>
                <w:lang w:eastAsia="zh-CN"/>
              </w:rPr>
              <w:t xml:space="preserve">is included </w:t>
            </w:r>
            <w:r w:rsidRPr="00F537EB">
              <w:rPr>
                <w:szCs w:val="22"/>
                <w:lang w:eastAsia="zh-CN"/>
              </w:rPr>
              <w:t>in the measurement object for NR PSCell.</w:t>
            </w:r>
          </w:p>
        </w:tc>
      </w:tr>
    </w:tbl>
    <w:p w14:paraId="04896BAF" w14:textId="77777777" w:rsidR="00B16A8B" w:rsidRPr="00F537EB" w:rsidRDefault="00B16A8B" w:rsidP="00B16A8B"/>
    <w:p w14:paraId="070B5AB4" w14:textId="77777777" w:rsidR="00B16A8B" w:rsidRDefault="00B16A8B" w:rsidP="00B16A8B">
      <w:pPr>
        <w:pStyle w:val="B1"/>
      </w:pPr>
      <w:r>
        <w:rPr>
          <w:highlight w:val="yellow"/>
        </w:rPr>
        <w:t>&gt;&gt;Skipped unchanged parts</w:t>
      </w:r>
    </w:p>
    <w:p w14:paraId="14CABC66" w14:textId="77777777" w:rsidR="00DC0A52" w:rsidRPr="00F537EB" w:rsidRDefault="00DC0A52" w:rsidP="00DC0A52">
      <w:pPr>
        <w:rPr>
          <w:ins w:id="1095" w:author="Post_RAN2#110e" w:date="2020-06-13T22:24:00Z"/>
        </w:rPr>
      </w:pPr>
    </w:p>
    <w:p w14:paraId="40AA5BCA" w14:textId="15A31011" w:rsidR="00DC0A52" w:rsidRPr="00F537EB" w:rsidRDefault="00DC0A52" w:rsidP="00DC0A52">
      <w:pPr>
        <w:pStyle w:val="Heading4"/>
        <w:rPr>
          <w:ins w:id="1096" w:author="Post_RAN2#110e" w:date="2020-06-13T22:24:00Z"/>
          <w:rFonts w:eastAsia="MS Mincho"/>
        </w:rPr>
      </w:pPr>
      <w:bookmarkStart w:id="1097" w:name="_Toc36757099"/>
      <w:bookmarkStart w:id="1098" w:name="_Toc36836640"/>
      <w:bookmarkStart w:id="1099" w:name="_Toc36843617"/>
      <w:bookmarkStart w:id="1100" w:name="_Toc37067906"/>
      <w:ins w:id="1101" w:author="Post_RAN2#110e" w:date="2020-06-13T22:24:00Z">
        <w:r w:rsidRPr="00F537EB">
          <w:rPr>
            <w:rFonts w:eastAsia="MS Mincho"/>
          </w:rPr>
          <w:t>–</w:t>
        </w:r>
        <w:r w:rsidRPr="00F537EB">
          <w:rPr>
            <w:rFonts w:eastAsia="MS Mincho"/>
          </w:rPr>
          <w:tab/>
        </w:r>
        <w:r w:rsidRPr="00F537EB">
          <w:rPr>
            <w:rFonts w:eastAsia="MS Mincho"/>
            <w:i/>
          </w:rPr>
          <w:t>RSSI-Range</w:t>
        </w:r>
        <w:bookmarkEnd w:id="1097"/>
        <w:bookmarkEnd w:id="1098"/>
        <w:bookmarkEnd w:id="1099"/>
        <w:bookmarkEnd w:id="1100"/>
      </w:ins>
    </w:p>
    <w:p w14:paraId="629019D7" w14:textId="1C3FB8FD" w:rsidR="00DC0A52" w:rsidRPr="00F537EB" w:rsidRDefault="00DC0A52" w:rsidP="00DC0A52">
      <w:pPr>
        <w:rPr>
          <w:ins w:id="1102" w:author="Post_RAN2#110e" w:date="2020-06-13T22:24:00Z"/>
          <w:rFonts w:eastAsia="MS Mincho"/>
        </w:rPr>
      </w:pPr>
      <w:ins w:id="1103" w:author="Post_RAN2#110e" w:date="2020-06-13T22:24:00Z">
        <w:r w:rsidRPr="00F537EB">
          <w:t xml:space="preserve">The IE </w:t>
        </w:r>
        <w:r w:rsidRPr="00F537EB">
          <w:rPr>
            <w:i/>
          </w:rPr>
          <w:t>RSSI-Range</w:t>
        </w:r>
        <w:r w:rsidRPr="00F537EB">
          <w:t xml:space="preserve"> specifies the value range used in RSSI measurements and thresholds</w:t>
        </w:r>
      </w:ins>
      <w:ins w:id="1104" w:author="Post_RAN2#110e" w:date="2020-06-13T22:25:00Z">
        <w:r>
          <w:t xml:space="preserve"> for NR operation with shared spectrum channel access</w:t>
        </w:r>
      </w:ins>
      <w:ins w:id="1105" w:author="Post_RAN2#110e" w:date="2020-06-13T22:24:00Z">
        <w:r w:rsidRPr="00F537EB">
          <w:t xml:space="preserve">. The integer value for RSSI measurements </w:t>
        </w:r>
        <w:commentRangeStart w:id="1106"/>
        <w:r w:rsidRPr="00F537EB">
          <w:t xml:space="preserve">is </w:t>
        </w:r>
      </w:ins>
      <w:commentRangeEnd w:id="1106"/>
      <w:r w:rsidR="006E235A">
        <w:rPr>
          <w:rStyle w:val="CommentReference"/>
          <w:rFonts w:eastAsiaTheme="minorEastAsia"/>
          <w:lang w:eastAsia="en-US"/>
        </w:rPr>
        <w:commentReference w:id="1106"/>
      </w:r>
      <w:ins w:id="1107" w:author="Post_RAN2#110e" w:date="2020-06-13T22:24:00Z">
        <w:r w:rsidRPr="00F537EB">
          <w:t>in TS 38.133 [14].</w:t>
        </w:r>
      </w:ins>
    </w:p>
    <w:p w14:paraId="4D3C358E" w14:textId="3B5C5A80" w:rsidR="00DC0A52" w:rsidRPr="00F537EB" w:rsidRDefault="00DC0A52" w:rsidP="00DC0A52">
      <w:pPr>
        <w:pStyle w:val="TH"/>
        <w:rPr>
          <w:ins w:id="1108" w:author="Post_RAN2#110e" w:date="2020-06-13T22:24:00Z"/>
        </w:rPr>
      </w:pPr>
      <w:ins w:id="1109" w:author="Post_RAN2#110e" w:date="2020-06-13T22:24:00Z">
        <w:r w:rsidRPr="00F537EB">
          <w:rPr>
            <w:i/>
          </w:rPr>
          <w:t>RSSI-Range</w:t>
        </w:r>
        <w:r w:rsidRPr="00F537EB">
          <w:t xml:space="preserve"> information element</w:t>
        </w:r>
      </w:ins>
    </w:p>
    <w:p w14:paraId="19DF6A5F" w14:textId="77777777" w:rsidR="00DC0A52" w:rsidRPr="00F537EB" w:rsidRDefault="00DC0A52" w:rsidP="00DC0A52">
      <w:pPr>
        <w:pStyle w:val="PL"/>
        <w:rPr>
          <w:ins w:id="1110" w:author="Post_RAN2#110e" w:date="2020-06-13T22:24:00Z"/>
        </w:rPr>
      </w:pPr>
      <w:ins w:id="1111" w:author="Post_RAN2#110e" w:date="2020-06-13T22:24:00Z">
        <w:r w:rsidRPr="00F537EB">
          <w:t>-- ASN1START</w:t>
        </w:r>
      </w:ins>
    </w:p>
    <w:p w14:paraId="2B007390" w14:textId="2313E342" w:rsidR="00DC0A52" w:rsidRPr="00F537EB" w:rsidRDefault="00DC0A52" w:rsidP="00DC0A52">
      <w:pPr>
        <w:pStyle w:val="PL"/>
        <w:rPr>
          <w:ins w:id="1112" w:author="Post_RAN2#110e" w:date="2020-06-13T22:24:00Z"/>
        </w:rPr>
      </w:pPr>
      <w:ins w:id="1113" w:author="Post_RAN2#110e" w:date="2020-06-13T22:24:00Z">
        <w:r w:rsidRPr="00F537EB">
          <w:t>-- TAG-RSSI-RANGE-START</w:t>
        </w:r>
      </w:ins>
    </w:p>
    <w:p w14:paraId="36598AC0" w14:textId="77777777" w:rsidR="00DC0A52" w:rsidRDefault="00DC0A52" w:rsidP="00DC0A52">
      <w:pPr>
        <w:pStyle w:val="PL"/>
        <w:rPr>
          <w:ins w:id="1114" w:author="Post_RAN2#110e" w:date="2020-06-13T22:26:00Z"/>
        </w:rPr>
      </w:pPr>
    </w:p>
    <w:p w14:paraId="75DF8538" w14:textId="0DFCCD38" w:rsidR="00DC0A52" w:rsidRPr="00F537EB" w:rsidRDefault="00DC0A52" w:rsidP="00DC0A52">
      <w:pPr>
        <w:pStyle w:val="PL"/>
        <w:rPr>
          <w:ins w:id="1115" w:author="Post_RAN2#110e" w:date="2020-06-13T22:24:00Z"/>
        </w:rPr>
      </w:pPr>
      <w:ins w:id="1116" w:author="Post_RAN2#110e" w:date="2020-06-13T22:24:00Z">
        <w:r w:rsidRPr="00F537EB">
          <w:t>RSSI-Range-r16 ::=                      INTEGER(0..76)</w:t>
        </w:r>
      </w:ins>
    </w:p>
    <w:p w14:paraId="1B06B1CD" w14:textId="77777777" w:rsidR="00DC0A52" w:rsidRPr="00F537EB" w:rsidRDefault="00DC0A52" w:rsidP="00DC0A52">
      <w:pPr>
        <w:pStyle w:val="PL"/>
        <w:rPr>
          <w:ins w:id="1117" w:author="Post_RAN2#110e" w:date="2020-06-13T22:24:00Z"/>
        </w:rPr>
      </w:pPr>
    </w:p>
    <w:p w14:paraId="6ADFD412" w14:textId="033F87EA" w:rsidR="00DC0A52" w:rsidRPr="00F537EB" w:rsidRDefault="00DC0A52" w:rsidP="00DC0A52">
      <w:pPr>
        <w:pStyle w:val="PL"/>
        <w:rPr>
          <w:ins w:id="1118" w:author="Post_RAN2#110e" w:date="2020-06-13T22:24:00Z"/>
        </w:rPr>
      </w:pPr>
      <w:ins w:id="1119" w:author="Post_RAN2#110e" w:date="2020-06-13T22:24:00Z">
        <w:r w:rsidRPr="00F537EB">
          <w:t>-- TAG-RSSI-RANGE-STOP</w:t>
        </w:r>
      </w:ins>
    </w:p>
    <w:p w14:paraId="27D7A523" w14:textId="77777777" w:rsidR="00DC0A52" w:rsidRPr="00F537EB" w:rsidRDefault="00DC0A52" w:rsidP="00DC0A52">
      <w:pPr>
        <w:pStyle w:val="PL"/>
        <w:rPr>
          <w:ins w:id="1120" w:author="Post_RAN2#110e" w:date="2020-06-13T22:24:00Z"/>
        </w:rPr>
      </w:pPr>
      <w:ins w:id="1121" w:author="Post_RAN2#110e" w:date="2020-06-13T22:24:00Z">
        <w:r w:rsidRPr="00F537EB">
          <w:t>-- ASN1STOP</w:t>
        </w:r>
      </w:ins>
    </w:p>
    <w:p w14:paraId="16E6E717" w14:textId="77777777" w:rsidR="00DC0A52" w:rsidRPr="00F537EB" w:rsidRDefault="00DC0A52" w:rsidP="00DC0A52">
      <w:pPr>
        <w:rPr>
          <w:ins w:id="1122" w:author="Post_RAN2#110e" w:date="2020-06-13T22:24:00Z"/>
        </w:rPr>
      </w:pPr>
    </w:p>
    <w:p w14:paraId="26C37ECF" w14:textId="77777777" w:rsidR="00DC0A52" w:rsidRDefault="00DC0A52" w:rsidP="00DC0A52">
      <w:pPr>
        <w:pStyle w:val="B1"/>
        <w:rPr>
          <w:highlight w:val="yellow"/>
        </w:rPr>
      </w:pPr>
    </w:p>
    <w:p w14:paraId="5D5B0BF9" w14:textId="08E726AD" w:rsidR="00DC0A52" w:rsidRDefault="00DC0A52" w:rsidP="00DC0A52">
      <w:pPr>
        <w:pStyle w:val="B1"/>
      </w:pPr>
      <w:r>
        <w:rPr>
          <w:highlight w:val="yellow"/>
        </w:rPr>
        <w:t>&gt;&gt;Skipped unchanged parts</w:t>
      </w:r>
    </w:p>
    <w:p w14:paraId="7806A8D9" w14:textId="77777777" w:rsidR="00596948" w:rsidRDefault="00596948" w:rsidP="00596948">
      <w:pPr>
        <w:pStyle w:val="B1"/>
        <w:ind w:left="0" w:firstLine="0"/>
      </w:pPr>
    </w:p>
    <w:p w14:paraId="5FB24AD5" w14:textId="77777777" w:rsidR="00F24753" w:rsidRPr="00F537EB" w:rsidRDefault="00F24753" w:rsidP="00F24753">
      <w:pPr>
        <w:pStyle w:val="Heading4"/>
      </w:pPr>
      <w:bookmarkStart w:id="1123" w:name="_Toc20426099"/>
      <w:bookmarkStart w:id="1124" w:name="_Toc29321495"/>
      <w:bookmarkStart w:id="1125" w:name="_Toc36757276"/>
      <w:bookmarkStart w:id="1126" w:name="_Toc36836817"/>
      <w:bookmarkStart w:id="1127" w:name="_Toc36843794"/>
      <w:bookmarkStart w:id="1128" w:name="_Toc37068083"/>
      <w:r w:rsidRPr="00F537EB">
        <w:t>–</w:t>
      </w:r>
      <w:r w:rsidRPr="00F537EB">
        <w:tab/>
      </w:r>
      <w:r w:rsidRPr="00F537EB">
        <w:rPr>
          <w:i/>
        </w:rPr>
        <w:t>SearchSpace</w:t>
      </w:r>
      <w:bookmarkEnd w:id="1123"/>
      <w:bookmarkEnd w:id="1124"/>
      <w:bookmarkEnd w:id="1125"/>
      <w:bookmarkEnd w:id="1126"/>
      <w:bookmarkEnd w:id="1127"/>
      <w:bookmarkEnd w:id="1128"/>
    </w:p>
    <w:p w14:paraId="55EDC4E3" w14:textId="77777777" w:rsidR="00F24753" w:rsidRPr="00F537EB" w:rsidRDefault="00F24753" w:rsidP="00F24753">
      <w:r w:rsidRPr="00F537EB">
        <w:t xml:space="preserve">The IE </w:t>
      </w:r>
      <w:r w:rsidRPr="00F537EB">
        <w:rPr>
          <w:i/>
        </w:rPr>
        <w:t>SearchSpace</w:t>
      </w:r>
      <w:r w:rsidRPr="00F537EB">
        <w:t xml:space="preserve"> defines how/where to search for PDCCH candidates. Each search space is associated with one </w:t>
      </w:r>
      <w:r w:rsidRPr="00F537EB">
        <w:rPr>
          <w:i/>
        </w:rPr>
        <w:t>ControlResourceSet</w:t>
      </w:r>
      <w:r w:rsidRPr="00F537EB">
        <w:t xml:space="preserve">. For a scheduled cell in the case of cross carrier scheduling, except for </w:t>
      </w:r>
      <w:r w:rsidRPr="00F537EB">
        <w:rPr>
          <w:i/>
        </w:rPr>
        <w:t>nrofCandidates</w:t>
      </w:r>
      <w:r w:rsidRPr="00F537EB">
        <w:t>, all the optional fields are absent.</w:t>
      </w:r>
    </w:p>
    <w:p w14:paraId="1DA72DCE" w14:textId="77777777" w:rsidR="00F24753" w:rsidRPr="00F537EB" w:rsidRDefault="00F24753" w:rsidP="00F24753">
      <w:pPr>
        <w:pStyle w:val="TH"/>
      </w:pPr>
      <w:r w:rsidRPr="00F537EB">
        <w:rPr>
          <w:i/>
        </w:rPr>
        <w:t>SearchSpace</w:t>
      </w:r>
      <w:r w:rsidRPr="00F537EB">
        <w:t xml:space="preserve"> information element</w:t>
      </w:r>
    </w:p>
    <w:p w14:paraId="3194FC8C" w14:textId="77777777" w:rsidR="00F24753" w:rsidRPr="00F537EB" w:rsidRDefault="00F24753" w:rsidP="00F24753">
      <w:pPr>
        <w:pStyle w:val="PL"/>
      </w:pPr>
      <w:r w:rsidRPr="00F537EB">
        <w:t>-- ASN1START</w:t>
      </w:r>
    </w:p>
    <w:p w14:paraId="3BA94FFD" w14:textId="77777777" w:rsidR="00F24753" w:rsidRPr="00F537EB" w:rsidRDefault="00F24753" w:rsidP="00F24753">
      <w:pPr>
        <w:pStyle w:val="PL"/>
      </w:pPr>
      <w:r w:rsidRPr="00F537EB">
        <w:t>-- TAG-SEARCHSPACE-START</w:t>
      </w:r>
    </w:p>
    <w:p w14:paraId="696E8189" w14:textId="77777777" w:rsidR="00F24753" w:rsidRPr="00F537EB" w:rsidRDefault="00F24753" w:rsidP="00F24753">
      <w:pPr>
        <w:pStyle w:val="PL"/>
      </w:pPr>
    </w:p>
    <w:p w14:paraId="4F6C62CC" w14:textId="77777777" w:rsidR="00F24753" w:rsidRPr="00F537EB" w:rsidRDefault="00F24753" w:rsidP="00F24753">
      <w:pPr>
        <w:pStyle w:val="PL"/>
      </w:pPr>
      <w:r w:rsidRPr="00F537EB">
        <w:t>SearchSpace ::=                         SEQUENCE {</w:t>
      </w:r>
    </w:p>
    <w:p w14:paraId="0C1719E2" w14:textId="77777777" w:rsidR="00F24753" w:rsidRPr="00F537EB" w:rsidRDefault="00F24753" w:rsidP="00F24753">
      <w:pPr>
        <w:pStyle w:val="PL"/>
      </w:pPr>
      <w:r w:rsidRPr="00F537EB">
        <w:t xml:space="preserve">    searchSpaceId                           SearchSpaceId,</w:t>
      </w:r>
    </w:p>
    <w:p w14:paraId="6D48AA8C" w14:textId="77777777" w:rsidR="00F24753" w:rsidRPr="00F537EB" w:rsidRDefault="00F24753" w:rsidP="00F24753">
      <w:pPr>
        <w:pStyle w:val="PL"/>
      </w:pPr>
      <w:r w:rsidRPr="00F537EB">
        <w:t xml:space="preserve">    controlResourceSetId                    ControlResourceSetId                                        OPTIONAL,   -- Cond SetupOnly</w:t>
      </w:r>
    </w:p>
    <w:p w14:paraId="17C3A696" w14:textId="77777777" w:rsidR="00F24753" w:rsidRPr="00F537EB" w:rsidRDefault="00F24753" w:rsidP="00F24753">
      <w:pPr>
        <w:pStyle w:val="PL"/>
      </w:pPr>
      <w:r w:rsidRPr="00F537EB">
        <w:t xml:space="preserve">    monitoringSlotPeriodicityAndOffset      CHOICE {</w:t>
      </w:r>
    </w:p>
    <w:p w14:paraId="47DA875B" w14:textId="77777777" w:rsidR="00F24753" w:rsidRPr="00F537EB" w:rsidRDefault="00F24753" w:rsidP="00F24753">
      <w:pPr>
        <w:pStyle w:val="PL"/>
      </w:pPr>
      <w:r w:rsidRPr="00F537EB">
        <w:t xml:space="preserve">        sl1                                     NULL,</w:t>
      </w:r>
    </w:p>
    <w:p w14:paraId="2587971C" w14:textId="77777777" w:rsidR="00F24753" w:rsidRPr="00F537EB" w:rsidRDefault="00F24753" w:rsidP="00F24753">
      <w:pPr>
        <w:pStyle w:val="PL"/>
      </w:pPr>
      <w:r w:rsidRPr="00F537EB">
        <w:t xml:space="preserve">        sl2                                     INTEGER (0..1),</w:t>
      </w:r>
    </w:p>
    <w:p w14:paraId="5DBCD9F9" w14:textId="77777777" w:rsidR="00F24753" w:rsidRPr="00F537EB" w:rsidRDefault="00F24753" w:rsidP="00F24753">
      <w:pPr>
        <w:pStyle w:val="PL"/>
      </w:pPr>
      <w:r w:rsidRPr="00F537EB">
        <w:t xml:space="preserve">        sl4                                     INTEGER (0..3),</w:t>
      </w:r>
    </w:p>
    <w:p w14:paraId="31030644" w14:textId="77777777" w:rsidR="00F24753" w:rsidRPr="00F537EB" w:rsidRDefault="00F24753" w:rsidP="00F24753">
      <w:pPr>
        <w:pStyle w:val="PL"/>
      </w:pPr>
      <w:r w:rsidRPr="00F537EB">
        <w:t xml:space="preserve">        sl5                                     INTEGER (0..4),</w:t>
      </w:r>
    </w:p>
    <w:p w14:paraId="5C142C41" w14:textId="77777777" w:rsidR="00F24753" w:rsidRPr="00F537EB" w:rsidRDefault="00F24753" w:rsidP="00F24753">
      <w:pPr>
        <w:pStyle w:val="PL"/>
      </w:pPr>
      <w:r w:rsidRPr="00F537EB">
        <w:t xml:space="preserve">        sl8                                     INTEGER (0..7),</w:t>
      </w:r>
    </w:p>
    <w:p w14:paraId="0CF29361" w14:textId="77777777" w:rsidR="00F24753" w:rsidRPr="00F537EB" w:rsidRDefault="00F24753" w:rsidP="00F24753">
      <w:pPr>
        <w:pStyle w:val="PL"/>
      </w:pPr>
      <w:r w:rsidRPr="00F537EB">
        <w:t xml:space="preserve">        sl10                                    INTEGER (0..9),</w:t>
      </w:r>
    </w:p>
    <w:p w14:paraId="510CBAF1" w14:textId="77777777" w:rsidR="00F24753" w:rsidRPr="00F537EB" w:rsidRDefault="00F24753" w:rsidP="00F24753">
      <w:pPr>
        <w:pStyle w:val="PL"/>
      </w:pPr>
      <w:r w:rsidRPr="00F537EB">
        <w:t xml:space="preserve">        sl16                                    INTEGER (0..15),</w:t>
      </w:r>
    </w:p>
    <w:p w14:paraId="706C8D0F" w14:textId="77777777" w:rsidR="00F24753" w:rsidRPr="00F537EB" w:rsidRDefault="00F24753" w:rsidP="00F24753">
      <w:pPr>
        <w:pStyle w:val="PL"/>
      </w:pPr>
      <w:r w:rsidRPr="00F537EB">
        <w:t xml:space="preserve">        sl20                                    INTEGER (0..19),</w:t>
      </w:r>
    </w:p>
    <w:p w14:paraId="0F6C6CAB" w14:textId="77777777" w:rsidR="00F24753" w:rsidRPr="00F537EB" w:rsidRDefault="00F24753" w:rsidP="00F24753">
      <w:pPr>
        <w:pStyle w:val="PL"/>
      </w:pPr>
      <w:r w:rsidRPr="00F537EB">
        <w:t xml:space="preserve">        sl40                                    INTEGER (0..39),</w:t>
      </w:r>
    </w:p>
    <w:p w14:paraId="4D91851B" w14:textId="77777777" w:rsidR="00F24753" w:rsidRPr="00F537EB" w:rsidRDefault="00F24753" w:rsidP="00F24753">
      <w:pPr>
        <w:pStyle w:val="PL"/>
      </w:pPr>
      <w:r w:rsidRPr="00F537EB">
        <w:t xml:space="preserve">        sl80                                    INTEGER (0..79),</w:t>
      </w:r>
    </w:p>
    <w:p w14:paraId="62AC445C" w14:textId="77777777" w:rsidR="00F24753" w:rsidRPr="00F537EB" w:rsidRDefault="00F24753" w:rsidP="00F24753">
      <w:pPr>
        <w:pStyle w:val="PL"/>
      </w:pPr>
      <w:r w:rsidRPr="00F537EB">
        <w:t xml:space="preserve">        sl160                                   INTEGER (0..159),</w:t>
      </w:r>
    </w:p>
    <w:p w14:paraId="05C75850" w14:textId="77777777" w:rsidR="00F24753" w:rsidRPr="00F537EB" w:rsidRDefault="00F24753" w:rsidP="00F24753">
      <w:pPr>
        <w:pStyle w:val="PL"/>
      </w:pPr>
      <w:r w:rsidRPr="00F537EB">
        <w:t xml:space="preserve">        sl320                                   INTEGER (0..319),</w:t>
      </w:r>
    </w:p>
    <w:p w14:paraId="4B93B533" w14:textId="77777777" w:rsidR="00F24753" w:rsidRPr="00F537EB" w:rsidRDefault="00F24753" w:rsidP="00F24753">
      <w:pPr>
        <w:pStyle w:val="PL"/>
      </w:pPr>
      <w:r w:rsidRPr="00F537EB">
        <w:t xml:space="preserve">        sl640                                   INTEGER (0..639),</w:t>
      </w:r>
    </w:p>
    <w:p w14:paraId="7C9B51F2" w14:textId="77777777" w:rsidR="00F24753" w:rsidRPr="00F537EB" w:rsidRDefault="00F24753" w:rsidP="00F24753">
      <w:pPr>
        <w:pStyle w:val="PL"/>
      </w:pPr>
      <w:r w:rsidRPr="00F537EB">
        <w:t xml:space="preserve">        sl1280                                  INTEGER (0..1279),</w:t>
      </w:r>
    </w:p>
    <w:p w14:paraId="6DA3AABF" w14:textId="77777777" w:rsidR="00F24753" w:rsidRPr="00F537EB" w:rsidRDefault="00F24753" w:rsidP="00F24753">
      <w:pPr>
        <w:pStyle w:val="PL"/>
      </w:pPr>
      <w:r w:rsidRPr="00F537EB">
        <w:t xml:space="preserve">        sl2560                                  INTEGER (0..2559)</w:t>
      </w:r>
    </w:p>
    <w:p w14:paraId="3ADA48B7" w14:textId="77777777" w:rsidR="00F24753" w:rsidRPr="00F537EB" w:rsidRDefault="00F24753" w:rsidP="00F24753">
      <w:pPr>
        <w:pStyle w:val="PL"/>
      </w:pPr>
      <w:r w:rsidRPr="00F537EB">
        <w:t xml:space="preserve">    }                                                                                                   OPTIONAL,   -- Cond Setup</w:t>
      </w:r>
    </w:p>
    <w:p w14:paraId="63245A89" w14:textId="77777777" w:rsidR="00F24753" w:rsidRPr="00F537EB" w:rsidRDefault="00F24753" w:rsidP="00F24753">
      <w:pPr>
        <w:pStyle w:val="PL"/>
      </w:pPr>
      <w:r w:rsidRPr="00F537EB">
        <w:t xml:space="preserve">    duration                                INTEGER (2..2559)                                           OPTIONAL,   -- Need R</w:t>
      </w:r>
    </w:p>
    <w:p w14:paraId="04B2339B" w14:textId="77777777" w:rsidR="00F24753" w:rsidRPr="00F537EB" w:rsidRDefault="00F24753" w:rsidP="00F24753">
      <w:pPr>
        <w:pStyle w:val="PL"/>
      </w:pPr>
      <w:r w:rsidRPr="00F537EB">
        <w:t xml:space="preserve">    monitoringSymbolsWithinSlot             BIT STRING (SIZE (14))                                      OPTIONAL,   -- Cond Setup</w:t>
      </w:r>
    </w:p>
    <w:p w14:paraId="4372821F" w14:textId="77777777" w:rsidR="00F24753" w:rsidRPr="00F537EB" w:rsidRDefault="00F24753" w:rsidP="00F24753">
      <w:pPr>
        <w:pStyle w:val="PL"/>
      </w:pPr>
      <w:r w:rsidRPr="00F537EB">
        <w:t xml:space="preserve">    nrofCandidates                          SEQUENCE {</w:t>
      </w:r>
    </w:p>
    <w:p w14:paraId="1AF6BDAD" w14:textId="77777777" w:rsidR="00F24753" w:rsidRPr="00F537EB" w:rsidRDefault="00F24753" w:rsidP="00F24753">
      <w:pPr>
        <w:pStyle w:val="PL"/>
      </w:pPr>
      <w:r w:rsidRPr="00F537EB">
        <w:t xml:space="preserve">        aggregationLevel1                       ENUMERATED {n0, n1, n2, n3, n4, n5, n6, n8},</w:t>
      </w:r>
    </w:p>
    <w:p w14:paraId="06D7443B" w14:textId="77777777" w:rsidR="00F24753" w:rsidRPr="00F537EB" w:rsidRDefault="00F24753" w:rsidP="00F24753">
      <w:pPr>
        <w:pStyle w:val="PL"/>
      </w:pPr>
      <w:r w:rsidRPr="00F537EB">
        <w:t xml:space="preserve">        aggregationLevel2                       ENUMERATED {n0, n1, n2, n3, n4, n5, n6, n8},</w:t>
      </w:r>
    </w:p>
    <w:p w14:paraId="0B614F9F" w14:textId="77777777" w:rsidR="00F24753" w:rsidRPr="00F537EB" w:rsidRDefault="00F24753" w:rsidP="00F24753">
      <w:pPr>
        <w:pStyle w:val="PL"/>
      </w:pPr>
      <w:r w:rsidRPr="00F537EB">
        <w:t xml:space="preserve">        aggregationLevel4                       ENUMERATED {n0, n1, n2, n3, n4, n5, n6, n8},</w:t>
      </w:r>
    </w:p>
    <w:p w14:paraId="2F38457A" w14:textId="77777777" w:rsidR="00F24753" w:rsidRPr="00F537EB" w:rsidRDefault="00F24753" w:rsidP="00F24753">
      <w:pPr>
        <w:pStyle w:val="PL"/>
      </w:pPr>
      <w:r w:rsidRPr="00F537EB">
        <w:t xml:space="preserve">        aggregationLevel8                       ENUMERATED {n0, n1, n2, n3, n4, n5, n6, n8},</w:t>
      </w:r>
    </w:p>
    <w:p w14:paraId="1CCE3470" w14:textId="77777777" w:rsidR="00F24753" w:rsidRPr="00F537EB" w:rsidRDefault="00F24753" w:rsidP="00F24753">
      <w:pPr>
        <w:pStyle w:val="PL"/>
      </w:pPr>
      <w:r w:rsidRPr="00F537EB">
        <w:t xml:space="preserve">        aggregationLevel16                      ENUMERATED {n0, n1, n2, n3, n4, n5, n6, n8}</w:t>
      </w:r>
    </w:p>
    <w:p w14:paraId="2DBE5B5F" w14:textId="77777777" w:rsidR="00F24753" w:rsidRPr="00F537EB" w:rsidRDefault="00F24753" w:rsidP="00F24753">
      <w:pPr>
        <w:pStyle w:val="PL"/>
      </w:pPr>
      <w:r w:rsidRPr="00F537EB">
        <w:t xml:space="preserve">    }                                                                                                   OPTIONAL,   -- Cond Setup</w:t>
      </w:r>
    </w:p>
    <w:p w14:paraId="7AC40534" w14:textId="77777777" w:rsidR="00F24753" w:rsidRPr="00F537EB" w:rsidRDefault="00F24753" w:rsidP="00F24753">
      <w:pPr>
        <w:pStyle w:val="PL"/>
      </w:pPr>
      <w:r w:rsidRPr="00F537EB">
        <w:t xml:space="preserve">    searchSpaceType                         CHOICE {</w:t>
      </w:r>
    </w:p>
    <w:p w14:paraId="4D0896D9" w14:textId="77777777" w:rsidR="00F24753" w:rsidRPr="00F537EB" w:rsidRDefault="00F24753" w:rsidP="00F24753">
      <w:pPr>
        <w:pStyle w:val="PL"/>
      </w:pPr>
      <w:r w:rsidRPr="00F537EB">
        <w:t xml:space="preserve">        common                                  SEQUENCE {</w:t>
      </w:r>
    </w:p>
    <w:p w14:paraId="5D8FDF84" w14:textId="77777777" w:rsidR="00F24753" w:rsidRPr="00F537EB" w:rsidRDefault="00F24753" w:rsidP="00F24753">
      <w:pPr>
        <w:pStyle w:val="PL"/>
      </w:pPr>
      <w:r w:rsidRPr="00F537EB">
        <w:t xml:space="preserve">            dci-Format0-0-AndFormat1-0              SEQUENCE {</w:t>
      </w:r>
    </w:p>
    <w:p w14:paraId="737EBF3D" w14:textId="77777777" w:rsidR="00F24753" w:rsidRPr="00F537EB" w:rsidRDefault="00F24753" w:rsidP="00F24753">
      <w:pPr>
        <w:pStyle w:val="PL"/>
      </w:pPr>
      <w:r w:rsidRPr="00F537EB">
        <w:t xml:space="preserve">                ...</w:t>
      </w:r>
    </w:p>
    <w:p w14:paraId="607B83C4" w14:textId="77777777" w:rsidR="00F24753" w:rsidRPr="00F537EB" w:rsidRDefault="00F24753" w:rsidP="00F24753">
      <w:pPr>
        <w:pStyle w:val="PL"/>
      </w:pPr>
      <w:r w:rsidRPr="00F537EB">
        <w:t xml:space="preserve">            }                                                                                           OPTIONAL,   -- Need R</w:t>
      </w:r>
    </w:p>
    <w:p w14:paraId="7D7AD2BC" w14:textId="77777777" w:rsidR="00F24753" w:rsidRPr="00F537EB" w:rsidRDefault="00F24753" w:rsidP="00F24753">
      <w:pPr>
        <w:pStyle w:val="PL"/>
      </w:pPr>
      <w:r w:rsidRPr="00F537EB">
        <w:t xml:space="preserve">            dci-Format2-0                           SEQUENCE {</w:t>
      </w:r>
    </w:p>
    <w:p w14:paraId="6BF38303" w14:textId="77777777" w:rsidR="00F24753" w:rsidRPr="00F537EB" w:rsidRDefault="00F24753" w:rsidP="00F24753">
      <w:pPr>
        <w:pStyle w:val="PL"/>
      </w:pPr>
      <w:r w:rsidRPr="00F537EB">
        <w:t xml:space="preserve">                nrofCandidates-SFI                      SEQUENCE {</w:t>
      </w:r>
    </w:p>
    <w:p w14:paraId="77F5E8B9" w14:textId="77777777" w:rsidR="00F24753" w:rsidRPr="00F537EB" w:rsidRDefault="00F24753" w:rsidP="00F24753">
      <w:pPr>
        <w:pStyle w:val="PL"/>
      </w:pPr>
      <w:r w:rsidRPr="00F537EB">
        <w:t xml:space="preserve">                    aggregationLevel1                       ENUMERATED {n1, n2}                         OPTIONAL,   -- Need R</w:t>
      </w:r>
    </w:p>
    <w:p w14:paraId="2FEDEAEF" w14:textId="77777777" w:rsidR="00F24753" w:rsidRPr="00F537EB" w:rsidRDefault="00F24753" w:rsidP="00F24753">
      <w:pPr>
        <w:pStyle w:val="PL"/>
      </w:pPr>
      <w:r w:rsidRPr="00F537EB">
        <w:t xml:space="preserve">                    aggregationLevel2                       ENUMERATED {n1, n2}                         OPTIONAL,   -- Need R</w:t>
      </w:r>
    </w:p>
    <w:p w14:paraId="555A91B0" w14:textId="77777777" w:rsidR="00F24753" w:rsidRPr="00F537EB" w:rsidRDefault="00F24753" w:rsidP="00F24753">
      <w:pPr>
        <w:pStyle w:val="PL"/>
      </w:pPr>
      <w:r w:rsidRPr="00F537EB">
        <w:t xml:space="preserve">                    aggregationLevel4                       ENUMERATED {n1, n2}                         OPTIONAL,   -- Need R</w:t>
      </w:r>
    </w:p>
    <w:p w14:paraId="0E93F5FE" w14:textId="77777777" w:rsidR="00F24753" w:rsidRPr="00F537EB" w:rsidRDefault="00F24753" w:rsidP="00F24753">
      <w:pPr>
        <w:pStyle w:val="PL"/>
      </w:pPr>
      <w:r w:rsidRPr="00F537EB">
        <w:t xml:space="preserve">                    aggregationLevel8                       ENUMERATED {n1, n2}                         OPTIONAL,   -- Need R</w:t>
      </w:r>
    </w:p>
    <w:p w14:paraId="5D50B7B6" w14:textId="77777777" w:rsidR="00F24753" w:rsidRPr="00F537EB" w:rsidRDefault="00F24753" w:rsidP="00F24753">
      <w:pPr>
        <w:pStyle w:val="PL"/>
      </w:pPr>
      <w:r w:rsidRPr="00F537EB">
        <w:t xml:space="preserve">                    aggregationLevel16                      ENUMERATED {n1, n2}                         OPTIONAL    -- Need R</w:t>
      </w:r>
    </w:p>
    <w:p w14:paraId="7CA4A1EC" w14:textId="77777777" w:rsidR="00F24753" w:rsidRPr="00F537EB" w:rsidRDefault="00F24753" w:rsidP="00F24753">
      <w:pPr>
        <w:pStyle w:val="PL"/>
      </w:pPr>
      <w:r w:rsidRPr="00F537EB">
        <w:t xml:space="preserve">                },</w:t>
      </w:r>
    </w:p>
    <w:p w14:paraId="52E4CEA6" w14:textId="77777777" w:rsidR="00F24753" w:rsidRPr="00F537EB" w:rsidRDefault="00F24753" w:rsidP="00F24753">
      <w:pPr>
        <w:pStyle w:val="PL"/>
      </w:pPr>
      <w:r w:rsidRPr="00F537EB">
        <w:t xml:space="preserve">                ...</w:t>
      </w:r>
    </w:p>
    <w:p w14:paraId="2ED89025" w14:textId="77777777" w:rsidR="00F24753" w:rsidRPr="00F537EB" w:rsidRDefault="00F24753" w:rsidP="00F24753">
      <w:pPr>
        <w:pStyle w:val="PL"/>
      </w:pPr>
      <w:r w:rsidRPr="00F537EB">
        <w:t xml:space="preserve">            }                                                                                           OPTIONAL,   -- Need R</w:t>
      </w:r>
    </w:p>
    <w:p w14:paraId="451EAD1D" w14:textId="77777777" w:rsidR="00F24753" w:rsidRPr="00F537EB" w:rsidRDefault="00F24753" w:rsidP="00F24753">
      <w:pPr>
        <w:pStyle w:val="PL"/>
      </w:pPr>
      <w:r w:rsidRPr="00F537EB">
        <w:t xml:space="preserve">            dci-Format2-1                           SEQUENCE {</w:t>
      </w:r>
    </w:p>
    <w:p w14:paraId="44E40AED" w14:textId="77777777" w:rsidR="00F24753" w:rsidRPr="00F537EB" w:rsidRDefault="00F24753" w:rsidP="00F24753">
      <w:pPr>
        <w:pStyle w:val="PL"/>
      </w:pPr>
      <w:r w:rsidRPr="00F537EB">
        <w:t xml:space="preserve">                ...</w:t>
      </w:r>
    </w:p>
    <w:p w14:paraId="7B83F452" w14:textId="77777777" w:rsidR="00F24753" w:rsidRPr="00F537EB" w:rsidRDefault="00F24753" w:rsidP="00F24753">
      <w:pPr>
        <w:pStyle w:val="PL"/>
      </w:pPr>
      <w:r w:rsidRPr="00F537EB">
        <w:t xml:space="preserve">            }                                                                                           OPTIONAL,   -- Need R</w:t>
      </w:r>
    </w:p>
    <w:p w14:paraId="1040DFE8" w14:textId="77777777" w:rsidR="00F24753" w:rsidRPr="00F537EB" w:rsidRDefault="00F24753" w:rsidP="00F24753">
      <w:pPr>
        <w:pStyle w:val="PL"/>
      </w:pPr>
      <w:r w:rsidRPr="00F537EB">
        <w:t xml:space="preserve">            dci-Format2-2                           SEQUENCE {</w:t>
      </w:r>
    </w:p>
    <w:p w14:paraId="23DA9356" w14:textId="77777777" w:rsidR="00F24753" w:rsidRPr="00F537EB" w:rsidRDefault="00F24753" w:rsidP="00F24753">
      <w:pPr>
        <w:pStyle w:val="PL"/>
      </w:pPr>
      <w:r w:rsidRPr="00F537EB">
        <w:t xml:space="preserve">                ...</w:t>
      </w:r>
    </w:p>
    <w:p w14:paraId="13530BBC" w14:textId="77777777" w:rsidR="00F24753" w:rsidRPr="00F537EB" w:rsidRDefault="00F24753" w:rsidP="00F24753">
      <w:pPr>
        <w:pStyle w:val="PL"/>
      </w:pPr>
      <w:r w:rsidRPr="00F537EB">
        <w:t xml:space="preserve">            }                                                                                           OPTIONAL,   -- Need R</w:t>
      </w:r>
    </w:p>
    <w:p w14:paraId="73F5D554" w14:textId="77777777" w:rsidR="00F24753" w:rsidRPr="00F537EB" w:rsidRDefault="00F24753" w:rsidP="00F24753">
      <w:pPr>
        <w:pStyle w:val="PL"/>
      </w:pPr>
      <w:r w:rsidRPr="00F537EB">
        <w:t xml:space="preserve">            dci-Format2-3                           SEQUENCE {</w:t>
      </w:r>
    </w:p>
    <w:p w14:paraId="3905F3E6" w14:textId="77777777" w:rsidR="00F24753" w:rsidRPr="00F537EB" w:rsidRDefault="00F24753" w:rsidP="00F24753">
      <w:pPr>
        <w:pStyle w:val="PL"/>
      </w:pPr>
      <w:r w:rsidRPr="00F537EB">
        <w:t xml:space="preserve">                dummy1                                  ENUMERATED {sl1, sl2, sl4, sl5, sl8, sl10, sl16, sl20}  OPTIONAL,   -- Cond Setup</w:t>
      </w:r>
    </w:p>
    <w:p w14:paraId="346A861D" w14:textId="77777777" w:rsidR="00F24753" w:rsidRPr="00F537EB" w:rsidRDefault="00F24753" w:rsidP="00F24753">
      <w:pPr>
        <w:pStyle w:val="PL"/>
      </w:pPr>
      <w:r w:rsidRPr="00F537EB">
        <w:t xml:space="preserve">                dummy2                                  ENUMERATED {n1, n2},</w:t>
      </w:r>
    </w:p>
    <w:p w14:paraId="75A7CBEA" w14:textId="77777777" w:rsidR="00F24753" w:rsidRPr="00F537EB" w:rsidRDefault="00F24753" w:rsidP="00F24753">
      <w:pPr>
        <w:pStyle w:val="PL"/>
      </w:pPr>
      <w:r w:rsidRPr="00F537EB">
        <w:t xml:space="preserve">                ...</w:t>
      </w:r>
    </w:p>
    <w:p w14:paraId="4146D7DA" w14:textId="77777777" w:rsidR="00F24753" w:rsidRPr="00F537EB" w:rsidRDefault="00F24753" w:rsidP="00F24753">
      <w:pPr>
        <w:pStyle w:val="PL"/>
      </w:pPr>
      <w:r w:rsidRPr="00F537EB">
        <w:t xml:space="preserve">            }                                                                                           OPTIONAL    -- Need R</w:t>
      </w:r>
    </w:p>
    <w:p w14:paraId="55D3AC2C" w14:textId="77777777" w:rsidR="00F24753" w:rsidRPr="00F537EB" w:rsidRDefault="00F24753" w:rsidP="00F24753">
      <w:pPr>
        <w:pStyle w:val="PL"/>
      </w:pPr>
      <w:r w:rsidRPr="00F537EB">
        <w:t xml:space="preserve">        },</w:t>
      </w:r>
    </w:p>
    <w:p w14:paraId="3480F5FE" w14:textId="77777777" w:rsidR="00F24753" w:rsidRPr="00F537EB" w:rsidRDefault="00F24753" w:rsidP="00F24753">
      <w:pPr>
        <w:pStyle w:val="PL"/>
      </w:pPr>
      <w:r w:rsidRPr="00F537EB">
        <w:t xml:space="preserve">        ue-Specific                                 SEQUENCE {</w:t>
      </w:r>
    </w:p>
    <w:p w14:paraId="5269DB3A" w14:textId="77777777" w:rsidR="00F24753" w:rsidRPr="00F537EB" w:rsidRDefault="00F24753" w:rsidP="00F24753">
      <w:pPr>
        <w:pStyle w:val="PL"/>
      </w:pPr>
      <w:r w:rsidRPr="00F537EB">
        <w:t xml:space="preserve">            dci-Formats                                 ENUMERATED {formats0-0-And-1-0, formats0-1-And-1-1},</w:t>
      </w:r>
    </w:p>
    <w:p w14:paraId="420C24A0" w14:textId="77777777" w:rsidR="00F24753" w:rsidRPr="00F537EB" w:rsidRDefault="00F24753" w:rsidP="00F24753">
      <w:pPr>
        <w:pStyle w:val="PL"/>
      </w:pPr>
      <w:r w:rsidRPr="00F537EB">
        <w:t xml:space="preserve">            ...,</w:t>
      </w:r>
    </w:p>
    <w:p w14:paraId="66E5DED2" w14:textId="77777777" w:rsidR="00F24753" w:rsidRPr="00F537EB" w:rsidRDefault="00F24753" w:rsidP="00F24753">
      <w:pPr>
        <w:pStyle w:val="PL"/>
      </w:pPr>
      <w:r w:rsidRPr="00F537EB">
        <w:t xml:space="preserve">            [[</w:t>
      </w:r>
    </w:p>
    <w:p w14:paraId="1BA2102F" w14:textId="77777777" w:rsidR="00F24753" w:rsidRPr="00F537EB" w:rsidRDefault="00F24753" w:rsidP="00F24753">
      <w:pPr>
        <w:pStyle w:val="PL"/>
      </w:pPr>
      <w:r w:rsidRPr="00F537EB">
        <w:t xml:space="preserve">            dci-FormatsSL-r16                    ENUMERATED {formats0-0-And-1-0, formats0-1-And-1-1, formats3-0, formats3-1,</w:t>
      </w:r>
    </w:p>
    <w:p w14:paraId="33539226" w14:textId="77777777" w:rsidR="00F24753" w:rsidRPr="00F537EB" w:rsidRDefault="00F24753" w:rsidP="00F24753">
      <w:pPr>
        <w:pStyle w:val="PL"/>
      </w:pPr>
      <w:r w:rsidRPr="00F537EB">
        <w:t xml:space="preserve">                                                             formats3-0-And-3-1}                        OPTIONAL,    -- Need R</w:t>
      </w:r>
    </w:p>
    <w:p w14:paraId="281A82B0" w14:textId="77777777" w:rsidR="00F24753" w:rsidRPr="00F537EB" w:rsidRDefault="00F24753" w:rsidP="00F24753">
      <w:pPr>
        <w:pStyle w:val="PL"/>
      </w:pPr>
      <w:r w:rsidRPr="00F537EB">
        <w:t xml:space="preserve">            dci-FormatsExt-r16                   ENUMERATED {formats0-1-And-1-1, formats0-2-And-1-2, formats0-1-And-1-1And-0-2-And-1-2}</w:t>
      </w:r>
    </w:p>
    <w:p w14:paraId="1C146D56" w14:textId="77777777" w:rsidR="00F24753" w:rsidRPr="00F537EB" w:rsidRDefault="00F24753" w:rsidP="00F24753">
      <w:pPr>
        <w:pStyle w:val="PL"/>
      </w:pPr>
      <w:r w:rsidRPr="00F537EB">
        <w:t xml:space="preserve">                                                                                                        OPTIONAL</w:t>
      </w:r>
      <w:del w:id="1129" w:author="Post_RAN2#109bis-e" w:date="2020-05-01T09:44:00Z">
        <w:r w:rsidRPr="00F537EB" w:rsidDel="006C39D4">
          <w:delText>,</w:delText>
        </w:r>
      </w:del>
      <w:r w:rsidRPr="00F537EB">
        <w:t xml:space="preserve">    -- Need N</w:t>
      </w:r>
    </w:p>
    <w:p w14:paraId="56B33616" w14:textId="0B8D51CF" w:rsidR="00F24753" w:rsidRPr="00F537EB" w:rsidDel="006C39D4" w:rsidRDefault="00F24753" w:rsidP="00F24753">
      <w:pPr>
        <w:pStyle w:val="PL"/>
        <w:rPr>
          <w:del w:id="1130" w:author="Post_RAN2#109bis-e" w:date="2020-05-01T09:44:00Z"/>
        </w:rPr>
      </w:pPr>
      <w:del w:id="1131" w:author="Post_RAN2#109bis-e" w:date="2020-05-01T09:44:00Z">
        <w:r w:rsidRPr="00F537EB" w:rsidDel="006C39D4">
          <w:delText xml:space="preserve">            searchSpaceGroupIdList-r16       SEQUENCE (SIZE (1.. 2)) OF INTEGER (0..1)                  OPTIONAL,    -- Need R</w:delText>
        </w:r>
      </w:del>
    </w:p>
    <w:p w14:paraId="342ECC86" w14:textId="4D25AF00" w:rsidR="00F24753" w:rsidRPr="00F537EB" w:rsidDel="006C39D4" w:rsidRDefault="00F24753" w:rsidP="00F24753">
      <w:pPr>
        <w:pStyle w:val="PL"/>
        <w:rPr>
          <w:del w:id="1132" w:author="Post_RAN2#109bis-e" w:date="2020-05-01T09:44:00Z"/>
        </w:rPr>
      </w:pPr>
      <w:del w:id="1133" w:author="Post_RAN2#109bis-e" w:date="2020-05-01T09:44:00Z">
        <w:r w:rsidRPr="00F537EB" w:rsidDel="006C39D4">
          <w:delText xml:space="preserve">            freqMonitorLocations-r16             BIT STRING (SIZE (5))                                  OPTIONAL     -- Need R</w:delText>
        </w:r>
      </w:del>
    </w:p>
    <w:p w14:paraId="0269050E" w14:textId="77777777" w:rsidR="00F24753" w:rsidRPr="00F537EB" w:rsidRDefault="00F24753" w:rsidP="00F24753">
      <w:pPr>
        <w:pStyle w:val="PL"/>
      </w:pPr>
      <w:r w:rsidRPr="00F537EB">
        <w:t xml:space="preserve">            ]]</w:t>
      </w:r>
    </w:p>
    <w:p w14:paraId="11F38B6F" w14:textId="77777777" w:rsidR="00F24753" w:rsidRPr="00F537EB" w:rsidRDefault="00F24753" w:rsidP="00F24753">
      <w:pPr>
        <w:pStyle w:val="PL"/>
      </w:pPr>
      <w:r w:rsidRPr="00F537EB">
        <w:t xml:space="preserve">        }</w:t>
      </w:r>
    </w:p>
    <w:p w14:paraId="4738CE49" w14:textId="77777777" w:rsidR="00F24753" w:rsidRPr="00F537EB" w:rsidRDefault="00F24753" w:rsidP="00F24753">
      <w:pPr>
        <w:pStyle w:val="PL"/>
      </w:pPr>
      <w:r w:rsidRPr="00F537EB">
        <w:t xml:space="preserve">    }                                                                                                   OPTIONAL    -- Cond Setup2</w:t>
      </w:r>
    </w:p>
    <w:p w14:paraId="694E9066" w14:textId="77777777" w:rsidR="00F24753" w:rsidRPr="00F537EB" w:rsidRDefault="00F24753" w:rsidP="00F24753">
      <w:pPr>
        <w:pStyle w:val="PL"/>
      </w:pPr>
      <w:r w:rsidRPr="00F537EB">
        <w:t>}</w:t>
      </w:r>
    </w:p>
    <w:p w14:paraId="060676A5" w14:textId="77777777" w:rsidR="00F24753" w:rsidRPr="00F537EB" w:rsidRDefault="00F24753" w:rsidP="00F24753">
      <w:pPr>
        <w:pStyle w:val="PL"/>
      </w:pPr>
    </w:p>
    <w:p w14:paraId="41024666" w14:textId="77777777" w:rsidR="00F24753" w:rsidRPr="00F537EB" w:rsidRDefault="00F24753" w:rsidP="00F24753">
      <w:pPr>
        <w:pStyle w:val="PL"/>
      </w:pPr>
      <w:r w:rsidRPr="00F537EB">
        <w:t>SearchSpace-v16xy ::=                   SEQUENCE {</w:t>
      </w:r>
    </w:p>
    <w:p w14:paraId="0F538236" w14:textId="77777777" w:rsidR="00F24753" w:rsidRPr="00F537EB" w:rsidRDefault="00F24753" w:rsidP="00F24753">
      <w:pPr>
        <w:pStyle w:val="PL"/>
      </w:pPr>
      <w:r w:rsidRPr="00F537EB">
        <w:t xml:space="preserve">    searchSpaceId                           SearchSpaceId,</w:t>
      </w:r>
    </w:p>
    <w:p w14:paraId="11B70C37" w14:textId="77777777" w:rsidR="00F24753" w:rsidRPr="00F537EB" w:rsidRDefault="00F24753" w:rsidP="00F24753">
      <w:pPr>
        <w:pStyle w:val="PL"/>
      </w:pPr>
      <w:r w:rsidRPr="00F537EB">
        <w:t xml:space="preserve">    controlResourceSetId-r16                ControlResourceSetId-r16                                    OPTIONAL,   -- Cond SetupOnly</w:t>
      </w:r>
    </w:p>
    <w:p w14:paraId="365C4F1B" w14:textId="77777777" w:rsidR="00F24753" w:rsidRPr="00F537EB" w:rsidRDefault="00F24753" w:rsidP="00F24753">
      <w:pPr>
        <w:pStyle w:val="PL"/>
      </w:pPr>
      <w:r w:rsidRPr="00F537EB">
        <w:t xml:space="preserve">    searchSpaceType-r16                     CHOICE {</w:t>
      </w:r>
    </w:p>
    <w:p w14:paraId="0E539055" w14:textId="77777777" w:rsidR="00F24753" w:rsidRPr="00F537EB" w:rsidRDefault="00F24753" w:rsidP="00F24753">
      <w:pPr>
        <w:pStyle w:val="PL"/>
      </w:pPr>
      <w:r w:rsidRPr="00F537EB">
        <w:t xml:space="preserve">        common-r16                              SEQUENCE {</w:t>
      </w:r>
    </w:p>
    <w:p w14:paraId="36D4D855" w14:textId="77777777" w:rsidR="00F24753" w:rsidRPr="00F537EB" w:rsidRDefault="00F24753" w:rsidP="00F24753">
      <w:pPr>
        <w:pStyle w:val="PL"/>
      </w:pPr>
      <w:r w:rsidRPr="00F537EB">
        <w:t xml:space="preserve">            dci-Format2-4-r16                       SEQUENCE {</w:t>
      </w:r>
    </w:p>
    <w:p w14:paraId="1E7C0B59" w14:textId="77777777" w:rsidR="00F24753" w:rsidRPr="00F537EB" w:rsidRDefault="00F24753" w:rsidP="00F24753">
      <w:pPr>
        <w:pStyle w:val="PL"/>
      </w:pPr>
      <w:r w:rsidRPr="00F537EB">
        <w:t xml:space="preserve">                nrofCandidates-CI-r16                   SEQUENCE {</w:t>
      </w:r>
    </w:p>
    <w:p w14:paraId="17CC2057" w14:textId="77777777" w:rsidR="00F24753" w:rsidRPr="00F537EB" w:rsidRDefault="00F24753" w:rsidP="00F24753">
      <w:pPr>
        <w:pStyle w:val="PL"/>
      </w:pPr>
      <w:r w:rsidRPr="00F537EB">
        <w:t xml:space="preserve">                    aggregationLevel1                       ENUMERATED {n1, n2}                         OPTIONAL,   -- Need R</w:t>
      </w:r>
    </w:p>
    <w:p w14:paraId="0D015644" w14:textId="77777777" w:rsidR="00F24753" w:rsidRPr="00F537EB" w:rsidRDefault="00F24753" w:rsidP="00F24753">
      <w:pPr>
        <w:pStyle w:val="PL"/>
      </w:pPr>
      <w:r w:rsidRPr="00F537EB">
        <w:t xml:space="preserve">                    aggregationLevel2                       ENUMERATED {n1, n2}                         OPTIONAL,   -- Need R</w:t>
      </w:r>
    </w:p>
    <w:p w14:paraId="07572C13" w14:textId="77777777" w:rsidR="00F24753" w:rsidRPr="00F537EB" w:rsidRDefault="00F24753" w:rsidP="00F24753">
      <w:pPr>
        <w:pStyle w:val="PL"/>
      </w:pPr>
      <w:r w:rsidRPr="00F537EB">
        <w:t xml:space="preserve">                    aggregationLevel4                       ENUMERATED {n1, n2}                         OPTIONAL,   -- Need R</w:t>
      </w:r>
    </w:p>
    <w:p w14:paraId="36427F50" w14:textId="77777777" w:rsidR="00F24753" w:rsidRPr="00F537EB" w:rsidRDefault="00F24753" w:rsidP="00F24753">
      <w:pPr>
        <w:pStyle w:val="PL"/>
      </w:pPr>
      <w:r w:rsidRPr="00F537EB">
        <w:t xml:space="preserve">                    aggregationLevel8                       ENUMERATED {n1, n2}                         OPTIONAL,   -- Need R</w:t>
      </w:r>
    </w:p>
    <w:p w14:paraId="301AF28F" w14:textId="77777777" w:rsidR="00F24753" w:rsidRPr="00F537EB" w:rsidRDefault="00F24753" w:rsidP="00F24753">
      <w:pPr>
        <w:pStyle w:val="PL"/>
      </w:pPr>
      <w:r w:rsidRPr="00F537EB">
        <w:t xml:space="preserve">                    aggregationLevel16                      ENUMERATED {n1, n2}                         OPTIONAL    -- Need R</w:t>
      </w:r>
    </w:p>
    <w:p w14:paraId="14D83144" w14:textId="77777777" w:rsidR="00F24753" w:rsidRPr="00F537EB" w:rsidRDefault="00F24753" w:rsidP="00F24753">
      <w:pPr>
        <w:pStyle w:val="PL"/>
      </w:pPr>
      <w:r w:rsidRPr="00F537EB">
        <w:t xml:space="preserve">                },</w:t>
      </w:r>
    </w:p>
    <w:p w14:paraId="44E6C4F6" w14:textId="77777777" w:rsidR="00F24753" w:rsidRPr="00F537EB" w:rsidRDefault="00F24753" w:rsidP="00F24753">
      <w:pPr>
        <w:pStyle w:val="PL"/>
      </w:pPr>
      <w:r w:rsidRPr="00F537EB">
        <w:t xml:space="preserve">                ...</w:t>
      </w:r>
    </w:p>
    <w:p w14:paraId="641EE13D" w14:textId="77777777" w:rsidR="00F24753" w:rsidRPr="00F537EB" w:rsidRDefault="00F24753" w:rsidP="00F24753">
      <w:pPr>
        <w:pStyle w:val="PL"/>
      </w:pPr>
      <w:r w:rsidRPr="00F537EB">
        <w:t xml:space="preserve">            },</w:t>
      </w:r>
    </w:p>
    <w:p w14:paraId="0FB3D321" w14:textId="77777777" w:rsidR="00F24753" w:rsidRPr="00F537EB" w:rsidRDefault="00F24753" w:rsidP="00F24753">
      <w:pPr>
        <w:pStyle w:val="PL"/>
      </w:pPr>
      <w:r w:rsidRPr="00F537EB">
        <w:t xml:space="preserve">            dci-Format2-5-v16xy                     SEQUENCE {</w:t>
      </w:r>
    </w:p>
    <w:p w14:paraId="00B75708" w14:textId="77777777" w:rsidR="00F24753" w:rsidRPr="00F537EB" w:rsidRDefault="00F24753" w:rsidP="00F24753">
      <w:pPr>
        <w:pStyle w:val="PL"/>
      </w:pPr>
      <w:r w:rsidRPr="00F537EB">
        <w:t xml:space="preserve">                nrofCandidates-IAB-r16                  SEQUENCE {</w:t>
      </w:r>
    </w:p>
    <w:p w14:paraId="149290AC" w14:textId="77777777" w:rsidR="00F24753" w:rsidRPr="00F537EB" w:rsidRDefault="00F24753" w:rsidP="00F24753">
      <w:pPr>
        <w:pStyle w:val="PL"/>
      </w:pPr>
      <w:r w:rsidRPr="00F537EB">
        <w:t xml:space="preserve">                    aggregationLevel1-r16                   ENUMERATED {n1, n2}                         OPTIONAL,   -- Need R</w:t>
      </w:r>
    </w:p>
    <w:p w14:paraId="55C4C3E4" w14:textId="77777777" w:rsidR="00F24753" w:rsidRPr="00F537EB" w:rsidRDefault="00F24753" w:rsidP="00F24753">
      <w:pPr>
        <w:pStyle w:val="PL"/>
      </w:pPr>
      <w:r w:rsidRPr="00F537EB">
        <w:t xml:space="preserve">                    aggregationLevel2-r16                   ENUMERATED {n1, n2}                         OPTIONAL,   -- Need R</w:t>
      </w:r>
    </w:p>
    <w:p w14:paraId="789BEA03" w14:textId="77777777" w:rsidR="00F24753" w:rsidRPr="00F537EB" w:rsidRDefault="00F24753" w:rsidP="00F24753">
      <w:pPr>
        <w:pStyle w:val="PL"/>
      </w:pPr>
      <w:r w:rsidRPr="00F537EB">
        <w:t xml:space="preserve">                    aggregationLevel4-r16                   ENUMERATED {n1, n2}                         OPTIONAL,   -- Need R</w:t>
      </w:r>
    </w:p>
    <w:p w14:paraId="106D7811" w14:textId="77777777" w:rsidR="00F24753" w:rsidRPr="00F537EB" w:rsidRDefault="00F24753" w:rsidP="00F24753">
      <w:pPr>
        <w:pStyle w:val="PL"/>
      </w:pPr>
      <w:r w:rsidRPr="00F537EB">
        <w:t xml:space="preserve">                    aggregationLevel8-r16                   ENUMERATED {n1, n2}                         OPTIONAL,   -- Need R</w:t>
      </w:r>
    </w:p>
    <w:p w14:paraId="52A3EB22" w14:textId="77777777" w:rsidR="00F24753" w:rsidRPr="00F537EB" w:rsidRDefault="00F24753" w:rsidP="00F24753">
      <w:pPr>
        <w:pStyle w:val="PL"/>
      </w:pPr>
      <w:r w:rsidRPr="00F537EB">
        <w:t xml:space="preserve">                    aggregationLevel16-r16                  ENUMERATED {n1, n2}                         OPTIONAL    -- Need R</w:t>
      </w:r>
    </w:p>
    <w:p w14:paraId="758051B6" w14:textId="77777777" w:rsidR="00F24753" w:rsidRPr="00F537EB" w:rsidRDefault="00F24753" w:rsidP="00F24753">
      <w:pPr>
        <w:pStyle w:val="PL"/>
      </w:pPr>
      <w:r w:rsidRPr="00F537EB">
        <w:t xml:space="preserve">                },</w:t>
      </w:r>
    </w:p>
    <w:p w14:paraId="56CBB591" w14:textId="77777777" w:rsidR="00F24753" w:rsidRPr="00F537EB" w:rsidRDefault="00F24753" w:rsidP="00F24753">
      <w:pPr>
        <w:pStyle w:val="PL"/>
      </w:pPr>
      <w:r w:rsidRPr="00F537EB">
        <w:t xml:space="preserve">                ...</w:t>
      </w:r>
    </w:p>
    <w:p w14:paraId="60015EA8" w14:textId="77777777" w:rsidR="00F24753" w:rsidRPr="00F537EB" w:rsidRDefault="00F24753" w:rsidP="00F24753">
      <w:pPr>
        <w:pStyle w:val="PL"/>
      </w:pPr>
      <w:r w:rsidRPr="00F537EB">
        <w:t xml:space="preserve">            },</w:t>
      </w:r>
    </w:p>
    <w:p w14:paraId="2F992AD9" w14:textId="77777777" w:rsidR="00F24753" w:rsidRPr="00F537EB" w:rsidRDefault="00F24753" w:rsidP="00F24753">
      <w:pPr>
        <w:pStyle w:val="PL"/>
      </w:pPr>
      <w:r w:rsidRPr="00F537EB">
        <w:t xml:space="preserve">            dci-Format2-6-r16                       SEQUENCE {</w:t>
      </w:r>
    </w:p>
    <w:p w14:paraId="220D9C2D" w14:textId="77777777" w:rsidR="00F24753" w:rsidRPr="00F537EB" w:rsidRDefault="00F24753" w:rsidP="00F24753">
      <w:pPr>
        <w:pStyle w:val="PL"/>
      </w:pPr>
      <w:r w:rsidRPr="00F537EB">
        <w:t xml:space="preserve">                ...</w:t>
      </w:r>
    </w:p>
    <w:p w14:paraId="7F2D3FEA" w14:textId="77777777" w:rsidR="00F24753" w:rsidRPr="00F537EB" w:rsidRDefault="00F24753" w:rsidP="00F24753">
      <w:pPr>
        <w:pStyle w:val="PL"/>
      </w:pPr>
      <w:r w:rsidRPr="00F537EB">
        <w:t xml:space="preserve">            }                                                                                           OPTIONAL,   -- Need R</w:t>
      </w:r>
    </w:p>
    <w:p w14:paraId="05F9DE7C" w14:textId="77777777" w:rsidR="00F24753" w:rsidRPr="00F537EB" w:rsidRDefault="00F24753" w:rsidP="00F24753">
      <w:pPr>
        <w:pStyle w:val="PL"/>
      </w:pPr>
      <w:r w:rsidRPr="00F537EB">
        <w:t xml:space="preserve">            ...</w:t>
      </w:r>
    </w:p>
    <w:p w14:paraId="5DD8F2DE" w14:textId="77777777" w:rsidR="00F24753" w:rsidRPr="00F537EB" w:rsidRDefault="00F24753" w:rsidP="00F24753">
      <w:pPr>
        <w:pStyle w:val="PL"/>
      </w:pPr>
      <w:r w:rsidRPr="00F537EB">
        <w:t xml:space="preserve">        },</w:t>
      </w:r>
    </w:p>
    <w:p w14:paraId="66EA14D9" w14:textId="77777777" w:rsidR="00F24753" w:rsidRPr="00F537EB" w:rsidRDefault="00F24753" w:rsidP="00F24753">
      <w:pPr>
        <w:pStyle w:val="PL"/>
      </w:pPr>
      <w:r w:rsidRPr="00F537EB">
        <w:t xml:space="preserve">        mt-Specific-v16xy                           SEQUENCE {</w:t>
      </w:r>
    </w:p>
    <w:p w14:paraId="3D2EBFBE" w14:textId="77777777" w:rsidR="00F24753" w:rsidRPr="00F537EB" w:rsidRDefault="00F24753" w:rsidP="00F24753">
      <w:pPr>
        <w:pStyle w:val="PL"/>
      </w:pPr>
      <w:r w:rsidRPr="00F537EB">
        <w:t xml:space="preserve">            dci-Formats-r16                             ENUMERATED {formats2-0-And-2-5},</w:t>
      </w:r>
    </w:p>
    <w:p w14:paraId="457EBFFA" w14:textId="77777777" w:rsidR="00F24753" w:rsidRPr="00F537EB" w:rsidRDefault="00F24753" w:rsidP="00F24753">
      <w:pPr>
        <w:pStyle w:val="PL"/>
      </w:pPr>
      <w:r w:rsidRPr="00F537EB">
        <w:t xml:space="preserve">            ...</w:t>
      </w:r>
    </w:p>
    <w:p w14:paraId="2A97BF80" w14:textId="77777777" w:rsidR="00F24753" w:rsidRPr="00F537EB" w:rsidRDefault="00F24753" w:rsidP="00F24753">
      <w:pPr>
        <w:pStyle w:val="PL"/>
      </w:pPr>
      <w:r w:rsidRPr="00F537EB">
        <w:t xml:space="preserve">        }</w:t>
      </w:r>
    </w:p>
    <w:p w14:paraId="1A9A57A3" w14:textId="438360A4" w:rsidR="00F24753" w:rsidRDefault="00F24753" w:rsidP="00F24753">
      <w:pPr>
        <w:pStyle w:val="PL"/>
        <w:rPr>
          <w:ins w:id="1134" w:author="Post_RAN2#109bis-e" w:date="2020-05-01T09:46:00Z"/>
        </w:rPr>
      </w:pPr>
      <w:r w:rsidRPr="00F537EB">
        <w:t xml:space="preserve">    }                                                                                                   OPTIONAL</w:t>
      </w:r>
      <w:ins w:id="1135" w:author="Post_RAN2#109bis-e" w:date="2020-05-01T09:46:00Z">
        <w:r w:rsidR="006C39D4">
          <w:t>,</w:t>
        </w:r>
      </w:ins>
      <w:r w:rsidRPr="00F537EB">
        <w:t xml:space="preserve">    -- Cond Setup2</w:t>
      </w:r>
    </w:p>
    <w:p w14:paraId="48A650DF" w14:textId="6BABB2AD" w:rsidR="006C39D4" w:rsidRPr="00F537EB" w:rsidRDefault="006C39D4" w:rsidP="006C39D4">
      <w:pPr>
        <w:pStyle w:val="PL"/>
        <w:rPr>
          <w:ins w:id="1136" w:author="Post_RAN2#109bis-e" w:date="2020-05-01T09:46:00Z"/>
        </w:rPr>
      </w:pPr>
      <w:ins w:id="1137" w:author="Post_RAN2#109bis-e" w:date="2020-05-01T09:46:00Z">
        <w:r w:rsidRPr="00F537EB">
          <w:t xml:space="preserve">    searchSpaceGroupIdList-r16    </w:t>
        </w:r>
        <w:r>
          <w:t xml:space="preserve">                  </w:t>
        </w:r>
        <w:r w:rsidRPr="00F537EB">
          <w:t>SEQUENCE (SIZE (1.. 2)) OF INTEGER (0..1)           OPTIONAL,    -- Need R</w:t>
        </w:r>
      </w:ins>
    </w:p>
    <w:p w14:paraId="2F7952E7" w14:textId="490939D5" w:rsidR="006C39D4" w:rsidRPr="00F537EB" w:rsidRDefault="006C39D4" w:rsidP="006C39D4">
      <w:pPr>
        <w:pStyle w:val="PL"/>
        <w:rPr>
          <w:ins w:id="1138" w:author="Post_RAN2#109bis-e" w:date="2020-05-01T09:46:00Z"/>
        </w:rPr>
      </w:pPr>
      <w:ins w:id="1139" w:author="Post_RAN2#109bis-e" w:date="2020-05-01T09:46:00Z">
        <w:r w:rsidRPr="00F537EB">
          <w:t xml:space="preserve">    freqMonitorLocations-r16             </w:t>
        </w:r>
        <w:r>
          <w:t xml:space="preserve">           </w:t>
        </w:r>
        <w:r w:rsidRPr="00F537EB">
          <w:t>BIT STRING (SIZE (5))                               OPTIONAL     -- Need R</w:t>
        </w:r>
      </w:ins>
    </w:p>
    <w:p w14:paraId="221F4CF8" w14:textId="77777777" w:rsidR="006C39D4" w:rsidRPr="00F537EB" w:rsidRDefault="006C39D4" w:rsidP="00F24753">
      <w:pPr>
        <w:pStyle w:val="PL"/>
      </w:pPr>
    </w:p>
    <w:p w14:paraId="2E20BC4B" w14:textId="77777777" w:rsidR="00F24753" w:rsidRPr="00F537EB" w:rsidRDefault="00F24753" w:rsidP="00F24753">
      <w:pPr>
        <w:pStyle w:val="PL"/>
      </w:pPr>
      <w:r w:rsidRPr="00F537EB">
        <w:t>}</w:t>
      </w:r>
    </w:p>
    <w:p w14:paraId="38E445F0" w14:textId="77777777" w:rsidR="00F24753" w:rsidRPr="00F537EB" w:rsidRDefault="00F24753" w:rsidP="00F24753">
      <w:pPr>
        <w:pStyle w:val="PL"/>
      </w:pPr>
    </w:p>
    <w:p w14:paraId="285BE6F9" w14:textId="77777777" w:rsidR="00F24753" w:rsidRPr="00F537EB" w:rsidRDefault="00F24753" w:rsidP="00F24753">
      <w:pPr>
        <w:pStyle w:val="PL"/>
      </w:pPr>
      <w:r w:rsidRPr="00F537EB">
        <w:t>-- TAG-SEARCHSPACE-STOP</w:t>
      </w:r>
    </w:p>
    <w:p w14:paraId="68B8AFAD" w14:textId="77777777" w:rsidR="00F24753" w:rsidRPr="00F537EB" w:rsidRDefault="00F24753" w:rsidP="00F24753">
      <w:pPr>
        <w:pStyle w:val="PL"/>
      </w:pPr>
      <w:r w:rsidRPr="00F537EB">
        <w:t>-- ASN1STOP</w:t>
      </w:r>
    </w:p>
    <w:p w14:paraId="10387C28" w14:textId="77777777" w:rsidR="00F24753" w:rsidRPr="00F537EB" w:rsidRDefault="00F24753" w:rsidP="00F247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24753" w:rsidRPr="00F537EB" w14:paraId="2D202DC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1FFCB1E" w14:textId="77777777" w:rsidR="00F24753" w:rsidRPr="00F537EB" w:rsidRDefault="00F24753" w:rsidP="00CA3BC4">
            <w:pPr>
              <w:pStyle w:val="TAH"/>
              <w:rPr>
                <w:szCs w:val="22"/>
              </w:rPr>
            </w:pPr>
            <w:r w:rsidRPr="00F537EB">
              <w:rPr>
                <w:i/>
                <w:szCs w:val="22"/>
              </w:rPr>
              <w:t xml:space="preserve">SearchSpace </w:t>
            </w:r>
            <w:r w:rsidRPr="00F537EB">
              <w:rPr>
                <w:szCs w:val="22"/>
              </w:rPr>
              <w:t>field descriptions</w:t>
            </w:r>
          </w:p>
        </w:tc>
      </w:tr>
      <w:tr w:rsidR="00F24753" w:rsidRPr="00F537EB" w14:paraId="00C475E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688994F" w14:textId="77777777" w:rsidR="00F24753" w:rsidRPr="00F537EB" w:rsidRDefault="00F24753" w:rsidP="00CA3BC4">
            <w:pPr>
              <w:pStyle w:val="TAL"/>
              <w:rPr>
                <w:szCs w:val="22"/>
              </w:rPr>
            </w:pPr>
            <w:r w:rsidRPr="00F537EB">
              <w:rPr>
                <w:b/>
                <w:i/>
                <w:szCs w:val="22"/>
              </w:rPr>
              <w:t>common</w:t>
            </w:r>
          </w:p>
          <w:p w14:paraId="016E5521" w14:textId="77777777" w:rsidR="00F24753" w:rsidRPr="00F537EB" w:rsidRDefault="00F24753" w:rsidP="00CA3BC4">
            <w:pPr>
              <w:pStyle w:val="TAL"/>
              <w:rPr>
                <w:szCs w:val="22"/>
              </w:rPr>
            </w:pPr>
            <w:r w:rsidRPr="00F537EB">
              <w:rPr>
                <w:szCs w:val="22"/>
              </w:rPr>
              <w:t>Configures this search space as common search space (CSS) and DCI formats to monitor.</w:t>
            </w:r>
          </w:p>
        </w:tc>
      </w:tr>
      <w:tr w:rsidR="00F24753" w:rsidRPr="00F537EB" w14:paraId="73FDBC4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BEC117D" w14:textId="77777777" w:rsidR="00F24753" w:rsidRPr="00F537EB" w:rsidRDefault="00F24753" w:rsidP="00CA3BC4">
            <w:pPr>
              <w:pStyle w:val="TAL"/>
              <w:rPr>
                <w:szCs w:val="22"/>
              </w:rPr>
            </w:pPr>
            <w:r w:rsidRPr="00F537EB">
              <w:rPr>
                <w:b/>
                <w:i/>
                <w:szCs w:val="22"/>
              </w:rPr>
              <w:t>controlResourceSetId</w:t>
            </w:r>
          </w:p>
          <w:p w14:paraId="7A679CF7" w14:textId="77777777" w:rsidR="00F24753" w:rsidRPr="00F537EB" w:rsidRDefault="00F24753" w:rsidP="00CA3BC4">
            <w:pPr>
              <w:pStyle w:val="TAL"/>
              <w:rPr>
                <w:szCs w:val="22"/>
              </w:rPr>
            </w:pPr>
            <w:r w:rsidRPr="00F537EB">
              <w:rPr>
                <w:szCs w:val="22"/>
              </w:rPr>
              <w:t xml:space="preserve">The CORESET applicable for this SearchSpace. Value 0 identifies the common CORESET#0 configured in MIB and in </w:t>
            </w:r>
            <w:r w:rsidRPr="00F537EB">
              <w:rPr>
                <w:i/>
                <w:szCs w:val="22"/>
              </w:rPr>
              <w:t>ServingCellConfigCommon</w:t>
            </w:r>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non-zero controlResourceSetId</w:t>
            </w:r>
            <w:r w:rsidRPr="00F537EB">
              <w:rPr>
                <w:szCs w:val="22"/>
              </w:rPr>
              <w:t xml:space="preserve"> </w:t>
            </w:r>
            <w:r w:rsidRPr="00F537EB">
              <w:rPr>
                <w:rFonts w:cs="Arial"/>
                <w:szCs w:val="22"/>
              </w:rPr>
              <w:t>are configured</w:t>
            </w:r>
            <w:r w:rsidRPr="00F537EB">
              <w:rPr>
                <w:szCs w:val="22"/>
              </w:rPr>
              <w:t xml:space="preserve"> in the same BWP as this </w:t>
            </w:r>
            <w:r w:rsidRPr="00F537EB">
              <w:rPr>
                <w:i/>
                <w:szCs w:val="22"/>
              </w:rPr>
              <w:t>SearchSpace</w:t>
            </w:r>
            <w:r w:rsidRPr="00F537EB">
              <w:rPr>
                <w:szCs w:val="22"/>
              </w:rPr>
              <w:t xml:space="preserve">. If the field </w:t>
            </w:r>
            <w:r w:rsidRPr="00F537EB">
              <w:rPr>
                <w:i/>
                <w:szCs w:val="22"/>
              </w:rPr>
              <w:t>controlResourceSetId-r16</w:t>
            </w:r>
            <w:r w:rsidRPr="00F537EB">
              <w:rPr>
                <w:szCs w:val="22"/>
              </w:rPr>
              <w:t xml:space="preserve"> is present, UE shall ignore the </w:t>
            </w:r>
            <w:r w:rsidRPr="00F537EB">
              <w:rPr>
                <w:i/>
                <w:szCs w:val="22"/>
              </w:rPr>
              <w:t>controlResourceSetId</w:t>
            </w:r>
            <w:r w:rsidRPr="00F537EB">
              <w:rPr>
                <w:szCs w:val="22"/>
              </w:rPr>
              <w:t xml:space="preserve"> (without suffix).</w:t>
            </w:r>
          </w:p>
        </w:tc>
      </w:tr>
      <w:tr w:rsidR="00F24753" w:rsidRPr="00F537EB" w14:paraId="1104F32D" w14:textId="77777777" w:rsidTr="00CA3BC4">
        <w:tc>
          <w:tcPr>
            <w:tcW w:w="14173" w:type="dxa"/>
            <w:tcBorders>
              <w:top w:val="single" w:sz="4" w:space="0" w:color="auto"/>
              <w:left w:val="single" w:sz="4" w:space="0" w:color="auto"/>
              <w:bottom w:val="single" w:sz="4" w:space="0" w:color="auto"/>
              <w:right w:val="single" w:sz="4" w:space="0" w:color="auto"/>
            </w:tcBorders>
          </w:tcPr>
          <w:p w14:paraId="682C6C45" w14:textId="77777777" w:rsidR="00F24753" w:rsidRPr="00F537EB" w:rsidRDefault="00F24753" w:rsidP="00CA3BC4">
            <w:pPr>
              <w:pStyle w:val="TAL"/>
              <w:rPr>
                <w:rFonts w:eastAsia="SimSun"/>
                <w:b/>
                <w:bCs/>
                <w:i/>
                <w:iCs/>
              </w:rPr>
            </w:pPr>
            <w:r w:rsidRPr="00F537EB">
              <w:rPr>
                <w:rFonts w:eastAsia="SimSun"/>
                <w:b/>
                <w:bCs/>
                <w:i/>
                <w:iCs/>
              </w:rPr>
              <w:t>dummy1, dummy2</w:t>
            </w:r>
          </w:p>
          <w:p w14:paraId="0B427EBE" w14:textId="77777777" w:rsidR="00F24753" w:rsidRPr="00F537EB" w:rsidRDefault="00F24753" w:rsidP="00CA3BC4">
            <w:pPr>
              <w:pStyle w:val="TAL"/>
            </w:pPr>
            <w:r w:rsidRPr="00F537EB">
              <w:rPr>
                <w:rFonts w:eastAsia="SimSun"/>
              </w:rPr>
              <w:t>This field is not used in the specification. If received it shall be ignored by the UE.</w:t>
            </w:r>
          </w:p>
        </w:tc>
      </w:tr>
      <w:tr w:rsidR="00F24753" w:rsidRPr="00F537EB" w14:paraId="05E8C9E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5F1C903" w14:textId="77777777" w:rsidR="00F24753" w:rsidRPr="00F537EB" w:rsidRDefault="00F24753" w:rsidP="00CA3BC4">
            <w:pPr>
              <w:pStyle w:val="TAL"/>
              <w:rPr>
                <w:szCs w:val="22"/>
              </w:rPr>
            </w:pPr>
            <w:r w:rsidRPr="00F537EB">
              <w:rPr>
                <w:b/>
                <w:i/>
                <w:szCs w:val="22"/>
              </w:rPr>
              <w:t>dci-Format0-0-AndFormat1-0</w:t>
            </w:r>
          </w:p>
          <w:p w14:paraId="27B92C64" w14:textId="77777777" w:rsidR="00F24753" w:rsidRPr="00F537EB" w:rsidRDefault="00F24753" w:rsidP="00CA3BC4">
            <w:pPr>
              <w:pStyle w:val="TAL"/>
              <w:rPr>
                <w:szCs w:val="22"/>
              </w:rPr>
            </w:pPr>
            <w:r w:rsidRPr="00F537EB">
              <w:rPr>
                <w:szCs w:val="22"/>
              </w:rPr>
              <w:t>If configured, the UE monitors the DCI formats 0_0 and 1_0 according to TS 38.213 [13], clause 10.1.</w:t>
            </w:r>
          </w:p>
        </w:tc>
      </w:tr>
      <w:tr w:rsidR="00F24753" w:rsidRPr="00F537EB" w14:paraId="2A91782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E975B85" w14:textId="77777777" w:rsidR="00F24753" w:rsidRPr="00F537EB" w:rsidRDefault="00F24753" w:rsidP="00CA3BC4">
            <w:pPr>
              <w:pStyle w:val="TAL"/>
              <w:rPr>
                <w:szCs w:val="22"/>
              </w:rPr>
            </w:pPr>
            <w:r w:rsidRPr="00F537EB">
              <w:rPr>
                <w:b/>
                <w:i/>
                <w:szCs w:val="22"/>
              </w:rPr>
              <w:t>dci-Format2-0</w:t>
            </w:r>
          </w:p>
          <w:p w14:paraId="1F9ECFAA" w14:textId="77777777" w:rsidR="00F24753" w:rsidRPr="00F537EB" w:rsidRDefault="00F24753" w:rsidP="00CA3BC4">
            <w:pPr>
              <w:pStyle w:val="TAL"/>
              <w:rPr>
                <w:szCs w:val="22"/>
              </w:rPr>
            </w:pPr>
            <w:r w:rsidRPr="00F537EB">
              <w:rPr>
                <w:szCs w:val="22"/>
              </w:rPr>
              <w:t>If configured, UE monitors the DCI format 2_0 according to TS 38.213 [13], clause 10.1, 11.1.1.</w:t>
            </w:r>
          </w:p>
        </w:tc>
      </w:tr>
      <w:tr w:rsidR="00F24753" w:rsidRPr="00F537EB" w14:paraId="7BBEED7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9BAA637" w14:textId="77777777" w:rsidR="00F24753" w:rsidRPr="00F537EB" w:rsidRDefault="00F24753" w:rsidP="00CA3BC4">
            <w:pPr>
              <w:pStyle w:val="TAL"/>
              <w:rPr>
                <w:szCs w:val="22"/>
              </w:rPr>
            </w:pPr>
            <w:r w:rsidRPr="00F537EB">
              <w:rPr>
                <w:b/>
                <w:i/>
                <w:szCs w:val="22"/>
              </w:rPr>
              <w:t>dci-Format2-1</w:t>
            </w:r>
          </w:p>
          <w:p w14:paraId="78875B1A" w14:textId="77777777" w:rsidR="00F24753" w:rsidRPr="00F537EB" w:rsidRDefault="00F24753" w:rsidP="00CA3BC4">
            <w:pPr>
              <w:pStyle w:val="TAL"/>
              <w:rPr>
                <w:szCs w:val="22"/>
              </w:rPr>
            </w:pPr>
            <w:r w:rsidRPr="00F537EB">
              <w:rPr>
                <w:szCs w:val="22"/>
              </w:rPr>
              <w:t>If configured, UE monitors the DCI format 2_1 according to TS 38.213 [13], clause 10.1, 11.2.</w:t>
            </w:r>
          </w:p>
        </w:tc>
      </w:tr>
      <w:tr w:rsidR="00F24753" w:rsidRPr="00F537EB" w14:paraId="0E86E92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6A86277" w14:textId="77777777" w:rsidR="00F24753" w:rsidRPr="00F537EB" w:rsidRDefault="00F24753" w:rsidP="00CA3BC4">
            <w:pPr>
              <w:pStyle w:val="TAL"/>
              <w:rPr>
                <w:szCs w:val="22"/>
              </w:rPr>
            </w:pPr>
            <w:r w:rsidRPr="00F537EB">
              <w:rPr>
                <w:b/>
                <w:i/>
                <w:szCs w:val="22"/>
              </w:rPr>
              <w:t>dci-Format2-2</w:t>
            </w:r>
          </w:p>
          <w:p w14:paraId="64D65BA6" w14:textId="77777777" w:rsidR="00F24753" w:rsidRPr="00F537EB" w:rsidRDefault="00F24753" w:rsidP="00CA3BC4">
            <w:pPr>
              <w:pStyle w:val="TAL"/>
              <w:rPr>
                <w:szCs w:val="22"/>
              </w:rPr>
            </w:pPr>
            <w:r w:rsidRPr="00F537EB">
              <w:rPr>
                <w:szCs w:val="22"/>
              </w:rPr>
              <w:t>If configured, UE monitors the DCI format 2_2 according to TS 38.213 [13], clause 10.1, 11.3.</w:t>
            </w:r>
          </w:p>
        </w:tc>
      </w:tr>
      <w:tr w:rsidR="00F24753" w:rsidRPr="00F537EB" w14:paraId="71BCD7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8AACAE4" w14:textId="77777777" w:rsidR="00F24753" w:rsidRPr="00F537EB" w:rsidRDefault="00F24753" w:rsidP="00CA3BC4">
            <w:pPr>
              <w:pStyle w:val="TAL"/>
              <w:rPr>
                <w:szCs w:val="22"/>
              </w:rPr>
            </w:pPr>
            <w:r w:rsidRPr="00F537EB">
              <w:rPr>
                <w:b/>
                <w:i/>
                <w:szCs w:val="22"/>
              </w:rPr>
              <w:t>dci-Format2-3</w:t>
            </w:r>
          </w:p>
          <w:p w14:paraId="7B366B3C" w14:textId="77777777" w:rsidR="00F24753" w:rsidRPr="00F537EB" w:rsidRDefault="00F24753" w:rsidP="00CA3BC4">
            <w:pPr>
              <w:pStyle w:val="TAL"/>
              <w:rPr>
                <w:szCs w:val="22"/>
              </w:rPr>
            </w:pPr>
            <w:r w:rsidRPr="00F537EB">
              <w:rPr>
                <w:szCs w:val="22"/>
              </w:rPr>
              <w:t>If configured, UE monitors the DCI format 2_3 according to TS 38.213 [13], clause 10.1, 11.4</w:t>
            </w:r>
          </w:p>
        </w:tc>
      </w:tr>
      <w:tr w:rsidR="00F24753" w:rsidRPr="00F537EB" w14:paraId="508988A6" w14:textId="77777777" w:rsidTr="00CA3BC4">
        <w:tc>
          <w:tcPr>
            <w:tcW w:w="14173" w:type="dxa"/>
            <w:tcBorders>
              <w:top w:val="single" w:sz="4" w:space="0" w:color="auto"/>
              <w:left w:val="single" w:sz="4" w:space="0" w:color="auto"/>
              <w:bottom w:val="single" w:sz="4" w:space="0" w:color="auto"/>
              <w:right w:val="single" w:sz="4" w:space="0" w:color="auto"/>
            </w:tcBorders>
          </w:tcPr>
          <w:p w14:paraId="74B3A38A" w14:textId="77777777" w:rsidR="00F24753" w:rsidRPr="00F537EB" w:rsidRDefault="00F24753" w:rsidP="00CA3BC4">
            <w:pPr>
              <w:pStyle w:val="TAL"/>
              <w:rPr>
                <w:b/>
                <w:bCs/>
                <w:i/>
                <w:iCs/>
              </w:rPr>
            </w:pPr>
            <w:r w:rsidRPr="00F537EB">
              <w:rPr>
                <w:b/>
                <w:bCs/>
                <w:i/>
                <w:iCs/>
              </w:rPr>
              <w:t>dci-Format2-4</w:t>
            </w:r>
          </w:p>
          <w:p w14:paraId="2A95D142" w14:textId="77777777" w:rsidR="00F24753" w:rsidRPr="00F537EB" w:rsidRDefault="00F24753" w:rsidP="00CA3BC4">
            <w:pPr>
              <w:pStyle w:val="TAL"/>
              <w:rPr>
                <w:b/>
                <w:i/>
                <w:szCs w:val="22"/>
              </w:rPr>
            </w:pPr>
            <w:r w:rsidRPr="00F537EB">
              <w:rPr>
                <w:szCs w:val="22"/>
              </w:rPr>
              <w:t>If configured, UE monitors the DCI format 2_4 according to TS 38.213 [13], clause 11.5. The maximum monitoring periodicity for DCI format 2_4 is 5 slots.</w:t>
            </w:r>
          </w:p>
        </w:tc>
      </w:tr>
      <w:tr w:rsidR="00F24753" w:rsidRPr="00F537EB" w14:paraId="2CA4FD39" w14:textId="77777777" w:rsidTr="00CA3BC4">
        <w:tc>
          <w:tcPr>
            <w:tcW w:w="14173" w:type="dxa"/>
            <w:tcBorders>
              <w:top w:val="single" w:sz="4" w:space="0" w:color="auto"/>
              <w:left w:val="single" w:sz="4" w:space="0" w:color="auto"/>
              <w:bottom w:val="single" w:sz="4" w:space="0" w:color="auto"/>
              <w:right w:val="single" w:sz="4" w:space="0" w:color="auto"/>
            </w:tcBorders>
          </w:tcPr>
          <w:p w14:paraId="474C2092" w14:textId="77777777" w:rsidR="00F24753" w:rsidRPr="00F537EB" w:rsidRDefault="00F24753" w:rsidP="00CA3BC4">
            <w:pPr>
              <w:pStyle w:val="TAL"/>
              <w:rPr>
                <w:szCs w:val="22"/>
              </w:rPr>
            </w:pPr>
            <w:r w:rsidRPr="00F537EB">
              <w:rPr>
                <w:b/>
                <w:i/>
                <w:szCs w:val="22"/>
              </w:rPr>
              <w:t>dci-Format2-5</w:t>
            </w:r>
          </w:p>
          <w:p w14:paraId="4E8A59D4" w14:textId="77777777" w:rsidR="00F24753" w:rsidRPr="00F537EB" w:rsidRDefault="00F24753" w:rsidP="00CA3BC4">
            <w:pPr>
              <w:pStyle w:val="TAL"/>
              <w:rPr>
                <w:b/>
                <w:i/>
                <w:szCs w:val="22"/>
              </w:rPr>
            </w:pPr>
            <w:r w:rsidRPr="00F537EB">
              <w:rPr>
                <w:szCs w:val="22"/>
              </w:rPr>
              <w:t>If configured, IAB-MT monitors the DCI format 2_5 according to TS 38.213 [13], clause 14.</w:t>
            </w:r>
          </w:p>
        </w:tc>
      </w:tr>
      <w:tr w:rsidR="00F24753" w:rsidRPr="00F537EB" w14:paraId="71AD403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0933A10" w14:textId="77777777" w:rsidR="00F24753" w:rsidRPr="00F537EB" w:rsidRDefault="00F24753" w:rsidP="00CA3BC4">
            <w:pPr>
              <w:pStyle w:val="TAL"/>
              <w:rPr>
                <w:szCs w:val="22"/>
              </w:rPr>
            </w:pPr>
            <w:r w:rsidRPr="00F537EB">
              <w:rPr>
                <w:b/>
                <w:i/>
                <w:szCs w:val="22"/>
              </w:rPr>
              <w:t>dci-Format2-6</w:t>
            </w:r>
          </w:p>
          <w:p w14:paraId="3B276728" w14:textId="77777777" w:rsidR="00F24753" w:rsidRPr="00F537EB" w:rsidRDefault="00F24753" w:rsidP="00CA3BC4">
            <w:pPr>
              <w:pStyle w:val="TAL"/>
              <w:rPr>
                <w:szCs w:val="22"/>
              </w:rPr>
            </w:pPr>
            <w:r w:rsidRPr="00F537EB">
              <w:rPr>
                <w:szCs w:val="22"/>
              </w:rPr>
              <w:t>If configured, UE monitors the DCI format 2_6 according to TS 38.213 [13], clause 10.1, 11.5. DCI format 2_6 can only be configured on the SpCell.</w:t>
            </w:r>
          </w:p>
        </w:tc>
      </w:tr>
      <w:tr w:rsidR="00F24753" w:rsidRPr="00F537EB" w14:paraId="5BF99BF0"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E85AA9E" w14:textId="77777777" w:rsidR="00F24753" w:rsidRPr="00F537EB" w:rsidRDefault="00F24753" w:rsidP="00CA3BC4">
            <w:pPr>
              <w:pStyle w:val="TAL"/>
              <w:rPr>
                <w:szCs w:val="22"/>
              </w:rPr>
            </w:pPr>
            <w:r w:rsidRPr="00F537EB">
              <w:rPr>
                <w:b/>
                <w:i/>
                <w:szCs w:val="22"/>
              </w:rPr>
              <w:t>dci-Formats</w:t>
            </w:r>
          </w:p>
          <w:p w14:paraId="08EF360F" w14:textId="77777777" w:rsidR="00F24753" w:rsidRPr="00F537EB" w:rsidRDefault="00F24753" w:rsidP="00CA3BC4">
            <w:pPr>
              <w:pStyle w:val="TAL"/>
              <w:rPr>
                <w:szCs w:val="22"/>
              </w:rPr>
            </w:pPr>
            <w:r w:rsidRPr="00F537EB">
              <w:rPr>
                <w:szCs w:val="22"/>
              </w:rPr>
              <w:t>Indicates whether the UE monitors in this USS for DCI formats 0-0 and 1-0 or for formats 0-1 and 1-1.</w:t>
            </w:r>
          </w:p>
        </w:tc>
      </w:tr>
      <w:tr w:rsidR="00F24753" w:rsidRPr="00F537EB" w14:paraId="3ADEA66E" w14:textId="77777777" w:rsidTr="00CA3BC4">
        <w:tc>
          <w:tcPr>
            <w:tcW w:w="14173" w:type="dxa"/>
            <w:tcBorders>
              <w:top w:val="single" w:sz="4" w:space="0" w:color="auto"/>
              <w:left w:val="single" w:sz="4" w:space="0" w:color="auto"/>
              <w:bottom w:val="single" w:sz="4" w:space="0" w:color="auto"/>
              <w:right w:val="single" w:sz="4" w:space="0" w:color="auto"/>
            </w:tcBorders>
          </w:tcPr>
          <w:p w14:paraId="11E032C3" w14:textId="77777777" w:rsidR="00F24753" w:rsidRPr="00F537EB" w:rsidRDefault="00F24753" w:rsidP="00CA3BC4">
            <w:pPr>
              <w:pStyle w:val="TAL"/>
              <w:rPr>
                <w:b/>
                <w:i/>
                <w:szCs w:val="22"/>
              </w:rPr>
            </w:pPr>
            <w:r w:rsidRPr="00F537EB">
              <w:rPr>
                <w:b/>
                <w:i/>
                <w:szCs w:val="22"/>
              </w:rPr>
              <w:t>dci-FormatsExt</w:t>
            </w:r>
          </w:p>
          <w:p w14:paraId="61081DE2" w14:textId="77777777" w:rsidR="00F24753" w:rsidRPr="00F537EB" w:rsidRDefault="00F24753" w:rsidP="00CA3BC4">
            <w:pPr>
              <w:pStyle w:val="TAL"/>
            </w:pPr>
            <w:r w:rsidRPr="00F537EB">
              <w:t xml:space="preserve">If this field is present, the field </w:t>
            </w:r>
            <w:r w:rsidRPr="00F537EB">
              <w:rPr>
                <w:i/>
                <w:iCs/>
              </w:rPr>
              <w:t>dci-Formats</w:t>
            </w:r>
            <w:r w:rsidRPr="00F537EB">
              <w:t xml:space="preserve"> is ignored and </w:t>
            </w:r>
            <w:r w:rsidRPr="00F537EB">
              <w:rPr>
                <w:i/>
                <w:iCs/>
              </w:rPr>
              <w:t xml:space="preserve">dci-FormatsExt </w:t>
            </w:r>
            <w:r w:rsidRPr="00F537EB">
              <w:t xml:space="preserve">is used instead to indicate whether the UE monitors in this USS for DCI formats 0_1 and 1_1 or format 0_2 and 1_2 or formats 0_1 and 1_1 and 0_2 and 1_2 (see TS 38.212 [17], clause 7.3.1 and TS 38.213 [13], clause 10.1). </w:t>
            </w:r>
          </w:p>
          <w:p w14:paraId="0F6F460A" w14:textId="77777777" w:rsidR="00F24753" w:rsidRPr="00F537EB" w:rsidRDefault="00F24753" w:rsidP="00CA3BC4">
            <w:pPr>
              <w:pStyle w:val="TAL"/>
            </w:pPr>
            <w:r w:rsidRPr="00F537EB">
              <w:t xml:space="preserve">Editor 'note: FFS on </w:t>
            </w:r>
            <w:r w:rsidRPr="00F537EB">
              <w:rPr>
                <w:i/>
                <w:iCs/>
              </w:rPr>
              <w:t>formats0-0-And-1-0</w:t>
            </w:r>
            <w:r w:rsidRPr="00F537EB">
              <w:t xml:space="preserve"> for dci-FormatsExt.</w:t>
            </w:r>
          </w:p>
        </w:tc>
      </w:tr>
      <w:tr w:rsidR="00F24753" w:rsidRPr="00F537EB" w14:paraId="6EA27F8A" w14:textId="77777777" w:rsidTr="00CA3BC4">
        <w:tc>
          <w:tcPr>
            <w:tcW w:w="14173" w:type="dxa"/>
            <w:tcBorders>
              <w:top w:val="single" w:sz="4" w:space="0" w:color="auto"/>
              <w:left w:val="single" w:sz="4" w:space="0" w:color="auto"/>
              <w:bottom w:val="single" w:sz="4" w:space="0" w:color="auto"/>
              <w:right w:val="single" w:sz="4" w:space="0" w:color="auto"/>
            </w:tcBorders>
          </w:tcPr>
          <w:p w14:paraId="0AA397AA" w14:textId="77777777" w:rsidR="00F24753" w:rsidRPr="00F537EB" w:rsidRDefault="00F24753" w:rsidP="00CA3BC4">
            <w:pPr>
              <w:pStyle w:val="TAL"/>
              <w:rPr>
                <w:b/>
                <w:bCs/>
                <w:i/>
                <w:iCs/>
              </w:rPr>
            </w:pPr>
            <w:r w:rsidRPr="00F537EB">
              <w:rPr>
                <w:b/>
                <w:bCs/>
                <w:i/>
                <w:iCs/>
              </w:rPr>
              <w:t>dci-FormatsSL</w:t>
            </w:r>
          </w:p>
          <w:p w14:paraId="40FE1618" w14:textId="77777777" w:rsidR="00F24753" w:rsidRPr="00F537EB" w:rsidRDefault="00F24753" w:rsidP="00CA3BC4">
            <w:pPr>
              <w:pStyle w:val="TAL"/>
            </w:pPr>
            <w:r w:rsidRPr="00F537EB">
              <w:t>Indicates whether the UE monitors in this USS for DCI formats 0-0 and 1-0 or for formats 0-1 and 1-1 or for format 3-0 of dynamic grant or for format 3-1 or for formats 3-0 of dynamic grant and 3-1.</w:t>
            </w:r>
          </w:p>
        </w:tc>
      </w:tr>
      <w:tr w:rsidR="00F24753" w:rsidRPr="00F537EB" w14:paraId="19D3B1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B03D5C1" w14:textId="77777777" w:rsidR="00F24753" w:rsidRPr="00F537EB" w:rsidRDefault="00F24753" w:rsidP="00CA3BC4">
            <w:pPr>
              <w:pStyle w:val="TAL"/>
              <w:rPr>
                <w:szCs w:val="22"/>
              </w:rPr>
            </w:pPr>
            <w:r w:rsidRPr="00F537EB">
              <w:rPr>
                <w:b/>
                <w:i/>
                <w:szCs w:val="22"/>
              </w:rPr>
              <w:t>duration</w:t>
            </w:r>
          </w:p>
          <w:p w14:paraId="0D2C3A70" w14:textId="77777777" w:rsidR="00F24753" w:rsidRPr="00F537EB" w:rsidRDefault="00F24753" w:rsidP="00CA3BC4">
            <w:pPr>
              <w:pStyle w:val="TAL"/>
              <w:rPr>
                <w:szCs w:val="22"/>
              </w:rPr>
            </w:pPr>
            <w:r w:rsidRPr="00F537EB">
              <w:rPr>
                <w:szCs w:val="22"/>
              </w:rPr>
              <w:t xml:space="preserve">Number of consecutive slots that a SearchSpace lasts in every occasion, i.e., upon every period as given in the </w:t>
            </w:r>
            <w:r w:rsidRPr="00F537EB">
              <w:rPr>
                <w:i/>
                <w:szCs w:val="22"/>
              </w:rPr>
              <w:t>periodicityAndOffset</w:t>
            </w:r>
            <w:r w:rsidRPr="00F537EB">
              <w:rPr>
                <w:szCs w:val="22"/>
              </w:rPr>
              <w:t xml:space="preserve">. If the field is absent, the UE applies the value 1 slot, except for DCI format 2_0. The UE ignores this field for DCI format 2_0. The maximum valid duration is periodicity-1 (periodicity as given in the </w:t>
            </w:r>
            <w:r w:rsidRPr="00F537EB">
              <w:rPr>
                <w:i/>
                <w:szCs w:val="22"/>
              </w:rPr>
              <w:t>monitoringSlotPeriodicityAndOffset</w:t>
            </w:r>
            <w:r w:rsidRPr="00F537EB">
              <w:rPr>
                <w:szCs w:val="22"/>
              </w:rPr>
              <w:t>).</w:t>
            </w:r>
          </w:p>
          <w:p w14:paraId="74CA8EC3" w14:textId="77777777" w:rsidR="00F24753" w:rsidRPr="00F537EB" w:rsidRDefault="00F24753" w:rsidP="00CA3BC4">
            <w:pPr>
              <w:pStyle w:val="TAL"/>
              <w:rPr>
                <w:szCs w:val="22"/>
              </w:rPr>
            </w:pPr>
            <w:r w:rsidRPr="00F537EB">
              <w:rPr>
                <w:szCs w:val="18"/>
              </w:rPr>
              <w:t>For IAB-MT, duration indicates n</w:t>
            </w:r>
            <w:r w:rsidRPr="00F537EB">
              <w:rPr>
                <w:rFonts w:cs="Arial"/>
                <w:szCs w:val="18"/>
                <w:lang w:eastAsia="sv-SE"/>
              </w:rPr>
              <w:t xml:space="preserve">umber of consecutive slots that a SearchSpace lasts in every occasion, i.e., upon every period as given in the </w:t>
            </w:r>
            <w:r w:rsidRPr="00F537EB">
              <w:rPr>
                <w:rFonts w:cs="Arial"/>
                <w:i/>
                <w:szCs w:val="18"/>
                <w:lang w:eastAsia="sv-SE"/>
              </w:rPr>
              <w:t>periodicityAndOffset</w:t>
            </w:r>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sidRPr="00F537EB">
              <w:rPr>
                <w:rFonts w:cs="Arial"/>
                <w:i/>
                <w:szCs w:val="18"/>
                <w:lang w:eastAsia="sv-SE"/>
              </w:rPr>
              <w:t>monitoringSlotPeriodicityAndOffset</w:t>
            </w:r>
            <w:r w:rsidRPr="00F537EB">
              <w:rPr>
                <w:rFonts w:cs="Arial"/>
                <w:szCs w:val="18"/>
                <w:lang w:eastAsia="sv-SE"/>
              </w:rPr>
              <w:t>).</w:t>
            </w:r>
          </w:p>
        </w:tc>
      </w:tr>
      <w:tr w:rsidR="00F24753" w:rsidRPr="00F537EB" w14:paraId="54B8D3B8" w14:textId="77777777" w:rsidTr="00CA3BC4">
        <w:tc>
          <w:tcPr>
            <w:tcW w:w="14173" w:type="dxa"/>
            <w:tcBorders>
              <w:top w:val="single" w:sz="4" w:space="0" w:color="auto"/>
              <w:left w:val="single" w:sz="4" w:space="0" w:color="auto"/>
              <w:bottom w:val="single" w:sz="4" w:space="0" w:color="auto"/>
              <w:right w:val="single" w:sz="4" w:space="0" w:color="auto"/>
            </w:tcBorders>
          </w:tcPr>
          <w:p w14:paraId="695C7D20" w14:textId="77777777" w:rsidR="00F24753" w:rsidRPr="00F537EB" w:rsidRDefault="00F24753" w:rsidP="00CA3BC4">
            <w:pPr>
              <w:pStyle w:val="TAL"/>
              <w:rPr>
                <w:szCs w:val="22"/>
              </w:rPr>
            </w:pPr>
            <w:r w:rsidRPr="00F537EB">
              <w:rPr>
                <w:b/>
                <w:i/>
                <w:szCs w:val="22"/>
              </w:rPr>
              <w:t>freqMonitorLocations</w:t>
            </w:r>
          </w:p>
          <w:p w14:paraId="1C3913C9" w14:textId="278EA11B" w:rsidR="00F24753" w:rsidRPr="00F537EB" w:rsidRDefault="00D2107A" w:rsidP="00CA3BC4">
            <w:pPr>
              <w:pStyle w:val="TAL"/>
              <w:rPr>
                <w:b/>
                <w:i/>
                <w:szCs w:val="22"/>
              </w:rPr>
            </w:pPr>
            <w:ins w:id="1140" w:author="RAN2#109bis-e" w:date="2020-04-11T21:08:00Z">
              <w:r>
                <w:rPr>
                  <w:szCs w:val="22"/>
                  <w:lang w:val="en-US"/>
                </w:rPr>
                <w:t xml:space="preserve">Value </w:t>
              </w:r>
            </w:ins>
            <w:r w:rsidR="00F24753" w:rsidRPr="00F537EB">
              <w:rPr>
                <w:szCs w:val="22"/>
              </w:rPr>
              <w:t xml:space="preserve">1 </w:t>
            </w:r>
            <w:del w:id="1141" w:author="RAN2#109bis-e" w:date="2020-04-11T21:08:00Z">
              <w:r w:rsidR="00F24753" w:rsidRPr="00F537EB" w:rsidDel="00D2107A">
                <w:rPr>
                  <w:szCs w:val="22"/>
                </w:rPr>
                <w:delText>implies</w:delText>
              </w:r>
            </w:del>
            <w:del w:id="1142" w:author="RAN2#109bis-e" w:date="2020-04-12T23:25:00Z">
              <w:r w:rsidR="00F24753" w:rsidRPr="00F537EB" w:rsidDel="00A362DE">
                <w:rPr>
                  <w:szCs w:val="22"/>
                </w:rPr>
                <w:delText xml:space="preserve"> </w:delText>
              </w:r>
            </w:del>
            <w:ins w:id="1143" w:author="RAN2#109bis-e" w:date="2020-04-11T21:08:00Z">
              <w:r>
                <w:rPr>
                  <w:szCs w:val="22"/>
                  <w:lang w:val="en-US"/>
                </w:rPr>
                <w:t xml:space="preserve">indicates that </w:t>
              </w:r>
            </w:ins>
            <w:r w:rsidR="00F24753"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sidR="00F24753" w:rsidRPr="00F537EB">
              <w:rPr>
                <w:i/>
                <w:iCs/>
                <w:szCs w:val="22"/>
              </w:rPr>
              <w:t>rb-Offset</w:t>
            </w:r>
            <w:r w:rsidR="00F24753" w:rsidRPr="00F537EB">
              <w:rPr>
                <w:szCs w:val="22"/>
              </w:rPr>
              <w:t xml:space="preserve"> provided by the associated CORESET.</w:t>
            </w:r>
          </w:p>
        </w:tc>
      </w:tr>
      <w:tr w:rsidR="00F24753" w:rsidRPr="00F537EB" w14:paraId="050C4B89"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9F218B" w14:textId="77777777" w:rsidR="00F24753" w:rsidRPr="00F537EB" w:rsidRDefault="00F24753" w:rsidP="00CA3BC4">
            <w:pPr>
              <w:pStyle w:val="TAL"/>
              <w:rPr>
                <w:szCs w:val="22"/>
              </w:rPr>
            </w:pPr>
            <w:r w:rsidRPr="00F537EB">
              <w:rPr>
                <w:b/>
                <w:i/>
                <w:szCs w:val="22"/>
              </w:rPr>
              <w:t>monitoringSlotPeriodicityAndOffset</w:t>
            </w:r>
          </w:p>
          <w:p w14:paraId="60D6BA52" w14:textId="77777777" w:rsidR="00F24753" w:rsidRPr="00F537EB" w:rsidRDefault="00F24753" w:rsidP="00CA3BC4">
            <w:pPr>
              <w:pStyle w:val="TAL"/>
              <w:rPr>
                <w:szCs w:val="22"/>
              </w:rPr>
            </w:pPr>
            <w:r w:rsidRPr="00F537EB">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28B6BA0D" w14:textId="77777777" w:rsidR="00F24753" w:rsidRPr="00F537EB" w:rsidRDefault="00F24753" w:rsidP="00CA3BC4">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F24753" w:rsidRPr="00F537EB" w14:paraId="1FAADE1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3BA6CD5" w14:textId="77777777" w:rsidR="00F24753" w:rsidRPr="00F537EB" w:rsidRDefault="00F24753" w:rsidP="00CA3BC4">
            <w:pPr>
              <w:pStyle w:val="TAL"/>
              <w:rPr>
                <w:szCs w:val="22"/>
              </w:rPr>
            </w:pPr>
            <w:r w:rsidRPr="00F537EB">
              <w:rPr>
                <w:b/>
                <w:i/>
                <w:szCs w:val="22"/>
              </w:rPr>
              <w:t>monitoringSymbolsWithinSlot</w:t>
            </w:r>
          </w:p>
          <w:p w14:paraId="61EE0BB5" w14:textId="77777777" w:rsidR="00F24753" w:rsidRPr="00F537EB" w:rsidRDefault="00F24753" w:rsidP="00CA3BC4">
            <w:pPr>
              <w:pStyle w:val="TAL"/>
              <w:rPr>
                <w:szCs w:val="22"/>
              </w:rPr>
            </w:pPr>
            <w:r w:rsidRPr="00F537EB">
              <w:rPr>
                <w:szCs w:val="22"/>
              </w:rPr>
              <w:t xml:space="preserve">The first symbol(s) for PDCCH monitoring in the slots configured for PDCCH monitoring (see </w:t>
            </w:r>
            <w:r w:rsidRPr="00F537EB">
              <w:rPr>
                <w:i/>
                <w:szCs w:val="22"/>
              </w:rPr>
              <w:t>monitoringSlotPeriodicityAndOffset</w:t>
            </w:r>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044400EA" w14:textId="77777777" w:rsidR="00F24753" w:rsidRPr="00F537EB" w:rsidRDefault="00F24753" w:rsidP="00CA3BC4">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r w:rsidRPr="00F537EB">
              <w:rPr>
                <w:i/>
                <w:szCs w:val="22"/>
              </w:rPr>
              <w:t>ControlResourceSet</w:t>
            </w:r>
            <w:r w:rsidRPr="00F537EB">
              <w:rPr>
                <w:szCs w:val="22"/>
              </w:rPr>
              <w:t xml:space="preserve">) identified by </w:t>
            </w:r>
            <w:r w:rsidRPr="00F537EB">
              <w:rPr>
                <w:i/>
                <w:szCs w:val="22"/>
              </w:rPr>
              <w:t>controlResourceSetId</w:t>
            </w:r>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r w:rsidRPr="00F537EB">
              <w:rPr>
                <w:i/>
                <w:szCs w:val="22"/>
              </w:rPr>
              <w:t>controlResourceSetId</w:t>
            </w:r>
            <w:r w:rsidRPr="00F537EB">
              <w:rPr>
                <w:szCs w:val="22"/>
              </w:rPr>
              <w:t xml:space="preserve"> indicates 1 symbol.</w:t>
            </w:r>
          </w:p>
          <w:p w14:paraId="3FE3C289" w14:textId="77777777" w:rsidR="00F24753" w:rsidRPr="00F537EB" w:rsidRDefault="00F24753" w:rsidP="00CA3BC4">
            <w:pPr>
              <w:pStyle w:val="TAL"/>
              <w:rPr>
                <w:szCs w:val="22"/>
              </w:rPr>
            </w:pPr>
            <w:r w:rsidRPr="00F537EB">
              <w:rPr>
                <w:szCs w:val="22"/>
              </w:rPr>
              <w:t>See TS 38.213 [13], clause 10.</w:t>
            </w:r>
          </w:p>
        </w:tc>
      </w:tr>
      <w:tr w:rsidR="00F24753" w:rsidRPr="00F537EB" w14:paraId="2E7FBC7D" w14:textId="77777777" w:rsidTr="00CA3BC4">
        <w:tc>
          <w:tcPr>
            <w:tcW w:w="14173" w:type="dxa"/>
            <w:tcBorders>
              <w:top w:val="single" w:sz="4" w:space="0" w:color="auto"/>
              <w:left w:val="single" w:sz="4" w:space="0" w:color="auto"/>
              <w:bottom w:val="single" w:sz="4" w:space="0" w:color="auto"/>
              <w:right w:val="single" w:sz="4" w:space="0" w:color="auto"/>
            </w:tcBorders>
          </w:tcPr>
          <w:p w14:paraId="79169D13" w14:textId="77777777" w:rsidR="00F24753" w:rsidRPr="00F537EB" w:rsidRDefault="00F24753" w:rsidP="00CA3BC4">
            <w:pPr>
              <w:pStyle w:val="TAL"/>
              <w:rPr>
                <w:b/>
                <w:bCs/>
                <w:i/>
                <w:iCs/>
              </w:rPr>
            </w:pPr>
            <w:r w:rsidRPr="00F537EB">
              <w:rPr>
                <w:b/>
                <w:bCs/>
                <w:i/>
                <w:iCs/>
              </w:rPr>
              <w:t>nrofCandidates-CI</w:t>
            </w:r>
          </w:p>
          <w:p w14:paraId="7394CCBF" w14:textId="77777777" w:rsidR="00F24753" w:rsidRPr="00F537EB" w:rsidRDefault="00F24753" w:rsidP="00CA3BC4">
            <w:pPr>
              <w:pStyle w:val="TAL"/>
            </w:pPr>
            <w:r w:rsidRPr="00F537EB">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F24753" w:rsidRPr="00F537EB" w14:paraId="50890A0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56EE00C" w14:textId="77777777" w:rsidR="00F24753" w:rsidRPr="00F537EB" w:rsidRDefault="00F24753" w:rsidP="00CA3BC4">
            <w:pPr>
              <w:pStyle w:val="TAL"/>
              <w:rPr>
                <w:szCs w:val="22"/>
              </w:rPr>
            </w:pPr>
            <w:r w:rsidRPr="00F537EB">
              <w:rPr>
                <w:b/>
                <w:i/>
                <w:szCs w:val="22"/>
              </w:rPr>
              <w:t>nrofCandidates-SFI</w:t>
            </w:r>
          </w:p>
          <w:p w14:paraId="399627FE" w14:textId="77777777" w:rsidR="00F24753" w:rsidRPr="00F537EB" w:rsidRDefault="00F24753" w:rsidP="00CA3BC4">
            <w:pPr>
              <w:pStyle w:val="TAL"/>
              <w:rPr>
                <w:szCs w:val="22"/>
              </w:rPr>
            </w:pPr>
            <w:r w:rsidRPr="00F537EB">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F24753" w:rsidRPr="00F537EB" w14:paraId="5C21EF2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525E59" w14:textId="77777777" w:rsidR="00F24753" w:rsidRPr="00F537EB" w:rsidRDefault="00F24753" w:rsidP="00CA3BC4">
            <w:pPr>
              <w:pStyle w:val="TAL"/>
              <w:rPr>
                <w:szCs w:val="22"/>
              </w:rPr>
            </w:pPr>
            <w:r w:rsidRPr="00F537EB">
              <w:rPr>
                <w:b/>
                <w:i/>
                <w:szCs w:val="22"/>
              </w:rPr>
              <w:t>nrofCandidates</w:t>
            </w:r>
          </w:p>
          <w:p w14:paraId="56FA51D3" w14:textId="77777777" w:rsidR="00F24753" w:rsidRPr="00F537EB" w:rsidRDefault="00F24753" w:rsidP="00CA3BC4">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r w:rsidRPr="00F537EB">
              <w:rPr>
                <w:i/>
                <w:szCs w:val="22"/>
              </w:rPr>
              <w:t>searchSpaceType</w:t>
            </w:r>
            <w:r w:rsidRPr="00F537EB">
              <w:rPr>
                <w:szCs w:val="22"/>
              </w:rPr>
              <w:t xml:space="preserve">). If configured in the </w:t>
            </w:r>
            <w:r w:rsidRPr="00F537EB">
              <w:rPr>
                <w:i/>
                <w:szCs w:val="22"/>
              </w:rPr>
              <w:t>SearchSpace</w:t>
            </w:r>
            <w:r w:rsidRPr="00F537EB">
              <w:rPr>
                <w:szCs w:val="22"/>
              </w:rPr>
              <w:t xml:space="preserve"> of a cross carrier scheduled cell, this field determines the number of candidates and aggregation levels to be used on the linked scheduling cell (see TS 38.213 [13], clause 10).</w:t>
            </w:r>
          </w:p>
        </w:tc>
      </w:tr>
      <w:tr w:rsidR="00F24753" w:rsidRPr="00F537EB" w14:paraId="566F9138" w14:textId="77777777" w:rsidTr="00CA3BC4">
        <w:tc>
          <w:tcPr>
            <w:tcW w:w="14173" w:type="dxa"/>
            <w:tcBorders>
              <w:top w:val="single" w:sz="4" w:space="0" w:color="auto"/>
              <w:left w:val="single" w:sz="4" w:space="0" w:color="auto"/>
              <w:bottom w:val="single" w:sz="4" w:space="0" w:color="auto"/>
              <w:right w:val="single" w:sz="4" w:space="0" w:color="auto"/>
            </w:tcBorders>
          </w:tcPr>
          <w:p w14:paraId="1CE0B3C4" w14:textId="77777777" w:rsidR="00F24753" w:rsidRPr="00F537EB" w:rsidRDefault="00F24753" w:rsidP="00CA3BC4">
            <w:pPr>
              <w:pStyle w:val="TAL"/>
              <w:rPr>
                <w:szCs w:val="22"/>
              </w:rPr>
            </w:pPr>
            <w:r w:rsidRPr="00F537EB">
              <w:rPr>
                <w:b/>
                <w:i/>
                <w:szCs w:val="22"/>
              </w:rPr>
              <w:t>searchSpaceGroupIdList</w:t>
            </w:r>
          </w:p>
          <w:p w14:paraId="735D1EB2" w14:textId="207CBCD7" w:rsidR="00F24753" w:rsidRPr="005C55B9" w:rsidRDefault="00F24753" w:rsidP="00CA3BC4">
            <w:pPr>
              <w:pStyle w:val="TAL"/>
              <w:rPr>
                <w:b/>
                <w:i/>
                <w:szCs w:val="22"/>
                <w:lang w:val="en-US"/>
              </w:rPr>
            </w:pPr>
            <w:r w:rsidRPr="00F537EB">
              <w:rPr>
                <w:szCs w:val="22"/>
              </w:rPr>
              <w:t xml:space="preserve">List of search space group IDs which the search space </w:t>
            </w:r>
            <w:del w:id="1144" w:author="Pre_RAN2#110e" w:date="2020-05-25T20:52:00Z">
              <w:r w:rsidRPr="00F537EB" w:rsidDel="00C87274">
                <w:rPr>
                  <w:szCs w:val="22"/>
                </w:rPr>
                <w:delText xml:space="preserve">set </w:delText>
              </w:r>
            </w:del>
            <w:r w:rsidRPr="00F537EB">
              <w:rPr>
                <w:szCs w:val="22"/>
              </w:rPr>
              <w:t>is associated with.</w:t>
            </w:r>
            <w:ins w:id="1145" w:author="RAN2#109bis-e" w:date="2020-04-11T22:06:00Z">
              <w:r w:rsidR="00547200">
                <w:rPr>
                  <w:szCs w:val="22"/>
                  <w:lang w:val="en-US"/>
                </w:rPr>
                <w:t xml:space="preserve"> </w:t>
              </w:r>
            </w:ins>
            <w:ins w:id="1146" w:author="RAN2#109bis-e" w:date="2020-04-11T22:07:00Z">
              <w:r w:rsidR="00547200" w:rsidRPr="00547200">
                <w:rPr>
                  <w:szCs w:val="22"/>
                  <w:lang w:val="en-GB"/>
                </w:rPr>
                <w:t xml:space="preserve">The network configures at most 2 search space groups per </w:t>
              </w:r>
              <w:del w:id="1147" w:author="Post_RAN2#109bis-e" w:date="2020-05-06T21:44:00Z">
                <w:r w:rsidR="00547200" w:rsidRPr="00547200" w:rsidDel="005B05A0">
                  <w:rPr>
                    <w:szCs w:val="22"/>
                    <w:lang w:val="en-GB"/>
                  </w:rPr>
                  <w:delText>P</w:delText>
                </w:r>
              </w:del>
            </w:ins>
            <w:ins w:id="1148" w:author="Post_RAN2#109bis-e" w:date="2020-05-06T21:44:00Z">
              <w:r w:rsidR="005B05A0">
                <w:rPr>
                  <w:szCs w:val="22"/>
                  <w:lang w:val="en-GB"/>
                </w:rPr>
                <w:t>B</w:t>
              </w:r>
            </w:ins>
            <w:ins w:id="1149" w:author="RAN2#109bis-e" w:date="2020-04-11T22:07:00Z">
              <w:r w:rsidR="00547200" w:rsidRPr="00547200">
                <w:rPr>
                  <w:szCs w:val="22"/>
                  <w:lang w:val="en-GB"/>
                </w:rPr>
                <w:t>WP where the group ID is either 0 or 1.</w:t>
              </w:r>
            </w:ins>
          </w:p>
        </w:tc>
      </w:tr>
      <w:tr w:rsidR="00F24753" w:rsidRPr="00F537EB" w14:paraId="21BC560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122E33E" w14:textId="77777777" w:rsidR="00F24753" w:rsidRPr="00F537EB" w:rsidRDefault="00F24753" w:rsidP="00CA3BC4">
            <w:pPr>
              <w:pStyle w:val="TAL"/>
              <w:rPr>
                <w:szCs w:val="22"/>
              </w:rPr>
            </w:pPr>
            <w:r w:rsidRPr="00F537EB">
              <w:rPr>
                <w:b/>
                <w:i/>
                <w:szCs w:val="22"/>
              </w:rPr>
              <w:t>searchSpaceId</w:t>
            </w:r>
          </w:p>
          <w:p w14:paraId="02748975" w14:textId="77777777" w:rsidR="00F24753" w:rsidRPr="00F537EB" w:rsidRDefault="00F24753" w:rsidP="00CA3BC4">
            <w:pPr>
              <w:pStyle w:val="TAL"/>
              <w:rPr>
                <w:szCs w:val="22"/>
              </w:rPr>
            </w:pPr>
            <w:r w:rsidRPr="00F537EB">
              <w:rPr>
                <w:szCs w:val="22"/>
              </w:rPr>
              <w:t xml:space="preserve">Identity of the search space. SearchSpaceId = 0 identifies the </w:t>
            </w:r>
            <w:r w:rsidRPr="00F537EB">
              <w:rPr>
                <w:i/>
                <w:szCs w:val="22"/>
              </w:rPr>
              <w:t>searchSpaceZero</w:t>
            </w:r>
            <w:r w:rsidRPr="00F537EB">
              <w:rPr>
                <w:szCs w:val="22"/>
              </w:rPr>
              <w:t xml:space="preserve"> configured via PBCH (MIB) or </w:t>
            </w:r>
            <w:r w:rsidRPr="00F537EB">
              <w:rPr>
                <w:i/>
                <w:szCs w:val="22"/>
              </w:rPr>
              <w:t>ServingCellConfigCommon</w:t>
            </w:r>
            <w:r w:rsidRPr="00F537EB">
              <w:rPr>
                <w:szCs w:val="22"/>
              </w:rPr>
              <w:t xml:space="preserve"> and may hence not be used in the </w:t>
            </w:r>
            <w:r w:rsidRPr="00F537EB">
              <w:rPr>
                <w:i/>
                <w:szCs w:val="22"/>
              </w:rPr>
              <w:t>SearchSpace</w:t>
            </w:r>
            <w:r w:rsidRPr="00F537EB">
              <w:rPr>
                <w:szCs w:val="22"/>
              </w:rPr>
              <w:t xml:space="preserve"> IE. The </w:t>
            </w:r>
            <w:r w:rsidRPr="00F537EB">
              <w:rPr>
                <w:i/>
                <w:szCs w:val="22"/>
              </w:rPr>
              <w:t>searchSpaceId</w:t>
            </w:r>
            <w:r w:rsidRPr="00F537EB">
              <w:rPr>
                <w:szCs w:val="22"/>
              </w:rPr>
              <w:t xml:space="preserve"> is unique among the BWPs of a Serving Cell. In case of cross carrier scheduling, search spaces with the same </w:t>
            </w:r>
            <w:r w:rsidRPr="00F537EB">
              <w:rPr>
                <w:i/>
                <w:szCs w:val="22"/>
              </w:rPr>
              <w:t>searchSpaceId</w:t>
            </w:r>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BCA0F5E" w14:textId="77777777" w:rsidR="00F24753" w:rsidRPr="00F537EB" w:rsidRDefault="00F24753" w:rsidP="00CA3BC4">
            <w:pPr>
              <w:pStyle w:val="TAL"/>
              <w:rPr>
                <w:szCs w:val="22"/>
              </w:rPr>
            </w:pPr>
            <w:r w:rsidRPr="00F537EB">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F24753" w:rsidRPr="00F537EB" w14:paraId="22969BE6"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513D22F5" w14:textId="77777777" w:rsidR="00F24753" w:rsidRPr="00F537EB" w:rsidRDefault="00F24753" w:rsidP="00CA3BC4">
            <w:pPr>
              <w:pStyle w:val="TAL"/>
              <w:rPr>
                <w:szCs w:val="22"/>
              </w:rPr>
            </w:pPr>
            <w:r w:rsidRPr="00F537EB">
              <w:rPr>
                <w:b/>
                <w:i/>
                <w:szCs w:val="22"/>
              </w:rPr>
              <w:t>searchSpaceType</w:t>
            </w:r>
          </w:p>
          <w:p w14:paraId="3172F7BB" w14:textId="77777777" w:rsidR="00F24753" w:rsidRPr="00F537EB" w:rsidRDefault="00F24753" w:rsidP="00CA3BC4">
            <w:pPr>
              <w:pStyle w:val="TAL"/>
              <w:rPr>
                <w:szCs w:val="22"/>
              </w:rPr>
            </w:pPr>
            <w:r w:rsidRPr="00F537EB">
              <w:rPr>
                <w:szCs w:val="22"/>
              </w:rPr>
              <w:t>Indicates whether this is a common search space (present) or a UE specific search space as well as DCI formats to monitor for.</w:t>
            </w:r>
          </w:p>
        </w:tc>
      </w:tr>
      <w:tr w:rsidR="00F24753" w:rsidRPr="00F537EB" w14:paraId="36B3A48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6E78DAA" w14:textId="77777777" w:rsidR="00F24753" w:rsidRPr="00F537EB" w:rsidRDefault="00F24753" w:rsidP="00CA3BC4">
            <w:pPr>
              <w:pStyle w:val="TAL"/>
              <w:rPr>
                <w:szCs w:val="22"/>
              </w:rPr>
            </w:pPr>
            <w:r w:rsidRPr="00F537EB">
              <w:rPr>
                <w:b/>
                <w:i/>
                <w:szCs w:val="22"/>
              </w:rPr>
              <w:t>ue-Specific</w:t>
            </w:r>
          </w:p>
          <w:p w14:paraId="7C3274B1" w14:textId="77777777" w:rsidR="00F24753" w:rsidRPr="00F537EB" w:rsidRDefault="00F24753" w:rsidP="00CA3BC4">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F24753" w:rsidRPr="00F537EB" w14:paraId="3FA4B1CA" w14:textId="77777777" w:rsidTr="00CA3BC4">
        <w:tc>
          <w:tcPr>
            <w:tcW w:w="14173" w:type="dxa"/>
            <w:tcBorders>
              <w:top w:val="single" w:sz="4" w:space="0" w:color="auto"/>
              <w:left w:val="single" w:sz="4" w:space="0" w:color="auto"/>
              <w:bottom w:val="single" w:sz="4" w:space="0" w:color="auto"/>
              <w:right w:val="single" w:sz="4" w:space="0" w:color="auto"/>
            </w:tcBorders>
          </w:tcPr>
          <w:p w14:paraId="24BAF2F5" w14:textId="77777777" w:rsidR="00F24753" w:rsidRPr="00F537EB" w:rsidRDefault="00F24753" w:rsidP="00CA3BC4">
            <w:pPr>
              <w:pStyle w:val="TAL"/>
              <w:rPr>
                <w:szCs w:val="22"/>
              </w:rPr>
            </w:pPr>
            <w:r w:rsidRPr="00F537EB">
              <w:rPr>
                <w:b/>
                <w:i/>
                <w:szCs w:val="22"/>
              </w:rPr>
              <w:t>mt-Specific-v16xy</w:t>
            </w:r>
          </w:p>
          <w:p w14:paraId="330771C7" w14:textId="77777777" w:rsidR="00F24753" w:rsidRPr="00F537EB" w:rsidRDefault="00F24753" w:rsidP="00CA3BC4">
            <w:pPr>
              <w:pStyle w:val="TAL"/>
              <w:rPr>
                <w:b/>
                <w:i/>
                <w:szCs w:val="22"/>
              </w:rPr>
            </w:pPr>
            <w:r w:rsidRPr="00F537EB">
              <w:rPr>
                <w:szCs w:val="22"/>
              </w:rPr>
              <w:t>Configure this search space as IAB-MT specific search space (MSS).</w:t>
            </w:r>
          </w:p>
        </w:tc>
      </w:tr>
    </w:tbl>
    <w:p w14:paraId="2C456BB3" w14:textId="77777777" w:rsidR="00F24753" w:rsidRPr="00F537EB" w:rsidRDefault="00F24753" w:rsidP="00F24753">
      <w:bookmarkStart w:id="1150"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24753" w:rsidRPr="00F537EB" w14:paraId="37F9AF7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E417948" w14:textId="77777777" w:rsidR="00F24753" w:rsidRPr="00F537EB" w:rsidRDefault="00F24753"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D6B565" w14:textId="77777777" w:rsidR="00F24753" w:rsidRPr="00F537EB" w:rsidRDefault="00F24753" w:rsidP="00CA3BC4">
            <w:pPr>
              <w:pStyle w:val="TAH"/>
            </w:pPr>
            <w:r w:rsidRPr="00F537EB">
              <w:t>Explanation</w:t>
            </w:r>
          </w:p>
        </w:tc>
      </w:tr>
      <w:tr w:rsidR="00F24753" w:rsidRPr="00F537EB" w14:paraId="352D4923"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0CC7465" w14:textId="77777777" w:rsidR="00F24753" w:rsidRPr="00F537EB" w:rsidRDefault="00F24753" w:rsidP="00CA3BC4">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E9A0136"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optionally present, Need M, otherwise.</w:t>
            </w:r>
          </w:p>
        </w:tc>
      </w:tr>
      <w:tr w:rsidR="00F24753" w:rsidRPr="00F537EB" w14:paraId="69B536C2"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55BA4D3" w14:textId="77777777" w:rsidR="00F24753" w:rsidRPr="00F537EB" w:rsidRDefault="00F24753" w:rsidP="00CA3BC4">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47CEF5B7" w14:textId="77777777" w:rsidR="00F24753" w:rsidRPr="00F537EB" w:rsidRDefault="00F24753" w:rsidP="00CA3BC4">
            <w:pPr>
              <w:pStyle w:val="TAL"/>
            </w:pPr>
            <w:r w:rsidRPr="00F537EB">
              <w:t>Either of searchSpaceType (without suffix) or searchSpaceType-r16 field is mandatory present upon creation of a new SearchSpace. The fields are optionally present, Need M, otherwise.</w:t>
            </w:r>
          </w:p>
        </w:tc>
      </w:tr>
      <w:tr w:rsidR="00F24753" w:rsidRPr="00F537EB" w14:paraId="4E247364"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6802A30A" w14:textId="77777777" w:rsidR="00F24753" w:rsidRPr="00F537EB" w:rsidRDefault="00F24753" w:rsidP="00CA3BC4">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4835AC6B" w14:textId="77777777" w:rsidR="00F24753" w:rsidRPr="00F537EB" w:rsidRDefault="00F24753" w:rsidP="00CA3BC4">
            <w:pPr>
              <w:pStyle w:val="TAL"/>
            </w:pPr>
            <w:r w:rsidRPr="00F537EB">
              <w:t xml:space="preserve">This field is mandatory present upon creation of a new </w:t>
            </w:r>
            <w:r w:rsidRPr="00F537EB">
              <w:rPr>
                <w:i/>
              </w:rPr>
              <w:t>SearchSpace</w:t>
            </w:r>
            <w:r w:rsidRPr="00F537EB">
              <w:t>. It is absent, Need M, otherwise.</w:t>
            </w:r>
          </w:p>
        </w:tc>
      </w:tr>
      <w:bookmarkEnd w:id="1150"/>
    </w:tbl>
    <w:p w14:paraId="676B9A18" w14:textId="77777777" w:rsidR="00F24753" w:rsidRPr="00F537EB" w:rsidRDefault="00F24753" w:rsidP="00F24753"/>
    <w:p w14:paraId="20EBE394" w14:textId="58C9A84E" w:rsidR="00F24753" w:rsidRDefault="00F24753" w:rsidP="00F24753">
      <w:pPr>
        <w:pStyle w:val="B1"/>
      </w:pPr>
      <w:r>
        <w:rPr>
          <w:highlight w:val="yellow"/>
        </w:rPr>
        <w:t>&gt;&gt;Skipped unchanged parts</w:t>
      </w:r>
    </w:p>
    <w:p w14:paraId="32BF4F6C" w14:textId="77777777" w:rsidR="002164A3" w:rsidRPr="00F537EB" w:rsidRDefault="002164A3" w:rsidP="002164A3">
      <w:pPr>
        <w:rPr>
          <w:lang w:eastAsia="x-none"/>
        </w:rPr>
      </w:pPr>
    </w:p>
    <w:p w14:paraId="7056A6B7" w14:textId="77777777" w:rsidR="002164A3" w:rsidRPr="00F537EB" w:rsidRDefault="002164A3" w:rsidP="002164A3">
      <w:pPr>
        <w:pStyle w:val="Heading4"/>
      </w:pPr>
      <w:bookmarkStart w:id="1151" w:name="_Toc36757280"/>
      <w:bookmarkStart w:id="1152" w:name="_Toc36836821"/>
      <w:bookmarkStart w:id="1153" w:name="_Toc36843798"/>
      <w:bookmarkStart w:id="1154" w:name="_Toc37068087"/>
      <w:r w:rsidRPr="00F537EB">
        <w:t>–</w:t>
      </w:r>
      <w:r w:rsidRPr="00F537EB">
        <w:tab/>
      </w:r>
      <w:r w:rsidRPr="00F537EB">
        <w:rPr>
          <w:i/>
          <w:noProof/>
        </w:rPr>
        <w:t>SemiStaticChannelAccessConfig</w:t>
      </w:r>
      <w:bookmarkEnd w:id="1151"/>
      <w:bookmarkEnd w:id="1152"/>
      <w:bookmarkEnd w:id="1153"/>
      <w:bookmarkEnd w:id="1154"/>
    </w:p>
    <w:p w14:paraId="4746BB6F" w14:textId="77777777" w:rsidR="002164A3" w:rsidRPr="00F537EB" w:rsidRDefault="002164A3" w:rsidP="002164A3">
      <w:r w:rsidRPr="00F537EB">
        <w:t xml:space="preserve">The IE </w:t>
      </w:r>
      <w:r w:rsidRPr="00F537EB">
        <w:rPr>
          <w:i/>
        </w:rPr>
        <w:t>SemiStaticChannelAccessConfig</w:t>
      </w:r>
      <w:r w:rsidRPr="00F537EB">
        <w:t xml:space="preserve"> is used to configure channel access parameters when the network is operating in semi-static channel accces mode</w:t>
      </w:r>
      <w:del w:id="1155" w:author="RAN2#109bis-e" w:date="2020-04-11T21:43:00Z">
        <w:r w:rsidRPr="00F537EB" w:rsidDel="0056762B">
          <w:delText xml:space="preserve"> mode</w:delText>
        </w:r>
      </w:del>
      <w:r w:rsidRPr="00F537EB">
        <w:t xml:space="preserve"> (see clause 4.3 TS 37.213 [48].</w:t>
      </w:r>
    </w:p>
    <w:p w14:paraId="7F915C06" w14:textId="77777777" w:rsidR="002164A3" w:rsidRPr="00F537EB" w:rsidRDefault="002164A3" w:rsidP="002164A3">
      <w:pPr>
        <w:pStyle w:val="TH"/>
      </w:pPr>
      <w:r w:rsidRPr="00F537EB">
        <w:rPr>
          <w:i/>
        </w:rPr>
        <w:t xml:space="preserve">SemiStaticChannelAccessConfig </w:t>
      </w:r>
      <w:r w:rsidRPr="00F537EB">
        <w:t>information element</w:t>
      </w:r>
    </w:p>
    <w:p w14:paraId="0684560F" w14:textId="77777777" w:rsidR="002164A3" w:rsidRPr="00F537EB" w:rsidRDefault="002164A3" w:rsidP="002164A3">
      <w:pPr>
        <w:pStyle w:val="PL"/>
      </w:pPr>
      <w:r w:rsidRPr="00F537EB">
        <w:t>-- ASN1START</w:t>
      </w:r>
    </w:p>
    <w:p w14:paraId="1DE624F0" w14:textId="77777777" w:rsidR="002164A3" w:rsidRPr="00F537EB" w:rsidRDefault="002164A3" w:rsidP="002164A3">
      <w:pPr>
        <w:pStyle w:val="PL"/>
      </w:pPr>
      <w:r w:rsidRPr="00F537EB">
        <w:t>-- TAG-SEMISTATICCHANNELACCESSCONFIG-START</w:t>
      </w:r>
    </w:p>
    <w:p w14:paraId="2123DA77" w14:textId="77777777" w:rsidR="002164A3" w:rsidRPr="00F537EB" w:rsidRDefault="002164A3" w:rsidP="002164A3">
      <w:pPr>
        <w:pStyle w:val="PL"/>
      </w:pPr>
    </w:p>
    <w:p w14:paraId="7780C172" w14:textId="77777777" w:rsidR="002164A3" w:rsidRPr="00F537EB" w:rsidRDefault="002164A3" w:rsidP="002164A3">
      <w:pPr>
        <w:pStyle w:val="PL"/>
      </w:pPr>
      <w:r w:rsidRPr="00F537EB">
        <w:t>SemiStaticChannelAccessConfig ::=    SEQUENCE {</w:t>
      </w:r>
    </w:p>
    <w:p w14:paraId="218A37CA" w14:textId="77777777" w:rsidR="002164A3" w:rsidRPr="00F537EB" w:rsidRDefault="002164A3" w:rsidP="002164A3">
      <w:pPr>
        <w:pStyle w:val="PL"/>
      </w:pPr>
      <w:r w:rsidRPr="00F537EB">
        <w:t xml:space="preserve">    period                               ENUMERATED {ms1, ms2, ms2dot5, ms4, ms5, ms10}</w:t>
      </w:r>
    </w:p>
    <w:p w14:paraId="4E8B0025" w14:textId="77777777" w:rsidR="002164A3" w:rsidRPr="00F537EB" w:rsidRDefault="002164A3" w:rsidP="002164A3">
      <w:pPr>
        <w:pStyle w:val="PL"/>
      </w:pPr>
      <w:r w:rsidRPr="00F537EB">
        <w:t>}</w:t>
      </w:r>
    </w:p>
    <w:p w14:paraId="45917B62" w14:textId="77777777" w:rsidR="002164A3" w:rsidRPr="00F537EB" w:rsidRDefault="002164A3" w:rsidP="002164A3">
      <w:pPr>
        <w:pStyle w:val="PL"/>
      </w:pPr>
    </w:p>
    <w:p w14:paraId="793746AC" w14:textId="77777777" w:rsidR="002164A3" w:rsidRPr="00F537EB" w:rsidRDefault="002164A3" w:rsidP="002164A3">
      <w:pPr>
        <w:pStyle w:val="PL"/>
      </w:pPr>
      <w:r w:rsidRPr="00F537EB">
        <w:t>-- TAG-SEMISTATICCHANNELACCESSCONFIG-STOP</w:t>
      </w:r>
    </w:p>
    <w:p w14:paraId="589F4026" w14:textId="77777777" w:rsidR="002164A3" w:rsidRPr="00F537EB" w:rsidRDefault="002164A3" w:rsidP="002164A3">
      <w:pPr>
        <w:pStyle w:val="PL"/>
      </w:pPr>
      <w:r w:rsidRPr="00F537EB">
        <w:t>-- ASN1STOP</w:t>
      </w:r>
    </w:p>
    <w:p w14:paraId="706CE1D2" w14:textId="77777777" w:rsidR="002164A3" w:rsidRPr="00F537EB" w:rsidRDefault="002164A3" w:rsidP="002164A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164A3" w:rsidRPr="00F537EB" w14:paraId="181EB23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C202456" w14:textId="77777777" w:rsidR="002164A3" w:rsidRPr="00F537EB" w:rsidRDefault="002164A3" w:rsidP="00CA3BC4">
            <w:pPr>
              <w:pStyle w:val="TAH"/>
              <w:rPr>
                <w:szCs w:val="22"/>
              </w:rPr>
            </w:pPr>
            <w:r w:rsidRPr="00F537EB">
              <w:rPr>
                <w:i/>
                <w:szCs w:val="22"/>
              </w:rPr>
              <w:t xml:space="preserve">SemiStaticChannelAccessConfig </w:t>
            </w:r>
            <w:r w:rsidRPr="00F537EB">
              <w:rPr>
                <w:szCs w:val="22"/>
              </w:rPr>
              <w:t>field descriptions</w:t>
            </w:r>
          </w:p>
        </w:tc>
      </w:tr>
      <w:tr w:rsidR="002164A3" w:rsidRPr="00F537EB" w14:paraId="639DA58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6CA79995" w14:textId="77777777" w:rsidR="002164A3" w:rsidRPr="00F537EB" w:rsidRDefault="002164A3" w:rsidP="00CA3BC4">
            <w:pPr>
              <w:pStyle w:val="TAL"/>
              <w:rPr>
                <w:b/>
                <w:bCs/>
                <w:i/>
                <w:iCs/>
                <w:szCs w:val="22"/>
              </w:rPr>
            </w:pPr>
            <w:r w:rsidRPr="00F537EB">
              <w:rPr>
                <w:b/>
                <w:bCs/>
                <w:i/>
                <w:iCs/>
                <w:szCs w:val="22"/>
              </w:rPr>
              <w:t>period</w:t>
            </w:r>
          </w:p>
          <w:p w14:paraId="0947AC0F" w14:textId="547CBB0B" w:rsidR="0056762B" w:rsidRPr="0056762B" w:rsidRDefault="002164A3" w:rsidP="0056762B">
            <w:pPr>
              <w:pStyle w:val="TAL"/>
              <w:rPr>
                <w:ins w:id="1156" w:author="RAN2#109bis-e" w:date="2020-04-11T21:44:00Z"/>
                <w:szCs w:val="22"/>
                <w:lang w:val="en-GB"/>
              </w:rPr>
            </w:pPr>
            <w:r w:rsidRPr="00F537EB">
              <w:rPr>
                <w:szCs w:val="22"/>
              </w:rPr>
              <w:t xml:space="preserve">Indicates the </w:t>
            </w:r>
            <w:commentRangeStart w:id="1157"/>
            <w:r w:rsidRPr="00F537EB">
              <w:rPr>
                <w:szCs w:val="22"/>
              </w:rPr>
              <w:t xml:space="preserve">periodicity </w:t>
            </w:r>
            <w:commentRangeEnd w:id="1157"/>
            <w:r w:rsidR="006E235A">
              <w:rPr>
                <w:rStyle w:val="CommentReference"/>
                <w:rFonts w:ascii="Times New Roman" w:eastAsiaTheme="minorEastAsia" w:hAnsi="Times New Roman"/>
                <w:lang w:val="en-GB" w:eastAsia="en-US"/>
              </w:rPr>
              <w:commentReference w:id="1157"/>
            </w:r>
            <w:r w:rsidRPr="00F537EB">
              <w:rPr>
                <w:szCs w:val="22"/>
              </w:rPr>
              <w:t>of the semi-static channel access mode (see TS 37.213 [48]</w:t>
            </w:r>
            <w:ins w:id="1158" w:author="RAN2#109bis-e" w:date="2020-04-11T21:45:00Z">
              <w:r w:rsidR="0056762B">
                <w:rPr>
                  <w:szCs w:val="22"/>
                  <w:lang w:val="en-US"/>
                </w:rPr>
                <w:t>, clause 4.3)</w:t>
              </w:r>
            </w:ins>
            <w:r w:rsidRPr="00F537EB">
              <w:rPr>
                <w:szCs w:val="22"/>
              </w:rPr>
              <w:t>.</w:t>
            </w:r>
            <w:ins w:id="1159" w:author="RAN2#109bis-e" w:date="2020-04-11T21:44:00Z">
              <w:r w:rsidR="0056762B">
                <w:rPr>
                  <w:szCs w:val="22"/>
                  <w:lang w:val="en-US"/>
                </w:rPr>
                <w:t xml:space="preserve"> </w:t>
              </w:r>
              <w:r w:rsidR="0056762B" w:rsidRPr="0056762B">
                <w:rPr>
                  <w:szCs w:val="22"/>
                  <w:lang w:val="en-GB"/>
                </w:rPr>
                <w:t>Value ms1 corresponds to 1 ms, value ms2 corresponds to 2 ms, value ms2dot5 corresponds to 2.5 ms, and so on.</w:t>
              </w:r>
            </w:ins>
          </w:p>
          <w:p w14:paraId="74BBCC68" w14:textId="3275C0E0" w:rsidR="002164A3" w:rsidRPr="005C55B9" w:rsidRDefault="002164A3" w:rsidP="00CA3BC4">
            <w:pPr>
              <w:pStyle w:val="TAL"/>
              <w:rPr>
                <w:szCs w:val="22"/>
                <w:lang w:val="en-US"/>
              </w:rPr>
            </w:pPr>
          </w:p>
        </w:tc>
      </w:tr>
    </w:tbl>
    <w:p w14:paraId="31E4B7C3" w14:textId="77777777" w:rsidR="002164A3" w:rsidRPr="00F537EB" w:rsidRDefault="002164A3" w:rsidP="002164A3">
      <w:pPr>
        <w:rPr>
          <w:rFonts w:eastAsiaTheme="minorEastAsia"/>
        </w:rPr>
      </w:pPr>
    </w:p>
    <w:p w14:paraId="25A28D70" w14:textId="77777777" w:rsidR="002164A3" w:rsidRDefault="002164A3" w:rsidP="002164A3">
      <w:pPr>
        <w:pStyle w:val="B1"/>
      </w:pPr>
      <w:r>
        <w:rPr>
          <w:highlight w:val="yellow"/>
        </w:rPr>
        <w:t>&gt;&gt;Skipped unchanged parts</w:t>
      </w:r>
    </w:p>
    <w:p w14:paraId="68F6DD35" w14:textId="77777777" w:rsidR="00482430" w:rsidRPr="00F537EB" w:rsidRDefault="00482430" w:rsidP="00482430">
      <w:pPr>
        <w:pStyle w:val="Heading4"/>
      </w:pPr>
      <w:bookmarkStart w:id="1160" w:name="_Toc20426104"/>
      <w:bookmarkStart w:id="1161" w:name="_Toc29321500"/>
      <w:bookmarkStart w:id="1162" w:name="_Toc36757283"/>
      <w:bookmarkStart w:id="1163" w:name="_Toc36836824"/>
      <w:bookmarkStart w:id="1164" w:name="_Toc36843801"/>
      <w:bookmarkStart w:id="1165" w:name="_Toc37068090"/>
      <w:r w:rsidRPr="00F537EB">
        <w:t>–</w:t>
      </w:r>
      <w:r w:rsidRPr="00F537EB">
        <w:tab/>
      </w:r>
      <w:r w:rsidRPr="00F537EB">
        <w:rPr>
          <w:i/>
        </w:rPr>
        <w:t>ServingCellConfig</w:t>
      </w:r>
      <w:bookmarkEnd w:id="1160"/>
      <w:bookmarkEnd w:id="1161"/>
      <w:bookmarkEnd w:id="1162"/>
      <w:bookmarkEnd w:id="1163"/>
      <w:bookmarkEnd w:id="1164"/>
      <w:bookmarkEnd w:id="1165"/>
    </w:p>
    <w:p w14:paraId="619133DC" w14:textId="77777777" w:rsidR="00482430" w:rsidRPr="00F537EB" w:rsidRDefault="00482430" w:rsidP="00482430">
      <w:r w:rsidRPr="00F537EB">
        <w:t xml:space="preserve">The IE </w:t>
      </w:r>
      <w:r w:rsidRPr="00F537EB">
        <w:rPr>
          <w:i/>
        </w:rPr>
        <w:t xml:space="preserve">ServingCellConfig </w:t>
      </w:r>
      <w:r w:rsidRPr="00F537EB">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1A7F778F" w14:textId="77777777" w:rsidR="00482430" w:rsidRPr="00F537EB" w:rsidRDefault="00482430" w:rsidP="00482430">
      <w:pPr>
        <w:pStyle w:val="TH"/>
      </w:pPr>
      <w:r w:rsidRPr="00F537EB">
        <w:rPr>
          <w:bCs/>
          <w:i/>
          <w:iCs/>
        </w:rPr>
        <w:t xml:space="preserve">ServingCellConfig </w:t>
      </w:r>
      <w:r w:rsidRPr="00F537EB">
        <w:t>information element</w:t>
      </w:r>
    </w:p>
    <w:p w14:paraId="271A6D5C" w14:textId="77777777" w:rsidR="00482430" w:rsidRPr="00F537EB" w:rsidRDefault="00482430" w:rsidP="00482430">
      <w:pPr>
        <w:pStyle w:val="PL"/>
      </w:pPr>
      <w:r w:rsidRPr="00F537EB">
        <w:t>-- ASN1START</w:t>
      </w:r>
    </w:p>
    <w:p w14:paraId="3BE2360B" w14:textId="77777777" w:rsidR="00482430" w:rsidRPr="00F537EB" w:rsidRDefault="00482430" w:rsidP="00482430">
      <w:pPr>
        <w:pStyle w:val="PL"/>
      </w:pPr>
      <w:r w:rsidRPr="00F537EB">
        <w:t>-- TAG-SERVINGCELLCONFIG-START</w:t>
      </w:r>
    </w:p>
    <w:p w14:paraId="704012BE" w14:textId="77777777" w:rsidR="00482430" w:rsidRPr="00F537EB" w:rsidRDefault="00482430" w:rsidP="00482430">
      <w:pPr>
        <w:pStyle w:val="PL"/>
      </w:pPr>
    </w:p>
    <w:p w14:paraId="651BFF8D" w14:textId="77777777" w:rsidR="00482430" w:rsidRPr="00F537EB" w:rsidRDefault="00482430" w:rsidP="00482430">
      <w:pPr>
        <w:pStyle w:val="PL"/>
      </w:pPr>
      <w:r w:rsidRPr="00F537EB">
        <w:t>ServingCellConfig ::=               SEQUENCE {</w:t>
      </w:r>
    </w:p>
    <w:p w14:paraId="7E27C03A" w14:textId="77777777" w:rsidR="00482430" w:rsidRPr="00F537EB" w:rsidRDefault="00482430" w:rsidP="00482430">
      <w:pPr>
        <w:pStyle w:val="PL"/>
      </w:pPr>
      <w:r w:rsidRPr="00F537EB">
        <w:t xml:space="preserve">    tdd-UL-DL-ConfigurationDedicated    TDD-UL-DL-ConfigDedicated                                   OPTIONAL,   -- Cond TDD</w:t>
      </w:r>
    </w:p>
    <w:p w14:paraId="56066283" w14:textId="77777777" w:rsidR="00482430" w:rsidRPr="00F537EB" w:rsidRDefault="00482430" w:rsidP="00482430">
      <w:pPr>
        <w:pStyle w:val="PL"/>
      </w:pPr>
      <w:r w:rsidRPr="00F537EB">
        <w:t xml:space="preserve">    initialDownlinkBWP                  BWP-DownlinkDedicated                                       OPTIONAL,   -- Need M</w:t>
      </w:r>
    </w:p>
    <w:p w14:paraId="4DFE15BA" w14:textId="77777777" w:rsidR="00482430" w:rsidRPr="00F537EB" w:rsidRDefault="00482430" w:rsidP="00482430">
      <w:pPr>
        <w:pStyle w:val="PL"/>
      </w:pPr>
      <w:r w:rsidRPr="00F537EB">
        <w:t xml:space="preserve">    downlinkBWP-ToReleaseList           SEQUENCE (SIZE (1..maxNrofBWPs)) OF BWP-Id                  OPTIONAL,   -- Need N</w:t>
      </w:r>
    </w:p>
    <w:p w14:paraId="27946E1E" w14:textId="77777777" w:rsidR="00482430" w:rsidRPr="00F537EB" w:rsidRDefault="00482430" w:rsidP="00482430">
      <w:pPr>
        <w:pStyle w:val="PL"/>
      </w:pPr>
      <w:r w:rsidRPr="00F537EB">
        <w:t xml:space="preserve">    downlinkBWP-ToAddModList            SEQUENCE (SIZE (1..maxNrofBWPs)) OF BWP-Downlink            OPTIONAL,   -- Need N</w:t>
      </w:r>
    </w:p>
    <w:p w14:paraId="04513DCF" w14:textId="77777777" w:rsidR="00482430" w:rsidRPr="00F537EB" w:rsidRDefault="00482430" w:rsidP="00482430">
      <w:pPr>
        <w:pStyle w:val="PL"/>
      </w:pPr>
      <w:r w:rsidRPr="00F537EB">
        <w:t xml:space="preserve">    firstActiveDownlinkBWP-Id           BWP-Id                                                      OPTIONAL,   -- Cond SyncAndCellAdd</w:t>
      </w:r>
    </w:p>
    <w:p w14:paraId="3BBCD78F" w14:textId="77777777" w:rsidR="00482430" w:rsidRPr="00F537EB" w:rsidRDefault="00482430" w:rsidP="00482430">
      <w:pPr>
        <w:pStyle w:val="PL"/>
      </w:pPr>
      <w:r w:rsidRPr="00F537EB">
        <w:t xml:space="preserve">    bwp-InactivityTimer                 ENUMERATED {ms2, ms3, ms4, ms5, ms6, ms8, ms10, ms20, ms30,</w:t>
      </w:r>
    </w:p>
    <w:p w14:paraId="56A66CFA" w14:textId="77777777" w:rsidR="00482430" w:rsidRPr="00F537EB" w:rsidRDefault="00482430" w:rsidP="00482430">
      <w:pPr>
        <w:pStyle w:val="PL"/>
      </w:pPr>
      <w:r w:rsidRPr="00F537EB">
        <w:t xml:space="preserve">                                                    ms40,ms50, ms60, ms80,ms100, ms200,ms300, ms500,</w:t>
      </w:r>
    </w:p>
    <w:p w14:paraId="49AF9F77" w14:textId="77777777" w:rsidR="00482430" w:rsidRPr="00F537EB" w:rsidRDefault="00482430" w:rsidP="00482430">
      <w:pPr>
        <w:pStyle w:val="PL"/>
      </w:pPr>
      <w:r w:rsidRPr="00F537EB">
        <w:t xml:space="preserve">                                                    ms750, ms1280, ms1920, ms2560, spare10, spare9, spare8,</w:t>
      </w:r>
    </w:p>
    <w:p w14:paraId="7185809A" w14:textId="77777777" w:rsidR="00482430" w:rsidRPr="00F537EB" w:rsidRDefault="00482430" w:rsidP="00482430">
      <w:pPr>
        <w:pStyle w:val="PL"/>
      </w:pPr>
      <w:r w:rsidRPr="00F537EB">
        <w:t xml:space="preserve">                                                    spare7, spare6, spare5, spare4, spare3, spare2, spare1 }    OPTIONAL,   --Need R</w:t>
      </w:r>
    </w:p>
    <w:p w14:paraId="29A39520" w14:textId="77777777" w:rsidR="00482430" w:rsidRPr="00F537EB" w:rsidRDefault="00482430" w:rsidP="00482430">
      <w:pPr>
        <w:pStyle w:val="PL"/>
      </w:pPr>
      <w:r w:rsidRPr="00F537EB">
        <w:t xml:space="preserve">    defaultDownlinkBWP-Id               BWP-Id                                                                  OPTIONAL,   -- Need S</w:t>
      </w:r>
    </w:p>
    <w:p w14:paraId="039CA5CD" w14:textId="77777777" w:rsidR="00482430" w:rsidRPr="00F537EB" w:rsidRDefault="00482430" w:rsidP="00482430">
      <w:pPr>
        <w:pStyle w:val="PL"/>
      </w:pPr>
      <w:r w:rsidRPr="00F537EB">
        <w:t xml:space="preserve">    uplinkConfig                        UplinkConfig                                                            OPTIONAL,   -- Need M</w:t>
      </w:r>
    </w:p>
    <w:p w14:paraId="2B914D4A" w14:textId="77777777" w:rsidR="00482430" w:rsidRPr="00F537EB" w:rsidRDefault="00482430" w:rsidP="00482430">
      <w:pPr>
        <w:pStyle w:val="PL"/>
      </w:pPr>
      <w:r w:rsidRPr="00F537EB">
        <w:t xml:space="preserve">    supplementaryUplink                 UplinkConfig                                                            OPTIONAL,   -- Need M</w:t>
      </w:r>
    </w:p>
    <w:p w14:paraId="004EE2FC" w14:textId="77777777" w:rsidR="00482430" w:rsidRPr="00F537EB" w:rsidRDefault="00482430" w:rsidP="00482430">
      <w:pPr>
        <w:pStyle w:val="PL"/>
      </w:pPr>
      <w:r w:rsidRPr="00F537EB">
        <w:t xml:space="preserve">    pdcch-ServingCellConfig             SetupRelease { PDCCH-ServingCellConfig }                                OPTIONAL,   -- Need M</w:t>
      </w:r>
    </w:p>
    <w:p w14:paraId="6D667B84" w14:textId="77777777" w:rsidR="00482430" w:rsidRPr="00F537EB" w:rsidRDefault="00482430" w:rsidP="00482430">
      <w:pPr>
        <w:pStyle w:val="PL"/>
      </w:pPr>
      <w:r w:rsidRPr="00F537EB">
        <w:t xml:space="preserve">    pdsch-ServingCellConfig             SetupRelease { PDSCH-ServingCellConfig }                                OPTIONAL,   -- Need M</w:t>
      </w:r>
    </w:p>
    <w:p w14:paraId="0F9D69F9" w14:textId="77777777" w:rsidR="00482430" w:rsidRPr="00F537EB" w:rsidRDefault="00482430" w:rsidP="00482430">
      <w:pPr>
        <w:pStyle w:val="PL"/>
      </w:pPr>
      <w:r w:rsidRPr="00F537EB">
        <w:t xml:space="preserve">    csi-MeasConfig                      SetupRelease { CSI-MeasConfig }                                         OPTIONAL,   -- Need M</w:t>
      </w:r>
    </w:p>
    <w:p w14:paraId="24F7306D" w14:textId="77777777" w:rsidR="00482430" w:rsidRPr="00F537EB" w:rsidRDefault="00482430" w:rsidP="00482430">
      <w:pPr>
        <w:pStyle w:val="PL"/>
      </w:pPr>
      <w:r w:rsidRPr="00F537EB">
        <w:t xml:space="preserve">    sCellDeactivationTimer              ENUMERATED {ms20, ms40, ms80, ms160, ms200, ms240,</w:t>
      </w:r>
    </w:p>
    <w:p w14:paraId="3A099D90" w14:textId="77777777" w:rsidR="00482430" w:rsidRPr="00F537EB" w:rsidRDefault="00482430" w:rsidP="00482430">
      <w:pPr>
        <w:pStyle w:val="PL"/>
      </w:pPr>
      <w:r w:rsidRPr="00F537EB">
        <w:t xml:space="preserve">                                                    ms320, ms400, ms480, ms520, ms640, ms720,</w:t>
      </w:r>
    </w:p>
    <w:p w14:paraId="1DEE8098" w14:textId="77777777" w:rsidR="00482430" w:rsidRPr="00F537EB" w:rsidRDefault="00482430" w:rsidP="00482430">
      <w:pPr>
        <w:pStyle w:val="PL"/>
      </w:pPr>
      <w:r w:rsidRPr="00F537EB">
        <w:t xml:space="preserve">                                                    ms840, ms1280, spare2,spare1}       OPTIONAL,   -- Cond ServingCellWithoutPUCCH</w:t>
      </w:r>
    </w:p>
    <w:p w14:paraId="61C8148B" w14:textId="77777777" w:rsidR="00482430" w:rsidRPr="00F537EB" w:rsidRDefault="00482430" w:rsidP="00482430">
      <w:pPr>
        <w:pStyle w:val="PL"/>
      </w:pPr>
      <w:r w:rsidRPr="00F537EB">
        <w:t xml:space="preserve">    crossCarrierSchedulingConfig        CrossCarrierSchedulingConfig                                    OPTIONAL,   -- Need M</w:t>
      </w:r>
    </w:p>
    <w:p w14:paraId="53C903B8" w14:textId="77777777" w:rsidR="00482430" w:rsidRPr="00F537EB" w:rsidRDefault="00482430" w:rsidP="00482430">
      <w:pPr>
        <w:pStyle w:val="PL"/>
      </w:pPr>
      <w:r w:rsidRPr="00F537EB">
        <w:t xml:space="preserve">    tag-Id                              TAG-Id,</w:t>
      </w:r>
    </w:p>
    <w:p w14:paraId="61A080E9" w14:textId="77777777" w:rsidR="00482430" w:rsidRPr="00F537EB" w:rsidRDefault="00482430" w:rsidP="00482430">
      <w:pPr>
        <w:pStyle w:val="PL"/>
      </w:pPr>
      <w:r w:rsidRPr="00F537EB">
        <w:t xml:space="preserve">    dummy                               ENUMERATED {enabled}                                            OPTIONAL,   -- Need R</w:t>
      </w:r>
    </w:p>
    <w:p w14:paraId="657E4707" w14:textId="77777777" w:rsidR="00482430" w:rsidRPr="00F537EB" w:rsidRDefault="00482430" w:rsidP="00482430">
      <w:pPr>
        <w:pStyle w:val="PL"/>
      </w:pPr>
      <w:r w:rsidRPr="00F537EB">
        <w:t xml:space="preserve">    pathlossReferenceLinking            ENUMERATED {spCell, sCell}                                       OPTIONAL,   -- Cond SCellOnly</w:t>
      </w:r>
    </w:p>
    <w:p w14:paraId="3877D653" w14:textId="77777777" w:rsidR="00482430" w:rsidRPr="00F537EB" w:rsidRDefault="00482430" w:rsidP="00482430">
      <w:pPr>
        <w:pStyle w:val="PL"/>
      </w:pPr>
      <w:r w:rsidRPr="00F537EB">
        <w:t xml:space="preserve">    servingCellMO                       MeasObjectId                                                    OPTIONAL,   -- Cond MeasObject</w:t>
      </w:r>
    </w:p>
    <w:p w14:paraId="6865EE83" w14:textId="77777777" w:rsidR="00482430" w:rsidRPr="00F537EB" w:rsidRDefault="00482430" w:rsidP="00482430">
      <w:pPr>
        <w:pStyle w:val="PL"/>
      </w:pPr>
      <w:r w:rsidRPr="00F537EB">
        <w:t xml:space="preserve">    ...,</w:t>
      </w:r>
    </w:p>
    <w:p w14:paraId="297C18EB" w14:textId="77777777" w:rsidR="00482430" w:rsidRPr="00F537EB" w:rsidRDefault="00482430" w:rsidP="00482430">
      <w:pPr>
        <w:pStyle w:val="PL"/>
        <w:rPr>
          <w:rFonts w:eastAsia="SimSun"/>
        </w:rPr>
      </w:pPr>
      <w:r w:rsidRPr="00F537EB">
        <w:t xml:space="preserve">    </w:t>
      </w:r>
      <w:r w:rsidRPr="00F537EB">
        <w:rPr>
          <w:rFonts w:eastAsia="SimSun"/>
        </w:rPr>
        <w:t>[[</w:t>
      </w:r>
    </w:p>
    <w:p w14:paraId="18D4B67B" w14:textId="77777777" w:rsidR="00482430" w:rsidRPr="00F537EB" w:rsidRDefault="00482430" w:rsidP="00482430">
      <w:pPr>
        <w:pStyle w:val="PL"/>
      </w:pPr>
      <w:r w:rsidRPr="00F537EB">
        <w:t xml:space="preserve">    lte-CRS-ToMatchAround               SetupRelease { RateMatchPatternLTE-CRS }                                OPTIONAL,   -- Need M</w:t>
      </w:r>
    </w:p>
    <w:p w14:paraId="33694E9F" w14:textId="77777777" w:rsidR="00482430" w:rsidRPr="00F537EB" w:rsidRDefault="00482430" w:rsidP="00482430">
      <w:pPr>
        <w:pStyle w:val="PL"/>
      </w:pPr>
      <w:r w:rsidRPr="00F537EB">
        <w:t xml:space="preserve">    rateMatchPatternToAddModList        SEQUENCE (SIZE (1..maxNrofRateMatchPatterns)) OF RateMatchPattern       OPTIONAL,   -- Need N</w:t>
      </w:r>
    </w:p>
    <w:p w14:paraId="69F9FD9B" w14:textId="77777777" w:rsidR="00482430" w:rsidRPr="00F537EB" w:rsidRDefault="00482430" w:rsidP="00482430">
      <w:pPr>
        <w:pStyle w:val="PL"/>
      </w:pPr>
      <w:r w:rsidRPr="00F537EB">
        <w:t xml:space="preserve">    rateMatchPatternToReleaseList       SEQUENCE (SIZE (1..maxNrofRateMatchPatterns)) OF RateMatchPatternId     OPTIONAL,   -- Need N</w:t>
      </w:r>
    </w:p>
    <w:p w14:paraId="368306F7" w14:textId="77777777" w:rsidR="00482430" w:rsidRPr="00F537EB" w:rsidRDefault="00482430" w:rsidP="00482430">
      <w:pPr>
        <w:pStyle w:val="PL"/>
      </w:pPr>
      <w:r w:rsidRPr="00F537EB">
        <w:t xml:space="preserve">    downlinkChannelBW-PerSCS-List       SEQUENCE (SIZE (1..maxSCSs)) OF SCS-SpecificCarrier                     OPTIONAL    -- Need S</w:t>
      </w:r>
    </w:p>
    <w:p w14:paraId="5BAEFB89" w14:textId="77777777" w:rsidR="00482430" w:rsidRPr="00F537EB" w:rsidRDefault="00482430" w:rsidP="00482430">
      <w:pPr>
        <w:pStyle w:val="PL"/>
        <w:rPr>
          <w:rFonts w:eastAsia="SimSun"/>
        </w:rPr>
      </w:pPr>
      <w:r w:rsidRPr="00F537EB">
        <w:t xml:space="preserve">    </w:t>
      </w:r>
      <w:r w:rsidRPr="00F537EB">
        <w:rPr>
          <w:rFonts w:eastAsia="SimSun"/>
        </w:rPr>
        <w:t>]],</w:t>
      </w:r>
    </w:p>
    <w:p w14:paraId="62F48D63" w14:textId="77777777" w:rsidR="00482430" w:rsidRPr="00F537EB" w:rsidRDefault="00482430" w:rsidP="00482430">
      <w:pPr>
        <w:pStyle w:val="PL"/>
        <w:rPr>
          <w:rFonts w:eastAsia="SimSun"/>
        </w:rPr>
      </w:pPr>
      <w:r w:rsidRPr="00F537EB">
        <w:t xml:space="preserve">    </w:t>
      </w:r>
      <w:r w:rsidRPr="00F537EB">
        <w:rPr>
          <w:rFonts w:eastAsia="SimSun"/>
        </w:rPr>
        <w:t>[[</w:t>
      </w:r>
    </w:p>
    <w:p w14:paraId="5AE0E7E7" w14:textId="77777777" w:rsidR="00482430" w:rsidRPr="00F537EB" w:rsidRDefault="00482430" w:rsidP="00482430">
      <w:pPr>
        <w:pStyle w:val="PL"/>
        <w:rPr>
          <w:rFonts w:eastAsia="SimSun"/>
        </w:rPr>
      </w:pPr>
      <w:r w:rsidRPr="00F537EB">
        <w:t xml:space="preserve">    supplementaryUplinkRelease          ENUMERATED {true}                                                       OPTIONAL,   -- Need N</w:t>
      </w:r>
    </w:p>
    <w:p w14:paraId="012D7A10" w14:textId="77777777" w:rsidR="00482430" w:rsidRPr="00F537EB" w:rsidRDefault="00482430" w:rsidP="00482430">
      <w:pPr>
        <w:pStyle w:val="PL"/>
      </w:pPr>
      <w:r w:rsidRPr="00F537EB">
        <w:t xml:space="preserve">    tdd-UL-DL-ConfigurationDedicated-iab-mt-v16xy    TDD-UL-DL-ConfigDedicated-IAB-MT-v16xy                     OPTIONAL,   -- Need FFS</w:t>
      </w:r>
    </w:p>
    <w:p w14:paraId="48B075EE" w14:textId="77777777" w:rsidR="00482430" w:rsidRPr="00F537EB" w:rsidRDefault="00482430" w:rsidP="00482430">
      <w:pPr>
        <w:pStyle w:val="PL"/>
      </w:pPr>
      <w:r w:rsidRPr="00F537EB">
        <w:t xml:space="preserve">    firstWithinActiveTimeBWP-Id-r16     BWP-Id                                          OPTIONAL,   -- Cond MultipleNonDormantBWP</w:t>
      </w:r>
    </w:p>
    <w:p w14:paraId="34A8F531" w14:textId="77777777" w:rsidR="00482430" w:rsidRPr="00F537EB" w:rsidRDefault="00482430" w:rsidP="00482430">
      <w:pPr>
        <w:pStyle w:val="PL"/>
      </w:pPr>
      <w:r w:rsidRPr="00F537EB">
        <w:t xml:space="preserve">    firstOutsideActiveTimeBWP-Id-r16    BWP-Id                                          OPTIONAL,   -- Cond MultipleNonDormantBWP-WUS</w:t>
      </w:r>
    </w:p>
    <w:p w14:paraId="50D333EA" w14:textId="77777777" w:rsidR="00482430" w:rsidRPr="00F537EB" w:rsidRDefault="00482430" w:rsidP="00482430">
      <w:pPr>
        <w:pStyle w:val="PL"/>
      </w:pPr>
      <w:r w:rsidRPr="00F537EB">
        <w:t xml:space="preserve">    ca-SlotOffset-r16                   CHOICE {</w:t>
      </w:r>
    </w:p>
    <w:p w14:paraId="517B6D0D" w14:textId="77777777" w:rsidR="00482430" w:rsidRPr="00F537EB" w:rsidRDefault="00482430" w:rsidP="00482430">
      <w:pPr>
        <w:pStyle w:val="PL"/>
      </w:pPr>
      <w:r w:rsidRPr="00F537EB">
        <w:t xml:space="preserve">        refSCS15kHz                         INTEGER (-2..2),</w:t>
      </w:r>
    </w:p>
    <w:p w14:paraId="07136BC9" w14:textId="77777777" w:rsidR="00482430" w:rsidRPr="00F537EB" w:rsidRDefault="00482430" w:rsidP="00482430">
      <w:pPr>
        <w:pStyle w:val="PL"/>
      </w:pPr>
      <w:r w:rsidRPr="00F537EB">
        <w:t xml:space="preserve">        refSCS30KHz                         INTEGER (-5..5),</w:t>
      </w:r>
    </w:p>
    <w:p w14:paraId="0F1AAC41" w14:textId="77777777" w:rsidR="00482430" w:rsidRPr="00F537EB" w:rsidRDefault="00482430" w:rsidP="00482430">
      <w:pPr>
        <w:pStyle w:val="PL"/>
      </w:pPr>
      <w:r w:rsidRPr="00F537EB">
        <w:t xml:space="preserve">        refSCS60KHz                         INTEGER (-10..10),</w:t>
      </w:r>
    </w:p>
    <w:p w14:paraId="0D4EEFDD" w14:textId="77777777" w:rsidR="00482430" w:rsidRPr="00F537EB" w:rsidRDefault="00482430" w:rsidP="00482430">
      <w:pPr>
        <w:pStyle w:val="PL"/>
      </w:pPr>
      <w:r w:rsidRPr="00F537EB">
        <w:t xml:space="preserve">        refSCS120KHz                        INTEGER (-20..20)</w:t>
      </w:r>
    </w:p>
    <w:p w14:paraId="2854B83E" w14:textId="77777777" w:rsidR="00482430" w:rsidRPr="00F537EB" w:rsidRDefault="00482430" w:rsidP="00482430">
      <w:pPr>
        <w:pStyle w:val="PL"/>
      </w:pPr>
      <w:r w:rsidRPr="00F537EB">
        <w:t xml:space="preserve">    }                                                                                   OPTIONAL,   -- Cond AsyncCA</w:t>
      </w:r>
    </w:p>
    <w:p w14:paraId="552CFCE3" w14:textId="0CFB7D2D" w:rsidR="00482430" w:rsidRDefault="00482430" w:rsidP="00482430">
      <w:pPr>
        <w:pStyle w:val="PL"/>
        <w:rPr>
          <w:ins w:id="1166" w:author="Post_RAN2#110e" w:date="2020-06-13T14:56:00Z"/>
        </w:rPr>
      </w:pPr>
      <w:r w:rsidRPr="00F537EB">
        <w:t xml:space="preserve">    </w:t>
      </w:r>
      <w:r w:rsidRPr="00F537EB">
        <w:rPr>
          <w:rFonts w:eastAsia="SimSun"/>
        </w:rPr>
        <w:t>channelAccessConfig-r16</w:t>
      </w:r>
      <w:r w:rsidRPr="00F537EB">
        <w:t xml:space="preserve">            </w:t>
      </w:r>
      <w:ins w:id="1167" w:author="Post_RAN2#110e" w:date="2020-06-13T14:56:00Z">
        <w:r>
          <w:t xml:space="preserve"> </w:t>
        </w:r>
      </w:ins>
      <w:ins w:id="1168" w:author="Post_RAN2#110e" w:date="2020-06-13T19:25:00Z">
        <w:r w:rsidR="00B21674" w:rsidRPr="00F537EB">
          <w:t xml:space="preserve">SetupRelease { </w:t>
        </w:r>
      </w:ins>
      <w:r w:rsidRPr="00F537EB">
        <w:rPr>
          <w:rFonts w:eastAsia="SimSun"/>
        </w:rPr>
        <w:t>ChannelAccessConfig-</w:t>
      </w:r>
      <w:r w:rsidRPr="00F537EB">
        <w:t xml:space="preserve">r16  </w:t>
      </w:r>
      <w:ins w:id="1169" w:author="Post_RAN2#110e" w:date="2020-06-13T19:25:00Z">
        <w:r w:rsidR="00B21674">
          <w:t>}</w:t>
        </w:r>
      </w:ins>
      <w:r w:rsidRPr="00F537EB">
        <w:t xml:space="preserve">       </w:t>
      </w:r>
      <w:del w:id="1170" w:author="Post_RAN2#110e" w:date="2020-06-13T19:25:00Z">
        <w:r w:rsidRPr="00F537EB" w:rsidDel="00B21674">
          <w:delText xml:space="preserve">                </w:delText>
        </w:r>
      </w:del>
      <w:r w:rsidRPr="00F537EB">
        <w:t>OPTIONAL</w:t>
      </w:r>
      <w:ins w:id="1171" w:author="Post_RAN2#110e" w:date="2020-06-13T14:56:00Z">
        <w:r>
          <w:t>,</w:t>
        </w:r>
      </w:ins>
      <w:r w:rsidRPr="00F537EB">
        <w:t xml:space="preserve">   </w:t>
      </w:r>
      <w:del w:id="1172" w:author="Post_RAN2#110e" w:date="2020-06-13T22:48:00Z">
        <w:r w:rsidRPr="00F537EB" w:rsidDel="00EA4842">
          <w:delText xml:space="preserve"> </w:delText>
        </w:r>
      </w:del>
      <w:r w:rsidRPr="00F537EB">
        <w:t>-- Need M</w:t>
      </w:r>
    </w:p>
    <w:p w14:paraId="7CE85CD4" w14:textId="57D7C6B3" w:rsidR="00482430" w:rsidRPr="00F537EB" w:rsidRDefault="00482430" w:rsidP="00482430">
      <w:pPr>
        <w:pStyle w:val="PL"/>
        <w:rPr>
          <w:ins w:id="1173" w:author="Post_RAN2#110e" w:date="2020-06-13T14:56:00Z"/>
        </w:rPr>
      </w:pPr>
      <w:ins w:id="1174" w:author="Post_RAN2#110e" w:date="2020-06-13T14:56:00Z">
        <w:r w:rsidRPr="00F537EB">
          <w:t xml:space="preserve">    intraCellGuardBand</w:t>
        </w:r>
        <w:r>
          <w:t>s</w:t>
        </w:r>
        <w:r w:rsidRPr="00F537EB">
          <w:t xml:space="preserve">UL-r16           </w:t>
        </w:r>
        <w:del w:id="1175" w:author="Pre_RAN2#110e" w:date="2020-05-25T21:03:00Z">
          <w:r w:rsidRPr="00F537EB" w:rsidDel="00983EC7">
            <w:delText xml:space="preserve"> </w:delText>
          </w:r>
        </w:del>
        <w:r w:rsidRPr="00F537EB">
          <w:t>IntraCellGuardBand</w:t>
        </w:r>
        <w:r>
          <w:t>s</w:t>
        </w:r>
        <w:r w:rsidRPr="00F537EB">
          <w:t xml:space="preserve">-r16                         </w:t>
        </w:r>
        <w:del w:id="1176" w:author="Pre_RAN2#110e" w:date="2020-05-25T21:01:00Z">
          <w:r w:rsidRPr="00F537EB" w:rsidDel="00983EC7">
            <w:delText xml:space="preserve">  </w:delText>
          </w:r>
        </w:del>
        <w:r w:rsidRPr="00F537EB">
          <w:t xml:space="preserve">OPTIONAL, </w:t>
        </w:r>
      </w:ins>
      <w:ins w:id="1177" w:author="Post_RAN2#110e" w:date="2020-06-13T22:48:00Z">
        <w:r w:rsidR="00EA4842">
          <w:t xml:space="preserve">  </w:t>
        </w:r>
      </w:ins>
      <w:ins w:id="1178" w:author="Post_RAN2#110e" w:date="2020-06-13T14:56:00Z">
        <w:r w:rsidRPr="00F537EB">
          <w:t xml:space="preserve">-- Need </w:t>
        </w:r>
        <w:r>
          <w:t>S</w:t>
        </w:r>
        <w:del w:id="1179" w:author="Post_RAN2#109bis-e" w:date="2020-04-30T21:41:00Z">
          <w:r w:rsidRPr="00F537EB" w:rsidDel="00F649F7">
            <w:delText>M</w:delText>
          </w:r>
        </w:del>
      </w:ins>
    </w:p>
    <w:p w14:paraId="793E3AE1" w14:textId="31C2AFC2" w:rsidR="00482430" w:rsidRDefault="00482430" w:rsidP="00482430">
      <w:pPr>
        <w:pStyle w:val="PL"/>
        <w:rPr>
          <w:ins w:id="1180" w:author="Post_RAN2#110e" w:date="2020-06-13T21:00:00Z"/>
        </w:rPr>
      </w:pPr>
      <w:ins w:id="1181" w:author="Post_RAN2#110e" w:date="2020-06-13T14:56:00Z">
        <w:r w:rsidRPr="00F537EB">
          <w:t xml:space="preserve">    intraCellGuardBand</w:t>
        </w:r>
        <w:r>
          <w:t>s</w:t>
        </w:r>
        <w:r w:rsidRPr="00F537EB">
          <w:t xml:space="preserve">DL-r16           </w:t>
        </w:r>
        <w:del w:id="1182" w:author="Pre_RAN2#110e" w:date="2020-05-25T21:03:00Z">
          <w:r w:rsidRPr="00F537EB" w:rsidDel="00983EC7">
            <w:delText xml:space="preserve"> </w:delText>
          </w:r>
        </w:del>
        <w:r w:rsidRPr="00F537EB">
          <w:t>IntraCellGuardBand</w:t>
        </w:r>
        <w:r>
          <w:t>s</w:t>
        </w:r>
        <w:r w:rsidRPr="00F537EB">
          <w:t>-r16                         OPTIONAL</w:t>
        </w:r>
      </w:ins>
      <w:ins w:id="1183" w:author="Post_RAN2#110e" w:date="2020-06-13T21:00:00Z">
        <w:r w:rsidR="006A24BC">
          <w:t>,</w:t>
        </w:r>
      </w:ins>
      <w:ins w:id="1184" w:author="Post_RAN2#110e" w:date="2020-06-13T14:56:00Z">
        <w:r w:rsidRPr="00F537EB">
          <w:t xml:space="preserve">  </w:t>
        </w:r>
      </w:ins>
      <w:ins w:id="1185" w:author="Post_RAN2#110e" w:date="2020-06-13T22:48:00Z">
        <w:r w:rsidR="00EA4842">
          <w:t xml:space="preserve"> </w:t>
        </w:r>
      </w:ins>
      <w:ins w:id="1186" w:author="Post_RAN2#110e" w:date="2020-06-13T14:56:00Z">
        <w:r w:rsidRPr="00F537EB">
          <w:t xml:space="preserve">-- Need </w:t>
        </w:r>
        <w:r>
          <w:t>S</w:t>
        </w:r>
        <w:del w:id="1187" w:author="Post_RAN2#109bis-e" w:date="2020-04-30T21:41:00Z">
          <w:r w:rsidRPr="00F537EB" w:rsidDel="00F649F7">
            <w:delText>M</w:delText>
          </w:r>
        </w:del>
      </w:ins>
    </w:p>
    <w:p w14:paraId="6875B567" w14:textId="14418622" w:rsidR="006A24BC" w:rsidRPr="00F537EB" w:rsidRDefault="006A24BC" w:rsidP="00482430">
      <w:pPr>
        <w:pStyle w:val="PL"/>
        <w:rPr>
          <w:ins w:id="1188" w:author="Post_RAN2#110e" w:date="2020-06-13T14:56:00Z"/>
        </w:rPr>
      </w:pPr>
      <w:ins w:id="1189" w:author="Post_RAN2#110e" w:date="2020-06-13T21:00:00Z">
        <w:r>
          <w:t xml:space="preserve">    csi</w:t>
        </w:r>
        <w:r w:rsidRPr="006A24BC">
          <w:t>-RS-ValidationWith-DCI-r16</w:t>
        </w:r>
        <w:r>
          <w:t xml:space="preserve">       </w:t>
        </w:r>
        <w:r w:rsidRPr="00F537EB">
          <w:t>ENUMERATED {enabled}</w:t>
        </w:r>
      </w:ins>
      <w:ins w:id="1190" w:author="Post_RAN2#110e" w:date="2020-06-13T21:01:00Z">
        <w:r>
          <w:t xml:space="preserve">                            </w:t>
        </w:r>
        <w:r w:rsidRPr="00F537EB">
          <w:t>OPTIONAL   -- Need R</w:t>
        </w:r>
      </w:ins>
    </w:p>
    <w:p w14:paraId="5365A143" w14:textId="6365D255" w:rsidR="00482430" w:rsidRPr="00F537EB" w:rsidDel="00482430" w:rsidRDefault="00482430" w:rsidP="00482430">
      <w:pPr>
        <w:pStyle w:val="PL"/>
        <w:rPr>
          <w:del w:id="1191" w:author="Post_RAN2#110e" w:date="2020-06-13T14:56:00Z"/>
        </w:rPr>
      </w:pPr>
    </w:p>
    <w:p w14:paraId="39EE6C8D" w14:textId="77777777" w:rsidR="00482430" w:rsidRPr="00F537EB" w:rsidRDefault="00482430" w:rsidP="00482430">
      <w:pPr>
        <w:pStyle w:val="PL"/>
      </w:pPr>
      <w:r w:rsidRPr="00F537EB">
        <w:t xml:space="preserve">    </w:t>
      </w:r>
      <w:r w:rsidRPr="00F537EB">
        <w:rPr>
          <w:rFonts w:eastAsia="SimSun"/>
        </w:rPr>
        <w:t>]]</w:t>
      </w:r>
    </w:p>
    <w:p w14:paraId="0AC74022" w14:textId="77777777" w:rsidR="00482430" w:rsidRPr="00F537EB" w:rsidRDefault="00482430" w:rsidP="00482430">
      <w:pPr>
        <w:pStyle w:val="PL"/>
      </w:pPr>
      <w:r w:rsidRPr="00F537EB">
        <w:t>}</w:t>
      </w:r>
    </w:p>
    <w:p w14:paraId="18F402D7" w14:textId="77777777" w:rsidR="00482430" w:rsidRPr="00F537EB" w:rsidRDefault="00482430" w:rsidP="00482430">
      <w:pPr>
        <w:pStyle w:val="PL"/>
      </w:pPr>
    </w:p>
    <w:p w14:paraId="641DA534" w14:textId="77777777" w:rsidR="00482430" w:rsidRPr="00F537EB" w:rsidRDefault="00482430" w:rsidP="00482430">
      <w:pPr>
        <w:pStyle w:val="PL"/>
      </w:pPr>
      <w:r w:rsidRPr="00F537EB">
        <w:t>UplinkConfig ::=                    SEQUENCE {</w:t>
      </w:r>
    </w:p>
    <w:p w14:paraId="6057B772" w14:textId="77777777" w:rsidR="00482430" w:rsidRPr="00F537EB" w:rsidRDefault="00482430" w:rsidP="00482430">
      <w:pPr>
        <w:pStyle w:val="PL"/>
      </w:pPr>
      <w:r w:rsidRPr="00F537EB">
        <w:t xml:space="preserve">    initialUplinkBWP                    BWP-UplinkDedicated                                         OPTIONAL,   -- Need M</w:t>
      </w:r>
    </w:p>
    <w:p w14:paraId="20257E69" w14:textId="77777777" w:rsidR="00482430" w:rsidRPr="00F537EB" w:rsidRDefault="00482430" w:rsidP="00482430">
      <w:pPr>
        <w:pStyle w:val="PL"/>
      </w:pPr>
      <w:r w:rsidRPr="00F537EB">
        <w:t xml:space="preserve">    uplinkBWP-ToReleaseList             SEQUENCE (SIZE (1..maxNrofBWPs)) OF BWP-Id                  OPTIONAL,   -- Need N</w:t>
      </w:r>
    </w:p>
    <w:p w14:paraId="596F4E7F" w14:textId="77777777" w:rsidR="00482430" w:rsidRPr="00F537EB" w:rsidRDefault="00482430" w:rsidP="00482430">
      <w:pPr>
        <w:pStyle w:val="PL"/>
      </w:pPr>
      <w:r w:rsidRPr="00F537EB">
        <w:t xml:space="preserve">    uplinkBWP-ToAddModList              SEQUENCE (SIZE (1..maxNrofBWPs)) OF BWP-Uplink              OPTIONAL,   -- Need N</w:t>
      </w:r>
    </w:p>
    <w:p w14:paraId="1E233B80" w14:textId="77777777" w:rsidR="00482430" w:rsidRPr="00F537EB" w:rsidRDefault="00482430" w:rsidP="00482430">
      <w:pPr>
        <w:pStyle w:val="PL"/>
      </w:pPr>
      <w:r w:rsidRPr="00F537EB">
        <w:t xml:space="preserve">    firstActiveUplinkBWP-Id             BWP-Id                                                      OPTIONAL,   -- Cond SyncAndCellAdd</w:t>
      </w:r>
    </w:p>
    <w:p w14:paraId="48AE5D6A" w14:textId="77777777" w:rsidR="00482430" w:rsidRPr="00F537EB" w:rsidRDefault="00482430" w:rsidP="00482430">
      <w:pPr>
        <w:pStyle w:val="PL"/>
      </w:pPr>
      <w:r w:rsidRPr="00F537EB">
        <w:t xml:space="preserve">    pusch-ServingCellConfig             SetupRelease { PUSCH-ServingCellConfig }                    OPTIONAL,   -- Need M</w:t>
      </w:r>
    </w:p>
    <w:p w14:paraId="64428306" w14:textId="77777777" w:rsidR="00482430" w:rsidRPr="00F537EB" w:rsidRDefault="00482430" w:rsidP="00482430">
      <w:pPr>
        <w:pStyle w:val="PL"/>
      </w:pPr>
      <w:r w:rsidRPr="00F537EB">
        <w:t xml:space="preserve">    carrierSwitching                    SetupRelease { SRS-CarrierSwitching }                       OPTIONAL,   -- Need M</w:t>
      </w:r>
    </w:p>
    <w:p w14:paraId="66A95D03" w14:textId="77777777" w:rsidR="00482430" w:rsidRPr="00F537EB" w:rsidRDefault="00482430" w:rsidP="00482430">
      <w:pPr>
        <w:pStyle w:val="PL"/>
      </w:pPr>
      <w:r w:rsidRPr="00F537EB">
        <w:t xml:space="preserve">    ...,</w:t>
      </w:r>
    </w:p>
    <w:p w14:paraId="0A622225" w14:textId="77777777" w:rsidR="00482430" w:rsidRPr="00F537EB" w:rsidRDefault="00482430" w:rsidP="00482430">
      <w:pPr>
        <w:pStyle w:val="PL"/>
      </w:pPr>
      <w:r w:rsidRPr="00F537EB">
        <w:t xml:space="preserve">    [[</w:t>
      </w:r>
    </w:p>
    <w:p w14:paraId="71C4A80D" w14:textId="77777777" w:rsidR="00482430" w:rsidRPr="00F537EB" w:rsidRDefault="00482430" w:rsidP="00482430">
      <w:pPr>
        <w:pStyle w:val="PL"/>
      </w:pPr>
      <w:r w:rsidRPr="00F537EB">
        <w:t xml:space="preserve">    powerBoostPi2BPSK                   BOOLEAN                                                     OPTIONAL,   -- Need M</w:t>
      </w:r>
    </w:p>
    <w:p w14:paraId="206FE6EC" w14:textId="77777777" w:rsidR="00482430" w:rsidRPr="00F537EB" w:rsidRDefault="00482430" w:rsidP="00482430">
      <w:pPr>
        <w:pStyle w:val="PL"/>
      </w:pPr>
      <w:r w:rsidRPr="00F537EB">
        <w:t xml:space="preserve">    uplinkChannelBW-PerSCS-List         SEQUENCE (SIZE (1..maxSCSs)) OF SCS-SpecificCarrier         OPTIONAL    -- Need S</w:t>
      </w:r>
    </w:p>
    <w:p w14:paraId="7FFAAA4C" w14:textId="77777777" w:rsidR="00482430" w:rsidRPr="00F537EB" w:rsidRDefault="00482430" w:rsidP="00482430">
      <w:pPr>
        <w:pStyle w:val="PL"/>
      </w:pPr>
      <w:r w:rsidRPr="00F537EB">
        <w:t xml:space="preserve">    ]],</w:t>
      </w:r>
    </w:p>
    <w:p w14:paraId="4E641926" w14:textId="77777777" w:rsidR="00482430" w:rsidRPr="00F537EB" w:rsidRDefault="00482430" w:rsidP="00482430">
      <w:pPr>
        <w:pStyle w:val="PL"/>
      </w:pPr>
      <w:r w:rsidRPr="00F537EB">
        <w:t xml:space="preserve">    [[</w:t>
      </w:r>
    </w:p>
    <w:p w14:paraId="7125A43D" w14:textId="77777777" w:rsidR="00482430" w:rsidRPr="00F537EB" w:rsidRDefault="00482430" w:rsidP="00482430">
      <w:pPr>
        <w:pStyle w:val="PL"/>
      </w:pPr>
      <w:r w:rsidRPr="00F537EB">
        <w:t xml:space="preserve">    bdFactorR-r16                       ENUMERATED {n1}                                             OPTIONAL,   -- Need R</w:t>
      </w:r>
    </w:p>
    <w:p w14:paraId="4C1AA568" w14:textId="77777777" w:rsidR="00482430" w:rsidRPr="00F537EB" w:rsidRDefault="00482430" w:rsidP="00482430">
      <w:pPr>
        <w:pStyle w:val="PL"/>
      </w:pPr>
      <w:r w:rsidRPr="00F537EB">
        <w:t xml:space="preserve">    lte-CRS-PatternList-r16             SetupRelease { LTE-CRS-PatternList-r16 }                    OPTIONAL,   -- Cond LTE-CRS</w:t>
      </w:r>
    </w:p>
    <w:p w14:paraId="35485A54" w14:textId="77777777" w:rsidR="00482430" w:rsidRPr="00F537EB" w:rsidRDefault="00482430" w:rsidP="00482430">
      <w:pPr>
        <w:pStyle w:val="PL"/>
      </w:pPr>
      <w:r w:rsidRPr="00F537EB">
        <w:t xml:space="preserve">    lte-CRS-PatternListSecond-r16       SetupRelease { LTE-CRS-PatternList-r16 }                    OPTIONAL,   -- Cond CORESETPool</w:t>
      </w:r>
    </w:p>
    <w:p w14:paraId="33BE104C" w14:textId="77777777" w:rsidR="00482430" w:rsidRPr="00F537EB" w:rsidRDefault="00482430" w:rsidP="00482430">
      <w:pPr>
        <w:pStyle w:val="PL"/>
      </w:pPr>
      <w:r w:rsidRPr="00F537EB">
        <w:t xml:space="preserve">    enablePLRS-UpdateForPUSCH-SRS       ENUMERATED {enabled}                                        OPTIONAL,   -- Need R </w:t>
      </w:r>
    </w:p>
    <w:p w14:paraId="1D840DE7" w14:textId="77777777" w:rsidR="00482430" w:rsidRPr="00F537EB" w:rsidRDefault="00482430" w:rsidP="00482430">
      <w:pPr>
        <w:pStyle w:val="PL"/>
      </w:pPr>
      <w:r w:rsidRPr="00F537EB">
        <w:t xml:space="preserve">    enableDefaultBeamPL-ForPUSCH0       ENUMERATED {enabled}                                        OPTIONAL,   -- Need R</w:t>
      </w:r>
    </w:p>
    <w:p w14:paraId="6E1605AC" w14:textId="77777777" w:rsidR="00482430" w:rsidRPr="00F537EB" w:rsidRDefault="00482430" w:rsidP="00482430">
      <w:pPr>
        <w:pStyle w:val="PL"/>
      </w:pPr>
      <w:r w:rsidRPr="00F537EB">
        <w:t xml:space="preserve">    enableDefaultBeamPL-ForPUCCH        ENUMERATED {enabled}                                        OPTIONAL,   -- Need R</w:t>
      </w:r>
    </w:p>
    <w:p w14:paraId="5DE47E82" w14:textId="77777777" w:rsidR="00482430" w:rsidRPr="00F537EB" w:rsidRDefault="00482430" w:rsidP="00482430">
      <w:pPr>
        <w:pStyle w:val="PL"/>
      </w:pPr>
      <w:r w:rsidRPr="00F537EB">
        <w:t xml:space="preserve">    enableDefaultBeamPL-ForSRS          ENUMERATED {enabled}                                        OPTIONAL    -- Need R</w:t>
      </w:r>
    </w:p>
    <w:p w14:paraId="21D63824" w14:textId="77777777" w:rsidR="00482430" w:rsidRPr="00F537EB" w:rsidRDefault="00482430" w:rsidP="00482430">
      <w:pPr>
        <w:pStyle w:val="PL"/>
      </w:pPr>
      <w:r w:rsidRPr="00F537EB">
        <w:t xml:space="preserve">    ]]</w:t>
      </w:r>
    </w:p>
    <w:p w14:paraId="32347AAC" w14:textId="77777777" w:rsidR="00482430" w:rsidRPr="00F537EB" w:rsidRDefault="00482430" w:rsidP="00482430">
      <w:pPr>
        <w:pStyle w:val="PL"/>
      </w:pPr>
      <w:r w:rsidRPr="00F537EB">
        <w:t>}</w:t>
      </w:r>
    </w:p>
    <w:p w14:paraId="2252D7CD" w14:textId="77777777" w:rsidR="00482430" w:rsidRPr="00F537EB" w:rsidRDefault="00482430" w:rsidP="00482430">
      <w:pPr>
        <w:pStyle w:val="PL"/>
      </w:pPr>
    </w:p>
    <w:p w14:paraId="5F2D999B" w14:textId="77777777" w:rsidR="00482430" w:rsidRPr="00F537EB" w:rsidRDefault="00482430" w:rsidP="00482430">
      <w:pPr>
        <w:pStyle w:val="PL"/>
      </w:pPr>
      <w:r w:rsidRPr="00F537EB">
        <w:t>ChannelAccessConfig-r16 ::=            SEQUENCE {</w:t>
      </w:r>
    </w:p>
    <w:p w14:paraId="736AA9BF" w14:textId="77777777" w:rsidR="00482430" w:rsidRPr="00F537EB" w:rsidRDefault="00482430" w:rsidP="00482430">
      <w:pPr>
        <w:pStyle w:val="PL"/>
      </w:pPr>
      <w:r w:rsidRPr="00F537EB">
        <w:t xml:space="preserve">    maxEnergyDetectionThreshold-r16         INTEGER(-85..-52),</w:t>
      </w:r>
    </w:p>
    <w:p w14:paraId="5DFEE771" w14:textId="77777777" w:rsidR="00482430" w:rsidRPr="00F537EB" w:rsidRDefault="00482430" w:rsidP="00482430">
      <w:pPr>
        <w:pStyle w:val="PL"/>
      </w:pPr>
      <w:r w:rsidRPr="00F537EB">
        <w:t xml:space="preserve">    energyDetectionThresholdOffset-r16      INTEGER (-20..-13),</w:t>
      </w:r>
    </w:p>
    <w:p w14:paraId="1701B8FD" w14:textId="77777777" w:rsidR="00482430" w:rsidRPr="00F537EB" w:rsidRDefault="00482430" w:rsidP="00482430">
      <w:pPr>
        <w:pStyle w:val="PL"/>
      </w:pPr>
      <w:r w:rsidRPr="00F537EB">
        <w:t xml:space="preserve">    ul-toDL-COT-SharingED-Threshold-r16     INTEGER (-85..-52)    OPTIONAL,   -- Need R</w:t>
      </w:r>
    </w:p>
    <w:p w14:paraId="38227AB5" w14:textId="77777777" w:rsidR="00482430" w:rsidRPr="00F537EB" w:rsidRDefault="00482430" w:rsidP="00482430">
      <w:pPr>
        <w:pStyle w:val="PL"/>
      </w:pPr>
      <w:r w:rsidRPr="00F537EB">
        <w:t xml:space="preserve">    absenceOfAnyOtherTechnology-r16         ENUMERATED {true}     OPTIONAL    -- Need R</w:t>
      </w:r>
    </w:p>
    <w:p w14:paraId="1DCA3F75" w14:textId="77777777" w:rsidR="00482430" w:rsidRPr="00F537EB" w:rsidRDefault="00482430" w:rsidP="00482430">
      <w:pPr>
        <w:pStyle w:val="PL"/>
      </w:pPr>
      <w:r w:rsidRPr="00F537EB">
        <w:t>}</w:t>
      </w:r>
    </w:p>
    <w:p w14:paraId="72F12CD7" w14:textId="41126139" w:rsidR="00482430" w:rsidRDefault="00482430" w:rsidP="00482430">
      <w:pPr>
        <w:pStyle w:val="PL"/>
        <w:rPr>
          <w:ins w:id="1192" w:author="Post_RAN2#110e" w:date="2020-06-13T21:44:00Z"/>
        </w:rPr>
      </w:pPr>
    </w:p>
    <w:p w14:paraId="1D8FA891" w14:textId="4212B6FD" w:rsidR="00F763D4" w:rsidRPr="00F537EB" w:rsidRDefault="00F763D4" w:rsidP="00F763D4">
      <w:pPr>
        <w:pStyle w:val="PL"/>
        <w:rPr>
          <w:ins w:id="1193" w:author="Post_RAN2#110e" w:date="2020-06-13T21:44:00Z"/>
        </w:rPr>
      </w:pPr>
      <w:ins w:id="1194" w:author="Post_RAN2#110e" w:date="2020-06-13T21:44:00Z">
        <w:r w:rsidRPr="00F537EB">
          <w:t>IntraCellGuardBand</w:t>
        </w:r>
        <w:r>
          <w:t>s</w:t>
        </w:r>
        <w:r w:rsidRPr="00F537EB">
          <w:t xml:space="preserve">-r16 ::=          </w:t>
        </w:r>
        <w:r>
          <w:t xml:space="preserve">  </w:t>
        </w:r>
        <w:r w:rsidRPr="00F537EB">
          <w:t>SEQUENCE (SIZE (1..</w:t>
        </w:r>
      </w:ins>
      <w:ins w:id="1195" w:author="Post_RAN2#110e" w:date="2020-06-13T21:45:00Z">
        <w:r w:rsidR="00602D8F">
          <w:t>4</w:t>
        </w:r>
      </w:ins>
      <w:ins w:id="1196" w:author="Post_RAN2#110e" w:date="2020-06-13T21:44:00Z">
        <w:r w:rsidRPr="00F537EB">
          <w:t xml:space="preserve">)) OF GuardBand-r16 </w:t>
        </w:r>
      </w:ins>
    </w:p>
    <w:p w14:paraId="2B429194" w14:textId="77777777" w:rsidR="00F763D4" w:rsidRPr="00F537EB" w:rsidRDefault="00F763D4" w:rsidP="00F763D4">
      <w:pPr>
        <w:pStyle w:val="PL"/>
        <w:rPr>
          <w:ins w:id="1197" w:author="Post_RAN2#110e" w:date="2020-06-13T21:44:00Z"/>
        </w:rPr>
      </w:pPr>
    </w:p>
    <w:p w14:paraId="33D79882" w14:textId="77777777" w:rsidR="00F763D4" w:rsidRPr="00F537EB" w:rsidRDefault="00F763D4" w:rsidP="00F763D4">
      <w:pPr>
        <w:pStyle w:val="PL"/>
        <w:rPr>
          <w:ins w:id="1198" w:author="Post_RAN2#110e" w:date="2020-06-13T21:44:00Z"/>
        </w:rPr>
      </w:pPr>
      <w:ins w:id="1199" w:author="Post_RAN2#110e" w:date="2020-06-13T21:44:00Z">
        <w:r w:rsidRPr="00F537EB">
          <w:t xml:space="preserve">GuardBand-r16 ::=   </w:t>
        </w:r>
        <w:r>
          <w:t xml:space="preserve">                   </w:t>
        </w:r>
        <w:r w:rsidRPr="00F537EB">
          <w:t>SEQUENCE {</w:t>
        </w:r>
      </w:ins>
    </w:p>
    <w:p w14:paraId="7102807A" w14:textId="5A2E9CB5" w:rsidR="00F763D4" w:rsidRPr="00F537EB" w:rsidRDefault="00F763D4" w:rsidP="00F763D4">
      <w:pPr>
        <w:pStyle w:val="PL"/>
        <w:rPr>
          <w:ins w:id="1200" w:author="Post_RAN2#110e" w:date="2020-06-13T21:44:00Z"/>
        </w:rPr>
      </w:pPr>
      <w:ins w:id="1201" w:author="Post_RAN2#110e" w:date="2020-06-13T21:44:00Z">
        <w:r w:rsidRPr="00F537EB">
          <w:t xml:space="preserve">     startCRB-r16             </w:t>
        </w:r>
        <w:r>
          <w:t xml:space="preserve">            </w:t>
        </w:r>
        <w:r w:rsidRPr="00F537EB">
          <w:t>INTEGER (0..</w:t>
        </w:r>
        <w:r>
          <w:t>274</w:t>
        </w:r>
        <w:r w:rsidRPr="00F537EB">
          <w:t xml:space="preserve">), </w:t>
        </w:r>
      </w:ins>
    </w:p>
    <w:p w14:paraId="0807AC94" w14:textId="670AE2FD" w:rsidR="00F763D4" w:rsidRPr="00F537EB" w:rsidRDefault="00F763D4" w:rsidP="00F763D4">
      <w:pPr>
        <w:pStyle w:val="PL"/>
        <w:rPr>
          <w:ins w:id="1202" w:author="Post_RAN2#110e" w:date="2020-06-13T21:44:00Z"/>
        </w:rPr>
      </w:pPr>
      <w:ins w:id="1203" w:author="Post_RAN2#110e" w:date="2020-06-13T21:44:00Z">
        <w:r w:rsidRPr="00F537EB">
          <w:t xml:space="preserve">     nrofCRBs-r16          </w:t>
        </w:r>
        <w:r>
          <w:t xml:space="preserve">               </w:t>
        </w:r>
        <w:r w:rsidRPr="00F537EB">
          <w:t>INTEGER (</w:t>
        </w:r>
        <w:r>
          <w:t>0</w:t>
        </w:r>
        <w:r w:rsidRPr="00F537EB">
          <w:t>..</w:t>
        </w:r>
      </w:ins>
      <w:ins w:id="1204" w:author="Post_RAN2#110e" w:date="2020-06-13T21:45:00Z">
        <w:r>
          <w:t>15</w:t>
        </w:r>
      </w:ins>
      <w:ins w:id="1205" w:author="Post_RAN2#110e" w:date="2020-06-13T21:44:00Z">
        <w:r w:rsidRPr="00F537EB">
          <w:t>)</w:t>
        </w:r>
      </w:ins>
    </w:p>
    <w:p w14:paraId="29745EBE" w14:textId="77777777" w:rsidR="00F763D4" w:rsidRPr="00F537EB" w:rsidRDefault="00F763D4" w:rsidP="00F763D4">
      <w:pPr>
        <w:pStyle w:val="PL"/>
        <w:rPr>
          <w:ins w:id="1206" w:author="Post_RAN2#110e" w:date="2020-06-13T21:44:00Z"/>
        </w:rPr>
      </w:pPr>
      <w:ins w:id="1207" w:author="Post_RAN2#110e" w:date="2020-06-13T21:44:00Z">
        <w:r w:rsidRPr="00F537EB">
          <w:t>}</w:t>
        </w:r>
      </w:ins>
    </w:p>
    <w:p w14:paraId="7063629B" w14:textId="77777777" w:rsidR="00F763D4" w:rsidRPr="00F537EB" w:rsidRDefault="00F763D4" w:rsidP="00F763D4">
      <w:pPr>
        <w:pStyle w:val="PL"/>
        <w:rPr>
          <w:ins w:id="1208" w:author="Post_RAN2#110e" w:date="2020-06-13T21:44:00Z"/>
        </w:rPr>
      </w:pPr>
    </w:p>
    <w:p w14:paraId="7928A61D" w14:textId="77777777" w:rsidR="00F763D4" w:rsidRPr="00F537EB" w:rsidRDefault="00F763D4" w:rsidP="00482430">
      <w:pPr>
        <w:pStyle w:val="PL"/>
      </w:pPr>
    </w:p>
    <w:p w14:paraId="29521CEF" w14:textId="77777777" w:rsidR="00482430" w:rsidRPr="00F537EB" w:rsidRDefault="00482430" w:rsidP="00482430">
      <w:pPr>
        <w:pStyle w:val="PL"/>
      </w:pPr>
      <w:r w:rsidRPr="00F537EB">
        <w:t>-- TAG-SERVINGCELLCONFIG-STOP</w:t>
      </w:r>
    </w:p>
    <w:p w14:paraId="4E2CB4CC" w14:textId="77777777" w:rsidR="00482430" w:rsidRPr="00F537EB" w:rsidRDefault="00482430" w:rsidP="00482430">
      <w:pPr>
        <w:pStyle w:val="PL"/>
      </w:pPr>
      <w:r w:rsidRPr="00F537EB">
        <w:t>-- ASN1STOP</w:t>
      </w:r>
    </w:p>
    <w:p w14:paraId="2420C3E3"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430" w:rsidRPr="00F537EB" w14:paraId="7822A14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1807A3C6" w14:textId="77777777" w:rsidR="00482430" w:rsidRPr="00F537EB" w:rsidRDefault="00482430" w:rsidP="00BC43B0">
            <w:pPr>
              <w:pStyle w:val="TAH"/>
              <w:rPr>
                <w:szCs w:val="22"/>
              </w:rPr>
            </w:pPr>
            <w:bookmarkStart w:id="1209" w:name="_Hlk36068628"/>
            <w:bookmarkStart w:id="1210" w:name="_Hlk535949153"/>
            <w:bookmarkStart w:id="1211" w:name="_Hlk535949293"/>
            <w:r w:rsidRPr="00F537EB">
              <w:rPr>
                <w:i/>
                <w:szCs w:val="22"/>
              </w:rPr>
              <w:t xml:space="preserve">ServingCellConfig </w:t>
            </w:r>
            <w:r w:rsidRPr="00F537EB">
              <w:rPr>
                <w:szCs w:val="22"/>
              </w:rPr>
              <w:t>field descriptions</w:t>
            </w:r>
            <w:bookmarkEnd w:id="1209"/>
          </w:p>
        </w:tc>
      </w:tr>
      <w:tr w:rsidR="00482430" w:rsidRPr="00F537EB" w14:paraId="6A4FB8E7" w14:textId="77777777" w:rsidTr="00BC43B0">
        <w:tc>
          <w:tcPr>
            <w:tcW w:w="14173" w:type="dxa"/>
            <w:tcBorders>
              <w:top w:val="single" w:sz="4" w:space="0" w:color="auto"/>
              <w:left w:val="single" w:sz="4" w:space="0" w:color="auto"/>
              <w:bottom w:val="single" w:sz="4" w:space="0" w:color="auto"/>
              <w:right w:val="single" w:sz="4" w:space="0" w:color="auto"/>
            </w:tcBorders>
          </w:tcPr>
          <w:p w14:paraId="6391B2B3" w14:textId="77777777" w:rsidR="00482430" w:rsidRPr="00F537EB" w:rsidRDefault="00482430" w:rsidP="00BC43B0">
            <w:pPr>
              <w:pStyle w:val="TAL"/>
              <w:rPr>
                <w:szCs w:val="22"/>
              </w:rPr>
            </w:pPr>
            <w:bookmarkStart w:id="1212" w:name="_Hlk36068660"/>
            <w:r w:rsidRPr="00F537EB">
              <w:rPr>
                <w:b/>
                <w:i/>
                <w:szCs w:val="22"/>
              </w:rPr>
              <w:t>absenceOfAnyOtherTechnology</w:t>
            </w:r>
          </w:p>
          <w:bookmarkEnd w:id="1212"/>
          <w:p w14:paraId="678166C0" w14:textId="77777777" w:rsidR="00482430" w:rsidRPr="00F537EB" w:rsidRDefault="00482430" w:rsidP="00BC43B0">
            <w:pPr>
              <w:pStyle w:val="TAL"/>
              <w:rPr>
                <w:b/>
                <w:i/>
                <w:szCs w:val="22"/>
              </w:rPr>
            </w:pPr>
            <w:r w:rsidRPr="00F537EB">
              <w:rPr>
                <w:lang w:eastAsia="zh-CN"/>
              </w:rPr>
              <w:t>Presence of this field indicates absence on a long term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213" w:name="_Hlk36068670"/>
            <w:r w:rsidRPr="00F537EB">
              <w:rPr>
                <w:lang w:eastAsia="zh-CN"/>
              </w:rPr>
              <w:t>,</w:t>
            </w:r>
            <w:r w:rsidRPr="00F537EB">
              <w:t xml:space="preserve"> as specified in TS 37.213 [48} clause Y</w:t>
            </w:r>
            <w:r w:rsidRPr="00F537EB">
              <w:rPr>
                <w:szCs w:val="22"/>
              </w:rPr>
              <w:t>.</w:t>
            </w:r>
            <w:bookmarkEnd w:id="1213"/>
          </w:p>
        </w:tc>
      </w:tr>
      <w:tr w:rsidR="00482430" w:rsidRPr="00F537EB" w14:paraId="42D1E62B" w14:textId="77777777" w:rsidTr="00BC43B0">
        <w:tc>
          <w:tcPr>
            <w:tcW w:w="14173" w:type="dxa"/>
            <w:tcBorders>
              <w:top w:val="single" w:sz="4" w:space="0" w:color="auto"/>
              <w:left w:val="single" w:sz="4" w:space="0" w:color="auto"/>
              <w:bottom w:val="single" w:sz="4" w:space="0" w:color="auto"/>
              <w:right w:val="single" w:sz="4" w:space="0" w:color="auto"/>
            </w:tcBorders>
          </w:tcPr>
          <w:p w14:paraId="0F755801" w14:textId="77777777" w:rsidR="00482430" w:rsidRPr="00F537EB" w:rsidRDefault="00482430" w:rsidP="00BC43B0">
            <w:pPr>
              <w:pStyle w:val="TAL"/>
              <w:rPr>
                <w:b/>
                <w:i/>
              </w:rPr>
            </w:pPr>
            <w:r w:rsidRPr="00F537EB">
              <w:rPr>
                <w:b/>
                <w:i/>
              </w:rPr>
              <w:t>bdFactorR</w:t>
            </w:r>
          </w:p>
          <w:p w14:paraId="23BDC8ED" w14:textId="77777777" w:rsidR="00482430" w:rsidRPr="00F537EB" w:rsidRDefault="00482430" w:rsidP="00BC43B0">
            <w:pPr>
              <w:pStyle w:val="TAL"/>
              <w:rPr>
                <w:b/>
                <w:i/>
                <w:szCs w:val="22"/>
              </w:rPr>
            </w:pPr>
            <w:r w:rsidRPr="00F537EB">
              <w:rPr>
                <w:szCs w:val="22"/>
              </w:rPr>
              <w:t>Parameter for determining and distributing the maximum numbers of BD/CCE for mPDCCH based mPDSCH transmission as specified in TS 38.213 [13] Clause 10.1.</w:t>
            </w:r>
          </w:p>
        </w:tc>
      </w:tr>
      <w:tr w:rsidR="00482430" w:rsidRPr="00F537EB" w14:paraId="67560350"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977D0B2" w14:textId="77777777" w:rsidR="00482430" w:rsidRPr="00F537EB" w:rsidRDefault="00482430" w:rsidP="00BC43B0">
            <w:pPr>
              <w:pStyle w:val="TAL"/>
              <w:rPr>
                <w:szCs w:val="22"/>
              </w:rPr>
            </w:pPr>
            <w:r w:rsidRPr="00F537EB">
              <w:rPr>
                <w:b/>
                <w:i/>
                <w:szCs w:val="22"/>
              </w:rPr>
              <w:t>bwp-InactivityTimer</w:t>
            </w:r>
          </w:p>
          <w:p w14:paraId="548E04AB" w14:textId="77777777" w:rsidR="00482430" w:rsidRPr="00F537EB" w:rsidRDefault="00482430" w:rsidP="00BC43B0">
            <w:pPr>
              <w:pStyle w:val="TAL"/>
              <w:rPr>
                <w:szCs w:val="22"/>
              </w:rPr>
            </w:pPr>
            <w:r w:rsidRPr="00F537EB">
              <w:rPr>
                <w:szCs w:val="22"/>
              </w:rPr>
              <w:t>The duration in ms after which the UE falls back to the default Bandwidth Part (see TS 38.321 [3], clause 5.15). When the network releases the timer configuration, the UE stops the timer without switching to the default BWP.</w:t>
            </w:r>
          </w:p>
        </w:tc>
      </w:tr>
      <w:tr w:rsidR="00482430" w:rsidRPr="00F537EB" w14:paraId="3B0952B3" w14:textId="77777777" w:rsidTr="00BC43B0">
        <w:tc>
          <w:tcPr>
            <w:tcW w:w="14173" w:type="dxa"/>
            <w:tcBorders>
              <w:top w:val="single" w:sz="4" w:space="0" w:color="auto"/>
              <w:left w:val="single" w:sz="4" w:space="0" w:color="auto"/>
              <w:bottom w:val="single" w:sz="4" w:space="0" w:color="auto"/>
              <w:right w:val="single" w:sz="4" w:space="0" w:color="auto"/>
            </w:tcBorders>
          </w:tcPr>
          <w:p w14:paraId="69CA032E" w14:textId="77777777" w:rsidR="00482430" w:rsidRPr="00F537EB" w:rsidRDefault="00482430" w:rsidP="00BC43B0">
            <w:pPr>
              <w:pStyle w:val="TAL"/>
              <w:rPr>
                <w:b/>
                <w:bCs/>
                <w:i/>
                <w:iCs/>
              </w:rPr>
            </w:pPr>
            <w:r w:rsidRPr="00F537EB">
              <w:rPr>
                <w:b/>
                <w:bCs/>
                <w:i/>
                <w:iCs/>
              </w:rPr>
              <w:t>ca-SlotOffset</w:t>
            </w:r>
          </w:p>
          <w:p w14:paraId="05E8E3DD" w14:textId="77777777" w:rsidR="00482430" w:rsidRPr="00F537EB" w:rsidRDefault="00482430" w:rsidP="00BC43B0">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F537EB">
              <w:rPr>
                <w:i/>
                <w:iCs/>
              </w:rPr>
              <w:t>SCS-SpecificCarrierList</w:t>
            </w:r>
            <w:r w:rsidRPr="00F537EB">
              <w:t xml:space="preserve"> in </w:t>
            </w:r>
            <w:r w:rsidRPr="00F537EB">
              <w:rPr>
                <w:i/>
                <w:iCs/>
              </w:rPr>
              <w:t>ServingCellConfig</w:t>
            </w:r>
            <w:r w:rsidRPr="00F537EB">
              <w:t xml:space="preserve"> and this serving cell's lowest SCS among all the configured SCSs in DL/UL </w:t>
            </w:r>
            <w:r w:rsidRPr="00F537EB">
              <w:rPr>
                <w:i/>
                <w:iCs/>
              </w:rPr>
              <w:t>SCS-SpecificCarrierList</w:t>
            </w:r>
            <w:r w:rsidRPr="00F537EB">
              <w:t xml:space="preserve"> in </w:t>
            </w:r>
            <w:r w:rsidRPr="00F537EB">
              <w:rPr>
                <w:i/>
                <w:iCs/>
              </w:rPr>
              <w:t>ServingCellConfig</w:t>
            </w:r>
            <w:r w:rsidRPr="00F537EB">
              <w:t>).</w:t>
            </w:r>
          </w:p>
          <w:p w14:paraId="527A5B31" w14:textId="77777777" w:rsidR="00482430" w:rsidRPr="00F537EB" w:rsidRDefault="00482430" w:rsidP="00BC43B0">
            <w:pPr>
              <w:pStyle w:val="TAL"/>
            </w:pPr>
            <w:r w:rsidRPr="00F537EB">
              <w:t>The Network configures at most single non-zero offset duration in ms (independent on SCS) among CCs in the unaligned CA configuration. If the field is absent, the UE applies the value of 0.</w:t>
            </w:r>
          </w:p>
        </w:tc>
      </w:tr>
      <w:tr w:rsidR="00482430" w:rsidRPr="00F537EB" w14:paraId="49DF1FD2" w14:textId="77777777" w:rsidTr="00BC43B0">
        <w:tc>
          <w:tcPr>
            <w:tcW w:w="14173" w:type="dxa"/>
            <w:tcBorders>
              <w:top w:val="single" w:sz="4" w:space="0" w:color="auto"/>
              <w:left w:val="single" w:sz="4" w:space="0" w:color="auto"/>
              <w:bottom w:val="single" w:sz="4" w:space="0" w:color="auto"/>
              <w:right w:val="single" w:sz="4" w:space="0" w:color="auto"/>
            </w:tcBorders>
          </w:tcPr>
          <w:p w14:paraId="6FB66614" w14:textId="77777777" w:rsidR="00482430" w:rsidRPr="00F537EB" w:rsidRDefault="00482430" w:rsidP="00BC43B0">
            <w:pPr>
              <w:pStyle w:val="TAL"/>
              <w:rPr>
                <w:szCs w:val="22"/>
              </w:rPr>
            </w:pPr>
            <w:r w:rsidRPr="00F537EB">
              <w:rPr>
                <w:b/>
                <w:i/>
                <w:szCs w:val="22"/>
              </w:rPr>
              <w:t>channelAccessConfig</w:t>
            </w:r>
          </w:p>
          <w:p w14:paraId="4377114A" w14:textId="77777777" w:rsidR="00482430" w:rsidRPr="00F537EB" w:rsidRDefault="00482430" w:rsidP="00BC43B0">
            <w:pPr>
              <w:pStyle w:val="TAL"/>
              <w:rPr>
                <w:b/>
                <w:i/>
                <w:szCs w:val="22"/>
              </w:rPr>
            </w:pPr>
            <w:r w:rsidRPr="00F537EB">
              <w:rPr>
                <w:szCs w:val="22"/>
              </w:rPr>
              <w:t>List of parameters used for access procedures of operation with shared spectrum channel access (see TS 37.213 [48).</w:t>
            </w:r>
          </w:p>
        </w:tc>
      </w:tr>
      <w:tr w:rsidR="00482430" w:rsidRPr="00F537EB" w14:paraId="1E951DE5"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FD49043" w14:textId="77777777" w:rsidR="00482430" w:rsidRPr="00F537EB" w:rsidRDefault="00482430" w:rsidP="00BC43B0">
            <w:pPr>
              <w:pStyle w:val="TAL"/>
              <w:rPr>
                <w:szCs w:val="22"/>
              </w:rPr>
            </w:pPr>
            <w:r w:rsidRPr="00F537EB">
              <w:rPr>
                <w:b/>
                <w:i/>
                <w:szCs w:val="22"/>
              </w:rPr>
              <w:t>crossCarrierSchedulingConfig</w:t>
            </w:r>
          </w:p>
          <w:p w14:paraId="68AF0D10" w14:textId="77777777" w:rsidR="00482430" w:rsidRPr="00F537EB" w:rsidRDefault="00482430" w:rsidP="00BC43B0">
            <w:pPr>
              <w:pStyle w:val="TAL"/>
              <w:rPr>
                <w:szCs w:val="22"/>
              </w:rPr>
            </w:pPr>
            <w:r w:rsidRPr="00F537EB">
              <w:rPr>
                <w:szCs w:val="22"/>
              </w:rPr>
              <w:t>Indicates whether this serving cell is cross-carrier scheduled by another serving cell or whether it cross-carrier schedules another serving cell.</w:t>
            </w:r>
          </w:p>
        </w:tc>
      </w:tr>
      <w:tr w:rsidR="006A24BC" w:rsidRPr="00F537EB" w14:paraId="66C79999" w14:textId="77777777" w:rsidTr="00BC43B0">
        <w:trPr>
          <w:ins w:id="1214" w:author="Post_RAN2#110e" w:date="2020-06-13T21:01:00Z"/>
        </w:trPr>
        <w:tc>
          <w:tcPr>
            <w:tcW w:w="14173" w:type="dxa"/>
            <w:tcBorders>
              <w:top w:val="single" w:sz="4" w:space="0" w:color="auto"/>
              <w:left w:val="single" w:sz="4" w:space="0" w:color="auto"/>
              <w:bottom w:val="single" w:sz="4" w:space="0" w:color="auto"/>
              <w:right w:val="single" w:sz="4" w:space="0" w:color="auto"/>
            </w:tcBorders>
          </w:tcPr>
          <w:p w14:paraId="76572245" w14:textId="77777777" w:rsidR="006A24BC" w:rsidRDefault="006A24BC" w:rsidP="00BC43B0">
            <w:pPr>
              <w:pStyle w:val="TAL"/>
              <w:rPr>
                <w:ins w:id="1215" w:author="Post_RAN2#110e" w:date="2020-06-13T21:01:00Z"/>
                <w:b/>
                <w:i/>
                <w:szCs w:val="22"/>
              </w:rPr>
            </w:pPr>
            <w:ins w:id="1216" w:author="Post_RAN2#110e" w:date="2020-06-13T21:01:00Z">
              <w:r>
                <w:rPr>
                  <w:b/>
                  <w:i/>
                  <w:szCs w:val="22"/>
                  <w:lang w:val="en-US"/>
                </w:rPr>
                <w:t>csi</w:t>
              </w:r>
              <w:r w:rsidRPr="006A24BC">
                <w:rPr>
                  <w:b/>
                  <w:i/>
                  <w:szCs w:val="22"/>
                </w:rPr>
                <w:t>-RS-ValidationWith-DCI-r16</w:t>
              </w:r>
            </w:ins>
          </w:p>
          <w:p w14:paraId="110ACF83" w14:textId="33E76EFB" w:rsidR="006A24BC" w:rsidRPr="006A24BC" w:rsidRDefault="006A24BC" w:rsidP="006A24BC">
            <w:pPr>
              <w:pStyle w:val="TAL"/>
              <w:rPr>
                <w:ins w:id="1217" w:author="Post_RAN2#110e" w:date="2020-06-13T21:01:00Z"/>
                <w:bCs/>
                <w:iCs/>
                <w:szCs w:val="22"/>
                <w:lang w:val="en-US"/>
                <w:rPrChange w:id="1218" w:author="Post_RAN2#110e" w:date="2020-06-13T21:04:00Z">
                  <w:rPr>
                    <w:ins w:id="1219" w:author="Post_RAN2#110e" w:date="2020-06-13T21:01:00Z"/>
                    <w:b/>
                    <w:i/>
                    <w:szCs w:val="22"/>
                  </w:rPr>
                </w:rPrChange>
              </w:rPr>
            </w:pPr>
            <w:ins w:id="1220" w:author="Post_RAN2#110e" w:date="2020-06-13T21:05:00Z">
              <w:r>
                <w:rPr>
                  <w:bCs/>
                  <w:iCs/>
                  <w:szCs w:val="22"/>
                  <w:lang w:val="en-US"/>
                </w:rPr>
                <w:t>Determines how</w:t>
              </w:r>
            </w:ins>
            <w:ins w:id="1221" w:author="Post_RAN2#110e" w:date="2020-06-13T21:01:00Z">
              <w:r w:rsidRPr="006A24BC">
                <w:rPr>
                  <w:bCs/>
                  <w:iCs/>
                  <w:szCs w:val="22"/>
                </w:rPr>
                <w:t xml:space="preserve"> the UE </w:t>
              </w:r>
            </w:ins>
            <w:ins w:id="1222" w:author="Post_RAN2#110e" w:date="2020-06-13T21:05:00Z">
              <w:r>
                <w:rPr>
                  <w:bCs/>
                  <w:iCs/>
                  <w:szCs w:val="22"/>
                  <w:lang w:val="en-US"/>
                </w:rPr>
                <w:t xml:space="preserve">performs </w:t>
              </w:r>
              <w:r w:rsidRPr="006A24BC">
                <w:rPr>
                  <w:bCs/>
                  <w:iCs/>
                  <w:szCs w:val="22"/>
                </w:rPr>
                <w:t>periodic and semi-persistent CSI-RS reception</w:t>
              </w:r>
            </w:ins>
            <w:ins w:id="1223" w:author="Post_RAN2#110e" w:date="2020-06-13T21:06:00Z">
              <w:r>
                <w:rPr>
                  <w:bCs/>
                  <w:iCs/>
                  <w:szCs w:val="22"/>
                </w:rPr>
                <w:t xml:space="preserve"> in a </w:t>
              </w:r>
            </w:ins>
            <w:ins w:id="1224" w:author="Post_RAN2#110e" w:date="2020-06-13T21:01:00Z">
              <w:r w:rsidRPr="006A24BC">
                <w:rPr>
                  <w:bCs/>
                  <w:iCs/>
                  <w:szCs w:val="22"/>
                </w:rPr>
                <w:t>slot if</w:t>
              </w:r>
            </w:ins>
            <w:ins w:id="1225" w:author="Post_RAN2#110e" w:date="2020-06-13T21:03:00Z">
              <w:r>
                <w:rPr>
                  <w:bCs/>
                  <w:iCs/>
                  <w:szCs w:val="22"/>
                  <w:lang w:val="en-US"/>
                </w:rPr>
                <w:t xml:space="preserve"> t</w:t>
              </w:r>
            </w:ins>
            <w:ins w:id="1226" w:author="Post_RAN2#110e" w:date="2020-06-13T21:01:00Z">
              <w:r w:rsidRPr="006A24BC">
                <w:rPr>
                  <w:bCs/>
                  <w:iCs/>
                  <w:szCs w:val="22"/>
                </w:rPr>
                <w:t xml:space="preserve">he UE does not detect a DCI format indicating aperiodic CSI-RS or PDSCH in the set of symbols </w:t>
              </w:r>
            </w:ins>
            <w:ins w:id="1227" w:author="Post_RAN2#110e" w:date="2020-06-13T21:03:00Z">
              <w:r>
                <w:rPr>
                  <w:bCs/>
                  <w:iCs/>
                  <w:szCs w:val="22"/>
                  <w:lang w:val="en-US"/>
                </w:rPr>
                <w:t>(see TS 38.213 [13], c</w:t>
              </w:r>
            </w:ins>
            <w:ins w:id="1228" w:author="Post_RAN2#110e" w:date="2020-06-13T21:01:00Z">
              <w:r w:rsidRPr="006A24BC">
                <w:rPr>
                  <w:bCs/>
                  <w:iCs/>
                  <w:szCs w:val="22"/>
                </w:rPr>
                <w:t>lause 11.1</w:t>
              </w:r>
            </w:ins>
            <w:ins w:id="1229" w:author="Post_RAN2#110e" w:date="2020-06-13T21:04:00Z">
              <w:r>
                <w:rPr>
                  <w:bCs/>
                  <w:iCs/>
                  <w:szCs w:val="22"/>
                  <w:lang w:val="en-US"/>
                </w:rPr>
                <w:t>).</w:t>
              </w:r>
            </w:ins>
          </w:p>
        </w:tc>
      </w:tr>
      <w:tr w:rsidR="00482430" w:rsidRPr="00F537EB" w14:paraId="7E2543A2"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9A89010" w14:textId="77777777" w:rsidR="00482430" w:rsidRPr="00F537EB" w:rsidRDefault="00482430" w:rsidP="00BC43B0">
            <w:pPr>
              <w:pStyle w:val="TAL"/>
              <w:rPr>
                <w:szCs w:val="22"/>
              </w:rPr>
            </w:pPr>
            <w:r w:rsidRPr="00F537EB">
              <w:rPr>
                <w:b/>
                <w:i/>
                <w:szCs w:val="22"/>
              </w:rPr>
              <w:t>defaultDownlinkBWP-Id</w:t>
            </w:r>
          </w:p>
          <w:p w14:paraId="32ABA6A8" w14:textId="77777777" w:rsidR="00482430" w:rsidRPr="00F537EB" w:rsidRDefault="00482430" w:rsidP="00BC43B0">
            <w:pPr>
              <w:pStyle w:val="TAL"/>
              <w:rPr>
                <w:szCs w:val="22"/>
              </w:rPr>
            </w:pPr>
            <w:r w:rsidRPr="00F537EB">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482430" w:rsidRPr="00F537EB" w14:paraId="68730D6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6A09E6D" w14:textId="77777777" w:rsidR="00482430" w:rsidRPr="00F537EB" w:rsidRDefault="00482430" w:rsidP="00BC43B0">
            <w:pPr>
              <w:pStyle w:val="TAL"/>
              <w:rPr>
                <w:szCs w:val="22"/>
              </w:rPr>
            </w:pPr>
            <w:r w:rsidRPr="00F537EB">
              <w:rPr>
                <w:b/>
                <w:i/>
                <w:szCs w:val="22"/>
              </w:rPr>
              <w:t>downlinkBWP-ToAddModList</w:t>
            </w:r>
          </w:p>
          <w:p w14:paraId="0AEAB01D" w14:textId="77777777" w:rsidR="00482430" w:rsidRPr="00F537EB" w:rsidRDefault="00482430" w:rsidP="00BC43B0">
            <w:pPr>
              <w:pStyle w:val="TAL"/>
              <w:rPr>
                <w:szCs w:val="22"/>
              </w:rPr>
            </w:pPr>
            <w:r w:rsidRPr="00F537EB">
              <w:rPr>
                <w:szCs w:val="22"/>
              </w:rPr>
              <w:t>List of additional downlink bandwidth parts to be added or modified. (see TS 38.213 [13], clause 12).</w:t>
            </w:r>
          </w:p>
        </w:tc>
      </w:tr>
      <w:tr w:rsidR="00482430" w:rsidRPr="00F537EB" w14:paraId="0CF02EB4"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20D5B2C3" w14:textId="77777777" w:rsidR="00482430" w:rsidRPr="00F537EB" w:rsidRDefault="00482430" w:rsidP="00BC43B0">
            <w:pPr>
              <w:pStyle w:val="TAL"/>
              <w:rPr>
                <w:szCs w:val="22"/>
              </w:rPr>
            </w:pPr>
            <w:r w:rsidRPr="00F537EB">
              <w:rPr>
                <w:b/>
                <w:i/>
                <w:szCs w:val="22"/>
              </w:rPr>
              <w:t>downlinkBWP-ToReleaseList</w:t>
            </w:r>
          </w:p>
          <w:p w14:paraId="413798DD" w14:textId="77777777" w:rsidR="00482430" w:rsidRPr="00F537EB" w:rsidRDefault="00482430" w:rsidP="00BC43B0">
            <w:pPr>
              <w:pStyle w:val="TAL"/>
              <w:rPr>
                <w:szCs w:val="22"/>
              </w:rPr>
            </w:pPr>
            <w:r w:rsidRPr="00F537EB">
              <w:rPr>
                <w:szCs w:val="22"/>
              </w:rPr>
              <w:t>List of additional downlink bandwidth parts to be released. (see TS 38.213 [13], clause 12).</w:t>
            </w:r>
          </w:p>
        </w:tc>
      </w:tr>
      <w:tr w:rsidR="00482430" w:rsidRPr="00F537EB" w14:paraId="282D3886"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53C6FC0" w14:textId="77777777" w:rsidR="00482430" w:rsidRPr="00F537EB" w:rsidRDefault="00482430" w:rsidP="00BC43B0">
            <w:pPr>
              <w:pStyle w:val="TAL"/>
              <w:rPr>
                <w:b/>
                <w:i/>
                <w:szCs w:val="22"/>
              </w:rPr>
            </w:pPr>
            <w:r w:rsidRPr="00F537EB">
              <w:rPr>
                <w:b/>
                <w:i/>
                <w:szCs w:val="22"/>
              </w:rPr>
              <w:t>downlinkChannelBW-PerSCS-List</w:t>
            </w:r>
          </w:p>
          <w:p w14:paraId="2A981A14" w14:textId="77777777" w:rsidR="00482430" w:rsidRPr="00F537EB" w:rsidRDefault="00482430" w:rsidP="00BC43B0">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F537EB">
              <w:rPr>
                <w:i/>
                <w:szCs w:val="22"/>
              </w:rPr>
              <w:t>scs-SpecificCarrierList</w:t>
            </w:r>
            <w:r w:rsidRPr="00F537EB">
              <w:rPr>
                <w:szCs w:val="22"/>
              </w:rPr>
              <w:t xml:space="preserve"> in </w:t>
            </w:r>
            <w:r w:rsidRPr="00F537EB">
              <w:rPr>
                <w:i/>
                <w:szCs w:val="22"/>
              </w:rPr>
              <w:t>DownlinkConfigCommon</w:t>
            </w:r>
            <w:r w:rsidRPr="00F537EB">
              <w:rPr>
                <w:szCs w:val="22"/>
              </w:rPr>
              <w:t xml:space="preserve"> / </w:t>
            </w:r>
            <w:r w:rsidRPr="00F537EB">
              <w:rPr>
                <w:i/>
                <w:szCs w:val="22"/>
              </w:rPr>
              <w:t>DownlinkConfigCommonSIB</w:t>
            </w:r>
            <w:r w:rsidRPr="00F537EB">
              <w:rPr>
                <w:szCs w:val="22"/>
              </w:rPr>
              <w:t>. Network only configures channel bandwidth that corresponds to the channel bandwidth values defined in TS 38.101-1 [15] and TS 38.101-2 [39].</w:t>
            </w:r>
          </w:p>
        </w:tc>
      </w:tr>
      <w:tr w:rsidR="00482430" w:rsidRPr="00F537EB" w14:paraId="7B1018D7" w14:textId="77777777" w:rsidTr="00BC43B0">
        <w:tc>
          <w:tcPr>
            <w:tcW w:w="14173" w:type="dxa"/>
            <w:tcBorders>
              <w:top w:val="single" w:sz="4" w:space="0" w:color="auto"/>
              <w:left w:val="single" w:sz="4" w:space="0" w:color="auto"/>
              <w:bottom w:val="single" w:sz="4" w:space="0" w:color="auto"/>
              <w:right w:val="single" w:sz="4" w:space="0" w:color="auto"/>
            </w:tcBorders>
          </w:tcPr>
          <w:p w14:paraId="69DE3C8D" w14:textId="77777777" w:rsidR="00482430" w:rsidRPr="00F537EB" w:rsidRDefault="00482430" w:rsidP="00BC43B0">
            <w:pPr>
              <w:pStyle w:val="TAL"/>
              <w:rPr>
                <w:szCs w:val="22"/>
              </w:rPr>
            </w:pPr>
            <w:r w:rsidRPr="00F537EB">
              <w:rPr>
                <w:rFonts w:cs="Arial"/>
                <w:b/>
                <w:i/>
                <w:noProof/>
                <w:szCs w:val="18"/>
                <w:lang w:eastAsia="en-GB"/>
              </w:rPr>
              <w:t>energyDetectionThresholdOffset</w:t>
            </w:r>
          </w:p>
          <w:p w14:paraId="0DC5DF31" w14:textId="77777777" w:rsidR="00482430" w:rsidRPr="00F537EB" w:rsidRDefault="00482430" w:rsidP="00BC43B0">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bookmarkEnd w:id="1210"/>
      <w:tr w:rsidR="00482430" w:rsidRPr="00F537EB" w14:paraId="34967ABF"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3395D93B" w14:textId="77777777" w:rsidR="00482430" w:rsidRPr="00F537EB" w:rsidRDefault="00482430" w:rsidP="00BC43B0">
            <w:pPr>
              <w:pStyle w:val="TAL"/>
              <w:rPr>
                <w:szCs w:val="22"/>
              </w:rPr>
            </w:pPr>
            <w:r w:rsidRPr="00F537EB">
              <w:rPr>
                <w:b/>
                <w:i/>
                <w:szCs w:val="22"/>
              </w:rPr>
              <w:t>firstActiveDownlinkBWP-Id</w:t>
            </w:r>
          </w:p>
          <w:p w14:paraId="16BB8048" w14:textId="77777777" w:rsidR="00482430" w:rsidRPr="00F537EB" w:rsidRDefault="00482430" w:rsidP="00BC43B0">
            <w:pPr>
              <w:pStyle w:val="TAL"/>
              <w:rPr>
                <w:szCs w:val="22"/>
              </w:rPr>
            </w:pPr>
            <w:r w:rsidRPr="00F537EB">
              <w:rPr>
                <w:szCs w:val="22"/>
              </w:rPr>
              <w:t>If configured for an SpCell, this field contains the ID of the DL BWP to be activated upon performing the RRC (re-)configuration. If the field is absent, the RRC (re-)configuration does not impose a BWP switch.</w:t>
            </w:r>
          </w:p>
          <w:p w14:paraId="32350773" w14:textId="77777777" w:rsidR="00482430" w:rsidRPr="00F537EB" w:rsidRDefault="00482430" w:rsidP="00BC43B0">
            <w:pPr>
              <w:pStyle w:val="TAL"/>
              <w:rPr>
                <w:szCs w:val="22"/>
              </w:rPr>
            </w:pPr>
            <w:r w:rsidRPr="00F537EB">
              <w:rPr>
                <w:szCs w:val="22"/>
              </w:rPr>
              <w:t>If configured for an SCell, this field contains the ID of the downlink bandwidth part to be used upon MAC-activation of an SCell. The initial bandwidth part is referred to by BWP-Id = 0.</w:t>
            </w:r>
          </w:p>
          <w:p w14:paraId="376B9095" w14:textId="77777777" w:rsidR="00482430" w:rsidRPr="00F537EB" w:rsidRDefault="00482430" w:rsidP="00BC43B0">
            <w:pPr>
              <w:pStyle w:val="TAL"/>
              <w:rPr>
                <w:szCs w:val="22"/>
              </w:rPr>
            </w:pPr>
            <w:r w:rsidRPr="00F537EB">
              <w:rPr>
                <w:szCs w:val="22"/>
              </w:rPr>
              <w:t xml:space="preserve">Upon PCell change and PSCell addition/change, the network sets the </w:t>
            </w:r>
            <w:r w:rsidRPr="00F537EB">
              <w:rPr>
                <w:i/>
                <w:szCs w:val="22"/>
              </w:rPr>
              <w:t>firstActiveDownlinkBWP-Id</w:t>
            </w:r>
            <w:r w:rsidRPr="00F537EB">
              <w:rPr>
                <w:szCs w:val="22"/>
              </w:rPr>
              <w:t xml:space="preserve"> and </w:t>
            </w:r>
            <w:r w:rsidRPr="00F537EB">
              <w:rPr>
                <w:i/>
                <w:szCs w:val="22"/>
              </w:rPr>
              <w:t>firstActiveUplinkBWP-Id</w:t>
            </w:r>
            <w:r w:rsidRPr="00F537EB">
              <w:rPr>
                <w:szCs w:val="22"/>
              </w:rPr>
              <w:t xml:space="preserve"> to the same value.</w:t>
            </w:r>
          </w:p>
        </w:tc>
      </w:tr>
      <w:tr w:rsidR="00482430" w:rsidRPr="00F537EB" w14:paraId="551DF8B9"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BEFCA55" w14:textId="77777777" w:rsidR="00482430" w:rsidRPr="00F537EB" w:rsidRDefault="00482430" w:rsidP="00BC43B0">
            <w:pPr>
              <w:pStyle w:val="TAL"/>
              <w:rPr>
                <w:szCs w:val="22"/>
              </w:rPr>
            </w:pPr>
            <w:r w:rsidRPr="00F537EB">
              <w:rPr>
                <w:b/>
                <w:i/>
                <w:szCs w:val="22"/>
              </w:rPr>
              <w:t>initialDownlinkBWP</w:t>
            </w:r>
          </w:p>
          <w:p w14:paraId="0931C34C" w14:textId="77777777" w:rsidR="00482430" w:rsidRPr="00F537EB" w:rsidRDefault="00482430" w:rsidP="00BC43B0">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bookmarkEnd w:id="1211"/>
      <w:tr w:rsidR="00482430" w:rsidRPr="00F537EB" w14:paraId="324C5B70" w14:textId="77777777" w:rsidTr="00BC43B0">
        <w:trPr>
          <w:ins w:id="1230" w:author="Post_RAN2#110e" w:date="2020-06-13T14:57:00Z"/>
        </w:trPr>
        <w:tc>
          <w:tcPr>
            <w:tcW w:w="14173" w:type="dxa"/>
            <w:tcBorders>
              <w:top w:val="single" w:sz="4" w:space="0" w:color="auto"/>
              <w:left w:val="single" w:sz="4" w:space="0" w:color="auto"/>
              <w:bottom w:val="single" w:sz="4" w:space="0" w:color="auto"/>
              <w:right w:val="single" w:sz="4" w:space="0" w:color="auto"/>
            </w:tcBorders>
          </w:tcPr>
          <w:p w14:paraId="13A39F32" w14:textId="77777777" w:rsidR="00482430" w:rsidRPr="005C55B9" w:rsidRDefault="00482430" w:rsidP="00482430">
            <w:pPr>
              <w:pStyle w:val="TAL"/>
              <w:rPr>
                <w:ins w:id="1231" w:author="Post_RAN2#110e" w:date="2020-06-13T14:57:00Z"/>
                <w:szCs w:val="22"/>
                <w:lang w:val="en-US"/>
              </w:rPr>
            </w:pPr>
            <w:ins w:id="1232" w:author="Post_RAN2#110e" w:date="2020-06-13T14:57:00Z">
              <w:r w:rsidRPr="00F537EB">
                <w:rPr>
                  <w:b/>
                  <w:i/>
                  <w:szCs w:val="22"/>
                </w:rPr>
                <w:t>intraCellGuardBand</w:t>
              </w:r>
              <w:r>
                <w:rPr>
                  <w:b/>
                  <w:i/>
                  <w:szCs w:val="22"/>
                  <w:lang w:val="en-US"/>
                </w:rPr>
                <w:t>s</w:t>
              </w:r>
              <w:r w:rsidRPr="00F537EB">
                <w:rPr>
                  <w:b/>
                  <w:i/>
                  <w:szCs w:val="22"/>
                </w:rPr>
                <w:t>DL</w:t>
              </w:r>
              <w:r>
                <w:rPr>
                  <w:b/>
                  <w:i/>
                  <w:szCs w:val="22"/>
                  <w:lang w:val="en-US"/>
                </w:rPr>
                <w:t xml:space="preserve">, </w:t>
              </w:r>
              <w:r w:rsidRPr="00F537EB">
                <w:rPr>
                  <w:b/>
                  <w:i/>
                  <w:szCs w:val="22"/>
                </w:rPr>
                <w:t>intraCellGuardBand</w:t>
              </w:r>
              <w:r>
                <w:rPr>
                  <w:b/>
                  <w:i/>
                  <w:szCs w:val="22"/>
                  <w:lang w:val="en-US"/>
                </w:rPr>
                <w:t>sU</w:t>
              </w:r>
              <w:r w:rsidRPr="00F537EB">
                <w:rPr>
                  <w:b/>
                  <w:i/>
                  <w:szCs w:val="22"/>
                </w:rPr>
                <w:t>L</w:t>
              </w:r>
            </w:ins>
          </w:p>
          <w:p w14:paraId="44DB760B" w14:textId="37E4BED8" w:rsidR="00482430" w:rsidRPr="00F537EB" w:rsidRDefault="00482430" w:rsidP="00482430">
            <w:pPr>
              <w:pStyle w:val="TAL"/>
              <w:rPr>
                <w:ins w:id="1233" w:author="Post_RAN2#110e" w:date="2020-06-13T14:57:00Z"/>
                <w:b/>
                <w:i/>
                <w:szCs w:val="22"/>
              </w:rPr>
            </w:pPr>
            <w:ins w:id="1234" w:author="Post_RAN2#110e" w:date="2020-06-13T14:57:00Z">
              <w:r>
                <w:rPr>
                  <w:szCs w:val="22"/>
                  <w:lang w:val="en-US"/>
                </w:rPr>
                <w:t>List of intra-cell guard bands</w:t>
              </w:r>
            </w:ins>
            <w:ins w:id="1235" w:author="Post_RAN2#110e" w:date="2020-06-13T15:08:00Z">
              <w:r w:rsidR="006C6EB8">
                <w:rPr>
                  <w:szCs w:val="22"/>
                  <w:lang w:val="en-US"/>
                </w:rPr>
                <w:t xml:space="preserve"> in a </w:t>
              </w:r>
            </w:ins>
            <w:ins w:id="1236" w:author="Post_RAN2#110e" w:date="2020-06-13T16:20:00Z">
              <w:r w:rsidR="00207503">
                <w:rPr>
                  <w:szCs w:val="22"/>
                  <w:lang w:val="en-US"/>
                </w:rPr>
                <w:t xml:space="preserve">serving </w:t>
              </w:r>
            </w:ins>
            <w:ins w:id="1237" w:author="Post_RAN2#110e" w:date="2020-06-13T15:08:00Z">
              <w:r w:rsidR="006C6EB8">
                <w:rPr>
                  <w:szCs w:val="22"/>
                  <w:lang w:val="en-US"/>
                </w:rPr>
                <w:t>cell</w:t>
              </w:r>
            </w:ins>
            <w:ins w:id="1238" w:author="Post_RAN2#110e" w:date="2020-06-13T14:57:00Z">
              <w:r>
                <w:rPr>
                  <w:szCs w:val="22"/>
                  <w:lang w:val="en-US"/>
                </w:rPr>
                <w:t xml:space="preserve">. For each entry in the list, </w:t>
              </w:r>
              <w:r w:rsidRPr="00430428">
                <w:rPr>
                  <w:i/>
                  <w:iCs/>
                </w:rPr>
                <w:t>startCRB</w:t>
              </w:r>
              <w:r>
                <w:rPr>
                  <w:lang w:val="en-US"/>
                </w:rPr>
                <w:t xml:space="preserve"> indicates the starting RB of the guard band and </w:t>
              </w:r>
              <w:r w:rsidRPr="00430428">
                <w:rPr>
                  <w:i/>
                  <w:iCs/>
                </w:rPr>
                <w:t>nrofCRBs</w:t>
              </w:r>
              <w:r>
                <w:rPr>
                  <w:lang w:val="en-US"/>
                </w:rPr>
                <w:t xml:space="preserve"> indicates the length of the guard band in RBs. For </w:t>
              </w:r>
              <w:r w:rsidRPr="00332362">
                <w:rPr>
                  <w:bCs/>
                  <w:i/>
                  <w:szCs w:val="22"/>
                </w:rPr>
                <w:t>intraCellGuardBand</w:t>
              </w:r>
              <w:r>
                <w:rPr>
                  <w:bCs/>
                  <w:i/>
                  <w:szCs w:val="22"/>
                  <w:lang w:val="en-US"/>
                </w:rPr>
                <w:t>s</w:t>
              </w:r>
              <w:r w:rsidRPr="00332362">
                <w:rPr>
                  <w:bCs/>
                  <w:i/>
                  <w:szCs w:val="22"/>
                  <w:lang w:val="en-US"/>
                </w:rPr>
                <w:t>U</w:t>
              </w:r>
              <w:r w:rsidRPr="00332362">
                <w:rPr>
                  <w:bCs/>
                  <w:i/>
                  <w:szCs w:val="22"/>
                </w:rPr>
                <w:t xml:space="preserve">L, </w:t>
              </w:r>
              <w:r w:rsidRPr="00332362">
                <w:rPr>
                  <w:bCs/>
                  <w:iCs/>
                  <w:szCs w:val="22"/>
                  <w:lang w:val="en-US"/>
                </w:rPr>
                <w:t>w</w:t>
              </w:r>
              <w:r w:rsidRPr="00332362">
                <w:rPr>
                  <w:bCs/>
                  <w:iCs/>
                  <w:lang w:val="en-US"/>
                </w:rPr>
                <w:t>hen</w:t>
              </w:r>
              <w:r>
                <w:rPr>
                  <w:lang w:val="en-US"/>
                </w:rPr>
                <w:t xml:space="preserve"> </w:t>
              </w:r>
              <w:r w:rsidRPr="00430428">
                <w:rPr>
                  <w:i/>
                  <w:iCs/>
                </w:rPr>
                <w:t>nrofCRBs</w:t>
              </w:r>
              <w:r>
                <w:rPr>
                  <w:lang w:val="en-US"/>
                </w:rPr>
                <w:t xml:space="preserve"> is 0, zero-size or no guard band is used. </w:t>
              </w:r>
              <w:r w:rsidRPr="00F537EB">
                <w:rPr>
                  <w:szCs w:val="22"/>
                </w:rPr>
                <w:t xml:space="preserve">If not configured, the guard bands are </w:t>
              </w:r>
              <w:r>
                <w:rPr>
                  <w:szCs w:val="22"/>
                  <w:lang w:val="en-US"/>
                </w:rPr>
                <w:t xml:space="preserve">defined </w:t>
              </w:r>
              <w:r w:rsidRPr="00F537EB">
                <w:rPr>
                  <w:szCs w:val="22"/>
                </w:rPr>
                <w:t xml:space="preserve">according the TS 38.101-X. </w:t>
              </w:r>
            </w:ins>
          </w:p>
        </w:tc>
      </w:tr>
      <w:tr w:rsidR="00482430" w:rsidRPr="00F537EB" w14:paraId="7A3A8EE5"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9DBC14C" w14:textId="77777777" w:rsidR="00482430" w:rsidRPr="00F537EB" w:rsidRDefault="00482430" w:rsidP="00482430">
            <w:pPr>
              <w:pStyle w:val="TAL"/>
              <w:rPr>
                <w:b/>
                <w:i/>
              </w:rPr>
            </w:pPr>
            <w:r w:rsidRPr="00F537EB">
              <w:rPr>
                <w:b/>
                <w:i/>
              </w:rPr>
              <w:t xml:space="preserve">lte-CRS-PatternList </w:t>
            </w:r>
          </w:p>
          <w:p w14:paraId="7E93769E" w14:textId="77777777" w:rsidR="00482430" w:rsidRPr="00F537EB" w:rsidRDefault="00482430" w:rsidP="00482430">
            <w:pPr>
              <w:pStyle w:val="TAL"/>
              <w:rPr>
                <w:b/>
                <w:i/>
                <w:szCs w:val="22"/>
              </w:rPr>
            </w:pPr>
            <w:r w:rsidRPr="00F537EB">
              <w:t>A list of LTE CRS patterns around which the UE shall do rate matching for PDSCH. The LTE CRS patterns in this list shall be non-overlapping in frequency.</w:t>
            </w:r>
          </w:p>
        </w:tc>
      </w:tr>
      <w:tr w:rsidR="00482430" w:rsidRPr="00F537EB" w14:paraId="3DB7584B"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388DF01" w14:textId="77777777" w:rsidR="00482430" w:rsidRPr="00F537EB" w:rsidRDefault="00482430" w:rsidP="00482430">
            <w:pPr>
              <w:pStyle w:val="TAL"/>
              <w:rPr>
                <w:b/>
                <w:i/>
              </w:rPr>
            </w:pPr>
            <w:r w:rsidRPr="00F537EB">
              <w:rPr>
                <w:b/>
                <w:i/>
              </w:rPr>
              <w:t>lte-CRS-PatternListSecond</w:t>
            </w:r>
          </w:p>
          <w:p w14:paraId="24DFEDED" w14:textId="77777777" w:rsidR="00482430" w:rsidRPr="00F537EB" w:rsidRDefault="00482430" w:rsidP="00482430">
            <w:pPr>
              <w:pStyle w:val="TAL"/>
              <w:rPr>
                <w:b/>
                <w:i/>
                <w:szCs w:val="22"/>
              </w:rPr>
            </w:pPr>
            <w:r w:rsidRPr="00F537EB">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482430" w:rsidRPr="00F537EB" w14:paraId="6291EB5B"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DC2FBC1" w14:textId="77777777" w:rsidR="00482430" w:rsidRPr="00F537EB" w:rsidRDefault="00482430" w:rsidP="00482430">
            <w:pPr>
              <w:pStyle w:val="TAL"/>
              <w:rPr>
                <w:szCs w:val="22"/>
              </w:rPr>
            </w:pPr>
            <w:r w:rsidRPr="00F537EB">
              <w:rPr>
                <w:b/>
                <w:i/>
                <w:szCs w:val="22"/>
              </w:rPr>
              <w:t>lte-CRS-ToMatchAround</w:t>
            </w:r>
          </w:p>
          <w:p w14:paraId="7C40F207" w14:textId="77777777" w:rsidR="00482430" w:rsidRPr="00F537EB" w:rsidRDefault="00482430" w:rsidP="00482430">
            <w:pPr>
              <w:pStyle w:val="TAL"/>
              <w:rPr>
                <w:b/>
                <w:i/>
                <w:szCs w:val="22"/>
              </w:rPr>
            </w:pPr>
            <w:r w:rsidRPr="00F537EB">
              <w:rPr>
                <w:szCs w:val="22"/>
              </w:rPr>
              <w:t>Parameters to determine an LTE CRS pattern that the UE shall rate match around.</w:t>
            </w:r>
          </w:p>
        </w:tc>
      </w:tr>
      <w:tr w:rsidR="00482430" w:rsidRPr="00F537EB" w14:paraId="18301067"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2FEE2CB" w14:textId="77777777" w:rsidR="00482430" w:rsidRPr="00F537EB" w:rsidRDefault="00482430" w:rsidP="00482430">
            <w:pPr>
              <w:pStyle w:val="TAL"/>
              <w:rPr>
                <w:szCs w:val="22"/>
              </w:rPr>
            </w:pPr>
            <w:r w:rsidRPr="00F537EB">
              <w:rPr>
                <w:b/>
                <w:i/>
                <w:szCs w:val="22"/>
              </w:rPr>
              <w:t>maxEnergyDetectionThreshold</w:t>
            </w:r>
          </w:p>
          <w:p w14:paraId="574F4C54" w14:textId="77777777" w:rsidR="00482430" w:rsidRPr="00F537EB" w:rsidRDefault="00482430" w:rsidP="00482430">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482430" w:rsidRPr="00F537EB" w14:paraId="7DDE7C53"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6F209C0" w14:textId="77777777" w:rsidR="00482430" w:rsidRPr="00F537EB" w:rsidRDefault="00482430" w:rsidP="00482430">
            <w:pPr>
              <w:pStyle w:val="TAL"/>
              <w:rPr>
                <w:szCs w:val="22"/>
              </w:rPr>
            </w:pPr>
            <w:r w:rsidRPr="00F537EB">
              <w:rPr>
                <w:b/>
                <w:i/>
                <w:szCs w:val="22"/>
              </w:rPr>
              <w:t>pathlossReferenceLinking</w:t>
            </w:r>
          </w:p>
          <w:p w14:paraId="0E6CC56C" w14:textId="77777777" w:rsidR="00482430" w:rsidRPr="00F537EB" w:rsidRDefault="00482430" w:rsidP="00482430">
            <w:pPr>
              <w:pStyle w:val="TAL"/>
              <w:rPr>
                <w:szCs w:val="22"/>
              </w:rPr>
            </w:pPr>
            <w:r w:rsidRPr="00F537EB">
              <w:rPr>
                <w:szCs w:val="22"/>
              </w:rPr>
              <w:t>Indicates whether UE shall apply as pathloss reference either the downlink of SpCell (PCell for MCG or PSCell for SCG) or of SCell that corresponds with this uplink (see TS 38.213 [13], clause 7).</w:t>
            </w:r>
          </w:p>
        </w:tc>
      </w:tr>
      <w:tr w:rsidR="00482430" w:rsidRPr="00F537EB" w14:paraId="78389557"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B546FEA" w14:textId="77777777" w:rsidR="00482430" w:rsidRPr="00F537EB" w:rsidRDefault="00482430" w:rsidP="00482430">
            <w:pPr>
              <w:pStyle w:val="TAL"/>
              <w:rPr>
                <w:szCs w:val="22"/>
              </w:rPr>
            </w:pPr>
            <w:r w:rsidRPr="00F537EB">
              <w:rPr>
                <w:b/>
                <w:i/>
                <w:szCs w:val="22"/>
              </w:rPr>
              <w:t>pdsch-ServingCellConfig</w:t>
            </w:r>
          </w:p>
          <w:p w14:paraId="51565646" w14:textId="77777777" w:rsidR="00482430" w:rsidRPr="00F537EB" w:rsidRDefault="00482430" w:rsidP="00482430">
            <w:pPr>
              <w:pStyle w:val="TAL"/>
              <w:rPr>
                <w:szCs w:val="22"/>
              </w:rPr>
            </w:pPr>
            <w:r w:rsidRPr="00F537EB">
              <w:rPr>
                <w:szCs w:val="22"/>
              </w:rPr>
              <w:t>PDSCH related parameters that are not BWP-specific.</w:t>
            </w:r>
          </w:p>
        </w:tc>
      </w:tr>
      <w:tr w:rsidR="00482430" w:rsidRPr="00F537EB" w14:paraId="2B143E06" w14:textId="77777777" w:rsidTr="00BC43B0">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DC6299C" w14:textId="77777777" w:rsidR="00482430" w:rsidRPr="00F537EB" w:rsidRDefault="00482430" w:rsidP="00482430">
            <w:pPr>
              <w:pStyle w:val="TAL"/>
              <w:tabs>
                <w:tab w:val="left" w:pos="5823"/>
              </w:tabs>
              <w:rPr>
                <w:szCs w:val="22"/>
              </w:rPr>
            </w:pPr>
            <w:r w:rsidRPr="00F537EB">
              <w:rPr>
                <w:b/>
                <w:i/>
                <w:szCs w:val="22"/>
              </w:rPr>
              <w:t>rateMatchPatternToAddModList</w:t>
            </w:r>
          </w:p>
          <w:p w14:paraId="26371B04" w14:textId="77777777" w:rsidR="00482430" w:rsidRPr="00F537EB" w:rsidRDefault="00482430" w:rsidP="00482430">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482430" w:rsidRPr="00F537EB" w14:paraId="6D304381"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29C304A" w14:textId="77777777" w:rsidR="00482430" w:rsidRPr="00F537EB" w:rsidRDefault="00482430" w:rsidP="00482430">
            <w:pPr>
              <w:pStyle w:val="TAL"/>
              <w:rPr>
                <w:szCs w:val="22"/>
              </w:rPr>
            </w:pPr>
            <w:r w:rsidRPr="00F537EB">
              <w:rPr>
                <w:b/>
                <w:i/>
                <w:szCs w:val="22"/>
              </w:rPr>
              <w:t>sCellDeactivationTimer</w:t>
            </w:r>
          </w:p>
          <w:p w14:paraId="7CF564FD" w14:textId="77777777" w:rsidR="00482430" w:rsidRPr="00F537EB" w:rsidRDefault="00482430" w:rsidP="00482430">
            <w:pPr>
              <w:pStyle w:val="TAL"/>
              <w:rPr>
                <w:szCs w:val="22"/>
              </w:rPr>
            </w:pPr>
            <w:r w:rsidRPr="00F537EB">
              <w:rPr>
                <w:szCs w:val="22"/>
              </w:rPr>
              <w:t>SCell deactivation timer in TS 38.321 [3]. If the field is absent, the UE applies the value infinity.</w:t>
            </w:r>
          </w:p>
        </w:tc>
      </w:tr>
      <w:tr w:rsidR="00482430" w:rsidRPr="00F537EB" w14:paraId="124BF29B"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6F9AA6F8" w14:textId="77777777" w:rsidR="00482430" w:rsidRPr="00F537EB" w:rsidRDefault="00482430" w:rsidP="00482430">
            <w:pPr>
              <w:pStyle w:val="TAL"/>
              <w:rPr>
                <w:b/>
                <w:i/>
                <w:szCs w:val="22"/>
              </w:rPr>
            </w:pPr>
            <w:bookmarkStart w:id="1239" w:name="_Hlk524341368"/>
            <w:r w:rsidRPr="00F537EB">
              <w:rPr>
                <w:b/>
                <w:i/>
                <w:szCs w:val="22"/>
              </w:rPr>
              <w:t>servingCellMO</w:t>
            </w:r>
          </w:p>
          <w:p w14:paraId="1B0462B8" w14:textId="77777777" w:rsidR="00482430" w:rsidRPr="00F537EB" w:rsidRDefault="00482430" w:rsidP="00482430">
            <w:pPr>
              <w:pStyle w:val="TAL"/>
              <w:rPr>
                <w:b/>
                <w:i/>
                <w:szCs w:val="22"/>
              </w:rPr>
            </w:pPr>
            <w:r w:rsidRPr="00F537EB">
              <w:rPr>
                <w:i/>
                <w:szCs w:val="22"/>
              </w:rPr>
              <w:t xml:space="preserve">measObjectId </w:t>
            </w:r>
            <w:r w:rsidRPr="00F537EB">
              <w:rPr>
                <w:szCs w:val="22"/>
              </w:rPr>
              <w:t xml:space="preserve">of the </w:t>
            </w:r>
            <w:r w:rsidRPr="00F537EB">
              <w:rPr>
                <w:i/>
                <w:szCs w:val="22"/>
              </w:rPr>
              <w:t>MeasObjectNR</w:t>
            </w:r>
            <w:r w:rsidRPr="00F537EB">
              <w:rPr>
                <w:szCs w:val="22"/>
              </w:rPr>
              <w:t xml:space="preserve"> in </w:t>
            </w:r>
            <w:r w:rsidRPr="00F537EB">
              <w:rPr>
                <w:i/>
              </w:rPr>
              <w:t>MeasConfig</w:t>
            </w:r>
            <w:r w:rsidRPr="00F537EB">
              <w:t xml:space="preserve"> which is </w:t>
            </w:r>
            <w:r w:rsidRPr="00F537EB">
              <w:rPr>
                <w:szCs w:val="22"/>
              </w:rPr>
              <w:t xml:space="preserve">associated to the serving cell. For this </w:t>
            </w:r>
            <w:r w:rsidRPr="00F537EB">
              <w:rPr>
                <w:i/>
                <w:szCs w:val="22"/>
              </w:rPr>
              <w:t>MeasObjectNR</w:t>
            </w:r>
            <w:r w:rsidRPr="00F537EB">
              <w:rPr>
                <w:szCs w:val="22"/>
              </w:rPr>
              <w:t xml:space="preserve">, the following relationship applies between this MeasObjectNR and </w:t>
            </w:r>
            <w:r w:rsidRPr="00F537EB">
              <w:rPr>
                <w:i/>
                <w:szCs w:val="22"/>
              </w:rPr>
              <w:t>frequencyInfoDL</w:t>
            </w:r>
            <w:r w:rsidRPr="00F537EB">
              <w:rPr>
                <w:szCs w:val="22"/>
              </w:rPr>
              <w:t xml:space="preserve"> in </w:t>
            </w:r>
            <w:r w:rsidRPr="00F537EB">
              <w:rPr>
                <w:i/>
                <w:szCs w:val="22"/>
              </w:rPr>
              <w:t>ServingCellConfigCommon</w:t>
            </w:r>
            <w:r w:rsidRPr="00F537EB">
              <w:rPr>
                <w:szCs w:val="22"/>
              </w:rPr>
              <w:t xml:space="preserve"> of the serving cell: if </w:t>
            </w:r>
            <w:r w:rsidRPr="00F537EB">
              <w:rPr>
                <w:i/>
                <w:szCs w:val="22"/>
              </w:rPr>
              <w:t>ssbFrequency</w:t>
            </w:r>
            <w:r w:rsidRPr="00F537EB">
              <w:rPr>
                <w:szCs w:val="22"/>
              </w:rPr>
              <w:t xml:space="preserve"> is configured, its value is the same as the </w:t>
            </w:r>
            <w:r w:rsidRPr="00F537EB">
              <w:rPr>
                <w:i/>
              </w:rPr>
              <w:t>absoluteFrequencySSB</w:t>
            </w:r>
            <w:r w:rsidRPr="00F537EB">
              <w:t xml:space="preserve"> and if </w:t>
            </w:r>
            <w:r w:rsidRPr="00F537EB">
              <w:rPr>
                <w:i/>
              </w:rPr>
              <w:t>csi-rs-ResourceConfigMobility</w:t>
            </w:r>
            <w:r w:rsidRPr="00F537EB">
              <w:t xml:space="preserve"> is configured, the value of its </w:t>
            </w:r>
            <w:r w:rsidRPr="00F537EB">
              <w:rPr>
                <w:i/>
              </w:rPr>
              <w:t>subcarrierSpacing</w:t>
            </w:r>
            <w:r w:rsidRPr="00F537EB">
              <w:t xml:space="preserve"> is present in one entry of the </w:t>
            </w:r>
            <w:r w:rsidRPr="00F537EB">
              <w:rPr>
                <w:i/>
              </w:rPr>
              <w:t>scs-SpecificCarrierList</w:t>
            </w:r>
            <w:r w:rsidRPr="00F537EB">
              <w:t xml:space="preserve">, </w:t>
            </w:r>
            <w:r w:rsidRPr="00F537EB">
              <w:rPr>
                <w:i/>
              </w:rPr>
              <w:t>csi-RS-</w:t>
            </w:r>
            <w:r w:rsidRPr="00F537EB">
              <w:rPr>
                <w:i/>
                <w:lang w:eastAsia="ko-KR"/>
              </w:rPr>
              <w:t>Cell</w:t>
            </w:r>
            <w:r w:rsidRPr="00F537EB">
              <w:rPr>
                <w:i/>
              </w:rPr>
              <w:t>ListMobility</w:t>
            </w:r>
            <w:r w:rsidRPr="00F537EB">
              <w:t xml:space="preserve"> includes an entry corresponding to the serving cell (with </w:t>
            </w:r>
            <w:r w:rsidRPr="00F537EB">
              <w:rPr>
                <w:i/>
              </w:rPr>
              <w:t>cellId</w:t>
            </w:r>
            <w:r w:rsidRPr="00F537EB">
              <w:t xml:space="preserve"> equal to </w:t>
            </w:r>
            <w:r w:rsidRPr="00F537EB">
              <w:rPr>
                <w:i/>
              </w:rPr>
              <w:t>physCellId</w:t>
            </w:r>
            <w:r w:rsidRPr="00F537EB">
              <w:t xml:space="preserve"> in </w:t>
            </w:r>
            <w:r w:rsidRPr="00F537EB">
              <w:rPr>
                <w:i/>
              </w:rPr>
              <w:t>ServingCellConfigCommon</w:t>
            </w:r>
            <w:r w:rsidRPr="00F537EB">
              <w:t xml:space="preserve">) and the frequency range indicated by the </w:t>
            </w:r>
            <w:r w:rsidRPr="00F537EB">
              <w:rPr>
                <w:i/>
              </w:rPr>
              <w:t>csi-rs-MeasurementBW</w:t>
            </w:r>
            <w:r w:rsidRPr="00F537EB">
              <w:t xml:space="preserve"> of the entry in </w:t>
            </w:r>
            <w:r w:rsidRPr="00F537EB">
              <w:rPr>
                <w:i/>
              </w:rPr>
              <w:t>csi-RS-</w:t>
            </w:r>
            <w:r w:rsidRPr="00F537EB">
              <w:rPr>
                <w:i/>
                <w:lang w:eastAsia="ko-KR"/>
              </w:rPr>
              <w:t>Cell</w:t>
            </w:r>
            <w:r w:rsidRPr="00F537EB">
              <w:rPr>
                <w:i/>
              </w:rPr>
              <w:t>ListMobility</w:t>
            </w:r>
            <w:r w:rsidRPr="00F537EB">
              <w:t xml:space="preserve"> is included in the frequency range indicated by in the entry of the </w:t>
            </w:r>
            <w:r w:rsidRPr="00F537EB">
              <w:rPr>
                <w:i/>
              </w:rPr>
              <w:t>scs-SpecificCarrierList</w:t>
            </w:r>
            <w:r w:rsidRPr="00F537EB">
              <w:t xml:space="preserve">.   </w:t>
            </w:r>
            <w:bookmarkEnd w:id="1239"/>
          </w:p>
        </w:tc>
      </w:tr>
      <w:tr w:rsidR="00482430" w:rsidRPr="00F537EB" w14:paraId="593B1EA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06A6DBE9" w14:textId="77777777" w:rsidR="00482430" w:rsidRPr="00F537EB" w:rsidRDefault="00482430" w:rsidP="00482430">
            <w:pPr>
              <w:pStyle w:val="TAL"/>
              <w:rPr>
                <w:b/>
                <w:i/>
                <w:szCs w:val="22"/>
              </w:rPr>
            </w:pPr>
            <w:r w:rsidRPr="00F537EB">
              <w:rPr>
                <w:b/>
                <w:i/>
                <w:szCs w:val="22"/>
              </w:rPr>
              <w:t>supplementaryUplink</w:t>
            </w:r>
          </w:p>
          <w:p w14:paraId="4A4F2494" w14:textId="77777777" w:rsidR="00482430" w:rsidRPr="00F537EB" w:rsidRDefault="00482430" w:rsidP="00482430">
            <w:pPr>
              <w:pStyle w:val="TAL"/>
              <w:rPr>
                <w:szCs w:val="22"/>
              </w:rPr>
            </w:pPr>
            <w:r w:rsidRPr="00F537EB">
              <w:rPr>
                <w:szCs w:val="22"/>
              </w:rPr>
              <w:t xml:space="preserve">Network may configure this field only when </w:t>
            </w:r>
            <w:r w:rsidRPr="00F537EB">
              <w:rPr>
                <w:i/>
                <w:szCs w:val="22"/>
              </w:rPr>
              <w:t>supplementaryUplinkConfig</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r w:rsidR="00482430" w:rsidRPr="00F537EB" w14:paraId="4DDFB5F1"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tcPr>
          <w:p w14:paraId="4C14B5AD" w14:textId="77777777" w:rsidR="00482430" w:rsidRPr="00F537EB" w:rsidRDefault="00482430" w:rsidP="00482430">
            <w:pPr>
              <w:pStyle w:val="TAL"/>
              <w:rPr>
                <w:b/>
                <w:bCs/>
                <w:i/>
                <w:iCs/>
              </w:rPr>
            </w:pPr>
            <w:r w:rsidRPr="00F537EB">
              <w:rPr>
                <w:b/>
                <w:bCs/>
                <w:i/>
                <w:iCs/>
              </w:rPr>
              <w:t>supplementaryUplinkRelease</w:t>
            </w:r>
          </w:p>
          <w:p w14:paraId="518A9E17" w14:textId="77777777" w:rsidR="00482430" w:rsidRPr="00F537EB" w:rsidRDefault="00482430" w:rsidP="00482430">
            <w:pPr>
              <w:pStyle w:val="TAL"/>
            </w:pPr>
            <w:r w:rsidRPr="00F537EB">
              <w:t xml:space="preserve">If this field is included, the UE shall release the uplink configuration configured by </w:t>
            </w:r>
            <w:r w:rsidRPr="00F537EB">
              <w:rPr>
                <w:i/>
                <w:iCs/>
              </w:rPr>
              <w:t>supplementaryUplink</w:t>
            </w:r>
            <w:r w:rsidRPr="00F537EB">
              <w:t xml:space="preserve">. The network only includes either </w:t>
            </w:r>
            <w:r w:rsidRPr="00F537EB">
              <w:rPr>
                <w:i/>
              </w:rPr>
              <w:t>supplementaryUplinkRelease</w:t>
            </w:r>
            <w:r w:rsidRPr="00F537EB">
              <w:t xml:space="preserve"> or </w:t>
            </w:r>
            <w:r w:rsidRPr="00F537EB">
              <w:rPr>
                <w:i/>
              </w:rPr>
              <w:t>supplementaryUplink</w:t>
            </w:r>
            <w:r w:rsidRPr="00F537EB">
              <w:t xml:space="preserve"> at a time.</w:t>
            </w:r>
          </w:p>
        </w:tc>
      </w:tr>
      <w:tr w:rsidR="00482430" w:rsidRPr="00F537EB" w14:paraId="7AE070B6"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1A53B35F" w14:textId="77777777" w:rsidR="00482430" w:rsidRPr="00F537EB" w:rsidRDefault="00482430" w:rsidP="00482430">
            <w:pPr>
              <w:pStyle w:val="TAL"/>
              <w:rPr>
                <w:szCs w:val="22"/>
              </w:rPr>
            </w:pPr>
            <w:r w:rsidRPr="00F537EB">
              <w:rPr>
                <w:b/>
                <w:i/>
                <w:szCs w:val="22"/>
              </w:rPr>
              <w:t>tag-Id</w:t>
            </w:r>
          </w:p>
          <w:p w14:paraId="18150EAB" w14:textId="77777777" w:rsidR="00482430" w:rsidRPr="00F537EB" w:rsidRDefault="00482430" w:rsidP="00482430">
            <w:pPr>
              <w:pStyle w:val="TAL"/>
              <w:rPr>
                <w:szCs w:val="22"/>
              </w:rPr>
            </w:pPr>
            <w:r w:rsidRPr="00F537EB">
              <w:rPr>
                <w:szCs w:val="22"/>
              </w:rPr>
              <w:t>Timing Advance Group ID, as specified in TS 38.321 [3], which this cell belongs to.</w:t>
            </w:r>
          </w:p>
        </w:tc>
      </w:tr>
      <w:tr w:rsidR="00482430" w:rsidRPr="00F537EB" w14:paraId="7D7E76B8" w14:textId="77777777" w:rsidTr="00BC43B0">
        <w:tc>
          <w:tcPr>
            <w:tcW w:w="14173" w:type="dxa"/>
            <w:tcBorders>
              <w:top w:val="single" w:sz="4" w:space="0" w:color="auto"/>
              <w:left w:val="single" w:sz="4" w:space="0" w:color="auto"/>
              <w:bottom w:val="single" w:sz="4" w:space="0" w:color="auto"/>
              <w:right w:val="single" w:sz="4" w:space="0" w:color="auto"/>
            </w:tcBorders>
          </w:tcPr>
          <w:p w14:paraId="0F50F7F9" w14:textId="77777777" w:rsidR="00482430" w:rsidRPr="00F537EB" w:rsidRDefault="00482430" w:rsidP="00482430">
            <w:pPr>
              <w:pStyle w:val="TAL"/>
              <w:rPr>
                <w:szCs w:val="22"/>
              </w:rPr>
            </w:pPr>
            <w:r w:rsidRPr="00F537EB">
              <w:rPr>
                <w:b/>
                <w:i/>
                <w:szCs w:val="22"/>
              </w:rPr>
              <w:t>tdd-UL-DL-ConfigurationDedicated-iab-mt</w:t>
            </w:r>
            <w:r w:rsidRPr="00F537EB">
              <w:t xml:space="preserve"> </w:t>
            </w:r>
            <w:r w:rsidRPr="00F537EB">
              <w:rPr>
                <w:b/>
                <w:i/>
              </w:rPr>
              <w:t>v16xy</w:t>
            </w:r>
          </w:p>
          <w:p w14:paraId="3045B6B1" w14:textId="77777777" w:rsidR="00482430" w:rsidRPr="00F537EB" w:rsidRDefault="00482430" w:rsidP="00482430">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TDD-UL-DL ConfigurationCommon</w:t>
            </w:r>
            <w:r w:rsidRPr="00F537EB">
              <w:rPr>
                <w:szCs w:val="22"/>
              </w:rPr>
              <w:t>.</w:t>
            </w:r>
          </w:p>
        </w:tc>
      </w:tr>
      <w:tr w:rsidR="00482430" w:rsidRPr="00F537EB" w14:paraId="7D5DAE2C" w14:textId="77777777" w:rsidTr="00BC43B0">
        <w:tc>
          <w:tcPr>
            <w:tcW w:w="14173" w:type="dxa"/>
            <w:tcBorders>
              <w:top w:val="single" w:sz="4" w:space="0" w:color="auto"/>
              <w:left w:val="single" w:sz="4" w:space="0" w:color="auto"/>
              <w:bottom w:val="single" w:sz="4" w:space="0" w:color="auto"/>
              <w:right w:val="single" w:sz="4" w:space="0" w:color="auto"/>
            </w:tcBorders>
          </w:tcPr>
          <w:p w14:paraId="779D698D" w14:textId="77777777" w:rsidR="00482430" w:rsidRPr="00F537EB" w:rsidRDefault="00482430" w:rsidP="00482430">
            <w:pPr>
              <w:pStyle w:val="TAL"/>
              <w:rPr>
                <w:szCs w:val="22"/>
              </w:rPr>
            </w:pPr>
            <w:r w:rsidRPr="00F537EB">
              <w:rPr>
                <w:b/>
                <w:i/>
                <w:szCs w:val="22"/>
              </w:rPr>
              <w:t>ul-toDL-COT-SharingED-Threshold</w:t>
            </w:r>
          </w:p>
          <w:p w14:paraId="6CE73809" w14:textId="77777777" w:rsidR="00482430" w:rsidRPr="00F537EB" w:rsidRDefault="00482430" w:rsidP="00482430">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482430" w:rsidRPr="00F537EB" w14:paraId="4B8EBBCD" w14:textId="77777777" w:rsidTr="00BC43B0">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0DEFC666" w14:textId="77777777" w:rsidR="00482430" w:rsidRPr="00F537EB" w:rsidRDefault="00482430" w:rsidP="00482430">
            <w:pPr>
              <w:pStyle w:val="TAL"/>
              <w:rPr>
                <w:b/>
                <w:i/>
                <w:szCs w:val="22"/>
              </w:rPr>
            </w:pPr>
            <w:r w:rsidRPr="00F537EB">
              <w:rPr>
                <w:b/>
                <w:i/>
                <w:szCs w:val="22"/>
              </w:rPr>
              <w:t>uplinkConfig</w:t>
            </w:r>
          </w:p>
          <w:p w14:paraId="429AE6A2" w14:textId="77777777" w:rsidR="00482430" w:rsidRPr="00F537EB" w:rsidRDefault="00482430" w:rsidP="00482430">
            <w:pPr>
              <w:pStyle w:val="TAL"/>
              <w:rPr>
                <w:szCs w:val="22"/>
              </w:rPr>
            </w:pPr>
            <w:r w:rsidRPr="00F537EB">
              <w:rPr>
                <w:szCs w:val="22"/>
              </w:rPr>
              <w:t xml:space="preserve">Network may configure this field only when </w:t>
            </w:r>
            <w:r w:rsidRPr="00F537EB">
              <w:rPr>
                <w:i/>
                <w:szCs w:val="22"/>
              </w:rPr>
              <w:t>uplinkConfigCommon</w:t>
            </w:r>
            <w:r w:rsidRPr="00F537EB">
              <w:rPr>
                <w:szCs w:val="22"/>
              </w:rPr>
              <w:t xml:space="preserve"> is configured in </w:t>
            </w:r>
            <w:r w:rsidRPr="00F537EB">
              <w:rPr>
                <w:i/>
                <w:szCs w:val="22"/>
              </w:rPr>
              <w:t>ServingCellConfigCommon</w:t>
            </w:r>
            <w:r w:rsidRPr="00F537EB">
              <w:rPr>
                <w:szCs w:val="22"/>
              </w:rPr>
              <w:t xml:space="preserve"> or </w:t>
            </w:r>
            <w:r w:rsidRPr="00F537EB">
              <w:rPr>
                <w:i/>
                <w:szCs w:val="22"/>
              </w:rPr>
              <w:t>ServingCellConfigCommonSIB</w:t>
            </w:r>
            <w:r w:rsidRPr="00F537EB">
              <w:rPr>
                <w:szCs w:val="22"/>
              </w:rPr>
              <w:t>.</w:t>
            </w:r>
          </w:p>
        </w:tc>
      </w:tr>
    </w:tbl>
    <w:p w14:paraId="3DC79757"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82430" w:rsidRPr="00F537EB" w14:paraId="517EC08A"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2D05C5B7" w14:textId="77777777" w:rsidR="00482430" w:rsidRPr="00F537EB" w:rsidRDefault="00482430" w:rsidP="00BC43B0">
            <w:pPr>
              <w:pStyle w:val="TAH"/>
              <w:rPr>
                <w:szCs w:val="22"/>
              </w:rPr>
            </w:pPr>
            <w:bookmarkStart w:id="1240" w:name="_Hlk535949404"/>
            <w:r w:rsidRPr="00F537EB">
              <w:rPr>
                <w:i/>
                <w:szCs w:val="22"/>
              </w:rPr>
              <w:t xml:space="preserve">UplinkConfig </w:t>
            </w:r>
            <w:r w:rsidRPr="00F537EB">
              <w:rPr>
                <w:szCs w:val="22"/>
              </w:rPr>
              <w:t>field descriptions</w:t>
            </w:r>
          </w:p>
        </w:tc>
      </w:tr>
      <w:tr w:rsidR="00482430" w:rsidRPr="00F537EB" w14:paraId="6BD6428F"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06AD5DC8" w14:textId="77777777" w:rsidR="00482430" w:rsidRPr="00F537EB" w:rsidRDefault="00482430" w:rsidP="00BC43B0">
            <w:pPr>
              <w:pStyle w:val="TAL"/>
              <w:rPr>
                <w:szCs w:val="22"/>
              </w:rPr>
            </w:pPr>
            <w:r w:rsidRPr="00F537EB">
              <w:rPr>
                <w:b/>
                <w:i/>
                <w:szCs w:val="22"/>
              </w:rPr>
              <w:t>carrierSwitching</w:t>
            </w:r>
          </w:p>
          <w:p w14:paraId="43F3677F" w14:textId="77777777" w:rsidR="00482430" w:rsidRPr="00F537EB" w:rsidRDefault="00482430" w:rsidP="00BC43B0">
            <w:pPr>
              <w:pStyle w:val="TAL"/>
              <w:rPr>
                <w:b/>
                <w:i/>
                <w:szCs w:val="22"/>
              </w:rPr>
            </w:pPr>
            <w:r w:rsidRPr="00F537EB">
              <w:rPr>
                <w:szCs w:val="22"/>
              </w:rPr>
              <w:t>Includes parameters for configuration of carrier based SRS switching (see TS 38.214 [19], clause 6.2.1.3.</w:t>
            </w:r>
          </w:p>
        </w:tc>
      </w:tr>
      <w:tr w:rsidR="00482430" w:rsidRPr="00F537EB" w14:paraId="3D21602B" w14:textId="77777777" w:rsidTr="00BC43B0">
        <w:tc>
          <w:tcPr>
            <w:tcW w:w="14173" w:type="dxa"/>
            <w:tcBorders>
              <w:top w:val="single" w:sz="4" w:space="0" w:color="auto"/>
              <w:left w:val="single" w:sz="4" w:space="0" w:color="auto"/>
              <w:bottom w:val="single" w:sz="4" w:space="0" w:color="auto"/>
              <w:right w:val="single" w:sz="4" w:space="0" w:color="auto"/>
            </w:tcBorders>
          </w:tcPr>
          <w:p w14:paraId="15C45679" w14:textId="77777777" w:rsidR="00482430" w:rsidRPr="00F537EB" w:rsidRDefault="00482430" w:rsidP="00BC43B0">
            <w:pPr>
              <w:pStyle w:val="TAL"/>
              <w:rPr>
                <w:b/>
                <w:i/>
                <w:szCs w:val="22"/>
              </w:rPr>
            </w:pPr>
            <w:r w:rsidRPr="00F537EB">
              <w:rPr>
                <w:b/>
                <w:i/>
                <w:szCs w:val="22"/>
              </w:rPr>
              <w:t>enableDefaultBeamPlForPUSCH0_0, enableDefaultBeamPlForPUCCH, enableDefaultBeamPlForSRS</w:t>
            </w:r>
          </w:p>
          <w:p w14:paraId="28361070" w14:textId="77777777" w:rsidR="00482430" w:rsidRPr="00F537EB" w:rsidRDefault="00482430" w:rsidP="00BC43B0">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482430" w:rsidRPr="00F537EB" w14:paraId="3A8A2E8F" w14:textId="77777777" w:rsidTr="00BC43B0">
        <w:tc>
          <w:tcPr>
            <w:tcW w:w="14173" w:type="dxa"/>
            <w:tcBorders>
              <w:top w:val="single" w:sz="4" w:space="0" w:color="auto"/>
              <w:left w:val="single" w:sz="4" w:space="0" w:color="auto"/>
              <w:bottom w:val="single" w:sz="4" w:space="0" w:color="auto"/>
              <w:right w:val="single" w:sz="4" w:space="0" w:color="auto"/>
            </w:tcBorders>
          </w:tcPr>
          <w:p w14:paraId="44733666" w14:textId="77777777" w:rsidR="00482430" w:rsidRPr="00F537EB" w:rsidRDefault="00482430" w:rsidP="00BC43B0">
            <w:pPr>
              <w:pStyle w:val="TAL"/>
              <w:rPr>
                <w:b/>
                <w:i/>
                <w:szCs w:val="22"/>
              </w:rPr>
            </w:pPr>
            <w:r w:rsidRPr="00F537EB">
              <w:rPr>
                <w:b/>
                <w:i/>
                <w:szCs w:val="22"/>
              </w:rPr>
              <w:t>enablePLRSupdateForPUSCHSRS</w:t>
            </w:r>
          </w:p>
          <w:p w14:paraId="12FACCA9" w14:textId="77777777" w:rsidR="00482430" w:rsidRPr="00F537EB" w:rsidRDefault="00482430" w:rsidP="00BC43B0">
            <w:pPr>
              <w:pStyle w:val="TAL"/>
              <w:rPr>
                <w:b/>
                <w:i/>
                <w:szCs w:val="22"/>
              </w:rPr>
            </w:pPr>
            <w:r w:rsidRPr="00F537EB">
              <w:t xml:space="preserve">When this parameter is present, the Rel-16 feature of MAC CE based pathloss RS updates for PUSCH/SRS is enabled. Network only configures this parameter , when the UE is configured with </w:t>
            </w:r>
            <w:r w:rsidRPr="00F537EB">
              <w:rPr>
                <w:i/>
              </w:rPr>
              <w:t>sri-PUSCH-PowerControl</w:t>
            </w:r>
            <w:r w:rsidRPr="00F537EB">
              <w:t>.</w:t>
            </w:r>
          </w:p>
        </w:tc>
      </w:tr>
      <w:tr w:rsidR="00482430" w:rsidRPr="00F537EB" w14:paraId="3C85BD52"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62290282" w14:textId="77777777" w:rsidR="00482430" w:rsidRPr="00F537EB" w:rsidRDefault="00482430" w:rsidP="00BC43B0">
            <w:pPr>
              <w:pStyle w:val="TAL"/>
              <w:rPr>
                <w:szCs w:val="22"/>
              </w:rPr>
            </w:pPr>
            <w:r w:rsidRPr="00F537EB">
              <w:rPr>
                <w:b/>
                <w:i/>
                <w:szCs w:val="22"/>
              </w:rPr>
              <w:t>firstActiveUplinkBWP-Id</w:t>
            </w:r>
          </w:p>
          <w:p w14:paraId="5A5217E8" w14:textId="77777777" w:rsidR="00482430" w:rsidRPr="00F537EB" w:rsidRDefault="00482430" w:rsidP="00BC43B0">
            <w:pPr>
              <w:pStyle w:val="TAL"/>
              <w:rPr>
                <w:szCs w:val="22"/>
              </w:rPr>
            </w:pPr>
            <w:r w:rsidRPr="00F537EB">
              <w:rPr>
                <w:szCs w:val="22"/>
              </w:rPr>
              <w:t>If configured for an SpCell, this field contains the ID of the UL BWP to be activated upon performing the RRC (re-)configuration. If the field is absent, the RRC (re-)configuration does not impose a BWP switch.</w:t>
            </w:r>
          </w:p>
          <w:p w14:paraId="1A6C0197" w14:textId="77777777" w:rsidR="00482430" w:rsidRPr="00F537EB" w:rsidRDefault="00482430" w:rsidP="00BC43B0">
            <w:pPr>
              <w:pStyle w:val="TAL"/>
              <w:rPr>
                <w:szCs w:val="22"/>
              </w:rPr>
            </w:pPr>
            <w:r w:rsidRPr="00F537EB">
              <w:rPr>
                <w:szCs w:val="22"/>
              </w:rPr>
              <w:t>If configured for an SCell, this field contains the ID of the uplink bandwidth part to be used upon MAC-activation of an SCell. The initial bandwidth part is referred to by BandiwdthPartId = 0.</w:t>
            </w:r>
          </w:p>
        </w:tc>
      </w:tr>
      <w:tr w:rsidR="00482430" w:rsidRPr="00F537EB" w14:paraId="2C153AC8"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71BCC6DB" w14:textId="77777777" w:rsidR="00482430" w:rsidRPr="00F537EB" w:rsidRDefault="00482430" w:rsidP="00BC43B0">
            <w:pPr>
              <w:pStyle w:val="TAL"/>
              <w:rPr>
                <w:szCs w:val="22"/>
              </w:rPr>
            </w:pPr>
            <w:r w:rsidRPr="00F537EB">
              <w:rPr>
                <w:b/>
                <w:i/>
                <w:szCs w:val="22"/>
              </w:rPr>
              <w:t>initialUplinkBWP</w:t>
            </w:r>
          </w:p>
          <w:p w14:paraId="7225B81E" w14:textId="77777777" w:rsidR="00482430" w:rsidRPr="00F537EB" w:rsidRDefault="00482430" w:rsidP="00BC43B0">
            <w:pPr>
              <w:pStyle w:val="TAL"/>
              <w:rPr>
                <w:szCs w:val="22"/>
              </w:rPr>
            </w:pPr>
            <w:r w:rsidRPr="00F537EB">
              <w:rPr>
                <w:szCs w:val="22"/>
              </w:rPr>
              <w:t xml:space="preserve">The dedicated (UE-specific) configuration for the initial uplink bandwidth-part (i.e. UL BWP#0). If any of the optional IEs are configured within this IE as part of the IE </w:t>
            </w:r>
            <w:r w:rsidRPr="00F537EB">
              <w:rPr>
                <w:i/>
                <w:szCs w:val="22"/>
              </w:rPr>
              <w:t>uplinkConfig</w:t>
            </w:r>
            <w:r w:rsidRPr="00F537EB">
              <w:rPr>
                <w:szCs w:val="22"/>
              </w:rPr>
              <w:t xml:space="preserv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482430" w:rsidRPr="00F537EB" w14:paraId="70AA3C5A"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57CC314" w14:textId="77777777" w:rsidR="00482430" w:rsidRPr="00F537EB" w:rsidRDefault="00482430" w:rsidP="00BC43B0">
            <w:pPr>
              <w:pStyle w:val="TAL"/>
              <w:rPr>
                <w:b/>
                <w:i/>
                <w:szCs w:val="22"/>
              </w:rPr>
            </w:pPr>
            <w:r w:rsidRPr="00F537EB">
              <w:rPr>
                <w:b/>
                <w:i/>
                <w:szCs w:val="22"/>
              </w:rPr>
              <w:t>powerBoostPi2BPSK</w:t>
            </w:r>
          </w:p>
          <w:p w14:paraId="5E54A77D" w14:textId="77777777" w:rsidR="00482430" w:rsidRPr="00F537EB" w:rsidRDefault="00482430" w:rsidP="00BC43B0">
            <w:pPr>
              <w:pStyle w:val="TAL"/>
              <w:rPr>
                <w:szCs w:val="22"/>
              </w:rPr>
            </w:pPr>
            <w:r w:rsidRPr="00F537EB">
              <w:rPr>
                <w:szCs w:val="22"/>
              </w:rPr>
              <w:t xml:space="preserve">If this field is set to </w:t>
            </w:r>
            <w:r w:rsidRPr="00F537EB">
              <w:rPr>
                <w:i/>
                <w:iCs/>
                <w:lang w:eastAsia="en-GB"/>
              </w:rPr>
              <w:t>true</w:t>
            </w:r>
            <w:r w:rsidRPr="00F537EB">
              <w:rPr>
                <w:szCs w:val="22"/>
              </w:rPr>
              <w:t>, the UE determines the maximum output power for PUCCH/PUSCH transmissions that use pi/2 BPSK modulation according to TS 38.101-1 [15], clause 6.2.4.</w:t>
            </w:r>
          </w:p>
        </w:tc>
      </w:tr>
      <w:tr w:rsidR="00482430" w:rsidRPr="00F537EB" w14:paraId="54F7F20C"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4DDA2FA5" w14:textId="77777777" w:rsidR="00482430" w:rsidRPr="00F537EB" w:rsidRDefault="00482430" w:rsidP="00BC43B0">
            <w:pPr>
              <w:pStyle w:val="TAL"/>
              <w:rPr>
                <w:szCs w:val="22"/>
              </w:rPr>
            </w:pPr>
            <w:r w:rsidRPr="00F537EB">
              <w:rPr>
                <w:b/>
                <w:i/>
                <w:szCs w:val="22"/>
              </w:rPr>
              <w:t>pusch-ServingCellConfig</w:t>
            </w:r>
          </w:p>
          <w:p w14:paraId="4662BCF6" w14:textId="77777777" w:rsidR="00482430" w:rsidRPr="00F537EB" w:rsidRDefault="00482430" w:rsidP="00BC43B0">
            <w:pPr>
              <w:pStyle w:val="TAL"/>
              <w:rPr>
                <w:szCs w:val="22"/>
              </w:rPr>
            </w:pPr>
            <w:r w:rsidRPr="00F537EB">
              <w:rPr>
                <w:szCs w:val="22"/>
              </w:rPr>
              <w:t>PUSCH related parameters that are not BWP-specific.</w:t>
            </w:r>
          </w:p>
        </w:tc>
      </w:tr>
      <w:tr w:rsidR="00482430" w:rsidRPr="00F537EB" w14:paraId="6EF1F533" w14:textId="77777777" w:rsidTr="00BC43B0">
        <w:tc>
          <w:tcPr>
            <w:tcW w:w="14173" w:type="dxa"/>
            <w:tcBorders>
              <w:top w:val="single" w:sz="4" w:space="0" w:color="auto"/>
              <w:left w:val="single" w:sz="4" w:space="0" w:color="auto"/>
              <w:bottom w:val="single" w:sz="4" w:space="0" w:color="auto"/>
              <w:right w:val="single" w:sz="4" w:space="0" w:color="auto"/>
            </w:tcBorders>
          </w:tcPr>
          <w:p w14:paraId="470D978B" w14:textId="77777777" w:rsidR="00482430" w:rsidRPr="00F537EB" w:rsidRDefault="00482430" w:rsidP="00BC43B0">
            <w:pPr>
              <w:pStyle w:val="TAL"/>
              <w:rPr>
                <w:b/>
                <w:i/>
                <w:szCs w:val="22"/>
              </w:rPr>
            </w:pPr>
            <w:r w:rsidRPr="00F537EB">
              <w:rPr>
                <w:b/>
                <w:i/>
                <w:szCs w:val="22"/>
              </w:rPr>
              <w:t>uplinkBWP-ToAddModList</w:t>
            </w:r>
          </w:p>
          <w:p w14:paraId="6F7B7986" w14:textId="77777777" w:rsidR="00482430" w:rsidRPr="00F537EB" w:rsidRDefault="00482430" w:rsidP="00BC43B0">
            <w:pPr>
              <w:pStyle w:val="TAL"/>
            </w:pPr>
            <w:r w:rsidRPr="00F537EB">
              <w:t xml:space="preserve">The additional bandwidth parts for uplink to be added or modified. In case of TDD uplink- and downlink BWP with the same </w:t>
            </w:r>
            <w:r w:rsidRPr="00F537EB">
              <w:rPr>
                <w:i/>
              </w:rPr>
              <w:t>bandwidthPartId</w:t>
            </w:r>
            <w:r w:rsidRPr="00F537EB">
              <w:t xml:space="preserve"> are considered as a BWP pair and must have the same center frequency.</w:t>
            </w:r>
          </w:p>
        </w:tc>
      </w:tr>
      <w:tr w:rsidR="00482430" w:rsidRPr="00F537EB" w14:paraId="35E8CED0"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5358988B" w14:textId="77777777" w:rsidR="00482430" w:rsidRPr="00F537EB" w:rsidRDefault="00482430" w:rsidP="00BC43B0">
            <w:pPr>
              <w:pStyle w:val="TAL"/>
              <w:rPr>
                <w:szCs w:val="22"/>
              </w:rPr>
            </w:pPr>
            <w:r w:rsidRPr="00F537EB">
              <w:rPr>
                <w:b/>
                <w:i/>
                <w:szCs w:val="22"/>
              </w:rPr>
              <w:t>uplinkBWP-ToReleaseList</w:t>
            </w:r>
          </w:p>
          <w:p w14:paraId="08E0DF72" w14:textId="77777777" w:rsidR="00482430" w:rsidRPr="00F537EB" w:rsidRDefault="00482430" w:rsidP="00BC43B0">
            <w:pPr>
              <w:pStyle w:val="TAL"/>
              <w:rPr>
                <w:szCs w:val="22"/>
              </w:rPr>
            </w:pPr>
            <w:r w:rsidRPr="00F537EB">
              <w:rPr>
                <w:szCs w:val="22"/>
              </w:rPr>
              <w:t>The additional bandwidth parts for uplink to be released.</w:t>
            </w:r>
          </w:p>
        </w:tc>
      </w:tr>
      <w:tr w:rsidR="00482430" w:rsidRPr="00F537EB" w14:paraId="008F8EF7" w14:textId="77777777" w:rsidTr="00BC43B0">
        <w:tc>
          <w:tcPr>
            <w:tcW w:w="14173" w:type="dxa"/>
            <w:tcBorders>
              <w:top w:val="single" w:sz="4" w:space="0" w:color="auto"/>
              <w:left w:val="single" w:sz="4" w:space="0" w:color="auto"/>
              <w:bottom w:val="single" w:sz="4" w:space="0" w:color="auto"/>
              <w:right w:val="single" w:sz="4" w:space="0" w:color="auto"/>
            </w:tcBorders>
            <w:hideMark/>
          </w:tcPr>
          <w:p w14:paraId="3F52D675" w14:textId="77777777" w:rsidR="00482430" w:rsidRPr="00F537EB" w:rsidRDefault="00482430" w:rsidP="00BC43B0">
            <w:pPr>
              <w:pStyle w:val="TAL"/>
              <w:rPr>
                <w:b/>
                <w:i/>
                <w:szCs w:val="22"/>
              </w:rPr>
            </w:pPr>
            <w:r w:rsidRPr="00F537EB">
              <w:rPr>
                <w:b/>
                <w:i/>
                <w:szCs w:val="22"/>
              </w:rPr>
              <w:t>uplinkChannelBW-PerSCS-List</w:t>
            </w:r>
          </w:p>
          <w:p w14:paraId="67FA18A0" w14:textId="77777777" w:rsidR="00482430" w:rsidRPr="00F537EB" w:rsidRDefault="00482430" w:rsidP="00BC43B0">
            <w:pPr>
              <w:pStyle w:val="TAL"/>
              <w:rPr>
                <w:szCs w:val="22"/>
              </w:rPr>
            </w:pPr>
            <w:r w:rsidRPr="00F537EB">
              <w:rPr>
                <w:szCs w:val="22"/>
              </w:rPr>
              <w:t>A set of UE specific channel bandwidth and location</w:t>
            </w:r>
            <w:r w:rsidRPr="00F537EB" w:rsidDel="00EE554A">
              <w:rPr>
                <w:szCs w:val="22"/>
              </w:rPr>
              <w:t xml:space="preserve"> </w:t>
            </w:r>
            <w:r w:rsidRPr="00F537EB">
              <w:rPr>
                <w:szCs w:val="22"/>
              </w:rPr>
              <w:t xml:space="preserve">configurations for different subcarrier spacings (numerologies). Defined in relation to Point A. </w:t>
            </w:r>
            <w:bookmarkStart w:id="1241" w:name="_Hlk2179834"/>
            <w:r w:rsidRPr="00F537EB">
              <w:rPr>
                <w:szCs w:val="22"/>
              </w:rPr>
              <w:t xml:space="preserve">The UE uses the configuration provided in this field only for the purpose of channel bandwidth and location determination. </w:t>
            </w:r>
            <w:bookmarkEnd w:id="1241"/>
            <w:r w:rsidRPr="00F537EB">
              <w:rPr>
                <w:szCs w:val="22"/>
              </w:rPr>
              <w:t xml:space="preserve">If absent, UE uses the configuration indicated in </w:t>
            </w:r>
            <w:r w:rsidRPr="00F537EB">
              <w:rPr>
                <w:i/>
                <w:szCs w:val="22"/>
              </w:rPr>
              <w:t>scs-SpecificCarrierList</w:t>
            </w:r>
            <w:r w:rsidRPr="00F537EB">
              <w:rPr>
                <w:szCs w:val="22"/>
              </w:rPr>
              <w:t xml:space="preserve"> in </w:t>
            </w:r>
            <w:r w:rsidRPr="00F537EB">
              <w:rPr>
                <w:i/>
                <w:szCs w:val="22"/>
              </w:rPr>
              <w:t>UplinkConfigCommon</w:t>
            </w:r>
            <w:r w:rsidRPr="00F537EB">
              <w:rPr>
                <w:szCs w:val="22"/>
              </w:rPr>
              <w:t xml:space="preserve"> / </w:t>
            </w:r>
            <w:r w:rsidRPr="00F537EB">
              <w:rPr>
                <w:i/>
                <w:szCs w:val="22"/>
              </w:rPr>
              <w:t>UplinkConfigCommonSIB</w:t>
            </w:r>
            <w:r w:rsidRPr="00F537EB">
              <w:rPr>
                <w:szCs w:val="22"/>
              </w:rPr>
              <w:t>. Network only configures channel bandwidth that corresponds to the channel bandwidth values defined in TS 38.101-1 [15] and TS 38.101-2 [39].</w:t>
            </w:r>
          </w:p>
        </w:tc>
      </w:tr>
    </w:tbl>
    <w:p w14:paraId="1E6C4F3B" w14:textId="77777777" w:rsidR="00482430" w:rsidRPr="00F537EB" w:rsidRDefault="00482430" w:rsidP="00482430"/>
    <w:p w14:paraId="3C285870" w14:textId="77777777" w:rsidR="00482430" w:rsidRPr="00F537EB" w:rsidRDefault="00482430" w:rsidP="00482430">
      <w:pPr>
        <w:pStyle w:val="NO"/>
        <w:rPr>
          <w:rFonts w:eastAsia="SimSun"/>
        </w:rPr>
      </w:pPr>
      <w:r w:rsidRPr="00F537EB">
        <w:rPr>
          <w:rFonts w:eastAsia="SimSun"/>
        </w:rPr>
        <w:t>NOTE 1:</w:t>
      </w:r>
      <w:r w:rsidRPr="00F537EB">
        <w:rPr>
          <w:rFonts w:eastAsia="SimSun"/>
        </w:rPr>
        <w:tab/>
        <w:t xml:space="preserve">If the dedicated part of initial UL/DL BWP configuration is absent,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doesn't support DCI-based switching.</w:t>
      </w:r>
    </w:p>
    <w:p w14:paraId="72D58309" w14:textId="77777777" w:rsidR="00482430" w:rsidRPr="00F537EB" w:rsidRDefault="00482430" w:rsidP="0048243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82430" w:rsidRPr="00F537EB" w14:paraId="25460B78" w14:textId="77777777" w:rsidTr="00BC43B0">
        <w:tc>
          <w:tcPr>
            <w:tcW w:w="4027" w:type="dxa"/>
            <w:tcBorders>
              <w:top w:val="single" w:sz="4" w:space="0" w:color="auto"/>
              <w:left w:val="single" w:sz="4" w:space="0" w:color="auto"/>
              <w:bottom w:val="single" w:sz="4" w:space="0" w:color="auto"/>
              <w:right w:val="single" w:sz="4" w:space="0" w:color="auto"/>
            </w:tcBorders>
            <w:hideMark/>
          </w:tcPr>
          <w:bookmarkEnd w:id="1240"/>
          <w:p w14:paraId="0410D73A" w14:textId="77777777" w:rsidR="00482430" w:rsidRPr="00F537EB" w:rsidRDefault="00482430" w:rsidP="00BC43B0">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51D6F5D" w14:textId="77777777" w:rsidR="00482430" w:rsidRPr="00F537EB" w:rsidRDefault="00482430" w:rsidP="00BC43B0">
            <w:pPr>
              <w:pStyle w:val="TAH"/>
            </w:pPr>
            <w:r w:rsidRPr="00F537EB">
              <w:t>Explanation</w:t>
            </w:r>
          </w:p>
        </w:tc>
      </w:tr>
      <w:tr w:rsidR="00482430" w:rsidRPr="00F537EB" w14:paraId="7B850C4A" w14:textId="77777777" w:rsidTr="00BC43B0">
        <w:tc>
          <w:tcPr>
            <w:tcW w:w="4027" w:type="dxa"/>
            <w:tcBorders>
              <w:top w:val="single" w:sz="4" w:space="0" w:color="auto"/>
              <w:left w:val="single" w:sz="4" w:space="0" w:color="auto"/>
              <w:bottom w:val="single" w:sz="4" w:space="0" w:color="auto"/>
              <w:right w:val="single" w:sz="4" w:space="0" w:color="auto"/>
            </w:tcBorders>
          </w:tcPr>
          <w:p w14:paraId="0B32B56A" w14:textId="77777777" w:rsidR="00482430" w:rsidRPr="00F537EB" w:rsidRDefault="00482430" w:rsidP="00BC43B0">
            <w:pPr>
              <w:pStyle w:val="TAL"/>
              <w:rPr>
                <w:i/>
              </w:rPr>
            </w:pPr>
            <w:r w:rsidRPr="00F537EB">
              <w:rPr>
                <w:i/>
              </w:rPr>
              <w:t>AsyncCA</w:t>
            </w:r>
          </w:p>
        </w:tc>
        <w:tc>
          <w:tcPr>
            <w:tcW w:w="10146" w:type="dxa"/>
            <w:tcBorders>
              <w:top w:val="single" w:sz="4" w:space="0" w:color="auto"/>
              <w:left w:val="single" w:sz="4" w:space="0" w:color="auto"/>
              <w:bottom w:val="single" w:sz="4" w:space="0" w:color="auto"/>
              <w:right w:val="single" w:sz="4" w:space="0" w:color="auto"/>
            </w:tcBorders>
          </w:tcPr>
          <w:p w14:paraId="33666D8A" w14:textId="77777777" w:rsidR="00482430" w:rsidRPr="00F537EB" w:rsidRDefault="00482430" w:rsidP="00BC43B0">
            <w:pPr>
              <w:pStyle w:val="TAL"/>
            </w:pPr>
            <w:r w:rsidRPr="00F537EB">
              <w:t>This field is mandatory present for SCells whose slot offset between the SpCell is not 0. Otherwise it is absent, Need S.</w:t>
            </w:r>
          </w:p>
        </w:tc>
      </w:tr>
      <w:tr w:rsidR="00482430" w:rsidRPr="00F537EB" w14:paraId="0C83B03F" w14:textId="77777777" w:rsidTr="00BC43B0">
        <w:tc>
          <w:tcPr>
            <w:tcW w:w="4027" w:type="dxa"/>
            <w:tcBorders>
              <w:top w:val="single" w:sz="4" w:space="0" w:color="auto"/>
              <w:left w:val="single" w:sz="4" w:space="0" w:color="auto"/>
              <w:bottom w:val="single" w:sz="4" w:space="0" w:color="auto"/>
              <w:right w:val="single" w:sz="4" w:space="0" w:color="auto"/>
            </w:tcBorders>
          </w:tcPr>
          <w:p w14:paraId="3A3565D3" w14:textId="77777777" w:rsidR="00482430" w:rsidRPr="00F537EB" w:rsidRDefault="00482430" w:rsidP="00BC43B0">
            <w:pPr>
              <w:pStyle w:val="TAL"/>
              <w:rPr>
                <w:i/>
              </w:rPr>
            </w:pPr>
            <w:r w:rsidRPr="00F537EB">
              <w:rPr>
                <w:i/>
              </w:rPr>
              <w:t>CORESETPool</w:t>
            </w:r>
          </w:p>
        </w:tc>
        <w:tc>
          <w:tcPr>
            <w:tcW w:w="10146" w:type="dxa"/>
            <w:tcBorders>
              <w:top w:val="single" w:sz="4" w:space="0" w:color="auto"/>
              <w:left w:val="single" w:sz="4" w:space="0" w:color="auto"/>
              <w:bottom w:val="single" w:sz="4" w:space="0" w:color="auto"/>
              <w:right w:val="single" w:sz="4" w:space="0" w:color="auto"/>
            </w:tcBorders>
          </w:tcPr>
          <w:p w14:paraId="2D901BB5" w14:textId="77777777" w:rsidR="00482430" w:rsidRPr="00F537EB" w:rsidRDefault="00482430" w:rsidP="00BC43B0">
            <w:pPr>
              <w:pStyle w:val="TAL"/>
            </w:pPr>
            <w:r w:rsidRPr="00F537EB">
              <w:t xml:space="preserve">This field is optionally present, Need M, if the field </w:t>
            </w:r>
            <w:r w:rsidRPr="00F537EB">
              <w:rPr>
                <w:i/>
              </w:rPr>
              <w:t>lte-CRS-ToMatchAround</w:t>
            </w:r>
            <w:r w:rsidRPr="00F537EB">
              <w:t xml:space="preserve"> is not configured and CORESETPoolIndex configured with 1. It is absent otherwise.</w:t>
            </w:r>
          </w:p>
        </w:tc>
      </w:tr>
      <w:tr w:rsidR="00482430" w:rsidRPr="00F537EB" w14:paraId="4EDD14AB" w14:textId="77777777" w:rsidTr="00BC43B0">
        <w:tc>
          <w:tcPr>
            <w:tcW w:w="4027" w:type="dxa"/>
            <w:tcBorders>
              <w:top w:val="single" w:sz="4" w:space="0" w:color="auto"/>
              <w:left w:val="single" w:sz="4" w:space="0" w:color="auto"/>
              <w:bottom w:val="single" w:sz="4" w:space="0" w:color="auto"/>
              <w:right w:val="single" w:sz="4" w:space="0" w:color="auto"/>
            </w:tcBorders>
          </w:tcPr>
          <w:p w14:paraId="330D0AEC" w14:textId="77777777" w:rsidR="00482430" w:rsidRPr="00F537EB" w:rsidRDefault="00482430" w:rsidP="00BC43B0">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668D5C1" w14:textId="77777777" w:rsidR="00482430" w:rsidRPr="00F537EB" w:rsidRDefault="00482430" w:rsidP="00BC43B0">
            <w:pPr>
              <w:pStyle w:val="TAL"/>
            </w:pPr>
            <w:r w:rsidRPr="00F537EB">
              <w:t xml:space="preserve">This field is optionally present, Need M, if the field </w:t>
            </w:r>
            <w:r w:rsidRPr="00F537EB">
              <w:rPr>
                <w:i/>
              </w:rPr>
              <w:t>lte-CRS-ToMatchAround</w:t>
            </w:r>
            <w:r w:rsidRPr="00F537EB">
              <w:t xml:space="preserve"> is not configured. It is absent otherwise.</w:t>
            </w:r>
          </w:p>
        </w:tc>
      </w:tr>
      <w:tr w:rsidR="00482430" w:rsidRPr="00F537EB" w14:paraId="0D4D2CE5"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126ECFDF" w14:textId="77777777" w:rsidR="00482430" w:rsidRPr="00F537EB" w:rsidRDefault="00482430" w:rsidP="00BC43B0">
            <w:pPr>
              <w:pStyle w:val="TAL"/>
              <w:rPr>
                <w:i/>
              </w:rPr>
            </w:pPr>
            <w:r w:rsidRPr="00F537EB">
              <w:rPr>
                <w:i/>
              </w:rPr>
              <w:t>MeasObject</w:t>
            </w:r>
          </w:p>
        </w:tc>
        <w:tc>
          <w:tcPr>
            <w:tcW w:w="10146" w:type="dxa"/>
            <w:tcBorders>
              <w:top w:val="single" w:sz="4" w:space="0" w:color="auto"/>
              <w:left w:val="single" w:sz="4" w:space="0" w:color="auto"/>
              <w:bottom w:val="single" w:sz="4" w:space="0" w:color="auto"/>
              <w:right w:val="single" w:sz="4" w:space="0" w:color="auto"/>
            </w:tcBorders>
            <w:hideMark/>
          </w:tcPr>
          <w:p w14:paraId="40295921" w14:textId="77777777" w:rsidR="00482430" w:rsidRPr="00F537EB" w:rsidRDefault="00482430" w:rsidP="00BC43B0">
            <w:pPr>
              <w:pStyle w:val="TAL"/>
            </w:pPr>
            <w:r w:rsidRPr="00F537EB">
              <w:t xml:space="preserve">This field is mandatory present for the SpCell if the UE has a </w:t>
            </w:r>
            <w:r w:rsidRPr="00F537EB">
              <w:rPr>
                <w:i/>
              </w:rPr>
              <w:t>measConfig</w:t>
            </w:r>
            <w:r w:rsidRPr="00F537EB">
              <w:t>, and it is optionally present, Need M, for SCells.</w:t>
            </w:r>
          </w:p>
        </w:tc>
      </w:tr>
      <w:tr w:rsidR="00482430" w:rsidRPr="00F537EB" w14:paraId="6C0EF062" w14:textId="77777777" w:rsidTr="00BC43B0">
        <w:tc>
          <w:tcPr>
            <w:tcW w:w="4027" w:type="dxa"/>
            <w:tcBorders>
              <w:top w:val="single" w:sz="4" w:space="0" w:color="auto"/>
              <w:left w:val="single" w:sz="4" w:space="0" w:color="auto"/>
              <w:bottom w:val="single" w:sz="4" w:space="0" w:color="auto"/>
              <w:right w:val="single" w:sz="4" w:space="0" w:color="auto"/>
            </w:tcBorders>
          </w:tcPr>
          <w:p w14:paraId="64C001DD" w14:textId="77777777" w:rsidR="00482430" w:rsidRPr="00F537EB" w:rsidRDefault="00482430" w:rsidP="00BC43B0">
            <w:pPr>
              <w:pStyle w:val="TAL"/>
              <w:rPr>
                <w:i/>
              </w:rPr>
            </w:pPr>
            <w:r w:rsidRPr="00F537EB">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35146FBA" w14:textId="77777777" w:rsidR="00482430" w:rsidRPr="00F537EB" w:rsidRDefault="00482430" w:rsidP="00BC43B0">
            <w:pPr>
              <w:pStyle w:val="TAL"/>
            </w:pPr>
            <w:r w:rsidRPr="00F537EB">
              <w:rPr>
                <w:szCs w:val="22"/>
              </w:rPr>
              <w:t xml:space="preserve">The field is mandatory present when the SCell is configured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482430" w:rsidRPr="00F537EB" w14:paraId="093855D2" w14:textId="77777777" w:rsidTr="00BC43B0">
        <w:tc>
          <w:tcPr>
            <w:tcW w:w="4027" w:type="dxa"/>
            <w:tcBorders>
              <w:top w:val="single" w:sz="4" w:space="0" w:color="auto"/>
              <w:left w:val="single" w:sz="4" w:space="0" w:color="auto"/>
              <w:bottom w:val="single" w:sz="4" w:space="0" w:color="auto"/>
              <w:right w:val="single" w:sz="4" w:space="0" w:color="auto"/>
            </w:tcBorders>
          </w:tcPr>
          <w:p w14:paraId="1428DA30" w14:textId="77777777" w:rsidR="00482430" w:rsidRPr="00F537EB" w:rsidRDefault="00482430" w:rsidP="00BC43B0">
            <w:pPr>
              <w:pStyle w:val="TAL"/>
              <w:rPr>
                <w:i/>
              </w:rPr>
            </w:pPr>
            <w:r w:rsidRPr="00F537EB">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7E471D34" w14:textId="77777777" w:rsidR="00482430" w:rsidRPr="00F537EB" w:rsidRDefault="00482430" w:rsidP="00BC43B0">
            <w:pPr>
              <w:pStyle w:val="TAL"/>
            </w:pPr>
            <w:r w:rsidRPr="00F537EB">
              <w:rPr>
                <w:szCs w:val="22"/>
              </w:rPr>
              <w:t xml:space="preserve">The field is mandatory present when the SCell is configured with WUS and with more than one </w:t>
            </w:r>
            <w:r w:rsidRPr="00F537EB">
              <w:rPr>
                <w:i/>
                <w:szCs w:val="22"/>
              </w:rPr>
              <w:t>BWP-DownlinkDedicated</w:t>
            </w:r>
            <w:r w:rsidRPr="00F537EB">
              <w:rPr>
                <w:szCs w:val="22"/>
              </w:rPr>
              <w:t xml:space="preserve"> with </w:t>
            </w:r>
            <w:r w:rsidRPr="00F537EB">
              <w:rPr>
                <w:i/>
                <w:szCs w:val="22"/>
              </w:rPr>
              <w:t>pdcch-Config</w:t>
            </w:r>
            <w:r w:rsidRPr="00F537EB">
              <w:rPr>
                <w:szCs w:val="22"/>
              </w:rPr>
              <w:t xml:space="preserve"> present, otherwise it is absent.</w:t>
            </w:r>
          </w:p>
        </w:tc>
      </w:tr>
      <w:tr w:rsidR="00482430" w:rsidRPr="00F537EB" w14:paraId="1E29A88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51410B91" w14:textId="77777777" w:rsidR="00482430" w:rsidRPr="00F537EB" w:rsidRDefault="00482430" w:rsidP="00BC43B0">
            <w:pPr>
              <w:pStyle w:val="TAL"/>
              <w:rPr>
                <w:i/>
              </w:rPr>
            </w:pPr>
            <w:r w:rsidRPr="00F537EB">
              <w:rPr>
                <w:i/>
              </w:rPr>
              <w:t>SCellOnly</w:t>
            </w:r>
          </w:p>
        </w:tc>
        <w:tc>
          <w:tcPr>
            <w:tcW w:w="10146" w:type="dxa"/>
            <w:tcBorders>
              <w:top w:val="single" w:sz="4" w:space="0" w:color="auto"/>
              <w:left w:val="single" w:sz="4" w:space="0" w:color="auto"/>
              <w:bottom w:val="single" w:sz="4" w:space="0" w:color="auto"/>
              <w:right w:val="single" w:sz="4" w:space="0" w:color="auto"/>
            </w:tcBorders>
            <w:hideMark/>
          </w:tcPr>
          <w:p w14:paraId="47658EF2" w14:textId="77777777" w:rsidR="00482430" w:rsidRPr="00F537EB" w:rsidRDefault="00482430" w:rsidP="00BC43B0">
            <w:pPr>
              <w:pStyle w:val="TAL"/>
            </w:pPr>
            <w:r w:rsidRPr="00F537EB">
              <w:t xml:space="preserve">This field is optionally present, Need R, for SCells. It is absent otherwise. </w:t>
            </w:r>
          </w:p>
        </w:tc>
      </w:tr>
      <w:tr w:rsidR="00482430" w:rsidRPr="00F537EB" w14:paraId="46C887F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3F32982F" w14:textId="77777777" w:rsidR="00482430" w:rsidRPr="00F537EB" w:rsidRDefault="00482430" w:rsidP="00BC43B0">
            <w:pPr>
              <w:pStyle w:val="TAL"/>
              <w:rPr>
                <w:i/>
              </w:rPr>
            </w:pPr>
            <w:r w:rsidRPr="00F537EB">
              <w:rPr>
                <w:i/>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130520D0" w14:textId="77777777" w:rsidR="00482430" w:rsidRPr="00F537EB" w:rsidRDefault="00482430" w:rsidP="00BC43B0">
            <w:pPr>
              <w:pStyle w:val="TAL"/>
            </w:pPr>
            <w:r w:rsidRPr="00F537EB">
              <w:t>This field is optionally present, Need S, for SCells except PUCCH SCells. It is absent otherwise.</w:t>
            </w:r>
          </w:p>
        </w:tc>
      </w:tr>
      <w:tr w:rsidR="00482430" w:rsidRPr="00F537EB" w14:paraId="2B76E29B"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161484EB" w14:textId="77777777" w:rsidR="00482430" w:rsidRPr="00F537EB" w:rsidRDefault="00482430" w:rsidP="00BC43B0">
            <w:pPr>
              <w:pStyle w:val="TAL"/>
              <w:rPr>
                <w:i/>
              </w:rPr>
            </w:pPr>
            <w:r w:rsidRPr="00F537EB">
              <w:rPr>
                <w:i/>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C3BE6B7" w14:textId="77777777" w:rsidR="00482430" w:rsidRPr="00F537EB" w:rsidRDefault="00482430" w:rsidP="00BC43B0">
            <w:pPr>
              <w:pStyle w:val="TAL"/>
            </w:pPr>
            <w:r w:rsidRPr="00F537EB">
              <w:t xml:space="preserve">This field is mandatory present for a SpCell upon PCell change and PSCell addition/change and upon </w:t>
            </w:r>
            <w:r w:rsidRPr="00F537EB">
              <w:rPr>
                <w:i/>
              </w:rPr>
              <w:t>RRCSetup</w:t>
            </w:r>
            <w:r w:rsidRPr="00F537EB">
              <w:t>/</w:t>
            </w:r>
            <w:r w:rsidRPr="00F537EB">
              <w:rPr>
                <w:i/>
              </w:rPr>
              <w:t>RRCResume</w:t>
            </w:r>
            <w:r w:rsidRPr="00F537EB">
              <w:t>.</w:t>
            </w:r>
          </w:p>
          <w:p w14:paraId="110ECEEE" w14:textId="77777777" w:rsidR="00482430" w:rsidRPr="00F537EB" w:rsidRDefault="00482430" w:rsidP="00BC43B0">
            <w:pPr>
              <w:pStyle w:val="TAL"/>
            </w:pPr>
            <w:r w:rsidRPr="00F537EB">
              <w:t>The field is mandatory present for an SCell upon addition.</w:t>
            </w:r>
          </w:p>
          <w:p w14:paraId="002528C7" w14:textId="77777777" w:rsidR="00482430" w:rsidRPr="00F537EB" w:rsidRDefault="00482430" w:rsidP="00BC43B0">
            <w:pPr>
              <w:pStyle w:val="TAL"/>
            </w:pPr>
            <w:r w:rsidRPr="00F537EB">
              <w:t xml:space="preserve">For SpCell, the field is optionally present, Need N, upon reconfiguration without </w:t>
            </w:r>
            <w:r w:rsidRPr="00F537EB">
              <w:rPr>
                <w:i/>
              </w:rPr>
              <w:t>reconfigurationWithSync</w:t>
            </w:r>
            <w:r w:rsidRPr="00F537EB">
              <w:t>.</w:t>
            </w:r>
          </w:p>
          <w:p w14:paraId="2C9A0321" w14:textId="77777777" w:rsidR="00482430" w:rsidRPr="00F537EB" w:rsidRDefault="00482430" w:rsidP="00BC43B0">
            <w:pPr>
              <w:pStyle w:val="TAL"/>
            </w:pPr>
            <w:r w:rsidRPr="00F537EB">
              <w:t>In all other cases the field is absent.</w:t>
            </w:r>
          </w:p>
        </w:tc>
      </w:tr>
      <w:tr w:rsidR="00482430" w:rsidRPr="00F537EB" w14:paraId="205BC424" w14:textId="77777777" w:rsidTr="00BC43B0">
        <w:tc>
          <w:tcPr>
            <w:tcW w:w="4027" w:type="dxa"/>
            <w:tcBorders>
              <w:top w:val="single" w:sz="4" w:space="0" w:color="auto"/>
              <w:left w:val="single" w:sz="4" w:space="0" w:color="auto"/>
              <w:bottom w:val="single" w:sz="4" w:space="0" w:color="auto"/>
              <w:right w:val="single" w:sz="4" w:space="0" w:color="auto"/>
            </w:tcBorders>
            <w:hideMark/>
          </w:tcPr>
          <w:p w14:paraId="0AE01F77" w14:textId="77777777" w:rsidR="00482430" w:rsidRPr="00F537EB" w:rsidRDefault="00482430" w:rsidP="00BC43B0">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323D2D3" w14:textId="77777777" w:rsidR="00482430" w:rsidRPr="00F537EB" w:rsidRDefault="00482430" w:rsidP="00BC43B0">
            <w:pPr>
              <w:pStyle w:val="TAL"/>
            </w:pPr>
            <w:r w:rsidRPr="00F537EB">
              <w:t>This field is optionally present, Need R, for TDD cells. It is absent otherwise.</w:t>
            </w:r>
          </w:p>
        </w:tc>
      </w:tr>
    </w:tbl>
    <w:p w14:paraId="7B806A99" w14:textId="77777777" w:rsidR="00482430" w:rsidRPr="00F537EB" w:rsidRDefault="00482430" w:rsidP="00482430"/>
    <w:p w14:paraId="1D646C3E" w14:textId="77777777" w:rsidR="00062CA0" w:rsidRPr="00F537EB" w:rsidRDefault="00062CA0" w:rsidP="00062CA0">
      <w:pPr>
        <w:pStyle w:val="Heading4"/>
      </w:pPr>
      <w:bookmarkStart w:id="1242" w:name="_Toc20426105"/>
      <w:bookmarkStart w:id="1243" w:name="_Toc29321501"/>
      <w:bookmarkStart w:id="1244" w:name="_Toc36757284"/>
      <w:bookmarkStart w:id="1245" w:name="_Toc36836825"/>
      <w:bookmarkStart w:id="1246" w:name="_Toc36843802"/>
      <w:bookmarkStart w:id="1247" w:name="_Toc37068091"/>
      <w:r w:rsidRPr="00F537EB">
        <w:t>–</w:t>
      </w:r>
      <w:r w:rsidRPr="00F537EB">
        <w:tab/>
      </w:r>
      <w:r w:rsidRPr="00F537EB">
        <w:rPr>
          <w:i/>
        </w:rPr>
        <w:t>ServingCellConfigCommon</w:t>
      </w:r>
      <w:bookmarkEnd w:id="1242"/>
      <w:bookmarkEnd w:id="1243"/>
      <w:bookmarkEnd w:id="1244"/>
      <w:bookmarkEnd w:id="1245"/>
      <w:bookmarkEnd w:id="1246"/>
      <w:bookmarkEnd w:id="1247"/>
    </w:p>
    <w:p w14:paraId="3099525A" w14:textId="77777777" w:rsidR="00062CA0" w:rsidRPr="00F537EB" w:rsidRDefault="00062CA0" w:rsidP="00062CA0">
      <w:r w:rsidRPr="00F537EB">
        <w:t xml:space="preserve">The IE </w:t>
      </w:r>
      <w:r w:rsidRPr="00F537EB">
        <w:rPr>
          <w:i/>
        </w:rPr>
        <w:t xml:space="preserve">ServingCellConfigCommon </w:t>
      </w:r>
      <w:r w:rsidRPr="00F537EB">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4F919A5" w14:textId="77777777" w:rsidR="00062CA0" w:rsidRPr="00F537EB" w:rsidRDefault="00062CA0" w:rsidP="00062CA0">
      <w:pPr>
        <w:pStyle w:val="TH"/>
      </w:pPr>
      <w:r w:rsidRPr="00F537EB">
        <w:rPr>
          <w:bCs/>
          <w:i/>
          <w:iCs/>
        </w:rPr>
        <w:t xml:space="preserve">ServingCellConfigCommon </w:t>
      </w:r>
      <w:r w:rsidRPr="00F537EB">
        <w:t>information element</w:t>
      </w:r>
    </w:p>
    <w:p w14:paraId="63598556" w14:textId="77777777" w:rsidR="00062CA0" w:rsidRPr="00F537EB" w:rsidRDefault="00062CA0" w:rsidP="00062CA0">
      <w:pPr>
        <w:pStyle w:val="PL"/>
      </w:pPr>
      <w:r w:rsidRPr="00F537EB">
        <w:t>-- ASN1START</w:t>
      </w:r>
    </w:p>
    <w:p w14:paraId="7C5D2F7F" w14:textId="77777777" w:rsidR="00062CA0" w:rsidRPr="00F537EB" w:rsidRDefault="00062CA0" w:rsidP="00062CA0">
      <w:pPr>
        <w:pStyle w:val="PL"/>
      </w:pPr>
      <w:r w:rsidRPr="00F537EB">
        <w:t>-- TAG-SERVINGCELLCONFIGCOMMON-START</w:t>
      </w:r>
    </w:p>
    <w:p w14:paraId="1DF413A0" w14:textId="77777777" w:rsidR="00062CA0" w:rsidRPr="00F537EB" w:rsidRDefault="00062CA0" w:rsidP="00062CA0">
      <w:pPr>
        <w:pStyle w:val="PL"/>
      </w:pPr>
    </w:p>
    <w:p w14:paraId="37A19799" w14:textId="77777777" w:rsidR="00062CA0" w:rsidRPr="00F537EB" w:rsidRDefault="00062CA0" w:rsidP="00062CA0">
      <w:pPr>
        <w:pStyle w:val="PL"/>
      </w:pPr>
      <w:r w:rsidRPr="00F537EB">
        <w:t>ServingCellConfigCommon ::=         SEQUENCE {</w:t>
      </w:r>
    </w:p>
    <w:p w14:paraId="4D41A472" w14:textId="77777777" w:rsidR="00062CA0" w:rsidRPr="00F537EB" w:rsidRDefault="00062CA0" w:rsidP="00062CA0">
      <w:pPr>
        <w:pStyle w:val="PL"/>
      </w:pPr>
      <w:r w:rsidRPr="00F537EB">
        <w:t xml:space="preserve">    physCellId                          PhysCellId                                                          OPTIONAL,   -- Cond HOAndServCellAdd,</w:t>
      </w:r>
    </w:p>
    <w:p w14:paraId="6A4E776A" w14:textId="77777777" w:rsidR="00062CA0" w:rsidRPr="00F537EB" w:rsidRDefault="00062CA0" w:rsidP="00062CA0">
      <w:pPr>
        <w:pStyle w:val="PL"/>
      </w:pPr>
      <w:r w:rsidRPr="00F537EB">
        <w:t xml:space="preserve">    downlinkConfigCommon                DownlinkConfigCommon                                                OPTIONAL,   -- Cond HOAndServCellAdd</w:t>
      </w:r>
    </w:p>
    <w:p w14:paraId="5F47FAB8" w14:textId="77777777" w:rsidR="00062CA0" w:rsidRPr="00F537EB" w:rsidRDefault="00062CA0" w:rsidP="00062CA0">
      <w:pPr>
        <w:pStyle w:val="PL"/>
      </w:pPr>
      <w:r w:rsidRPr="00F537EB">
        <w:t xml:space="preserve">    uplinkConfigCommon                  UplinkConfigCommon                                                  OPTIONAL,   -- Need M</w:t>
      </w:r>
    </w:p>
    <w:p w14:paraId="676A3D2F" w14:textId="77777777" w:rsidR="00062CA0" w:rsidRPr="00F537EB" w:rsidRDefault="00062CA0" w:rsidP="00062CA0">
      <w:pPr>
        <w:pStyle w:val="PL"/>
      </w:pPr>
      <w:r w:rsidRPr="00F537EB">
        <w:t xml:space="preserve">    supplementaryUplinkConfig           UplinkConfigCommon                                                  OPTIONAL,   -- Need S</w:t>
      </w:r>
    </w:p>
    <w:p w14:paraId="71BA13D4" w14:textId="77777777" w:rsidR="00062CA0" w:rsidRPr="00F537EB" w:rsidRDefault="00062CA0" w:rsidP="00062CA0">
      <w:pPr>
        <w:pStyle w:val="PL"/>
      </w:pPr>
      <w:r w:rsidRPr="00F537EB">
        <w:t xml:space="preserve">    n-TimingAdvanceOffset               ENUMERATED { n0, n25600, n39936 }                                   OPTIONAL,   -- Need S</w:t>
      </w:r>
    </w:p>
    <w:p w14:paraId="0A97B177" w14:textId="77777777" w:rsidR="00062CA0" w:rsidRPr="00F537EB" w:rsidRDefault="00062CA0" w:rsidP="00062CA0">
      <w:pPr>
        <w:pStyle w:val="PL"/>
      </w:pPr>
      <w:r w:rsidRPr="00F537EB">
        <w:t xml:space="preserve">    ssb-PositionsInBurst                CHOICE {</w:t>
      </w:r>
    </w:p>
    <w:p w14:paraId="787FE909" w14:textId="77777777" w:rsidR="00062CA0" w:rsidRPr="00F537EB" w:rsidRDefault="00062CA0" w:rsidP="00062CA0">
      <w:pPr>
        <w:pStyle w:val="PL"/>
      </w:pPr>
      <w:r w:rsidRPr="00F537EB">
        <w:t xml:space="preserve">        shortBitmap                         BIT STRING (SIZE (4)),</w:t>
      </w:r>
    </w:p>
    <w:p w14:paraId="5E1BF10F" w14:textId="77777777" w:rsidR="00062CA0" w:rsidRPr="00F537EB" w:rsidRDefault="00062CA0" w:rsidP="00062CA0">
      <w:pPr>
        <w:pStyle w:val="PL"/>
      </w:pPr>
      <w:r w:rsidRPr="00F537EB">
        <w:t xml:space="preserve">        mediumBitmap                        BIT STRING (SIZE (8)),</w:t>
      </w:r>
    </w:p>
    <w:p w14:paraId="70FBB0C7" w14:textId="77777777" w:rsidR="00062CA0" w:rsidRPr="00F537EB" w:rsidRDefault="00062CA0" w:rsidP="00062CA0">
      <w:pPr>
        <w:pStyle w:val="PL"/>
      </w:pPr>
      <w:r w:rsidRPr="00F537EB">
        <w:t xml:space="preserve">        longBitmap                          BIT STRING (SIZE (64))</w:t>
      </w:r>
    </w:p>
    <w:p w14:paraId="02B9A474" w14:textId="77777777" w:rsidR="00062CA0" w:rsidRPr="00F537EB" w:rsidRDefault="00062CA0" w:rsidP="00062CA0">
      <w:pPr>
        <w:pStyle w:val="PL"/>
      </w:pPr>
      <w:r w:rsidRPr="00F537EB">
        <w:t xml:space="preserve">    }                                                                                                       OPTIONAL, -- Cond AbsFreqSSB</w:t>
      </w:r>
    </w:p>
    <w:p w14:paraId="26E6A7D2" w14:textId="77777777" w:rsidR="00062CA0" w:rsidRPr="00F537EB" w:rsidRDefault="00062CA0" w:rsidP="00062CA0">
      <w:pPr>
        <w:pStyle w:val="PL"/>
      </w:pPr>
      <w:r w:rsidRPr="00F537EB">
        <w:t xml:space="preserve">    ssb-periodicityServingCell          ENUMERATED { ms5, ms10, ms20, ms40, ms80, ms160, spare2, spare1 }   OPTIONAL, -- Need S</w:t>
      </w:r>
    </w:p>
    <w:p w14:paraId="79C0E72C" w14:textId="77777777" w:rsidR="00062CA0" w:rsidRPr="00F537EB" w:rsidRDefault="00062CA0" w:rsidP="00062CA0">
      <w:pPr>
        <w:pStyle w:val="PL"/>
      </w:pPr>
      <w:r w:rsidRPr="00F537EB">
        <w:t xml:space="preserve">    dmrs-TypeA-Position                 ENUMERATED {pos2, pos3},</w:t>
      </w:r>
    </w:p>
    <w:p w14:paraId="7871898D" w14:textId="77777777" w:rsidR="00062CA0" w:rsidRPr="00F537EB" w:rsidRDefault="00062CA0" w:rsidP="00062CA0">
      <w:pPr>
        <w:pStyle w:val="PL"/>
      </w:pPr>
      <w:r w:rsidRPr="00F537EB">
        <w:t xml:space="preserve">    lte-CRS-ToMatchAround               SetupRelease { RateMatchPatternLTE-CRS }                            OPTIONAL, -- Need M</w:t>
      </w:r>
    </w:p>
    <w:p w14:paraId="36B6EF1E" w14:textId="77777777" w:rsidR="00062CA0" w:rsidRPr="00F537EB" w:rsidRDefault="00062CA0" w:rsidP="00062CA0">
      <w:pPr>
        <w:pStyle w:val="PL"/>
      </w:pPr>
      <w:r w:rsidRPr="00F537EB">
        <w:t xml:space="preserve">    rateMatchPatternToAddModList        SEQUENCE (SIZE (1..maxNrofRateMatchPatterns)) OF RateMatchPattern   OPTIONAL, -- Need N</w:t>
      </w:r>
    </w:p>
    <w:p w14:paraId="23002658" w14:textId="77777777" w:rsidR="00062CA0" w:rsidRPr="00F537EB" w:rsidRDefault="00062CA0" w:rsidP="00062CA0">
      <w:pPr>
        <w:pStyle w:val="PL"/>
      </w:pPr>
      <w:r w:rsidRPr="00F537EB">
        <w:t xml:space="preserve">    rateMatchPatternToReleaseList       SEQUENCE (SIZE (1..maxNrofRateMatchPatterns)) OF RateMatchPatternId OPTIONAL, -- Need N</w:t>
      </w:r>
    </w:p>
    <w:p w14:paraId="57CBCCA4" w14:textId="77777777" w:rsidR="00062CA0" w:rsidRPr="00F537EB" w:rsidRDefault="00062CA0" w:rsidP="00062CA0">
      <w:pPr>
        <w:pStyle w:val="PL"/>
      </w:pPr>
      <w:r w:rsidRPr="00F537EB">
        <w:t xml:space="preserve">    ssbSubcarrierSpacing                SubcarrierSpacing                                                   OPTIONAL, -- Cond HOAndServCellWithSSB</w:t>
      </w:r>
    </w:p>
    <w:p w14:paraId="4076A524" w14:textId="77777777" w:rsidR="00062CA0" w:rsidRPr="00F537EB" w:rsidRDefault="00062CA0" w:rsidP="00062CA0">
      <w:pPr>
        <w:pStyle w:val="PL"/>
      </w:pPr>
      <w:r w:rsidRPr="00F537EB">
        <w:t xml:space="preserve">    tdd-UL-DL-ConfigurationCommon       TDD-UL-DL-ConfigCommon                                              OPTIONAL, -- Cond TDD</w:t>
      </w:r>
    </w:p>
    <w:p w14:paraId="22AA2FB2" w14:textId="77777777" w:rsidR="00062CA0" w:rsidRPr="00F537EB" w:rsidRDefault="00062CA0" w:rsidP="00062CA0">
      <w:pPr>
        <w:pStyle w:val="PL"/>
      </w:pPr>
      <w:r w:rsidRPr="00F537EB">
        <w:t xml:space="preserve">    ss-PBCH-BlockPower                  INTEGER (-60..50),</w:t>
      </w:r>
    </w:p>
    <w:p w14:paraId="75F47C6E" w14:textId="77777777" w:rsidR="00062CA0" w:rsidRPr="00F537EB" w:rsidRDefault="00062CA0" w:rsidP="00062CA0">
      <w:pPr>
        <w:pStyle w:val="PL"/>
      </w:pPr>
      <w:r w:rsidRPr="00F537EB">
        <w:t xml:space="preserve">    ...,</w:t>
      </w:r>
    </w:p>
    <w:p w14:paraId="3F566DB7" w14:textId="77777777" w:rsidR="00062CA0" w:rsidRPr="00F537EB" w:rsidRDefault="00062CA0" w:rsidP="00062CA0">
      <w:pPr>
        <w:pStyle w:val="PL"/>
      </w:pPr>
      <w:r w:rsidRPr="00F537EB">
        <w:t xml:space="preserve">    [[</w:t>
      </w:r>
    </w:p>
    <w:p w14:paraId="71BBD2BB" w14:textId="77777777" w:rsidR="00062CA0" w:rsidRPr="00F537EB" w:rsidRDefault="00062CA0" w:rsidP="00062CA0">
      <w:pPr>
        <w:pStyle w:val="PL"/>
      </w:pPr>
      <w:r w:rsidRPr="00F537EB">
        <w:t xml:space="preserve">    channelAccessMode-r16               CHOICE {</w:t>
      </w:r>
    </w:p>
    <w:p w14:paraId="4D903430" w14:textId="77777777" w:rsidR="00062CA0" w:rsidRPr="00F537EB" w:rsidRDefault="00062CA0" w:rsidP="00062CA0">
      <w:pPr>
        <w:pStyle w:val="PL"/>
      </w:pPr>
      <w:r w:rsidRPr="00F537EB">
        <w:t xml:space="preserve">        dynamic                             NULL,</w:t>
      </w:r>
    </w:p>
    <w:p w14:paraId="302EF0C7" w14:textId="0BC47165" w:rsidR="00062CA0" w:rsidRPr="00F537EB" w:rsidRDefault="00062CA0" w:rsidP="00062CA0">
      <w:pPr>
        <w:pStyle w:val="PL"/>
      </w:pPr>
      <w:r w:rsidRPr="00F537EB">
        <w:t xml:space="preserve">        semi</w:t>
      </w:r>
      <w:ins w:id="1248" w:author="Post_RAN2#109bis-e" w:date="2020-05-01T09:55:00Z">
        <w:r w:rsidR="0077059B">
          <w:t>S</w:t>
        </w:r>
      </w:ins>
      <w:del w:id="1249" w:author="Post_RAN2#109bis-e" w:date="2020-05-01T09:55:00Z">
        <w:r w:rsidRPr="00F537EB" w:rsidDel="0077059B">
          <w:delText>s</w:delText>
        </w:r>
      </w:del>
      <w:r w:rsidRPr="00F537EB">
        <w:t>tatic                          SemiStaticChannelAccessConfig</w:t>
      </w:r>
    </w:p>
    <w:p w14:paraId="13D7C5E2" w14:textId="7333D530" w:rsidR="00062CA0" w:rsidRPr="00F537EB" w:rsidRDefault="00062CA0" w:rsidP="00062CA0">
      <w:pPr>
        <w:pStyle w:val="PL"/>
      </w:pPr>
      <w:r w:rsidRPr="00F537EB">
        <w:t xml:space="preserve">    }                                                                                                       OPTIONAL, -- </w:t>
      </w:r>
      <w:ins w:id="1250" w:author="Pre_RAN2#110e" w:date="2020-05-25T19:58:00Z">
        <w:r w:rsidR="00866AB6">
          <w:t xml:space="preserve">Cond </w:t>
        </w:r>
        <w:r w:rsidR="00866AB6" w:rsidRPr="005C55B9">
          <w:t>SharedSpec</w:t>
        </w:r>
        <w:r w:rsidR="00866AB6" w:rsidRPr="005C55B9">
          <w:rPr>
            <w:lang w:val="en-US"/>
          </w:rPr>
          <w:t>trum</w:t>
        </w:r>
      </w:ins>
      <w:del w:id="1251" w:author="Pre_RAN2#110e" w:date="2020-05-25T19:58:00Z">
        <w:r w:rsidRPr="00F537EB" w:rsidDel="00866AB6">
          <w:delText>Need M</w:delText>
        </w:r>
      </w:del>
    </w:p>
    <w:p w14:paraId="57CF1C6F" w14:textId="1EA47898" w:rsidR="00062CA0" w:rsidRPr="00F537EB" w:rsidRDefault="00062CA0" w:rsidP="00062CA0">
      <w:pPr>
        <w:pStyle w:val="PL"/>
      </w:pPr>
      <w:r w:rsidRPr="00F537EB">
        <w:t xml:space="preserve">    discoveryBurst</w:t>
      </w:r>
      <w:del w:id="1252" w:author="RAN2#109bis-e" w:date="2020-04-11T21:05:00Z">
        <w:r w:rsidRPr="00F537EB" w:rsidDel="00062CA0">
          <w:delText>-</w:delText>
        </w:r>
      </w:del>
      <w:r w:rsidRPr="00F537EB">
        <w:t xml:space="preserve">WindowLength-r16         </w:t>
      </w:r>
      <w:ins w:id="1253" w:author="Post_RAN2#109bis-e" w:date="2020-05-07T21:39:00Z">
        <w:r w:rsidR="00921ED0">
          <w:t xml:space="preserve"> </w:t>
        </w:r>
      </w:ins>
      <w:r w:rsidRPr="00F537EB">
        <w:t>ENUMERATED {</w:t>
      </w:r>
      <w:ins w:id="1254" w:author="RAN2#109bis-e" w:date="2020-04-11T21:05:00Z">
        <w:r>
          <w:t>m</w:t>
        </w:r>
      </w:ins>
      <w:r w:rsidRPr="00F537EB">
        <w:t xml:space="preserve">s0dot5, </w:t>
      </w:r>
      <w:ins w:id="1255" w:author="RAN2#109bis-e" w:date="2020-04-11T21:05:00Z">
        <w:r>
          <w:t>m</w:t>
        </w:r>
      </w:ins>
      <w:r w:rsidRPr="00F537EB">
        <w:t xml:space="preserve">s1, </w:t>
      </w:r>
      <w:ins w:id="1256" w:author="RAN2#109bis-e" w:date="2020-04-11T21:05:00Z">
        <w:r>
          <w:t>m</w:t>
        </w:r>
      </w:ins>
      <w:r w:rsidRPr="00F537EB">
        <w:t xml:space="preserve">s2, </w:t>
      </w:r>
      <w:ins w:id="1257" w:author="RAN2#109bis-e" w:date="2020-04-11T21:05:00Z">
        <w:r>
          <w:t>m</w:t>
        </w:r>
      </w:ins>
      <w:r w:rsidRPr="00F537EB">
        <w:t xml:space="preserve">s3, </w:t>
      </w:r>
      <w:ins w:id="1258" w:author="RAN2#109bis-e" w:date="2020-04-11T21:05:00Z">
        <w:r>
          <w:t>m</w:t>
        </w:r>
      </w:ins>
      <w:r w:rsidRPr="00F537EB">
        <w:t xml:space="preserve">s4, </w:t>
      </w:r>
      <w:ins w:id="1259" w:author="RAN2#109bis-e" w:date="2020-04-11T21:05:00Z">
        <w:r>
          <w:t>m</w:t>
        </w:r>
      </w:ins>
      <w:r w:rsidRPr="00F537EB">
        <w:t xml:space="preserve">s5}                   </w:t>
      </w:r>
      <w:del w:id="1260" w:author="RAN2#109bis-e" w:date="2020-04-11T21:05:00Z">
        <w:r w:rsidRPr="00F537EB" w:rsidDel="00062CA0">
          <w:delText xml:space="preserve">      </w:delText>
        </w:r>
      </w:del>
      <w:r w:rsidRPr="00F537EB">
        <w:t>OPTIONAL, -- Need M</w:t>
      </w:r>
    </w:p>
    <w:p w14:paraId="3F82A40B" w14:textId="2EC5AFCD" w:rsidR="00062CA0" w:rsidRPr="00F537EB" w:rsidDel="00482430" w:rsidRDefault="00062CA0" w:rsidP="00062CA0">
      <w:pPr>
        <w:pStyle w:val="PL"/>
        <w:rPr>
          <w:del w:id="1261" w:author="Post_RAN2#110e" w:date="2020-06-13T14:57:00Z"/>
        </w:rPr>
      </w:pPr>
      <w:r w:rsidRPr="00F537EB">
        <w:t xml:space="preserve">    ssb-PositionQCL-r16                     SSB-PositionQCL-Relation</w:t>
      </w:r>
      <w:del w:id="1262" w:author="Pre_RAN2#110e" w:date="2020-05-25T14:24:00Z">
        <w:r w:rsidRPr="00F537EB" w:rsidDel="00482922">
          <w:delText>ship</w:delText>
        </w:r>
      </w:del>
      <w:r w:rsidRPr="00F537EB">
        <w:t xml:space="preserve">-r16                               </w:t>
      </w:r>
      <w:ins w:id="1263" w:author="Pre_RAN2#110e" w:date="2020-05-25T21:01:00Z">
        <w:r w:rsidR="00983EC7">
          <w:t xml:space="preserve">    </w:t>
        </w:r>
      </w:ins>
      <w:r w:rsidRPr="00F537EB">
        <w:t xml:space="preserve"> OPTIONAL</w:t>
      </w:r>
      <w:del w:id="1264" w:author="Post_RAN2#110e" w:date="2020-06-13T14:57:00Z">
        <w:r w:rsidRPr="00F537EB" w:rsidDel="00482430">
          <w:delText>,</w:delText>
        </w:r>
      </w:del>
      <w:r w:rsidRPr="00F537EB">
        <w:t xml:space="preserve"> -- </w:t>
      </w:r>
      <w:ins w:id="1265" w:author="Post_RAN2#109bis-e" w:date="2020-05-01T13:15:00Z">
        <w:r w:rsidR="004759D2">
          <w:t xml:space="preserve">Cond </w:t>
        </w:r>
        <w:r w:rsidR="004759D2" w:rsidRPr="005C55B9">
          <w:t>SharedSpec</w:t>
        </w:r>
        <w:r w:rsidR="004759D2" w:rsidRPr="005C55B9">
          <w:rPr>
            <w:lang w:val="en-US"/>
          </w:rPr>
          <w:t>trum</w:t>
        </w:r>
        <w:r w:rsidR="004759D2" w:rsidRPr="004759D2" w:rsidDel="004759D2">
          <w:t xml:space="preserve"> </w:t>
        </w:r>
      </w:ins>
      <w:del w:id="1266" w:author="Post_RAN2#109bis-e" w:date="2020-05-01T13:15:00Z">
        <w:r w:rsidRPr="00F537EB" w:rsidDel="004759D2">
          <w:delText>Need M</w:delText>
        </w:r>
      </w:del>
    </w:p>
    <w:p w14:paraId="11DC0C0C" w14:textId="254A6ED3" w:rsidR="00062CA0" w:rsidRPr="00F537EB" w:rsidDel="00482430" w:rsidRDefault="00062CA0" w:rsidP="00062CA0">
      <w:pPr>
        <w:pStyle w:val="PL"/>
        <w:rPr>
          <w:del w:id="1267" w:author="Post_RAN2#110e" w:date="2020-06-13T14:57:00Z"/>
        </w:rPr>
      </w:pPr>
      <w:del w:id="1268" w:author="Post_RAN2#110e" w:date="2020-06-13T14:57:00Z">
        <w:r w:rsidRPr="00F537EB" w:rsidDel="00482430">
          <w:delText xml:space="preserve">    intraCellGuardBand</w:delText>
        </w:r>
      </w:del>
      <w:ins w:id="1269" w:author="Pre_RAN2#110e" w:date="2020-05-25T19:55:00Z">
        <w:del w:id="1270" w:author="Post_RAN2#110e" w:date="2020-06-13T14:57:00Z">
          <w:r w:rsidR="00A705A6" w:rsidDel="00482430">
            <w:delText>s</w:delText>
          </w:r>
        </w:del>
      </w:ins>
      <w:del w:id="1271" w:author="Post_RAN2#110e" w:date="2020-06-13T14:57:00Z">
        <w:r w:rsidRPr="00F537EB" w:rsidDel="00482430">
          <w:delText>UL-r16                IntraCellGuardBand</w:delText>
        </w:r>
      </w:del>
      <w:ins w:id="1272" w:author="Pre_RAN2#110e" w:date="2020-05-25T19:55:00Z">
        <w:del w:id="1273" w:author="Post_RAN2#110e" w:date="2020-06-13T14:57:00Z">
          <w:r w:rsidR="00A705A6" w:rsidDel="00482430">
            <w:delText>s</w:delText>
          </w:r>
        </w:del>
      </w:ins>
      <w:del w:id="1274" w:author="Post_RAN2#110e" w:date="2020-06-13T14:57:00Z">
        <w:r w:rsidRPr="00F537EB" w:rsidDel="00482430">
          <w:delText xml:space="preserve">-r16                                          OPTIONAL, -- Need </w:delText>
        </w:r>
      </w:del>
      <w:ins w:id="1275" w:author="Post_RAN2#109bis-e" w:date="2020-04-30T21:41:00Z">
        <w:del w:id="1276" w:author="Post_RAN2#110e" w:date="2020-06-13T14:57:00Z">
          <w:r w:rsidR="00F649F7" w:rsidDel="00482430">
            <w:delText>S</w:delText>
          </w:r>
        </w:del>
      </w:ins>
      <w:del w:id="1277" w:author="Post_RAN2#110e" w:date="2020-06-13T14:57:00Z">
        <w:r w:rsidRPr="00F537EB" w:rsidDel="00482430">
          <w:delText>M</w:delText>
        </w:r>
      </w:del>
    </w:p>
    <w:p w14:paraId="41C6D7DD" w14:textId="424E8B89" w:rsidR="00062CA0" w:rsidRPr="00F537EB" w:rsidRDefault="00062CA0" w:rsidP="00062CA0">
      <w:pPr>
        <w:pStyle w:val="PL"/>
      </w:pPr>
      <w:del w:id="1278" w:author="Post_RAN2#110e" w:date="2020-06-13T14:57:00Z">
        <w:r w:rsidRPr="00F537EB" w:rsidDel="00482430">
          <w:delText xml:space="preserve">    </w:delText>
        </w:r>
        <w:bookmarkStart w:id="1279" w:name="_Hlk31052616"/>
        <w:r w:rsidRPr="00F537EB" w:rsidDel="00482430">
          <w:delText>intraCellGuardBand</w:delText>
        </w:r>
      </w:del>
      <w:ins w:id="1280" w:author="Pre_RAN2#110e" w:date="2020-05-25T19:55:00Z">
        <w:del w:id="1281" w:author="Post_RAN2#110e" w:date="2020-06-13T14:57:00Z">
          <w:r w:rsidR="00A705A6" w:rsidDel="00482430">
            <w:delText>s</w:delText>
          </w:r>
        </w:del>
      </w:ins>
      <w:del w:id="1282" w:author="Post_RAN2#110e" w:date="2020-06-13T14:57:00Z">
        <w:r w:rsidRPr="00F537EB" w:rsidDel="00482430">
          <w:delText>DL</w:delText>
        </w:r>
        <w:bookmarkEnd w:id="1279"/>
        <w:r w:rsidRPr="00F537EB" w:rsidDel="00482430">
          <w:delText>-r16                IntraCellGuardBand</w:delText>
        </w:r>
      </w:del>
      <w:ins w:id="1283" w:author="Pre_RAN2#110e" w:date="2020-05-25T19:55:00Z">
        <w:del w:id="1284" w:author="Post_RAN2#110e" w:date="2020-06-13T14:57:00Z">
          <w:r w:rsidR="00A705A6" w:rsidDel="00482430">
            <w:delText>s</w:delText>
          </w:r>
        </w:del>
      </w:ins>
      <w:del w:id="1285" w:author="Post_RAN2#110e" w:date="2020-06-13T14:57:00Z">
        <w:r w:rsidRPr="00F537EB" w:rsidDel="00482430">
          <w:delText xml:space="preserve">-r16                                          OPTIONAL  -- Need </w:delText>
        </w:r>
      </w:del>
      <w:ins w:id="1286" w:author="Post_RAN2#109bis-e" w:date="2020-04-30T21:41:00Z">
        <w:del w:id="1287" w:author="Post_RAN2#110e" w:date="2020-06-13T14:57:00Z">
          <w:r w:rsidR="00F649F7" w:rsidDel="00482430">
            <w:delText>S</w:delText>
          </w:r>
        </w:del>
      </w:ins>
      <w:del w:id="1288" w:author="Post_RAN2#109bis-e" w:date="2020-04-30T21:41:00Z">
        <w:r w:rsidRPr="00F537EB" w:rsidDel="00F649F7">
          <w:delText>M</w:delText>
        </w:r>
      </w:del>
    </w:p>
    <w:p w14:paraId="04541946" w14:textId="77777777" w:rsidR="00062CA0" w:rsidRPr="00F537EB" w:rsidRDefault="00062CA0" w:rsidP="00062CA0">
      <w:pPr>
        <w:pStyle w:val="PL"/>
      </w:pPr>
      <w:r w:rsidRPr="00F537EB">
        <w:t xml:space="preserve">    ]]</w:t>
      </w:r>
    </w:p>
    <w:p w14:paraId="295A39B2" w14:textId="77777777" w:rsidR="00062CA0" w:rsidRPr="00F537EB" w:rsidRDefault="00062CA0" w:rsidP="00062CA0">
      <w:pPr>
        <w:pStyle w:val="PL"/>
      </w:pPr>
      <w:r w:rsidRPr="00F537EB">
        <w:t>}</w:t>
      </w:r>
    </w:p>
    <w:p w14:paraId="05641C09" w14:textId="77777777" w:rsidR="00062CA0" w:rsidRPr="00F537EB" w:rsidRDefault="00062CA0" w:rsidP="00062CA0">
      <w:pPr>
        <w:pStyle w:val="PL"/>
      </w:pPr>
    </w:p>
    <w:p w14:paraId="031F4873" w14:textId="77777777" w:rsidR="00062CA0" w:rsidRPr="00F537EB" w:rsidRDefault="00062CA0" w:rsidP="00062CA0">
      <w:pPr>
        <w:pStyle w:val="PL"/>
      </w:pPr>
      <w:r w:rsidRPr="00F537EB">
        <w:t>-- TAG-SERVINGCELLCONFIGCOMMON-STOP</w:t>
      </w:r>
    </w:p>
    <w:p w14:paraId="622B2304" w14:textId="77777777" w:rsidR="00062CA0" w:rsidRPr="00F537EB" w:rsidRDefault="00062CA0" w:rsidP="00062CA0">
      <w:pPr>
        <w:pStyle w:val="PL"/>
      </w:pPr>
      <w:r w:rsidRPr="00F537EB">
        <w:t>-- ASN1STOP</w:t>
      </w:r>
    </w:p>
    <w:p w14:paraId="2BEB35FC" w14:textId="77777777" w:rsidR="00062CA0" w:rsidRPr="00F537EB" w:rsidRDefault="00062CA0" w:rsidP="00062CA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2CA0" w:rsidRPr="00F537EB" w14:paraId="2B02200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982D3BE" w14:textId="77777777" w:rsidR="00062CA0" w:rsidRPr="00F537EB" w:rsidRDefault="00062CA0" w:rsidP="00CA3BC4">
            <w:pPr>
              <w:pStyle w:val="TAH"/>
              <w:rPr>
                <w:szCs w:val="22"/>
              </w:rPr>
            </w:pPr>
            <w:r w:rsidRPr="00F537EB">
              <w:rPr>
                <w:i/>
                <w:szCs w:val="22"/>
              </w:rPr>
              <w:t xml:space="preserve">ServingCellConfigCommon </w:t>
            </w:r>
            <w:r w:rsidRPr="00F537EB">
              <w:rPr>
                <w:szCs w:val="22"/>
              </w:rPr>
              <w:t>field descriptions</w:t>
            </w:r>
          </w:p>
        </w:tc>
      </w:tr>
      <w:tr w:rsidR="00062CA0" w:rsidRPr="00F537EB" w14:paraId="144E3C21" w14:textId="77777777" w:rsidTr="00CA3BC4">
        <w:tc>
          <w:tcPr>
            <w:tcW w:w="14173" w:type="dxa"/>
            <w:tcBorders>
              <w:top w:val="single" w:sz="4" w:space="0" w:color="auto"/>
              <w:left w:val="single" w:sz="4" w:space="0" w:color="auto"/>
              <w:bottom w:val="single" w:sz="4" w:space="0" w:color="auto"/>
              <w:right w:val="single" w:sz="4" w:space="0" w:color="auto"/>
            </w:tcBorders>
          </w:tcPr>
          <w:p w14:paraId="0B928322" w14:textId="77777777" w:rsidR="00062CA0" w:rsidRPr="00F537EB" w:rsidRDefault="00062CA0" w:rsidP="00CA3BC4">
            <w:pPr>
              <w:pStyle w:val="TAL"/>
              <w:rPr>
                <w:szCs w:val="22"/>
              </w:rPr>
            </w:pPr>
            <w:r w:rsidRPr="00F537EB">
              <w:rPr>
                <w:b/>
                <w:bCs/>
                <w:i/>
                <w:szCs w:val="22"/>
                <w:lang w:eastAsia="en-GB"/>
              </w:rPr>
              <w:t>channelAccessMode</w:t>
            </w:r>
          </w:p>
          <w:p w14:paraId="0EBD6EBF" w14:textId="0A88F04E" w:rsidR="00062CA0" w:rsidRPr="00F537EB" w:rsidRDefault="00866AB6" w:rsidP="00CA3BC4">
            <w:pPr>
              <w:pStyle w:val="TAL"/>
              <w:rPr>
                <w:b/>
                <w:i/>
                <w:szCs w:val="22"/>
              </w:rPr>
            </w:pPr>
            <w:ins w:id="1289" w:author="Pre_RAN2#110e" w:date="2020-05-25T19:58:00Z">
              <w:r w:rsidRPr="00866AB6">
                <w:rPr>
                  <w:lang w:val="en-GB"/>
                </w:rPr>
                <w:t>If present, this field indicates which channel access procedures to apply for operation with shared spectrum channel access as defined in TS 37.213</w:t>
              </w:r>
              <w:r w:rsidRPr="00866AB6">
                <w:rPr>
                  <w:lang w:val="en-US"/>
                </w:rPr>
                <w:t xml:space="preserve"> [48]</w:t>
              </w:r>
              <w:r w:rsidRPr="00866AB6">
                <w:rPr>
                  <w:lang w:val="en-GB"/>
                </w:rPr>
                <w:t>.</w:t>
              </w:r>
              <w:r>
                <w:rPr>
                  <w:lang w:val="en-GB"/>
                </w:rPr>
                <w:t xml:space="preserve"> </w:t>
              </w:r>
            </w:ins>
            <w:r w:rsidR="00062CA0" w:rsidRPr="00F537EB">
              <w:t>If the field is configured as "semi</w:t>
            </w:r>
            <w:ins w:id="1290" w:author="Post_RAN2#109bis-e" w:date="2020-05-01T09:55:00Z">
              <w:r w:rsidR="0077059B">
                <w:rPr>
                  <w:lang w:val="en-US"/>
                </w:rPr>
                <w:t>S</w:t>
              </w:r>
            </w:ins>
            <w:del w:id="1291" w:author="Post_RAN2#109bis-e" w:date="2020-05-01T09:55:00Z">
              <w:r w:rsidR="00062CA0" w:rsidRPr="00F537EB" w:rsidDel="0077059B">
                <w:delText>s</w:delText>
              </w:r>
            </w:del>
            <w:r w:rsidR="00062CA0" w:rsidRPr="00F537EB">
              <w:t xml:space="preserve">tatic", the </w:t>
            </w:r>
            <w:ins w:id="1292" w:author="Pre_RAN2#110e" w:date="2020-05-25T20:02:00Z">
              <w:r>
                <w:rPr>
                  <w:lang w:val="en-US"/>
                </w:rPr>
                <w:t xml:space="preserve">UE shall apply the </w:t>
              </w:r>
            </w:ins>
            <w:r w:rsidR="00062CA0" w:rsidRPr="00F537EB">
              <w:t>channel access procedures for semi-static channel occupancy as described in subclause 4.3 in TS 37.213</w:t>
            </w:r>
            <w:del w:id="1293" w:author="Pre_RAN2#110e" w:date="2020-05-25T20:02:00Z">
              <w:r w:rsidR="00062CA0" w:rsidRPr="00F537EB" w:rsidDel="00866AB6">
                <w:delText xml:space="preserve"> are applied</w:delText>
              </w:r>
            </w:del>
            <w:r w:rsidR="00062CA0" w:rsidRPr="00F537EB">
              <w:t xml:space="preserve">. </w:t>
            </w:r>
            <w:ins w:id="1294" w:author="Pre_RAN2#110e" w:date="2020-05-25T21:04:00Z">
              <w:r w:rsidR="00983EC7">
                <w:rPr>
                  <w:lang w:val="en-US"/>
                </w:rPr>
                <w:t>I</w:t>
              </w:r>
            </w:ins>
            <w:del w:id="1295" w:author="Pre_RAN2#110e" w:date="2020-05-25T21:04:00Z">
              <w:r w:rsidR="00062CA0" w:rsidRPr="00F537EB" w:rsidDel="00983EC7">
                <w:delText>Otherwise, i</w:delText>
              </w:r>
            </w:del>
            <w:r w:rsidR="00062CA0" w:rsidRPr="00F537EB">
              <w:t>f the field is configured as "dynamic"</w:t>
            </w:r>
            <w:del w:id="1296" w:author="Pre_RAN2#110e" w:date="2020-05-25T21:03:00Z">
              <w:r w:rsidR="00062CA0" w:rsidRPr="00F537EB" w:rsidDel="00983EC7">
                <w:delText xml:space="preserve"> or if the field is absent</w:delText>
              </w:r>
            </w:del>
            <w:r w:rsidR="00062CA0" w:rsidRPr="00F537EB">
              <w:t>,</w:t>
            </w:r>
            <w:ins w:id="1297" w:author="Pre_RAN2#110e" w:date="2020-05-25T19:59:00Z">
              <w:r>
                <w:rPr>
                  <w:lang w:val="en-US"/>
                </w:rPr>
                <w:t xml:space="preserve"> the UE shall apply</w:t>
              </w:r>
            </w:ins>
            <w:r w:rsidR="00062CA0" w:rsidRPr="00F537EB">
              <w:t xml:space="preserve"> the channel access procedures in TS 37.213, with </w:t>
            </w:r>
            <w:ins w:id="1298" w:author="Pre_RAN2#110e" w:date="2020-05-25T21:05:00Z">
              <w:r w:rsidR="00983EC7">
                <w:rPr>
                  <w:lang w:val="en-US"/>
                </w:rPr>
                <w:t xml:space="preserve">the </w:t>
              </w:r>
            </w:ins>
            <w:r w:rsidR="00062CA0" w:rsidRPr="00F537EB">
              <w:t>exception of subclause 4.3 of TS 37.213</w:t>
            </w:r>
            <w:del w:id="1299" w:author="Pre_RAN2#110e" w:date="2020-05-25T19:59:00Z">
              <w:r w:rsidR="00062CA0" w:rsidRPr="00F537EB" w:rsidDel="00866AB6">
                <w:delText>, are applied</w:delText>
              </w:r>
            </w:del>
            <w:r w:rsidR="00062CA0" w:rsidRPr="00F537EB">
              <w:rPr>
                <w:szCs w:val="22"/>
              </w:rPr>
              <w:t>.</w:t>
            </w:r>
          </w:p>
        </w:tc>
      </w:tr>
      <w:tr w:rsidR="00062CA0" w:rsidRPr="00F537EB" w14:paraId="1E1B0D7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656DF2" w14:textId="77777777" w:rsidR="00062CA0" w:rsidRPr="00F537EB" w:rsidRDefault="00062CA0" w:rsidP="00CA3BC4">
            <w:pPr>
              <w:pStyle w:val="TAL"/>
              <w:rPr>
                <w:szCs w:val="22"/>
              </w:rPr>
            </w:pPr>
            <w:r w:rsidRPr="00F537EB">
              <w:rPr>
                <w:b/>
                <w:i/>
                <w:szCs w:val="22"/>
              </w:rPr>
              <w:t>dmrs-TypeA-Position</w:t>
            </w:r>
          </w:p>
          <w:p w14:paraId="063799FC" w14:textId="77777777" w:rsidR="00062CA0" w:rsidRPr="00F537EB" w:rsidRDefault="00062CA0" w:rsidP="00CA3BC4">
            <w:pPr>
              <w:pStyle w:val="TAL"/>
              <w:rPr>
                <w:szCs w:val="22"/>
              </w:rPr>
            </w:pPr>
            <w:r w:rsidRPr="00F537EB">
              <w:rPr>
                <w:szCs w:val="22"/>
              </w:rPr>
              <w:t>Position of (first) DM-RS for downlink (see TS 38.211 [16], clause 7.4.1.1.1) and uplink (TS 38.211 [16], clause 6.4.1.1.3).</w:t>
            </w:r>
          </w:p>
        </w:tc>
      </w:tr>
      <w:tr w:rsidR="00062CA0" w:rsidRPr="00F537EB" w14:paraId="7DB51B91"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DFB166" w14:textId="77777777" w:rsidR="00062CA0" w:rsidRPr="00F537EB" w:rsidRDefault="00062CA0" w:rsidP="00CA3BC4">
            <w:pPr>
              <w:pStyle w:val="TAL"/>
              <w:rPr>
                <w:szCs w:val="22"/>
              </w:rPr>
            </w:pPr>
            <w:r w:rsidRPr="00F537EB">
              <w:rPr>
                <w:b/>
                <w:i/>
                <w:szCs w:val="22"/>
              </w:rPr>
              <w:t>downlinkConfigCommon</w:t>
            </w:r>
          </w:p>
          <w:p w14:paraId="36A54782" w14:textId="77777777" w:rsidR="00062CA0" w:rsidRPr="00F537EB" w:rsidRDefault="00062CA0" w:rsidP="00CA3BC4">
            <w:pPr>
              <w:pStyle w:val="TAL"/>
              <w:rPr>
                <w:szCs w:val="22"/>
              </w:rPr>
            </w:pPr>
            <w:r w:rsidRPr="00F537EB">
              <w:rPr>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F537EB">
              <w:rPr>
                <w:i/>
                <w:szCs w:val="22"/>
              </w:rPr>
              <w:t>controlResourceSetZero</w:t>
            </w:r>
            <w:r w:rsidRPr="00F537EB">
              <w:rPr>
                <w:szCs w:val="22"/>
              </w:rPr>
              <w:t xml:space="preserve"> and </w:t>
            </w:r>
            <w:r w:rsidRPr="00F537EB">
              <w:rPr>
                <w:i/>
                <w:szCs w:val="22"/>
              </w:rPr>
              <w:t>searchSpaceZero</w:t>
            </w:r>
            <w:r w:rsidRPr="00F537EB">
              <w:rPr>
                <w:szCs w:val="22"/>
              </w:rPr>
              <w:t xml:space="preserve"> which can be configured in </w:t>
            </w:r>
            <w:r w:rsidRPr="00F537EB">
              <w:rPr>
                <w:i/>
                <w:szCs w:val="22"/>
              </w:rPr>
              <w:t>ServingCellConfigCommon</w:t>
            </w:r>
            <w:r w:rsidRPr="00F537EB">
              <w:rPr>
                <w:szCs w:val="22"/>
              </w:rPr>
              <w:t xml:space="preserve"> even if MIB indicates that they are absent.</w:t>
            </w:r>
          </w:p>
        </w:tc>
      </w:tr>
      <w:tr w:rsidR="00062CA0" w:rsidRPr="00F537EB" w14:paraId="3FEA1782" w14:textId="77777777" w:rsidTr="00CA3BC4">
        <w:tc>
          <w:tcPr>
            <w:tcW w:w="14173" w:type="dxa"/>
            <w:tcBorders>
              <w:top w:val="single" w:sz="4" w:space="0" w:color="auto"/>
              <w:left w:val="single" w:sz="4" w:space="0" w:color="auto"/>
              <w:bottom w:val="single" w:sz="4" w:space="0" w:color="auto"/>
              <w:right w:val="single" w:sz="4" w:space="0" w:color="auto"/>
            </w:tcBorders>
          </w:tcPr>
          <w:p w14:paraId="27EF859C" w14:textId="77777777" w:rsidR="00062CA0" w:rsidRPr="00F537EB" w:rsidRDefault="00062CA0" w:rsidP="00CA3BC4">
            <w:pPr>
              <w:pStyle w:val="TAL"/>
              <w:rPr>
                <w:b/>
                <w:i/>
                <w:szCs w:val="22"/>
              </w:rPr>
            </w:pPr>
            <w:r w:rsidRPr="00F537EB">
              <w:rPr>
                <w:b/>
                <w:i/>
                <w:szCs w:val="22"/>
              </w:rPr>
              <w:t>discoveryBurst</w:t>
            </w:r>
            <w:del w:id="1300" w:author="RAN2#109bis-e" w:date="2020-04-11T21:54:00Z">
              <w:r w:rsidRPr="00F537EB" w:rsidDel="007A2DCE">
                <w:rPr>
                  <w:b/>
                  <w:i/>
                  <w:szCs w:val="22"/>
                </w:rPr>
                <w:delText>-</w:delText>
              </w:r>
            </w:del>
            <w:r w:rsidRPr="00F537EB">
              <w:rPr>
                <w:b/>
                <w:i/>
                <w:szCs w:val="22"/>
              </w:rPr>
              <w:t>WindowLength</w:t>
            </w:r>
          </w:p>
          <w:p w14:paraId="2AE575EF" w14:textId="77777777" w:rsidR="00062CA0" w:rsidRPr="00F537EB" w:rsidRDefault="00062CA0" w:rsidP="00CA3BC4">
            <w:pPr>
              <w:pStyle w:val="TAL"/>
              <w:rPr>
                <w:b/>
                <w:i/>
                <w:szCs w:val="22"/>
              </w:rPr>
            </w:pPr>
            <w:r w:rsidRPr="00F537EB">
              <w:rPr>
                <w:szCs w:val="22"/>
              </w:rPr>
              <w:t>Indicates the window length of the discovery burst in ms (see TS 37.213 [48]).</w:t>
            </w:r>
          </w:p>
        </w:tc>
      </w:tr>
      <w:tr w:rsidR="00062CA0" w:rsidRPr="00F537EB" w:rsidDel="00482430" w14:paraId="05CA9F61" w14:textId="01C99184" w:rsidTr="00CA3BC4">
        <w:trPr>
          <w:del w:id="1301" w:author="Post_RAN2#110e" w:date="2020-06-13T14:57:00Z"/>
        </w:trPr>
        <w:tc>
          <w:tcPr>
            <w:tcW w:w="14173" w:type="dxa"/>
            <w:tcBorders>
              <w:top w:val="single" w:sz="4" w:space="0" w:color="auto"/>
              <w:left w:val="single" w:sz="4" w:space="0" w:color="auto"/>
              <w:bottom w:val="single" w:sz="4" w:space="0" w:color="auto"/>
              <w:right w:val="single" w:sz="4" w:space="0" w:color="auto"/>
            </w:tcBorders>
          </w:tcPr>
          <w:p w14:paraId="1294AD39" w14:textId="42939077" w:rsidR="00062CA0" w:rsidRPr="005C55B9" w:rsidDel="00482430" w:rsidRDefault="00062CA0" w:rsidP="00CA3BC4">
            <w:pPr>
              <w:pStyle w:val="TAL"/>
              <w:rPr>
                <w:del w:id="1302" w:author="Post_RAN2#110e" w:date="2020-06-13T14:57:00Z"/>
                <w:szCs w:val="22"/>
                <w:lang w:val="en-US"/>
              </w:rPr>
            </w:pPr>
            <w:bookmarkStart w:id="1303" w:name="_Hlk39230525"/>
            <w:del w:id="1304" w:author="Post_RAN2#110e" w:date="2020-06-13T14:57:00Z">
              <w:r w:rsidRPr="00F537EB" w:rsidDel="00482430">
                <w:rPr>
                  <w:b/>
                  <w:i/>
                  <w:szCs w:val="22"/>
                </w:rPr>
                <w:delText>intraCellGuardBand</w:delText>
              </w:r>
            </w:del>
            <w:ins w:id="1305" w:author="Pre_RAN2#110e" w:date="2020-05-25T19:55:00Z">
              <w:del w:id="1306" w:author="Post_RAN2#110e" w:date="2020-06-13T14:57:00Z">
                <w:r w:rsidR="00A705A6" w:rsidDel="00482430">
                  <w:rPr>
                    <w:b/>
                    <w:i/>
                    <w:szCs w:val="22"/>
                    <w:lang w:val="en-US"/>
                  </w:rPr>
                  <w:delText>s</w:delText>
                </w:r>
              </w:del>
            </w:ins>
            <w:del w:id="1307" w:author="Post_RAN2#110e" w:date="2020-06-13T14:57:00Z">
              <w:r w:rsidRPr="00F537EB" w:rsidDel="00482430">
                <w:rPr>
                  <w:b/>
                  <w:i/>
                  <w:szCs w:val="22"/>
                </w:rPr>
                <w:delText>DL</w:delText>
              </w:r>
            </w:del>
            <w:ins w:id="1308" w:author="Post_RAN2#109bis-e" w:date="2020-04-30T21:39:00Z">
              <w:del w:id="1309" w:author="Post_RAN2#110e" w:date="2020-06-13T14:57:00Z">
                <w:r w:rsidR="00430428" w:rsidDel="00482430">
                  <w:rPr>
                    <w:b/>
                    <w:i/>
                    <w:szCs w:val="22"/>
                    <w:lang w:val="en-US"/>
                  </w:rPr>
                  <w:delText xml:space="preserve">, </w:delText>
                </w:r>
                <w:r w:rsidR="00430428" w:rsidRPr="00F537EB" w:rsidDel="00482430">
                  <w:rPr>
                    <w:b/>
                    <w:i/>
                    <w:szCs w:val="22"/>
                  </w:rPr>
                  <w:delText>intraCellGuardBand</w:delText>
                </w:r>
              </w:del>
            </w:ins>
            <w:ins w:id="1310" w:author="Pre_RAN2#110e" w:date="2020-05-25T19:56:00Z">
              <w:del w:id="1311" w:author="Post_RAN2#110e" w:date="2020-06-13T14:57:00Z">
                <w:r w:rsidR="00A705A6" w:rsidDel="00482430">
                  <w:rPr>
                    <w:b/>
                    <w:i/>
                    <w:szCs w:val="22"/>
                    <w:lang w:val="en-US"/>
                  </w:rPr>
                  <w:delText>s</w:delText>
                </w:r>
              </w:del>
            </w:ins>
            <w:ins w:id="1312" w:author="Post_RAN2#109bis-e" w:date="2020-04-30T21:39:00Z">
              <w:del w:id="1313" w:author="Post_RAN2#110e" w:date="2020-06-13T14:57:00Z">
                <w:r w:rsidR="00430428" w:rsidDel="00482430">
                  <w:rPr>
                    <w:b/>
                    <w:i/>
                    <w:szCs w:val="22"/>
                    <w:lang w:val="en-US"/>
                  </w:rPr>
                  <w:delText>U</w:delText>
                </w:r>
                <w:r w:rsidR="00430428" w:rsidRPr="00F537EB" w:rsidDel="00482430">
                  <w:rPr>
                    <w:b/>
                    <w:i/>
                    <w:szCs w:val="22"/>
                  </w:rPr>
                  <w:delText>L</w:delText>
                </w:r>
              </w:del>
            </w:ins>
          </w:p>
          <w:bookmarkEnd w:id="1303"/>
          <w:p w14:paraId="6CC612C2" w14:textId="4804F8CC" w:rsidR="00062CA0" w:rsidRPr="00F537EB" w:rsidDel="00482430" w:rsidRDefault="00430428" w:rsidP="00CA3BC4">
            <w:pPr>
              <w:pStyle w:val="TAL"/>
              <w:rPr>
                <w:del w:id="1314" w:author="Post_RAN2#110e" w:date="2020-06-13T14:57:00Z"/>
                <w:b/>
                <w:i/>
                <w:szCs w:val="22"/>
              </w:rPr>
            </w:pPr>
            <w:ins w:id="1315" w:author="Post_RAN2#109bis-e" w:date="2020-04-30T21:36:00Z">
              <w:del w:id="1316" w:author="Post_RAN2#110e" w:date="2020-06-13T14:57:00Z">
                <w:r w:rsidDel="00482430">
                  <w:rPr>
                    <w:szCs w:val="22"/>
                    <w:lang w:val="en-US"/>
                  </w:rPr>
                  <w:delText xml:space="preserve">List of </w:delText>
                </w:r>
              </w:del>
            </w:ins>
            <w:ins w:id="1317" w:author="Pre_RAN2#110e" w:date="2020-05-25T19:57:00Z">
              <w:del w:id="1318" w:author="Post_RAN2#110e" w:date="2020-06-13T14:57:00Z">
                <w:r w:rsidR="00866AB6" w:rsidDel="00482430">
                  <w:rPr>
                    <w:szCs w:val="22"/>
                    <w:lang w:val="en-US"/>
                  </w:rPr>
                  <w:delText xml:space="preserve">intra-cell </w:delText>
                </w:r>
              </w:del>
            </w:ins>
            <w:ins w:id="1319" w:author="Post_RAN2#109bis-e" w:date="2020-04-30T21:36:00Z">
              <w:del w:id="1320" w:author="Post_RAN2#110e" w:date="2020-06-13T14:57:00Z">
                <w:r w:rsidDel="00482430">
                  <w:rPr>
                    <w:szCs w:val="22"/>
                    <w:lang w:val="en-US"/>
                  </w:rPr>
                  <w:delText>guard bands in a BWP.</w:delText>
                </w:r>
              </w:del>
            </w:ins>
            <w:ins w:id="1321" w:author="Post_RAN2#109bis-e" w:date="2020-04-30T21:37:00Z">
              <w:del w:id="1322" w:author="Post_RAN2#110e" w:date="2020-06-13T14:57:00Z">
                <w:r w:rsidDel="00482430">
                  <w:rPr>
                    <w:szCs w:val="22"/>
                    <w:lang w:val="en-US"/>
                  </w:rPr>
                  <w:delText xml:space="preserve"> For each entry in the list, </w:delText>
                </w:r>
                <w:r w:rsidRPr="00430428" w:rsidDel="00482430">
                  <w:rPr>
                    <w:i/>
                    <w:iCs/>
                  </w:rPr>
                  <w:delText>startCRB</w:delText>
                </w:r>
                <w:r w:rsidDel="00482430">
                  <w:rPr>
                    <w:lang w:val="en-US"/>
                  </w:rPr>
                  <w:delText xml:space="preserve"> indicates the starting RB of the guard band and</w:delText>
                </w:r>
              </w:del>
            </w:ins>
            <w:ins w:id="1323" w:author="Post_RAN2#109bis-e" w:date="2020-04-30T21:38:00Z">
              <w:del w:id="1324" w:author="Post_RAN2#110e" w:date="2020-06-13T14:57:00Z">
                <w:r w:rsidDel="00482430">
                  <w:rPr>
                    <w:lang w:val="en-US"/>
                  </w:rPr>
                  <w:delText xml:space="preserve"> </w:delText>
                </w:r>
                <w:r w:rsidRPr="00430428" w:rsidDel="00482430">
                  <w:rPr>
                    <w:i/>
                    <w:iCs/>
                  </w:rPr>
                  <w:delText>nrofCRBs</w:delText>
                </w:r>
                <w:r w:rsidDel="00482430">
                  <w:rPr>
                    <w:lang w:val="en-US"/>
                  </w:rPr>
                  <w:delText xml:space="preserve"> indicates the length of the guard band in RBs. </w:delText>
                </w:r>
              </w:del>
            </w:ins>
            <w:ins w:id="1325" w:author="Post_RAN2#109bis-e" w:date="2020-05-06T21:51:00Z">
              <w:del w:id="1326" w:author="Post_RAN2#110e" w:date="2020-06-13T14:57:00Z">
                <w:r w:rsidR="00332362" w:rsidDel="00482430">
                  <w:rPr>
                    <w:lang w:val="en-US"/>
                  </w:rPr>
                  <w:delText xml:space="preserve">For </w:delText>
                </w:r>
                <w:r w:rsidR="00332362" w:rsidRPr="00332362" w:rsidDel="00482430">
                  <w:rPr>
                    <w:bCs/>
                    <w:i/>
                    <w:szCs w:val="22"/>
                  </w:rPr>
                  <w:delText>intraCellGuardBand</w:delText>
                </w:r>
              </w:del>
            </w:ins>
            <w:ins w:id="1327" w:author="Pre_RAN2#110e" w:date="2020-05-25T19:56:00Z">
              <w:del w:id="1328" w:author="Post_RAN2#110e" w:date="2020-06-13T14:57:00Z">
                <w:r w:rsidR="00A705A6" w:rsidDel="00482430">
                  <w:rPr>
                    <w:bCs/>
                    <w:i/>
                    <w:szCs w:val="22"/>
                    <w:lang w:val="en-US"/>
                  </w:rPr>
                  <w:delText>s</w:delText>
                </w:r>
              </w:del>
            </w:ins>
            <w:ins w:id="1329" w:author="Post_RAN2#109bis-e" w:date="2020-05-06T21:51:00Z">
              <w:del w:id="1330" w:author="Post_RAN2#110e" w:date="2020-06-13T14:57:00Z">
                <w:r w:rsidR="00332362" w:rsidRPr="00332362" w:rsidDel="00482430">
                  <w:rPr>
                    <w:bCs/>
                    <w:i/>
                    <w:szCs w:val="22"/>
                    <w:lang w:val="en-US"/>
                  </w:rPr>
                  <w:delText>U</w:delText>
                </w:r>
                <w:r w:rsidR="00332362" w:rsidRPr="00332362" w:rsidDel="00482430">
                  <w:rPr>
                    <w:bCs/>
                    <w:i/>
                    <w:szCs w:val="22"/>
                  </w:rPr>
                  <w:delText xml:space="preserve">L, </w:delText>
                </w:r>
                <w:r w:rsidR="00332362" w:rsidRPr="00332362" w:rsidDel="00482430">
                  <w:rPr>
                    <w:bCs/>
                    <w:iCs/>
                    <w:szCs w:val="22"/>
                    <w:lang w:val="en-US"/>
                  </w:rPr>
                  <w:delText>w</w:delText>
                </w:r>
              </w:del>
            </w:ins>
            <w:ins w:id="1331" w:author="Post_RAN2#109bis-e" w:date="2020-04-30T21:38:00Z">
              <w:del w:id="1332" w:author="Post_RAN2#110e" w:date="2020-06-13T14:57:00Z">
                <w:r w:rsidRPr="00332362" w:rsidDel="00482430">
                  <w:rPr>
                    <w:bCs/>
                    <w:iCs/>
                    <w:lang w:val="en-US"/>
                  </w:rPr>
                  <w:delText>hen</w:delText>
                </w:r>
                <w:r w:rsidDel="00482430">
                  <w:rPr>
                    <w:lang w:val="en-US"/>
                  </w:rPr>
                  <w:delText xml:space="preserve"> </w:delText>
                </w:r>
                <w:r w:rsidRPr="00430428" w:rsidDel="00482430">
                  <w:rPr>
                    <w:i/>
                    <w:iCs/>
                  </w:rPr>
                  <w:delText>nrofCRBs</w:delText>
                </w:r>
                <w:r w:rsidDel="00482430">
                  <w:rPr>
                    <w:lang w:val="en-US"/>
                  </w:rPr>
                  <w:delText xml:space="preserve"> is 0</w:delText>
                </w:r>
              </w:del>
            </w:ins>
            <w:ins w:id="1333" w:author="Post_RAN2#109bis-e" w:date="2020-04-30T21:39:00Z">
              <w:del w:id="1334" w:author="Post_RAN2#110e" w:date="2020-06-13T14:57:00Z">
                <w:r w:rsidDel="00482430">
                  <w:rPr>
                    <w:lang w:val="en-US"/>
                  </w:rPr>
                  <w:delText>, zer</w:delText>
                </w:r>
              </w:del>
            </w:ins>
            <w:ins w:id="1335" w:author="Post_RAN2#109bis-e" w:date="2020-05-06T21:52:00Z">
              <w:del w:id="1336" w:author="Post_RAN2#110e" w:date="2020-06-13T14:57:00Z">
                <w:r w:rsidR="00332362" w:rsidDel="00482430">
                  <w:rPr>
                    <w:lang w:val="en-US"/>
                  </w:rPr>
                  <w:delText>o-size</w:delText>
                </w:r>
              </w:del>
            </w:ins>
            <w:ins w:id="1337" w:author="Post_RAN2#109bis-e" w:date="2020-04-30T21:40:00Z">
              <w:del w:id="1338" w:author="Post_RAN2#110e" w:date="2020-06-13T14:57:00Z">
                <w:r w:rsidDel="00482430">
                  <w:rPr>
                    <w:lang w:val="en-US"/>
                  </w:rPr>
                  <w:delText xml:space="preserve"> or no</w:delText>
                </w:r>
              </w:del>
            </w:ins>
            <w:ins w:id="1339" w:author="Post_RAN2#109bis-e" w:date="2020-04-30T21:39:00Z">
              <w:del w:id="1340" w:author="Post_RAN2#110e" w:date="2020-06-13T14:57:00Z">
                <w:r w:rsidDel="00482430">
                  <w:rPr>
                    <w:lang w:val="en-US"/>
                  </w:rPr>
                  <w:delText xml:space="preserve"> guard band is used. </w:delText>
                </w:r>
              </w:del>
            </w:ins>
            <w:del w:id="1341" w:author="Post_RAN2#110e" w:date="2020-06-13T14:57:00Z">
              <w:r w:rsidR="00062CA0" w:rsidRPr="00F537EB" w:rsidDel="00482430">
                <w:rPr>
                  <w:szCs w:val="22"/>
                </w:rPr>
                <w:delText xml:space="preserve">Each value is a CRB index. For every two values, the first/second is the lowest/highest CRB of a guard band between two RB sets. If not configured, the guard bands are </w:delText>
              </w:r>
            </w:del>
            <w:ins w:id="1342" w:author="Post_RAN2#109bis-e" w:date="2020-04-30T21:40:00Z">
              <w:del w:id="1343" w:author="Post_RAN2#110e" w:date="2020-06-13T14:57:00Z">
                <w:r w:rsidDel="00482430">
                  <w:rPr>
                    <w:szCs w:val="22"/>
                    <w:lang w:val="en-US"/>
                  </w:rPr>
                  <w:delText xml:space="preserve">defined </w:delText>
                </w:r>
              </w:del>
            </w:ins>
            <w:del w:id="1344" w:author="Post_RAN2#110e" w:date="2020-06-13T14:57:00Z">
              <w:r w:rsidR="00062CA0" w:rsidRPr="00F537EB" w:rsidDel="00482430">
                <w:rPr>
                  <w:szCs w:val="22"/>
                </w:rPr>
                <w:delText xml:space="preserve">according to the TS 38.101-X). </w:delText>
              </w:r>
            </w:del>
          </w:p>
        </w:tc>
      </w:tr>
      <w:tr w:rsidR="00062CA0" w:rsidRPr="00F537EB" w:rsidDel="00430428" w14:paraId="6DF5EC30" w14:textId="6D9FB08B" w:rsidTr="00CA3BC4">
        <w:trPr>
          <w:del w:id="1345" w:author="Post_RAN2#109bis-e" w:date="2020-04-30T21:35:00Z"/>
        </w:trPr>
        <w:tc>
          <w:tcPr>
            <w:tcW w:w="14173" w:type="dxa"/>
            <w:tcBorders>
              <w:top w:val="single" w:sz="4" w:space="0" w:color="auto"/>
              <w:left w:val="single" w:sz="4" w:space="0" w:color="auto"/>
              <w:bottom w:val="single" w:sz="4" w:space="0" w:color="auto"/>
              <w:right w:val="single" w:sz="4" w:space="0" w:color="auto"/>
            </w:tcBorders>
          </w:tcPr>
          <w:p w14:paraId="49510C4D" w14:textId="26489D8F" w:rsidR="00062CA0" w:rsidRPr="00F537EB" w:rsidDel="00430428" w:rsidRDefault="00062CA0" w:rsidP="00CA3BC4">
            <w:pPr>
              <w:pStyle w:val="TAL"/>
              <w:rPr>
                <w:del w:id="1346" w:author="Post_RAN2#109bis-e" w:date="2020-04-30T21:35:00Z"/>
                <w:szCs w:val="22"/>
              </w:rPr>
            </w:pPr>
            <w:del w:id="1347" w:author="Post_RAN2#109bis-e" w:date="2020-04-30T21:35:00Z">
              <w:r w:rsidRPr="00F537EB" w:rsidDel="00430428">
                <w:rPr>
                  <w:b/>
                  <w:i/>
                  <w:szCs w:val="22"/>
                </w:rPr>
                <w:delText>intraCellGuardBandUL</w:delText>
              </w:r>
            </w:del>
          </w:p>
          <w:p w14:paraId="4551CB6D" w14:textId="07E815F9" w:rsidR="00062CA0" w:rsidRPr="00F537EB" w:rsidDel="00430428" w:rsidRDefault="00062CA0" w:rsidP="00CA3BC4">
            <w:pPr>
              <w:pStyle w:val="TAL"/>
              <w:rPr>
                <w:del w:id="1348" w:author="Post_RAN2#109bis-e" w:date="2020-04-30T21:35:00Z"/>
                <w:b/>
                <w:i/>
                <w:szCs w:val="22"/>
              </w:rPr>
            </w:pPr>
            <w:del w:id="1349" w:author="Post_RAN2#109bis-e" w:date="2020-04-30T21:35:00Z">
              <w:r w:rsidRPr="00F537EB" w:rsidDel="00430428">
                <w:rPr>
                  <w:szCs w:val="22"/>
                </w:rPr>
                <w:delText>Each value is a CRB index. For every two values, the first/second is the lowest/highest CRB of a guard band between two RB sets. If not configured, the guard bands are according to the TS 38.101-X).</w:delText>
              </w:r>
            </w:del>
          </w:p>
        </w:tc>
      </w:tr>
      <w:tr w:rsidR="00062CA0" w:rsidRPr="00F537EB" w14:paraId="01A0FDB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E72D43E" w14:textId="77777777" w:rsidR="00062CA0" w:rsidRPr="00F537EB" w:rsidRDefault="00062CA0" w:rsidP="00CA3BC4">
            <w:pPr>
              <w:pStyle w:val="TAL"/>
              <w:rPr>
                <w:szCs w:val="22"/>
              </w:rPr>
            </w:pPr>
            <w:r w:rsidRPr="00F537EB">
              <w:rPr>
                <w:b/>
                <w:i/>
                <w:szCs w:val="22"/>
              </w:rPr>
              <w:t>longBitmap</w:t>
            </w:r>
          </w:p>
          <w:p w14:paraId="66450A17" w14:textId="77777777" w:rsidR="00062CA0" w:rsidRPr="00F537EB" w:rsidRDefault="00062CA0" w:rsidP="00CA3BC4">
            <w:pPr>
              <w:pStyle w:val="TAL"/>
              <w:rPr>
                <w:szCs w:val="22"/>
              </w:rPr>
            </w:pPr>
            <w:r w:rsidRPr="00F537EB">
              <w:rPr>
                <w:szCs w:val="22"/>
              </w:rPr>
              <w:t>Bitmap when maximum number of SS/PBCH blocks per half frame equals to 64 as defined in TS 38.213 [13], clause 4.1.</w:t>
            </w:r>
          </w:p>
        </w:tc>
      </w:tr>
      <w:tr w:rsidR="00062CA0" w:rsidRPr="00F537EB" w14:paraId="6E53D80C"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831CB11" w14:textId="77777777" w:rsidR="00062CA0" w:rsidRPr="00F537EB" w:rsidRDefault="00062CA0" w:rsidP="00CA3BC4">
            <w:pPr>
              <w:pStyle w:val="TAL"/>
              <w:rPr>
                <w:szCs w:val="22"/>
              </w:rPr>
            </w:pPr>
            <w:r w:rsidRPr="00F537EB">
              <w:rPr>
                <w:b/>
                <w:i/>
                <w:szCs w:val="22"/>
              </w:rPr>
              <w:t>lte-CRS-ToMatchAround</w:t>
            </w:r>
          </w:p>
          <w:p w14:paraId="49481B80" w14:textId="77777777" w:rsidR="00062CA0" w:rsidRPr="00F537EB" w:rsidRDefault="00062CA0" w:rsidP="00CA3BC4">
            <w:pPr>
              <w:pStyle w:val="TAL"/>
              <w:rPr>
                <w:szCs w:val="22"/>
              </w:rPr>
            </w:pPr>
            <w:r w:rsidRPr="00F537EB">
              <w:rPr>
                <w:szCs w:val="22"/>
              </w:rPr>
              <w:t>Parameters to determine an LTE CRS pattern that the UE shall rate match around.</w:t>
            </w:r>
          </w:p>
        </w:tc>
      </w:tr>
      <w:tr w:rsidR="00062CA0" w:rsidRPr="00F537EB" w14:paraId="253F56E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1944517" w14:textId="77777777" w:rsidR="00062CA0" w:rsidRPr="00F537EB" w:rsidRDefault="00062CA0" w:rsidP="00CA3BC4">
            <w:pPr>
              <w:pStyle w:val="TAL"/>
              <w:rPr>
                <w:szCs w:val="22"/>
              </w:rPr>
            </w:pPr>
            <w:r w:rsidRPr="00F537EB">
              <w:rPr>
                <w:b/>
                <w:i/>
                <w:szCs w:val="22"/>
              </w:rPr>
              <w:t>mediumBitmap</w:t>
            </w:r>
          </w:p>
          <w:p w14:paraId="502B393A" w14:textId="77777777" w:rsidR="00062CA0" w:rsidRPr="00F537EB" w:rsidRDefault="00062CA0" w:rsidP="00CA3BC4">
            <w:pPr>
              <w:pStyle w:val="TAL"/>
              <w:rPr>
                <w:szCs w:val="22"/>
              </w:rPr>
            </w:pPr>
            <w:r w:rsidRPr="00F537EB">
              <w:rPr>
                <w:szCs w:val="22"/>
              </w:rPr>
              <w:t>Bitmap when maximum number of SS/PBCH blocks per half frame equals to 8 as defined in TS 38.213 [13], clause 4.1.</w:t>
            </w:r>
          </w:p>
        </w:tc>
      </w:tr>
      <w:tr w:rsidR="00062CA0" w:rsidRPr="00F537EB" w14:paraId="07E6B16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9F6179E" w14:textId="77777777" w:rsidR="00062CA0" w:rsidRPr="00F537EB" w:rsidRDefault="00062CA0" w:rsidP="00CA3BC4">
            <w:pPr>
              <w:pStyle w:val="TAL"/>
              <w:rPr>
                <w:b/>
                <w:i/>
                <w:szCs w:val="22"/>
              </w:rPr>
            </w:pPr>
            <w:r w:rsidRPr="00F537EB">
              <w:rPr>
                <w:b/>
                <w:i/>
                <w:szCs w:val="22"/>
              </w:rPr>
              <w:t>n-TimingAdvanceOffset</w:t>
            </w:r>
          </w:p>
          <w:p w14:paraId="40F4BC40" w14:textId="77777777" w:rsidR="00062CA0" w:rsidRPr="00F537EB" w:rsidRDefault="00062CA0" w:rsidP="00CA3BC4">
            <w:pPr>
              <w:pStyle w:val="TAL"/>
              <w:rPr>
                <w:b/>
                <w:i/>
                <w:szCs w:val="22"/>
              </w:rPr>
            </w:pPr>
            <w:r w:rsidRPr="00F537EB">
              <w:rPr>
                <w:szCs w:val="22"/>
              </w:rPr>
              <w:t>The N_TA-Offset to be applied for all uplink transmissions on this serving cell. If the field is absent, the UE applies the value defined for the duplex mode and frequency range of this serving cell. See TS 38.133 [14], table 7.1.2-2.</w:t>
            </w:r>
          </w:p>
        </w:tc>
      </w:tr>
      <w:tr w:rsidR="00062CA0" w:rsidRPr="00F537EB" w14:paraId="2CDD056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8308134" w14:textId="77777777" w:rsidR="00062CA0" w:rsidRPr="00F537EB" w:rsidRDefault="00062CA0" w:rsidP="00CA3BC4">
            <w:pPr>
              <w:pStyle w:val="TAL"/>
              <w:rPr>
                <w:szCs w:val="22"/>
              </w:rPr>
            </w:pPr>
            <w:r w:rsidRPr="00F537EB">
              <w:rPr>
                <w:b/>
                <w:i/>
                <w:szCs w:val="22"/>
              </w:rPr>
              <w:t>rateMatchPatternToAddModList</w:t>
            </w:r>
          </w:p>
          <w:p w14:paraId="37D977FD" w14:textId="77777777" w:rsidR="00062CA0" w:rsidRPr="00F537EB" w:rsidRDefault="00062CA0" w:rsidP="00CA3BC4">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062CA0" w:rsidRPr="00F537EB" w14:paraId="7B4C1765" w14:textId="77777777" w:rsidTr="00CA3BC4">
        <w:tc>
          <w:tcPr>
            <w:tcW w:w="14173" w:type="dxa"/>
            <w:tcBorders>
              <w:top w:val="single" w:sz="4" w:space="0" w:color="auto"/>
              <w:left w:val="single" w:sz="4" w:space="0" w:color="auto"/>
              <w:bottom w:val="single" w:sz="4" w:space="0" w:color="auto"/>
              <w:right w:val="single" w:sz="4" w:space="0" w:color="auto"/>
            </w:tcBorders>
          </w:tcPr>
          <w:p w14:paraId="3625B1EA" w14:textId="77777777" w:rsidR="00062CA0" w:rsidRPr="00F537EB" w:rsidRDefault="00062CA0" w:rsidP="00CA3BC4">
            <w:pPr>
              <w:pStyle w:val="TAL"/>
              <w:rPr>
                <w:szCs w:val="22"/>
              </w:rPr>
            </w:pPr>
            <w:r w:rsidRPr="00F537EB">
              <w:rPr>
                <w:b/>
                <w:bCs/>
                <w:i/>
                <w:szCs w:val="22"/>
                <w:lang w:eastAsia="en-GB"/>
              </w:rPr>
              <w:t>semiStaticChannelAccessConfig</w:t>
            </w:r>
          </w:p>
          <w:p w14:paraId="5F2721E4" w14:textId="04E71133" w:rsidR="00062CA0" w:rsidRPr="00F537EB" w:rsidRDefault="00062CA0" w:rsidP="00CA3BC4">
            <w:pPr>
              <w:pStyle w:val="TAL"/>
              <w:rPr>
                <w:b/>
                <w:i/>
                <w:szCs w:val="22"/>
              </w:rPr>
            </w:pPr>
            <w:r w:rsidRPr="00F537EB">
              <w:rPr>
                <w:bCs/>
                <w:szCs w:val="22"/>
                <w:lang w:eastAsia="en-GB"/>
              </w:rPr>
              <w:t xml:space="preserve">The parameters for semi-static channel access. </w:t>
            </w:r>
            <w:del w:id="1350" w:author="RAN2#109bis-e" w:date="2020-04-11T21:52:00Z">
              <w:r w:rsidRPr="00F537EB" w:rsidDel="00CA3BC4">
                <w:rPr>
                  <w:bCs/>
                  <w:szCs w:val="22"/>
                  <w:lang w:eastAsia="en-GB"/>
                </w:rPr>
                <w:delText xml:space="preserve">The network configures this only when </w:delText>
              </w:r>
              <w:r w:rsidRPr="00F537EB" w:rsidDel="00CA3BC4">
                <w:rPr>
                  <w:bCs/>
                  <w:i/>
                  <w:szCs w:val="22"/>
                  <w:lang w:eastAsia="en-GB"/>
                </w:rPr>
                <w:delText>channelAccessMode</w:delText>
              </w:r>
              <w:r w:rsidRPr="00F537EB" w:rsidDel="00CA3BC4">
                <w:rPr>
                  <w:bCs/>
                  <w:szCs w:val="22"/>
                  <w:lang w:eastAsia="en-GB"/>
                </w:rPr>
                <w:delText xml:space="preserve"> is set to </w:delText>
              </w:r>
              <w:r w:rsidRPr="00F537EB" w:rsidDel="00CA3BC4">
                <w:rPr>
                  <w:bCs/>
                  <w:i/>
                  <w:szCs w:val="22"/>
                  <w:lang w:eastAsia="en-GB"/>
                </w:rPr>
                <w:delText>semistatic</w:delText>
              </w:r>
              <w:r w:rsidRPr="00F537EB" w:rsidDel="00CA3BC4">
                <w:rPr>
                  <w:szCs w:val="22"/>
                </w:rPr>
                <w:delText>.</w:delText>
              </w:r>
            </w:del>
          </w:p>
        </w:tc>
      </w:tr>
      <w:tr w:rsidR="00062CA0" w:rsidRPr="00F537EB" w14:paraId="405AB6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12A694A" w14:textId="77777777" w:rsidR="00062CA0" w:rsidRPr="00F537EB" w:rsidRDefault="00062CA0" w:rsidP="00CA3BC4">
            <w:pPr>
              <w:pStyle w:val="TAL"/>
              <w:rPr>
                <w:szCs w:val="22"/>
              </w:rPr>
            </w:pPr>
            <w:r w:rsidRPr="00F537EB">
              <w:rPr>
                <w:b/>
                <w:i/>
                <w:szCs w:val="22"/>
              </w:rPr>
              <w:t>shortBitmap</w:t>
            </w:r>
          </w:p>
          <w:p w14:paraId="43160F6E" w14:textId="77777777" w:rsidR="00062CA0" w:rsidRPr="00F537EB" w:rsidRDefault="00062CA0" w:rsidP="00CA3BC4">
            <w:pPr>
              <w:pStyle w:val="TAL"/>
              <w:rPr>
                <w:szCs w:val="22"/>
              </w:rPr>
            </w:pPr>
            <w:r w:rsidRPr="00F537EB">
              <w:rPr>
                <w:szCs w:val="22"/>
              </w:rPr>
              <w:t>Bitmap when maximum number of SS/PBCH blocks per half frame equals to 4 as defined in TS 38.213 [13], clause 4.1.</w:t>
            </w:r>
          </w:p>
        </w:tc>
      </w:tr>
      <w:tr w:rsidR="00062CA0" w:rsidRPr="00F537EB" w14:paraId="06F2CEBE"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321714F" w14:textId="77777777" w:rsidR="00062CA0" w:rsidRPr="00F537EB" w:rsidRDefault="00062CA0" w:rsidP="00CA3BC4">
            <w:pPr>
              <w:pStyle w:val="TAL"/>
              <w:rPr>
                <w:szCs w:val="22"/>
              </w:rPr>
            </w:pPr>
            <w:r w:rsidRPr="00F537EB">
              <w:rPr>
                <w:b/>
                <w:i/>
                <w:szCs w:val="22"/>
              </w:rPr>
              <w:t>ss-PBCH-BlockPower</w:t>
            </w:r>
          </w:p>
          <w:p w14:paraId="6504DF2E" w14:textId="77777777" w:rsidR="00062CA0" w:rsidRPr="00F537EB" w:rsidRDefault="00062CA0" w:rsidP="00CA3BC4">
            <w:pPr>
              <w:pStyle w:val="TAL"/>
              <w:rPr>
                <w:szCs w:val="22"/>
              </w:rPr>
            </w:pPr>
            <w:r w:rsidRPr="00F537EB">
              <w:rPr>
                <w:szCs w:val="22"/>
              </w:rPr>
              <w:t>Average EPRE of the resources elements that carry secondary synchronization signals in dBm that the NW used for SSB transmission, see TS 38.213 [13], clause 7.</w:t>
            </w:r>
          </w:p>
        </w:tc>
      </w:tr>
      <w:tr w:rsidR="00062CA0" w:rsidRPr="00F537EB" w14:paraId="07CF4F0B"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BF1F922" w14:textId="77777777" w:rsidR="00062CA0" w:rsidRPr="00F537EB" w:rsidRDefault="00062CA0" w:rsidP="00CA3BC4">
            <w:pPr>
              <w:pStyle w:val="TAL"/>
              <w:rPr>
                <w:szCs w:val="22"/>
              </w:rPr>
            </w:pPr>
            <w:r w:rsidRPr="00F537EB">
              <w:rPr>
                <w:b/>
                <w:i/>
                <w:szCs w:val="22"/>
              </w:rPr>
              <w:t>ssb-periodicityServingCell</w:t>
            </w:r>
          </w:p>
          <w:p w14:paraId="7CEF6A56" w14:textId="77777777" w:rsidR="00062CA0" w:rsidRPr="00F537EB" w:rsidRDefault="00062CA0" w:rsidP="00CA3BC4">
            <w:pPr>
              <w:pStyle w:val="TAL"/>
              <w:rPr>
                <w:szCs w:val="22"/>
              </w:rPr>
            </w:pPr>
            <w:r w:rsidRPr="00F537EB">
              <w:rPr>
                <w:szCs w:val="22"/>
              </w:rPr>
              <w:t>The SSB periodicity in ms for the rate matching purpose. If the field is absent, the UE applies the value ms5. (see TS 38.213 [13], clause 4.1)</w:t>
            </w:r>
          </w:p>
        </w:tc>
      </w:tr>
      <w:tr w:rsidR="00062CA0" w:rsidRPr="00F537EB" w14:paraId="1F4F9A34" w14:textId="77777777" w:rsidTr="00CA3BC4">
        <w:tc>
          <w:tcPr>
            <w:tcW w:w="14173" w:type="dxa"/>
            <w:tcBorders>
              <w:top w:val="single" w:sz="4" w:space="0" w:color="auto"/>
              <w:left w:val="single" w:sz="4" w:space="0" w:color="auto"/>
              <w:bottom w:val="single" w:sz="4" w:space="0" w:color="auto"/>
              <w:right w:val="single" w:sz="4" w:space="0" w:color="auto"/>
            </w:tcBorders>
          </w:tcPr>
          <w:p w14:paraId="37181EC1" w14:textId="77777777" w:rsidR="00062CA0" w:rsidRPr="00F537EB" w:rsidRDefault="00062CA0" w:rsidP="00CA3BC4">
            <w:pPr>
              <w:pStyle w:val="TAL"/>
              <w:rPr>
                <w:b/>
                <w:bCs/>
                <w:i/>
                <w:iCs/>
              </w:rPr>
            </w:pPr>
            <w:r w:rsidRPr="00F537EB">
              <w:rPr>
                <w:b/>
                <w:bCs/>
                <w:i/>
                <w:iCs/>
              </w:rPr>
              <w:t>ssb-PositionQCL</w:t>
            </w:r>
          </w:p>
          <w:p w14:paraId="3360B013" w14:textId="44B31E92" w:rsidR="00062CA0" w:rsidRPr="007F4229" w:rsidRDefault="00062CA0" w:rsidP="00CA3BC4">
            <w:pPr>
              <w:pStyle w:val="TAL"/>
              <w:rPr>
                <w:b/>
                <w:i/>
                <w:szCs w:val="22"/>
                <w:lang w:val="en-US"/>
              </w:rPr>
            </w:pPr>
            <w:r w:rsidRPr="00F537EB">
              <w:rPr>
                <w:rFonts w:cs="Arial"/>
                <w:bCs/>
                <w:lang w:eastAsia="en-GB"/>
              </w:rPr>
              <w:t xml:space="preserve">Indicates the QCL </w:t>
            </w:r>
            <w:commentRangeStart w:id="1351"/>
            <w:r w:rsidRPr="00F537EB">
              <w:rPr>
                <w:rFonts w:cs="Arial"/>
                <w:bCs/>
                <w:lang w:eastAsia="en-GB"/>
              </w:rPr>
              <w:t xml:space="preserve">relationship </w:t>
            </w:r>
            <w:commentRangeEnd w:id="1351"/>
            <w:r w:rsidR="006E235A">
              <w:rPr>
                <w:rStyle w:val="CommentReference"/>
                <w:rFonts w:ascii="Times New Roman" w:eastAsiaTheme="minorEastAsia" w:hAnsi="Times New Roman"/>
                <w:lang w:val="en-GB" w:eastAsia="en-US"/>
              </w:rPr>
              <w:commentReference w:id="1351"/>
            </w:r>
            <w:r w:rsidRPr="00F537EB">
              <w:rPr>
                <w:rFonts w:cs="Arial"/>
                <w:bCs/>
                <w:lang w:eastAsia="en-GB"/>
              </w:rPr>
              <w:t xml:space="preserve">between SSB positions for </w:t>
            </w:r>
            <w:del w:id="1352" w:author="Post_RAN2#109bis-e" w:date="2020-05-01T09:54:00Z">
              <w:r w:rsidRPr="00F537EB" w:rsidDel="0077059B">
                <w:rPr>
                  <w:rFonts w:cs="Arial"/>
                  <w:bCs/>
                  <w:lang w:eastAsia="en-GB"/>
                </w:rPr>
                <w:delText>a neighbor</w:delText>
              </w:r>
            </w:del>
            <w:ins w:id="1353" w:author="Post_RAN2#109bis-e" w:date="2020-05-01T09:54:00Z">
              <w:r w:rsidR="0077059B">
                <w:rPr>
                  <w:rFonts w:cs="Arial"/>
                  <w:bCs/>
                  <w:lang w:val="en-US" w:eastAsia="en-GB"/>
                </w:rPr>
                <w:t>this serving</w:t>
              </w:r>
            </w:ins>
            <w:r w:rsidRPr="00F537EB">
              <w:rPr>
                <w:rFonts w:cs="Arial"/>
                <w:bCs/>
                <w:lang w:eastAsia="en-GB"/>
              </w:rPr>
              <w:t xml:space="preserve"> cell as specified in TS 38.213 [13], clause 4.1.</w:t>
            </w:r>
          </w:p>
        </w:tc>
      </w:tr>
      <w:tr w:rsidR="00062CA0" w:rsidRPr="00F537EB" w14:paraId="3C7E22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BDB7370" w14:textId="77777777" w:rsidR="00062CA0" w:rsidRPr="00F537EB" w:rsidRDefault="00062CA0" w:rsidP="00CA3BC4">
            <w:pPr>
              <w:pStyle w:val="TAL"/>
              <w:rPr>
                <w:szCs w:val="22"/>
              </w:rPr>
            </w:pPr>
            <w:r w:rsidRPr="00F537EB">
              <w:rPr>
                <w:b/>
                <w:i/>
                <w:szCs w:val="22"/>
              </w:rPr>
              <w:t>ssb-PositionsInBurst</w:t>
            </w:r>
          </w:p>
          <w:p w14:paraId="6F6AAFE0" w14:textId="211A3DC2" w:rsidR="00D10D79" w:rsidRDefault="00D10D79" w:rsidP="00D10D79">
            <w:pPr>
              <w:pStyle w:val="TAL"/>
              <w:rPr>
                <w:ins w:id="1354" w:author="Post_RAN2#109bis-e" w:date="2020-04-30T20:35:00Z"/>
                <w:szCs w:val="22"/>
              </w:rPr>
            </w:pPr>
            <w:ins w:id="1355" w:author="Post_RAN2#109bis-e" w:date="2020-04-30T20:31:00Z">
              <w:r>
                <w:rPr>
                  <w:szCs w:val="22"/>
                  <w:lang w:val="en-US"/>
                </w:rPr>
                <w:t xml:space="preserve">For operation in licensed spectrum, </w:t>
              </w:r>
            </w:ins>
            <w:del w:id="1356" w:author="Post_RAN2#109bis-e" w:date="2020-04-30T20:31:00Z">
              <w:r w:rsidR="00062CA0" w:rsidRPr="00F537EB" w:rsidDel="00D10D79">
                <w:rPr>
                  <w:szCs w:val="22"/>
                </w:rPr>
                <w:delText>I</w:delText>
              </w:r>
            </w:del>
            <w:ins w:id="1357" w:author="Post_RAN2#109bis-e" w:date="2020-04-30T20:31:00Z">
              <w:r>
                <w:rPr>
                  <w:szCs w:val="22"/>
                  <w:lang w:val="en-US"/>
                </w:rPr>
                <w:t>i</w:t>
              </w:r>
            </w:ins>
            <w:r w:rsidR="00062CA0" w:rsidRPr="00F537EB">
              <w:rPr>
                <w:szCs w:val="22"/>
              </w:rPr>
              <w:t xml:space="preserve">ndicates the time domain positions of the transmitted SS-blocks in </w:t>
            </w:r>
            <w:r w:rsidR="00062CA0" w:rsidRPr="00F537EB">
              <w:t>a half frame with SS/PBCH blocks</w:t>
            </w:r>
            <w:r w:rsidR="00062CA0" w:rsidRPr="00F537EB">
              <w:rPr>
                <w:szCs w:val="22"/>
              </w:rPr>
              <w:t xml:space="preserve"> as defined in TS 38.213 [13], clause 4.1. The first/</w:t>
            </w:r>
            <w:del w:id="1358" w:author="Post_RAN2#109bis-e" w:date="2020-04-30T20:19:00Z">
              <w:r w:rsidR="00062CA0" w:rsidRPr="00F537EB" w:rsidDel="00F36B85">
                <w:rPr>
                  <w:szCs w:val="22"/>
                </w:rPr>
                <w:delText xml:space="preserve"> </w:delText>
              </w:r>
            </w:del>
            <w:r w:rsidR="00062CA0" w:rsidRPr="00F537EB">
              <w:rPr>
                <w:szCs w:val="22"/>
              </w:rPr>
              <w:t xml:space="preserve">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r w:rsidR="00062CA0" w:rsidRPr="005C55B9">
              <w:rPr>
                <w:i/>
                <w:iCs/>
                <w:szCs w:val="22"/>
              </w:rPr>
              <w:t>ServingCellConfigCommonSIB</w:t>
            </w:r>
            <w:r w:rsidR="00062CA0" w:rsidRPr="00F537EB">
              <w:rPr>
                <w:szCs w:val="22"/>
              </w:rPr>
              <w:t>.</w:t>
            </w:r>
          </w:p>
          <w:p w14:paraId="2B9D4BC8" w14:textId="77777777" w:rsidR="00D10D79" w:rsidRDefault="00D10D79" w:rsidP="00D10D79">
            <w:pPr>
              <w:pStyle w:val="TAL"/>
              <w:rPr>
                <w:ins w:id="1359" w:author="Post_RAN2#109bis-e" w:date="2020-04-30T20:35:00Z"/>
                <w:szCs w:val="22"/>
              </w:rPr>
            </w:pPr>
          </w:p>
          <w:p w14:paraId="3CE87285" w14:textId="61F92A5D" w:rsidR="00F36B85" w:rsidRPr="005C55B9" w:rsidRDefault="00062CA0" w:rsidP="00D10D79">
            <w:pPr>
              <w:pStyle w:val="TAL"/>
              <w:rPr>
                <w:rFonts w:cs="Arial"/>
                <w:szCs w:val="18"/>
                <w:lang w:val="en-US"/>
              </w:rPr>
            </w:pPr>
            <w:r w:rsidRPr="00DC0C8F">
              <w:rPr>
                <w:rFonts w:cs="Arial"/>
                <w:szCs w:val="18"/>
              </w:rPr>
              <w:t xml:space="preserve">For operation with shared spectrum channel access, only </w:t>
            </w:r>
            <w:r w:rsidRPr="007F4229">
              <w:rPr>
                <w:rFonts w:cs="Arial"/>
                <w:i/>
                <w:szCs w:val="18"/>
              </w:rPr>
              <w:t xml:space="preserve">mediumBitmap </w:t>
            </w:r>
            <w:r w:rsidRPr="007F4229">
              <w:rPr>
                <w:rFonts w:cs="Arial"/>
                <w:szCs w:val="18"/>
              </w:rPr>
              <w:t>is used</w:t>
            </w:r>
            <w:r w:rsidR="00D10D79" w:rsidRPr="007F4229">
              <w:rPr>
                <w:rFonts w:cs="Arial"/>
                <w:szCs w:val="18"/>
                <w:lang w:val="en-US"/>
              </w:rPr>
              <w:t xml:space="preserve"> and </w:t>
            </w:r>
            <w:ins w:id="1360" w:author="Post_RAN2#109bis-e" w:date="2020-04-30T20:39:00Z">
              <w:r w:rsidR="00B60729" w:rsidRPr="005C55B9">
                <w:rPr>
                  <w:rFonts w:cs="Arial"/>
                  <w:szCs w:val="18"/>
                  <w:lang w:val="en-US"/>
                </w:rPr>
                <w:t xml:space="preserve">the </w:t>
              </w:r>
            </w:ins>
            <w:ins w:id="1361" w:author="Post_RAN2#109bis-e" w:date="2020-04-30T20:23:00Z">
              <w:r w:rsidR="00F36B85" w:rsidRPr="005C55B9">
                <w:rPr>
                  <w:rFonts w:cs="Arial"/>
                  <w:szCs w:val="18"/>
                  <w:lang w:eastAsia="ja-JP"/>
                </w:rPr>
                <w:t xml:space="preserve">UE assumes that one or more SS/PBCH blocks indicated by </w:t>
              </w:r>
              <w:r w:rsidR="00F36B85" w:rsidRPr="005C55B9">
                <w:rPr>
                  <w:rFonts w:cs="Arial"/>
                  <w:i/>
                  <w:iCs/>
                  <w:szCs w:val="18"/>
                  <w:lang w:eastAsia="ja-JP"/>
                </w:rPr>
                <w:t>ssb-PositionsInBurst</w:t>
              </w:r>
              <w:r w:rsidR="00F36B85" w:rsidRPr="00DC0C8F">
                <w:rPr>
                  <w:rFonts w:cs="Arial"/>
                  <w:szCs w:val="18"/>
                  <w:lang w:eastAsia="ja-JP"/>
                </w:rPr>
                <w:t xml:space="preserve"> may be transmitted within the discovery burst transmission window and have candidate SS/PBCH blocks indexes corresponding to SS/PBCH block indexes provided</w:t>
              </w:r>
              <w:r w:rsidR="00F36B85" w:rsidRPr="007F4229">
                <w:rPr>
                  <w:rFonts w:cs="Arial"/>
                  <w:szCs w:val="18"/>
                  <w:lang w:eastAsia="ja-JP"/>
                </w:rPr>
                <w:t xml:space="preserve"> by </w:t>
              </w:r>
              <w:r w:rsidR="00F36B85" w:rsidRPr="005C55B9">
                <w:rPr>
                  <w:rFonts w:cs="Arial"/>
                  <w:i/>
                  <w:iCs/>
                  <w:szCs w:val="18"/>
                  <w:lang w:eastAsia="ja-JP"/>
                </w:rPr>
                <w:t>ssb-PositionsInBurst</w:t>
              </w:r>
            </w:ins>
            <w:r w:rsidR="00D10D79" w:rsidRPr="00DC0C8F">
              <w:rPr>
                <w:rFonts w:cs="Arial"/>
                <w:szCs w:val="18"/>
                <w:lang w:val="en-US" w:eastAsia="ja-JP"/>
              </w:rPr>
              <w:t xml:space="preserve"> </w:t>
            </w:r>
            <w:ins w:id="1362" w:author="Post_RAN2#109bis-e" w:date="2020-04-30T20:30:00Z">
              <w:r w:rsidR="00D10D79" w:rsidRPr="007F4229">
                <w:rPr>
                  <w:rFonts w:cs="Arial"/>
                  <w:szCs w:val="18"/>
                  <w:lang w:val="en-US" w:eastAsia="ja-JP"/>
                </w:rPr>
                <w:t xml:space="preserve">(see </w:t>
              </w:r>
            </w:ins>
            <w:ins w:id="1363" w:author="Post_RAN2#109bis-e" w:date="2020-04-30T20:23:00Z">
              <w:r w:rsidR="00D10D79" w:rsidRPr="007F4229">
                <w:rPr>
                  <w:rFonts w:cs="Arial"/>
                  <w:szCs w:val="18"/>
                  <w:lang w:eastAsia="ja-JP"/>
                </w:rPr>
                <w:t>TS 38.213 [13], clause 4.1</w:t>
              </w:r>
            </w:ins>
            <w:ins w:id="1364" w:author="Post_RAN2#109bis-e" w:date="2020-04-30T20:30:00Z">
              <w:r w:rsidR="00D10D79" w:rsidRPr="007F4229">
                <w:rPr>
                  <w:rFonts w:cs="Arial"/>
                  <w:szCs w:val="18"/>
                  <w:lang w:val="en-US" w:eastAsia="ja-JP"/>
                </w:rPr>
                <w:t>)</w:t>
              </w:r>
            </w:ins>
            <w:r w:rsidR="00D10D79" w:rsidRPr="007F4229">
              <w:rPr>
                <w:rFonts w:cs="Arial"/>
                <w:szCs w:val="18"/>
                <w:lang w:val="en-US" w:eastAsia="ja-JP"/>
              </w:rPr>
              <w:t>.</w:t>
            </w:r>
            <w:r w:rsidRPr="005C55B9">
              <w:rPr>
                <w:rFonts w:cs="Arial"/>
                <w:szCs w:val="18"/>
              </w:rPr>
              <w:t xml:space="preserve"> </w:t>
            </w:r>
            <w:ins w:id="1365" w:author="Post_RAN2#109bis-e" w:date="2020-04-30T20:18:00Z">
              <w:r w:rsidR="00F36B85" w:rsidRPr="005C55B9">
                <w:rPr>
                  <w:rFonts w:cs="Arial"/>
                  <w:szCs w:val="18"/>
                  <w:lang w:eastAsia="ja-JP"/>
                </w:rPr>
                <w:t xml:space="preserve">If </w:t>
              </w:r>
            </w:ins>
            <w:ins w:id="1366" w:author="Post_RAN2#109bis-e" w:date="2020-05-07T12:26:00Z">
              <w:r w:rsidR="00030098">
                <w:rPr>
                  <w:rFonts w:cs="Arial"/>
                  <w:szCs w:val="18"/>
                  <w:lang w:val="en-US" w:eastAsia="ja-JP"/>
                </w:rPr>
                <w:t>the k</w:t>
              </w:r>
            </w:ins>
            <w:ins w:id="1367" w:author="Post_RAN2#109bis-e" w:date="2020-05-07T12:27:00Z">
              <w:r w:rsidR="00030098">
                <w:rPr>
                  <w:rFonts w:cs="Arial"/>
                  <w:szCs w:val="18"/>
                  <w:lang w:val="en-US" w:eastAsia="ja-JP"/>
                </w:rPr>
                <w:t>-th bit</w:t>
              </w:r>
            </w:ins>
            <w:ins w:id="1368" w:author="Post_RAN2#109bis-e" w:date="2020-04-30T20:18:00Z">
              <w:r w:rsidR="00F36B85" w:rsidRPr="005C55B9">
                <w:rPr>
                  <w:rFonts w:cs="Arial"/>
                  <w:szCs w:val="18"/>
                  <w:lang w:eastAsia="ja-JP"/>
                </w:rPr>
                <w:t xml:space="preserve"> of </w:t>
              </w:r>
              <w:r w:rsidR="00F36B85" w:rsidRPr="005C55B9">
                <w:rPr>
                  <w:rFonts w:cs="Arial"/>
                  <w:i/>
                  <w:iCs/>
                  <w:szCs w:val="18"/>
                  <w:lang w:eastAsia="ja-JP"/>
                </w:rPr>
                <w:t>ssb-PositionsInBurst</w:t>
              </w:r>
              <w:r w:rsidR="00F36B85" w:rsidRPr="00DC0C8F">
                <w:rPr>
                  <w:rFonts w:cs="Arial"/>
                  <w:szCs w:val="18"/>
                  <w:lang w:eastAsia="ja-JP"/>
                </w:rPr>
                <w:t xml:space="preserve"> is set to 1, the UE assumes that one or more SS/PBCH blocks within the discovery burst transmission window with candidate SS/PBCH block indexes corresponding to SS/PBCH block index equal to </w:t>
              </w:r>
              <m:oMath>
                <m:r>
                  <w:rPr>
                    <w:rFonts w:ascii="Cambria Math" w:hAnsi="Cambria Math" w:cs="Arial"/>
                    <w:szCs w:val="18"/>
                    <w:lang w:eastAsia="ja-JP"/>
                  </w:rPr>
                  <m:t>k</m:t>
                </m:r>
                <m:r>
                  <m:rPr>
                    <m:sty m:val="p"/>
                  </m:rPr>
                  <w:rPr>
                    <w:rFonts w:ascii="Cambria Math" w:hAnsi="Cambria Math" w:cs="Arial"/>
                    <w:szCs w:val="18"/>
                    <w:lang w:eastAsia="ja-JP"/>
                  </w:rPr>
                  <m:t>-1</m:t>
                </m:r>
              </m:oMath>
              <w:r w:rsidR="00F36B85" w:rsidRPr="007F4229">
                <w:rPr>
                  <w:rFonts w:cs="Arial"/>
                  <w:szCs w:val="18"/>
                  <w:lang w:eastAsia="ja-JP"/>
                </w:rPr>
                <w:t xml:space="preserve"> may be transmitted; if </w:t>
              </w:r>
            </w:ins>
            <w:ins w:id="1369" w:author="Post_RAN2#109bis-e" w:date="2020-05-07T12:27:00Z">
              <w:r w:rsidR="00030098">
                <w:rPr>
                  <w:rFonts w:cs="Arial"/>
                  <w:szCs w:val="18"/>
                  <w:lang w:val="en-US" w:eastAsia="ja-JP"/>
                </w:rPr>
                <w:t xml:space="preserve">the </w:t>
              </w:r>
              <w:commentRangeStart w:id="1370"/>
              <w:r w:rsidR="00030098">
                <w:rPr>
                  <w:rFonts w:cs="Arial"/>
                  <w:szCs w:val="18"/>
                  <w:lang w:val="en-US" w:eastAsia="ja-JP"/>
                </w:rPr>
                <w:t>kt-th</w:t>
              </w:r>
            </w:ins>
            <w:ins w:id="1371" w:author="Post_RAN2#109bis-e" w:date="2020-04-30T20:18:00Z">
              <w:r w:rsidR="00F36B85" w:rsidRPr="005C55B9">
                <w:rPr>
                  <w:rFonts w:cs="Arial"/>
                  <w:szCs w:val="18"/>
                  <w:lang w:eastAsia="ja-JP"/>
                </w:rPr>
                <w:t xml:space="preserve"> </w:t>
              </w:r>
            </w:ins>
            <w:commentRangeEnd w:id="1370"/>
            <w:r w:rsidR="009144E9">
              <w:rPr>
                <w:rStyle w:val="CommentReference"/>
                <w:rFonts w:ascii="Times New Roman" w:eastAsiaTheme="minorEastAsia" w:hAnsi="Times New Roman"/>
                <w:lang w:val="en-GB" w:eastAsia="en-US"/>
              </w:rPr>
              <w:commentReference w:id="1370"/>
            </w:r>
            <w:ins w:id="1372" w:author="Post_RAN2#109bis-e" w:date="2020-04-30T20:18:00Z">
              <w:r w:rsidR="00F36B85" w:rsidRPr="005C55B9">
                <w:rPr>
                  <w:rFonts w:cs="Arial"/>
                  <w:szCs w:val="18"/>
                  <w:lang w:eastAsia="ja-JP"/>
                </w:rPr>
                <w:t>is set to 0, the UE assumes that the corresponding SS/PBCH block(s) are not transmitted.</w:t>
              </w:r>
              <w:r w:rsidR="00F36B85" w:rsidRPr="005C55B9">
                <w:rPr>
                  <w:rFonts w:cs="Arial"/>
                  <w:szCs w:val="18"/>
                </w:rPr>
                <w:t xml:space="preserve"> </w:t>
              </w:r>
            </w:ins>
            <w:ins w:id="1373" w:author="Post_RAN2#109bis-e" w:date="2020-05-01T09:47:00Z">
              <w:r w:rsidR="00B631F4" w:rsidRPr="005C55B9">
                <w:rPr>
                  <w:rFonts w:cs="Arial"/>
                  <w:szCs w:val="18"/>
                </w:rPr>
                <w:t xml:space="preserve">If </w:t>
              </w:r>
              <w:r w:rsidR="00B631F4" w:rsidRPr="005C55B9">
                <w:rPr>
                  <w:rFonts w:cs="Arial"/>
                  <w:i/>
                  <w:iCs/>
                  <w:szCs w:val="18"/>
                </w:rPr>
                <w:t>ssb-PositionQCL</w:t>
              </w:r>
              <w:r w:rsidR="00B631F4" w:rsidRPr="005C55B9">
                <w:rPr>
                  <w:rFonts w:cs="Arial"/>
                  <w:szCs w:val="18"/>
                </w:rPr>
                <w:t xml:space="preserve"> is configured</w:t>
              </w:r>
              <w:r w:rsidR="00B631F4" w:rsidRPr="00DC0C8F">
                <w:rPr>
                  <w:rFonts w:cs="Arial"/>
                  <w:szCs w:val="18"/>
                  <w:lang w:val="en-US"/>
                </w:rPr>
                <w:t xml:space="preserve">, </w:t>
              </w:r>
            </w:ins>
            <w:del w:id="1374" w:author="Post_RAN2#109bis-e" w:date="2020-05-01T09:47:00Z">
              <w:r w:rsidR="00F36B85" w:rsidRPr="007F4229" w:rsidDel="00B631F4">
                <w:rPr>
                  <w:rFonts w:cs="Arial"/>
                  <w:szCs w:val="18"/>
                </w:rPr>
                <w:delText>T</w:delText>
              </w:r>
            </w:del>
            <w:ins w:id="1375" w:author="Post_RAN2#109bis-e" w:date="2020-05-01T09:47:00Z">
              <w:r w:rsidR="00B631F4" w:rsidRPr="007F4229">
                <w:rPr>
                  <w:rFonts w:cs="Arial"/>
                  <w:szCs w:val="18"/>
                  <w:lang w:val="en-US"/>
                </w:rPr>
                <w:t>t</w:t>
              </w:r>
            </w:ins>
            <w:r w:rsidR="00F36B85" w:rsidRPr="007F4229">
              <w:rPr>
                <w:rFonts w:cs="Arial"/>
                <w:szCs w:val="18"/>
              </w:rPr>
              <w:t xml:space="preserve">he UE </w:t>
            </w:r>
            <w:del w:id="1376" w:author="Post_RAN2#109bis-e" w:date="2020-04-30T20:30:00Z">
              <w:r w:rsidR="00F36B85" w:rsidRPr="007F4229" w:rsidDel="00D10D79">
                <w:rPr>
                  <w:rFonts w:cs="Arial"/>
                  <w:szCs w:val="18"/>
                </w:rPr>
                <w:delText xml:space="preserve">assumes </w:delText>
              </w:r>
            </w:del>
            <w:ins w:id="1377" w:author="Post_RAN2#109bis-e" w:date="2020-04-30T20:30:00Z">
              <w:r w:rsidR="00D10D79" w:rsidRPr="005C55B9">
                <w:rPr>
                  <w:rFonts w:cs="Arial"/>
                  <w:szCs w:val="18"/>
                  <w:lang w:val="en-US"/>
                </w:rPr>
                <w:t>expects</w:t>
              </w:r>
              <w:r w:rsidR="00D10D79" w:rsidRPr="005C55B9">
                <w:rPr>
                  <w:rFonts w:cs="Arial"/>
                  <w:szCs w:val="18"/>
                </w:rPr>
                <w:t xml:space="preserve"> </w:t>
              </w:r>
            </w:ins>
            <w:r w:rsidR="00F36B85" w:rsidRPr="005C55B9">
              <w:rPr>
                <w:rFonts w:cs="Arial"/>
                <w:szCs w:val="18"/>
              </w:rPr>
              <w:t xml:space="preserve">that </w:t>
            </w:r>
            <w:ins w:id="1378" w:author="Post_RAN2#109bis-e" w:date="2020-05-07T12:28:00Z">
              <w:r w:rsidR="00030098">
                <w:rPr>
                  <w:rFonts w:cs="Arial"/>
                  <w:szCs w:val="18"/>
                  <w:lang w:val="en-US"/>
                </w:rPr>
                <w:t xml:space="preserve">the k-th bit is set to 0, where </w:t>
              </w:r>
            </w:ins>
            <w:del w:id="1379" w:author="Post_RAN2#109bis-e" w:date="2020-05-07T12:28:00Z">
              <w:r w:rsidR="00F36B85" w:rsidRPr="005C55B9" w:rsidDel="00030098">
                <w:rPr>
                  <w:rFonts w:cs="Arial"/>
                  <w:szCs w:val="18"/>
                </w:rPr>
                <w:delText xml:space="preserve">a bit at position </w:delText>
              </w:r>
            </w:del>
            <w:r w:rsidR="00F36B85" w:rsidRPr="005C55B9">
              <w:rPr>
                <w:rFonts w:cs="Arial"/>
                <w:szCs w:val="18"/>
              </w:rPr>
              <w:t xml:space="preserve">k &gt; </w:t>
            </w:r>
            <w:r w:rsidR="00F36B85" w:rsidRPr="005C55B9">
              <w:rPr>
                <w:rFonts w:cs="Arial"/>
                <w:i/>
                <w:szCs w:val="18"/>
              </w:rPr>
              <w:t xml:space="preserve">ssb-PositionQCL </w:t>
            </w:r>
            <w:del w:id="1380" w:author="Post_RAN2#109bis-e" w:date="2020-05-07T12:29:00Z">
              <w:r w:rsidR="00F36B85" w:rsidRPr="005C55B9" w:rsidDel="00030098">
                <w:rPr>
                  <w:rFonts w:cs="Arial"/>
                  <w:iCs/>
                  <w:szCs w:val="18"/>
                </w:rPr>
                <w:delText>is 0</w:delText>
              </w:r>
              <w:r w:rsidR="00D10D79" w:rsidRPr="005C55B9" w:rsidDel="00030098">
                <w:rPr>
                  <w:rFonts w:cs="Arial"/>
                  <w:iCs/>
                  <w:szCs w:val="18"/>
                </w:rPr>
                <w:delText xml:space="preserve"> </w:delText>
              </w:r>
            </w:del>
            <w:ins w:id="1381" w:author="Post_RAN2#109bis-e" w:date="2020-04-30T20:33:00Z">
              <w:r w:rsidR="00D10D79" w:rsidRPr="005C55B9">
                <w:rPr>
                  <w:rFonts w:cs="Arial"/>
                  <w:iCs/>
                  <w:szCs w:val="18"/>
                  <w:lang w:val="en-US"/>
                </w:rPr>
                <w:t>a</w:t>
              </w:r>
            </w:ins>
            <w:ins w:id="1382" w:author="Post_RAN2#109bis-e" w:date="2020-04-30T20:27:00Z">
              <w:r w:rsidR="00F36B85" w:rsidRPr="005C55B9">
                <w:rPr>
                  <w:rFonts w:cs="Arial"/>
                  <w:iCs/>
                  <w:szCs w:val="18"/>
                  <w:lang w:val="en-US"/>
                </w:rPr>
                <w:t>nd</w:t>
              </w:r>
            </w:ins>
            <w:ins w:id="1383" w:author="Post_RAN2#109bis-e" w:date="2020-04-30T20:33:00Z">
              <w:r w:rsidR="00D10D79" w:rsidRPr="005C55B9">
                <w:rPr>
                  <w:rFonts w:cs="Arial"/>
                  <w:iCs/>
                  <w:szCs w:val="18"/>
                  <w:lang w:val="en-US"/>
                </w:rPr>
                <w:t xml:space="preserve"> </w:t>
              </w:r>
              <w:r w:rsidR="00D10D79" w:rsidRPr="005C55B9">
                <w:rPr>
                  <w:rFonts w:cs="Arial"/>
                  <w:szCs w:val="18"/>
                  <w:lang w:eastAsia="ja-JP"/>
                </w:rPr>
                <w:t xml:space="preserve">the number of actually transmitted SS/PBCH blocks </w:t>
              </w:r>
              <w:r w:rsidR="00D10D79" w:rsidRPr="005C55B9">
                <w:rPr>
                  <w:rFonts w:cs="Arial"/>
                  <w:szCs w:val="18"/>
                  <w:lang w:val="en-US" w:eastAsia="ja-JP"/>
                </w:rPr>
                <w:t xml:space="preserve">is not larger than </w:t>
              </w:r>
              <w:r w:rsidR="00D10D79" w:rsidRPr="005C55B9">
                <w:rPr>
                  <w:rFonts w:cs="Arial"/>
                  <w:szCs w:val="18"/>
                  <w:lang w:eastAsia="ja-JP"/>
                </w:rPr>
                <w:t>the number of 1’s in the bitmap</w:t>
              </w:r>
            </w:ins>
            <w:r w:rsidR="00D10D79" w:rsidRPr="005C55B9">
              <w:rPr>
                <w:rFonts w:cs="Arial"/>
                <w:szCs w:val="18"/>
                <w:lang w:eastAsia="ja-JP"/>
              </w:rPr>
              <w:t>.</w:t>
            </w:r>
            <w:ins w:id="1384" w:author="Post_RAN2#109bis-e" w:date="2020-04-30T20:33:00Z">
              <w:r w:rsidR="00D10D79" w:rsidRPr="005C55B9">
                <w:rPr>
                  <w:rFonts w:cs="Arial"/>
                  <w:szCs w:val="18"/>
                  <w:lang w:eastAsia="ja-JP"/>
                </w:rPr>
                <w:t xml:space="preserve"> The network configures the same pattern in this field as in the corresponding field in</w:t>
              </w:r>
            </w:ins>
            <w:ins w:id="1385" w:author="Post_RAN2#109bis-e" w:date="2020-04-30T20:35:00Z">
              <w:r w:rsidR="00D10D79" w:rsidRPr="005C55B9">
                <w:rPr>
                  <w:rFonts w:cs="Arial"/>
                  <w:szCs w:val="18"/>
                  <w:lang w:val="en-US" w:eastAsia="ja-JP"/>
                </w:rPr>
                <w:t xml:space="preserve"> </w:t>
              </w:r>
              <w:r w:rsidR="00D10D79" w:rsidRPr="005C55B9">
                <w:rPr>
                  <w:rFonts w:cs="Arial"/>
                  <w:i/>
                  <w:iCs/>
                  <w:szCs w:val="18"/>
                  <w:lang w:eastAsia="ja-JP"/>
                </w:rPr>
                <w:t>ServingCellConfigCommonSIB</w:t>
              </w:r>
            </w:ins>
            <w:ins w:id="1386" w:author="Post_RAN2#109bis-e" w:date="2020-04-30T20:36:00Z">
              <w:r w:rsidR="00D10D79" w:rsidRPr="00DC0C8F">
                <w:rPr>
                  <w:rFonts w:cs="Arial"/>
                  <w:szCs w:val="18"/>
                  <w:lang w:val="en-US" w:eastAsia="ja-JP"/>
                </w:rPr>
                <w:t>.</w:t>
              </w:r>
            </w:ins>
          </w:p>
        </w:tc>
      </w:tr>
      <w:tr w:rsidR="00062CA0" w:rsidRPr="00F537EB" w14:paraId="144CBB32"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F2B5C0" w14:textId="77777777" w:rsidR="00062CA0" w:rsidRPr="00F537EB" w:rsidRDefault="00062CA0" w:rsidP="00CA3BC4">
            <w:pPr>
              <w:pStyle w:val="TAL"/>
              <w:rPr>
                <w:szCs w:val="22"/>
              </w:rPr>
            </w:pPr>
            <w:r w:rsidRPr="00F537EB">
              <w:rPr>
                <w:b/>
                <w:i/>
                <w:szCs w:val="22"/>
              </w:rPr>
              <w:t>ssbSubcarrierSpacing</w:t>
            </w:r>
          </w:p>
          <w:p w14:paraId="73335B91" w14:textId="77777777" w:rsidR="00062CA0" w:rsidRPr="00F537EB" w:rsidRDefault="00062CA0" w:rsidP="00CA3BC4">
            <w:pPr>
              <w:pStyle w:val="TAL"/>
              <w:rPr>
                <w:szCs w:val="22"/>
              </w:rPr>
            </w:pPr>
            <w:r w:rsidRPr="00F537EB">
              <w:rPr>
                <w:szCs w:val="22"/>
              </w:rPr>
              <w:t>Subcarrier spacing of SSB. Only the values 15 kHz or 30 kHz (FR1), and 120 kHz or 240 kHz (FR2) are applicable.</w:t>
            </w:r>
          </w:p>
        </w:tc>
      </w:tr>
      <w:tr w:rsidR="00062CA0" w:rsidRPr="00F537EB" w14:paraId="11B0F725" w14:textId="77777777" w:rsidTr="00CA3BC4">
        <w:tc>
          <w:tcPr>
            <w:tcW w:w="14173" w:type="dxa"/>
            <w:tcBorders>
              <w:top w:val="single" w:sz="4" w:space="0" w:color="auto"/>
              <w:left w:val="single" w:sz="4" w:space="0" w:color="auto"/>
              <w:bottom w:val="single" w:sz="4" w:space="0" w:color="auto"/>
              <w:right w:val="single" w:sz="4" w:space="0" w:color="auto"/>
            </w:tcBorders>
          </w:tcPr>
          <w:p w14:paraId="5EB627D5" w14:textId="77777777" w:rsidR="00062CA0" w:rsidRPr="00F537EB" w:rsidRDefault="00062CA0" w:rsidP="00CA3BC4">
            <w:pPr>
              <w:pStyle w:val="TAL"/>
              <w:rPr>
                <w:b/>
                <w:bCs/>
                <w:i/>
                <w:iCs/>
              </w:rPr>
            </w:pPr>
            <w:r w:rsidRPr="00F537EB">
              <w:rPr>
                <w:b/>
                <w:bCs/>
                <w:i/>
                <w:iCs/>
              </w:rPr>
              <w:t>supplementaryUplinkConfig</w:t>
            </w:r>
          </w:p>
          <w:p w14:paraId="0D22F8D7" w14:textId="77777777" w:rsidR="00062CA0" w:rsidRPr="00F537EB" w:rsidRDefault="00062CA0" w:rsidP="00CA3BC4">
            <w:pPr>
              <w:pStyle w:val="TAL"/>
              <w:rPr>
                <w:b/>
                <w:i/>
                <w:szCs w:val="22"/>
              </w:rPr>
            </w:pPr>
            <w:r w:rsidRPr="00F537EB">
              <w:rPr>
                <w:szCs w:val="22"/>
              </w:rPr>
              <w:t xml:space="preserve">The network configures this field only if </w:t>
            </w:r>
            <w:r w:rsidRPr="00F537EB">
              <w:rPr>
                <w:i/>
                <w:szCs w:val="22"/>
              </w:rPr>
              <w:t>uplinkConfigCommon</w:t>
            </w:r>
            <w:r w:rsidRPr="00F537EB">
              <w:rPr>
                <w:szCs w:val="22"/>
              </w:rPr>
              <w:t xml:space="preserve"> is configured</w:t>
            </w:r>
            <w:r w:rsidRPr="00F537EB">
              <w:rPr>
                <w:szCs w:val="22"/>
                <w:lang w:eastAsia="zh-CN"/>
              </w:rPr>
              <w:t xml:space="preserve">. If this field is absent, the UE shall release the </w:t>
            </w:r>
            <w:r w:rsidRPr="00F537EB">
              <w:rPr>
                <w:i/>
                <w:szCs w:val="22"/>
                <w:lang w:eastAsia="zh-CN"/>
              </w:rPr>
              <w:t>supplementaryUplinkConfig</w:t>
            </w:r>
            <w:r w:rsidRPr="00F537EB">
              <w:rPr>
                <w:szCs w:val="22"/>
                <w:lang w:eastAsia="zh-CN"/>
              </w:rPr>
              <w:t xml:space="preserve"> and the </w:t>
            </w:r>
            <w:r w:rsidRPr="00F537EB">
              <w:rPr>
                <w:i/>
                <w:szCs w:val="22"/>
                <w:lang w:eastAsia="zh-CN"/>
              </w:rPr>
              <w:t>supplementaryUplink</w:t>
            </w:r>
            <w:r w:rsidRPr="00F537EB">
              <w:rPr>
                <w:szCs w:val="22"/>
                <w:lang w:eastAsia="zh-CN"/>
              </w:rPr>
              <w:t xml:space="preserve"> configured in </w:t>
            </w:r>
            <w:r w:rsidRPr="00F537EB">
              <w:rPr>
                <w:i/>
                <w:szCs w:val="22"/>
                <w:lang w:eastAsia="zh-CN"/>
              </w:rPr>
              <w:t>ServingCellConfig</w:t>
            </w:r>
            <w:r w:rsidRPr="00F537EB">
              <w:rPr>
                <w:szCs w:val="22"/>
                <w:lang w:eastAsia="zh-CN"/>
              </w:rPr>
              <w:t xml:space="preserve"> of this serving cell, if configured.</w:t>
            </w:r>
          </w:p>
        </w:tc>
      </w:tr>
      <w:tr w:rsidR="00062CA0" w:rsidRPr="00F537EB" w14:paraId="45C1B3DA"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4D061245" w14:textId="77777777" w:rsidR="00062CA0" w:rsidRPr="00F537EB" w:rsidRDefault="00062CA0" w:rsidP="00CA3BC4">
            <w:pPr>
              <w:pStyle w:val="TAL"/>
              <w:rPr>
                <w:szCs w:val="22"/>
              </w:rPr>
            </w:pPr>
            <w:r w:rsidRPr="00F537EB">
              <w:rPr>
                <w:b/>
                <w:i/>
                <w:szCs w:val="22"/>
              </w:rPr>
              <w:t>tdd-UL-DL-ConfigurationCommon</w:t>
            </w:r>
          </w:p>
          <w:p w14:paraId="7CF7B402" w14:textId="77777777" w:rsidR="00062CA0" w:rsidRPr="00F537EB" w:rsidRDefault="00062CA0" w:rsidP="00CA3BC4">
            <w:pPr>
              <w:pStyle w:val="TAL"/>
              <w:rPr>
                <w:b/>
                <w:i/>
                <w:szCs w:val="22"/>
              </w:rPr>
            </w:pPr>
            <w:r w:rsidRPr="00F537EB">
              <w:t>A cell-specific TDD UL/DL configuration, see TS 38.213 [13], clause 11.1.</w:t>
            </w:r>
          </w:p>
        </w:tc>
      </w:tr>
    </w:tbl>
    <w:p w14:paraId="331D873D" w14:textId="77777777" w:rsidR="00062CA0" w:rsidRPr="00F537EB" w:rsidRDefault="00062CA0" w:rsidP="00062CA0">
      <w:bookmarkStart w:id="1387"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62CA0" w:rsidRPr="00F537EB" w14:paraId="6F7EF2CC"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0EDA0F39" w14:textId="77777777" w:rsidR="00062CA0" w:rsidRPr="00F537EB" w:rsidRDefault="00062CA0" w:rsidP="00CA3BC4">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86ABF0" w14:textId="77777777" w:rsidR="00062CA0" w:rsidRPr="00F537EB" w:rsidRDefault="00062CA0" w:rsidP="00CA3BC4">
            <w:pPr>
              <w:pStyle w:val="TAH"/>
            </w:pPr>
            <w:r w:rsidRPr="00F537EB">
              <w:t>Explanation</w:t>
            </w:r>
          </w:p>
        </w:tc>
      </w:tr>
      <w:tr w:rsidR="00062CA0" w:rsidRPr="00F537EB" w14:paraId="52FCDB2F"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7435696D" w14:textId="77777777" w:rsidR="00062CA0" w:rsidRPr="00F537EB" w:rsidRDefault="00062CA0" w:rsidP="00CA3BC4">
            <w:pPr>
              <w:pStyle w:val="TAL"/>
              <w:rPr>
                <w:i/>
              </w:rPr>
            </w:pPr>
            <w:r w:rsidRPr="00F537EB">
              <w:rPr>
                <w:i/>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01A7B66" w14:textId="77777777" w:rsidR="00062CA0" w:rsidRPr="00F537EB" w:rsidRDefault="00062CA0" w:rsidP="00CA3BC4">
            <w:pPr>
              <w:pStyle w:val="TAL"/>
            </w:pPr>
            <w:r w:rsidRPr="00F537EB">
              <w:t xml:space="preserve">The field is absent when </w:t>
            </w:r>
            <w:r w:rsidRPr="00F537EB">
              <w:rPr>
                <w:i/>
              </w:rPr>
              <w:t>absoluteFrequencySSB</w:t>
            </w:r>
            <w:r w:rsidRPr="00F537EB">
              <w:t xml:space="preserve"> in frequencyInfoDL is absent, otherwise the field is mandatory present.</w:t>
            </w:r>
          </w:p>
        </w:tc>
      </w:tr>
      <w:tr w:rsidR="00062CA0" w:rsidRPr="00F537EB" w14:paraId="4DCE1637"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49717FD4" w14:textId="77777777" w:rsidR="00062CA0" w:rsidRPr="00F537EB" w:rsidRDefault="00062CA0" w:rsidP="00CA3BC4">
            <w:pPr>
              <w:pStyle w:val="TAL"/>
              <w:rPr>
                <w:i/>
              </w:rPr>
            </w:pPr>
            <w:r w:rsidRPr="00F537EB">
              <w:rPr>
                <w:i/>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2241B51E" w14:textId="77777777" w:rsidR="00062CA0" w:rsidRPr="00F537EB" w:rsidRDefault="00062CA0" w:rsidP="00CA3BC4">
            <w:pPr>
              <w:pStyle w:val="TAL"/>
            </w:pPr>
            <w:r w:rsidRPr="00F537EB">
              <w:t>This field is mandatory present upon SpCell change and upon serving cell (PSCell/SCell) addition. Otherwise, the field is absent.</w:t>
            </w:r>
          </w:p>
        </w:tc>
      </w:tr>
      <w:tr w:rsidR="00062CA0" w:rsidRPr="00F537EB" w14:paraId="5713AAE9" w14:textId="77777777" w:rsidTr="00CA3BC4">
        <w:tc>
          <w:tcPr>
            <w:tcW w:w="4027" w:type="dxa"/>
            <w:tcBorders>
              <w:top w:val="single" w:sz="4" w:space="0" w:color="auto"/>
              <w:left w:val="single" w:sz="4" w:space="0" w:color="auto"/>
              <w:bottom w:val="single" w:sz="4" w:space="0" w:color="auto"/>
              <w:right w:val="single" w:sz="4" w:space="0" w:color="auto"/>
            </w:tcBorders>
          </w:tcPr>
          <w:p w14:paraId="76371F68" w14:textId="77777777" w:rsidR="00062CA0" w:rsidRPr="00F537EB" w:rsidRDefault="00062CA0" w:rsidP="00CA3BC4">
            <w:pPr>
              <w:pStyle w:val="TAL"/>
              <w:rPr>
                <w:i/>
              </w:rPr>
            </w:pPr>
            <w:r w:rsidRPr="00F537EB">
              <w:rPr>
                <w:i/>
              </w:rPr>
              <w:t>HOAndServCellWithSSB</w:t>
            </w:r>
          </w:p>
        </w:tc>
        <w:tc>
          <w:tcPr>
            <w:tcW w:w="10146" w:type="dxa"/>
            <w:tcBorders>
              <w:top w:val="single" w:sz="4" w:space="0" w:color="auto"/>
              <w:left w:val="single" w:sz="4" w:space="0" w:color="auto"/>
              <w:bottom w:val="single" w:sz="4" w:space="0" w:color="auto"/>
              <w:right w:val="single" w:sz="4" w:space="0" w:color="auto"/>
            </w:tcBorders>
          </w:tcPr>
          <w:p w14:paraId="3BBCDA68" w14:textId="77777777" w:rsidR="00062CA0" w:rsidRPr="00F537EB" w:rsidRDefault="00062CA0" w:rsidP="00CA3BC4">
            <w:pPr>
              <w:pStyle w:val="TAL"/>
            </w:pPr>
            <w:r w:rsidRPr="00F537EB">
              <w:t>This field is mandatory present upon SpCell change and upon serving cell (SCell with SSB or PSCell) addition. Otherwise, the field is absent.</w:t>
            </w:r>
          </w:p>
        </w:tc>
      </w:tr>
      <w:tr w:rsidR="00062CA0" w:rsidRPr="00F537EB" w14:paraId="22D774DA" w14:textId="77777777" w:rsidTr="00CA3BC4">
        <w:tc>
          <w:tcPr>
            <w:tcW w:w="4027" w:type="dxa"/>
            <w:tcBorders>
              <w:top w:val="single" w:sz="4" w:space="0" w:color="auto"/>
              <w:left w:val="single" w:sz="4" w:space="0" w:color="auto"/>
              <w:bottom w:val="single" w:sz="4" w:space="0" w:color="auto"/>
              <w:right w:val="single" w:sz="4" w:space="0" w:color="auto"/>
            </w:tcBorders>
            <w:hideMark/>
          </w:tcPr>
          <w:p w14:paraId="28909266" w14:textId="77777777" w:rsidR="00062CA0" w:rsidRPr="00F537EB" w:rsidRDefault="00062CA0" w:rsidP="00CA3BC4">
            <w:pPr>
              <w:pStyle w:val="TAL"/>
              <w:rPr>
                <w:i/>
                <w:iCs/>
              </w:rPr>
            </w:pPr>
            <w:r w:rsidRPr="00F537EB">
              <w:rPr>
                <w:i/>
                <w:iCs/>
              </w:rPr>
              <w:t>TDD</w:t>
            </w:r>
          </w:p>
        </w:tc>
        <w:tc>
          <w:tcPr>
            <w:tcW w:w="10146" w:type="dxa"/>
            <w:tcBorders>
              <w:top w:val="single" w:sz="4" w:space="0" w:color="auto"/>
              <w:left w:val="single" w:sz="4" w:space="0" w:color="auto"/>
              <w:bottom w:val="single" w:sz="4" w:space="0" w:color="auto"/>
              <w:right w:val="single" w:sz="4" w:space="0" w:color="auto"/>
            </w:tcBorders>
            <w:hideMark/>
          </w:tcPr>
          <w:p w14:paraId="4D4D2028" w14:textId="77777777" w:rsidR="00062CA0" w:rsidRPr="00F537EB" w:rsidRDefault="00062CA0" w:rsidP="00CA3BC4">
            <w:pPr>
              <w:pStyle w:val="TAL"/>
            </w:pPr>
            <w:r w:rsidRPr="00F537EB">
              <w:t>The field is optionally present, Need R, for TDD cells; otherwise it is absent.</w:t>
            </w:r>
          </w:p>
        </w:tc>
      </w:tr>
      <w:tr w:rsidR="004759D2" w:rsidRPr="00F537EB" w14:paraId="6703BAE5" w14:textId="77777777" w:rsidTr="00CA3BC4">
        <w:trPr>
          <w:ins w:id="1388" w:author="Post_RAN2#109bis-e" w:date="2020-05-01T13:15:00Z"/>
        </w:trPr>
        <w:tc>
          <w:tcPr>
            <w:tcW w:w="4027" w:type="dxa"/>
            <w:tcBorders>
              <w:top w:val="single" w:sz="4" w:space="0" w:color="auto"/>
              <w:left w:val="single" w:sz="4" w:space="0" w:color="auto"/>
              <w:bottom w:val="single" w:sz="4" w:space="0" w:color="auto"/>
              <w:right w:val="single" w:sz="4" w:space="0" w:color="auto"/>
            </w:tcBorders>
          </w:tcPr>
          <w:p w14:paraId="11C872CC" w14:textId="019844A3" w:rsidR="004759D2" w:rsidRPr="005C55B9" w:rsidRDefault="004759D2" w:rsidP="004759D2">
            <w:pPr>
              <w:pStyle w:val="TAL"/>
              <w:rPr>
                <w:ins w:id="1389" w:author="Post_RAN2#109bis-e" w:date="2020-05-01T13:15:00Z"/>
                <w:i/>
                <w:iCs/>
                <w:lang w:val="en-US"/>
              </w:rPr>
            </w:pPr>
            <w:ins w:id="1390" w:author="Post_RAN2#109bis-e" w:date="2020-05-01T13:15:00Z">
              <w:r w:rsidRPr="0056762F">
                <w:rPr>
                  <w:i/>
                  <w:iCs/>
                </w:rPr>
                <w:t>SharedSpec</w:t>
              </w:r>
              <w:r>
                <w:rPr>
                  <w:i/>
                  <w:iCs/>
                  <w:lang w:val="en-US"/>
                </w:rPr>
                <w:t>trum</w:t>
              </w:r>
            </w:ins>
          </w:p>
        </w:tc>
        <w:tc>
          <w:tcPr>
            <w:tcW w:w="10146" w:type="dxa"/>
            <w:tcBorders>
              <w:top w:val="single" w:sz="4" w:space="0" w:color="auto"/>
              <w:left w:val="single" w:sz="4" w:space="0" w:color="auto"/>
              <w:bottom w:val="single" w:sz="4" w:space="0" w:color="auto"/>
              <w:right w:val="single" w:sz="4" w:space="0" w:color="auto"/>
            </w:tcBorders>
          </w:tcPr>
          <w:p w14:paraId="51E8B20F" w14:textId="43C152F7" w:rsidR="004759D2" w:rsidRPr="00F537EB" w:rsidRDefault="004759D2" w:rsidP="004759D2">
            <w:pPr>
              <w:pStyle w:val="TAL"/>
              <w:rPr>
                <w:ins w:id="1391" w:author="Post_RAN2#109bis-e" w:date="2020-05-01T13:15:00Z"/>
              </w:rPr>
            </w:pPr>
            <w:ins w:id="1392" w:author="Post_RAN2#109bis-e" w:date="2020-05-01T13:15:00Z">
              <w:r w:rsidRPr="00F537EB">
                <w:rPr>
                  <w:szCs w:val="22"/>
                </w:rPr>
                <w:t xml:space="preserve">This field is mandatory present </w:t>
              </w:r>
              <w:r>
                <w:rPr>
                  <w:szCs w:val="22"/>
                </w:rPr>
                <w:t>if thi</w:t>
              </w:r>
              <w:r>
                <w:rPr>
                  <w:szCs w:val="22"/>
                  <w:lang w:val="en-US"/>
                </w:rPr>
                <w:t>s</w:t>
              </w:r>
            </w:ins>
            <w:ins w:id="1393" w:author="Post_RAN2#109bis-e" w:date="2020-05-01T13:21:00Z">
              <w:r w:rsidR="00F27D39">
                <w:rPr>
                  <w:szCs w:val="22"/>
                  <w:lang w:val="en-US"/>
                </w:rPr>
                <w:t xml:space="preserve"> cell</w:t>
              </w:r>
            </w:ins>
            <w:ins w:id="1394" w:author="Post_RAN2#109bis-e" w:date="2020-05-01T13:15:00Z">
              <w:r>
                <w:rPr>
                  <w:szCs w:val="22"/>
                  <w:lang w:val="en-US"/>
                </w:rPr>
                <w:t xml:space="preserve"> operates with shared spectrum channel access</w:t>
              </w:r>
              <w:r w:rsidRPr="00F537EB">
                <w:rPr>
                  <w:szCs w:val="22"/>
                </w:rPr>
                <w:t>. Otherwise, it is absent, Need R.</w:t>
              </w:r>
            </w:ins>
          </w:p>
        </w:tc>
      </w:tr>
      <w:bookmarkEnd w:id="1387"/>
    </w:tbl>
    <w:p w14:paraId="3EAA8C43" w14:textId="77777777" w:rsidR="00062CA0" w:rsidRPr="00F537EB" w:rsidRDefault="00062CA0" w:rsidP="00062CA0"/>
    <w:p w14:paraId="32E1BEDE" w14:textId="794AE5D0" w:rsidR="00550222" w:rsidRDefault="00550222" w:rsidP="00550222">
      <w:pPr>
        <w:pStyle w:val="B1"/>
      </w:pPr>
      <w:r>
        <w:rPr>
          <w:highlight w:val="yellow"/>
        </w:rPr>
        <w:t>&gt;&gt;Skipped unchanged parts</w:t>
      </w:r>
      <w:r w:rsidR="00D10D79" w:rsidRPr="00D10D79">
        <w:rPr>
          <w:szCs w:val="22"/>
          <w:lang w:eastAsia="ja-JP"/>
        </w:rPr>
        <w:t xml:space="preserve"> </w:t>
      </w:r>
    </w:p>
    <w:p w14:paraId="2F552A45" w14:textId="77777777" w:rsidR="00FA17C2" w:rsidRPr="00F537EB" w:rsidRDefault="00FA17C2" w:rsidP="00FA17C2">
      <w:pPr>
        <w:pStyle w:val="Heading4"/>
      </w:pPr>
      <w:bookmarkStart w:id="1395" w:name="_Toc20426106"/>
      <w:bookmarkStart w:id="1396" w:name="_Toc29321502"/>
      <w:bookmarkStart w:id="1397" w:name="_Toc36757285"/>
      <w:bookmarkStart w:id="1398" w:name="_Toc36836826"/>
      <w:bookmarkStart w:id="1399" w:name="_Toc36843803"/>
      <w:bookmarkStart w:id="1400" w:name="_Toc37068092"/>
      <w:r w:rsidRPr="00F537EB">
        <w:t>–</w:t>
      </w:r>
      <w:r w:rsidRPr="00F537EB">
        <w:tab/>
      </w:r>
      <w:r w:rsidRPr="00F537EB">
        <w:rPr>
          <w:i/>
        </w:rPr>
        <w:t>ServingCellConfigCommonSIB</w:t>
      </w:r>
      <w:bookmarkEnd w:id="1395"/>
      <w:bookmarkEnd w:id="1396"/>
      <w:bookmarkEnd w:id="1397"/>
      <w:bookmarkEnd w:id="1398"/>
      <w:bookmarkEnd w:id="1399"/>
      <w:bookmarkEnd w:id="1400"/>
    </w:p>
    <w:p w14:paraId="71435A1A" w14:textId="77777777" w:rsidR="00FA17C2" w:rsidRPr="00F537EB" w:rsidRDefault="00FA17C2" w:rsidP="00FA17C2">
      <w:r w:rsidRPr="00F537EB">
        <w:t xml:space="preserve">The IE </w:t>
      </w:r>
      <w:r w:rsidRPr="00F537EB">
        <w:rPr>
          <w:i/>
        </w:rPr>
        <w:t xml:space="preserve">ServingCellConfigCommonSIB </w:t>
      </w:r>
      <w:r w:rsidRPr="00F537EB">
        <w:t>is used to configure cell specific parameters of a UE's serving cell in SIB1.</w:t>
      </w:r>
    </w:p>
    <w:p w14:paraId="3FE48AC3" w14:textId="77777777" w:rsidR="00FA17C2" w:rsidRPr="00F537EB" w:rsidRDefault="00FA17C2" w:rsidP="00FA17C2">
      <w:pPr>
        <w:pStyle w:val="TH"/>
      </w:pPr>
      <w:r w:rsidRPr="00F537EB">
        <w:rPr>
          <w:bCs/>
          <w:i/>
          <w:iCs/>
        </w:rPr>
        <w:t xml:space="preserve">ServingCellConfigCommonSIB </w:t>
      </w:r>
      <w:r w:rsidRPr="00F537EB">
        <w:t>information element</w:t>
      </w:r>
    </w:p>
    <w:p w14:paraId="3DAC234C" w14:textId="77777777" w:rsidR="00FA17C2" w:rsidRPr="00F537EB" w:rsidRDefault="00FA17C2" w:rsidP="00FA17C2">
      <w:pPr>
        <w:pStyle w:val="PL"/>
      </w:pPr>
      <w:r w:rsidRPr="00F537EB">
        <w:t>-- ASN1START</w:t>
      </w:r>
    </w:p>
    <w:p w14:paraId="0FD2E6E4" w14:textId="77777777" w:rsidR="00FA17C2" w:rsidRPr="00F537EB" w:rsidRDefault="00FA17C2" w:rsidP="00FA17C2">
      <w:pPr>
        <w:pStyle w:val="PL"/>
      </w:pPr>
      <w:r w:rsidRPr="00F537EB">
        <w:t>-- TAG-SERVINGCELLCONFIGCOMMONSIB-START</w:t>
      </w:r>
    </w:p>
    <w:p w14:paraId="28F068DC" w14:textId="77777777" w:rsidR="00FA17C2" w:rsidRPr="00F537EB" w:rsidRDefault="00FA17C2" w:rsidP="00FA17C2">
      <w:pPr>
        <w:pStyle w:val="PL"/>
      </w:pPr>
    </w:p>
    <w:p w14:paraId="29F383F5" w14:textId="77777777" w:rsidR="00FA17C2" w:rsidRPr="00F537EB" w:rsidRDefault="00FA17C2" w:rsidP="00FA17C2">
      <w:pPr>
        <w:pStyle w:val="PL"/>
      </w:pPr>
      <w:r w:rsidRPr="00F537EB">
        <w:t>ServingCellConfigCommonSIB ::=      SEQUENCE {</w:t>
      </w:r>
    </w:p>
    <w:p w14:paraId="7E1A2524" w14:textId="77777777" w:rsidR="00FA17C2" w:rsidRPr="00F537EB" w:rsidRDefault="00FA17C2" w:rsidP="00FA17C2">
      <w:pPr>
        <w:pStyle w:val="PL"/>
      </w:pPr>
      <w:r w:rsidRPr="00F537EB">
        <w:t xml:space="preserve">    downlinkConfigCommon                DownlinkConfigCommonSIB,</w:t>
      </w:r>
    </w:p>
    <w:p w14:paraId="4C0FDFCC" w14:textId="77777777" w:rsidR="00FA17C2" w:rsidRPr="00F537EB" w:rsidRDefault="00FA17C2" w:rsidP="00FA17C2">
      <w:pPr>
        <w:pStyle w:val="PL"/>
      </w:pPr>
      <w:r w:rsidRPr="00F537EB">
        <w:t xml:space="preserve">    uplinkConfigCommon                  UplinkConfigCommonSIB                                       OPTIONAL, -- Need R</w:t>
      </w:r>
    </w:p>
    <w:p w14:paraId="1809698E" w14:textId="77777777" w:rsidR="00FA17C2" w:rsidRPr="00F537EB" w:rsidRDefault="00FA17C2" w:rsidP="00FA17C2">
      <w:pPr>
        <w:pStyle w:val="PL"/>
      </w:pPr>
      <w:r w:rsidRPr="00F537EB">
        <w:t xml:space="preserve">    supplementaryUplink                 UplinkConfigCommonSIB                                       OPTIONAL, -- Need R</w:t>
      </w:r>
    </w:p>
    <w:p w14:paraId="3C233B43" w14:textId="77777777" w:rsidR="00FA17C2" w:rsidRPr="00F537EB" w:rsidRDefault="00FA17C2" w:rsidP="00FA17C2">
      <w:pPr>
        <w:pStyle w:val="PL"/>
      </w:pPr>
      <w:r w:rsidRPr="00F537EB">
        <w:t xml:space="preserve">    n-TimingAdvanceOffset               ENUMERATED { n0, n25600, n39936 }                           OPTIONAL, -- Need S</w:t>
      </w:r>
    </w:p>
    <w:p w14:paraId="2EA5488A" w14:textId="77777777" w:rsidR="00FA17C2" w:rsidRPr="00F537EB" w:rsidRDefault="00FA17C2" w:rsidP="00FA17C2">
      <w:pPr>
        <w:pStyle w:val="PL"/>
      </w:pPr>
      <w:r w:rsidRPr="00F537EB">
        <w:t xml:space="preserve">    ssb-PositionsInBurst                SEQUENCE {</w:t>
      </w:r>
    </w:p>
    <w:p w14:paraId="15DCAFC0" w14:textId="77777777" w:rsidR="00FA17C2" w:rsidRPr="00F537EB" w:rsidRDefault="00FA17C2" w:rsidP="00FA17C2">
      <w:pPr>
        <w:pStyle w:val="PL"/>
      </w:pPr>
      <w:r w:rsidRPr="00F537EB">
        <w:t xml:space="preserve">        inOneGroup                          BIT STRING (SIZE (8)),</w:t>
      </w:r>
    </w:p>
    <w:p w14:paraId="4E4F1584" w14:textId="77777777" w:rsidR="00FA17C2" w:rsidRPr="00F537EB" w:rsidRDefault="00FA17C2" w:rsidP="00FA17C2">
      <w:pPr>
        <w:pStyle w:val="PL"/>
      </w:pPr>
      <w:r w:rsidRPr="00F537EB">
        <w:t xml:space="preserve">        groupPresence                       BIT STRING (SIZE (8))                                   OPTIONAL  -- Cond FR2-Only</w:t>
      </w:r>
    </w:p>
    <w:p w14:paraId="4AF94EB5" w14:textId="77777777" w:rsidR="00FA17C2" w:rsidRPr="00F537EB" w:rsidRDefault="00FA17C2" w:rsidP="00FA17C2">
      <w:pPr>
        <w:pStyle w:val="PL"/>
      </w:pPr>
      <w:r w:rsidRPr="00F537EB">
        <w:t xml:space="preserve">    },</w:t>
      </w:r>
    </w:p>
    <w:p w14:paraId="594D42DB" w14:textId="77777777" w:rsidR="00FA17C2" w:rsidRPr="00F537EB" w:rsidRDefault="00FA17C2" w:rsidP="00FA17C2">
      <w:pPr>
        <w:pStyle w:val="PL"/>
      </w:pPr>
      <w:r w:rsidRPr="00F537EB">
        <w:t xml:space="preserve">    ssb-PeriodicityServingCell          ENUMERATED {ms5, ms10, ms20, ms40, ms80, ms160},</w:t>
      </w:r>
    </w:p>
    <w:p w14:paraId="040AA1E1" w14:textId="77777777" w:rsidR="00FA17C2" w:rsidRPr="00F537EB" w:rsidRDefault="00FA17C2" w:rsidP="00FA17C2">
      <w:pPr>
        <w:pStyle w:val="PL"/>
      </w:pPr>
    </w:p>
    <w:p w14:paraId="26F0F1CF" w14:textId="77777777" w:rsidR="00FA17C2" w:rsidRPr="00F537EB" w:rsidRDefault="00FA17C2" w:rsidP="00FA17C2">
      <w:pPr>
        <w:pStyle w:val="PL"/>
      </w:pPr>
      <w:r w:rsidRPr="00F537EB">
        <w:t xml:space="preserve">    tdd-UL-DL-ConfigurationCommon       TDD-UL-DL-ConfigCommon                                      OPTIONAL, -- Cond TDD</w:t>
      </w:r>
    </w:p>
    <w:p w14:paraId="0479471A" w14:textId="77777777" w:rsidR="00FA17C2" w:rsidRPr="00F537EB" w:rsidRDefault="00FA17C2" w:rsidP="00FA17C2">
      <w:pPr>
        <w:pStyle w:val="PL"/>
      </w:pPr>
      <w:r w:rsidRPr="00F537EB">
        <w:t xml:space="preserve">    ss-PBCH-BlockPower                  INTEGER (-60..50),</w:t>
      </w:r>
    </w:p>
    <w:p w14:paraId="3BA96D10" w14:textId="77777777" w:rsidR="00FA17C2" w:rsidRPr="00F537EB" w:rsidRDefault="00FA17C2" w:rsidP="00FA17C2">
      <w:pPr>
        <w:pStyle w:val="PL"/>
      </w:pPr>
      <w:r w:rsidRPr="00F537EB">
        <w:t xml:space="preserve">    ...,</w:t>
      </w:r>
    </w:p>
    <w:p w14:paraId="6DC9D6A0" w14:textId="77777777" w:rsidR="00FA17C2" w:rsidRPr="00F537EB" w:rsidRDefault="00FA17C2" w:rsidP="00FA17C2">
      <w:pPr>
        <w:pStyle w:val="PL"/>
      </w:pPr>
      <w:r w:rsidRPr="00F537EB">
        <w:t xml:space="preserve">    [[</w:t>
      </w:r>
    </w:p>
    <w:p w14:paraId="733BB3D4" w14:textId="77777777" w:rsidR="00FA17C2" w:rsidRPr="00F537EB" w:rsidRDefault="00FA17C2" w:rsidP="00FA17C2">
      <w:pPr>
        <w:pStyle w:val="PL"/>
      </w:pPr>
      <w:r w:rsidRPr="00F537EB">
        <w:t xml:space="preserve">    channelAccessMode-r16               CHOICE {</w:t>
      </w:r>
    </w:p>
    <w:p w14:paraId="546EC805" w14:textId="77777777" w:rsidR="00FA17C2" w:rsidRPr="00F537EB" w:rsidRDefault="00FA17C2" w:rsidP="00FA17C2">
      <w:pPr>
        <w:pStyle w:val="PL"/>
      </w:pPr>
      <w:r w:rsidRPr="00F537EB">
        <w:t xml:space="preserve">        dynamic                             NULL,</w:t>
      </w:r>
    </w:p>
    <w:p w14:paraId="38FC5955" w14:textId="63509A59" w:rsidR="00FA17C2" w:rsidRPr="00F537EB" w:rsidRDefault="00FA17C2" w:rsidP="00FA17C2">
      <w:pPr>
        <w:pStyle w:val="PL"/>
      </w:pPr>
      <w:r w:rsidRPr="00F537EB">
        <w:t xml:space="preserve">        semi</w:t>
      </w:r>
      <w:ins w:id="1401" w:author="Post_RAN2#109bis-e" w:date="2020-05-01T09:55:00Z">
        <w:r w:rsidR="0077059B">
          <w:t>S</w:t>
        </w:r>
      </w:ins>
      <w:del w:id="1402" w:author="Post_RAN2#109bis-e" w:date="2020-05-01T09:55:00Z">
        <w:r w:rsidRPr="00F537EB" w:rsidDel="0077059B">
          <w:delText>s</w:delText>
        </w:r>
      </w:del>
      <w:r w:rsidRPr="00F537EB">
        <w:t>tatic                          SemiStaticChannelAccessConfig</w:t>
      </w:r>
    </w:p>
    <w:p w14:paraId="43FBF2D6" w14:textId="199607BC" w:rsidR="00FA17C2" w:rsidRPr="00F537EB" w:rsidRDefault="00FA17C2" w:rsidP="00FA17C2">
      <w:pPr>
        <w:pStyle w:val="PL"/>
      </w:pPr>
      <w:r w:rsidRPr="00F537EB">
        <w:t xml:space="preserve">    }                                                                                               OPTIONAL, </w:t>
      </w:r>
      <w:ins w:id="1403" w:author="Pre_RAN2#110e" w:date="2020-05-25T21:04:00Z">
        <w:r w:rsidR="00983EC7">
          <w:t xml:space="preserve"> </w:t>
        </w:r>
      </w:ins>
      <w:r w:rsidRPr="00F537EB">
        <w:t xml:space="preserve">-- </w:t>
      </w:r>
      <w:ins w:id="1404" w:author="Pre_RAN2#110e" w:date="2020-05-25T20:00:00Z">
        <w:r w:rsidR="00866AB6">
          <w:t xml:space="preserve">Cond </w:t>
        </w:r>
        <w:r w:rsidR="00866AB6" w:rsidRPr="005C55B9">
          <w:t>SharedSpec</w:t>
        </w:r>
        <w:r w:rsidR="00866AB6" w:rsidRPr="005C55B9">
          <w:rPr>
            <w:lang w:val="en-US"/>
          </w:rPr>
          <w:t>trum</w:t>
        </w:r>
      </w:ins>
      <w:del w:id="1405" w:author="Pre_RAN2#110e" w:date="2020-05-25T20:00:00Z">
        <w:r w:rsidRPr="00F537EB" w:rsidDel="00866AB6">
          <w:delText>Need M</w:delText>
        </w:r>
      </w:del>
    </w:p>
    <w:p w14:paraId="339FD73B" w14:textId="0A41B4EE" w:rsidR="00FA17C2" w:rsidRPr="00F537EB" w:rsidRDefault="00FA17C2" w:rsidP="00FA17C2">
      <w:pPr>
        <w:pStyle w:val="PL"/>
      </w:pPr>
      <w:r w:rsidRPr="00F537EB">
        <w:t xml:space="preserve">    discoveryBurstWindowLength-r16      ENUMERATED {</w:t>
      </w:r>
      <w:ins w:id="1406" w:author="RAN2#109bis-e" w:date="2020-04-12T23:03:00Z">
        <w:r w:rsidR="00B31A35">
          <w:t>m</w:t>
        </w:r>
      </w:ins>
      <w:r w:rsidRPr="00F537EB">
        <w:t xml:space="preserve">s0dot5, </w:t>
      </w:r>
      <w:ins w:id="1407" w:author="RAN2#109bis-e" w:date="2020-04-12T23:03:00Z">
        <w:r w:rsidR="00B31A35">
          <w:t>m</w:t>
        </w:r>
      </w:ins>
      <w:r w:rsidRPr="00F537EB">
        <w:t xml:space="preserve">s1, </w:t>
      </w:r>
      <w:ins w:id="1408" w:author="RAN2#109bis-e" w:date="2020-04-12T23:03:00Z">
        <w:r w:rsidR="00B31A35">
          <w:t>m</w:t>
        </w:r>
      </w:ins>
      <w:r w:rsidRPr="00F537EB">
        <w:t xml:space="preserve">s2, </w:t>
      </w:r>
      <w:ins w:id="1409" w:author="RAN2#109bis-e" w:date="2020-04-12T23:03:00Z">
        <w:r w:rsidR="00B31A35">
          <w:t>m</w:t>
        </w:r>
      </w:ins>
      <w:r w:rsidRPr="00F537EB">
        <w:t xml:space="preserve">s3, </w:t>
      </w:r>
      <w:ins w:id="1410" w:author="RAN2#109bis-e" w:date="2020-04-12T23:03:00Z">
        <w:r w:rsidR="00B31A35">
          <w:t>m</w:t>
        </w:r>
      </w:ins>
      <w:r w:rsidRPr="00F537EB">
        <w:t xml:space="preserve">s4, </w:t>
      </w:r>
      <w:ins w:id="1411" w:author="RAN2#109bis-e" w:date="2020-04-12T23:03:00Z">
        <w:r w:rsidR="00B31A35">
          <w:t>m</w:t>
        </w:r>
      </w:ins>
      <w:r w:rsidRPr="00F537EB">
        <w:t xml:space="preserve">s5}               </w:t>
      </w:r>
      <w:del w:id="1412" w:author="RAN2#109bis-e" w:date="2020-04-12T23:03:00Z">
        <w:r w:rsidRPr="00F537EB" w:rsidDel="00B31A35">
          <w:delText xml:space="preserve">      </w:delText>
        </w:r>
      </w:del>
      <w:r w:rsidRPr="00F537EB">
        <w:t xml:space="preserve">OPTIONAL </w:t>
      </w:r>
      <w:ins w:id="1413" w:author="Pre_RAN2#110e" w:date="2020-05-25T21:04:00Z">
        <w:r w:rsidR="00983EC7">
          <w:t xml:space="preserve">  </w:t>
        </w:r>
      </w:ins>
      <w:r w:rsidRPr="00F537EB">
        <w:t xml:space="preserve">-- Need </w:t>
      </w:r>
      <w:ins w:id="1414" w:author="Post_RAN2#110e" w:date="2020-06-13T19:43:00Z">
        <w:r w:rsidR="00FD4006">
          <w:t>R</w:t>
        </w:r>
      </w:ins>
      <w:del w:id="1415" w:author="Post_RAN2#110e" w:date="2020-06-13T19:43:00Z">
        <w:r w:rsidRPr="00F537EB" w:rsidDel="00FD4006">
          <w:delText>M</w:delText>
        </w:r>
      </w:del>
    </w:p>
    <w:p w14:paraId="1610C3F5" w14:textId="77777777" w:rsidR="00FA17C2" w:rsidRPr="00F537EB" w:rsidRDefault="00FA17C2" w:rsidP="00FA17C2">
      <w:pPr>
        <w:pStyle w:val="PL"/>
      </w:pPr>
      <w:r w:rsidRPr="00F537EB">
        <w:t xml:space="preserve">    ]]</w:t>
      </w:r>
    </w:p>
    <w:p w14:paraId="1C3A5976" w14:textId="77777777" w:rsidR="00FA17C2" w:rsidRPr="00F537EB" w:rsidRDefault="00FA17C2" w:rsidP="00FA17C2">
      <w:pPr>
        <w:pStyle w:val="PL"/>
      </w:pPr>
    </w:p>
    <w:p w14:paraId="0586B3FA" w14:textId="77777777" w:rsidR="00FA17C2" w:rsidRPr="00F537EB" w:rsidRDefault="00FA17C2" w:rsidP="00FA17C2">
      <w:pPr>
        <w:pStyle w:val="PL"/>
      </w:pPr>
      <w:r w:rsidRPr="00F537EB">
        <w:t>}</w:t>
      </w:r>
    </w:p>
    <w:p w14:paraId="1BB32276" w14:textId="77777777" w:rsidR="00FA17C2" w:rsidRPr="00F537EB" w:rsidRDefault="00FA17C2" w:rsidP="00FA17C2">
      <w:pPr>
        <w:pStyle w:val="PL"/>
      </w:pPr>
    </w:p>
    <w:p w14:paraId="423DDBE3" w14:textId="77777777" w:rsidR="00FA17C2" w:rsidRPr="00F537EB" w:rsidRDefault="00FA17C2" w:rsidP="00FA17C2">
      <w:pPr>
        <w:pStyle w:val="PL"/>
      </w:pPr>
      <w:r w:rsidRPr="00F537EB">
        <w:t>-- TAG-SERVINGCELLCONFIGCOMMONSIB-STOP</w:t>
      </w:r>
    </w:p>
    <w:p w14:paraId="5A297731" w14:textId="77777777" w:rsidR="00FA17C2" w:rsidRPr="00F537EB" w:rsidRDefault="00FA17C2" w:rsidP="00FA17C2">
      <w:pPr>
        <w:pStyle w:val="PL"/>
      </w:pPr>
      <w:r w:rsidRPr="00F537EB">
        <w:t>-- ASN1STOP</w:t>
      </w:r>
    </w:p>
    <w:p w14:paraId="03CE89F1" w14:textId="77777777" w:rsidR="00FA17C2" w:rsidRPr="00F537EB" w:rsidRDefault="00FA17C2" w:rsidP="00FA17C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A17C2" w:rsidRPr="00F537EB" w14:paraId="6904A8E3" w14:textId="77777777" w:rsidTr="004934E8">
        <w:tc>
          <w:tcPr>
            <w:tcW w:w="14173" w:type="dxa"/>
          </w:tcPr>
          <w:p w14:paraId="258E8EAF" w14:textId="77777777" w:rsidR="00FA17C2" w:rsidRPr="00F537EB" w:rsidRDefault="00FA17C2" w:rsidP="004934E8">
            <w:pPr>
              <w:pStyle w:val="TAH"/>
              <w:rPr>
                <w:rFonts w:eastAsia="MS Mincho"/>
                <w:szCs w:val="22"/>
              </w:rPr>
            </w:pPr>
            <w:r w:rsidRPr="00F537EB">
              <w:rPr>
                <w:rFonts w:eastAsia="MS Mincho"/>
                <w:i/>
                <w:szCs w:val="22"/>
              </w:rPr>
              <w:t xml:space="preserve">ServingCellConfigCommonSIB </w:t>
            </w:r>
            <w:r w:rsidRPr="00F537EB">
              <w:rPr>
                <w:rFonts w:eastAsia="MS Mincho"/>
                <w:szCs w:val="22"/>
              </w:rPr>
              <w:t>field descriptions</w:t>
            </w:r>
          </w:p>
        </w:tc>
      </w:tr>
      <w:tr w:rsidR="00FA17C2" w:rsidRPr="00F537EB" w14:paraId="0AE72968" w14:textId="77777777" w:rsidTr="004934E8">
        <w:tc>
          <w:tcPr>
            <w:tcW w:w="14173" w:type="dxa"/>
          </w:tcPr>
          <w:p w14:paraId="72CFFA15" w14:textId="77777777" w:rsidR="00FA17C2" w:rsidRPr="00F537EB" w:rsidRDefault="00FA17C2" w:rsidP="004934E8">
            <w:pPr>
              <w:pStyle w:val="TAL"/>
              <w:rPr>
                <w:szCs w:val="22"/>
              </w:rPr>
            </w:pPr>
            <w:r w:rsidRPr="00F537EB">
              <w:rPr>
                <w:b/>
                <w:bCs/>
                <w:i/>
                <w:szCs w:val="22"/>
                <w:lang w:eastAsia="en-GB"/>
              </w:rPr>
              <w:t>channelAccessMode</w:t>
            </w:r>
          </w:p>
          <w:p w14:paraId="2FB9EDDE" w14:textId="17EDE067" w:rsidR="00FA17C2" w:rsidRPr="00F537EB" w:rsidRDefault="00866AB6" w:rsidP="004934E8">
            <w:pPr>
              <w:pStyle w:val="TAL"/>
              <w:rPr>
                <w:rFonts w:eastAsia="MS Mincho"/>
                <w:b/>
                <w:i/>
                <w:szCs w:val="22"/>
              </w:rPr>
            </w:pPr>
            <w:ins w:id="1416" w:author="Pre_RAN2#110e" w:date="2020-05-25T20:01:00Z">
              <w:r w:rsidRPr="00866AB6">
                <w:rPr>
                  <w:lang w:val="en-GB"/>
                </w:rPr>
                <w:t>If present, this field indicates which channel access procedures to apply for operation with shared spectrum channel access as defined in TS 37.213</w:t>
              </w:r>
              <w:r w:rsidRPr="00866AB6">
                <w:rPr>
                  <w:lang w:val="en-US"/>
                </w:rPr>
                <w:t xml:space="preserve"> [48]</w:t>
              </w:r>
              <w:r w:rsidRPr="00866AB6">
                <w:rPr>
                  <w:lang w:val="en-GB"/>
                </w:rPr>
                <w:t>.</w:t>
              </w:r>
              <w:r>
                <w:rPr>
                  <w:lang w:val="en-GB"/>
                </w:rPr>
                <w:t xml:space="preserve"> </w:t>
              </w:r>
            </w:ins>
            <w:r w:rsidR="00FA17C2" w:rsidRPr="00F537EB">
              <w:t>If the field is configured as "semi</w:t>
            </w:r>
            <w:del w:id="1417" w:author="Post_RAN2#109bis-e" w:date="2020-05-01T09:55:00Z">
              <w:r w:rsidR="00FA17C2" w:rsidRPr="00F537EB" w:rsidDel="0077059B">
                <w:delText>s</w:delText>
              </w:r>
            </w:del>
            <w:ins w:id="1418" w:author="Post_RAN2#109bis-e" w:date="2020-05-01T09:55:00Z">
              <w:r w:rsidR="0077059B">
                <w:rPr>
                  <w:lang w:val="en-US"/>
                </w:rPr>
                <w:t>S</w:t>
              </w:r>
            </w:ins>
            <w:r w:rsidR="00FA17C2" w:rsidRPr="00F537EB">
              <w:t xml:space="preserve">tatic", </w:t>
            </w:r>
            <w:ins w:id="1419" w:author="Pre_RAN2#110e" w:date="2020-05-25T20:01:00Z">
              <w:r>
                <w:rPr>
                  <w:lang w:val="en-US"/>
                </w:rPr>
                <w:t xml:space="preserve">the UE shall apply </w:t>
              </w:r>
            </w:ins>
            <w:r w:rsidR="00FA17C2" w:rsidRPr="00F537EB">
              <w:t>the channel access procedures for semi-static channel occupancy as described in subclause 4.3 in TS 37.213</w:t>
            </w:r>
            <w:del w:id="1420" w:author="Pre_RAN2#110e" w:date="2020-05-25T20:02:00Z">
              <w:r w:rsidR="00FA17C2" w:rsidRPr="00F537EB" w:rsidDel="00866AB6">
                <w:delText xml:space="preserve"> are applied</w:delText>
              </w:r>
            </w:del>
            <w:r w:rsidR="00FA17C2" w:rsidRPr="00F537EB">
              <w:t xml:space="preserve">. </w:t>
            </w:r>
            <w:del w:id="1421" w:author="Pre_RAN2#110e" w:date="2020-05-25T21:04:00Z">
              <w:r w:rsidR="00FA17C2" w:rsidRPr="00F537EB" w:rsidDel="00983EC7">
                <w:delText>Otherwise, i</w:delText>
              </w:r>
            </w:del>
            <w:ins w:id="1422" w:author="Pre_RAN2#110e" w:date="2020-05-25T21:04:00Z">
              <w:r w:rsidR="00983EC7">
                <w:rPr>
                  <w:lang w:val="en-US"/>
                </w:rPr>
                <w:t>I</w:t>
              </w:r>
            </w:ins>
            <w:r w:rsidR="00FA17C2" w:rsidRPr="00F537EB">
              <w:t>f the field is configured as "dynamic"</w:t>
            </w:r>
            <w:del w:id="1423" w:author="Pre_RAN2#110e" w:date="2020-05-25T20:01:00Z">
              <w:r w:rsidR="00FA17C2" w:rsidRPr="00F537EB" w:rsidDel="00866AB6">
                <w:delText xml:space="preserve"> or if the field is absent</w:delText>
              </w:r>
            </w:del>
            <w:r w:rsidR="00FA17C2" w:rsidRPr="00F537EB">
              <w:t xml:space="preserve">, </w:t>
            </w:r>
            <w:ins w:id="1424" w:author="Pre_RAN2#110e" w:date="2020-05-25T20:01:00Z">
              <w:r>
                <w:rPr>
                  <w:lang w:val="en-US"/>
                </w:rPr>
                <w:t xml:space="preserve">the UE shall apply </w:t>
              </w:r>
            </w:ins>
            <w:r w:rsidR="00FA17C2" w:rsidRPr="00F537EB">
              <w:t xml:space="preserve">the channel access procedures in TS 37.213, with </w:t>
            </w:r>
            <w:ins w:id="1425" w:author="Pre_RAN2#110e" w:date="2020-05-25T21:04:00Z">
              <w:r w:rsidR="00983EC7">
                <w:rPr>
                  <w:lang w:val="en-US"/>
                </w:rPr>
                <w:t xml:space="preserve">the </w:t>
              </w:r>
            </w:ins>
            <w:r w:rsidR="00FA17C2" w:rsidRPr="00F537EB">
              <w:t>exception of subclause 4.3 of TS 37.213</w:t>
            </w:r>
            <w:del w:id="1426" w:author="Pre_RAN2#110e" w:date="2020-05-25T20:01:00Z">
              <w:r w:rsidR="00FA17C2" w:rsidRPr="00F537EB" w:rsidDel="00866AB6">
                <w:delText>, are applied</w:delText>
              </w:r>
            </w:del>
            <w:r w:rsidR="00FA17C2" w:rsidRPr="00F537EB">
              <w:rPr>
                <w:szCs w:val="22"/>
              </w:rPr>
              <w:t>.</w:t>
            </w:r>
          </w:p>
        </w:tc>
      </w:tr>
      <w:tr w:rsidR="00FA17C2" w:rsidRPr="00F537EB" w14:paraId="5C0712EC" w14:textId="77777777" w:rsidTr="004934E8">
        <w:tc>
          <w:tcPr>
            <w:tcW w:w="14173" w:type="dxa"/>
          </w:tcPr>
          <w:p w14:paraId="612C2065" w14:textId="77777777" w:rsidR="00FA17C2" w:rsidRPr="00F537EB" w:rsidRDefault="00FA17C2" w:rsidP="004934E8">
            <w:pPr>
              <w:pStyle w:val="TAL"/>
              <w:rPr>
                <w:b/>
                <w:i/>
                <w:szCs w:val="22"/>
              </w:rPr>
            </w:pPr>
            <w:r w:rsidRPr="00F537EB">
              <w:rPr>
                <w:b/>
                <w:i/>
                <w:szCs w:val="22"/>
              </w:rPr>
              <w:t>discoveryBurstWindowLength</w:t>
            </w:r>
          </w:p>
          <w:p w14:paraId="74E3A392" w14:textId="77777777" w:rsidR="00FA17C2" w:rsidRPr="00F537EB" w:rsidRDefault="00FA17C2" w:rsidP="004934E8">
            <w:pPr>
              <w:pStyle w:val="TAL"/>
              <w:rPr>
                <w:rFonts w:eastAsia="MS Mincho"/>
                <w:b/>
                <w:i/>
                <w:szCs w:val="22"/>
              </w:rPr>
            </w:pPr>
            <w:r w:rsidRPr="00F537EB">
              <w:rPr>
                <w:szCs w:val="22"/>
              </w:rPr>
              <w:t>Indicates the window length of the discovery burst in ms (see TS 37.213 [48]).</w:t>
            </w:r>
          </w:p>
        </w:tc>
      </w:tr>
      <w:tr w:rsidR="00FA17C2" w:rsidRPr="00F537EB" w14:paraId="2630E66B" w14:textId="77777777" w:rsidTr="004934E8">
        <w:tc>
          <w:tcPr>
            <w:tcW w:w="14173" w:type="dxa"/>
          </w:tcPr>
          <w:p w14:paraId="166DBD61" w14:textId="77777777" w:rsidR="00FA17C2" w:rsidRPr="00F537EB" w:rsidRDefault="00FA17C2" w:rsidP="004934E8">
            <w:pPr>
              <w:pStyle w:val="TAL"/>
              <w:rPr>
                <w:rFonts w:eastAsia="MS Mincho"/>
                <w:szCs w:val="22"/>
              </w:rPr>
            </w:pPr>
            <w:r w:rsidRPr="00F537EB">
              <w:rPr>
                <w:rFonts w:eastAsia="MS Mincho"/>
                <w:b/>
                <w:i/>
                <w:szCs w:val="22"/>
              </w:rPr>
              <w:t>groupPresence</w:t>
            </w:r>
          </w:p>
          <w:p w14:paraId="0B06FD52" w14:textId="77777777" w:rsidR="00FA17C2" w:rsidRPr="00F537EB" w:rsidRDefault="00FA17C2" w:rsidP="004934E8">
            <w:pPr>
              <w:pStyle w:val="TAL"/>
              <w:rPr>
                <w:rFonts w:eastAsia="MS Mincho"/>
                <w:szCs w:val="22"/>
              </w:rPr>
            </w:pPr>
            <w:r w:rsidRPr="00F537EB">
              <w:rPr>
                <w:rFonts w:eastAsia="MS Mincho"/>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F537EB">
              <w:rPr>
                <w:rFonts w:eastAsia="MS Mincho"/>
                <w:i/>
                <w:szCs w:val="22"/>
              </w:rPr>
              <w:t>inOneGroup</w:t>
            </w:r>
            <w:r w:rsidRPr="00F537EB">
              <w:rPr>
                <w:rFonts w:eastAsia="MS Mincho"/>
                <w:szCs w:val="22"/>
              </w:rPr>
              <w:t xml:space="preserve"> are absent. Value 1 indicates that the SS/PBCH blocks are transmitted in accordance with </w:t>
            </w:r>
            <w:r w:rsidRPr="00F537EB">
              <w:rPr>
                <w:rFonts w:eastAsia="MS Mincho"/>
                <w:i/>
                <w:szCs w:val="22"/>
              </w:rPr>
              <w:t>inOneGroup</w:t>
            </w:r>
            <w:r w:rsidRPr="00F537EB">
              <w:rPr>
                <w:rFonts w:eastAsia="MS Mincho"/>
                <w:szCs w:val="22"/>
              </w:rPr>
              <w:t>.</w:t>
            </w:r>
          </w:p>
        </w:tc>
      </w:tr>
      <w:tr w:rsidR="00FA17C2" w:rsidRPr="00F537EB" w14:paraId="49AB7B55" w14:textId="77777777" w:rsidTr="004934E8">
        <w:tc>
          <w:tcPr>
            <w:tcW w:w="14173" w:type="dxa"/>
          </w:tcPr>
          <w:p w14:paraId="3D04501E" w14:textId="77777777" w:rsidR="00FA17C2" w:rsidRPr="00F537EB" w:rsidRDefault="00FA17C2" w:rsidP="004934E8">
            <w:pPr>
              <w:pStyle w:val="TAL"/>
              <w:rPr>
                <w:rFonts w:eastAsia="MS Mincho"/>
                <w:szCs w:val="22"/>
              </w:rPr>
            </w:pPr>
            <w:r w:rsidRPr="00F537EB">
              <w:rPr>
                <w:rFonts w:eastAsia="MS Mincho"/>
                <w:b/>
                <w:i/>
                <w:szCs w:val="22"/>
              </w:rPr>
              <w:t>inOneGroup</w:t>
            </w:r>
          </w:p>
          <w:p w14:paraId="6982600B" w14:textId="77777777" w:rsidR="00FA17C2" w:rsidRPr="00F537EB" w:rsidRDefault="00FA17C2" w:rsidP="004934E8">
            <w:pPr>
              <w:pStyle w:val="TAL"/>
              <w:rPr>
                <w:rFonts w:eastAsia="MS Mincho"/>
                <w:szCs w:val="22"/>
              </w:rPr>
            </w:pPr>
            <w:r w:rsidRPr="00F537EB">
              <w:rPr>
                <w:rFonts w:eastAsia="MS Mincho"/>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FA17C2" w:rsidRPr="00F537EB" w14:paraId="692E4531" w14:textId="77777777" w:rsidTr="004934E8">
        <w:tc>
          <w:tcPr>
            <w:tcW w:w="14173" w:type="dxa"/>
          </w:tcPr>
          <w:p w14:paraId="52A756F3" w14:textId="77777777" w:rsidR="00FA17C2" w:rsidRPr="00F537EB" w:rsidRDefault="00FA17C2" w:rsidP="004934E8">
            <w:pPr>
              <w:pStyle w:val="TAL"/>
              <w:rPr>
                <w:rFonts w:eastAsia="MS Mincho"/>
                <w:szCs w:val="22"/>
              </w:rPr>
            </w:pPr>
            <w:r w:rsidRPr="00F537EB">
              <w:rPr>
                <w:rFonts w:eastAsia="MS Mincho"/>
                <w:b/>
                <w:i/>
                <w:szCs w:val="22"/>
              </w:rPr>
              <w:t>n-TimingAdvanceOffset</w:t>
            </w:r>
          </w:p>
          <w:p w14:paraId="78BF97C4" w14:textId="77777777" w:rsidR="00FA17C2" w:rsidRPr="00F537EB" w:rsidRDefault="00FA17C2" w:rsidP="004934E8">
            <w:pPr>
              <w:pStyle w:val="TAL"/>
              <w:rPr>
                <w:rFonts w:eastAsia="MS Mincho"/>
                <w:szCs w:val="22"/>
              </w:rPr>
            </w:pPr>
            <w:r w:rsidRPr="00F537EB">
              <w:rPr>
                <w:rFonts w:eastAsia="MS Mincho"/>
                <w:szCs w:val="22"/>
              </w:rPr>
              <w:t>The N_TA-Offset to be applied for random access on this serving cell. If the field is absent, the UE applies the value defined for the duplex mode and frequency range of this serving cell. See TS 38.133 [14], table 7.1.2-2.</w:t>
            </w:r>
          </w:p>
        </w:tc>
      </w:tr>
      <w:tr w:rsidR="00FA17C2" w:rsidRPr="00F537EB" w14:paraId="4EA126B8" w14:textId="77777777" w:rsidTr="004934E8">
        <w:tc>
          <w:tcPr>
            <w:tcW w:w="14173" w:type="dxa"/>
          </w:tcPr>
          <w:p w14:paraId="2F2166E8" w14:textId="77777777" w:rsidR="00FA17C2" w:rsidRPr="00F537EB" w:rsidRDefault="00FA17C2" w:rsidP="004934E8">
            <w:pPr>
              <w:pStyle w:val="TAL"/>
              <w:rPr>
                <w:szCs w:val="22"/>
              </w:rPr>
            </w:pPr>
            <w:r w:rsidRPr="00F537EB">
              <w:rPr>
                <w:b/>
                <w:bCs/>
                <w:i/>
                <w:szCs w:val="22"/>
                <w:lang w:eastAsia="en-GB"/>
              </w:rPr>
              <w:t>semiStaticChannelAccessConfig</w:t>
            </w:r>
          </w:p>
          <w:p w14:paraId="2F75A0A8" w14:textId="2BA2C6B1" w:rsidR="00FA17C2" w:rsidRPr="00F537EB" w:rsidRDefault="00FA17C2" w:rsidP="004934E8">
            <w:pPr>
              <w:pStyle w:val="TAL"/>
              <w:rPr>
                <w:rFonts w:eastAsia="MS Mincho"/>
                <w:b/>
                <w:i/>
                <w:szCs w:val="22"/>
              </w:rPr>
            </w:pPr>
            <w:r w:rsidRPr="00F537EB">
              <w:rPr>
                <w:bCs/>
                <w:szCs w:val="22"/>
                <w:lang w:eastAsia="en-GB"/>
              </w:rPr>
              <w:t xml:space="preserve">The parameters for semi-static channel access. </w:t>
            </w:r>
            <w:del w:id="1427" w:author="RAN2#109bis-e" w:date="2020-04-12T21:23:00Z">
              <w:r w:rsidRPr="00F537EB" w:rsidDel="00FA17C2">
                <w:rPr>
                  <w:bCs/>
                  <w:szCs w:val="22"/>
                  <w:lang w:eastAsia="en-GB"/>
                </w:rPr>
                <w:delText xml:space="preserve">The network configures this only when </w:delText>
              </w:r>
              <w:r w:rsidRPr="00F537EB" w:rsidDel="00FA17C2">
                <w:rPr>
                  <w:bCs/>
                  <w:i/>
                  <w:szCs w:val="22"/>
                  <w:lang w:eastAsia="en-GB"/>
                </w:rPr>
                <w:delText>channelAccessMode</w:delText>
              </w:r>
              <w:r w:rsidRPr="00F537EB" w:rsidDel="00FA17C2">
                <w:rPr>
                  <w:bCs/>
                  <w:szCs w:val="22"/>
                  <w:lang w:eastAsia="en-GB"/>
                </w:rPr>
                <w:delText xml:space="preserve"> is set to </w:delText>
              </w:r>
              <w:r w:rsidRPr="00F537EB" w:rsidDel="00FA17C2">
                <w:rPr>
                  <w:bCs/>
                  <w:i/>
                  <w:szCs w:val="22"/>
                  <w:lang w:eastAsia="en-GB"/>
                </w:rPr>
                <w:delText>semistatic</w:delText>
              </w:r>
              <w:r w:rsidRPr="00F537EB" w:rsidDel="00FA17C2">
                <w:rPr>
                  <w:szCs w:val="22"/>
                </w:rPr>
                <w:delText>.</w:delText>
              </w:r>
            </w:del>
          </w:p>
        </w:tc>
      </w:tr>
      <w:tr w:rsidR="00FA17C2" w:rsidRPr="00F537EB" w14:paraId="3CE5958D" w14:textId="77777777" w:rsidTr="004934E8">
        <w:tc>
          <w:tcPr>
            <w:tcW w:w="14173" w:type="dxa"/>
          </w:tcPr>
          <w:p w14:paraId="17574AF2" w14:textId="77777777" w:rsidR="00FA17C2" w:rsidRPr="00F537EB" w:rsidRDefault="00FA17C2" w:rsidP="004934E8">
            <w:pPr>
              <w:pStyle w:val="TAL"/>
              <w:rPr>
                <w:rFonts w:eastAsia="MS Mincho"/>
                <w:szCs w:val="22"/>
              </w:rPr>
            </w:pPr>
            <w:r w:rsidRPr="00F537EB">
              <w:rPr>
                <w:rFonts w:eastAsia="MS Mincho"/>
                <w:b/>
                <w:i/>
                <w:szCs w:val="22"/>
              </w:rPr>
              <w:t>ssb-PositionsInBurst</w:t>
            </w:r>
          </w:p>
          <w:p w14:paraId="0AE2E130" w14:textId="1E682BEC" w:rsidR="00FA17C2" w:rsidRPr="0077059B" w:rsidRDefault="00FA17C2" w:rsidP="0077059B">
            <w:pPr>
              <w:pStyle w:val="TAL"/>
              <w:rPr>
                <w:rFonts w:eastAsia="MS Mincho"/>
              </w:rPr>
            </w:pPr>
            <w:r w:rsidRPr="0077059B">
              <w:rPr>
                <w:rFonts w:eastAsia="MS Mincho"/>
              </w:rPr>
              <w:t>Time domain positions of the transmitted SS-blocks in an SS-burst as defined in TS 38.213 [13], clause 4.1.</w:t>
            </w:r>
            <w:r w:rsidRPr="0077059B">
              <w:t xml:space="preserve"> For operation with shared spectrum channel access, only </w:t>
            </w:r>
            <w:r w:rsidRPr="005C55B9">
              <w:t xml:space="preserve">mediumBitmap </w:t>
            </w:r>
            <w:r w:rsidRPr="0077059B">
              <w:t xml:space="preserve">is used. The UE assumes that a bit at position k &gt; </w:t>
            </w:r>
            <m:oMath>
              <m:sSubSup>
                <m:sSubSupPr>
                  <m:ctrlPr>
                    <w:ins w:id="1428" w:author="Post_RAN2#109bis-e" w:date="2020-05-01T09:48:00Z">
                      <w:rPr>
                        <w:rFonts w:ascii="Cambria Math" w:eastAsiaTheme="minorHAnsi" w:hAnsi="Cambria Math"/>
                      </w:rPr>
                    </w:ins>
                  </m:ctrlPr>
                </m:sSubSupPr>
                <m:e>
                  <m:r>
                    <w:ins w:id="1429" w:author="Post_RAN2#109bis-e" w:date="2020-05-01T09:48:00Z">
                      <w:rPr>
                        <w:rFonts w:ascii="Cambria Math" w:hAnsi="Cambria Math"/>
                      </w:rPr>
                      <m:t>N</m:t>
                    </w:ins>
                  </m:r>
                </m:e>
                <m:sub>
                  <m:r>
                    <w:ins w:id="1430" w:author="Post_RAN2#109bis-e" w:date="2020-05-01T09:48:00Z">
                      <w:rPr>
                        <w:rFonts w:ascii="Cambria Math" w:hAnsi="Cambria Math"/>
                      </w:rPr>
                      <m:t>SSB</m:t>
                    </w:ins>
                  </m:r>
                </m:sub>
                <m:sup>
                  <m:r>
                    <w:ins w:id="1431" w:author="Post_RAN2#109bis-e" w:date="2020-05-01T09:48:00Z">
                      <w:rPr>
                        <w:rFonts w:ascii="Cambria Math" w:hAnsi="Cambria Math"/>
                      </w:rPr>
                      <m:t>QCL</m:t>
                    </w:ins>
                  </m:r>
                </m:sup>
              </m:sSubSup>
            </m:oMath>
            <w:ins w:id="1432" w:author="Post_RAN2#109bis-e" w:date="2020-05-01T09:48:00Z">
              <w:r w:rsidR="00B631F4" w:rsidRPr="005C55B9">
                <w:t xml:space="preserve"> </w:t>
              </w:r>
            </w:ins>
            <w:del w:id="1433" w:author="Post_RAN2#109bis-e" w:date="2020-05-01T09:48:00Z">
              <w:r w:rsidRPr="005C55B9" w:rsidDel="00B631F4">
                <w:delText xml:space="preserve">ssb-PositionQCL </w:delText>
              </w:r>
            </w:del>
            <w:r w:rsidRPr="0077059B">
              <w:t>is 0</w:t>
            </w:r>
            <w:ins w:id="1434" w:author="Post_RAN2#109bis-e" w:date="2020-05-01T09:49:00Z">
              <w:r w:rsidR="00B631F4" w:rsidRPr="005C55B9">
                <w:t xml:space="preserve">, where </w:t>
              </w:r>
              <m:oMath>
                <m:sSubSup>
                  <m:sSubSupPr>
                    <m:ctrlPr>
                      <w:rPr>
                        <w:rFonts w:ascii="Cambria Math" w:eastAsiaTheme="minorHAnsi" w:hAnsi="Cambria Math"/>
                      </w:rPr>
                    </m:ctrlPr>
                  </m:sSubSupPr>
                  <m:e>
                    <m:r>
                      <w:rPr>
                        <w:rFonts w:ascii="Cambria Math" w:hAnsi="Cambria Math"/>
                      </w:rPr>
                      <m:t>N</m:t>
                    </m:r>
                  </m:e>
                  <m:sub>
                    <m:r>
                      <w:rPr>
                        <w:rFonts w:ascii="Cambria Math" w:hAnsi="Cambria Math"/>
                      </w:rPr>
                      <m:t>SSB</m:t>
                    </m:r>
                  </m:sub>
                  <m:sup>
                    <m:r>
                      <w:rPr>
                        <w:rFonts w:ascii="Cambria Math" w:hAnsi="Cambria Math"/>
                      </w:rPr>
                      <m:t>QCL</m:t>
                    </m:r>
                  </m:sup>
                </m:sSubSup>
              </m:oMath>
              <w:r w:rsidR="00B631F4" w:rsidRPr="005C55B9">
                <w:t xml:space="preserve"> is obtained from </w:t>
              </w:r>
              <w:r w:rsidR="00B631F4" w:rsidRPr="005C55B9">
                <w:rPr>
                  <w:i/>
                  <w:iCs/>
                </w:rPr>
                <w:t>MIB</w:t>
              </w:r>
              <w:r w:rsidR="00B631F4" w:rsidRPr="005C55B9">
                <w:t xml:space="preserve"> as specified in TS 38.213 [13], clause 4.1</w:t>
              </w:r>
            </w:ins>
            <w:r w:rsidRPr="0077059B">
              <w:t>.</w:t>
            </w:r>
            <w:ins w:id="1435" w:author="Post_RAN2#109bis-e" w:date="2020-04-30T20:37:00Z">
              <w:r w:rsidR="00D10D79" w:rsidRPr="005C55B9">
                <w:t xml:space="preserve"> For operation with shared spectrum channel access, only </w:t>
              </w:r>
            </w:ins>
            <w:ins w:id="1436" w:author="Post_RAN2#109bis-e" w:date="2020-04-30T20:38:00Z">
              <w:r w:rsidR="00D10D79" w:rsidRPr="0077059B">
                <w:rPr>
                  <w:rFonts w:eastAsia="MS Mincho"/>
                  <w:i/>
                  <w:iCs/>
                </w:rPr>
                <w:t>inOneGroup</w:t>
              </w:r>
            </w:ins>
            <w:ins w:id="1437" w:author="Post_RAN2#109bis-e" w:date="2020-05-01T09:49:00Z">
              <w:r w:rsidR="00B631F4">
                <w:rPr>
                  <w:rFonts w:eastAsia="MS Mincho"/>
                  <w:lang w:val="en-US"/>
                </w:rPr>
                <w:t xml:space="preserve"> </w:t>
              </w:r>
            </w:ins>
            <w:ins w:id="1438" w:author="Post_RAN2#109bis-e" w:date="2020-04-30T20:37:00Z">
              <w:r w:rsidR="00D10D79" w:rsidRPr="005C55B9">
                <w:t>is used</w:t>
              </w:r>
            </w:ins>
            <w:r w:rsidR="00B60729" w:rsidRPr="005C55B9">
              <w:t xml:space="preserve"> </w:t>
            </w:r>
            <w:ins w:id="1439" w:author="Post_RAN2#109bis-e" w:date="2020-04-30T20:37:00Z">
              <w:r w:rsidR="00D10D79" w:rsidRPr="005C55B9">
                <w:t xml:space="preserve">and </w:t>
              </w:r>
            </w:ins>
            <w:ins w:id="1440" w:author="Post_RAN2#109bis-e" w:date="2020-04-30T20:39:00Z">
              <w:r w:rsidR="00B60729" w:rsidRPr="005C55B9">
                <w:t xml:space="preserve">the </w:t>
              </w:r>
            </w:ins>
            <w:ins w:id="1441" w:author="Post_RAN2#109bis-e" w:date="2020-04-30T20:37:00Z">
              <w:r w:rsidR="00D10D79" w:rsidRPr="005C55B9">
                <w:t>UE interpret</w:t>
              </w:r>
            </w:ins>
            <w:ins w:id="1442" w:author="Post_RAN2#109bis-e" w:date="2020-04-30T20:38:00Z">
              <w:r w:rsidR="00B60729" w:rsidRPr="005C55B9">
                <w:t>s</w:t>
              </w:r>
            </w:ins>
            <w:ins w:id="1443" w:author="Post_RAN2#109bis-e" w:date="2020-04-30T20:37:00Z">
              <w:r w:rsidR="00D10D79" w:rsidRPr="005C55B9">
                <w:t xml:space="preserve"> this field same as </w:t>
              </w:r>
            </w:ins>
            <w:ins w:id="1444" w:author="Post_RAN2#109bis-e" w:date="2020-04-30T20:38:00Z">
              <w:r w:rsidR="00B60729" w:rsidRPr="005C55B9">
                <w:rPr>
                  <w:i/>
                  <w:iCs/>
                </w:rPr>
                <w:t>mediumBitmap</w:t>
              </w:r>
            </w:ins>
            <w:ins w:id="1445" w:author="Post_RAN2#109bis-e" w:date="2020-04-30T20:37:00Z">
              <w:r w:rsidR="00D10D79" w:rsidRPr="005C55B9">
                <w:t xml:space="preserve"> in </w:t>
              </w:r>
              <w:r w:rsidR="00D10D79" w:rsidRPr="005C55B9">
                <w:rPr>
                  <w:i/>
                  <w:iCs/>
                </w:rPr>
                <w:t>ServingCellConfigCommon</w:t>
              </w:r>
              <w:r w:rsidR="00D10D79" w:rsidRPr="005C55B9">
                <w:t>.</w:t>
              </w:r>
            </w:ins>
          </w:p>
        </w:tc>
      </w:tr>
      <w:tr w:rsidR="00FA17C2" w:rsidRPr="00F537EB" w14:paraId="38D683B7" w14:textId="77777777" w:rsidTr="004934E8">
        <w:tc>
          <w:tcPr>
            <w:tcW w:w="14173" w:type="dxa"/>
          </w:tcPr>
          <w:p w14:paraId="4EA71505" w14:textId="77777777" w:rsidR="00FA17C2" w:rsidRPr="00F537EB" w:rsidRDefault="00FA17C2" w:rsidP="004934E8">
            <w:pPr>
              <w:pStyle w:val="TAL"/>
              <w:rPr>
                <w:szCs w:val="22"/>
              </w:rPr>
            </w:pPr>
            <w:r w:rsidRPr="00F537EB">
              <w:rPr>
                <w:b/>
                <w:i/>
                <w:szCs w:val="22"/>
              </w:rPr>
              <w:t>ss-PBCH-BlockPower</w:t>
            </w:r>
          </w:p>
          <w:p w14:paraId="7ADE2FA3" w14:textId="77777777" w:rsidR="00FA17C2" w:rsidRPr="00F537EB" w:rsidRDefault="00FA17C2" w:rsidP="004934E8">
            <w:pPr>
              <w:pStyle w:val="TAL"/>
              <w:rPr>
                <w:rFonts w:eastAsia="MS Mincho"/>
                <w:b/>
                <w:i/>
                <w:szCs w:val="22"/>
              </w:rPr>
            </w:pPr>
            <w:r w:rsidRPr="00F537EB">
              <w:rPr>
                <w:szCs w:val="22"/>
              </w:rPr>
              <w:t>Average EPRE of the resources elements that carry secondary synchronization signals in dBm that the NW used for SSB transmission, see TS 38.213 [13], clause 7.</w:t>
            </w:r>
          </w:p>
        </w:tc>
      </w:tr>
    </w:tbl>
    <w:p w14:paraId="1887D4EE" w14:textId="77777777" w:rsidR="00FA17C2" w:rsidRPr="00F537EB" w:rsidRDefault="00FA17C2" w:rsidP="00FA17C2">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FA17C2" w:rsidRPr="00F537EB" w14:paraId="46EF877E" w14:textId="77777777" w:rsidTr="004934E8">
        <w:tc>
          <w:tcPr>
            <w:tcW w:w="2689" w:type="dxa"/>
          </w:tcPr>
          <w:p w14:paraId="2E0072F2" w14:textId="77777777" w:rsidR="00FA17C2" w:rsidRPr="00F537EB" w:rsidRDefault="00FA17C2" w:rsidP="004934E8">
            <w:pPr>
              <w:pStyle w:val="TAH"/>
              <w:rPr>
                <w:rFonts w:eastAsia="MS Mincho"/>
                <w:szCs w:val="22"/>
              </w:rPr>
            </w:pPr>
            <w:r w:rsidRPr="00F537EB">
              <w:rPr>
                <w:rFonts w:eastAsia="MS Mincho"/>
                <w:szCs w:val="22"/>
              </w:rPr>
              <w:t>Conditional Presence</w:t>
            </w:r>
          </w:p>
        </w:tc>
        <w:tc>
          <w:tcPr>
            <w:tcW w:w="11592" w:type="dxa"/>
          </w:tcPr>
          <w:p w14:paraId="62468880" w14:textId="77777777" w:rsidR="00FA17C2" w:rsidRPr="00F537EB" w:rsidRDefault="00FA17C2" w:rsidP="004934E8">
            <w:pPr>
              <w:pStyle w:val="TAH"/>
              <w:rPr>
                <w:rFonts w:eastAsia="MS Mincho"/>
                <w:szCs w:val="22"/>
              </w:rPr>
            </w:pPr>
            <w:r w:rsidRPr="00F537EB">
              <w:rPr>
                <w:rFonts w:eastAsia="MS Mincho"/>
                <w:szCs w:val="22"/>
              </w:rPr>
              <w:t>Explanation</w:t>
            </w:r>
          </w:p>
        </w:tc>
      </w:tr>
      <w:tr w:rsidR="00FA17C2" w:rsidRPr="00F537EB" w14:paraId="6F70341A" w14:textId="77777777" w:rsidTr="004934E8">
        <w:tc>
          <w:tcPr>
            <w:tcW w:w="2689" w:type="dxa"/>
          </w:tcPr>
          <w:p w14:paraId="6E2DC350" w14:textId="77777777" w:rsidR="00FA17C2" w:rsidRPr="00F537EB" w:rsidRDefault="00FA17C2" w:rsidP="004934E8">
            <w:pPr>
              <w:pStyle w:val="TAL"/>
              <w:rPr>
                <w:rFonts w:eastAsia="MS Mincho"/>
                <w:i/>
                <w:szCs w:val="22"/>
              </w:rPr>
            </w:pPr>
            <w:r w:rsidRPr="00F537EB">
              <w:rPr>
                <w:rFonts w:eastAsia="MS Mincho"/>
                <w:i/>
                <w:szCs w:val="22"/>
              </w:rPr>
              <w:t>FR2-Only</w:t>
            </w:r>
          </w:p>
        </w:tc>
        <w:tc>
          <w:tcPr>
            <w:tcW w:w="11592" w:type="dxa"/>
          </w:tcPr>
          <w:p w14:paraId="6CAACC65" w14:textId="77777777" w:rsidR="00FA17C2" w:rsidRPr="00F537EB" w:rsidRDefault="00FA17C2" w:rsidP="004934E8">
            <w:pPr>
              <w:pStyle w:val="TAL"/>
              <w:rPr>
                <w:rFonts w:eastAsia="MS Mincho"/>
                <w:szCs w:val="22"/>
              </w:rPr>
            </w:pPr>
            <w:r w:rsidRPr="00F537EB">
              <w:rPr>
                <w:rFonts w:eastAsia="MS Mincho"/>
                <w:szCs w:val="22"/>
              </w:rPr>
              <w:t>This field is mandatory present for an FR2 carrier frequency. It is absent otherwise and UE releases any configured value.</w:t>
            </w:r>
          </w:p>
        </w:tc>
      </w:tr>
      <w:tr w:rsidR="00FA17C2" w:rsidRPr="00F537EB" w14:paraId="5A9C8AA2" w14:textId="77777777" w:rsidTr="004934E8">
        <w:tc>
          <w:tcPr>
            <w:tcW w:w="2689" w:type="dxa"/>
          </w:tcPr>
          <w:p w14:paraId="3E8BBB90" w14:textId="77777777" w:rsidR="00FA17C2" w:rsidRPr="00F537EB" w:rsidRDefault="00FA17C2" w:rsidP="004934E8">
            <w:pPr>
              <w:pStyle w:val="TAL"/>
              <w:rPr>
                <w:rFonts w:eastAsia="MS Mincho"/>
                <w:i/>
                <w:szCs w:val="22"/>
              </w:rPr>
            </w:pPr>
            <w:r w:rsidRPr="00F537EB">
              <w:rPr>
                <w:rFonts w:eastAsia="MS Mincho"/>
                <w:i/>
                <w:szCs w:val="22"/>
              </w:rPr>
              <w:t>TDD</w:t>
            </w:r>
          </w:p>
        </w:tc>
        <w:tc>
          <w:tcPr>
            <w:tcW w:w="11592" w:type="dxa"/>
          </w:tcPr>
          <w:p w14:paraId="11A74F5E" w14:textId="77777777" w:rsidR="00FA17C2" w:rsidRPr="00F537EB" w:rsidRDefault="00FA17C2" w:rsidP="004934E8">
            <w:pPr>
              <w:pStyle w:val="TAL"/>
              <w:rPr>
                <w:rFonts w:eastAsia="MS Mincho"/>
                <w:szCs w:val="22"/>
              </w:rPr>
            </w:pPr>
            <w:r w:rsidRPr="00F537EB">
              <w:rPr>
                <w:rFonts w:eastAsia="MS Mincho"/>
                <w:szCs w:val="22"/>
              </w:rPr>
              <w:t>The field is optionally present, Need R, for TDD cells; otherwise it is absent.</w:t>
            </w:r>
          </w:p>
        </w:tc>
      </w:tr>
      <w:tr w:rsidR="00866AB6" w:rsidRPr="00F537EB" w14:paraId="27991A83" w14:textId="77777777" w:rsidTr="004934E8">
        <w:trPr>
          <w:ins w:id="1446" w:author="Pre_RAN2#110e" w:date="2020-05-25T20:00:00Z"/>
        </w:trPr>
        <w:tc>
          <w:tcPr>
            <w:tcW w:w="2689" w:type="dxa"/>
          </w:tcPr>
          <w:p w14:paraId="5878AE13" w14:textId="6FD7C099" w:rsidR="00866AB6" w:rsidRPr="00F537EB" w:rsidRDefault="00866AB6" w:rsidP="00866AB6">
            <w:pPr>
              <w:pStyle w:val="TAL"/>
              <w:rPr>
                <w:ins w:id="1447" w:author="Pre_RAN2#110e" w:date="2020-05-25T20:00:00Z"/>
                <w:rFonts w:eastAsia="MS Mincho"/>
                <w:i/>
                <w:szCs w:val="22"/>
              </w:rPr>
            </w:pPr>
            <w:ins w:id="1448" w:author="Pre_RAN2#110e" w:date="2020-05-25T20:00:00Z">
              <w:r w:rsidRPr="0056762F">
                <w:rPr>
                  <w:i/>
                  <w:iCs/>
                </w:rPr>
                <w:t>SharedSpec</w:t>
              </w:r>
              <w:r>
                <w:rPr>
                  <w:i/>
                  <w:iCs/>
                  <w:lang w:val="en-US"/>
                </w:rPr>
                <w:t>trum</w:t>
              </w:r>
            </w:ins>
          </w:p>
        </w:tc>
        <w:tc>
          <w:tcPr>
            <w:tcW w:w="11592" w:type="dxa"/>
          </w:tcPr>
          <w:p w14:paraId="28BAF6C1" w14:textId="4304B07B" w:rsidR="00866AB6" w:rsidRPr="00F537EB" w:rsidRDefault="00866AB6" w:rsidP="00866AB6">
            <w:pPr>
              <w:pStyle w:val="TAL"/>
              <w:rPr>
                <w:ins w:id="1449" w:author="Pre_RAN2#110e" w:date="2020-05-25T20:00:00Z"/>
                <w:rFonts w:eastAsia="MS Mincho"/>
                <w:szCs w:val="22"/>
              </w:rPr>
            </w:pPr>
            <w:ins w:id="1450" w:author="Pre_RAN2#110e" w:date="2020-05-25T20:00:00Z">
              <w:r w:rsidRPr="00F537EB">
                <w:rPr>
                  <w:szCs w:val="22"/>
                </w:rPr>
                <w:t xml:space="preserve">This field is mandatory present </w:t>
              </w:r>
              <w:r>
                <w:rPr>
                  <w:szCs w:val="22"/>
                </w:rPr>
                <w:t>if thi</w:t>
              </w:r>
              <w:r>
                <w:rPr>
                  <w:szCs w:val="22"/>
                  <w:lang w:val="en-US"/>
                </w:rPr>
                <w:t>s cell operates with shared spectrum channel access</w:t>
              </w:r>
              <w:r w:rsidRPr="00F537EB">
                <w:rPr>
                  <w:szCs w:val="22"/>
                </w:rPr>
                <w:t>. Otherwise, it is absent, Need R.</w:t>
              </w:r>
            </w:ins>
          </w:p>
        </w:tc>
      </w:tr>
    </w:tbl>
    <w:p w14:paraId="427F5F9D" w14:textId="77777777" w:rsidR="00FA17C2" w:rsidRPr="00F537EB" w:rsidRDefault="00FA17C2" w:rsidP="00FA17C2"/>
    <w:p w14:paraId="2EE3C417" w14:textId="79A159E6"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3E02B9E0" w14:textId="58015EDA" w:rsidR="00472BC5" w:rsidRDefault="00472BC5" w:rsidP="00331127">
      <w:pPr>
        <w:pStyle w:val="B1"/>
        <w:rPr>
          <w:szCs w:val="22"/>
          <w:lang w:eastAsia="ja-JP"/>
        </w:rPr>
      </w:pPr>
    </w:p>
    <w:p w14:paraId="05CE14C8" w14:textId="77777777" w:rsidR="00472BC5" w:rsidRPr="00F537EB" w:rsidRDefault="00472BC5" w:rsidP="00472BC5"/>
    <w:p w14:paraId="4DFFEFAF" w14:textId="77777777" w:rsidR="00472BC5" w:rsidRPr="00F537EB" w:rsidRDefault="00472BC5" w:rsidP="00472BC5">
      <w:pPr>
        <w:pStyle w:val="Heading4"/>
      </w:pPr>
      <w:bookmarkStart w:id="1451" w:name="_Toc20426112"/>
      <w:bookmarkStart w:id="1452" w:name="_Toc29321508"/>
      <w:bookmarkStart w:id="1453" w:name="_Toc36757291"/>
      <w:bookmarkStart w:id="1454" w:name="_Toc36836832"/>
      <w:bookmarkStart w:id="1455" w:name="_Toc36843809"/>
      <w:bookmarkStart w:id="1456" w:name="_Toc37068098"/>
      <w:r w:rsidRPr="00F537EB">
        <w:t>–</w:t>
      </w:r>
      <w:r w:rsidRPr="00F537EB">
        <w:tab/>
      </w:r>
      <w:r w:rsidRPr="00F537EB">
        <w:rPr>
          <w:i/>
        </w:rPr>
        <w:t>SlotFormatCombinationsPerCell</w:t>
      </w:r>
      <w:bookmarkEnd w:id="1451"/>
      <w:bookmarkEnd w:id="1452"/>
      <w:bookmarkEnd w:id="1453"/>
      <w:bookmarkEnd w:id="1454"/>
      <w:bookmarkEnd w:id="1455"/>
      <w:bookmarkEnd w:id="1456"/>
    </w:p>
    <w:p w14:paraId="6E9ADACC" w14:textId="77777777" w:rsidR="00472BC5" w:rsidRPr="00F537EB" w:rsidRDefault="00472BC5" w:rsidP="00472BC5">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45C8B63A" w14:textId="77777777" w:rsidR="00472BC5" w:rsidRPr="00F537EB" w:rsidRDefault="00472BC5" w:rsidP="00472BC5">
      <w:pPr>
        <w:pStyle w:val="TH"/>
      </w:pPr>
      <w:r w:rsidRPr="00F537EB">
        <w:rPr>
          <w:i/>
        </w:rPr>
        <w:t>SlotFormatCombinationsPerCell</w:t>
      </w:r>
      <w:r w:rsidRPr="00F537EB">
        <w:t xml:space="preserve"> information element</w:t>
      </w:r>
    </w:p>
    <w:p w14:paraId="40039B1F" w14:textId="77777777" w:rsidR="00472BC5" w:rsidRPr="00F537EB" w:rsidRDefault="00472BC5" w:rsidP="00472BC5">
      <w:pPr>
        <w:pStyle w:val="PL"/>
      </w:pPr>
      <w:r w:rsidRPr="00F537EB">
        <w:t>-- ASN1START</w:t>
      </w:r>
    </w:p>
    <w:p w14:paraId="6562DC1C" w14:textId="77777777" w:rsidR="00472BC5" w:rsidRPr="00F537EB" w:rsidRDefault="00472BC5" w:rsidP="00472BC5">
      <w:pPr>
        <w:pStyle w:val="PL"/>
      </w:pPr>
      <w:r w:rsidRPr="00F537EB">
        <w:t>-- TAG-SLOTFORMATCOMBINATIONSPERCELL-START</w:t>
      </w:r>
    </w:p>
    <w:p w14:paraId="1CA314F0" w14:textId="77777777" w:rsidR="00472BC5" w:rsidRPr="00F537EB" w:rsidRDefault="00472BC5" w:rsidP="00472BC5">
      <w:pPr>
        <w:pStyle w:val="PL"/>
      </w:pPr>
    </w:p>
    <w:p w14:paraId="3766EAD8" w14:textId="6923BFC3" w:rsidR="00472BC5" w:rsidRPr="00F537EB" w:rsidRDefault="00472BC5" w:rsidP="00472BC5">
      <w:pPr>
        <w:pStyle w:val="PL"/>
      </w:pPr>
      <w:r w:rsidRPr="00F537EB">
        <w:t>SlotFormatCombinationsPerCell ::=   SEQUENCE {</w:t>
      </w:r>
    </w:p>
    <w:p w14:paraId="024C2808" w14:textId="77777777" w:rsidR="00472BC5" w:rsidRPr="00F537EB" w:rsidRDefault="00472BC5" w:rsidP="00472BC5">
      <w:pPr>
        <w:pStyle w:val="PL"/>
      </w:pPr>
      <w:r w:rsidRPr="00F537EB">
        <w:t xml:space="preserve">    servingCellId                       ServCellIndex,</w:t>
      </w:r>
    </w:p>
    <w:p w14:paraId="3EA859ED" w14:textId="77777777" w:rsidR="00472BC5" w:rsidRPr="00F537EB" w:rsidRDefault="00472BC5" w:rsidP="00472BC5">
      <w:pPr>
        <w:pStyle w:val="PL"/>
      </w:pPr>
      <w:r w:rsidRPr="00F537EB">
        <w:t xml:space="preserve">    subcarrierSpacing                   SubcarrierSpacing,</w:t>
      </w:r>
    </w:p>
    <w:p w14:paraId="5B8EBA95" w14:textId="77777777" w:rsidR="00472BC5" w:rsidRPr="00F537EB" w:rsidRDefault="00472BC5" w:rsidP="00472BC5">
      <w:pPr>
        <w:pStyle w:val="PL"/>
      </w:pPr>
      <w:r w:rsidRPr="00F537EB">
        <w:t xml:space="preserve">    subcarrierSpacing2                  SubcarrierSpacing                                                         OPTIONAL, -- Need R</w:t>
      </w:r>
    </w:p>
    <w:p w14:paraId="0D98BCAD" w14:textId="77777777" w:rsidR="00472BC5" w:rsidRPr="00F537EB" w:rsidRDefault="00472BC5" w:rsidP="00472BC5">
      <w:pPr>
        <w:pStyle w:val="PL"/>
      </w:pPr>
      <w:r w:rsidRPr="00F537EB">
        <w:t xml:space="preserve">    slotFormatCombinations              SEQUENCE (SIZE (1..maxNrofSlotFormatCombinationsPerSet)) OF SlotFormatCombination</w:t>
      </w:r>
    </w:p>
    <w:p w14:paraId="378AE475" w14:textId="77777777" w:rsidR="00472BC5" w:rsidRPr="00F537EB" w:rsidRDefault="00472BC5" w:rsidP="00472BC5">
      <w:pPr>
        <w:pStyle w:val="PL"/>
      </w:pPr>
      <w:r w:rsidRPr="00F537EB">
        <w:t xml:space="preserve">                                                                                                                  OPTIONAL, -- Need M</w:t>
      </w:r>
    </w:p>
    <w:p w14:paraId="666B2B67" w14:textId="77777777" w:rsidR="00472BC5" w:rsidRPr="00F537EB" w:rsidRDefault="00472BC5" w:rsidP="00472BC5">
      <w:pPr>
        <w:pStyle w:val="PL"/>
      </w:pPr>
      <w:r w:rsidRPr="00F537EB">
        <w:t xml:space="preserve">    positionInDCI                       INTEGER(0..maxSFI-DCI-PayloadSize-1)                                      OPTIONAL, -- Need M</w:t>
      </w:r>
    </w:p>
    <w:p w14:paraId="386CF286" w14:textId="77777777" w:rsidR="00472BC5" w:rsidRPr="00F537EB" w:rsidRDefault="00472BC5" w:rsidP="00472BC5">
      <w:pPr>
        <w:pStyle w:val="PL"/>
      </w:pPr>
      <w:r w:rsidRPr="00F537EB">
        <w:t xml:space="preserve">    ...,</w:t>
      </w:r>
    </w:p>
    <w:p w14:paraId="46A0CBEE" w14:textId="77777777" w:rsidR="00472BC5" w:rsidRPr="00F537EB" w:rsidRDefault="00472BC5" w:rsidP="00472BC5">
      <w:pPr>
        <w:pStyle w:val="PL"/>
      </w:pPr>
      <w:r w:rsidRPr="00F537EB">
        <w:t xml:space="preserve">    [[</w:t>
      </w:r>
    </w:p>
    <w:p w14:paraId="21BC4DB8" w14:textId="17F46292" w:rsidR="00472BC5" w:rsidRPr="00F537EB" w:rsidRDefault="00472BC5" w:rsidP="00472BC5">
      <w:pPr>
        <w:pStyle w:val="PL"/>
      </w:pPr>
      <w:r w:rsidRPr="00F537EB">
        <w:t xml:space="preserve">    enableConfiguredUL-r16          </w:t>
      </w:r>
      <w:ins w:id="1457" w:author="Post_RAN2#109bis-e" w:date="2020-05-01T14:16:00Z">
        <w:r>
          <w:t xml:space="preserve">    </w:t>
        </w:r>
      </w:ins>
      <w:r w:rsidRPr="00F537EB">
        <w:t xml:space="preserve">ENUMERATED {enabled}                                                      </w:t>
      </w:r>
      <w:del w:id="1458" w:author="Post_RAN2#109bis-e" w:date="2020-05-01T14:16:00Z">
        <w:r w:rsidRPr="00F537EB" w:rsidDel="00472BC5">
          <w:delText xml:space="preserve">    </w:delText>
        </w:r>
      </w:del>
      <w:r w:rsidRPr="00F537EB">
        <w:t xml:space="preserve">OPTIONAL  -- Need </w:t>
      </w:r>
      <w:ins w:id="1459" w:author="Pre_RAN2#110e" w:date="2020-05-25T14:12:00Z">
        <w:r w:rsidR="00901626">
          <w:t>R</w:t>
        </w:r>
      </w:ins>
      <w:del w:id="1460" w:author="Pre_RAN2#110e" w:date="2020-05-25T14:12:00Z">
        <w:r w:rsidRPr="00F537EB" w:rsidDel="00901626">
          <w:delText>N</w:delText>
        </w:r>
      </w:del>
    </w:p>
    <w:p w14:paraId="4FFE40AB" w14:textId="77777777" w:rsidR="00472BC5" w:rsidRPr="00F537EB" w:rsidRDefault="00472BC5" w:rsidP="00472BC5">
      <w:pPr>
        <w:pStyle w:val="PL"/>
      </w:pPr>
      <w:r w:rsidRPr="00F537EB">
        <w:t xml:space="preserve">    ]]</w:t>
      </w:r>
    </w:p>
    <w:p w14:paraId="6803BC22" w14:textId="77777777" w:rsidR="00472BC5" w:rsidRPr="00F537EB" w:rsidRDefault="00472BC5" w:rsidP="00472BC5">
      <w:pPr>
        <w:pStyle w:val="PL"/>
      </w:pPr>
    </w:p>
    <w:p w14:paraId="72554049" w14:textId="77777777" w:rsidR="00472BC5" w:rsidRPr="00F537EB" w:rsidRDefault="00472BC5" w:rsidP="00472BC5">
      <w:pPr>
        <w:pStyle w:val="PL"/>
      </w:pPr>
      <w:r w:rsidRPr="00F537EB">
        <w:t>}</w:t>
      </w:r>
    </w:p>
    <w:p w14:paraId="4B902BDA" w14:textId="77777777" w:rsidR="00472BC5" w:rsidRPr="00F537EB" w:rsidRDefault="00472BC5" w:rsidP="00472BC5">
      <w:pPr>
        <w:pStyle w:val="PL"/>
      </w:pPr>
    </w:p>
    <w:p w14:paraId="74EF236F" w14:textId="77777777" w:rsidR="00472BC5" w:rsidRPr="00F537EB" w:rsidRDefault="00472BC5" w:rsidP="00472BC5">
      <w:pPr>
        <w:pStyle w:val="PL"/>
      </w:pPr>
      <w:r w:rsidRPr="00F537EB">
        <w:t>SlotFormatCombination ::=           SEQUENCE {</w:t>
      </w:r>
    </w:p>
    <w:p w14:paraId="152F3FFB" w14:textId="77777777" w:rsidR="00472BC5" w:rsidRPr="00F537EB" w:rsidRDefault="00472BC5" w:rsidP="00472BC5">
      <w:pPr>
        <w:pStyle w:val="PL"/>
      </w:pPr>
      <w:r w:rsidRPr="00F537EB">
        <w:t xml:space="preserve">    slotFormatCombinationId             SlotFormatCombinationId,</w:t>
      </w:r>
    </w:p>
    <w:p w14:paraId="50B62DF7" w14:textId="77777777" w:rsidR="00472BC5" w:rsidRPr="00F537EB" w:rsidRDefault="00472BC5" w:rsidP="00472BC5">
      <w:pPr>
        <w:pStyle w:val="PL"/>
      </w:pPr>
      <w:r w:rsidRPr="00F537EB">
        <w:t xml:space="preserve">    slotFormats                         SEQUENCE (SIZE (1..maxNrofSlotFormatsPerCombination)) OF INTEGER (0..255)</w:t>
      </w:r>
    </w:p>
    <w:p w14:paraId="780E35E4" w14:textId="77777777" w:rsidR="00472BC5" w:rsidRPr="00F537EB" w:rsidRDefault="00472BC5" w:rsidP="00472BC5">
      <w:pPr>
        <w:pStyle w:val="PL"/>
      </w:pPr>
      <w:r w:rsidRPr="00F537EB">
        <w:t>}</w:t>
      </w:r>
    </w:p>
    <w:p w14:paraId="543671E0" w14:textId="77777777" w:rsidR="00472BC5" w:rsidRPr="00F537EB" w:rsidRDefault="00472BC5" w:rsidP="00472BC5">
      <w:pPr>
        <w:pStyle w:val="PL"/>
      </w:pPr>
    </w:p>
    <w:p w14:paraId="47BB7691" w14:textId="77777777" w:rsidR="00472BC5" w:rsidRPr="00F537EB" w:rsidRDefault="00472BC5" w:rsidP="00472BC5">
      <w:pPr>
        <w:pStyle w:val="PL"/>
      </w:pPr>
      <w:r w:rsidRPr="00F537EB">
        <w:t>SlotFormatCombinationId ::=         INTEGER (0..maxNrofSlotFormatCombinationsPerSet-1)</w:t>
      </w:r>
    </w:p>
    <w:p w14:paraId="7DC06A7E" w14:textId="77777777" w:rsidR="00472BC5" w:rsidRPr="00F537EB" w:rsidRDefault="00472BC5" w:rsidP="00472BC5">
      <w:pPr>
        <w:pStyle w:val="PL"/>
      </w:pPr>
    </w:p>
    <w:p w14:paraId="59C27176" w14:textId="77777777" w:rsidR="00472BC5" w:rsidRPr="00F537EB" w:rsidRDefault="00472BC5" w:rsidP="00472BC5">
      <w:pPr>
        <w:pStyle w:val="PL"/>
      </w:pPr>
      <w:r w:rsidRPr="00F537EB">
        <w:t>-- TAG-SLOTFORMATCOMBINATIONSPERCELL-STOP</w:t>
      </w:r>
    </w:p>
    <w:p w14:paraId="1387A84B" w14:textId="77777777" w:rsidR="00472BC5" w:rsidRPr="00F537EB" w:rsidRDefault="00472BC5" w:rsidP="00472BC5">
      <w:pPr>
        <w:pStyle w:val="PL"/>
      </w:pPr>
      <w:r w:rsidRPr="00F537EB">
        <w:t>-- ASN1STOP</w:t>
      </w:r>
    </w:p>
    <w:p w14:paraId="564FF25A"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6E5426C"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4114DDF" w14:textId="77777777" w:rsidR="00472BC5" w:rsidRPr="00F537EB" w:rsidRDefault="00472BC5" w:rsidP="006F66AD">
            <w:pPr>
              <w:pStyle w:val="TAH"/>
              <w:rPr>
                <w:szCs w:val="22"/>
              </w:rPr>
            </w:pPr>
            <w:r w:rsidRPr="00F537EB">
              <w:rPr>
                <w:i/>
                <w:szCs w:val="22"/>
              </w:rPr>
              <w:t xml:space="preserve">SlotFormatCombination </w:t>
            </w:r>
            <w:r w:rsidRPr="00F537EB">
              <w:rPr>
                <w:szCs w:val="22"/>
              </w:rPr>
              <w:t>field descriptions</w:t>
            </w:r>
          </w:p>
        </w:tc>
      </w:tr>
      <w:tr w:rsidR="00472BC5" w:rsidRPr="00F537EB" w14:paraId="7CD6DD39"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1431FDFB" w14:textId="77777777" w:rsidR="00472BC5" w:rsidRPr="00F537EB" w:rsidRDefault="00472BC5" w:rsidP="006F66AD">
            <w:pPr>
              <w:pStyle w:val="TAL"/>
              <w:rPr>
                <w:szCs w:val="22"/>
              </w:rPr>
            </w:pPr>
            <w:r w:rsidRPr="00F537EB">
              <w:rPr>
                <w:b/>
                <w:i/>
                <w:szCs w:val="22"/>
              </w:rPr>
              <w:t>slotFormatCombinationId</w:t>
            </w:r>
          </w:p>
          <w:p w14:paraId="5CE94A5E" w14:textId="77777777" w:rsidR="00472BC5" w:rsidRPr="00F537EB" w:rsidRDefault="00472BC5" w:rsidP="006F66AD">
            <w:pPr>
              <w:pStyle w:val="TAL"/>
              <w:rPr>
                <w:szCs w:val="22"/>
              </w:rPr>
            </w:pPr>
            <w:r w:rsidRPr="00F537EB">
              <w:rPr>
                <w:szCs w:val="22"/>
              </w:rPr>
              <w:t xml:space="preserve">This ID is used in the DCI payload to dynamically select this </w:t>
            </w:r>
            <w:r w:rsidRPr="00F537EB">
              <w:rPr>
                <w:i/>
                <w:szCs w:val="22"/>
              </w:rPr>
              <w:t>SlotFormatCombination</w:t>
            </w:r>
            <w:r w:rsidRPr="00F537EB">
              <w:rPr>
                <w:szCs w:val="22"/>
              </w:rPr>
              <w:t>, see TS 38.213 [13], clause 11.1.1.</w:t>
            </w:r>
          </w:p>
        </w:tc>
      </w:tr>
      <w:tr w:rsidR="00472BC5" w:rsidRPr="00F537EB" w14:paraId="78AAFBF4" w14:textId="77777777" w:rsidTr="006F66AD">
        <w:tc>
          <w:tcPr>
            <w:tcW w:w="14507" w:type="dxa"/>
            <w:tcBorders>
              <w:top w:val="single" w:sz="4" w:space="0" w:color="auto"/>
              <w:left w:val="single" w:sz="4" w:space="0" w:color="auto"/>
              <w:bottom w:val="single" w:sz="4" w:space="0" w:color="auto"/>
              <w:right w:val="single" w:sz="4" w:space="0" w:color="auto"/>
            </w:tcBorders>
            <w:hideMark/>
          </w:tcPr>
          <w:p w14:paraId="59F1D52F" w14:textId="77777777" w:rsidR="00472BC5" w:rsidRPr="00F537EB" w:rsidRDefault="00472BC5" w:rsidP="006F66AD">
            <w:pPr>
              <w:pStyle w:val="TAL"/>
              <w:rPr>
                <w:szCs w:val="22"/>
              </w:rPr>
            </w:pPr>
            <w:r w:rsidRPr="00F537EB">
              <w:rPr>
                <w:b/>
                <w:i/>
                <w:szCs w:val="22"/>
              </w:rPr>
              <w:t>slotFormats</w:t>
            </w:r>
          </w:p>
          <w:p w14:paraId="2D8C411F" w14:textId="77777777" w:rsidR="00472BC5" w:rsidRPr="00F537EB" w:rsidRDefault="00472BC5" w:rsidP="006F66AD">
            <w:pPr>
              <w:pStyle w:val="TAL"/>
              <w:rPr>
                <w:szCs w:val="22"/>
              </w:rPr>
            </w:pPr>
            <w:r w:rsidRPr="00F537EB">
              <w:rPr>
                <w:szCs w:val="22"/>
              </w:rPr>
              <w:t>Slot formats that occur in consecutive slots in time domain order as listed here (see TS 38.213 [13], clause 11.1.1).</w:t>
            </w:r>
          </w:p>
        </w:tc>
      </w:tr>
    </w:tbl>
    <w:p w14:paraId="5290BA99" w14:textId="77777777" w:rsidR="00472BC5" w:rsidRPr="00F537EB" w:rsidRDefault="00472BC5" w:rsidP="00472BC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72BC5" w:rsidRPr="00F537EB" w14:paraId="3A0790FE"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15535C45" w14:textId="77777777" w:rsidR="00472BC5" w:rsidRPr="00F537EB" w:rsidRDefault="00472BC5" w:rsidP="006F66AD">
            <w:pPr>
              <w:pStyle w:val="TAH"/>
              <w:rPr>
                <w:szCs w:val="22"/>
              </w:rPr>
            </w:pPr>
            <w:r w:rsidRPr="00F537EB">
              <w:rPr>
                <w:i/>
                <w:szCs w:val="22"/>
              </w:rPr>
              <w:t xml:space="preserve">SlotFormatCombinationsPerCell </w:t>
            </w:r>
            <w:r w:rsidRPr="00F537EB">
              <w:rPr>
                <w:szCs w:val="22"/>
              </w:rPr>
              <w:t>field descriptions</w:t>
            </w:r>
          </w:p>
        </w:tc>
      </w:tr>
      <w:tr w:rsidR="00472BC5" w:rsidRPr="00F537EB" w14:paraId="4292FC54" w14:textId="77777777" w:rsidTr="006F66AD">
        <w:trPr>
          <w:ins w:id="1461" w:author="Post_RAN2#109bis-e" w:date="2020-05-01T14:15:00Z"/>
        </w:trPr>
        <w:tc>
          <w:tcPr>
            <w:tcW w:w="14173" w:type="dxa"/>
            <w:tcBorders>
              <w:top w:val="single" w:sz="4" w:space="0" w:color="auto"/>
              <w:left w:val="single" w:sz="4" w:space="0" w:color="auto"/>
              <w:bottom w:val="single" w:sz="4" w:space="0" w:color="auto"/>
              <w:right w:val="single" w:sz="4" w:space="0" w:color="auto"/>
            </w:tcBorders>
          </w:tcPr>
          <w:p w14:paraId="24EB7B9B" w14:textId="77777777" w:rsidR="00472BC5" w:rsidRPr="005C55B9" w:rsidRDefault="00472BC5" w:rsidP="006F66AD">
            <w:pPr>
              <w:pStyle w:val="TAL"/>
              <w:rPr>
                <w:ins w:id="1462" w:author="Post_RAN2#109bis-e" w:date="2020-05-01T14:17:00Z"/>
                <w:b/>
                <w:bCs/>
                <w:i/>
                <w:iCs/>
                <w:lang w:val="en-GB"/>
              </w:rPr>
            </w:pPr>
            <w:ins w:id="1463" w:author="Post_RAN2#109bis-e" w:date="2020-05-01T14:16:00Z">
              <w:r w:rsidRPr="005C55B9">
                <w:rPr>
                  <w:b/>
                  <w:bCs/>
                  <w:i/>
                  <w:iCs/>
                  <w:lang w:val="en-GB"/>
                </w:rPr>
                <w:t>enableConfiguredUL</w:t>
              </w:r>
            </w:ins>
          </w:p>
          <w:p w14:paraId="39426114" w14:textId="0A0B8930" w:rsidR="00472BC5" w:rsidRPr="00F537EB" w:rsidRDefault="00472BC5" w:rsidP="006F66AD">
            <w:pPr>
              <w:pStyle w:val="TAL"/>
              <w:rPr>
                <w:ins w:id="1464" w:author="Post_RAN2#109bis-e" w:date="2020-05-01T14:15:00Z"/>
                <w:b/>
                <w:i/>
                <w:szCs w:val="22"/>
              </w:rPr>
            </w:pPr>
            <w:ins w:id="1465" w:author="Post_RAN2#109bis-e" w:date="2020-05-01T14:16:00Z">
              <w:r w:rsidRPr="00893F14">
                <w:rPr>
                  <w:lang w:val="en-GB"/>
                </w:rPr>
                <w:t xml:space="preserve">If configured, </w:t>
              </w:r>
              <w:r w:rsidRPr="005C55B9">
                <w:rPr>
                  <w:lang w:val="en-GB"/>
                </w:rPr>
                <w:t>the</w:t>
              </w:r>
              <w:r w:rsidRPr="00893F14">
                <w:rPr>
                  <w:lang w:val="en-GB"/>
                </w:rPr>
                <w:t xml:space="preserve"> </w:t>
              </w:r>
              <w:r w:rsidRPr="001F5C4F">
                <w:rPr>
                  <w:lang w:val="en-GB"/>
                </w:rPr>
                <w:t xml:space="preserve">UE is allowed to transmit </w:t>
              </w:r>
            </w:ins>
            <w:ins w:id="1466" w:author="Post_RAN2#109bis-e" w:date="2020-05-01T14:17:00Z">
              <w:r>
                <w:rPr>
                  <w:lang w:val="en-GB"/>
                </w:rPr>
                <w:t>uplink</w:t>
              </w:r>
            </w:ins>
            <w:ins w:id="1467" w:author="Post_RAN2#109bis-e" w:date="2020-05-01T14:16:00Z">
              <w:r w:rsidRPr="00893F14">
                <w:rPr>
                  <w:lang w:val="en-GB"/>
                </w:rPr>
                <w:t xml:space="preserve"> signals</w:t>
              </w:r>
              <w:r w:rsidRPr="001F5C4F">
                <w:rPr>
                  <w:lang w:val="en-GB"/>
                </w:rPr>
                <w:t xml:space="preserve"> </w:t>
              </w:r>
              <w:r w:rsidRPr="00472BC5">
                <w:rPr>
                  <w:lang w:val="en-GB"/>
                </w:rPr>
                <w:t xml:space="preserve">(SRS, PUCCH, CG-PUSCH) in the set of symbols of the slot </w:t>
              </w:r>
            </w:ins>
            <w:ins w:id="1468" w:author="Post_RAN2#109bis-e" w:date="2020-05-01T14:18:00Z">
              <w:r>
                <w:rPr>
                  <w:lang w:val="en-GB"/>
                </w:rPr>
                <w:t>when the</w:t>
              </w:r>
            </w:ins>
            <w:ins w:id="1469" w:author="Post_RAN2#109bis-e" w:date="2020-05-06T22:00:00Z">
              <w:r w:rsidR="00332362">
                <w:rPr>
                  <w:lang w:val="en-GB"/>
                </w:rPr>
                <w:t xml:space="preserve"> UE</w:t>
              </w:r>
            </w:ins>
            <w:ins w:id="1470" w:author="Post_RAN2#109bis-e" w:date="2020-05-01T14:18:00Z">
              <w:r>
                <w:rPr>
                  <w:lang w:val="en-GB"/>
                </w:rPr>
                <w:t xml:space="preserve"> </w:t>
              </w:r>
              <w:r>
                <w:rPr>
                  <w:rFonts w:hint="eastAsia"/>
                  <w:lang w:val="en-GB" w:eastAsia="zh-CN"/>
                </w:rPr>
                <w:t>does not detect a DCI format 2_0 providing a slot format for the set of symbols</w:t>
              </w:r>
              <w:r>
                <w:rPr>
                  <w:lang w:val="en-GB" w:eastAsia="zh-CN"/>
                </w:rPr>
                <w:t xml:space="preserve"> </w:t>
              </w:r>
              <w:r w:rsidRPr="005C55B9">
                <w:rPr>
                  <w:iCs/>
                  <w:lang w:val="en-GB"/>
                </w:rPr>
                <w:t>(see TS 38.213 [13], 11.1.1)</w:t>
              </w:r>
            </w:ins>
            <w:ins w:id="1471" w:author="Post_RAN2#109bis-e" w:date="2020-05-01T14:16:00Z">
              <w:r w:rsidRPr="00893F14">
                <w:rPr>
                  <w:iCs/>
                  <w:lang w:val="en-GB"/>
                </w:rPr>
                <w:t>.</w:t>
              </w:r>
            </w:ins>
          </w:p>
        </w:tc>
      </w:tr>
      <w:tr w:rsidR="00472BC5" w:rsidRPr="00F537EB" w14:paraId="11BABBE5"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F523684" w14:textId="77777777" w:rsidR="00472BC5" w:rsidRPr="00F537EB" w:rsidRDefault="00472BC5" w:rsidP="006F66AD">
            <w:pPr>
              <w:pStyle w:val="TAL"/>
              <w:rPr>
                <w:szCs w:val="22"/>
              </w:rPr>
            </w:pPr>
            <w:r w:rsidRPr="00F537EB">
              <w:rPr>
                <w:b/>
                <w:i/>
                <w:szCs w:val="22"/>
              </w:rPr>
              <w:t>positionInDCI</w:t>
            </w:r>
          </w:p>
          <w:p w14:paraId="2002426B" w14:textId="77777777" w:rsidR="00472BC5" w:rsidRPr="00F537EB" w:rsidRDefault="00472BC5" w:rsidP="006F66AD">
            <w:pPr>
              <w:pStyle w:val="TAL"/>
              <w:rPr>
                <w:szCs w:val="22"/>
              </w:rPr>
            </w:pPr>
            <w:r w:rsidRPr="00F537EB">
              <w:rPr>
                <w:szCs w:val="22"/>
              </w:rPr>
              <w:t>The (starting) position (bit) of the slotFormatCombinationId (SFI-Index) for this serving cell (servingCellId) within the DCI payload (see TS 38.213 [13], clause 11.1.1).</w:t>
            </w:r>
          </w:p>
        </w:tc>
      </w:tr>
      <w:tr w:rsidR="00472BC5" w:rsidRPr="00F537EB" w14:paraId="78B2825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43C6FC6F" w14:textId="77777777" w:rsidR="00472BC5" w:rsidRPr="00F537EB" w:rsidRDefault="00472BC5" w:rsidP="006F66AD">
            <w:pPr>
              <w:pStyle w:val="TAL"/>
              <w:rPr>
                <w:szCs w:val="22"/>
              </w:rPr>
            </w:pPr>
            <w:r w:rsidRPr="00F537EB">
              <w:rPr>
                <w:b/>
                <w:i/>
                <w:szCs w:val="22"/>
              </w:rPr>
              <w:t>servingCellId</w:t>
            </w:r>
          </w:p>
          <w:p w14:paraId="43CF09A9" w14:textId="77777777" w:rsidR="00472BC5" w:rsidRPr="00F537EB" w:rsidRDefault="00472BC5" w:rsidP="006F66AD">
            <w:pPr>
              <w:pStyle w:val="TAL"/>
              <w:rPr>
                <w:szCs w:val="22"/>
              </w:rPr>
            </w:pPr>
            <w:r w:rsidRPr="00F537EB">
              <w:rPr>
                <w:szCs w:val="22"/>
              </w:rPr>
              <w:t>The ID of the serving cell for which the slotFormatCombinations are applicable.</w:t>
            </w:r>
          </w:p>
        </w:tc>
      </w:tr>
      <w:tr w:rsidR="00472BC5" w:rsidRPr="00F537EB" w14:paraId="57769250"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33F3DA9" w14:textId="77777777" w:rsidR="00472BC5" w:rsidRPr="00F537EB" w:rsidRDefault="00472BC5" w:rsidP="006F66AD">
            <w:pPr>
              <w:pStyle w:val="TAL"/>
              <w:rPr>
                <w:szCs w:val="22"/>
              </w:rPr>
            </w:pPr>
            <w:r w:rsidRPr="00F537EB">
              <w:rPr>
                <w:b/>
                <w:i/>
                <w:szCs w:val="22"/>
              </w:rPr>
              <w:t>slotFormatCombinations</w:t>
            </w:r>
          </w:p>
          <w:p w14:paraId="5C2D788D" w14:textId="77777777" w:rsidR="00472BC5" w:rsidRPr="00F537EB" w:rsidRDefault="00472BC5" w:rsidP="006F66AD">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472BC5" w:rsidRPr="00F537EB" w14:paraId="039778F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7AD7DFC6" w14:textId="77777777" w:rsidR="00472BC5" w:rsidRPr="00F537EB" w:rsidRDefault="00472BC5" w:rsidP="006F66AD">
            <w:pPr>
              <w:pStyle w:val="TAL"/>
              <w:rPr>
                <w:szCs w:val="22"/>
              </w:rPr>
            </w:pPr>
            <w:r w:rsidRPr="00F537EB">
              <w:rPr>
                <w:b/>
                <w:i/>
                <w:szCs w:val="22"/>
              </w:rPr>
              <w:t>subcarrierSpacing2</w:t>
            </w:r>
          </w:p>
          <w:p w14:paraId="46B0B188" w14:textId="77777777" w:rsidR="00472BC5" w:rsidRPr="00F537EB" w:rsidRDefault="00472BC5" w:rsidP="006F66AD">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472BC5" w:rsidRPr="00F537EB" w14:paraId="69B13377" w14:textId="77777777" w:rsidTr="006F66AD">
        <w:tc>
          <w:tcPr>
            <w:tcW w:w="14173" w:type="dxa"/>
            <w:tcBorders>
              <w:top w:val="single" w:sz="4" w:space="0" w:color="auto"/>
              <w:left w:val="single" w:sz="4" w:space="0" w:color="auto"/>
              <w:bottom w:val="single" w:sz="4" w:space="0" w:color="auto"/>
              <w:right w:val="single" w:sz="4" w:space="0" w:color="auto"/>
            </w:tcBorders>
            <w:hideMark/>
          </w:tcPr>
          <w:p w14:paraId="650844F0" w14:textId="77777777" w:rsidR="00472BC5" w:rsidRPr="00F537EB" w:rsidRDefault="00472BC5" w:rsidP="006F66AD">
            <w:pPr>
              <w:pStyle w:val="TAL"/>
              <w:rPr>
                <w:szCs w:val="22"/>
              </w:rPr>
            </w:pPr>
            <w:r w:rsidRPr="00F537EB">
              <w:rPr>
                <w:b/>
                <w:i/>
                <w:szCs w:val="22"/>
              </w:rPr>
              <w:t>subcarrierSpacing</w:t>
            </w:r>
          </w:p>
          <w:p w14:paraId="0949A7A6" w14:textId="77777777" w:rsidR="00472BC5" w:rsidRPr="00F537EB" w:rsidRDefault="00472BC5" w:rsidP="006F66AD">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E1043DB" w14:textId="77777777" w:rsidR="00472BC5" w:rsidRPr="00F537EB" w:rsidRDefault="00472BC5" w:rsidP="00472BC5"/>
    <w:p w14:paraId="47A0B24D" w14:textId="77777777" w:rsidR="00472BC5" w:rsidRDefault="00472BC5" w:rsidP="00331127">
      <w:pPr>
        <w:pStyle w:val="B1"/>
      </w:pPr>
    </w:p>
    <w:p w14:paraId="430560D0" w14:textId="77777777" w:rsidR="00550222" w:rsidRPr="00F537EB" w:rsidRDefault="00550222" w:rsidP="00550222">
      <w:pPr>
        <w:pStyle w:val="Heading4"/>
      </w:pPr>
      <w:bookmarkStart w:id="1472" w:name="_Toc20426113"/>
      <w:bookmarkStart w:id="1473" w:name="_Toc29321509"/>
      <w:bookmarkStart w:id="1474" w:name="_Toc36757292"/>
      <w:bookmarkStart w:id="1475" w:name="_Toc36836833"/>
      <w:bookmarkStart w:id="1476" w:name="_Toc36843810"/>
      <w:bookmarkStart w:id="1477" w:name="_Toc37068099"/>
      <w:r w:rsidRPr="00F537EB">
        <w:t>–</w:t>
      </w:r>
      <w:r w:rsidRPr="00F537EB">
        <w:tab/>
      </w:r>
      <w:r w:rsidRPr="00F537EB">
        <w:rPr>
          <w:i/>
        </w:rPr>
        <w:t>SlotFormatIndicator</w:t>
      </w:r>
      <w:bookmarkEnd w:id="1472"/>
      <w:bookmarkEnd w:id="1473"/>
      <w:bookmarkEnd w:id="1474"/>
      <w:bookmarkEnd w:id="1475"/>
      <w:bookmarkEnd w:id="1476"/>
      <w:bookmarkEnd w:id="1477"/>
    </w:p>
    <w:p w14:paraId="405FD584" w14:textId="77777777" w:rsidR="00550222" w:rsidRPr="00F537EB" w:rsidRDefault="00550222" w:rsidP="00550222">
      <w:r w:rsidRPr="00F537EB">
        <w:t xml:space="preserve">The IE </w:t>
      </w:r>
      <w:r w:rsidRPr="00F537EB">
        <w:rPr>
          <w:i/>
        </w:rPr>
        <w:t>SlotFormatIndicator</w:t>
      </w:r>
      <w:r w:rsidRPr="00F537EB">
        <w:t xml:space="preserve"> is used to configure monitoring a Group-Common-PDCCH for Slot-Format-Indicators (SFI).</w:t>
      </w:r>
    </w:p>
    <w:p w14:paraId="378F0D82" w14:textId="77777777" w:rsidR="00550222" w:rsidRPr="00F537EB" w:rsidRDefault="00550222" w:rsidP="00550222">
      <w:pPr>
        <w:pStyle w:val="TH"/>
      </w:pPr>
      <w:r w:rsidRPr="00F537EB">
        <w:rPr>
          <w:i/>
        </w:rPr>
        <w:t>SlotFormatIndicator</w:t>
      </w:r>
      <w:r w:rsidRPr="00F537EB">
        <w:t xml:space="preserve"> information element</w:t>
      </w:r>
    </w:p>
    <w:p w14:paraId="060604EE" w14:textId="77777777" w:rsidR="00550222" w:rsidRPr="00F537EB" w:rsidRDefault="00550222" w:rsidP="00550222">
      <w:pPr>
        <w:pStyle w:val="PL"/>
      </w:pPr>
      <w:r w:rsidRPr="00F537EB">
        <w:t>-- ASN1START</w:t>
      </w:r>
    </w:p>
    <w:p w14:paraId="2FF7C3A0" w14:textId="77777777" w:rsidR="00550222" w:rsidRPr="00F537EB" w:rsidRDefault="00550222" w:rsidP="00550222">
      <w:pPr>
        <w:pStyle w:val="PL"/>
      </w:pPr>
      <w:r w:rsidRPr="00F537EB">
        <w:t>-- TAG-SLOTFORMATINDICATOR-START</w:t>
      </w:r>
    </w:p>
    <w:p w14:paraId="4F18AE8F" w14:textId="77777777" w:rsidR="00550222" w:rsidRPr="00F537EB" w:rsidRDefault="00550222" w:rsidP="00550222">
      <w:pPr>
        <w:pStyle w:val="PL"/>
      </w:pPr>
    </w:p>
    <w:p w14:paraId="00ED9133" w14:textId="77777777" w:rsidR="00550222" w:rsidRPr="00F537EB" w:rsidRDefault="00550222" w:rsidP="00550222">
      <w:pPr>
        <w:pStyle w:val="PL"/>
      </w:pPr>
      <w:r w:rsidRPr="00F537EB">
        <w:t>SlotFormatIndicator ::=     SEQUENCE {</w:t>
      </w:r>
    </w:p>
    <w:p w14:paraId="34E7FE8F" w14:textId="77777777" w:rsidR="00550222" w:rsidRPr="00F537EB" w:rsidRDefault="00550222" w:rsidP="00550222">
      <w:pPr>
        <w:pStyle w:val="PL"/>
      </w:pPr>
      <w:r w:rsidRPr="00F537EB">
        <w:t xml:space="preserve">    sfi-RNTI                    RNTI-Value,</w:t>
      </w:r>
    </w:p>
    <w:p w14:paraId="431D9429" w14:textId="77777777" w:rsidR="00550222" w:rsidRPr="00F537EB" w:rsidRDefault="00550222" w:rsidP="00550222">
      <w:pPr>
        <w:pStyle w:val="PL"/>
      </w:pPr>
      <w:r w:rsidRPr="00F537EB">
        <w:t xml:space="preserve">    dci-PayloadSize             INTEGER (1..maxSFI-DCI-PayloadSize),</w:t>
      </w:r>
    </w:p>
    <w:p w14:paraId="60C9B090" w14:textId="77777777" w:rsidR="00550222" w:rsidRPr="00F537EB" w:rsidRDefault="00550222" w:rsidP="00550222">
      <w:pPr>
        <w:pStyle w:val="PL"/>
      </w:pPr>
      <w:r w:rsidRPr="00F537EB">
        <w:t xml:space="preserve">    slotFormatCombToAddModList  SEQUENCE (SIZE(1..maxNrofAggregatedCellsPerCellGroup)) OF SlotFormatCombinationsPerCell</w:t>
      </w:r>
    </w:p>
    <w:p w14:paraId="3487675E" w14:textId="77777777" w:rsidR="00550222" w:rsidRPr="00F537EB" w:rsidRDefault="00550222" w:rsidP="00550222">
      <w:pPr>
        <w:pStyle w:val="PL"/>
      </w:pPr>
      <w:r w:rsidRPr="00F537EB">
        <w:t xml:space="preserve">                                                                                                                        OPTIONAL, -- Need N</w:t>
      </w:r>
    </w:p>
    <w:p w14:paraId="49955FEF" w14:textId="77777777" w:rsidR="00550222" w:rsidRPr="00F537EB" w:rsidRDefault="00550222" w:rsidP="00550222">
      <w:pPr>
        <w:pStyle w:val="PL"/>
      </w:pPr>
      <w:r w:rsidRPr="00F537EB">
        <w:t xml:space="preserve">    slotFormatCombToReleaseList SEQUENCE (SIZE(1..maxNrofAggregatedCellsPerCellGroup)) OF ServCellIndex                 OPTIONAL, -- Need N</w:t>
      </w:r>
    </w:p>
    <w:p w14:paraId="028E250D" w14:textId="77777777" w:rsidR="00550222" w:rsidRPr="00F537EB" w:rsidRDefault="00550222" w:rsidP="00550222">
      <w:pPr>
        <w:pStyle w:val="PL"/>
      </w:pPr>
      <w:r w:rsidRPr="00F537EB">
        <w:t xml:space="preserve">    ...,</w:t>
      </w:r>
    </w:p>
    <w:p w14:paraId="2230134E" w14:textId="77777777" w:rsidR="00550222" w:rsidRPr="00F537EB" w:rsidRDefault="00550222" w:rsidP="00550222">
      <w:pPr>
        <w:pStyle w:val="PL"/>
      </w:pPr>
      <w:r w:rsidRPr="00F537EB">
        <w:t xml:space="preserve">    [[</w:t>
      </w:r>
    </w:p>
    <w:p w14:paraId="296157EE" w14:textId="3792FDC8" w:rsidR="00550222" w:rsidRPr="00F537EB" w:rsidRDefault="00550222" w:rsidP="00550222">
      <w:pPr>
        <w:pStyle w:val="PL"/>
      </w:pPr>
      <w:r w:rsidRPr="00F537EB">
        <w:t xml:space="preserve">    availableRB-Set</w:t>
      </w:r>
      <w:ins w:id="1478" w:author="Pre_RAN2#110e" w:date="2020-05-25T21:09:00Z">
        <w:r w:rsidR="00D96BD6">
          <w:t>s</w:t>
        </w:r>
      </w:ins>
      <w:r w:rsidRPr="00F537EB">
        <w:t>ToAddModList-r16  SEQUENCE (SIZE(1..maxNrofAggregatedCellsPerCellGroup)) OF AvailableRB-Set</w:t>
      </w:r>
      <w:ins w:id="1479" w:author="RAN2#109bis-e" w:date="2020-04-12T23:10:00Z">
        <w:r w:rsidR="002D28D7">
          <w:t>s</w:t>
        </w:r>
      </w:ins>
      <w:r w:rsidRPr="00F537EB">
        <w:t xml:space="preserve">PerCell-r16  </w:t>
      </w:r>
      <w:ins w:id="1480" w:author="Pre_RAN2#110e" w:date="2020-05-25T21:07:00Z">
        <w:r w:rsidR="00D96BD6">
          <w:t xml:space="preserve"> </w:t>
        </w:r>
      </w:ins>
      <w:r w:rsidRPr="00F537EB">
        <w:t>OPTIONAL, -- Need N</w:t>
      </w:r>
    </w:p>
    <w:p w14:paraId="1676FF9C" w14:textId="0B0E73C1" w:rsidR="00550222" w:rsidRPr="00F537EB" w:rsidRDefault="00550222" w:rsidP="00550222">
      <w:pPr>
        <w:pStyle w:val="PL"/>
      </w:pPr>
      <w:r w:rsidRPr="00F537EB">
        <w:t xml:space="preserve">    availableRB-Set</w:t>
      </w:r>
      <w:ins w:id="1481" w:author="Pre_RAN2#110e" w:date="2020-05-25T21:09:00Z">
        <w:r w:rsidR="00D96BD6">
          <w:t>s</w:t>
        </w:r>
      </w:ins>
      <w:r w:rsidRPr="00F537EB">
        <w:t xml:space="preserve">ToRelease-r16     SEQUENCE (SIZE(1..maxNrofAggregatedCellsPerCellGroup)) OF ServCellIndex    </w:t>
      </w:r>
      <w:ins w:id="1482" w:author="Pre_RAN2#110e" w:date="2020-05-25T15:51:00Z">
        <w:r w:rsidR="00F65F5B">
          <w:t xml:space="preserve">            </w:t>
        </w:r>
      </w:ins>
      <w:ins w:id="1483" w:author="Pre_RAN2#110e" w:date="2020-05-25T21:07:00Z">
        <w:r w:rsidR="00D96BD6">
          <w:t xml:space="preserve"> </w:t>
        </w:r>
      </w:ins>
      <w:r w:rsidRPr="00F537EB">
        <w:t>OPTIONAL, -- Need N</w:t>
      </w:r>
    </w:p>
    <w:p w14:paraId="6E38B559" w14:textId="5BF3141C" w:rsidR="00550222" w:rsidRPr="00F537EB" w:rsidDel="00F65F5B" w:rsidRDefault="00550222" w:rsidP="00F65F5B">
      <w:pPr>
        <w:pStyle w:val="PL"/>
        <w:rPr>
          <w:del w:id="1484" w:author="Pre_RAN2#110e" w:date="2020-05-25T15:49:00Z"/>
        </w:rPr>
      </w:pPr>
      <w:r w:rsidRPr="00F537EB">
        <w:t xml:space="preserve">    searchSpaceSwitchTrigger</w:t>
      </w:r>
      <w:ins w:id="1485" w:author="Pre_RAN2#110e" w:date="2020-05-25T21:07:00Z">
        <w:r w:rsidR="00D96BD6">
          <w:t>To</w:t>
        </w:r>
      </w:ins>
      <w:ins w:id="1486" w:author="Pre_RAN2#110e" w:date="2020-05-25T16:09:00Z">
        <w:r w:rsidR="00AD4383">
          <w:t>AddMod</w:t>
        </w:r>
      </w:ins>
      <w:ins w:id="1487" w:author="Pre_RAN2#110e" w:date="2020-05-25T15:48:00Z">
        <w:r w:rsidR="00F65F5B">
          <w:t>List</w:t>
        </w:r>
      </w:ins>
      <w:r w:rsidRPr="00F537EB">
        <w:t xml:space="preserve">-r16 </w:t>
      </w:r>
      <w:ins w:id="1488" w:author="Pre_RAN2#110e" w:date="2020-05-25T16:12:00Z">
        <w:r w:rsidR="00AD4383">
          <w:t xml:space="preserve"> </w:t>
        </w:r>
      </w:ins>
      <w:del w:id="1489" w:author="Pre_RAN2#110e" w:date="2020-05-25T15:51:00Z">
        <w:r w:rsidRPr="00F537EB" w:rsidDel="00F65F5B">
          <w:delText xml:space="preserve">    </w:delText>
        </w:r>
      </w:del>
      <w:r w:rsidRPr="00F537EB">
        <w:t xml:space="preserve">SEQUENCE </w:t>
      </w:r>
      <w:ins w:id="1490" w:author="Pre_RAN2#110e" w:date="2020-05-25T15:48:00Z">
        <w:r w:rsidR="00F65F5B">
          <w:t>(SIZE(1..</w:t>
        </w:r>
        <w:del w:id="1491" w:author="Post_RAN2#110e" w:date="2020-06-13T21:55:00Z">
          <w:r w:rsidR="00F65F5B" w:rsidDel="002E585C">
            <w:delText>ffsValu</w:delText>
          </w:r>
        </w:del>
      </w:ins>
      <w:ins w:id="1492" w:author="Pre_RAN2#110e" w:date="2020-05-25T15:49:00Z">
        <w:del w:id="1493" w:author="Post_RAN2#110e" w:date="2020-06-13T21:55:00Z">
          <w:r w:rsidR="00F65F5B" w:rsidDel="002E585C">
            <w:delText>e</w:delText>
          </w:r>
        </w:del>
      </w:ins>
      <w:ins w:id="1494" w:author="Post_RAN2#110e" w:date="2020-06-13T21:55:00Z">
        <w:r w:rsidR="002E585C">
          <w:t>4</w:t>
        </w:r>
      </w:ins>
      <w:ins w:id="1495" w:author="Pre_RAN2#110e" w:date="2020-05-25T15:49:00Z">
        <w:r w:rsidR="00F65F5B">
          <w:t>)) OF S</w:t>
        </w:r>
        <w:r w:rsidR="00F65F5B" w:rsidRPr="00F537EB">
          <w:t>earchSpaceSwitchTrigger</w:t>
        </w:r>
        <w:r w:rsidR="00F65F5B">
          <w:t>-r16</w:t>
        </w:r>
      </w:ins>
      <w:ins w:id="1496" w:author="Pre_RAN2#110e" w:date="2020-05-25T15:51:00Z">
        <w:r w:rsidR="00F65F5B">
          <w:t xml:space="preserve">                    </w:t>
        </w:r>
      </w:ins>
      <w:del w:id="1497" w:author="Pre_RAN2#110e" w:date="2020-05-25T15:49:00Z">
        <w:r w:rsidRPr="00F537EB" w:rsidDel="00F65F5B">
          <w:delText>{</w:delText>
        </w:r>
      </w:del>
    </w:p>
    <w:p w14:paraId="10920195" w14:textId="76D2A0C6" w:rsidR="00550222" w:rsidRPr="00F537EB" w:rsidDel="00F65F5B" w:rsidRDefault="00550222">
      <w:pPr>
        <w:pStyle w:val="PL"/>
        <w:rPr>
          <w:del w:id="1498" w:author="Pre_RAN2#110e" w:date="2020-05-25T15:49:00Z"/>
        </w:rPr>
      </w:pPr>
      <w:del w:id="1499" w:author="Pre_RAN2#110e" w:date="2020-05-25T15:49:00Z">
        <w:r w:rsidRPr="00F537EB" w:rsidDel="00F65F5B">
          <w:delText xml:space="preserve">        positionInDCI                    INTEGER(0..maxSFI-DCI-PayloadSize-1), </w:delText>
        </w:r>
      </w:del>
    </w:p>
    <w:p w14:paraId="4C537A7C" w14:textId="79F34D99" w:rsidR="00550222" w:rsidRPr="00F537EB" w:rsidDel="00F65F5B" w:rsidRDefault="00550222">
      <w:pPr>
        <w:pStyle w:val="PL"/>
        <w:rPr>
          <w:del w:id="1500" w:author="Pre_RAN2#110e" w:date="2020-05-25T15:49:00Z"/>
        </w:rPr>
      </w:pPr>
      <w:del w:id="1501" w:author="Pre_RAN2#110e" w:date="2020-05-25T15:49:00Z">
        <w:r w:rsidRPr="00F537EB" w:rsidDel="00F65F5B">
          <w:delText xml:space="preserve">        id                               CHOICE {</w:delText>
        </w:r>
      </w:del>
    </w:p>
    <w:p w14:paraId="398EBA38" w14:textId="1BD40666" w:rsidR="00550222" w:rsidRPr="00F537EB" w:rsidDel="00F65F5B" w:rsidRDefault="00550222">
      <w:pPr>
        <w:pStyle w:val="PL"/>
        <w:rPr>
          <w:del w:id="1502" w:author="Pre_RAN2#110e" w:date="2020-05-25T15:49:00Z"/>
        </w:rPr>
      </w:pPr>
      <w:del w:id="1503" w:author="Pre_RAN2#110e" w:date="2020-05-25T15:49:00Z">
        <w:r w:rsidRPr="00F537EB" w:rsidDel="00F65F5B">
          <w:delText xml:space="preserve">            servingCellId                    ServCellIndex,</w:delText>
        </w:r>
      </w:del>
    </w:p>
    <w:p w14:paraId="338AC1A6" w14:textId="77699746" w:rsidR="00550222" w:rsidRPr="00F537EB" w:rsidDel="00F65F5B" w:rsidRDefault="00550222">
      <w:pPr>
        <w:pStyle w:val="PL"/>
        <w:rPr>
          <w:del w:id="1504" w:author="Pre_RAN2#110e" w:date="2020-05-25T15:49:00Z"/>
        </w:rPr>
      </w:pPr>
      <w:del w:id="1505" w:author="Pre_RAN2#110e" w:date="2020-05-25T15:49:00Z">
        <w:r w:rsidRPr="00F537EB" w:rsidDel="00F65F5B">
          <w:delText xml:space="preserve">            groupId                          INTEGER (0..1)</w:delText>
        </w:r>
      </w:del>
    </w:p>
    <w:p w14:paraId="6D33C5D5" w14:textId="4D8CFCCF" w:rsidR="00550222" w:rsidRPr="00F537EB" w:rsidDel="00F65F5B" w:rsidRDefault="00550222">
      <w:pPr>
        <w:pStyle w:val="PL"/>
        <w:rPr>
          <w:del w:id="1506" w:author="Pre_RAN2#110e" w:date="2020-05-25T15:49:00Z"/>
        </w:rPr>
      </w:pPr>
      <w:del w:id="1507" w:author="Pre_RAN2#110e" w:date="2020-05-25T15:49:00Z">
        <w:r w:rsidRPr="00F537EB" w:rsidDel="00F65F5B">
          <w:delText xml:space="preserve">        }</w:delText>
        </w:r>
      </w:del>
    </w:p>
    <w:p w14:paraId="763975FC" w14:textId="34CB7275" w:rsidR="00550222" w:rsidRPr="00F537EB" w:rsidRDefault="00550222" w:rsidP="00D96BD6">
      <w:pPr>
        <w:pStyle w:val="PL"/>
      </w:pPr>
      <w:del w:id="1508" w:author="Pre_RAN2#110e" w:date="2020-05-25T15:49:00Z">
        <w:r w:rsidRPr="00F537EB" w:rsidDel="00F65F5B">
          <w:delText xml:space="preserve">    } </w:delText>
        </w:r>
      </w:del>
      <w:r w:rsidRPr="00F537EB">
        <w:t>OPTIONAL, -- Need N</w:t>
      </w:r>
    </w:p>
    <w:p w14:paraId="6E4A2EFD" w14:textId="6707AA44" w:rsidR="00AD4383" w:rsidRDefault="00550222" w:rsidP="00550222">
      <w:pPr>
        <w:pStyle w:val="PL"/>
        <w:rPr>
          <w:ins w:id="1509" w:author="Pre_RAN2#110e" w:date="2020-05-25T16:09:00Z"/>
        </w:rPr>
      </w:pPr>
      <w:r w:rsidRPr="00F537EB">
        <w:t xml:space="preserve">    </w:t>
      </w:r>
      <w:ins w:id="1510" w:author="Pre_RAN2#110e" w:date="2020-05-25T16:09:00Z">
        <w:r w:rsidR="00AD4383" w:rsidRPr="00F537EB">
          <w:t>searchSpaceSwitchTrigger</w:t>
        </w:r>
      </w:ins>
      <w:ins w:id="1511" w:author="Pre_RAN2#110e" w:date="2020-05-25T21:07:00Z">
        <w:r w:rsidR="00D96BD6">
          <w:t>To</w:t>
        </w:r>
      </w:ins>
      <w:ins w:id="1512" w:author="Pre_RAN2#110e" w:date="2020-05-25T16:09:00Z">
        <w:r w:rsidR="00AD4383">
          <w:t>ReleaseList</w:t>
        </w:r>
        <w:r w:rsidR="00AD4383" w:rsidRPr="00F537EB">
          <w:t xml:space="preserve">-r16 </w:t>
        </w:r>
      </w:ins>
      <w:ins w:id="1513" w:author="Pre_RAN2#110e" w:date="2020-05-25T16:10:00Z">
        <w:r w:rsidR="00AD4383" w:rsidRPr="00F537EB">
          <w:t>SEQUENCE (SIZE(1..maxNrofAggregatedCellsPerCellGroup)) OF ServCellIndex</w:t>
        </w:r>
      </w:ins>
      <w:ins w:id="1514" w:author="Pre_RAN2#110e" w:date="2020-05-25T16:11:00Z">
        <w:r w:rsidR="00AD4383">
          <w:t xml:space="preserve"> </w:t>
        </w:r>
      </w:ins>
      <w:ins w:id="1515" w:author="Pre_RAN2#110e" w:date="2020-05-25T16:09:00Z">
        <w:r w:rsidR="00AD4383">
          <w:t xml:space="preserve">        </w:t>
        </w:r>
        <w:r w:rsidR="00AD4383" w:rsidRPr="00F537EB">
          <w:t>OPTIONAL, -- Need</w:t>
        </w:r>
      </w:ins>
      <w:ins w:id="1516" w:author="Pre_RAN2#110e" w:date="2020-05-25T16:11:00Z">
        <w:r w:rsidR="00AD4383">
          <w:t xml:space="preserve"> N</w:t>
        </w:r>
      </w:ins>
    </w:p>
    <w:p w14:paraId="15703D42" w14:textId="37A978DE" w:rsidR="00550222" w:rsidRDefault="00AD4383" w:rsidP="00550222">
      <w:pPr>
        <w:pStyle w:val="PL"/>
        <w:rPr>
          <w:ins w:id="1517" w:author="Pre_RAN2#110e" w:date="2020-05-25T16:08:00Z"/>
        </w:rPr>
      </w:pPr>
      <w:ins w:id="1518" w:author="Pre_RAN2#110e" w:date="2020-05-25T16:09:00Z">
        <w:r>
          <w:t xml:space="preserve">    </w:t>
        </w:r>
      </w:ins>
      <w:r w:rsidR="00550222" w:rsidRPr="00F537EB">
        <w:t>co-Duration</w:t>
      </w:r>
      <w:ins w:id="1519" w:author="Pre_RAN2#110e" w:date="2020-05-25T21:17:00Z">
        <w:r w:rsidR="004D02EC">
          <w:t>s</w:t>
        </w:r>
      </w:ins>
      <w:r w:rsidR="00550222" w:rsidRPr="00F537EB">
        <w:t>PerCell</w:t>
      </w:r>
      <w:ins w:id="1520" w:author="Pre_RAN2#110e" w:date="2020-05-25T21:07:00Z">
        <w:r w:rsidR="00D96BD6">
          <w:t>To</w:t>
        </w:r>
      </w:ins>
      <w:ins w:id="1521" w:author="Pre_RAN2#110e" w:date="2020-05-25T16:08:00Z">
        <w:r>
          <w:t>AddMod</w:t>
        </w:r>
      </w:ins>
      <w:ins w:id="1522" w:author="RAN2#109bis-e" w:date="2020-04-11T21:33:00Z">
        <w:r w:rsidR="00240B45">
          <w:t>List</w:t>
        </w:r>
      </w:ins>
      <w:r w:rsidR="00550222" w:rsidRPr="00F537EB">
        <w:t xml:space="preserve">-r16  </w:t>
      </w:r>
      <w:del w:id="1523" w:author="Pre_RAN2#110e" w:date="2020-05-25T16:11:00Z">
        <w:r w:rsidR="00550222" w:rsidRPr="00F537EB" w:rsidDel="00AD4383">
          <w:delText xml:space="preserve">     </w:delText>
        </w:r>
      </w:del>
      <w:ins w:id="1524" w:author="RAN2#109bis-e" w:date="2020-04-11T21:33:00Z">
        <w:r w:rsidR="00240B45" w:rsidRPr="00F537EB">
          <w:t>SEQUENCE (SIZE(1..maxNrofAggregatedCellsPerCellGroup)) OF</w:t>
        </w:r>
      </w:ins>
      <w:ins w:id="1525" w:author="Pre_RAN2#110e" w:date="2020-05-25T16:07:00Z">
        <w:r>
          <w:t xml:space="preserve"> </w:t>
        </w:r>
      </w:ins>
      <w:del w:id="1526" w:author="RAN2#109bis-e" w:date="2020-04-11T21:33:00Z">
        <w:r w:rsidR="00550222" w:rsidRPr="00F537EB" w:rsidDel="00240B45">
          <w:delText xml:space="preserve">    </w:delText>
        </w:r>
      </w:del>
      <w:r w:rsidR="00550222" w:rsidRPr="00F537EB">
        <w:t>CO-Duration</w:t>
      </w:r>
      <w:ins w:id="1527" w:author="Pre_RAN2#110e" w:date="2020-05-25T21:17:00Z">
        <w:r w:rsidR="004D02EC">
          <w:t>s</w:t>
        </w:r>
      </w:ins>
      <w:r w:rsidR="00550222" w:rsidRPr="00F537EB">
        <w:t xml:space="preserve">PerCell-r16 </w:t>
      </w:r>
      <w:ins w:id="1528" w:author="Pre_RAN2#110e" w:date="2020-05-25T16:12:00Z">
        <w:r>
          <w:t xml:space="preserve">     </w:t>
        </w:r>
      </w:ins>
      <w:del w:id="1529" w:author="Pre_RAN2#110e" w:date="2020-05-25T16:11:00Z">
        <w:r w:rsidR="00550222" w:rsidRPr="00F537EB" w:rsidDel="00AD4383">
          <w:delText xml:space="preserve">  </w:delText>
        </w:r>
      </w:del>
      <w:r w:rsidR="00550222" w:rsidRPr="00F537EB">
        <w:t>OPTIONAL</w:t>
      </w:r>
      <w:ins w:id="1530" w:author="Pre_RAN2#110e" w:date="2020-05-25T16:08:00Z">
        <w:r>
          <w:t>,</w:t>
        </w:r>
      </w:ins>
      <w:r w:rsidR="00550222" w:rsidRPr="00F537EB">
        <w:t xml:space="preserve"> -- Need N</w:t>
      </w:r>
    </w:p>
    <w:p w14:paraId="736A6DB5" w14:textId="5F506EC9" w:rsidR="00AD4383" w:rsidRPr="00F537EB" w:rsidRDefault="00AD4383" w:rsidP="00550222">
      <w:pPr>
        <w:pStyle w:val="PL"/>
      </w:pPr>
      <w:ins w:id="1531" w:author="Pre_RAN2#110e" w:date="2020-05-25T16:09:00Z">
        <w:r>
          <w:t xml:space="preserve">    </w:t>
        </w:r>
      </w:ins>
      <w:ins w:id="1532" w:author="Pre_RAN2#110e" w:date="2020-05-25T16:08:00Z">
        <w:r w:rsidRPr="00F537EB">
          <w:t>co-Duration</w:t>
        </w:r>
      </w:ins>
      <w:ins w:id="1533" w:author="Pre_RAN2#110e" w:date="2020-05-25T21:17:00Z">
        <w:r w:rsidR="004D02EC">
          <w:t>s</w:t>
        </w:r>
      </w:ins>
      <w:ins w:id="1534" w:author="Pre_RAN2#110e" w:date="2020-05-25T16:08:00Z">
        <w:r w:rsidRPr="00F537EB">
          <w:t>PerCell</w:t>
        </w:r>
      </w:ins>
      <w:ins w:id="1535" w:author="Pre_RAN2#110e" w:date="2020-05-25T21:07:00Z">
        <w:r w:rsidR="00D96BD6">
          <w:t>To</w:t>
        </w:r>
      </w:ins>
      <w:ins w:id="1536" w:author="Pre_RAN2#110e" w:date="2020-05-25T16:09:00Z">
        <w:r>
          <w:t>Release</w:t>
        </w:r>
      </w:ins>
      <w:ins w:id="1537" w:author="Pre_RAN2#110e" w:date="2020-05-25T16:08:00Z">
        <w:r>
          <w:t>List</w:t>
        </w:r>
        <w:r w:rsidRPr="00F537EB">
          <w:t>-r16</w:t>
        </w:r>
      </w:ins>
      <w:ins w:id="1538" w:author="Pre_RAN2#110e" w:date="2020-05-25T16:09:00Z">
        <w:r>
          <w:t xml:space="preserve"> </w:t>
        </w:r>
        <w:r w:rsidRPr="00F537EB">
          <w:t xml:space="preserve">SEQUENCE (SIZE(1..maxNrofAggregatedCellsPerCellGroup)) OF ServCellIndex               OPTIONAL </w:t>
        </w:r>
      </w:ins>
      <w:ins w:id="1539" w:author="Pre_RAN2#110e" w:date="2020-05-25T16:11:00Z">
        <w:r>
          <w:t xml:space="preserve"> </w:t>
        </w:r>
      </w:ins>
      <w:ins w:id="1540" w:author="Pre_RAN2#110e" w:date="2020-05-25T16:09:00Z">
        <w:r w:rsidRPr="00F537EB">
          <w:t>-- Need N</w:t>
        </w:r>
      </w:ins>
    </w:p>
    <w:p w14:paraId="0DEAD86F" w14:textId="77777777" w:rsidR="00550222" w:rsidRPr="00F537EB" w:rsidRDefault="00550222" w:rsidP="00550222">
      <w:pPr>
        <w:pStyle w:val="PL"/>
      </w:pPr>
      <w:r w:rsidRPr="00F537EB">
        <w:t xml:space="preserve">    ]]</w:t>
      </w:r>
    </w:p>
    <w:p w14:paraId="057DCA6F" w14:textId="77777777" w:rsidR="00550222" w:rsidRPr="00F537EB" w:rsidRDefault="00550222" w:rsidP="00550222">
      <w:pPr>
        <w:pStyle w:val="PL"/>
      </w:pPr>
      <w:r w:rsidRPr="00F537EB">
        <w:t>}</w:t>
      </w:r>
    </w:p>
    <w:p w14:paraId="45CBA8F7" w14:textId="77777777" w:rsidR="00550222" w:rsidRPr="00F537EB" w:rsidRDefault="00550222" w:rsidP="00550222">
      <w:pPr>
        <w:pStyle w:val="PL"/>
      </w:pPr>
    </w:p>
    <w:p w14:paraId="311DDEC1" w14:textId="1BC3001A" w:rsidR="00550222" w:rsidRPr="00F537EB" w:rsidRDefault="00550222" w:rsidP="00550222">
      <w:pPr>
        <w:pStyle w:val="PL"/>
      </w:pPr>
      <w:r w:rsidRPr="00F537EB">
        <w:t>CO-Duration</w:t>
      </w:r>
      <w:ins w:id="1541" w:author="Pre_RAN2#110e" w:date="2020-05-25T21:17:00Z">
        <w:r w:rsidR="004D02EC">
          <w:t>s</w:t>
        </w:r>
      </w:ins>
      <w:r w:rsidRPr="00F537EB">
        <w:t>PerCell-r16 ::=   SEQUENCE {</w:t>
      </w:r>
    </w:p>
    <w:p w14:paraId="61F74F7A" w14:textId="77777777" w:rsidR="00550222" w:rsidRPr="00F537EB" w:rsidRDefault="00550222" w:rsidP="00550222">
      <w:pPr>
        <w:pStyle w:val="PL"/>
      </w:pPr>
      <w:r w:rsidRPr="00F537EB">
        <w:t xml:space="preserve">    servingCellId                ServCellIndex,</w:t>
      </w:r>
    </w:p>
    <w:p w14:paraId="67B0F274" w14:textId="37D94E25" w:rsidR="00550222" w:rsidRPr="00F537EB" w:rsidRDefault="00550222" w:rsidP="00550222">
      <w:pPr>
        <w:pStyle w:val="PL"/>
      </w:pPr>
      <w:r w:rsidRPr="00F537EB">
        <w:t xml:space="preserve">    positionInDCI                INTEGER(0..maxSFI-DCI-PayloadSize-1) </w:t>
      </w:r>
      <w:del w:id="1542" w:author="Post_RAN2#110e" w:date="2020-06-13T15:35:00Z">
        <w:r w:rsidRPr="00F537EB" w:rsidDel="005C283C">
          <w:delText>OPTIONAL,   -- Need M</w:delText>
        </w:r>
      </w:del>
    </w:p>
    <w:p w14:paraId="0A524501" w14:textId="77777777" w:rsidR="00550222" w:rsidRPr="00F537EB" w:rsidRDefault="00550222" w:rsidP="00550222">
      <w:pPr>
        <w:pStyle w:val="PL"/>
      </w:pPr>
      <w:r w:rsidRPr="00F537EB">
        <w:t xml:space="preserve">    subcarrierSpacing            SubcarrierSpacing,</w:t>
      </w:r>
    </w:p>
    <w:p w14:paraId="112DEA51" w14:textId="3762BC83" w:rsidR="00550222" w:rsidRPr="00F537EB" w:rsidRDefault="00550222" w:rsidP="00550222">
      <w:pPr>
        <w:pStyle w:val="PL"/>
      </w:pPr>
      <w:r w:rsidRPr="00F537EB">
        <w:t xml:space="preserve">    co-DurationList-r16          SEQUENCE (SIZE(1..</w:t>
      </w:r>
      <w:ins w:id="1543" w:author="Post_RAN2#109bis-e" w:date="2020-04-30T20:41:00Z">
        <w:r w:rsidR="00C54C3E">
          <w:t>64</w:t>
        </w:r>
      </w:ins>
      <w:del w:id="1544" w:author="Post_RAN2#109bis-e" w:date="2020-04-30T20:41:00Z">
        <w:r w:rsidRPr="00F537EB" w:rsidDel="00C54C3E">
          <w:delText>ffsValue</w:delText>
        </w:r>
      </w:del>
      <w:r w:rsidRPr="00F537EB">
        <w:t xml:space="preserve">)) OF CO-Duration-r16 </w:t>
      </w:r>
      <w:del w:id="1545" w:author="Post_RAN2#109bis-e" w:date="2020-04-30T20:41:00Z">
        <w:r w:rsidRPr="00F537EB" w:rsidDel="00C54C3E">
          <w:delText>-- FFS size upper limit 64</w:delText>
        </w:r>
      </w:del>
    </w:p>
    <w:p w14:paraId="2982ECAF" w14:textId="77777777" w:rsidR="00550222" w:rsidRPr="00F537EB" w:rsidRDefault="00550222" w:rsidP="00550222">
      <w:pPr>
        <w:pStyle w:val="PL"/>
      </w:pPr>
      <w:r w:rsidRPr="00F537EB">
        <w:t>}</w:t>
      </w:r>
    </w:p>
    <w:p w14:paraId="1EBEC573" w14:textId="77777777" w:rsidR="00550222" w:rsidRPr="00F537EB" w:rsidRDefault="00550222" w:rsidP="00550222">
      <w:pPr>
        <w:pStyle w:val="PL"/>
      </w:pPr>
    </w:p>
    <w:p w14:paraId="17A99862" w14:textId="73623622" w:rsidR="00550222" w:rsidRPr="00F537EB" w:rsidRDefault="00550222" w:rsidP="00550222">
      <w:pPr>
        <w:pStyle w:val="PL"/>
      </w:pPr>
      <w:r w:rsidRPr="00F537EB">
        <w:t>CO-Duration-r16 ::=    INTEGER (0..</w:t>
      </w:r>
      <w:del w:id="1546" w:author="Post_RAN2#109bis-e" w:date="2020-04-30T20:41:00Z">
        <w:r w:rsidRPr="00F537EB" w:rsidDel="00C54C3E">
          <w:delText>ffsValue</w:delText>
        </w:r>
      </w:del>
      <w:ins w:id="1547" w:author="Post_RAN2#109bis-e" w:date="2020-04-30T20:41:00Z">
        <w:r w:rsidR="00C54C3E">
          <w:t>1120</w:t>
        </w:r>
      </w:ins>
      <w:r w:rsidRPr="00F537EB">
        <w:t xml:space="preserve">) </w:t>
      </w:r>
      <w:del w:id="1548" w:author="Post_RAN2#109bis-e" w:date="2020-04-30T20:41:00Z">
        <w:r w:rsidRPr="00F537EB" w:rsidDel="00C54C3E">
          <w:delText>-- FFS upper limit 560</w:delText>
        </w:r>
      </w:del>
    </w:p>
    <w:p w14:paraId="6047A5A4" w14:textId="41D0E199" w:rsidR="00550222" w:rsidRDefault="00550222" w:rsidP="00550222">
      <w:pPr>
        <w:pStyle w:val="PL"/>
        <w:rPr>
          <w:ins w:id="1549" w:author="RAN2#109bis-e" w:date="2020-04-11T21:22:00Z"/>
        </w:rPr>
      </w:pPr>
    </w:p>
    <w:p w14:paraId="6D82A599" w14:textId="272CB3D0" w:rsidR="002A05E1" w:rsidRPr="00F537EB" w:rsidRDefault="002A05E1" w:rsidP="002A05E1">
      <w:pPr>
        <w:pStyle w:val="PL"/>
        <w:rPr>
          <w:ins w:id="1550" w:author="RAN2#109bis-e" w:date="2020-04-11T21:22:00Z"/>
        </w:rPr>
      </w:pPr>
      <w:ins w:id="1551" w:author="RAN2#109bis-e" w:date="2020-04-11T21:22:00Z">
        <w:r w:rsidRPr="00F537EB">
          <w:t>AvailableRB-Set</w:t>
        </w:r>
      </w:ins>
      <w:ins w:id="1552" w:author="RAN2#109bis-e" w:date="2020-04-12T23:10:00Z">
        <w:r w:rsidR="002D28D7">
          <w:t>s</w:t>
        </w:r>
      </w:ins>
      <w:ins w:id="1553" w:author="RAN2#109bis-e" w:date="2020-04-11T21:22:00Z">
        <w:r w:rsidRPr="00F537EB">
          <w:t>PerCell-r16 ::=   SEQUENCE {</w:t>
        </w:r>
      </w:ins>
    </w:p>
    <w:p w14:paraId="4817C72F" w14:textId="77777777" w:rsidR="002A05E1" w:rsidRPr="00F537EB" w:rsidRDefault="002A05E1" w:rsidP="002A05E1">
      <w:pPr>
        <w:pStyle w:val="PL"/>
        <w:rPr>
          <w:ins w:id="1554" w:author="RAN2#109bis-e" w:date="2020-04-11T21:22:00Z"/>
        </w:rPr>
      </w:pPr>
      <w:ins w:id="1555" w:author="RAN2#109bis-e" w:date="2020-04-11T21:22:00Z">
        <w:r w:rsidRPr="00F537EB">
          <w:t xml:space="preserve">    servingCellId                    ServCellIndex,</w:t>
        </w:r>
      </w:ins>
    </w:p>
    <w:p w14:paraId="53411F6E" w14:textId="77777777" w:rsidR="002A05E1" w:rsidRPr="00F537EB" w:rsidRDefault="002A05E1" w:rsidP="002A05E1">
      <w:pPr>
        <w:pStyle w:val="PL"/>
        <w:rPr>
          <w:ins w:id="1556" w:author="RAN2#109bis-e" w:date="2020-04-11T21:22:00Z"/>
        </w:rPr>
      </w:pPr>
      <w:ins w:id="1557" w:author="RAN2#109bis-e" w:date="2020-04-11T21:22:00Z">
        <w:r w:rsidRPr="00F537EB">
          <w:t xml:space="preserve">    positionInDCI                    INTEGER(0..maxSFI-DCI-PayloadSize-1)</w:t>
        </w:r>
      </w:ins>
    </w:p>
    <w:p w14:paraId="045F9223" w14:textId="77777777" w:rsidR="002A05E1" w:rsidRPr="00F537EB" w:rsidRDefault="002A05E1" w:rsidP="002A05E1">
      <w:pPr>
        <w:pStyle w:val="PL"/>
        <w:rPr>
          <w:ins w:id="1558" w:author="RAN2#109bis-e" w:date="2020-04-11T21:22:00Z"/>
        </w:rPr>
      </w:pPr>
      <w:ins w:id="1559" w:author="RAN2#109bis-e" w:date="2020-04-11T21:22:00Z">
        <w:r w:rsidRPr="00F537EB">
          <w:t>}</w:t>
        </w:r>
      </w:ins>
    </w:p>
    <w:p w14:paraId="6175EDA7" w14:textId="77777777" w:rsidR="002A05E1" w:rsidRPr="00F537EB" w:rsidRDefault="002A05E1" w:rsidP="002A05E1">
      <w:pPr>
        <w:pStyle w:val="PL"/>
        <w:rPr>
          <w:ins w:id="1560" w:author="RAN2#109bis-e" w:date="2020-04-11T21:22:00Z"/>
        </w:rPr>
      </w:pPr>
    </w:p>
    <w:p w14:paraId="056B91B0" w14:textId="7046348F" w:rsidR="002A05E1" w:rsidRDefault="00F65F5B" w:rsidP="00550222">
      <w:pPr>
        <w:pStyle w:val="PL"/>
        <w:rPr>
          <w:ins w:id="1561" w:author="Pre_RAN2#110e" w:date="2020-05-25T15:49:00Z"/>
        </w:rPr>
      </w:pPr>
      <w:ins w:id="1562" w:author="Pre_RAN2#110e" w:date="2020-05-25T15:49:00Z">
        <w:r>
          <w:t>S</w:t>
        </w:r>
        <w:r w:rsidRPr="00F537EB">
          <w:t>earchSpaceSwitchTrigger</w:t>
        </w:r>
        <w:r>
          <w:t xml:space="preserve">-r16 </w:t>
        </w:r>
        <w:r w:rsidRPr="00F537EB">
          <w:t>::=   SEQUENCE {</w:t>
        </w:r>
      </w:ins>
    </w:p>
    <w:p w14:paraId="1D369D12" w14:textId="4F85B413" w:rsidR="00F65F5B" w:rsidRDefault="00F65F5B" w:rsidP="00F65F5B">
      <w:pPr>
        <w:pStyle w:val="PL"/>
        <w:rPr>
          <w:ins w:id="1563" w:author="Pre_RAN2#110e" w:date="2020-05-25T16:14:00Z"/>
        </w:rPr>
      </w:pPr>
      <w:ins w:id="1564" w:author="Pre_RAN2#110e" w:date="2020-05-25T15:50:00Z">
        <w:r w:rsidRPr="00F537EB">
          <w:t xml:space="preserve">    servingCellId                    ServCellIndex</w:t>
        </w:r>
      </w:ins>
      <w:ins w:id="1565" w:author="Pre_RAN2#110e" w:date="2020-05-25T16:14:00Z">
        <w:r w:rsidR="00AD4383">
          <w:t>,</w:t>
        </w:r>
      </w:ins>
    </w:p>
    <w:p w14:paraId="575A26C6" w14:textId="413B5AC8" w:rsidR="00AD4383" w:rsidRPr="00F537EB" w:rsidRDefault="00AD4383" w:rsidP="00F65F5B">
      <w:pPr>
        <w:pStyle w:val="PL"/>
        <w:rPr>
          <w:ins w:id="1566" w:author="Pre_RAN2#110e" w:date="2020-05-25T15:50:00Z"/>
        </w:rPr>
      </w:pPr>
      <w:ins w:id="1567" w:author="Pre_RAN2#110e" w:date="2020-05-25T16:14:00Z">
        <w:r w:rsidRPr="00F537EB">
          <w:t xml:space="preserve">   </w:t>
        </w:r>
        <w:r>
          <w:t xml:space="preserve"> </w:t>
        </w:r>
        <w:r w:rsidRPr="00F537EB">
          <w:t>positionInDCI                    INTEGER(0..maxSFI-DCI-PayloadSize-1)</w:t>
        </w:r>
      </w:ins>
    </w:p>
    <w:p w14:paraId="1DD01B69" w14:textId="59CF73F7" w:rsidR="00F65F5B" w:rsidRPr="00F537EB" w:rsidRDefault="00F65F5B" w:rsidP="00F65F5B">
      <w:pPr>
        <w:pStyle w:val="PL"/>
        <w:rPr>
          <w:ins w:id="1568" w:author="Pre_RAN2#110e" w:date="2020-05-25T15:50:00Z"/>
        </w:rPr>
      </w:pPr>
      <w:ins w:id="1569" w:author="Pre_RAN2#110e" w:date="2020-05-25T15:50:00Z">
        <w:r w:rsidRPr="00F537EB">
          <w:t>}</w:t>
        </w:r>
      </w:ins>
    </w:p>
    <w:p w14:paraId="505B450A" w14:textId="58746A78" w:rsidR="00F65F5B" w:rsidRDefault="00F65F5B" w:rsidP="00550222">
      <w:pPr>
        <w:pStyle w:val="PL"/>
        <w:rPr>
          <w:ins w:id="1570" w:author="Pre_RAN2#110e" w:date="2020-05-25T15:49:00Z"/>
        </w:rPr>
      </w:pPr>
    </w:p>
    <w:p w14:paraId="052575A2" w14:textId="77777777" w:rsidR="00F65F5B" w:rsidRPr="00F537EB" w:rsidRDefault="00F65F5B" w:rsidP="00550222">
      <w:pPr>
        <w:pStyle w:val="PL"/>
      </w:pPr>
    </w:p>
    <w:p w14:paraId="37AA6DB4" w14:textId="77777777" w:rsidR="00550222" w:rsidRPr="00F537EB" w:rsidRDefault="00550222" w:rsidP="00550222">
      <w:pPr>
        <w:pStyle w:val="PL"/>
      </w:pPr>
      <w:r w:rsidRPr="00F537EB">
        <w:t>-- TAG-SLOTFORMATINDICATOR-STOP</w:t>
      </w:r>
    </w:p>
    <w:p w14:paraId="203F662A" w14:textId="77777777" w:rsidR="00550222" w:rsidRPr="00F537EB" w:rsidRDefault="00550222" w:rsidP="00550222">
      <w:pPr>
        <w:pStyle w:val="PL"/>
      </w:pPr>
      <w:r w:rsidRPr="00F537EB">
        <w:t>-- ASN1STOP</w:t>
      </w:r>
    </w:p>
    <w:p w14:paraId="3B3F0F95"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0222" w:rsidRPr="00F537EB" w14:paraId="71741053"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D45950D" w14:textId="77777777" w:rsidR="00550222" w:rsidRPr="00F537EB" w:rsidRDefault="00550222" w:rsidP="00CA3BC4">
            <w:pPr>
              <w:pStyle w:val="TAH"/>
              <w:rPr>
                <w:szCs w:val="22"/>
              </w:rPr>
            </w:pPr>
            <w:r w:rsidRPr="00F537EB">
              <w:rPr>
                <w:i/>
                <w:szCs w:val="22"/>
              </w:rPr>
              <w:t xml:space="preserve">SlotFormatIndicator </w:t>
            </w:r>
            <w:r w:rsidRPr="00F537EB">
              <w:rPr>
                <w:szCs w:val="22"/>
              </w:rPr>
              <w:t>field descriptions</w:t>
            </w:r>
          </w:p>
        </w:tc>
      </w:tr>
      <w:tr w:rsidR="00550222" w:rsidRPr="00F537EB" w14:paraId="15540743" w14:textId="77777777" w:rsidTr="00CA3BC4">
        <w:tc>
          <w:tcPr>
            <w:tcW w:w="14173" w:type="dxa"/>
            <w:tcBorders>
              <w:top w:val="single" w:sz="4" w:space="0" w:color="auto"/>
              <w:left w:val="single" w:sz="4" w:space="0" w:color="auto"/>
              <w:bottom w:val="single" w:sz="4" w:space="0" w:color="auto"/>
              <w:right w:val="single" w:sz="4" w:space="0" w:color="auto"/>
            </w:tcBorders>
          </w:tcPr>
          <w:p w14:paraId="0CA3430E" w14:textId="63AC9D5D" w:rsidR="00550222" w:rsidRPr="00F537EB" w:rsidRDefault="00550222" w:rsidP="00CA3BC4">
            <w:pPr>
              <w:pStyle w:val="TAL"/>
              <w:rPr>
                <w:szCs w:val="22"/>
              </w:rPr>
            </w:pPr>
            <w:r w:rsidRPr="00F537EB">
              <w:rPr>
                <w:b/>
                <w:i/>
                <w:szCs w:val="22"/>
              </w:rPr>
              <w:t>availableRB-Set</w:t>
            </w:r>
            <w:ins w:id="1571" w:author="Pre_RAN2#110e" w:date="2020-05-25T21:09:00Z">
              <w:r w:rsidR="00D96BD6">
                <w:rPr>
                  <w:b/>
                  <w:i/>
                  <w:szCs w:val="22"/>
                  <w:lang w:val="en-US"/>
                </w:rPr>
                <w:t>s</w:t>
              </w:r>
            </w:ins>
            <w:ins w:id="1572" w:author="Pre_RAN2#110e" w:date="2020-05-25T21:08:00Z">
              <w:r w:rsidR="00D96BD6">
                <w:rPr>
                  <w:b/>
                  <w:i/>
                  <w:szCs w:val="22"/>
                  <w:lang w:val="en-US"/>
                </w:rPr>
                <w:t>ToAddModList</w:t>
              </w:r>
            </w:ins>
            <w:del w:id="1573" w:author="Pre_RAN2#110e" w:date="2020-05-25T21:08:00Z">
              <w:r w:rsidRPr="00F537EB" w:rsidDel="00D96BD6">
                <w:rPr>
                  <w:b/>
                  <w:i/>
                  <w:szCs w:val="22"/>
                </w:rPr>
                <w:delText>PerCell</w:delText>
              </w:r>
            </w:del>
          </w:p>
          <w:p w14:paraId="6E503026" w14:textId="22B2B9FE" w:rsidR="00550222" w:rsidRPr="00F537EB" w:rsidRDefault="00D96BD6" w:rsidP="00CA3BC4">
            <w:pPr>
              <w:pStyle w:val="TAL"/>
              <w:rPr>
                <w:b/>
                <w:i/>
                <w:szCs w:val="22"/>
              </w:rPr>
            </w:pPr>
            <w:ins w:id="1574" w:author="Pre_RAN2#110e" w:date="2020-05-25T21:08:00Z">
              <w:r>
                <w:rPr>
                  <w:szCs w:val="22"/>
                  <w:lang w:val="en-US"/>
                </w:rPr>
                <w:t xml:space="preserve">A list of </w:t>
              </w:r>
            </w:ins>
            <w:ins w:id="1575" w:author="Pre_RAN2#110e" w:date="2020-05-25T21:09:00Z">
              <w:r w:rsidRPr="00F537EB">
                <w:rPr>
                  <w:i/>
                </w:rPr>
                <w:t>AvailableRB-Set</w:t>
              </w:r>
              <w:r>
                <w:rPr>
                  <w:i/>
                  <w:lang w:val="en-US"/>
                </w:rPr>
                <w:t>s</w:t>
              </w:r>
              <w:r w:rsidRPr="00F537EB">
                <w:rPr>
                  <w:i/>
                </w:rPr>
                <w:t xml:space="preserve">PerCell </w:t>
              </w:r>
            </w:ins>
            <w:ins w:id="1576" w:author="Pre_RAN2#110e" w:date="2020-05-25T21:10:00Z">
              <w:r>
                <w:rPr>
                  <w:iCs/>
                  <w:lang w:val="en-US"/>
                </w:rPr>
                <w:t xml:space="preserve">objects </w:t>
              </w:r>
            </w:ins>
            <w:del w:id="1577" w:author="Pre_RAN2#110e" w:date="2020-05-25T21:10:00Z">
              <w:r w:rsidR="00550222" w:rsidRPr="00F537EB" w:rsidDel="00D96BD6">
                <w:rPr>
                  <w:szCs w:val="22"/>
                </w:rPr>
                <w:delText xml:space="preserve">position in DCI of the bit(s) indicating the availability of RB sets for UE's serving cells </w:delText>
              </w:r>
            </w:del>
            <w:r w:rsidR="00550222" w:rsidRPr="00F537EB">
              <w:rPr>
                <w:szCs w:val="22"/>
              </w:rPr>
              <w:t>(see TS 38.213 [13], clause 11.1.1).</w:t>
            </w:r>
          </w:p>
        </w:tc>
      </w:tr>
      <w:tr w:rsidR="00C54C3E" w:rsidRPr="00F537EB" w:rsidDel="00D96BD6" w14:paraId="19068B83" w14:textId="2E3034E2" w:rsidTr="00CA3BC4">
        <w:trPr>
          <w:ins w:id="1578" w:author="Post_RAN2#109bis-e" w:date="2020-04-30T20:42:00Z"/>
          <w:del w:id="1579" w:author="Pre_RAN2#110e" w:date="2020-05-25T21:12:00Z"/>
        </w:trPr>
        <w:tc>
          <w:tcPr>
            <w:tcW w:w="14173" w:type="dxa"/>
            <w:tcBorders>
              <w:top w:val="single" w:sz="4" w:space="0" w:color="auto"/>
              <w:left w:val="single" w:sz="4" w:space="0" w:color="auto"/>
              <w:bottom w:val="single" w:sz="4" w:space="0" w:color="auto"/>
              <w:right w:val="single" w:sz="4" w:space="0" w:color="auto"/>
            </w:tcBorders>
          </w:tcPr>
          <w:p w14:paraId="2DE27130" w14:textId="19D74E27" w:rsidR="00C54C3E" w:rsidRPr="00F537EB" w:rsidDel="00D96BD6" w:rsidRDefault="00C54C3E" w:rsidP="00C54C3E">
            <w:pPr>
              <w:pStyle w:val="TAL"/>
              <w:rPr>
                <w:ins w:id="1580" w:author="Post_RAN2#109bis-e" w:date="2020-04-30T20:42:00Z"/>
                <w:del w:id="1581" w:author="Pre_RAN2#110e" w:date="2020-05-25T21:12:00Z"/>
                <w:szCs w:val="22"/>
              </w:rPr>
            </w:pPr>
            <w:ins w:id="1582" w:author="Post_RAN2#109bis-e" w:date="2020-04-30T20:42:00Z">
              <w:del w:id="1583" w:author="Pre_RAN2#110e" w:date="2020-05-25T21:12:00Z">
                <w:r w:rsidRPr="00F537EB" w:rsidDel="00D96BD6">
                  <w:rPr>
                    <w:b/>
                    <w:i/>
                    <w:szCs w:val="22"/>
                  </w:rPr>
                  <w:delText>co-Duration</w:delText>
                </w:r>
              </w:del>
            </w:ins>
          </w:p>
          <w:p w14:paraId="23D40D14" w14:textId="2013AF13" w:rsidR="00C54C3E" w:rsidRPr="00F537EB" w:rsidDel="00D96BD6" w:rsidRDefault="001C4049" w:rsidP="00C54C3E">
            <w:pPr>
              <w:pStyle w:val="TAL"/>
              <w:rPr>
                <w:ins w:id="1584" w:author="Post_RAN2#109bis-e" w:date="2020-04-30T20:42:00Z"/>
                <w:del w:id="1585" w:author="Pre_RAN2#110e" w:date="2020-05-25T21:12:00Z"/>
                <w:b/>
                <w:i/>
                <w:szCs w:val="22"/>
              </w:rPr>
            </w:pPr>
            <w:ins w:id="1586" w:author="Post_RAN2#109bis-e" w:date="2020-05-01T15:30:00Z">
              <w:del w:id="1587" w:author="Pre_RAN2#110e" w:date="2020-05-25T21:12:00Z">
                <w:r w:rsidDel="00D96BD6">
                  <w:rPr>
                    <w:szCs w:val="22"/>
                    <w:lang w:val="en-US"/>
                  </w:rPr>
                  <w:delText>Indicates</w:delText>
                </w:r>
                <w:r w:rsidDel="00D96BD6">
                  <w:delText xml:space="preserve"> </w:delText>
                </w:r>
                <w:r w:rsidRPr="001C4049" w:rsidDel="00D96BD6">
                  <w:rPr>
                    <w:szCs w:val="22"/>
                  </w:rPr>
                  <w:delText>Channl Occupancy duration</w:delText>
                </w:r>
              </w:del>
            </w:ins>
            <w:ins w:id="1588" w:author="Post_RAN2#109bis-e" w:date="2020-05-01T15:35:00Z">
              <w:del w:id="1589" w:author="Pre_RAN2#110e" w:date="2020-05-25T21:12:00Z">
                <w:r w:rsidR="00B85E9F" w:rsidDel="00D96BD6">
                  <w:rPr>
                    <w:szCs w:val="22"/>
                    <w:lang w:val="en-US"/>
                  </w:rPr>
                  <w:delText xml:space="preserve"> </w:delText>
                </w:r>
              </w:del>
            </w:ins>
            <w:ins w:id="1590" w:author="Post_RAN2#109bis-e" w:date="2020-05-01T15:36:00Z">
              <w:del w:id="1591" w:author="Pre_RAN2#110e" w:date="2020-05-25T21:12:00Z">
                <w:r w:rsidR="00B85E9F" w:rsidDel="00D96BD6">
                  <w:rPr>
                    <w:szCs w:val="22"/>
                    <w:lang w:val="en-US"/>
                  </w:rPr>
                  <w:delText>in symbols</w:delText>
                </w:r>
              </w:del>
            </w:ins>
            <w:ins w:id="1592" w:author="Post_RAN2#109bis-e" w:date="2020-05-01T15:30:00Z">
              <w:del w:id="1593" w:author="Pre_RAN2#110e" w:date="2020-05-25T21:12:00Z">
                <w:r w:rsidRPr="001C4049" w:rsidDel="00D96BD6">
                  <w:rPr>
                    <w:szCs w:val="22"/>
                  </w:rPr>
                  <w:delText>.</w:delText>
                </w:r>
              </w:del>
            </w:ins>
          </w:p>
        </w:tc>
      </w:tr>
      <w:tr w:rsidR="00550222" w:rsidRPr="00F537EB" w14:paraId="5E2A7108" w14:textId="77777777" w:rsidTr="00CA3BC4">
        <w:tc>
          <w:tcPr>
            <w:tcW w:w="14173" w:type="dxa"/>
            <w:tcBorders>
              <w:top w:val="single" w:sz="4" w:space="0" w:color="auto"/>
              <w:left w:val="single" w:sz="4" w:space="0" w:color="auto"/>
              <w:bottom w:val="single" w:sz="4" w:space="0" w:color="auto"/>
              <w:right w:val="single" w:sz="4" w:space="0" w:color="auto"/>
            </w:tcBorders>
          </w:tcPr>
          <w:p w14:paraId="53A746B7" w14:textId="0293B2CC" w:rsidR="00550222" w:rsidRPr="00D96BD6" w:rsidRDefault="00550222" w:rsidP="00CA3BC4">
            <w:pPr>
              <w:pStyle w:val="TAL"/>
              <w:rPr>
                <w:szCs w:val="22"/>
                <w:lang w:val="en-US"/>
                <w:rPrChange w:id="1594" w:author="Pre_RAN2#110e" w:date="2020-05-25T21:13:00Z">
                  <w:rPr>
                    <w:szCs w:val="22"/>
                  </w:rPr>
                </w:rPrChange>
              </w:rPr>
            </w:pPr>
            <w:r w:rsidRPr="00F537EB">
              <w:rPr>
                <w:b/>
                <w:i/>
                <w:szCs w:val="22"/>
              </w:rPr>
              <w:t>co-Duration</w:t>
            </w:r>
            <w:ins w:id="1595" w:author="Pre_RAN2#110e" w:date="2020-05-25T21:16:00Z">
              <w:r w:rsidR="004D02EC">
                <w:rPr>
                  <w:b/>
                  <w:i/>
                  <w:szCs w:val="22"/>
                  <w:lang w:val="en-US"/>
                </w:rPr>
                <w:t>s</w:t>
              </w:r>
            </w:ins>
            <w:r w:rsidRPr="00F537EB">
              <w:rPr>
                <w:b/>
                <w:i/>
                <w:szCs w:val="22"/>
              </w:rPr>
              <w:t>PerCell</w:t>
            </w:r>
            <w:ins w:id="1596" w:author="Pre_RAN2#110e" w:date="2020-05-25T21:13:00Z">
              <w:r w:rsidR="00D96BD6">
                <w:rPr>
                  <w:b/>
                  <w:i/>
                  <w:szCs w:val="22"/>
                  <w:lang w:val="en-US"/>
                </w:rPr>
                <w:t>ToAddModList</w:t>
              </w:r>
            </w:ins>
          </w:p>
          <w:p w14:paraId="5350CF38" w14:textId="4FFEFD4C" w:rsidR="00550222" w:rsidRPr="00F537EB" w:rsidRDefault="004D02EC" w:rsidP="00CA3BC4">
            <w:pPr>
              <w:pStyle w:val="TAL"/>
              <w:rPr>
                <w:b/>
                <w:i/>
                <w:szCs w:val="22"/>
              </w:rPr>
            </w:pPr>
            <w:ins w:id="1597" w:author="Pre_RAN2#110e" w:date="2020-05-25T21:15:00Z">
              <w:r>
                <w:rPr>
                  <w:szCs w:val="22"/>
                  <w:lang w:val="en-US"/>
                </w:rPr>
                <w:t xml:space="preserve">A list of </w:t>
              </w:r>
            </w:ins>
            <w:ins w:id="1598" w:author="Pre_RAN2#110e" w:date="2020-05-25T21:16:00Z">
              <w:r w:rsidRPr="00D96BD6">
                <w:rPr>
                  <w:i/>
                  <w:lang w:val="en-GB"/>
                </w:rPr>
                <w:t xml:space="preserve">CO-DurationPerCell </w:t>
              </w:r>
              <w:r>
                <w:rPr>
                  <w:iCs/>
                  <w:lang w:val="en-GB"/>
                </w:rPr>
                <w:t xml:space="preserve">objects. </w:t>
              </w:r>
            </w:ins>
            <w:del w:id="1599" w:author="Pre_RAN2#110e" w:date="2020-05-25T21:16:00Z">
              <w:r w:rsidR="00550222" w:rsidRPr="00F537EB" w:rsidDel="004D02EC">
                <w:rPr>
                  <w:szCs w:val="22"/>
                </w:rPr>
                <w:delText xml:space="preserve">Position in DCI of the bit field indicating Channal Occupancy duration for UE's serving cells (see TS 38.213 [13], clause 11.1.1). </w:delText>
              </w:r>
            </w:del>
            <w:r w:rsidR="00550222" w:rsidRPr="00F537EB">
              <w:rPr>
                <w:szCs w:val="22"/>
              </w:rPr>
              <w:t xml:space="preserve">If not configured, the UE uses </w:t>
            </w:r>
            <w:ins w:id="1600" w:author="Pre_RAN2#110e" w:date="2020-05-25T21:43:00Z">
              <w:r w:rsidR="00435922">
                <w:rPr>
                  <w:szCs w:val="22"/>
                  <w:lang w:val="en-US"/>
                </w:rPr>
                <w:t>sl</w:t>
              </w:r>
            </w:ins>
            <w:ins w:id="1601" w:author="Pre_RAN2#110e" w:date="2020-05-25T21:44:00Z">
              <w:r w:rsidR="00435922">
                <w:rPr>
                  <w:szCs w:val="22"/>
                  <w:lang w:val="en-US"/>
                </w:rPr>
                <w:t>ot format indicator (</w:t>
              </w:r>
            </w:ins>
            <w:r w:rsidR="00550222" w:rsidRPr="00F537EB">
              <w:rPr>
                <w:szCs w:val="22"/>
              </w:rPr>
              <w:t>SFI</w:t>
            </w:r>
            <w:ins w:id="1602" w:author="Pre_RAN2#110e" w:date="2020-05-25T21:44:00Z">
              <w:r w:rsidR="00435922">
                <w:rPr>
                  <w:szCs w:val="22"/>
                  <w:lang w:val="en-US"/>
                </w:rPr>
                <w:t>), if available,</w:t>
              </w:r>
            </w:ins>
            <w:del w:id="1603" w:author="Pre_RAN2#110e" w:date="2020-05-25T21:44:00Z">
              <w:r w:rsidR="00550222" w:rsidRPr="00F537EB" w:rsidDel="00435922">
                <w:rPr>
                  <w:szCs w:val="22"/>
                </w:rPr>
                <w:delText xml:space="preserve"> indication</w:delText>
              </w:r>
            </w:del>
            <w:r w:rsidR="00550222" w:rsidRPr="00F537EB">
              <w:rPr>
                <w:szCs w:val="22"/>
              </w:rPr>
              <w:t xml:space="preserve"> to determine the channel occupancy duration </w:t>
            </w:r>
            <w:del w:id="1604" w:author="Pre_RAN2#110e" w:date="2020-05-25T21:44:00Z">
              <w:r w:rsidR="00550222" w:rsidRPr="00F537EB" w:rsidDel="00435922">
                <w:rPr>
                  <w:szCs w:val="22"/>
                </w:rPr>
                <w:delText>(if SFI is available)</w:delText>
              </w:r>
            </w:del>
            <w:r w:rsidR="00550222" w:rsidRPr="00F537EB">
              <w:rPr>
                <w:szCs w:val="22"/>
              </w:rPr>
              <w:t>.</w:t>
            </w:r>
          </w:p>
        </w:tc>
      </w:tr>
      <w:tr w:rsidR="00550222" w:rsidRPr="00F537EB" w14:paraId="4C92891D"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1D3F2A02" w14:textId="77777777" w:rsidR="00550222" w:rsidRPr="00F537EB" w:rsidRDefault="00550222" w:rsidP="00CA3BC4">
            <w:pPr>
              <w:pStyle w:val="TAL"/>
              <w:rPr>
                <w:szCs w:val="22"/>
              </w:rPr>
            </w:pPr>
            <w:r w:rsidRPr="00F537EB">
              <w:rPr>
                <w:b/>
                <w:i/>
                <w:szCs w:val="22"/>
              </w:rPr>
              <w:t>dci-PayloadSize</w:t>
            </w:r>
          </w:p>
          <w:p w14:paraId="1B3B49FF" w14:textId="77777777" w:rsidR="00550222" w:rsidRPr="00F537EB" w:rsidRDefault="00550222" w:rsidP="00CA3BC4">
            <w:pPr>
              <w:pStyle w:val="TAL"/>
              <w:rPr>
                <w:szCs w:val="22"/>
              </w:rPr>
            </w:pPr>
            <w:r w:rsidRPr="00F537EB">
              <w:rPr>
                <w:szCs w:val="22"/>
              </w:rPr>
              <w:t>Total length of the DCI payload scrambled with SFI-RNTI (see TS 38.213 [13], clause 11.1.1).</w:t>
            </w:r>
          </w:p>
        </w:tc>
      </w:tr>
      <w:tr w:rsidR="00550222" w:rsidRPr="00F537EB" w14:paraId="252FC587" w14:textId="77777777" w:rsidTr="00CA3BC4">
        <w:tc>
          <w:tcPr>
            <w:tcW w:w="14173" w:type="dxa"/>
            <w:tcBorders>
              <w:top w:val="single" w:sz="4" w:space="0" w:color="auto"/>
              <w:left w:val="single" w:sz="4" w:space="0" w:color="auto"/>
              <w:bottom w:val="single" w:sz="4" w:space="0" w:color="auto"/>
              <w:right w:val="single" w:sz="4" w:space="0" w:color="auto"/>
            </w:tcBorders>
          </w:tcPr>
          <w:p w14:paraId="2CA2F055" w14:textId="5CC90BB8" w:rsidR="00550222" w:rsidRPr="00703BAD" w:rsidRDefault="00550222" w:rsidP="00CA3BC4">
            <w:pPr>
              <w:pStyle w:val="TAL"/>
              <w:rPr>
                <w:szCs w:val="22"/>
                <w:lang w:val="en-US"/>
                <w:rPrChange w:id="1605" w:author="Pre_RAN2#110e" w:date="2020-05-25T19:43:00Z">
                  <w:rPr>
                    <w:szCs w:val="22"/>
                  </w:rPr>
                </w:rPrChange>
              </w:rPr>
            </w:pPr>
            <w:r w:rsidRPr="00F537EB">
              <w:rPr>
                <w:b/>
                <w:i/>
                <w:szCs w:val="22"/>
              </w:rPr>
              <w:t>searchSpaceSwitchTrigger</w:t>
            </w:r>
            <w:ins w:id="1606" w:author="Pre_RAN2#110e" w:date="2020-05-25T21:08:00Z">
              <w:r w:rsidR="00D96BD6">
                <w:rPr>
                  <w:b/>
                  <w:i/>
                  <w:szCs w:val="22"/>
                  <w:lang w:val="en-US"/>
                </w:rPr>
                <w:t>To</w:t>
              </w:r>
            </w:ins>
            <w:ins w:id="1607" w:author="Pre_RAN2#110e" w:date="2020-05-25T19:43:00Z">
              <w:r w:rsidR="00703BAD">
                <w:rPr>
                  <w:b/>
                  <w:i/>
                  <w:szCs w:val="22"/>
                  <w:lang w:val="en-US"/>
                </w:rPr>
                <w:t>AddModList</w:t>
              </w:r>
            </w:ins>
          </w:p>
          <w:p w14:paraId="01EABBB5" w14:textId="5F1A37B0" w:rsidR="00550222" w:rsidRPr="00F537EB" w:rsidRDefault="00703BAD" w:rsidP="00CA3BC4">
            <w:pPr>
              <w:pStyle w:val="TAL"/>
              <w:rPr>
                <w:b/>
                <w:i/>
                <w:szCs w:val="22"/>
              </w:rPr>
            </w:pPr>
            <w:ins w:id="1608" w:author="Pre_RAN2#110e" w:date="2020-05-25T19:44:00Z">
              <w:r>
                <w:t xml:space="preserve">A list of </w:t>
              </w:r>
              <w:r w:rsidRPr="00703BAD">
                <w:rPr>
                  <w:i/>
                  <w:iCs/>
                  <w:rPrChange w:id="1609" w:author="Pre_RAN2#110e" w:date="2020-05-25T19:44:00Z">
                    <w:rPr/>
                  </w:rPrChange>
                </w:rPr>
                <w:t>SearchSpaceSwitchingTrigger</w:t>
              </w:r>
              <w:r>
                <w:t xml:space="preserve"> objects. Each </w:t>
              </w:r>
              <w:r w:rsidRPr="00703BAD">
                <w:rPr>
                  <w:i/>
                  <w:iCs/>
                  <w:rPrChange w:id="1610" w:author="Pre_RAN2#110e" w:date="2020-05-25T19:44:00Z">
                    <w:rPr/>
                  </w:rPrChange>
                </w:rPr>
                <w:t>SearchSpaceSwitchingTrigger</w:t>
              </w:r>
              <w:r>
                <w:t xml:space="preserve"> object </w:t>
              </w:r>
            </w:ins>
            <w:del w:id="1611" w:author="Pre_RAN2#110e" w:date="2020-05-25T19:45:00Z">
              <w:r w:rsidR="00550222" w:rsidRPr="00F537EB" w:rsidDel="00703BAD">
                <w:rPr>
                  <w:szCs w:val="22"/>
                </w:rPr>
                <w:delText xml:space="preserve">If configured, </w:delText>
              </w:r>
            </w:del>
            <w:r w:rsidR="00550222" w:rsidRPr="00F537EB">
              <w:rPr>
                <w:szCs w:val="22"/>
              </w:rPr>
              <w:t xml:space="preserve">provides position in DCI of the bit field indicating search space switching flag for a </w:t>
            </w:r>
            <w:ins w:id="1612" w:author="Pre_RAN2#110e" w:date="2020-05-25T19:45:00Z">
              <w:r>
                <w:rPr>
                  <w:szCs w:val="22"/>
                  <w:lang w:val="en-US"/>
                </w:rPr>
                <w:t xml:space="preserve">serving cell or, if </w:t>
              </w:r>
            </w:ins>
            <w:del w:id="1613" w:author="Pre_RAN2#110e" w:date="2020-05-25T19:46:00Z">
              <w:r w:rsidR="00550222" w:rsidRPr="00F537EB" w:rsidDel="00703BAD">
                <w:rPr>
                  <w:szCs w:val="22"/>
                </w:rPr>
                <w:delText xml:space="preserve">group of serving cells in </w:delText>
              </w:r>
            </w:del>
            <w:r w:rsidR="00550222" w:rsidRPr="00F537EB">
              <w:rPr>
                <w:i/>
                <w:szCs w:val="22"/>
              </w:rPr>
              <w:t>searchSpaceSwitchingGroup-r16</w:t>
            </w:r>
            <w:ins w:id="1614" w:author="Pre_RAN2#110e" w:date="2020-05-25T19:46:00Z">
              <w:r>
                <w:rPr>
                  <w:iCs/>
                  <w:szCs w:val="22"/>
                  <w:lang w:val="en-US"/>
                </w:rPr>
                <w:t xml:space="preserve"> is configured, for a group of serving cells</w:t>
              </w:r>
            </w:ins>
            <w:r w:rsidR="00550222" w:rsidRPr="00F537EB">
              <w:rPr>
                <w:i/>
                <w:szCs w:val="22"/>
              </w:rPr>
              <w:t xml:space="preserve"> </w:t>
            </w:r>
            <w:r w:rsidR="00550222" w:rsidRPr="00F537EB">
              <w:rPr>
                <w:szCs w:val="22"/>
              </w:rPr>
              <w:t>(see TS 38.213 [13], clause 11.5.2).</w:t>
            </w:r>
          </w:p>
        </w:tc>
      </w:tr>
      <w:tr w:rsidR="00550222" w:rsidRPr="00F537EB" w14:paraId="4F0B5FF8"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B99D6B" w14:textId="77777777" w:rsidR="00550222" w:rsidRPr="00F537EB" w:rsidRDefault="00550222" w:rsidP="00CA3BC4">
            <w:pPr>
              <w:pStyle w:val="TAL"/>
              <w:rPr>
                <w:szCs w:val="22"/>
              </w:rPr>
            </w:pPr>
            <w:r w:rsidRPr="00F537EB">
              <w:rPr>
                <w:b/>
                <w:i/>
                <w:szCs w:val="22"/>
              </w:rPr>
              <w:t>sfi-RNTI</w:t>
            </w:r>
          </w:p>
          <w:p w14:paraId="4FD8E664" w14:textId="77777777" w:rsidR="00550222" w:rsidRPr="00F537EB" w:rsidRDefault="00550222" w:rsidP="00CA3BC4">
            <w:pPr>
              <w:pStyle w:val="TAL"/>
              <w:rPr>
                <w:szCs w:val="22"/>
              </w:rPr>
            </w:pPr>
            <w:r w:rsidRPr="00F537EB">
              <w:rPr>
                <w:szCs w:val="22"/>
              </w:rPr>
              <w:t>RNTI used for SFI on the given cell (see TS 38.213 [13], clause 11.1.1).</w:t>
            </w:r>
          </w:p>
        </w:tc>
      </w:tr>
      <w:tr w:rsidR="00550222" w:rsidRPr="00F537EB" w14:paraId="22673D1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026D9E8A" w14:textId="77777777" w:rsidR="00550222" w:rsidRPr="00F537EB" w:rsidRDefault="00550222" w:rsidP="00CA3BC4">
            <w:pPr>
              <w:pStyle w:val="TAL"/>
              <w:rPr>
                <w:szCs w:val="22"/>
              </w:rPr>
            </w:pPr>
            <w:r w:rsidRPr="00F537EB">
              <w:rPr>
                <w:b/>
                <w:i/>
                <w:szCs w:val="22"/>
              </w:rPr>
              <w:t>slotFormatCombToAddModList</w:t>
            </w:r>
          </w:p>
          <w:p w14:paraId="4267C7C2" w14:textId="77777777" w:rsidR="00550222" w:rsidRPr="00F537EB" w:rsidRDefault="00550222" w:rsidP="00CA3BC4">
            <w:pPr>
              <w:pStyle w:val="TAL"/>
              <w:rPr>
                <w:szCs w:val="22"/>
              </w:rPr>
            </w:pPr>
            <w:r w:rsidRPr="00F537EB">
              <w:rPr>
                <w:szCs w:val="22"/>
              </w:rPr>
              <w:t>A list of SlotFormatCombinations for the UE's serving cells (see TS 38.213 [13], clause 11.1.1).</w:t>
            </w:r>
          </w:p>
        </w:tc>
      </w:tr>
    </w:tbl>
    <w:p w14:paraId="6D9F5D24" w14:textId="77777777" w:rsidR="00550222" w:rsidRPr="00F537EB" w:rsidRDefault="00550222" w:rsidP="0055022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A05E1" w:rsidRPr="00F537EB" w14:paraId="2AA55895"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784FDB84" w14:textId="6FB106D0" w:rsidR="002A05E1" w:rsidRPr="00F537EB" w:rsidRDefault="002A05E1" w:rsidP="00CA3BC4">
            <w:pPr>
              <w:pStyle w:val="TAH"/>
              <w:rPr>
                <w:szCs w:val="22"/>
              </w:rPr>
            </w:pPr>
            <w:r w:rsidRPr="00F537EB">
              <w:rPr>
                <w:i/>
              </w:rPr>
              <w:t>AvailableRB-Set</w:t>
            </w:r>
            <w:ins w:id="1615" w:author="RAN2#109bis-e" w:date="2020-04-12T23:09:00Z">
              <w:r w:rsidR="002D28D7">
                <w:rPr>
                  <w:i/>
                  <w:lang w:val="en-US"/>
                </w:rPr>
                <w:t>s</w:t>
              </w:r>
            </w:ins>
            <w:r w:rsidRPr="00F537EB">
              <w:rPr>
                <w:i/>
              </w:rPr>
              <w:t xml:space="preserve">PerCell </w:t>
            </w:r>
            <w:r w:rsidRPr="00F537EB">
              <w:rPr>
                <w:szCs w:val="22"/>
              </w:rPr>
              <w:t>field descriptions</w:t>
            </w:r>
          </w:p>
        </w:tc>
      </w:tr>
      <w:tr w:rsidR="002A05E1" w:rsidRPr="00F537EB" w14:paraId="28ADF704"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244408E6" w14:textId="77777777" w:rsidR="002A05E1" w:rsidRPr="00F537EB" w:rsidRDefault="002A05E1" w:rsidP="00CA3BC4">
            <w:pPr>
              <w:pStyle w:val="TAL"/>
              <w:rPr>
                <w:b/>
                <w:i/>
                <w:szCs w:val="22"/>
              </w:rPr>
            </w:pPr>
            <w:r w:rsidRPr="00F537EB">
              <w:rPr>
                <w:b/>
                <w:i/>
                <w:szCs w:val="22"/>
              </w:rPr>
              <w:t>positionInDCI</w:t>
            </w:r>
          </w:p>
          <w:p w14:paraId="61161EF1" w14:textId="77777777" w:rsidR="002A05E1" w:rsidRPr="00F537EB" w:rsidRDefault="002A05E1" w:rsidP="00CA3BC4">
            <w:pPr>
              <w:pStyle w:val="TAL"/>
              <w:rPr>
                <w:szCs w:val="22"/>
              </w:rPr>
            </w:pPr>
            <w:r w:rsidRPr="00F537EB">
              <w:rPr>
                <w:szCs w:val="22"/>
              </w:rPr>
              <w:t>The (starting) position of the bits within DCI payload indicating the availability of the RB sets of a serving cell (see TS 38.213 [13], clause 11.1.1).</w:t>
            </w:r>
          </w:p>
        </w:tc>
      </w:tr>
      <w:tr w:rsidR="002A05E1" w:rsidRPr="00F537EB" w14:paraId="07E7D3E7" w14:textId="77777777" w:rsidTr="00CA3BC4">
        <w:tc>
          <w:tcPr>
            <w:tcW w:w="14173" w:type="dxa"/>
            <w:tcBorders>
              <w:top w:val="single" w:sz="4" w:space="0" w:color="auto"/>
              <w:left w:val="single" w:sz="4" w:space="0" w:color="auto"/>
              <w:bottom w:val="single" w:sz="4" w:space="0" w:color="auto"/>
              <w:right w:val="single" w:sz="4" w:space="0" w:color="auto"/>
            </w:tcBorders>
            <w:hideMark/>
          </w:tcPr>
          <w:p w14:paraId="34EA2AC6" w14:textId="77777777" w:rsidR="002A05E1" w:rsidRPr="00F537EB" w:rsidRDefault="002A05E1" w:rsidP="00CA3BC4">
            <w:pPr>
              <w:pStyle w:val="TAL"/>
              <w:rPr>
                <w:szCs w:val="22"/>
              </w:rPr>
            </w:pPr>
            <w:r w:rsidRPr="00F537EB">
              <w:rPr>
                <w:b/>
                <w:i/>
                <w:szCs w:val="22"/>
              </w:rPr>
              <w:t>servingCellIId</w:t>
            </w:r>
          </w:p>
          <w:p w14:paraId="1677AB00" w14:textId="77777777" w:rsidR="002A05E1" w:rsidRPr="00F537EB" w:rsidRDefault="002A05E1" w:rsidP="00CA3BC4">
            <w:pPr>
              <w:pStyle w:val="TAL"/>
              <w:rPr>
                <w:szCs w:val="22"/>
              </w:rPr>
            </w:pPr>
            <w:r w:rsidRPr="00F537EB">
              <w:rPr>
                <w:szCs w:val="22"/>
              </w:rPr>
              <w:t>The ID of the serving cell for which the configuration is applicable.</w:t>
            </w:r>
          </w:p>
        </w:tc>
      </w:tr>
    </w:tbl>
    <w:p w14:paraId="08BEEE6D" w14:textId="77777777" w:rsidR="00D96BD6" w:rsidRPr="00F537EB" w:rsidRDefault="00D96BD6" w:rsidP="00D96BD6">
      <w:pPr>
        <w:rPr>
          <w:ins w:id="1616" w:author="Pre_RAN2#110e" w:date="2020-05-25T21:11: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96BD6" w:rsidRPr="00F537EB" w14:paraId="27E760B7" w14:textId="77777777" w:rsidTr="00BC43B0">
        <w:trPr>
          <w:ins w:id="1617"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1FCD73FC" w14:textId="34033C15" w:rsidR="00D96BD6" w:rsidRPr="00F537EB" w:rsidRDefault="00D96BD6" w:rsidP="00BC43B0">
            <w:pPr>
              <w:pStyle w:val="TAH"/>
              <w:rPr>
                <w:ins w:id="1618" w:author="Pre_RAN2#110e" w:date="2020-05-25T21:11:00Z"/>
                <w:szCs w:val="22"/>
              </w:rPr>
            </w:pPr>
            <w:ins w:id="1619" w:author="Pre_RAN2#110e" w:date="2020-05-25T21:11:00Z">
              <w:r w:rsidRPr="00D96BD6">
                <w:rPr>
                  <w:i/>
                  <w:lang w:val="en-GB"/>
                </w:rPr>
                <w:t>CO-Duration</w:t>
              </w:r>
            </w:ins>
            <w:ins w:id="1620" w:author="Pre_RAN2#110e" w:date="2020-05-25T21:16:00Z">
              <w:r w:rsidR="004D02EC">
                <w:rPr>
                  <w:i/>
                  <w:lang w:val="en-GB"/>
                </w:rPr>
                <w:t>s</w:t>
              </w:r>
            </w:ins>
            <w:ins w:id="1621" w:author="Pre_RAN2#110e" w:date="2020-05-25T21:11:00Z">
              <w:r w:rsidRPr="00D96BD6">
                <w:rPr>
                  <w:i/>
                  <w:lang w:val="en-GB"/>
                </w:rPr>
                <w:t xml:space="preserve">PerCell </w:t>
              </w:r>
              <w:r w:rsidRPr="00F537EB">
                <w:rPr>
                  <w:szCs w:val="22"/>
                </w:rPr>
                <w:t>field descriptions</w:t>
              </w:r>
            </w:ins>
          </w:p>
        </w:tc>
      </w:tr>
      <w:tr w:rsidR="001E65D6" w:rsidRPr="00F537EB" w14:paraId="12E551FB" w14:textId="77777777" w:rsidTr="00BC43B0">
        <w:trPr>
          <w:ins w:id="1622" w:author="Pre_RAN2#110e" w:date="2020-05-25T21:15:00Z"/>
        </w:trPr>
        <w:tc>
          <w:tcPr>
            <w:tcW w:w="14173" w:type="dxa"/>
            <w:tcBorders>
              <w:top w:val="single" w:sz="4" w:space="0" w:color="auto"/>
              <w:left w:val="single" w:sz="4" w:space="0" w:color="auto"/>
              <w:bottom w:val="single" w:sz="4" w:space="0" w:color="auto"/>
              <w:right w:val="single" w:sz="4" w:space="0" w:color="auto"/>
            </w:tcBorders>
          </w:tcPr>
          <w:p w14:paraId="0E970C45" w14:textId="77777777" w:rsidR="001E65D6" w:rsidRPr="00D23532" w:rsidRDefault="001E65D6" w:rsidP="001E65D6">
            <w:pPr>
              <w:pStyle w:val="TAL"/>
              <w:rPr>
                <w:ins w:id="1623" w:author="Pre_RAN2#110e" w:date="2020-05-25T21:15:00Z"/>
                <w:szCs w:val="22"/>
                <w:lang w:val="en-US"/>
              </w:rPr>
            </w:pPr>
            <w:ins w:id="1624" w:author="Pre_RAN2#110e" w:date="2020-05-25T21:15:00Z">
              <w:r w:rsidRPr="00F537EB">
                <w:rPr>
                  <w:b/>
                  <w:i/>
                  <w:szCs w:val="22"/>
                </w:rPr>
                <w:t>co-Duration</w:t>
              </w:r>
              <w:r>
                <w:rPr>
                  <w:b/>
                  <w:i/>
                  <w:szCs w:val="22"/>
                  <w:lang w:val="en-US"/>
                </w:rPr>
                <w:t>List</w:t>
              </w:r>
            </w:ins>
          </w:p>
          <w:p w14:paraId="683D4DFA" w14:textId="405A3975" w:rsidR="001E65D6" w:rsidRPr="004D02EC" w:rsidRDefault="00C35A4A" w:rsidP="001E65D6">
            <w:pPr>
              <w:pStyle w:val="TAL"/>
              <w:rPr>
                <w:ins w:id="1625" w:author="Pre_RAN2#110e" w:date="2020-05-25T21:15:00Z"/>
                <w:b/>
                <w:i/>
                <w:szCs w:val="22"/>
                <w:lang w:val="en-US"/>
                <w:rPrChange w:id="1626" w:author="Pre_RAN2#110e" w:date="2020-05-25T21:17:00Z">
                  <w:rPr>
                    <w:ins w:id="1627" w:author="Pre_RAN2#110e" w:date="2020-05-25T21:15:00Z"/>
                    <w:b/>
                    <w:i/>
                    <w:szCs w:val="22"/>
                  </w:rPr>
                </w:rPrChange>
              </w:rPr>
            </w:pPr>
            <w:ins w:id="1628" w:author="Pre_RAN2#110e" w:date="2020-05-25T21:39:00Z">
              <w:r>
                <w:rPr>
                  <w:lang w:val="en-US"/>
                </w:rPr>
                <w:t>A list of</w:t>
              </w:r>
            </w:ins>
            <w:ins w:id="1629" w:author="Pre_RAN2#110e" w:date="2020-05-25T21:15:00Z">
              <w:r w:rsidR="001E65D6">
                <w:t xml:space="preserve"> </w:t>
              </w:r>
              <w:r w:rsidR="001E65D6" w:rsidRPr="001C4049">
                <w:rPr>
                  <w:szCs w:val="22"/>
                </w:rPr>
                <w:t>Chann</w:t>
              </w:r>
              <w:r w:rsidR="001E65D6">
                <w:rPr>
                  <w:szCs w:val="22"/>
                </w:rPr>
                <w:t>e</w:t>
              </w:r>
              <w:r w:rsidR="001E65D6" w:rsidRPr="001C4049">
                <w:rPr>
                  <w:szCs w:val="22"/>
                </w:rPr>
                <w:t>l Occupancy duration</w:t>
              </w:r>
              <w:r w:rsidR="001E65D6">
                <w:rPr>
                  <w:szCs w:val="22"/>
                  <w:lang w:val="en-US"/>
                </w:rPr>
                <w:t xml:space="preserve"> in symbols</w:t>
              </w:r>
              <w:r w:rsidR="001E65D6" w:rsidRPr="001C4049">
                <w:rPr>
                  <w:szCs w:val="22"/>
                </w:rPr>
                <w:t>.</w:t>
              </w:r>
            </w:ins>
            <w:ins w:id="1630" w:author="Pre_RAN2#110e" w:date="2020-05-25T21:17:00Z">
              <w:r w:rsidR="004D02EC">
                <w:rPr>
                  <w:szCs w:val="22"/>
                  <w:lang w:val="en-US"/>
                </w:rPr>
                <w:t xml:space="preserve"> </w:t>
              </w:r>
            </w:ins>
          </w:p>
        </w:tc>
      </w:tr>
      <w:tr w:rsidR="00D96BD6" w:rsidRPr="00F537EB" w14:paraId="241D2F9A" w14:textId="77777777" w:rsidTr="00BC43B0">
        <w:trPr>
          <w:ins w:id="1631"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727621F9" w14:textId="77777777" w:rsidR="00D96BD6" w:rsidRPr="00F537EB" w:rsidRDefault="00D96BD6" w:rsidP="00BC43B0">
            <w:pPr>
              <w:pStyle w:val="TAL"/>
              <w:rPr>
                <w:ins w:id="1632" w:author="Pre_RAN2#110e" w:date="2020-05-25T21:11:00Z"/>
                <w:b/>
                <w:i/>
                <w:szCs w:val="22"/>
              </w:rPr>
            </w:pPr>
            <w:ins w:id="1633" w:author="Pre_RAN2#110e" w:date="2020-05-25T21:11:00Z">
              <w:r w:rsidRPr="00F537EB">
                <w:rPr>
                  <w:b/>
                  <w:i/>
                  <w:szCs w:val="22"/>
                </w:rPr>
                <w:t>positionInDCI</w:t>
              </w:r>
            </w:ins>
          </w:p>
          <w:p w14:paraId="390230F6" w14:textId="0E74B022" w:rsidR="00D96BD6" w:rsidRPr="00F537EB" w:rsidRDefault="00C35A4A" w:rsidP="00BC43B0">
            <w:pPr>
              <w:pStyle w:val="TAL"/>
              <w:rPr>
                <w:ins w:id="1634" w:author="Pre_RAN2#110e" w:date="2020-05-25T21:11:00Z"/>
                <w:szCs w:val="22"/>
              </w:rPr>
            </w:pPr>
            <w:ins w:id="1635" w:author="Pre_RAN2#110e" w:date="2020-05-25T21:39:00Z">
              <w:r w:rsidRPr="00F537EB">
                <w:rPr>
                  <w:szCs w:val="22"/>
                </w:rPr>
                <w:t>Position in DCI of the bit field indicating Channal Occupancy duration for UE's serving cells (see TS 38.213 [13], clause 11.1.1).</w:t>
              </w:r>
            </w:ins>
          </w:p>
        </w:tc>
      </w:tr>
      <w:tr w:rsidR="00D96BD6" w:rsidRPr="00F537EB" w14:paraId="0F727E59" w14:textId="77777777" w:rsidTr="00BC43B0">
        <w:trPr>
          <w:ins w:id="1636" w:author="Pre_RAN2#110e" w:date="2020-05-25T21:11:00Z"/>
        </w:trPr>
        <w:tc>
          <w:tcPr>
            <w:tcW w:w="14173" w:type="dxa"/>
            <w:tcBorders>
              <w:top w:val="single" w:sz="4" w:space="0" w:color="auto"/>
              <w:left w:val="single" w:sz="4" w:space="0" w:color="auto"/>
              <w:bottom w:val="single" w:sz="4" w:space="0" w:color="auto"/>
              <w:right w:val="single" w:sz="4" w:space="0" w:color="auto"/>
            </w:tcBorders>
            <w:hideMark/>
          </w:tcPr>
          <w:p w14:paraId="0EB7DF72" w14:textId="77777777" w:rsidR="00D96BD6" w:rsidRPr="00F537EB" w:rsidRDefault="00D96BD6" w:rsidP="00BC43B0">
            <w:pPr>
              <w:pStyle w:val="TAL"/>
              <w:rPr>
                <w:ins w:id="1637" w:author="Pre_RAN2#110e" w:date="2020-05-25T21:11:00Z"/>
                <w:szCs w:val="22"/>
              </w:rPr>
            </w:pPr>
            <w:ins w:id="1638" w:author="Pre_RAN2#110e" w:date="2020-05-25T21:11:00Z">
              <w:r w:rsidRPr="00F537EB">
                <w:rPr>
                  <w:b/>
                  <w:i/>
                  <w:szCs w:val="22"/>
                </w:rPr>
                <w:t>servingCellIId</w:t>
              </w:r>
            </w:ins>
          </w:p>
          <w:p w14:paraId="3F03CA3E" w14:textId="77777777" w:rsidR="00D96BD6" w:rsidRPr="00F537EB" w:rsidRDefault="00D96BD6" w:rsidP="00BC43B0">
            <w:pPr>
              <w:pStyle w:val="TAL"/>
              <w:rPr>
                <w:ins w:id="1639" w:author="Pre_RAN2#110e" w:date="2020-05-25T21:11:00Z"/>
                <w:szCs w:val="22"/>
              </w:rPr>
            </w:pPr>
            <w:ins w:id="1640" w:author="Pre_RAN2#110e" w:date="2020-05-25T21:11:00Z">
              <w:r w:rsidRPr="00F537EB">
                <w:rPr>
                  <w:szCs w:val="22"/>
                </w:rPr>
                <w:t>The ID of the serving cell for which the configuration is applicable.</w:t>
              </w:r>
            </w:ins>
          </w:p>
        </w:tc>
      </w:tr>
      <w:tr w:rsidR="001E65D6" w:rsidRPr="00F537EB" w14:paraId="7A6494A2" w14:textId="77777777" w:rsidTr="00BC43B0">
        <w:trPr>
          <w:ins w:id="1641" w:author="Pre_RAN2#110e" w:date="2020-05-25T21:14:00Z"/>
        </w:trPr>
        <w:tc>
          <w:tcPr>
            <w:tcW w:w="14173" w:type="dxa"/>
            <w:tcBorders>
              <w:top w:val="single" w:sz="4" w:space="0" w:color="auto"/>
              <w:left w:val="single" w:sz="4" w:space="0" w:color="auto"/>
              <w:bottom w:val="single" w:sz="4" w:space="0" w:color="auto"/>
              <w:right w:val="single" w:sz="4" w:space="0" w:color="auto"/>
            </w:tcBorders>
          </w:tcPr>
          <w:p w14:paraId="66BD125A" w14:textId="77777777" w:rsidR="001E65D6" w:rsidRDefault="001E65D6" w:rsidP="00BC43B0">
            <w:pPr>
              <w:pStyle w:val="TAL"/>
              <w:rPr>
                <w:ins w:id="1642" w:author="Pre_RAN2#110e" w:date="2020-05-25T21:17:00Z"/>
                <w:b/>
                <w:i/>
                <w:szCs w:val="22"/>
                <w:lang w:val="en-GB"/>
              </w:rPr>
            </w:pPr>
            <w:ins w:id="1643" w:author="Pre_RAN2#110e" w:date="2020-05-25T21:14:00Z">
              <w:r w:rsidRPr="001E65D6">
                <w:rPr>
                  <w:b/>
                  <w:i/>
                  <w:szCs w:val="22"/>
                  <w:lang w:val="en-GB"/>
                </w:rPr>
                <w:t>subcarrierSpacing</w:t>
              </w:r>
            </w:ins>
          </w:p>
          <w:p w14:paraId="46A31B8C" w14:textId="598E05FB" w:rsidR="004D02EC" w:rsidRPr="00F537EB" w:rsidRDefault="00435922" w:rsidP="00BC43B0">
            <w:pPr>
              <w:pStyle w:val="TAL"/>
              <w:rPr>
                <w:ins w:id="1644" w:author="Pre_RAN2#110e" w:date="2020-05-25T21:14:00Z"/>
                <w:b/>
                <w:i/>
                <w:szCs w:val="22"/>
              </w:rPr>
            </w:pPr>
            <w:ins w:id="1645" w:author="Pre_RAN2#110e" w:date="2020-05-25T21:47:00Z">
              <w:r w:rsidRPr="00F537EB">
                <w:rPr>
                  <w:szCs w:val="22"/>
                </w:rPr>
                <w:t>Reference subcarrier spacing for th</w:t>
              </w:r>
            </w:ins>
            <w:ins w:id="1646" w:author="Pre_RAN2#110e" w:date="2020-05-25T21:48:00Z">
              <w:r>
                <w:rPr>
                  <w:szCs w:val="22"/>
                  <w:lang w:val="en-US"/>
                </w:rPr>
                <w:t>e list of Channel Occupancy duration</w:t>
              </w:r>
            </w:ins>
            <w:ins w:id="1647" w:author="Pre_RAN2#110e" w:date="2020-05-25T21:49:00Z">
              <w:r>
                <w:rPr>
                  <w:szCs w:val="22"/>
                  <w:lang w:val="en-US"/>
                </w:rPr>
                <w:t>s</w:t>
              </w:r>
            </w:ins>
            <w:ins w:id="1648" w:author="Pre_RAN2#110e" w:date="2020-05-25T21:48:00Z">
              <w:r>
                <w:rPr>
                  <w:szCs w:val="22"/>
                  <w:lang w:val="en-US"/>
                </w:rPr>
                <w:t xml:space="preserve"> </w:t>
              </w:r>
            </w:ins>
            <w:ins w:id="1649" w:author="Pre_RAN2#110e" w:date="2020-05-25T21:47:00Z">
              <w:r w:rsidRPr="00F537EB">
                <w:rPr>
                  <w:szCs w:val="22"/>
                </w:rPr>
                <w:t>(see TS 38.213 [13], clause 11.1.1).</w:t>
              </w:r>
            </w:ins>
          </w:p>
        </w:tc>
      </w:tr>
    </w:tbl>
    <w:p w14:paraId="270151E2" w14:textId="77777777" w:rsidR="00D96BD6" w:rsidRDefault="00D96BD6" w:rsidP="002A05E1">
      <w:pPr>
        <w:rPr>
          <w:ins w:id="1650" w:author="Pre_RAN2#110e" w:date="2020-05-25T16:14: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4383" w:rsidRPr="00F537EB" w14:paraId="291AFBAD" w14:textId="77777777" w:rsidTr="00BC43B0">
        <w:trPr>
          <w:ins w:id="1651"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47733091" w14:textId="05F16EF6" w:rsidR="00AD4383" w:rsidRPr="00F537EB" w:rsidRDefault="00AD4383" w:rsidP="00BC43B0">
            <w:pPr>
              <w:pStyle w:val="TAH"/>
              <w:rPr>
                <w:ins w:id="1652" w:author="Pre_RAN2#110e" w:date="2020-05-25T16:14:00Z"/>
                <w:szCs w:val="22"/>
              </w:rPr>
            </w:pPr>
            <w:ins w:id="1653" w:author="Pre_RAN2#110e" w:date="2020-05-25T16:14:00Z">
              <w:r w:rsidRPr="00AD4383">
                <w:rPr>
                  <w:i/>
                  <w:lang w:val="en-GB"/>
                </w:rPr>
                <w:t xml:space="preserve">SearchSpaceSwitchTrigger </w:t>
              </w:r>
              <w:r w:rsidRPr="00F537EB">
                <w:rPr>
                  <w:szCs w:val="22"/>
                </w:rPr>
                <w:t>field descriptions</w:t>
              </w:r>
            </w:ins>
          </w:p>
        </w:tc>
      </w:tr>
      <w:tr w:rsidR="00AD4383" w:rsidRPr="00F537EB" w14:paraId="22DA7A41" w14:textId="77777777" w:rsidTr="00BC43B0">
        <w:trPr>
          <w:ins w:id="1654"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0B35DCE4" w14:textId="77777777" w:rsidR="00AD4383" w:rsidRPr="00F537EB" w:rsidRDefault="00AD4383" w:rsidP="00BC43B0">
            <w:pPr>
              <w:pStyle w:val="TAL"/>
              <w:rPr>
                <w:ins w:id="1655" w:author="Pre_RAN2#110e" w:date="2020-05-25T16:14:00Z"/>
                <w:b/>
                <w:i/>
                <w:szCs w:val="22"/>
              </w:rPr>
            </w:pPr>
            <w:ins w:id="1656" w:author="Pre_RAN2#110e" w:date="2020-05-25T16:14:00Z">
              <w:r w:rsidRPr="00F537EB">
                <w:rPr>
                  <w:b/>
                  <w:i/>
                  <w:szCs w:val="22"/>
                </w:rPr>
                <w:t>positionInDCI</w:t>
              </w:r>
            </w:ins>
          </w:p>
          <w:p w14:paraId="2C67BD6B" w14:textId="5C2AC383" w:rsidR="00AD4383" w:rsidRPr="00F537EB" w:rsidRDefault="00AB4685" w:rsidP="00BC43B0">
            <w:pPr>
              <w:pStyle w:val="TAL"/>
              <w:rPr>
                <w:ins w:id="1657" w:author="Pre_RAN2#110e" w:date="2020-05-25T16:14:00Z"/>
                <w:szCs w:val="22"/>
              </w:rPr>
            </w:pPr>
            <w:ins w:id="1658" w:author="Pre_RAN2#110e" w:date="2020-05-25T19:51:00Z">
              <w:r w:rsidRPr="00435922">
                <w:rPr>
                  <w:rPrChange w:id="1659" w:author="Pre_RAN2#110e" w:date="2020-05-25T21:52:00Z">
                    <w:rPr>
                      <w:color w:val="FF0000"/>
                    </w:rPr>
                  </w:rPrChange>
                </w:rPr>
                <w:t>The position of the bit within DCI payload containing a search space switching flag (see TS 38.213 [13], clause 11.5.2).</w:t>
              </w:r>
            </w:ins>
          </w:p>
        </w:tc>
      </w:tr>
      <w:tr w:rsidR="00AD4383" w:rsidRPr="00F537EB" w14:paraId="702526E8" w14:textId="77777777" w:rsidTr="00BC43B0">
        <w:trPr>
          <w:ins w:id="1660" w:author="Pre_RAN2#110e" w:date="2020-05-25T16:14:00Z"/>
        </w:trPr>
        <w:tc>
          <w:tcPr>
            <w:tcW w:w="14173" w:type="dxa"/>
            <w:tcBorders>
              <w:top w:val="single" w:sz="4" w:space="0" w:color="auto"/>
              <w:left w:val="single" w:sz="4" w:space="0" w:color="auto"/>
              <w:bottom w:val="single" w:sz="4" w:space="0" w:color="auto"/>
              <w:right w:val="single" w:sz="4" w:space="0" w:color="auto"/>
            </w:tcBorders>
            <w:hideMark/>
          </w:tcPr>
          <w:p w14:paraId="3290D4EC" w14:textId="77777777" w:rsidR="00AD4383" w:rsidRPr="00435922" w:rsidRDefault="00AD4383" w:rsidP="00BC43B0">
            <w:pPr>
              <w:pStyle w:val="TAL"/>
              <w:rPr>
                <w:ins w:id="1661" w:author="Pre_RAN2#110e" w:date="2020-05-25T16:14:00Z"/>
                <w:szCs w:val="22"/>
              </w:rPr>
            </w:pPr>
            <w:ins w:id="1662" w:author="Pre_RAN2#110e" w:date="2020-05-25T16:14:00Z">
              <w:r w:rsidRPr="009066C9">
                <w:rPr>
                  <w:b/>
                  <w:i/>
                  <w:szCs w:val="22"/>
                </w:rPr>
                <w:t>servingCellIId</w:t>
              </w:r>
            </w:ins>
          </w:p>
          <w:p w14:paraId="79453C3F" w14:textId="57374329" w:rsidR="00AD4383" w:rsidRPr="00435922" w:rsidRDefault="00AD4383" w:rsidP="00BC43B0">
            <w:pPr>
              <w:pStyle w:val="TAL"/>
              <w:rPr>
                <w:ins w:id="1663" w:author="Pre_RAN2#110e" w:date="2020-05-25T16:14:00Z"/>
                <w:szCs w:val="22"/>
              </w:rPr>
            </w:pPr>
            <w:ins w:id="1664" w:author="Pre_RAN2#110e" w:date="2020-05-25T16:14:00Z">
              <w:r w:rsidRPr="00435922">
                <w:rPr>
                  <w:szCs w:val="22"/>
                </w:rPr>
                <w:t>The ID of the serving cell for which the configuration is applicable</w:t>
              </w:r>
            </w:ins>
            <w:ins w:id="1665" w:author="Pre_RAN2#110e" w:date="2020-05-25T19:50:00Z">
              <w:r w:rsidR="00AB4685" w:rsidRPr="00435922">
                <w:rPr>
                  <w:szCs w:val="22"/>
                  <w:lang w:val="en-US"/>
                </w:rPr>
                <w:t xml:space="preserve"> </w:t>
              </w:r>
              <w:r w:rsidR="00AB4685" w:rsidRPr="00435922">
                <w:rPr>
                  <w:rPrChange w:id="1666" w:author="Pre_RAN2#110e" w:date="2020-05-25T21:52:00Z">
                    <w:rPr>
                      <w:color w:val="FF0000"/>
                    </w:rPr>
                  </w:rPrChange>
                </w:rPr>
                <w:t xml:space="preserve">or the group of serving cells as indicated by </w:t>
              </w:r>
              <w:r w:rsidR="00AB4685" w:rsidRPr="00435922">
                <w:rPr>
                  <w:i/>
                  <w:iCs/>
                  <w:rPrChange w:id="1667" w:author="Pre_RAN2#110e" w:date="2020-05-25T21:52:00Z">
                    <w:rPr>
                      <w:i/>
                      <w:iCs/>
                      <w:color w:val="FF0000"/>
                    </w:rPr>
                  </w:rPrChange>
                </w:rPr>
                <w:t>searchSpaceSwitchingGroup-r16</w:t>
              </w:r>
              <w:r w:rsidR="00AB4685" w:rsidRPr="00435922">
                <w:rPr>
                  <w:rPrChange w:id="1668" w:author="Pre_RAN2#110e" w:date="2020-05-25T21:52:00Z">
                    <w:rPr>
                      <w:color w:val="FF0000"/>
                    </w:rPr>
                  </w:rPrChange>
                </w:rPr>
                <w:t xml:space="preserve"> containing this </w:t>
              </w:r>
              <w:r w:rsidR="00AB4685" w:rsidRPr="00435922">
                <w:rPr>
                  <w:i/>
                  <w:iCs/>
                  <w:rPrChange w:id="1669" w:author="Pre_RAN2#110e" w:date="2020-05-25T21:52:00Z">
                    <w:rPr>
                      <w:i/>
                      <w:iCs/>
                      <w:color w:val="FF0000"/>
                    </w:rPr>
                  </w:rPrChange>
                </w:rPr>
                <w:t>servingCellId</w:t>
              </w:r>
            </w:ins>
            <w:ins w:id="1670" w:author="Pre_RAN2#110e" w:date="2020-05-25T16:14:00Z">
              <w:r w:rsidRPr="009066C9">
                <w:rPr>
                  <w:szCs w:val="22"/>
                </w:rPr>
                <w:t>.</w:t>
              </w:r>
            </w:ins>
          </w:p>
        </w:tc>
      </w:tr>
    </w:tbl>
    <w:p w14:paraId="303FFCC0" w14:textId="77777777" w:rsidR="00AD4383" w:rsidRDefault="00AD4383" w:rsidP="002A05E1"/>
    <w:p w14:paraId="33D7E03B" w14:textId="7B888740" w:rsidR="00331127" w:rsidRDefault="00331127" w:rsidP="00331127">
      <w:pPr>
        <w:pStyle w:val="B1"/>
        <w:rPr>
          <w:szCs w:val="22"/>
          <w:lang w:eastAsia="ja-JP"/>
        </w:rPr>
      </w:pPr>
      <w:r>
        <w:rPr>
          <w:highlight w:val="yellow"/>
        </w:rPr>
        <w:t>&gt;&gt;Skipped unchanged parts</w:t>
      </w:r>
      <w:r w:rsidRPr="00D10D79">
        <w:rPr>
          <w:szCs w:val="22"/>
          <w:lang w:eastAsia="ja-JP"/>
        </w:rPr>
        <w:t xml:space="preserve"> </w:t>
      </w:r>
    </w:p>
    <w:p w14:paraId="511E1C81" w14:textId="74B1C00D" w:rsidR="00C07519" w:rsidRPr="00F537EB" w:rsidRDefault="00C07519" w:rsidP="00C07519">
      <w:pPr>
        <w:pStyle w:val="Heading4"/>
      </w:pPr>
      <w:bookmarkStart w:id="1671" w:name="_Toc36757307"/>
      <w:bookmarkStart w:id="1672" w:name="_Toc36836848"/>
      <w:bookmarkStart w:id="1673" w:name="_Toc36843825"/>
      <w:bookmarkStart w:id="1674" w:name="_Toc37068114"/>
      <w:r w:rsidRPr="00F537EB">
        <w:t>–</w:t>
      </w:r>
      <w:r w:rsidRPr="00F537EB">
        <w:tab/>
      </w:r>
      <w:r w:rsidRPr="00F537EB">
        <w:rPr>
          <w:i/>
          <w:iCs/>
        </w:rPr>
        <w:t>SSB</w:t>
      </w:r>
      <w:r w:rsidRPr="00F537EB">
        <w:rPr>
          <w:rFonts w:cs="Courier New"/>
          <w:i/>
          <w:iCs/>
        </w:rPr>
        <w:t>-PositionQCL-Relation</w:t>
      </w:r>
      <w:del w:id="1675" w:author="Pre_RAN2#110e" w:date="2020-05-25T14:24:00Z">
        <w:r w:rsidRPr="00F537EB" w:rsidDel="00482922">
          <w:rPr>
            <w:rFonts w:cs="Courier New"/>
            <w:i/>
            <w:iCs/>
          </w:rPr>
          <w:delText>ship</w:delText>
        </w:r>
      </w:del>
      <w:bookmarkEnd w:id="1671"/>
      <w:bookmarkEnd w:id="1672"/>
      <w:bookmarkEnd w:id="1673"/>
      <w:bookmarkEnd w:id="1674"/>
    </w:p>
    <w:p w14:paraId="0B3854F0" w14:textId="280CB8B2" w:rsidR="00C07519" w:rsidRPr="00F537EB" w:rsidRDefault="00C07519" w:rsidP="00C07519">
      <w:r w:rsidRPr="00F537EB">
        <w:t xml:space="preserve">The IE </w:t>
      </w:r>
      <w:r w:rsidRPr="00F537EB">
        <w:rPr>
          <w:i/>
        </w:rPr>
        <w:t>SSB-PositionQCL-Relation</w:t>
      </w:r>
      <w:del w:id="1676" w:author="Pre_RAN2#110e" w:date="2020-05-25T14:24:00Z">
        <w:r w:rsidRPr="00F537EB" w:rsidDel="00482922">
          <w:rPr>
            <w:i/>
          </w:rPr>
          <w:delText>ship</w:delText>
        </w:r>
      </w:del>
      <w:r w:rsidRPr="00F537EB">
        <w:rPr>
          <w:i/>
        </w:rPr>
        <w:t xml:space="preserve"> </w:t>
      </w:r>
      <w:r w:rsidRPr="00F537EB">
        <w:t xml:space="preserve">is used to indicate the </w:t>
      </w:r>
      <w:r w:rsidRPr="00F537EB">
        <w:rPr>
          <w:rFonts w:cs="Arial"/>
          <w:bCs/>
          <w:lang w:eastAsia="en-GB"/>
        </w:rPr>
        <w:t xml:space="preserve">QCL relationship between SSB positions on the frequency indicated by </w:t>
      </w:r>
      <w:r w:rsidRPr="00F537EB">
        <w:rPr>
          <w:rFonts w:cs="Arial"/>
          <w:i/>
          <w:iCs/>
          <w:szCs w:val="18"/>
        </w:rPr>
        <w:t>ssbFrequency</w:t>
      </w:r>
      <w:r w:rsidRPr="00F537EB">
        <w:rPr>
          <w:rFonts w:cs="Arial"/>
          <w:bCs/>
          <w:lang w:eastAsia="en-GB"/>
        </w:rPr>
        <w:t xml:space="preserve"> (see TS 38.213 [13], clause 4.1)</w:t>
      </w:r>
      <w:ins w:id="1677" w:author="Post_RAN2#109bis-e" w:date="2020-05-05T23:12:00Z">
        <w:r>
          <w:rPr>
            <w:rFonts w:cs="Arial"/>
            <w:bCs/>
            <w:lang w:eastAsia="en-GB"/>
          </w:rPr>
          <w:t xml:space="preserve"> </w:t>
        </w:r>
        <w:r w:rsidRPr="00C07519">
          <w:rPr>
            <w:rFonts w:cs="Arial"/>
            <w:bCs/>
            <w:lang w:eastAsia="en-GB"/>
          </w:rPr>
          <w:t>for operation with shared spectrum channel access</w:t>
        </w:r>
      </w:ins>
      <w:r w:rsidRPr="00F537EB">
        <w:rPr>
          <w:rFonts w:cs="Arial"/>
          <w:bCs/>
          <w:lang w:eastAsia="en-GB"/>
        </w:rPr>
        <w:t xml:space="preserve">. </w:t>
      </w:r>
      <w:r w:rsidRPr="00F537EB" w:rsidDel="00185146">
        <w:rPr>
          <w:rFonts w:cs="Arial"/>
          <w:bCs/>
          <w:lang w:eastAsia="en-GB"/>
        </w:rPr>
        <w:t>Value n1 corresponds to 1, value n2 corresponds to 2 and so on</w:t>
      </w:r>
      <w:r w:rsidRPr="00F537EB">
        <w:t>.</w:t>
      </w:r>
    </w:p>
    <w:p w14:paraId="0B1F2706" w14:textId="77777777" w:rsidR="00C07519" w:rsidRPr="00F537EB" w:rsidRDefault="00C07519" w:rsidP="00C07519">
      <w:pPr>
        <w:pStyle w:val="TH"/>
        <w:rPr>
          <w:b w:val="0"/>
        </w:rPr>
      </w:pPr>
      <w:r w:rsidRPr="00F537EB">
        <w:rPr>
          <w:i/>
          <w:iCs/>
        </w:rPr>
        <w:t>SSB-PositionQCL-Relation</w:t>
      </w:r>
      <w:del w:id="1678" w:author="Pre_RAN2#110e" w:date="2020-05-25T14:24:00Z">
        <w:r w:rsidRPr="00F537EB" w:rsidDel="00482922">
          <w:rPr>
            <w:i/>
            <w:iCs/>
          </w:rPr>
          <w:delText>ship</w:delText>
        </w:r>
      </w:del>
      <w:r w:rsidRPr="00F537EB">
        <w:t xml:space="preserve"> information element</w:t>
      </w:r>
    </w:p>
    <w:p w14:paraId="4528CE9F" w14:textId="77777777" w:rsidR="00C07519" w:rsidRPr="00F537EB" w:rsidRDefault="00C07519" w:rsidP="00C07519">
      <w:pPr>
        <w:pStyle w:val="PL"/>
      </w:pPr>
      <w:r w:rsidRPr="00F537EB">
        <w:t>-- ASN1START</w:t>
      </w:r>
    </w:p>
    <w:p w14:paraId="498B8181" w14:textId="77777777" w:rsidR="00C07519" w:rsidRPr="00F537EB" w:rsidRDefault="00C07519" w:rsidP="00C07519">
      <w:pPr>
        <w:pStyle w:val="PL"/>
      </w:pPr>
      <w:r w:rsidRPr="00F537EB">
        <w:t>-- TAG-SSB-POSITIONQCL-RELATION</w:t>
      </w:r>
      <w:del w:id="1679" w:author="Pre_RAN2#110e" w:date="2020-05-25T14:24:00Z">
        <w:r w:rsidRPr="00F537EB" w:rsidDel="00482922">
          <w:delText>SHIP</w:delText>
        </w:r>
      </w:del>
      <w:r w:rsidRPr="00F537EB">
        <w:t>-START</w:t>
      </w:r>
    </w:p>
    <w:p w14:paraId="07F4003E" w14:textId="77777777" w:rsidR="00C07519" w:rsidRPr="00F537EB" w:rsidRDefault="00C07519" w:rsidP="00C07519">
      <w:pPr>
        <w:pStyle w:val="PL"/>
      </w:pPr>
    </w:p>
    <w:p w14:paraId="36B9FDDA" w14:textId="129B2C48" w:rsidR="00C07519" w:rsidRPr="00F537EB" w:rsidRDefault="00C07519" w:rsidP="00C07519">
      <w:pPr>
        <w:pStyle w:val="PL"/>
      </w:pPr>
      <w:r w:rsidRPr="00F537EB">
        <w:t>SSB-PositionQCL-Relation</w:t>
      </w:r>
      <w:del w:id="1680" w:author="Pre_RAN2#110e" w:date="2020-05-25T14:24:00Z">
        <w:r w:rsidRPr="00F537EB" w:rsidDel="00482922">
          <w:delText>ship</w:delText>
        </w:r>
      </w:del>
      <w:r w:rsidRPr="00F537EB">
        <w:t>-r16 ::=  ENUMERATED {n1,n2,n4,n8}</w:t>
      </w:r>
    </w:p>
    <w:p w14:paraId="184C57EF" w14:textId="77777777" w:rsidR="00C07519" w:rsidRPr="00F537EB" w:rsidRDefault="00C07519" w:rsidP="00C07519">
      <w:pPr>
        <w:pStyle w:val="PL"/>
      </w:pPr>
    </w:p>
    <w:p w14:paraId="43D62718" w14:textId="77777777" w:rsidR="00C07519" w:rsidRPr="00F537EB" w:rsidRDefault="00C07519" w:rsidP="00C07519">
      <w:pPr>
        <w:pStyle w:val="PL"/>
      </w:pPr>
      <w:r w:rsidRPr="00F537EB">
        <w:t>-- TAG-SSB-POSITIONQCL-RELATION</w:t>
      </w:r>
      <w:del w:id="1681" w:author="Pre_RAN2#110e" w:date="2020-05-25T14:24:00Z">
        <w:r w:rsidRPr="00F537EB" w:rsidDel="00482922">
          <w:delText>SHIP</w:delText>
        </w:r>
      </w:del>
      <w:r w:rsidRPr="00F537EB">
        <w:t>-STOP</w:t>
      </w:r>
    </w:p>
    <w:p w14:paraId="09A69133" w14:textId="77777777" w:rsidR="00C07519" w:rsidRPr="00F537EB" w:rsidRDefault="00C07519" w:rsidP="00C07519">
      <w:pPr>
        <w:pStyle w:val="PL"/>
      </w:pPr>
      <w:r w:rsidRPr="00F537EB">
        <w:t>-- ASN1STOP</w:t>
      </w:r>
    </w:p>
    <w:p w14:paraId="561CFDF5" w14:textId="77777777" w:rsidR="00C07519" w:rsidRPr="00F537EB" w:rsidRDefault="00C07519" w:rsidP="00C07519"/>
    <w:p w14:paraId="79C47E38" w14:textId="77777777" w:rsidR="00331127" w:rsidRPr="00F537EB" w:rsidRDefault="00331127" w:rsidP="00331127">
      <w:pPr>
        <w:pStyle w:val="Heading4"/>
      </w:pPr>
      <w:bookmarkStart w:id="1682" w:name="_Toc20426123"/>
      <w:bookmarkStart w:id="1683" w:name="_Toc29321519"/>
      <w:bookmarkStart w:id="1684" w:name="_Toc36757308"/>
      <w:bookmarkStart w:id="1685" w:name="_Toc36836849"/>
      <w:bookmarkStart w:id="1686" w:name="_Toc36843826"/>
      <w:bookmarkStart w:id="1687" w:name="_Toc37068115"/>
      <w:r w:rsidRPr="00F537EB">
        <w:t>–</w:t>
      </w:r>
      <w:r w:rsidRPr="00F537EB">
        <w:tab/>
      </w:r>
      <w:r w:rsidRPr="00F537EB">
        <w:rPr>
          <w:i/>
        </w:rPr>
        <w:t>SSB-ToMeasure</w:t>
      </w:r>
      <w:bookmarkEnd w:id="1682"/>
      <w:bookmarkEnd w:id="1683"/>
      <w:bookmarkEnd w:id="1684"/>
      <w:bookmarkEnd w:id="1685"/>
      <w:bookmarkEnd w:id="1686"/>
      <w:bookmarkEnd w:id="1687"/>
    </w:p>
    <w:p w14:paraId="022B34E4" w14:textId="77777777" w:rsidR="00331127" w:rsidRPr="00F537EB" w:rsidRDefault="00331127" w:rsidP="00331127">
      <w:r w:rsidRPr="00F537EB">
        <w:t xml:space="preserve">The IE </w:t>
      </w:r>
      <w:r w:rsidRPr="00F537EB">
        <w:rPr>
          <w:i/>
        </w:rPr>
        <w:t>SSB-ToMeasure</w:t>
      </w:r>
      <w:r w:rsidRPr="00F537EB">
        <w:t xml:space="preserve"> is used to configure a pattern of SSBs.</w:t>
      </w:r>
    </w:p>
    <w:p w14:paraId="4E98BCC2" w14:textId="77777777" w:rsidR="00331127" w:rsidRPr="00F537EB" w:rsidRDefault="00331127" w:rsidP="00331127">
      <w:pPr>
        <w:pStyle w:val="TH"/>
      </w:pPr>
      <w:r w:rsidRPr="00F537EB">
        <w:rPr>
          <w:i/>
        </w:rPr>
        <w:t>SSB-ToMeasure</w:t>
      </w:r>
      <w:r w:rsidRPr="00F537EB">
        <w:t xml:space="preserve"> information element</w:t>
      </w:r>
    </w:p>
    <w:p w14:paraId="548E4594" w14:textId="77777777" w:rsidR="00331127" w:rsidRPr="00F537EB" w:rsidRDefault="00331127" w:rsidP="00331127">
      <w:pPr>
        <w:pStyle w:val="PL"/>
      </w:pPr>
      <w:r w:rsidRPr="00F537EB">
        <w:t>-- ASN1START</w:t>
      </w:r>
    </w:p>
    <w:p w14:paraId="71102D35" w14:textId="77777777" w:rsidR="00331127" w:rsidRPr="00F537EB" w:rsidRDefault="00331127" w:rsidP="00331127">
      <w:pPr>
        <w:pStyle w:val="PL"/>
      </w:pPr>
      <w:r w:rsidRPr="00F537EB">
        <w:t>-- TAG-SSB-TOMEASURE-START</w:t>
      </w:r>
    </w:p>
    <w:p w14:paraId="14A3406B" w14:textId="77777777" w:rsidR="00331127" w:rsidRPr="00F537EB" w:rsidRDefault="00331127" w:rsidP="00331127">
      <w:pPr>
        <w:pStyle w:val="PL"/>
      </w:pPr>
    </w:p>
    <w:p w14:paraId="55EB0D94" w14:textId="77777777" w:rsidR="00331127" w:rsidRPr="00F537EB" w:rsidRDefault="00331127" w:rsidP="00331127">
      <w:pPr>
        <w:pStyle w:val="PL"/>
      </w:pPr>
      <w:r w:rsidRPr="00F537EB">
        <w:t>SSB-ToMeasure ::=                   CHOICE {</w:t>
      </w:r>
    </w:p>
    <w:p w14:paraId="3574D643" w14:textId="77777777" w:rsidR="00331127" w:rsidRPr="00F537EB" w:rsidRDefault="00331127" w:rsidP="00331127">
      <w:pPr>
        <w:pStyle w:val="PL"/>
      </w:pPr>
      <w:r w:rsidRPr="00F537EB">
        <w:t xml:space="preserve">    shortBitmap                         BIT STRING (SIZE (4)),</w:t>
      </w:r>
    </w:p>
    <w:p w14:paraId="5E4C869B" w14:textId="77777777" w:rsidR="00331127" w:rsidRPr="00F537EB" w:rsidRDefault="00331127" w:rsidP="00331127">
      <w:pPr>
        <w:pStyle w:val="PL"/>
      </w:pPr>
      <w:r w:rsidRPr="00F537EB">
        <w:t xml:space="preserve">    mediumBitmap                        BIT STRING (SIZE (8)),</w:t>
      </w:r>
    </w:p>
    <w:p w14:paraId="38D4BFFA" w14:textId="77777777" w:rsidR="00331127" w:rsidRPr="00F537EB" w:rsidRDefault="00331127" w:rsidP="00331127">
      <w:pPr>
        <w:pStyle w:val="PL"/>
      </w:pPr>
      <w:r w:rsidRPr="00F537EB">
        <w:t xml:space="preserve">    longBitmap                          BIT STRING (SIZE (64))</w:t>
      </w:r>
    </w:p>
    <w:p w14:paraId="54D5A13A" w14:textId="77777777" w:rsidR="00331127" w:rsidRPr="00F537EB" w:rsidRDefault="00331127" w:rsidP="00331127">
      <w:pPr>
        <w:pStyle w:val="PL"/>
      </w:pPr>
      <w:r w:rsidRPr="00F537EB">
        <w:t>}</w:t>
      </w:r>
    </w:p>
    <w:p w14:paraId="22970BE2" w14:textId="77777777" w:rsidR="00331127" w:rsidRPr="00F537EB" w:rsidRDefault="00331127" w:rsidP="00331127">
      <w:pPr>
        <w:pStyle w:val="PL"/>
      </w:pPr>
    </w:p>
    <w:p w14:paraId="17AFA077" w14:textId="77777777" w:rsidR="00331127" w:rsidRPr="00F537EB" w:rsidRDefault="00331127" w:rsidP="00331127">
      <w:pPr>
        <w:pStyle w:val="PL"/>
      </w:pPr>
      <w:r w:rsidRPr="00F537EB">
        <w:t>-- TAG-SSB-TOMEASURE-STOP</w:t>
      </w:r>
    </w:p>
    <w:p w14:paraId="47ABB405" w14:textId="77777777" w:rsidR="00331127" w:rsidRPr="00F537EB" w:rsidRDefault="00331127" w:rsidP="00331127">
      <w:pPr>
        <w:pStyle w:val="PL"/>
      </w:pPr>
      <w:r w:rsidRPr="00F537EB">
        <w:t>-- ASN1STOP</w:t>
      </w:r>
    </w:p>
    <w:p w14:paraId="212605E6" w14:textId="77777777" w:rsidR="00331127" w:rsidRPr="00F537EB" w:rsidRDefault="00331127" w:rsidP="0033112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31127" w:rsidRPr="00F537EB" w14:paraId="53873DC1" w14:textId="77777777" w:rsidTr="00090966">
        <w:tc>
          <w:tcPr>
            <w:tcW w:w="14173" w:type="dxa"/>
            <w:shd w:val="clear" w:color="auto" w:fill="auto"/>
          </w:tcPr>
          <w:p w14:paraId="4ABD197A" w14:textId="77777777" w:rsidR="00331127" w:rsidRPr="00F537EB" w:rsidRDefault="00331127" w:rsidP="00090966">
            <w:pPr>
              <w:pStyle w:val="TAH"/>
              <w:rPr>
                <w:szCs w:val="22"/>
              </w:rPr>
            </w:pPr>
            <w:r w:rsidRPr="00F537EB">
              <w:rPr>
                <w:i/>
                <w:szCs w:val="22"/>
              </w:rPr>
              <w:t xml:space="preserve">SSB-ToMeasure </w:t>
            </w:r>
            <w:r w:rsidRPr="00F537EB">
              <w:rPr>
                <w:szCs w:val="22"/>
              </w:rPr>
              <w:t>field descriptions</w:t>
            </w:r>
          </w:p>
        </w:tc>
      </w:tr>
      <w:tr w:rsidR="00331127" w:rsidRPr="00F537EB" w14:paraId="1FEFE93F" w14:textId="77777777" w:rsidTr="00090966">
        <w:tc>
          <w:tcPr>
            <w:tcW w:w="14173" w:type="dxa"/>
            <w:shd w:val="clear" w:color="auto" w:fill="auto"/>
          </w:tcPr>
          <w:p w14:paraId="0658E631" w14:textId="77777777" w:rsidR="00331127" w:rsidRPr="00F537EB" w:rsidRDefault="00331127" w:rsidP="00090966">
            <w:pPr>
              <w:pStyle w:val="TAL"/>
              <w:rPr>
                <w:szCs w:val="22"/>
              </w:rPr>
            </w:pPr>
            <w:r w:rsidRPr="00F537EB">
              <w:rPr>
                <w:b/>
                <w:i/>
                <w:szCs w:val="22"/>
              </w:rPr>
              <w:t>longBitmap</w:t>
            </w:r>
          </w:p>
          <w:p w14:paraId="1B838772" w14:textId="77777777" w:rsidR="00331127" w:rsidRPr="00F537EB" w:rsidRDefault="00331127" w:rsidP="00090966">
            <w:pPr>
              <w:pStyle w:val="TAL"/>
              <w:rPr>
                <w:szCs w:val="22"/>
              </w:rPr>
            </w:pPr>
            <w:r w:rsidRPr="00F537EB">
              <w:rPr>
                <w:szCs w:val="22"/>
              </w:rPr>
              <w:t>Bitmap when maximum number of SS/PBCH blocks per half frame equals to 64 as defined in TS 38.213 [13], clause 4.1.</w:t>
            </w:r>
          </w:p>
        </w:tc>
      </w:tr>
      <w:tr w:rsidR="00331127" w:rsidRPr="00F537EB" w14:paraId="5447C8D7" w14:textId="77777777" w:rsidTr="00090966">
        <w:tc>
          <w:tcPr>
            <w:tcW w:w="14173" w:type="dxa"/>
            <w:shd w:val="clear" w:color="auto" w:fill="auto"/>
          </w:tcPr>
          <w:p w14:paraId="51D3DEA4" w14:textId="77777777" w:rsidR="00331127" w:rsidRPr="00F537EB" w:rsidRDefault="00331127" w:rsidP="00090966">
            <w:pPr>
              <w:pStyle w:val="TAL"/>
              <w:rPr>
                <w:szCs w:val="22"/>
              </w:rPr>
            </w:pPr>
            <w:r w:rsidRPr="00F537EB">
              <w:rPr>
                <w:b/>
                <w:i/>
                <w:szCs w:val="22"/>
              </w:rPr>
              <w:t>mediumBitmap</w:t>
            </w:r>
          </w:p>
          <w:p w14:paraId="5F9D974D" w14:textId="250EFDF3" w:rsidR="00331127" w:rsidRPr="005C55B9" w:rsidDel="004A7C5D" w:rsidRDefault="00331127" w:rsidP="00090966">
            <w:pPr>
              <w:pStyle w:val="TAL"/>
              <w:rPr>
                <w:del w:id="1688" w:author="Post_RAN2#109bis-e" w:date="2020-05-01T13:00:00Z"/>
                <w:szCs w:val="22"/>
                <w:lang w:val="en-US"/>
              </w:rPr>
            </w:pPr>
            <w:r w:rsidRPr="00F537EB">
              <w:rPr>
                <w:szCs w:val="22"/>
              </w:rPr>
              <w:t>Bitmap when maximum number of SS/PBCH blocks per half frame equals to 8 as defined in TS 38.213 [13], clause 4.1.</w:t>
            </w:r>
            <w:ins w:id="1689" w:author="Post_RAN2#109bis-e" w:date="2020-05-01T13:00:00Z">
              <w:r w:rsidR="004A7C5D">
                <w:rPr>
                  <w:szCs w:val="22"/>
                  <w:lang w:val="en-US"/>
                </w:rPr>
                <w:t xml:space="preserve"> </w:t>
              </w:r>
            </w:ins>
          </w:p>
          <w:p w14:paraId="69C66275" w14:textId="77777777" w:rsidR="00331127" w:rsidDel="004A7C5D" w:rsidRDefault="00331127" w:rsidP="00090966">
            <w:pPr>
              <w:pStyle w:val="TAL"/>
              <w:rPr>
                <w:del w:id="1690" w:author="Post_RAN2#109bis-e" w:date="2020-05-01T13:00:00Z"/>
                <w:szCs w:val="22"/>
              </w:rPr>
            </w:pPr>
          </w:p>
          <w:p w14:paraId="481121BA" w14:textId="6C2CDA6F" w:rsidR="00331127" w:rsidRPr="00331127" w:rsidRDefault="00331127" w:rsidP="00090966">
            <w:pPr>
              <w:pStyle w:val="TAL"/>
              <w:rPr>
                <w:color w:val="FF0000"/>
                <w:szCs w:val="22"/>
              </w:rPr>
            </w:pPr>
            <w:ins w:id="1691" w:author="Post_RAN2#109bis-e" w:date="2020-05-01T09:23:00Z">
              <w:r w:rsidRPr="00331127">
                <w:rPr>
                  <w:szCs w:val="22"/>
                </w:rPr>
                <w:t xml:space="preserve">For operation with shared spectrum channel access, a bit set to 1 </w:t>
              </w:r>
              <w:commentRangeStart w:id="1692"/>
              <w:r w:rsidRPr="00331127">
                <w:rPr>
                  <w:szCs w:val="22"/>
                </w:rPr>
                <w:t xml:space="preserve">at position k </w:t>
              </w:r>
            </w:ins>
            <w:commentRangeEnd w:id="1692"/>
            <w:r w:rsidR="004B7613">
              <w:rPr>
                <w:rStyle w:val="CommentReference"/>
                <w:rFonts w:ascii="Times New Roman" w:eastAsiaTheme="minorEastAsia" w:hAnsi="Times New Roman"/>
                <w:lang w:val="en-GB" w:eastAsia="en-US"/>
              </w:rPr>
              <w:commentReference w:id="1692"/>
            </w:r>
            <w:ins w:id="1693" w:author="Post_RAN2#109bis-e" w:date="2020-05-01T09:23:00Z">
              <w:r w:rsidRPr="00331127">
                <w:rPr>
                  <w:szCs w:val="22"/>
                </w:rPr>
                <w:t>(indexing starts at 1) in the bitmap indicates SS/PBCH block index k-1. A UE can derive the time domain positions of the candidate SS/PBCH blocks within the SMTC measurement duration based on this bitmap. From a value 0 at position k in the bitmap, the UE can derive the candidate SS/PBCH block(s) with index corresponding to the SS/PBCH block index k-1 are not to be measured, while from a value 1 at position k in the bitmap, the UE can derive the candidate SS/PBCH block(s) with index corresponding to the SS/PBCH block index k-1 are to be measured.</w:t>
              </w:r>
            </w:ins>
          </w:p>
        </w:tc>
      </w:tr>
      <w:tr w:rsidR="00331127" w:rsidRPr="00F537EB" w14:paraId="71F5E587" w14:textId="77777777" w:rsidTr="00090966">
        <w:tc>
          <w:tcPr>
            <w:tcW w:w="14173" w:type="dxa"/>
            <w:shd w:val="clear" w:color="auto" w:fill="auto"/>
          </w:tcPr>
          <w:p w14:paraId="60F0CC00" w14:textId="77777777" w:rsidR="00331127" w:rsidRPr="00F537EB" w:rsidRDefault="00331127" w:rsidP="00090966">
            <w:pPr>
              <w:pStyle w:val="TAL"/>
              <w:rPr>
                <w:szCs w:val="22"/>
              </w:rPr>
            </w:pPr>
            <w:r w:rsidRPr="00F537EB">
              <w:rPr>
                <w:b/>
                <w:i/>
                <w:szCs w:val="22"/>
              </w:rPr>
              <w:t>shortBitmap</w:t>
            </w:r>
          </w:p>
          <w:p w14:paraId="10CF0B6C" w14:textId="77777777" w:rsidR="00331127" w:rsidRPr="00F537EB" w:rsidRDefault="00331127" w:rsidP="00090966">
            <w:pPr>
              <w:pStyle w:val="TAL"/>
              <w:rPr>
                <w:szCs w:val="22"/>
              </w:rPr>
            </w:pPr>
            <w:r w:rsidRPr="00F537EB">
              <w:rPr>
                <w:szCs w:val="22"/>
              </w:rPr>
              <w:t>Bitmap when maximum number of SS/PBCH blocks per half frame equals to 4 as defined in TS 38.213 [13], clause 4.1.</w:t>
            </w:r>
          </w:p>
        </w:tc>
      </w:tr>
    </w:tbl>
    <w:p w14:paraId="01736E33" w14:textId="77777777" w:rsidR="00331127" w:rsidRPr="00F537EB" w:rsidRDefault="00331127" w:rsidP="00331127"/>
    <w:p w14:paraId="5047EB02" w14:textId="77777777" w:rsidR="00BF5562" w:rsidRPr="00C368FE" w:rsidRDefault="00BF5562" w:rsidP="00BF556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694" w:name="_Toc20426144"/>
      <w:bookmarkStart w:id="1695" w:name="_Toc29321541"/>
      <w:bookmarkStart w:id="1696" w:name="_Toc36757332"/>
      <w:bookmarkStart w:id="1697" w:name="_Toc36836873"/>
      <w:bookmarkStart w:id="1698" w:name="_Toc36843850"/>
      <w:bookmarkStart w:id="1699" w:name="_Toc37068139"/>
      <w:r w:rsidRPr="00C368FE">
        <w:rPr>
          <w:rFonts w:eastAsia="Malgun Gothic"/>
          <w:i/>
          <w:lang w:eastAsia="en-US"/>
        </w:rPr>
        <w:t>Next Change</w:t>
      </w:r>
    </w:p>
    <w:p w14:paraId="3DC30AA1" w14:textId="77777777" w:rsidR="00BF5562" w:rsidRPr="00F537EB" w:rsidRDefault="00BF5562" w:rsidP="00BF5562">
      <w:pPr>
        <w:pStyle w:val="Heading3"/>
      </w:pPr>
      <w:r w:rsidRPr="00F537EB">
        <w:t>6.3.3</w:t>
      </w:r>
      <w:r w:rsidRPr="00F537EB">
        <w:tab/>
        <w:t>UE capability information elements</w:t>
      </w:r>
      <w:bookmarkEnd w:id="1694"/>
      <w:bookmarkEnd w:id="1695"/>
      <w:bookmarkEnd w:id="1696"/>
      <w:bookmarkEnd w:id="1697"/>
      <w:bookmarkEnd w:id="1698"/>
      <w:bookmarkEnd w:id="1699"/>
    </w:p>
    <w:p w14:paraId="72117FC7" w14:textId="77777777" w:rsidR="00BF5562" w:rsidRDefault="00BF5562" w:rsidP="00BF5562">
      <w:pPr>
        <w:pStyle w:val="B1"/>
      </w:pPr>
      <w:r>
        <w:rPr>
          <w:highlight w:val="yellow"/>
        </w:rPr>
        <w:t>&gt;&gt;Skipped unchanged parts</w:t>
      </w:r>
    </w:p>
    <w:p w14:paraId="1296B50A" w14:textId="77777777" w:rsidR="00BF5562" w:rsidRPr="00F537EB" w:rsidRDefault="00BF5562" w:rsidP="00BF5562">
      <w:pPr>
        <w:pStyle w:val="Heading4"/>
      </w:pPr>
      <w:bookmarkStart w:id="1700" w:name="_Toc20426197"/>
      <w:bookmarkStart w:id="1701" w:name="_Toc29321594"/>
      <w:bookmarkStart w:id="1702" w:name="_Toc36757385"/>
      <w:bookmarkStart w:id="1703" w:name="_Toc36836926"/>
      <w:bookmarkStart w:id="1704" w:name="_Toc36843903"/>
      <w:bookmarkStart w:id="1705" w:name="_Toc37068192"/>
      <w:r w:rsidRPr="00F537EB">
        <w:t>–</w:t>
      </w:r>
      <w:r w:rsidRPr="00F537EB">
        <w:tab/>
      </w:r>
      <w:bookmarkStart w:id="1706" w:name="_Hlk726563"/>
      <w:r w:rsidRPr="00F537EB">
        <w:rPr>
          <w:i/>
          <w:noProof/>
        </w:rPr>
        <w:t>UE-NR-Capability</w:t>
      </w:r>
      <w:bookmarkEnd w:id="1700"/>
      <w:bookmarkEnd w:id="1701"/>
      <w:bookmarkEnd w:id="1702"/>
      <w:bookmarkEnd w:id="1703"/>
      <w:bookmarkEnd w:id="1704"/>
      <w:bookmarkEnd w:id="1705"/>
      <w:bookmarkEnd w:id="1706"/>
    </w:p>
    <w:p w14:paraId="3AAC04E5" w14:textId="77777777" w:rsidR="00BF5562" w:rsidRPr="00F537EB" w:rsidRDefault="00BF5562" w:rsidP="00BF5562">
      <w:pPr>
        <w:rPr>
          <w:iCs/>
        </w:rPr>
      </w:pPr>
      <w:r w:rsidRPr="00F537EB">
        <w:t xml:space="preserve">The IE </w:t>
      </w:r>
      <w:r w:rsidRPr="00F537EB">
        <w:rPr>
          <w:i/>
        </w:rPr>
        <w:t>UE-NR-Capability</w:t>
      </w:r>
      <w:r w:rsidRPr="00F537EB">
        <w:rPr>
          <w:iCs/>
        </w:rPr>
        <w:t xml:space="preserve"> is used to convey the NR UE Radio Access Capability Parameters, see TS 38.306 [26].</w:t>
      </w:r>
    </w:p>
    <w:p w14:paraId="74448ADF" w14:textId="77777777" w:rsidR="00BF5562" w:rsidRPr="00F537EB" w:rsidRDefault="00BF5562" w:rsidP="00BF5562">
      <w:pPr>
        <w:pStyle w:val="TH"/>
      </w:pPr>
      <w:r w:rsidRPr="00F537EB">
        <w:rPr>
          <w:i/>
        </w:rPr>
        <w:t>UE-NR-Capability</w:t>
      </w:r>
      <w:r w:rsidRPr="00F537EB">
        <w:t xml:space="preserve"> information element</w:t>
      </w:r>
    </w:p>
    <w:p w14:paraId="04908A5F" w14:textId="77777777" w:rsidR="00BF5562" w:rsidRPr="00F537EB" w:rsidRDefault="00BF5562" w:rsidP="00BF5562">
      <w:pPr>
        <w:pStyle w:val="PL"/>
      </w:pPr>
      <w:r w:rsidRPr="00F537EB">
        <w:t>-- ASN1START</w:t>
      </w:r>
    </w:p>
    <w:p w14:paraId="38190DA4" w14:textId="77777777" w:rsidR="00BF5562" w:rsidRPr="00F537EB" w:rsidRDefault="00BF5562" w:rsidP="00BF5562">
      <w:pPr>
        <w:pStyle w:val="PL"/>
      </w:pPr>
      <w:r w:rsidRPr="00F537EB">
        <w:t>-- TAG-UE-NR-CAPABILITY-START</w:t>
      </w:r>
    </w:p>
    <w:p w14:paraId="342D3015" w14:textId="77777777" w:rsidR="00BF5562" w:rsidRPr="00F537EB" w:rsidRDefault="00BF5562" w:rsidP="00BF5562">
      <w:pPr>
        <w:pStyle w:val="PL"/>
      </w:pPr>
    </w:p>
    <w:p w14:paraId="449A77DC" w14:textId="77777777" w:rsidR="00BF5562" w:rsidRPr="00F537EB" w:rsidRDefault="00BF5562" w:rsidP="00BF5562">
      <w:pPr>
        <w:pStyle w:val="PL"/>
      </w:pPr>
      <w:r w:rsidRPr="00F537EB">
        <w:t>UE-NR-Capability ::=            SEQUENCE {</w:t>
      </w:r>
    </w:p>
    <w:p w14:paraId="74F511C7" w14:textId="77777777" w:rsidR="00BF5562" w:rsidRPr="00F537EB" w:rsidRDefault="00BF5562" w:rsidP="00BF5562">
      <w:pPr>
        <w:pStyle w:val="PL"/>
      </w:pPr>
      <w:r w:rsidRPr="00F537EB">
        <w:t xml:space="preserve">    accessStratumRelease            AccessStratumRelease,</w:t>
      </w:r>
    </w:p>
    <w:p w14:paraId="78B7FDD8" w14:textId="77777777" w:rsidR="00BF5562" w:rsidRPr="00F537EB" w:rsidRDefault="00BF5562" w:rsidP="00BF5562">
      <w:pPr>
        <w:pStyle w:val="PL"/>
      </w:pPr>
      <w:r w:rsidRPr="00F537EB">
        <w:t xml:space="preserve">    pdcp-Parameters                 PDCP-Parameters,</w:t>
      </w:r>
    </w:p>
    <w:p w14:paraId="45923FBB" w14:textId="77777777" w:rsidR="00BF5562" w:rsidRPr="00F537EB" w:rsidRDefault="00BF5562" w:rsidP="00BF5562">
      <w:pPr>
        <w:pStyle w:val="PL"/>
      </w:pPr>
      <w:r w:rsidRPr="00F537EB">
        <w:t xml:space="preserve">    rlc-Parameters                  RLC-Parameters                                                        OPTIONAL,</w:t>
      </w:r>
    </w:p>
    <w:p w14:paraId="16A3B0F1" w14:textId="77777777" w:rsidR="00BF5562" w:rsidRPr="00F537EB" w:rsidRDefault="00BF5562" w:rsidP="00BF5562">
      <w:pPr>
        <w:pStyle w:val="PL"/>
      </w:pPr>
      <w:r w:rsidRPr="00F537EB">
        <w:t xml:space="preserve">    mac-Parameters                  MAC-Parameters                                                        OPTIONAL,</w:t>
      </w:r>
    </w:p>
    <w:p w14:paraId="20C7D662" w14:textId="77777777" w:rsidR="00BF5562" w:rsidRPr="00F537EB" w:rsidRDefault="00BF5562" w:rsidP="00BF5562">
      <w:pPr>
        <w:pStyle w:val="PL"/>
      </w:pPr>
      <w:r w:rsidRPr="00F537EB">
        <w:t xml:space="preserve">    phy-Parameters                  Phy-Parameters,</w:t>
      </w:r>
    </w:p>
    <w:p w14:paraId="2D78365C" w14:textId="77777777" w:rsidR="00BF5562" w:rsidRPr="00F537EB" w:rsidRDefault="00BF5562" w:rsidP="00BF5562">
      <w:pPr>
        <w:pStyle w:val="PL"/>
      </w:pPr>
      <w:bookmarkStart w:id="1707" w:name="_Hlk515667603"/>
      <w:r w:rsidRPr="00F537EB">
        <w:t xml:space="preserve">    rf-Parameters                   RF-Parameters,</w:t>
      </w:r>
    </w:p>
    <w:bookmarkEnd w:id="1707"/>
    <w:p w14:paraId="77CA2935" w14:textId="77777777" w:rsidR="00BF5562" w:rsidRPr="00F537EB" w:rsidRDefault="00BF5562" w:rsidP="00BF5562">
      <w:pPr>
        <w:pStyle w:val="PL"/>
      </w:pPr>
      <w:r w:rsidRPr="00F537EB">
        <w:t xml:space="preserve">    measAndMobParameters            MeasAndMobParameters                                                  OPTIONAL,</w:t>
      </w:r>
    </w:p>
    <w:p w14:paraId="219BC287" w14:textId="77777777" w:rsidR="00BF5562" w:rsidRPr="00F537EB" w:rsidRDefault="00BF5562" w:rsidP="00BF5562">
      <w:pPr>
        <w:pStyle w:val="PL"/>
      </w:pPr>
      <w:r w:rsidRPr="00F537EB">
        <w:t xml:space="preserve">    fdd-Add-UE-NR-Capabilities      UE-NR-CapabilityAddXDD-Mode                                           OPTIONAL,</w:t>
      </w:r>
    </w:p>
    <w:p w14:paraId="6F827AA6" w14:textId="77777777" w:rsidR="00BF5562" w:rsidRPr="00F537EB" w:rsidRDefault="00BF5562" w:rsidP="00BF5562">
      <w:pPr>
        <w:pStyle w:val="PL"/>
      </w:pPr>
      <w:r w:rsidRPr="00F537EB">
        <w:t xml:space="preserve">    tdd-Add-UE-NR-Capabilities      UE-NR-CapabilityAddXDD-Mode                                           OPTIONAL,</w:t>
      </w:r>
    </w:p>
    <w:p w14:paraId="7BA828B0" w14:textId="77777777" w:rsidR="00BF5562" w:rsidRPr="00F537EB" w:rsidRDefault="00BF5562" w:rsidP="00BF5562">
      <w:pPr>
        <w:pStyle w:val="PL"/>
      </w:pPr>
      <w:r w:rsidRPr="00F537EB">
        <w:t xml:space="preserve">    fr1-Add-UE-NR-Capabilities      UE-NR-CapabilityAddFRX-Mode                                           OPTIONAL,</w:t>
      </w:r>
    </w:p>
    <w:p w14:paraId="7D2DE7D6" w14:textId="77777777" w:rsidR="00BF5562" w:rsidRPr="00F537EB" w:rsidRDefault="00BF5562" w:rsidP="00BF5562">
      <w:pPr>
        <w:pStyle w:val="PL"/>
      </w:pPr>
      <w:r w:rsidRPr="00F537EB">
        <w:t xml:space="preserve">    fr2-Add-UE-NR-Capabilities      UE-NR-CapabilityAddFRX-Mode                                           OPTIONAL,</w:t>
      </w:r>
    </w:p>
    <w:p w14:paraId="6523FF57" w14:textId="77777777" w:rsidR="00BF5562" w:rsidRPr="00F537EB" w:rsidRDefault="00BF5562" w:rsidP="00BF5562">
      <w:pPr>
        <w:pStyle w:val="PL"/>
      </w:pPr>
      <w:r w:rsidRPr="00F537EB">
        <w:t xml:space="preserve">    featureSets                     FeatureSets                                                           OPTIONAL,</w:t>
      </w:r>
    </w:p>
    <w:p w14:paraId="31079D86" w14:textId="77777777" w:rsidR="00BF5562" w:rsidRPr="00F537EB" w:rsidRDefault="00BF5562" w:rsidP="00BF5562">
      <w:pPr>
        <w:pStyle w:val="PL"/>
      </w:pPr>
      <w:r w:rsidRPr="00F537EB">
        <w:t xml:space="preserve">    featureSetCombinations          SEQUENCE (SIZE (1..maxFeatureSetCombinations)) OF FeatureSetCombination         OPTIONAL,</w:t>
      </w:r>
    </w:p>
    <w:p w14:paraId="0C32ED42" w14:textId="77777777" w:rsidR="00BF5562" w:rsidRPr="00F537EB" w:rsidRDefault="00BF5562" w:rsidP="00BF5562">
      <w:pPr>
        <w:pStyle w:val="PL"/>
      </w:pPr>
    </w:p>
    <w:p w14:paraId="18C4ACB5" w14:textId="77777777" w:rsidR="00BF5562" w:rsidRPr="00F537EB" w:rsidRDefault="00BF5562" w:rsidP="00BF5562">
      <w:pPr>
        <w:pStyle w:val="PL"/>
      </w:pPr>
      <w:r w:rsidRPr="00F537EB">
        <w:t xml:space="preserve">    lateNonCriticalExtension        OCTET STRING                                                          OPTIONAL,</w:t>
      </w:r>
    </w:p>
    <w:p w14:paraId="4C226A47" w14:textId="77777777" w:rsidR="00BF5562" w:rsidRPr="00F537EB" w:rsidRDefault="00BF5562" w:rsidP="00BF5562">
      <w:pPr>
        <w:pStyle w:val="PL"/>
      </w:pPr>
      <w:r w:rsidRPr="00F537EB">
        <w:t xml:space="preserve">    nonCriticalExtension            UE-NR-Capability-v1530                                                OPTIONAL</w:t>
      </w:r>
    </w:p>
    <w:p w14:paraId="5F540D6B" w14:textId="77777777" w:rsidR="00BF5562" w:rsidRPr="00F537EB" w:rsidRDefault="00BF5562" w:rsidP="00BF5562">
      <w:pPr>
        <w:pStyle w:val="PL"/>
      </w:pPr>
      <w:r w:rsidRPr="00F537EB">
        <w:t>}</w:t>
      </w:r>
    </w:p>
    <w:p w14:paraId="3693A3BA" w14:textId="77777777" w:rsidR="00BF5562" w:rsidRPr="00F537EB" w:rsidRDefault="00BF5562" w:rsidP="00BF5562">
      <w:pPr>
        <w:pStyle w:val="PL"/>
      </w:pPr>
    </w:p>
    <w:p w14:paraId="58FCF8F3" w14:textId="77777777" w:rsidR="00BF5562" w:rsidRPr="00F537EB" w:rsidRDefault="00BF5562" w:rsidP="00BF5562">
      <w:pPr>
        <w:pStyle w:val="PL"/>
      </w:pPr>
      <w:r w:rsidRPr="00F537EB">
        <w:t>UE-NR-Capability-v1530 ::=               SEQUENCE {</w:t>
      </w:r>
    </w:p>
    <w:p w14:paraId="7BE76F12" w14:textId="77777777" w:rsidR="00BF5562" w:rsidRPr="00F537EB" w:rsidRDefault="00BF5562" w:rsidP="00BF5562">
      <w:pPr>
        <w:pStyle w:val="PL"/>
      </w:pPr>
      <w:r w:rsidRPr="00F537EB">
        <w:t xml:space="preserve">    fdd-Add-UE-NR-Capabilities-v1530         UE-NR-CapabilityAddXDD-Mode-v1530                            OPTIONAL,</w:t>
      </w:r>
    </w:p>
    <w:p w14:paraId="789CFBD9" w14:textId="77777777" w:rsidR="00BF5562" w:rsidRPr="00F537EB" w:rsidRDefault="00BF5562" w:rsidP="00BF5562">
      <w:pPr>
        <w:pStyle w:val="PL"/>
      </w:pPr>
      <w:r w:rsidRPr="00F537EB">
        <w:t xml:space="preserve">    tdd-Add-UE-NR-Capabilities-v1530         UE-NR-CapabilityAddXDD-Mode-v1530                            OPTIONAL,</w:t>
      </w:r>
    </w:p>
    <w:p w14:paraId="3976ACD8" w14:textId="77777777" w:rsidR="00BF5562" w:rsidRPr="00F537EB" w:rsidRDefault="00BF5562" w:rsidP="00BF5562">
      <w:pPr>
        <w:pStyle w:val="PL"/>
      </w:pPr>
      <w:r w:rsidRPr="00F537EB">
        <w:t xml:space="preserve">    dummy                                    ENUMERATED {supported}                                       OPTIONAL,</w:t>
      </w:r>
    </w:p>
    <w:p w14:paraId="18D19B6F" w14:textId="77777777" w:rsidR="00BF5562" w:rsidRPr="00F537EB" w:rsidRDefault="00BF5562" w:rsidP="00BF5562">
      <w:pPr>
        <w:pStyle w:val="PL"/>
      </w:pPr>
      <w:r w:rsidRPr="00F537EB">
        <w:t xml:space="preserve">    interRAT-Parameters                      InterRAT-Parameters                                          OPTIONAL,</w:t>
      </w:r>
    </w:p>
    <w:p w14:paraId="3C44B74F" w14:textId="77777777" w:rsidR="00BF5562" w:rsidRPr="00F537EB" w:rsidRDefault="00BF5562" w:rsidP="00BF5562">
      <w:pPr>
        <w:pStyle w:val="PL"/>
      </w:pPr>
      <w:r w:rsidRPr="00F537EB">
        <w:t xml:space="preserve">    inactiveState                            ENUMERATED {supported}                                       OPTIONAL,</w:t>
      </w:r>
    </w:p>
    <w:p w14:paraId="33391E34" w14:textId="77777777" w:rsidR="00BF5562" w:rsidRPr="00F537EB" w:rsidRDefault="00BF5562" w:rsidP="00BF5562">
      <w:pPr>
        <w:pStyle w:val="PL"/>
      </w:pPr>
      <w:r w:rsidRPr="00F537EB">
        <w:t xml:space="preserve">    delayBudgetReporting                     ENUMERATED {supported}                                       OPTIONAL,</w:t>
      </w:r>
    </w:p>
    <w:p w14:paraId="314875D3" w14:textId="77777777" w:rsidR="00BF5562" w:rsidRPr="00F537EB" w:rsidRDefault="00BF5562" w:rsidP="00BF5562">
      <w:pPr>
        <w:pStyle w:val="PL"/>
      </w:pPr>
      <w:r w:rsidRPr="00F537EB">
        <w:t xml:space="preserve">    nonCriticalExtension                     UE-NR-Capability-v1540                                       OPTIONAL</w:t>
      </w:r>
    </w:p>
    <w:p w14:paraId="43DCFDB0" w14:textId="77777777" w:rsidR="00BF5562" w:rsidRPr="00F537EB" w:rsidRDefault="00BF5562" w:rsidP="00BF5562">
      <w:pPr>
        <w:pStyle w:val="PL"/>
      </w:pPr>
      <w:r w:rsidRPr="00F537EB">
        <w:t>}</w:t>
      </w:r>
    </w:p>
    <w:p w14:paraId="0FFD2135" w14:textId="77777777" w:rsidR="00BF5562" w:rsidRPr="00F537EB" w:rsidRDefault="00BF5562" w:rsidP="00BF5562">
      <w:pPr>
        <w:pStyle w:val="PL"/>
      </w:pPr>
    </w:p>
    <w:p w14:paraId="7CEFA0AD" w14:textId="77777777" w:rsidR="00BF5562" w:rsidRPr="00F537EB" w:rsidRDefault="00BF5562" w:rsidP="00BF5562">
      <w:pPr>
        <w:pStyle w:val="PL"/>
      </w:pPr>
      <w:bookmarkStart w:id="1708" w:name="_Hlk726539"/>
      <w:r w:rsidRPr="00F537EB">
        <w:t xml:space="preserve">UE-NR-Capability-v1540 </w:t>
      </w:r>
      <w:bookmarkEnd w:id="1708"/>
      <w:r w:rsidRPr="00F537EB">
        <w:t>::=              SEQUENCE {</w:t>
      </w:r>
    </w:p>
    <w:p w14:paraId="0FF4166B" w14:textId="77777777" w:rsidR="00BF5562" w:rsidRPr="00F537EB" w:rsidRDefault="00BF5562" w:rsidP="00BF5562">
      <w:pPr>
        <w:pStyle w:val="PL"/>
      </w:pPr>
      <w:r w:rsidRPr="00F537EB">
        <w:t xml:space="preserve">    sdap-Parameters                         SDAP-Parameters                                               OPTIONAL,</w:t>
      </w:r>
    </w:p>
    <w:p w14:paraId="220CCD3B" w14:textId="77777777" w:rsidR="00BF5562" w:rsidRPr="00F537EB" w:rsidRDefault="00BF5562" w:rsidP="00BF5562">
      <w:pPr>
        <w:pStyle w:val="PL"/>
      </w:pPr>
      <w:r w:rsidRPr="00F537EB">
        <w:t xml:space="preserve">    overheatingInd                          ENUMERATED {supported}                                        OPTIONAL,</w:t>
      </w:r>
    </w:p>
    <w:p w14:paraId="602A196A" w14:textId="77777777" w:rsidR="00BF5562" w:rsidRPr="00F537EB" w:rsidRDefault="00BF5562" w:rsidP="00BF5562">
      <w:pPr>
        <w:pStyle w:val="PL"/>
      </w:pPr>
      <w:r w:rsidRPr="00F537EB">
        <w:t xml:space="preserve">    ims-Parameters                          IMS-Parameters                                                OPTIONAL,</w:t>
      </w:r>
    </w:p>
    <w:p w14:paraId="4A1DCE33" w14:textId="77777777" w:rsidR="00BF5562" w:rsidRPr="00F537EB" w:rsidRDefault="00BF5562" w:rsidP="00BF5562">
      <w:pPr>
        <w:pStyle w:val="PL"/>
      </w:pPr>
      <w:r w:rsidRPr="00F537EB">
        <w:t xml:space="preserve">    fr1-Add-UE-NR-Capabilities-v1540        UE-NR-CapabilityAddFRX-Mode-v1540                             OPTIONAL,</w:t>
      </w:r>
    </w:p>
    <w:p w14:paraId="747C5A6F" w14:textId="77777777" w:rsidR="00BF5562" w:rsidRPr="00F537EB" w:rsidRDefault="00BF5562" w:rsidP="00BF5562">
      <w:pPr>
        <w:pStyle w:val="PL"/>
      </w:pPr>
      <w:r w:rsidRPr="00F537EB">
        <w:t xml:space="preserve">    fr2-Add-UE-NR-Capabilities-v1540        UE-NR-CapabilityAddFRX-Mode-v1540                             OPTIONAL,</w:t>
      </w:r>
    </w:p>
    <w:p w14:paraId="61A64158" w14:textId="77777777" w:rsidR="00BF5562" w:rsidRPr="00F537EB" w:rsidRDefault="00BF5562" w:rsidP="00BF5562">
      <w:pPr>
        <w:pStyle w:val="PL"/>
      </w:pPr>
      <w:r w:rsidRPr="00F537EB">
        <w:t xml:space="preserve">    fr1-fr2-Add-UE-NR-Capabilities          UE-NR-CapabilityAddFRX-Mode                                   OPTIONAL,</w:t>
      </w:r>
    </w:p>
    <w:p w14:paraId="4225B1E6" w14:textId="77777777" w:rsidR="00BF5562" w:rsidRPr="00F537EB" w:rsidRDefault="00BF5562" w:rsidP="00BF5562">
      <w:pPr>
        <w:pStyle w:val="PL"/>
      </w:pPr>
      <w:r w:rsidRPr="00F537EB">
        <w:t xml:space="preserve">    nonCriticalExtension                    UE-NR-Capability-v1550                                        OPTIONAL</w:t>
      </w:r>
    </w:p>
    <w:p w14:paraId="3B2691BB" w14:textId="77777777" w:rsidR="00BF5562" w:rsidRPr="00F537EB" w:rsidRDefault="00BF5562" w:rsidP="00BF5562">
      <w:pPr>
        <w:pStyle w:val="PL"/>
      </w:pPr>
      <w:r w:rsidRPr="00F537EB">
        <w:t>}</w:t>
      </w:r>
    </w:p>
    <w:p w14:paraId="51B19038" w14:textId="77777777" w:rsidR="00BF5562" w:rsidRPr="00F537EB" w:rsidRDefault="00BF5562" w:rsidP="00BF5562">
      <w:pPr>
        <w:pStyle w:val="PL"/>
      </w:pPr>
    </w:p>
    <w:p w14:paraId="23F693A8" w14:textId="77777777" w:rsidR="00BF5562" w:rsidRPr="00F537EB" w:rsidRDefault="00BF5562" w:rsidP="00BF5562">
      <w:pPr>
        <w:pStyle w:val="PL"/>
      </w:pPr>
      <w:r w:rsidRPr="00F537EB">
        <w:t>UE-NR-Capability-v1550 ::=               SEQUENCE {</w:t>
      </w:r>
    </w:p>
    <w:p w14:paraId="458B494E" w14:textId="77777777" w:rsidR="00BF5562" w:rsidRPr="00F537EB" w:rsidRDefault="00BF5562" w:rsidP="00BF5562">
      <w:pPr>
        <w:pStyle w:val="PL"/>
      </w:pPr>
      <w:r w:rsidRPr="00F537EB">
        <w:t xml:space="preserve">    reducedCP-Latency                        ENUMERATED {supported}                                       OPTIONAL,</w:t>
      </w:r>
    </w:p>
    <w:p w14:paraId="0B8814CC" w14:textId="77777777" w:rsidR="00BF5562" w:rsidRPr="00F537EB" w:rsidRDefault="00BF5562" w:rsidP="00BF5562">
      <w:pPr>
        <w:pStyle w:val="PL"/>
      </w:pPr>
      <w:r w:rsidRPr="00F537EB">
        <w:t xml:space="preserve">    nonCriticalExtension                     UE-NR-Capability-v1560                                       OPTIONAL</w:t>
      </w:r>
    </w:p>
    <w:p w14:paraId="7E929951" w14:textId="77777777" w:rsidR="00BF5562" w:rsidRPr="00F537EB" w:rsidRDefault="00BF5562" w:rsidP="00BF5562">
      <w:pPr>
        <w:pStyle w:val="PL"/>
      </w:pPr>
      <w:r w:rsidRPr="00F537EB">
        <w:t>}</w:t>
      </w:r>
    </w:p>
    <w:p w14:paraId="5910B601" w14:textId="77777777" w:rsidR="00BF5562" w:rsidRPr="00F537EB" w:rsidRDefault="00BF5562" w:rsidP="00BF5562">
      <w:pPr>
        <w:pStyle w:val="PL"/>
      </w:pPr>
    </w:p>
    <w:p w14:paraId="71232EAF" w14:textId="77777777" w:rsidR="00BF5562" w:rsidRPr="00F537EB" w:rsidRDefault="00BF5562" w:rsidP="00BF5562">
      <w:pPr>
        <w:pStyle w:val="PL"/>
      </w:pPr>
      <w:r w:rsidRPr="00F537EB">
        <w:t>UE-NR-Capability-v1560 ::=               SEQUENCE {</w:t>
      </w:r>
    </w:p>
    <w:p w14:paraId="6DC2E61C" w14:textId="77777777" w:rsidR="00BF5562" w:rsidRPr="00F537EB" w:rsidRDefault="00BF5562" w:rsidP="00BF5562">
      <w:pPr>
        <w:pStyle w:val="PL"/>
      </w:pPr>
      <w:r w:rsidRPr="00F537EB">
        <w:t xml:space="preserve">    nrdc-Parameters                         NRDC-Parameters                                               OPTIONAL,</w:t>
      </w:r>
    </w:p>
    <w:p w14:paraId="6902A7CC" w14:textId="77777777" w:rsidR="00BF5562" w:rsidRPr="00F537EB" w:rsidRDefault="00BF5562" w:rsidP="00BF5562">
      <w:pPr>
        <w:pStyle w:val="PL"/>
      </w:pPr>
      <w:r w:rsidRPr="00F537EB">
        <w:t xml:space="preserve">    receivedFilters                         OCTET STRING (CONTAINING UECapabilityEnquiry-v1560-IEs)       OPTIONAL,</w:t>
      </w:r>
    </w:p>
    <w:p w14:paraId="25EC1F0B" w14:textId="77777777" w:rsidR="00BF5562" w:rsidRPr="00F537EB" w:rsidRDefault="00BF5562" w:rsidP="00BF5562">
      <w:pPr>
        <w:pStyle w:val="PL"/>
      </w:pPr>
      <w:r w:rsidRPr="00F537EB">
        <w:t xml:space="preserve">    nonCriticalExtension                    UE-NR-Capability-v1570                                        OPTIONAL</w:t>
      </w:r>
    </w:p>
    <w:p w14:paraId="6E6FABFB" w14:textId="77777777" w:rsidR="00BF5562" w:rsidRPr="00F537EB" w:rsidRDefault="00BF5562" w:rsidP="00BF5562">
      <w:pPr>
        <w:pStyle w:val="PL"/>
      </w:pPr>
      <w:r w:rsidRPr="00F537EB">
        <w:t>}</w:t>
      </w:r>
    </w:p>
    <w:p w14:paraId="4D25A4DC" w14:textId="77777777" w:rsidR="00BF5562" w:rsidRPr="00F537EB" w:rsidRDefault="00BF5562" w:rsidP="00BF5562">
      <w:pPr>
        <w:pStyle w:val="PL"/>
      </w:pPr>
    </w:p>
    <w:p w14:paraId="38325C52" w14:textId="77777777" w:rsidR="00BF5562" w:rsidRPr="00F537EB" w:rsidRDefault="00BF5562" w:rsidP="00BF5562">
      <w:pPr>
        <w:pStyle w:val="PL"/>
      </w:pPr>
      <w:r w:rsidRPr="00F537EB">
        <w:t>UE-NR-Capability-v1570 ::=               SEQUENCE {</w:t>
      </w:r>
    </w:p>
    <w:p w14:paraId="7F0C8BCE" w14:textId="77777777" w:rsidR="00BF5562" w:rsidRPr="00F537EB" w:rsidRDefault="00BF5562" w:rsidP="00BF5562">
      <w:pPr>
        <w:pStyle w:val="PL"/>
      </w:pPr>
      <w:r w:rsidRPr="00F537EB">
        <w:t xml:space="preserve">    nrdc-Parameters-v1570                   NRDC-Parameters-v1570                                         OPTIONAL,</w:t>
      </w:r>
    </w:p>
    <w:p w14:paraId="1F5C4BC2" w14:textId="77777777" w:rsidR="00BF5562" w:rsidRPr="00F537EB" w:rsidRDefault="00BF5562" w:rsidP="00BF5562">
      <w:pPr>
        <w:pStyle w:val="PL"/>
      </w:pPr>
      <w:r w:rsidRPr="00F537EB">
        <w:t xml:space="preserve">    nonCriticalExtension                    UE-NR-Capability-v16xy                                        OPTIONAL</w:t>
      </w:r>
    </w:p>
    <w:p w14:paraId="32D316F0" w14:textId="77777777" w:rsidR="00BF5562" w:rsidRPr="00F537EB" w:rsidRDefault="00BF5562" w:rsidP="00BF5562">
      <w:pPr>
        <w:pStyle w:val="PL"/>
      </w:pPr>
      <w:r w:rsidRPr="00F537EB">
        <w:t>}</w:t>
      </w:r>
    </w:p>
    <w:p w14:paraId="6723B746" w14:textId="77777777" w:rsidR="00BF5562" w:rsidRPr="00F537EB" w:rsidRDefault="00BF5562" w:rsidP="00BF5562">
      <w:pPr>
        <w:pStyle w:val="PL"/>
      </w:pPr>
    </w:p>
    <w:p w14:paraId="603ADA36" w14:textId="77777777" w:rsidR="00BF5562" w:rsidRPr="00F537EB" w:rsidRDefault="00BF5562" w:rsidP="00BF5562">
      <w:pPr>
        <w:pStyle w:val="PL"/>
      </w:pPr>
      <w:r w:rsidRPr="00F537EB">
        <w:t>UE-NR-Capability-v16xy ::=               SEQUENCE {</w:t>
      </w:r>
    </w:p>
    <w:p w14:paraId="4CD22507" w14:textId="77777777" w:rsidR="00BF5562" w:rsidRPr="00F537EB" w:rsidRDefault="00BF5562" w:rsidP="00BF5562">
      <w:pPr>
        <w:pStyle w:val="PL"/>
      </w:pPr>
      <w:r w:rsidRPr="00F537EB">
        <w:t xml:space="preserve">    inDeviceCoexInd-r16                     ENUMERATED {supported}                                        OPTIONAL,</w:t>
      </w:r>
    </w:p>
    <w:p w14:paraId="34E36E76" w14:textId="77777777" w:rsidR="00BF5562" w:rsidRPr="00F537EB" w:rsidRDefault="00BF5562" w:rsidP="00BF5562">
      <w:pPr>
        <w:pStyle w:val="PL"/>
      </w:pPr>
      <w:r w:rsidRPr="00F537EB">
        <w:t xml:space="preserve">    dl-DedicatedMessageSegmentation-r16     ENUMERATED {supported}                                        OPTIONAL,</w:t>
      </w:r>
    </w:p>
    <w:p w14:paraId="14117472" w14:textId="77777777" w:rsidR="00BF5562" w:rsidRPr="00F537EB" w:rsidRDefault="00BF5562" w:rsidP="00BF5562">
      <w:pPr>
        <w:pStyle w:val="PL"/>
      </w:pPr>
      <w:r w:rsidRPr="00F537EB">
        <w:t xml:space="preserve">    nru-Parameters-r16                      NRU-Parameters-r16                                            OPTIONAL,</w:t>
      </w:r>
    </w:p>
    <w:p w14:paraId="7CACE924" w14:textId="77777777" w:rsidR="00BF5562" w:rsidRPr="00F537EB" w:rsidRDefault="00BF5562" w:rsidP="00BF5562">
      <w:pPr>
        <w:pStyle w:val="PL"/>
      </w:pPr>
      <w:r w:rsidRPr="00F537EB">
        <w:t xml:space="preserve">    nonCriticalExtension                    SEQUENCE {}                                                   OPTIONAL</w:t>
      </w:r>
    </w:p>
    <w:p w14:paraId="1078FEF8" w14:textId="77777777" w:rsidR="00BF5562" w:rsidRPr="00F537EB" w:rsidRDefault="00BF5562" w:rsidP="00BF5562">
      <w:pPr>
        <w:pStyle w:val="PL"/>
      </w:pPr>
      <w:r w:rsidRPr="00F537EB">
        <w:t>}</w:t>
      </w:r>
    </w:p>
    <w:p w14:paraId="0CDA315C" w14:textId="77777777" w:rsidR="00BF5562" w:rsidRPr="00F537EB" w:rsidRDefault="00BF5562" w:rsidP="00BF5562">
      <w:pPr>
        <w:pStyle w:val="PL"/>
      </w:pPr>
    </w:p>
    <w:p w14:paraId="29A451EB" w14:textId="77777777" w:rsidR="00BF5562" w:rsidRPr="00F537EB" w:rsidRDefault="00BF5562" w:rsidP="00BF5562">
      <w:pPr>
        <w:pStyle w:val="PL"/>
      </w:pPr>
      <w:r w:rsidRPr="00F537EB">
        <w:t>UE-NR-CapabilityAddXDD-Mode ::=         SEQUENCE {</w:t>
      </w:r>
    </w:p>
    <w:p w14:paraId="1FE76064" w14:textId="77777777" w:rsidR="00BF5562" w:rsidRPr="00F537EB" w:rsidRDefault="00BF5562" w:rsidP="00BF5562">
      <w:pPr>
        <w:pStyle w:val="PL"/>
      </w:pPr>
      <w:r w:rsidRPr="00F537EB">
        <w:t xml:space="preserve">    phy-ParametersXDD-Diff                  Phy-ParametersXDD-Diff                                        OPTIONAL,</w:t>
      </w:r>
    </w:p>
    <w:p w14:paraId="0A69A2C4" w14:textId="77777777" w:rsidR="00BF5562" w:rsidRPr="00F537EB" w:rsidRDefault="00BF5562" w:rsidP="00BF5562">
      <w:pPr>
        <w:pStyle w:val="PL"/>
      </w:pPr>
      <w:r w:rsidRPr="00F537EB">
        <w:t xml:space="preserve">    mac-ParametersXDD-Diff                  MAC-ParametersXDD-Diff                                        OPTIONAL,</w:t>
      </w:r>
    </w:p>
    <w:p w14:paraId="1195E2CB" w14:textId="77777777" w:rsidR="00BF5562" w:rsidRPr="00F537EB" w:rsidRDefault="00BF5562" w:rsidP="00BF5562">
      <w:pPr>
        <w:pStyle w:val="PL"/>
      </w:pPr>
      <w:r w:rsidRPr="00F537EB">
        <w:t xml:space="preserve">    measAndMobParametersXDD-Diff            MeasAndMobParametersXDD-Diff                                  OPTIONAL</w:t>
      </w:r>
    </w:p>
    <w:p w14:paraId="3E2A31F4" w14:textId="77777777" w:rsidR="00BF5562" w:rsidRPr="00F537EB" w:rsidRDefault="00BF5562" w:rsidP="00BF5562">
      <w:pPr>
        <w:pStyle w:val="PL"/>
      </w:pPr>
      <w:r w:rsidRPr="00F537EB">
        <w:t>}</w:t>
      </w:r>
    </w:p>
    <w:p w14:paraId="73CB3DEC" w14:textId="77777777" w:rsidR="00BF5562" w:rsidRPr="00F537EB" w:rsidRDefault="00BF5562" w:rsidP="00BF5562">
      <w:pPr>
        <w:pStyle w:val="PL"/>
      </w:pPr>
    </w:p>
    <w:p w14:paraId="5713703B" w14:textId="77777777" w:rsidR="00BF5562" w:rsidRPr="00F537EB" w:rsidRDefault="00BF5562" w:rsidP="00BF5562">
      <w:pPr>
        <w:pStyle w:val="PL"/>
      </w:pPr>
      <w:r w:rsidRPr="00F537EB">
        <w:t>UE-NR-CapabilityAddXDD-Mode-v1530 ::=    SEQUENCE {</w:t>
      </w:r>
    </w:p>
    <w:p w14:paraId="1FC57E0C" w14:textId="77777777" w:rsidR="00BF5562" w:rsidRPr="00F537EB" w:rsidRDefault="00BF5562" w:rsidP="00BF5562">
      <w:pPr>
        <w:pStyle w:val="PL"/>
      </w:pPr>
      <w:r w:rsidRPr="00F537EB">
        <w:t xml:space="preserve">    eutra-ParametersXDD-Diff                 EUTRA-ParametersXDD-Diff</w:t>
      </w:r>
    </w:p>
    <w:p w14:paraId="76815A70" w14:textId="77777777" w:rsidR="00BF5562" w:rsidRPr="00F537EB" w:rsidRDefault="00BF5562" w:rsidP="00BF5562">
      <w:pPr>
        <w:pStyle w:val="PL"/>
      </w:pPr>
      <w:r w:rsidRPr="00F537EB">
        <w:t>}</w:t>
      </w:r>
    </w:p>
    <w:p w14:paraId="5B7770D9" w14:textId="77777777" w:rsidR="00BF5562" w:rsidRPr="00F537EB" w:rsidRDefault="00BF5562" w:rsidP="00BF5562">
      <w:pPr>
        <w:pStyle w:val="PL"/>
      </w:pPr>
    </w:p>
    <w:p w14:paraId="10311FE8" w14:textId="77777777" w:rsidR="00BF5562" w:rsidRPr="00F537EB" w:rsidRDefault="00BF5562" w:rsidP="00BF5562">
      <w:pPr>
        <w:pStyle w:val="PL"/>
      </w:pPr>
      <w:r w:rsidRPr="00F537EB">
        <w:t>UE-NR-CapabilityAddFRX-Mode ::= SEQUENCE {</w:t>
      </w:r>
    </w:p>
    <w:p w14:paraId="47A1D069" w14:textId="77777777" w:rsidR="00BF5562" w:rsidRPr="00F537EB" w:rsidRDefault="00BF5562" w:rsidP="00BF5562">
      <w:pPr>
        <w:pStyle w:val="PL"/>
      </w:pPr>
      <w:r w:rsidRPr="00F537EB">
        <w:t xml:space="preserve">    phy-ParametersFRX-Diff              Phy-ParametersFRX-Diff                                            OPTIONAL,</w:t>
      </w:r>
    </w:p>
    <w:p w14:paraId="25C530C6" w14:textId="77777777" w:rsidR="00BF5562" w:rsidRPr="00F537EB" w:rsidRDefault="00BF5562" w:rsidP="00BF5562">
      <w:pPr>
        <w:pStyle w:val="PL"/>
      </w:pPr>
      <w:r w:rsidRPr="00F537EB">
        <w:t xml:space="preserve">    measAndMobParametersFRX-Diff        MeasAndMobParametersFRX-Diff                                      OPTIONAL</w:t>
      </w:r>
    </w:p>
    <w:p w14:paraId="18ECF399" w14:textId="77777777" w:rsidR="00BF5562" w:rsidRPr="00F537EB" w:rsidRDefault="00BF5562" w:rsidP="00BF5562">
      <w:pPr>
        <w:pStyle w:val="PL"/>
      </w:pPr>
      <w:r w:rsidRPr="00F537EB">
        <w:t>}</w:t>
      </w:r>
    </w:p>
    <w:p w14:paraId="5549FBFD" w14:textId="77777777" w:rsidR="00BF5562" w:rsidRPr="00F537EB" w:rsidRDefault="00BF5562" w:rsidP="00BF5562">
      <w:pPr>
        <w:pStyle w:val="PL"/>
      </w:pPr>
    </w:p>
    <w:p w14:paraId="1254F6B9" w14:textId="77777777" w:rsidR="00BF5562" w:rsidRPr="00F537EB" w:rsidRDefault="00BF5562" w:rsidP="00BF5562">
      <w:pPr>
        <w:pStyle w:val="PL"/>
      </w:pPr>
      <w:r w:rsidRPr="00F537EB">
        <w:t>UE-NR-CapabilityAddFRX-Mode-v1540 ::=    SEQUENCE {</w:t>
      </w:r>
    </w:p>
    <w:p w14:paraId="6089DA91" w14:textId="77777777" w:rsidR="00BF5562" w:rsidRPr="00F537EB" w:rsidRDefault="00BF5562" w:rsidP="00BF5562">
      <w:pPr>
        <w:pStyle w:val="PL"/>
      </w:pPr>
      <w:r w:rsidRPr="00F537EB">
        <w:t xml:space="preserve">    ims-ParametersFRX-Diff                   IMS-ParametersFRX-Diff                                       OPTIONAL</w:t>
      </w:r>
    </w:p>
    <w:p w14:paraId="2392D1D5" w14:textId="77777777" w:rsidR="00BF5562" w:rsidRPr="00F537EB" w:rsidRDefault="00BF5562" w:rsidP="00BF5562">
      <w:pPr>
        <w:pStyle w:val="PL"/>
      </w:pPr>
      <w:r w:rsidRPr="00F537EB">
        <w:t>}</w:t>
      </w:r>
    </w:p>
    <w:p w14:paraId="52889419" w14:textId="77777777" w:rsidR="00BF5562" w:rsidRPr="00F537EB" w:rsidRDefault="00BF5562" w:rsidP="00BF5562">
      <w:pPr>
        <w:pStyle w:val="PL"/>
      </w:pPr>
    </w:p>
    <w:p w14:paraId="5CA65401" w14:textId="77777777" w:rsidR="00BF5562" w:rsidRPr="00F537EB" w:rsidRDefault="00BF5562" w:rsidP="00BF5562">
      <w:pPr>
        <w:pStyle w:val="PL"/>
      </w:pPr>
      <w:commentRangeStart w:id="1709"/>
      <w:r w:rsidRPr="00F537EB">
        <w:t>NRU-Parameters</w:t>
      </w:r>
      <w:commentRangeEnd w:id="1709"/>
      <w:r w:rsidR="00BF179F">
        <w:rPr>
          <w:rStyle w:val="CommentReference"/>
          <w:rFonts w:ascii="Times New Roman" w:eastAsiaTheme="minorEastAsia" w:hAnsi="Times New Roman"/>
          <w:noProof w:val="0"/>
          <w:lang w:eastAsia="en-US"/>
        </w:rPr>
        <w:commentReference w:id="1709"/>
      </w:r>
      <w:r w:rsidRPr="00F537EB">
        <w:t>-r16 ::=                   SEQUENCE {</w:t>
      </w:r>
    </w:p>
    <w:p w14:paraId="73F18ACB" w14:textId="7B4C9910" w:rsidR="00BF5562" w:rsidRDefault="00BF5562" w:rsidP="00BF5562">
      <w:pPr>
        <w:pStyle w:val="PL"/>
        <w:rPr>
          <w:ins w:id="1710" w:author="Post_RAN2#109bis-e" w:date="2020-05-01T12:50:00Z"/>
        </w:rPr>
      </w:pPr>
      <w:r w:rsidRPr="00F537EB">
        <w:t xml:space="preserve">    rssi-CO-Measurements-r16                 ENUMERATED {supported}                                       OPTIONAL</w:t>
      </w:r>
      <w:ins w:id="1711" w:author="Post_RAN2#109bis-e" w:date="2020-05-01T12:50:00Z">
        <w:r>
          <w:t>,</w:t>
        </w:r>
      </w:ins>
    </w:p>
    <w:p w14:paraId="4498EFC7" w14:textId="5E2E3894" w:rsidR="00BF5562" w:rsidRPr="00F537EB" w:rsidRDefault="00BF5562" w:rsidP="00BF5562">
      <w:pPr>
        <w:pStyle w:val="PL"/>
      </w:pPr>
      <w:ins w:id="1712" w:author="Post_RAN2#109bis-e" w:date="2020-05-01T12:50:00Z">
        <w:r>
          <w:t xml:space="preserve">    </w:t>
        </w:r>
      </w:ins>
      <w:ins w:id="1713" w:author="Post_RAN2#109bis-e" w:date="2020-05-01T12:53:00Z">
        <w:r>
          <w:t>ul-</w:t>
        </w:r>
      </w:ins>
      <w:ins w:id="1714" w:author="Post_RAN2#109bis-e" w:date="2020-05-01T12:54:00Z">
        <w:r>
          <w:t>LBT</w:t>
        </w:r>
      </w:ins>
      <w:ins w:id="1715" w:author="Post_RAN2#109bis-e" w:date="2020-05-01T12:50:00Z">
        <w:r>
          <w:t>-DetectionRecovery</w:t>
        </w:r>
        <w:r w:rsidRPr="00F537EB">
          <w:t>-r16                ENUMERATED {supported}                                    OPTIONAL</w:t>
        </w:r>
      </w:ins>
    </w:p>
    <w:p w14:paraId="1466852F" w14:textId="77777777" w:rsidR="00BF5562" w:rsidRPr="00F537EB" w:rsidRDefault="00BF5562" w:rsidP="00BF5562">
      <w:pPr>
        <w:pStyle w:val="PL"/>
      </w:pPr>
      <w:r w:rsidRPr="00F537EB">
        <w:t>}</w:t>
      </w:r>
    </w:p>
    <w:p w14:paraId="3C10243B" w14:textId="77777777" w:rsidR="00BF5562" w:rsidRPr="00F537EB" w:rsidRDefault="00BF5562" w:rsidP="00BF5562">
      <w:pPr>
        <w:pStyle w:val="PL"/>
      </w:pPr>
    </w:p>
    <w:p w14:paraId="524AC233" w14:textId="77777777" w:rsidR="00BF5562" w:rsidRPr="00F537EB" w:rsidRDefault="00BF5562" w:rsidP="00BF5562">
      <w:pPr>
        <w:pStyle w:val="PL"/>
      </w:pPr>
      <w:r w:rsidRPr="00F537EB">
        <w:t>-- TAG-UE-NR-CAPABILITY-STOP</w:t>
      </w:r>
    </w:p>
    <w:p w14:paraId="19090568" w14:textId="77777777" w:rsidR="00BF5562" w:rsidRPr="00F537EB" w:rsidRDefault="00BF5562" w:rsidP="00BF5562">
      <w:pPr>
        <w:pStyle w:val="PL"/>
        <w:rPr>
          <w:rFonts w:eastAsia="Malgun Gothic"/>
        </w:rPr>
      </w:pPr>
      <w:r w:rsidRPr="00F537EB">
        <w:t>-- ASN1STOP</w:t>
      </w:r>
    </w:p>
    <w:p w14:paraId="0A212952" w14:textId="77777777" w:rsidR="00BF5562" w:rsidRPr="00F537EB" w:rsidRDefault="00BF5562" w:rsidP="00BF55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5562" w:rsidRPr="00F537EB" w14:paraId="30BC08B8"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53AEDA8" w14:textId="77777777" w:rsidR="00BF5562" w:rsidRPr="00F537EB" w:rsidRDefault="00BF5562" w:rsidP="00090966">
            <w:pPr>
              <w:pStyle w:val="TAH"/>
              <w:rPr>
                <w:szCs w:val="22"/>
              </w:rPr>
            </w:pPr>
            <w:r w:rsidRPr="00F537EB">
              <w:rPr>
                <w:i/>
                <w:szCs w:val="22"/>
              </w:rPr>
              <w:t xml:space="preserve">UE-NR-Capability </w:t>
            </w:r>
            <w:r w:rsidRPr="00F537EB">
              <w:rPr>
                <w:szCs w:val="22"/>
              </w:rPr>
              <w:t>field descriptions</w:t>
            </w:r>
          </w:p>
        </w:tc>
      </w:tr>
      <w:tr w:rsidR="00BF5562" w:rsidRPr="00F537EB" w14:paraId="0070444E" w14:textId="77777777" w:rsidTr="00090966">
        <w:tc>
          <w:tcPr>
            <w:tcW w:w="14173" w:type="dxa"/>
            <w:tcBorders>
              <w:top w:val="single" w:sz="4" w:space="0" w:color="auto"/>
              <w:left w:val="single" w:sz="4" w:space="0" w:color="auto"/>
              <w:bottom w:val="single" w:sz="4" w:space="0" w:color="auto"/>
              <w:right w:val="single" w:sz="4" w:space="0" w:color="auto"/>
            </w:tcBorders>
            <w:hideMark/>
          </w:tcPr>
          <w:p w14:paraId="38A747A5" w14:textId="77777777" w:rsidR="00BF5562" w:rsidRPr="00F537EB" w:rsidRDefault="00BF5562" w:rsidP="00090966">
            <w:pPr>
              <w:pStyle w:val="TAL"/>
              <w:rPr>
                <w:szCs w:val="22"/>
              </w:rPr>
            </w:pPr>
            <w:r w:rsidRPr="00F537EB">
              <w:rPr>
                <w:b/>
                <w:i/>
                <w:szCs w:val="22"/>
              </w:rPr>
              <w:t>featureSetCombinations</w:t>
            </w:r>
          </w:p>
          <w:p w14:paraId="047465C1" w14:textId="77777777" w:rsidR="00BF5562" w:rsidRPr="00F537EB" w:rsidRDefault="00BF5562" w:rsidP="00090966">
            <w:pPr>
              <w:pStyle w:val="TAL"/>
              <w:rPr>
                <w:szCs w:val="22"/>
              </w:rPr>
            </w:pPr>
            <w:r w:rsidRPr="00F537EB">
              <w:rPr>
                <w:szCs w:val="22"/>
              </w:rPr>
              <w:t xml:space="preserve">A list of </w:t>
            </w:r>
            <w:r w:rsidRPr="00F537EB">
              <w:rPr>
                <w:i/>
              </w:rPr>
              <w:t>FeatureSetCombination:s</w:t>
            </w:r>
            <w:r w:rsidRPr="00F537EB">
              <w:rPr>
                <w:szCs w:val="22"/>
              </w:rPr>
              <w:t xml:space="preserve"> for </w:t>
            </w:r>
            <w:r w:rsidRPr="00F537EB">
              <w:rPr>
                <w:i/>
                <w:szCs w:val="22"/>
              </w:rPr>
              <w:t xml:space="preserve">supportedBandCombinationList </w:t>
            </w:r>
            <w:r w:rsidRPr="00F537EB">
              <w:rPr>
                <w:szCs w:val="22"/>
              </w:rPr>
              <w:t xml:space="preserve">in </w:t>
            </w:r>
            <w:r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F5562" w:rsidRPr="00F537EB" w14:paraId="27BBEEF1" w14:textId="77777777" w:rsidTr="00090966">
        <w:trPr>
          <w:ins w:id="1716" w:author="Post_RAN2#109bis-e" w:date="2020-05-01T12:51:00Z"/>
        </w:trPr>
        <w:tc>
          <w:tcPr>
            <w:tcW w:w="14173" w:type="dxa"/>
            <w:tcBorders>
              <w:top w:val="single" w:sz="4" w:space="0" w:color="auto"/>
              <w:left w:val="single" w:sz="4" w:space="0" w:color="auto"/>
              <w:bottom w:val="single" w:sz="4" w:space="0" w:color="auto"/>
              <w:right w:val="single" w:sz="4" w:space="0" w:color="auto"/>
            </w:tcBorders>
          </w:tcPr>
          <w:p w14:paraId="78C17F8A" w14:textId="3CA23DFA" w:rsidR="00BF5562" w:rsidRDefault="00BF5562" w:rsidP="00090966">
            <w:pPr>
              <w:pStyle w:val="TAL"/>
              <w:rPr>
                <w:ins w:id="1717" w:author="Post_RAN2#109bis-e" w:date="2020-05-01T12:51:00Z"/>
                <w:b/>
                <w:i/>
                <w:szCs w:val="22"/>
                <w:lang w:val="en-GB"/>
              </w:rPr>
            </w:pPr>
            <w:ins w:id="1718" w:author="Post_RAN2#109bis-e" w:date="2020-05-01T12:54:00Z">
              <w:r>
                <w:rPr>
                  <w:b/>
                  <w:i/>
                  <w:szCs w:val="22"/>
                  <w:lang w:val="en-GB"/>
                </w:rPr>
                <w:t>ul-LBT</w:t>
              </w:r>
            </w:ins>
            <w:ins w:id="1719" w:author="Post_RAN2#109bis-e" w:date="2020-05-01T12:51:00Z">
              <w:r w:rsidRPr="00BF5562">
                <w:rPr>
                  <w:b/>
                  <w:i/>
                  <w:szCs w:val="22"/>
                  <w:lang w:val="en-GB"/>
                </w:rPr>
                <w:t>-DetectionRecovery</w:t>
              </w:r>
            </w:ins>
          </w:p>
          <w:p w14:paraId="115C948F" w14:textId="6528B55E" w:rsidR="00BF5562" w:rsidRPr="005C55B9" w:rsidRDefault="00BF5562" w:rsidP="00090966">
            <w:pPr>
              <w:pStyle w:val="TAL"/>
              <w:rPr>
                <w:ins w:id="1720" w:author="Post_RAN2#109bis-e" w:date="2020-05-01T12:51:00Z"/>
                <w:bCs/>
                <w:iCs/>
                <w:szCs w:val="22"/>
              </w:rPr>
            </w:pPr>
            <w:ins w:id="1721" w:author="Post_RAN2#109bis-e" w:date="2020-05-01T12:51:00Z">
              <w:r>
                <w:rPr>
                  <w:bCs/>
                  <w:iCs/>
                  <w:szCs w:val="22"/>
                  <w:lang w:val="en-GB"/>
                </w:rPr>
                <w:t>Indicates whether the UE support</w:t>
              </w:r>
            </w:ins>
            <w:ins w:id="1722" w:author="Post_RAN2#109bis-e" w:date="2020-05-01T12:54:00Z">
              <w:r>
                <w:rPr>
                  <w:bCs/>
                  <w:iCs/>
                  <w:szCs w:val="22"/>
                  <w:lang w:val="en-GB"/>
                </w:rPr>
                <w:t>s</w:t>
              </w:r>
            </w:ins>
            <w:ins w:id="1723" w:author="Post_RAN2#109bis-e" w:date="2020-05-01T12:51:00Z">
              <w:r>
                <w:rPr>
                  <w:bCs/>
                  <w:iCs/>
                  <w:szCs w:val="22"/>
                  <w:lang w:val="en-GB"/>
                </w:rPr>
                <w:t xml:space="preserve"> detection of consisten</w:t>
              </w:r>
            </w:ins>
            <w:ins w:id="1724" w:author="Post_RAN2#109bis-e" w:date="2020-05-01T12:54:00Z">
              <w:r>
                <w:rPr>
                  <w:bCs/>
                  <w:iCs/>
                  <w:szCs w:val="22"/>
                  <w:lang w:val="en-GB"/>
                </w:rPr>
                <w:t>t</w:t>
              </w:r>
            </w:ins>
            <w:ins w:id="1725" w:author="Post_RAN2#109bis-e" w:date="2020-05-01T12:51:00Z">
              <w:r>
                <w:rPr>
                  <w:bCs/>
                  <w:iCs/>
                  <w:szCs w:val="22"/>
                  <w:lang w:val="en-GB"/>
                </w:rPr>
                <w:t xml:space="preserve"> uplink Listen-Before-Talk</w:t>
              </w:r>
            </w:ins>
            <w:ins w:id="1726" w:author="Post_RAN2#109bis-e" w:date="2020-05-01T12:54:00Z">
              <w:r>
                <w:rPr>
                  <w:bCs/>
                  <w:iCs/>
                  <w:szCs w:val="22"/>
                  <w:lang w:val="en-GB"/>
                </w:rPr>
                <w:t xml:space="preserve"> (LBT)</w:t>
              </w:r>
            </w:ins>
            <w:ins w:id="1727" w:author="Post_RAN2#109bis-e" w:date="2020-05-01T12:51:00Z">
              <w:r>
                <w:rPr>
                  <w:bCs/>
                  <w:iCs/>
                  <w:szCs w:val="22"/>
                  <w:lang w:val="en-GB"/>
                </w:rPr>
                <w:t xml:space="preserve"> failures and subseque</w:t>
              </w:r>
            </w:ins>
            <w:ins w:id="1728" w:author="Post_RAN2#109bis-e" w:date="2020-05-01T12:52:00Z">
              <w:r>
                <w:rPr>
                  <w:bCs/>
                  <w:iCs/>
                  <w:szCs w:val="22"/>
                  <w:lang w:val="en-GB"/>
                </w:rPr>
                <w:t xml:space="preserve">nt </w:t>
              </w:r>
            </w:ins>
            <w:ins w:id="1729" w:author="Post_RAN2#109bis-e" w:date="2020-05-01T12:53:00Z">
              <w:r>
                <w:rPr>
                  <w:bCs/>
                  <w:iCs/>
                  <w:szCs w:val="22"/>
                  <w:lang w:val="en-GB"/>
                </w:rPr>
                <w:t>recovery</w:t>
              </w:r>
            </w:ins>
            <w:ins w:id="1730" w:author="Post_RAN2#109bis-e" w:date="2020-05-01T12:54:00Z">
              <w:r>
                <w:rPr>
                  <w:bCs/>
                  <w:iCs/>
                  <w:szCs w:val="22"/>
                  <w:lang w:val="en-GB"/>
                </w:rPr>
                <w:t xml:space="preserve"> procedures</w:t>
              </w:r>
            </w:ins>
            <w:ins w:id="1731" w:author="Post_RAN2#109bis-e" w:date="2020-05-01T12:52:00Z">
              <w:r>
                <w:rPr>
                  <w:bCs/>
                  <w:iCs/>
                  <w:szCs w:val="22"/>
                  <w:lang w:val="en-GB"/>
                </w:rPr>
                <w:t xml:space="preserve"> for SpCell</w:t>
              </w:r>
            </w:ins>
            <w:ins w:id="1732" w:author="Post_RAN2#109bis-e" w:date="2020-05-01T12:53:00Z">
              <w:r>
                <w:rPr>
                  <w:bCs/>
                  <w:iCs/>
                  <w:szCs w:val="22"/>
                  <w:lang w:val="en-GB"/>
                </w:rPr>
                <w:t>s</w:t>
              </w:r>
            </w:ins>
            <w:ins w:id="1733" w:author="Post_RAN2#109bis-e" w:date="2020-05-01T12:52:00Z">
              <w:r>
                <w:rPr>
                  <w:bCs/>
                  <w:iCs/>
                  <w:szCs w:val="22"/>
                  <w:lang w:val="en-GB"/>
                </w:rPr>
                <w:t xml:space="preserve"> and SCells as specifed in TS 38.321 [3].</w:t>
              </w:r>
            </w:ins>
          </w:p>
        </w:tc>
      </w:tr>
      <w:tr w:rsidR="00BF5562" w:rsidRPr="00F537EB" w14:paraId="7AE670E8" w14:textId="77777777" w:rsidTr="00090966">
        <w:tc>
          <w:tcPr>
            <w:tcW w:w="14173" w:type="dxa"/>
            <w:tcBorders>
              <w:top w:val="single" w:sz="4" w:space="0" w:color="auto"/>
              <w:left w:val="single" w:sz="4" w:space="0" w:color="auto"/>
              <w:bottom w:val="single" w:sz="4" w:space="0" w:color="auto"/>
              <w:right w:val="single" w:sz="4" w:space="0" w:color="auto"/>
            </w:tcBorders>
          </w:tcPr>
          <w:p w14:paraId="6DF917BC" w14:textId="77777777" w:rsidR="00BF5562" w:rsidRPr="00F537EB" w:rsidRDefault="00BF5562" w:rsidP="00090966">
            <w:pPr>
              <w:pStyle w:val="TAL"/>
              <w:rPr>
                <w:szCs w:val="22"/>
              </w:rPr>
            </w:pPr>
            <w:r w:rsidRPr="00F537EB">
              <w:rPr>
                <w:b/>
                <w:i/>
                <w:szCs w:val="22"/>
              </w:rPr>
              <w:t>rssi-CO-Measurements</w:t>
            </w:r>
          </w:p>
          <w:p w14:paraId="0810785E" w14:textId="77777777" w:rsidR="00BF5562" w:rsidRPr="00F537EB" w:rsidRDefault="00BF5562" w:rsidP="00090966">
            <w:pPr>
              <w:pStyle w:val="TAL"/>
              <w:rPr>
                <w:b/>
                <w:i/>
                <w:szCs w:val="22"/>
              </w:rPr>
            </w:pPr>
            <w:r w:rsidRPr="00F537EB">
              <w:rPr>
                <w:iCs/>
                <w:szCs w:val="22"/>
              </w:rPr>
              <w:t>Indicates whether the UE supports performing RSSI and Channel Occupancy (CO) measurements for operation with shared spectrum channel access.</w:t>
            </w:r>
          </w:p>
        </w:tc>
      </w:tr>
    </w:tbl>
    <w:p w14:paraId="75866E69" w14:textId="77777777" w:rsidR="00BF5562" w:rsidRPr="00F537EB" w:rsidRDefault="00BF5562" w:rsidP="00BF5562"/>
    <w:p w14:paraId="4146B558" w14:textId="77777777" w:rsidR="00BF5562" w:rsidRPr="00F537EB" w:rsidRDefault="00BF5562" w:rsidP="00BF5562">
      <w:pPr>
        <w:pStyle w:val="EditorsNote"/>
        <w:rPr>
          <w:color w:val="auto"/>
        </w:rPr>
      </w:pPr>
      <w:r w:rsidRPr="00F537EB">
        <w:rPr>
          <w:color w:val="auto"/>
        </w:rPr>
        <w:t>Editor's Note: The structure for NR-U capabilities, e.g. whether they should all be in physical parameters, will be revisited after PHY related parameters and the applicability of NR-U features to licensed are decided</w:t>
      </w:r>
    </w:p>
    <w:p w14:paraId="234A323D" w14:textId="77777777" w:rsidR="00331127" w:rsidRPr="00F537EB" w:rsidRDefault="00331127" w:rsidP="002A05E1"/>
    <w:p w14:paraId="02C04F31" w14:textId="77777777" w:rsidR="003E68C5" w:rsidRPr="00C368FE" w:rsidRDefault="003E68C5" w:rsidP="003E68C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0813F41" w14:textId="77777777" w:rsidR="003E68C5" w:rsidRPr="00F537EB" w:rsidRDefault="003E68C5" w:rsidP="003E68C5"/>
    <w:p w14:paraId="7964428D" w14:textId="77777777" w:rsidR="003E68C5" w:rsidRPr="00F537EB" w:rsidRDefault="003E68C5" w:rsidP="003E68C5">
      <w:pPr>
        <w:pStyle w:val="Heading2"/>
      </w:pPr>
      <w:bookmarkStart w:id="1734" w:name="_Toc20426212"/>
      <w:bookmarkStart w:id="1735" w:name="_Toc29321609"/>
      <w:bookmarkStart w:id="1736" w:name="_Toc36757451"/>
      <w:bookmarkStart w:id="1737" w:name="_Toc36836992"/>
      <w:bookmarkStart w:id="1738" w:name="_Toc36843969"/>
      <w:bookmarkStart w:id="1739" w:name="_Toc37068258"/>
      <w:r w:rsidRPr="00F537EB">
        <w:t>6.5</w:t>
      </w:r>
      <w:r w:rsidRPr="00F537EB">
        <w:tab/>
        <w:t>Short Message</w:t>
      </w:r>
      <w:bookmarkEnd w:id="1734"/>
      <w:bookmarkEnd w:id="1735"/>
      <w:bookmarkEnd w:id="1736"/>
      <w:bookmarkEnd w:id="1737"/>
      <w:bookmarkEnd w:id="1738"/>
      <w:bookmarkEnd w:id="1739"/>
    </w:p>
    <w:p w14:paraId="165A264B" w14:textId="77777777" w:rsidR="003E68C5" w:rsidRPr="00F537EB" w:rsidRDefault="003E68C5" w:rsidP="003E68C5">
      <w:r w:rsidRPr="00F537EB">
        <w:t xml:space="preserve">Short Messages can be transmitted on PDCCH using P-RNTI with or without associated </w:t>
      </w:r>
      <w:r w:rsidRPr="00F537EB">
        <w:rPr>
          <w:i/>
        </w:rPr>
        <w:t xml:space="preserve">Paging </w:t>
      </w:r>
      <w:r w:rsidRPr="00F537EB">
        <w:t>message using Short Message field in DCI format 1_0 (see TS 38.212 [17], clause 7.3.1.2.1).</w:t>
      </w:r>
    </w:p>
    <w:p w14:paraId="1B7BCF0F" w14:textId="77777777" w:rsidR="003E68C5" w:rsidRPr="00F537EB" w:rsidRDefault="003E68C5" w:rsidP="003E68C5">
      <w:r w:rsidRPr="00F537EB">
        <w:t>Table 6.5-1 defines Short Messages. Bit 1 is the most significant bit.</w:t>
      </w:r>
    </w:p>
    <w:p w14:paraId="77C334AF" w14:textId="77777777" w:rsidR="003E68C5" w:rsidRPr="00F537EB" w:rsidRDefault="003E68C5" w:rsidP="003E68C5">
      <w:pPr>
        <w:pStyle w:val="TH"/>
      </w:pPr>
      <w:r w:rsidRPr="00F537EB">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3E68C5" w:rsidRPr="00F537EB" w14:paraId="0AB1B90C"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16C90D4C" w14:textId="77777777" w:rsidR="003E68C5" w:rsidRPr="00F537EB" w:rsidRDefault="003E68C5" w:rsidP="00BD1C74">
            <w:pPr>
              <w:pStyle w:val="TAH"/>
              <w:rPr>
                <w:rFonts w:eastAsia="Calibri"/>
              </w:rPr>
            </w:pPr>
            <w:r w:rsidRPr="00F537EB">
              <w:rPr>
                <w:rFonts w:eastAsia="Calibri"/>
              </w:rPr>
              <w:t>Bit</w:t>
            </w:r>
          </w:p>
        </w:tc>
        <w:tc>
          <w:tcPr>
            <w:tcW w:w="0" w:type="auto"/>
            <w:tcBorders>
              <w:top w:val="single" w:sz="4" w:space="0" w:color="auto"/>
              <w:left w:val="single" w:sz="4" w:space="0" w:color="auto"/>
              <w:bottom w:val="single" w:sz="4" w:space="0" w:color="auto"/>
              <w:right w:val="single" w:sz="4" w:space="0" w:color="auto"/>
            </w:tcBorders>
            <w:hideMark/>
          </w:tcPr>
          <w:p w14:paraId="3A0FC97E" w14:textId="77777777" w:rsidR="003E68C5" w:rsidRPr="00F537EB" w:rsidRDefault="003E68C5" w:rsidP="00BD1C74">
            <w:pPr>
              <w:pStyle w:val="TAH"/>
              <w:rPr>
                <w:rFonts w:eastAsia="Calibri"/>
              </w:rPr>
            </w:pPr>
            <w:r w:rsidRPr="00F537EB">
              <w:rPr>
                <w:rFonts w:eastAsia="Calibri"/>
              </w:rPr>
              <w:t>Short Message</w:t>
            </w:r>
          </w:p>
        </w:tc>
      </w:tr>
      <w:tr w:rsidR="003E68C5" w:rsidRPr="00F537EB" w14:paraId="5C9CC19B"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F14C5C4" w14:textId="77777777" w:rsidR="003E68C5" w:rsidRPr="00F537EB" w:rsidRDefault="003E68C5" w:rsidP="00BD1C74">
            <w:pPr>
              <w:pStyle w:val="TAL"/>
            </w:pPr>
            <w:r w:rsidRPr="00F537EB">
              <w:t>1</w:t>
            </w:r>
          </w:p>
        </w:tc>
        <w:tc>
          <w:tcPr>
            <w:tcW w:w="0" w:type="auto"/>
            <w:tcBorders>
              <w:top w:val="single" w:sz="4" w:space="0" w:color="auto"/>
              <w:left w:val="single" w:sz="4" w:space="0" w:color="auto"/>
              <w:bottom w:val="single" w:sz="4" w:space="0" w:color="auto"/>
              <w:right w:val="single" w:sz="4" w:space="0" w:color="auto"/>
            </w:tcBorders>
            <w:hideMark/>
          </w:tcPr>
          <w:p w14:paraId="3AF3EA30" w14:textId="77777777" w:rsidR="003E68C5" w:rsidRPr="00F537EB" w:rsidRDefault="003E68C5" w:rsidP="00BD1C74">
            <w:pPr>
              <w:pStyle w:val="TAL"/>
              <w:rPr>
                <w:rFonts w:eastAsia="Calibri"/>
                <w:b/>
                <w:bCs/>
                <w:i/>
                <w:iCs/>
              </w:rPr>
            </w:pPr>
            <w:r w:rsidRPr="00F537EB">
              <w:rPr>
                <w:rFonts w:eastAsia="Calibri"/>
                <w:b/>
                <w:bCs/>
                <w:i/>
                <w:iCs/>
              </w:rPr>
              <w:t>systemInfoModification</w:t>
            </w:r>
          </w:p>
          <w:p w14:paraId="3A6C0230" w14:textId="77777777" w:rsidR="003E68C5" w:rsidRPr="00F537EB" w:rsidRDefault="003E68C5" w:rsidP="00BD1C74">
            <w:pPr>
              <w:pStyle w:val="TAL"/>
              <w:rPr>
                <w:rFonts w:eastAsia="Calibri"/>
              </w:rPr>
            </w:pPr>
            <w:r w:rsidRPr="00F537EB">
              <w:rPr>
                <w:rFonts w:eastAsia="Calibri"/>
              </w:rPr>
              <w:t>If set to 1: indication of a BCCH modification other than SIB6, SIB7 and SIB8.</w:t>
            </w:r>
          </w:p>
        </w:tc>
      </w:tr>
      <w:tr w:rsidR="003E68C5" w:rsidRPr="00F537EB" w14:paraId="7F47B594"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04BC2CCE" w14:textId="77777777" w:rsidR="003E68C5" w:rsidRPr="00F537EB" w:rsidRDefault="003E68C5" w:rsidP="00BD1C74">
            <w:pPr>
              <w:pStyle w:val="TAL"/>
            </w:pPr>
            <w:r w:rsidRPr="00F537EB">
              <w:t>2</w:t>
            </w:r>
          </w:p>
        </w:tc>
        <w:tc>
          <w:tcPr>
            <w:tcW w:w="0" w:type="auto"/>
            <w:tcBorders>
              <w:top w:val="single" w:sz="4" w:space="0" w:color="auto"/>
              <w:left w:val="single" w:sz="4" w:space="0" w:color="auto"/>
              <w:bottom w:val="single" w:sz="4" w:space="0" w:color="auto"/>
              <w:right w:val="single" w:sz="4" w:space="0" w:color="auto"/>
            </w:tcBorders>
            <w:hideMark/>
          </w:tcPr>
          <w:p w14:paraId="420F97FA" w14:textId="77777777" w:rsidR="003E68C5" w:rsidRPr="00F537EB" w:rsidRDefault="003E68C5" w:rsidP="00BD1C74">
            <w:pPr>
              <w:pStyle w:val="TAL"/>
              <w:rPr>
                <w:rFonts w:eastAsia="Calibri"/>
                <w:b/>
                <w:bCs/>
                <w:i/>
                <w:iCs/>
              </w:rPr>
            </w:pPr>
            <w:r w:rsidRPr="00F537EB">
              <w:rPr>
                <w:rFonts w:eastAsia="Calibri"/>
                <w:b/>
                <w:bCs/>
                <w:i/>
                <w:iCs/>
              </w:rPr>
              <w:t>etwsAndCmasIndication</w:t>
            </w:r>
          </w:p>
          <w:p w14:paraId="6B46340D" w14:textId="77777777" w:rsidR="003E68C5" w:rsidRPr="00F537EB" w:rsidRDefault="003E68C5" w:rsidP="00BD1C74">
            <w:pPr>
              <w:pStyle w:val="TAL"/>
              <w:rPr>
                <w:rFonts w:eastAsia="Calibri"/>
              </w:rPr>
            </w:pPr>
            <w:r w:rsidRPr="00F537EB">
              <w:rPr>
                <w:rFonts w:eastAsia="Calibri"/>
              </w:rPr>
              <w:t>If set to 1: indication of an ETWS primary notification and/or an ETWS secondary notification and/or a CMAS notification.</w:t>
            </w:r>
          </w:p>
        </w:tc>
      </w:tr>
      <w:tr w:rsidR="003E68C5" w:rsidRPr="00F537EB" w14:paraId="6CDFAC26" w14:textId="77777777" w:rsidTr="00BD1C74">
        <w:tc>
          <w:tcPr>
            <w:tcW w:w="1701" w:type="dxa"/>
            <w:tcBorders>
              <w:top w:val="single" w:sz="4" w:space="0" w:color="auto"/>
              <w:left w:val="single" w:sz="4" w:space="0" w:color="auto"/>
              <w:bottom w:val="single" w:sz="4" w:space="0" w:color="auto"/>
              <w:right w:val="single" w:sz="4" w:space="0" w:color="auto"/>
            </w:tcBorders>
          </w:tcPr>
          <w:p w14:paraId="7D0DED77" w14:textId="77777777" w:rsidR="003E68C5" w:rsidRPr="00F537EB" w:rsidRDefault="003E68C5" w:rsidP="00BD1C74">
            <w:pPr>
              <w:pStyle w:val="TAL"/>
            </w:pPr>
            <w:r w:rsidRPr="00F537EB">
              <w:t>3</w:t>
            </w:r>
          </w:p>
        </w:tc>
        <w:tc>
          <w:tcPr>
            <w:tcW w:w="0" w:type="auto"/>
            <w:tcBorders>
              <w:top w:val="single" w:sz="4" w:space="0" w:color="auto"/>
              <w:left w:val="single" w:sz="4" w:space="0" w:color="auto"/>
              <w:bottom w:val="single" w:sz="4" w:space="0" w:color="auto"/>
              <w:right w:val="single" w:sz="4" w:space="0" w:color="auto"/>
            </w:tcBorders>
          </w:tcPr>
          <w:p w14:paraId="1A5BF46E" w14:textId="77777777" w:rsidR="003E68C5" w:rsidRPr="00F537EB" w:rsidRDefault="003E68C5" w:rsidP="00BD1C74">
            <w:pPr>
              <w:pStyle w:val="TAL"/>
              <w:rPr>
                <w:rFonts w:eastAsia="Calibri"/>
                <w:b/>
                <w:bCs/>
                <w:i/>
                <w:iCs/>
              </w:rPr>
            </w:pPr>
            <w:r w:rsidRPr="00F537EB">
              <w:rPr>
                <w:rFonts w:eastAsia="Calibri"/>
                <w:b/>
                <w:bCs/>
                <w:i/>
                <w:iCs/>
              </w:rPr>
              <w:t>stopPagingMonitoring</w:t>
            </w:r>
          </w:p>
          <w:p w14:paraId="54BCDFB9" w14:textId="7DBDF640" w:rsidR="003E68C5" w:rsidRPr="00F537EB" w:rsidRDefault="003E68C5" w:rsidP="00BD1C74">
            <w:pPr>
              <w:pStyle w:val="TAL"/>
              <w:rPr>
                <w:rFonts w:eastAsia="Calibri"/>
                <w:b/>
                <w:bCs/>
                <w:i/>
                <w:iCs/>
              </w:rPr>
            </w:pPr>
            <w:r w:rsidRPr="00F537EB">
              <w:rPr>
                <w:rFonts w:eastAsia="Calibri"/>
              </w:rPr>
              <w:t>If set to 1: stop monitoring PDCCH occasions(s) for paging in this P</w:t>
            </w:r>
            <w:ins w:id="1740" w:author="Pre_RAN2#110e" w:date="2020-05-25T14:11:00Z">
              <w:r w:rsidR="00901626">
                <w:rPr>
                  <w:rFonts w:eastAsia="Calibri"/>
                  <w:lang w:val="en-US"/>
                </w:rPr>
                <w:t xml:space="preserve">aging </w:t>
              </w:r>
            </w:ins>
            <w:r w:rsidRPr="00F537EB">
              <w:rPr>
                <w:rFonts w:eastAsia="Calibri"/>
              </w:rPr>
              <w:t>O</w:t>
            </w:r>
            <w:ins w:id="1741" w:author="Pre_RAN2#110e" w:date="2020-05-25T14:11:00Z">
              <w:r w:rsidR="00901626">
                <w:rPr>
                  <w:rFonts w:eastAsia="Calibri"/>
                  <w:lang w:val="en-US"/>
                </w:rPr>
                <w:t>ccasi</w:t>
              </w:r>
            </w:ins>
            <w:ins w:id="1742" w:author="Pre_RAN2#110e" w:date="2020-05-25T14:12:00Z">
              <w:r w:rsidR="00901626">
                <w:rPr>
                  <w:rFonts w:eastAsia="Calibri"/>
                  <w:lang w:val="en-US"/>
                </w:rPr>
                <w:t>on</w:t>
              </w:r>
            </w:ins>
            <w:r w:rsidRPr="00F537EB">
              <w:rPr>
                <w:rFonts w:eastAsia="Calibri"/>
              </w:rPr>
              <w:t>.</w:t>
            </w:r>
          </w:p>
        </w:tc>
      </w:tr>
      <w:tr w:rsidR="003E68C5" w:rsidRPr="00F537EB" w14:paraId="2C9BD586" w14:textId="77777777" w:rsidTr="00BD1C74">
        <w:tc>
          <w:tcPr>
            <w:tcW w:w="1701" w:type="dxa"/>
            <w:tcBorders>
              <w:top w:val="single" w:sz="4" w:space="0" w:color="auto"/>
              <w:left w:val="single" w:sz="4" w:space="0" w:color="auto"/>
              <w:bottom w:val="single" w:sz="4" w:space="0" w:color="auto"/>
              <w:right w:val="single" w:sz="4" w:space="0" w:color="auto"/>
            </w:tcBorders>
            <w:hideMark/>
          </w:tcPr>
          <w:p w14:paraId="5BDC15E1" w14:textId="77777777" w:rsidR="003E68C5" w:rsidRPr="00F537EB" w:rsidRDefault="003E68C5" w:rsidP="00BD1C74">
            <w:pPr>
              <w:pStyle w:val="TAL"/>
            </w:pPr>
            <w:r w:rsidRPr="00F537EB">
              <w:t>4 – 8</w:t>
            </w:r>
          </w:p>
        </w:tc>
        <w:tc>
          <w:tcPr>
            <w:tcW w:w="0" w:type="auto"/>
            <w:tcBorders>
              <w:top w:val="single" w:sz="4" w:space="0" w:color="auto"/>
              <w:left w:val="single" w:sz="4" w:space="0" w:color="auto"/>
              <w:bottom w:val="single" w:sz="4" w:space="0" w:color="auto"/>
              <w:right w:val="single" w:sz="4" w:space="0" w:color="auto"/>
            </w:tcBorders>
            <w:hideMark/>
          </w:tcPr>
          <w:p w14:paraId="25403E1E" w14:textId="77777777" w:rsidR="003E68C5" w:rsidRPr="00F537EB" w:rsidRDefault="003E68C5" w:rsidP="00BD1C74">
            <w:pPr>
              <w:pStyle w:val="TAL"/>
              <w:rPr>
                <w:rFonts w:cs="Arial"/>
                <w:szCs w:val="18"/>
              </w:rPr>
            </w:pPr>
            <w:r w:rsidRPr="00F537EB">
              <w:rPr>
                <w:rFonts w:cs="Arial"/>
                <w:szCs w:val="18"/>
              </w:rPr>
              <w:t>Not used in this release of the specification, and shall be ignored by UE if received.</w:t>
            </w:r>
          </w:p>
        </w:tc>
      </w:tr>
    </w:tbl>
    <w:p w14:paraId="715B3A3D" w14:textId="427FDEF0" w:rsidR="003E68C5" w:rsidRDefault="003E68C5" w:rsidP="003E68C5"/>
    <w:bookmarkEnd w:id="932"/>
    <w:bookmarkEnd w:id="933"/>
    <w:p w14:paraId="57C0F94F" w14:textId="067142FA" w:rsidR="006466E7" w:rsidRPr="005C55B9" w:rsidRDefault="006466E7" w:rsidP="006466E7">
      <w:pPr>
        <w:pStyle w:val="B1"/>
        <w:ind w:left="0" w:firstLine="0"/>
        <w:rPr>
          <w:ins w:id="1743" w:author="Post_RAN2#109bis-e" w:date="2020-05-01T08:47:00Z"/>
          <w:lang w:val="en-US"/>
        </w:rPr>
      </w:pPr>
      <w:ins w:id="1744" w:author="Post_RAN2#109bis-e" w:date="2020-05-01T08:47:00Z">
        <w:r>
          <w:rPr>
            <w:lang w:val="en-US"/>
          </w:rPr>
          <w:t>I</w:t>
        </w:r>
        <w:r w:rsidRPr="00F537EB">
          <w:t xml:space="preserve">f </w:t>
        </w:r>
        <w:r w:rsidRPr="00F537EB">
          <w:rPr>
            <w:rFonts w:eastAsia="DengXian"/>
            <w:i/>
            <w:iCs/>
          </w:rPr>
          <w:t>stopPagingMonitoring</w:t>
        </w:r>
        <w:r w:rsidRPr="00F537EB">
          <w:t xml:space="preserve"> bit is set</w:t>
        </w:r>
        <w:r>
          <w:rPr>
            <w:lang w:val="en-US"/>
          </w:rPr>
          <w:t xml:space="preserve"> to 1, the UE may </w:t>
        </w:r>
        <w:r w:rsidRPr="00F537EB">
          <w:rPr>
            <w:rFonts w:eastAsia="Malgun Gothic"/>
            <w:lang w:eastAsia="en-US"/>
          </w:rPr>
          <w:t>stop monitoring PDCCH monitoring occasion(s) for paging in th</w:t>
        </w:r>
        <w:r>
          <w:rPr>
            <w:rFonts w:eastAsia="Malgun Gothic"/>
            <w:lang w:val="en-US" w:eastAsia="en-US"/>
          </w:rPr>
          <w:t>at</w:t>
        </w:r>
        <w:r w:rsidRPr="00F537EB">
          <w:rPr>
            <w:rFonts w:eastAsia="Malgun Gothic"/>
            <w:lang w:eastAsia="en-US"/>
          </w:rPr>
          <w:t xml:space="preserve"> Paging Occasion (PO)</w:t>
        </w:r>
      </w:ins>
      <w:ins w:id="1745" w:author="Post_RAN2#109bis-e" w:date="2020-05-01T15:07:00Z">
        <w:r w:rsidR="00E1174E">
          <w:rPr>
            <w:rFonts w:eastAsia="Malgun Gothic"/>
            <w:lang w:val="en-US" w:eastAsia="en-US"/>
          </w:rPr>
          <w:t xml:space="preserve"> as specified in TS 38.304 </w:t>
        </w:r>
      </w:ins>
      <w:ins w:id="1746" w:author="Post_RAN2#109bis-e" w:date="2020-05-01T15:08:00Z">
        <w:r w:rsidR="00E1174E">
          <w:rPr>
            <w:lang w:val="en-US"/>
          </w:rPr>
          <w:t>[20].</w:t>
        </w:r>
      </w:ins>
    </w:p>
    <w:p w14:paraId="16FCC56E" w14:textId="215E462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D970A1">
      <w:headerReference w:type="default" r:id="rId27"/>
      <w:footerReference w:type="default" r:id="rId2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 w:author="Ericsson" w:date="2020-06-15T15:31:00Z" w:initials="ERI">
    <w:p w14:paraId="0B1883C6" w14:textId="72A82F8B" w:rsidR="00E7231F" w:rsidRDefault="00E7231F">
      <w:pPr>
        <w:pStyle w:val="CommentText"/>
      </w:pPr>
      <w:r>
        <w:rPr>
          <w:rStyle w:val="CommentReference"/>
        </w:rPr>
        <w:annotationRef/>
      </w:r>
      <w:r>
        <w:t>This should be replaced with “RSSI measurement duration” as measDuration actually defines the nrofSymbols and not the duration.</w:t>
      </w:r>
    </w:p>
  </w:comment>
  <w:comment w:id="91" w:author="Ericsson" w:date="2020-06-15T16:40:00Z" w:initials="ERI">
    <w:p w14:paraId="2DDF261C" w14:textId="77777777" w:rsidR="00E7231F" w:rsidRDefault="00E7231F">
      <w:pPr>
        <w:pStyle w:val="CommentText"/>
      </w:pPr>
      <w:r>
        <w:rPr>
          <w:rStyle w:val="CommentReference"/>
        </w:rPr>
        <w:annotationRef/>
      </w:r>
      <w:r>
        <w:t>Propose to use replace with “nrofSymbols” as the actual measurement duration depends on ref-SCS-CP. This is different compared to LTE, where no ref-SCS-CP is defined.</w:t>
      </w:r>
    </w:p>
    <w:p w14:paraId="3934CD06" w14:textId="79DD6BB7" w:rsidR="00E7231F" w:rsidRDefault="00E7231F">
      <w:pPr>
        <w:pStyle w:val="CommentText"/>
      </w:pPr>
      <w:r>
        <w:t>This becomes also obvious when looking at the field, which is “sym1, sym14 etc.</w:t>
      </w:r>
    </w:p>
  </w:comment>
  <w:comment w:id="93" w:author="Ericsson" w:date="2020-06-15T15:33:00Z" w:initials="ERI">
    <w:p w14:paraId="7C2CEECD" w14:textId="240653E5" w:rsidR="00E7231F" w:rsidRDefault="00E7231F">
      <w:pPr>
        <w:pStyle w:val="CommentText"/>
      </w:pPr>
      <w:r>
        <w:rPr>
          <w:rStyle w:val="CommentReference"/>
        </w:rPr>
        <w:annotationRef/>
      </w:r>
      <w:r>
        <w:t>Editorial: “the UE”</w:t>
      </w:r>
    </w:p>
  </w:comment>
  <w:comment w:id="222" w:author="Ericsson" w:date="2020-06-15T15:38:00Z" w:initials="ERI">
    <w:p w14:paraId="6CECCCC9" w14:textId="7EB05432" w:rsidR="00E7231F" w:rsidRDefault="00E7231F">
      <w:pPr>
        <w:pStyle w:val="CommentText"/>
      </w:pPr>
      <w:r>
        <w:t xml:space="preserve">Can be replaced with </w:t>
      </w:r>
      <w:r>
        <w:rPr>
          <w:rStyle w:val="CommentReference"/>
        </w:rPr>
        <w:annotationRef/>
      </w:r>
      <w:r>
        <w:t>“this frequency” because the shared spectrum channel access behaviour should be the same for all cells on this frequency (same for neighbour cells and the serving cell as they are on the same frequency)</w:t>
      </w:r>
    </w:p>
  </w:comment>
  <w:comment w:id="258" w:author="Ericsson" w:date="2020-06-15T15:55:00Z" w:initials="ERI">
    <w:p w14:paraId="5A01B788" w14:textId="77777777" w:rsidR="00E7231F" w:rsidRDefault="00E7231F">
      <w:pPr>
        <w:pStyle w:val="CommentText"/>
      </w:pPr>
      <w:r>
        <w:rPr>
          <w:rStyle w:val="CommentReference"/>
        </w:rPr>
        <w:annotationRef/>
      </w:r>
      <w:r>
        <w:t>Replace with ”the dl-CarrierFreq” to be more accurate?</w:t>
      </w:r>
    </w:p>
    <w:p w14:paraId="5236B8F5" w14:textId="2A704C79" w:rsidR="00E7231F" w:rsidRDefault="00E7231F">
      <w:pPr>
        <w:pStyle w:val="CommentText"/>
      </w:pPr>
      <w:r>
        <w:t>See also explanation for RSRQ above.</w:t>
      </w:r>
    </w:p>
  </w:comment>
  <w:comment w:id="271" w:author="Ericsson" w:date="2020-06-15T15:53:00Z" w:initials="ERI">
    <w:p w14:paraId="16A2F39D" w14:textId="19F3BFBA" w:rsidR="00E7231F" w:rsidRDefault="00E7231F">
      <w:pPr>
        <w:pStyle w:val="CommentText"/>
      </w:pPr>
      <w:r>
        <w:t xml:space="preserve">Replace with </w:t>
      </w:r>
      <w:r>
        <w:rPr>
          <w:rStyle w:val="CommentReference"/>
        </w:rPr>
        <w:annotationRef/>
      </w:r>
      <w:r>
        <w:t xml:space="preserve">“the neighbor cells on the </w:t>
      </w:r>
      <w:r w:rsidRPr="00D51CCE">
        <w:t>dl-CarrierFreq</w:t>
      </w:r>
      <w:r>
        <w:t>”?</w:t>
      </w:r>
    </w:p>
  </w:comment>
  <w:comment w:id="408" w:author="Ericsson" w:date="2020-06-15T15:49:00Z" w:initials="ERI">
    <w:p w14:paraId="4CBD4420" w14:textId="77777777" w:rsidR="000A3395" w:rsidRDefault="000A3395">
      <w:pPr>
        <w:pStyle w:val="CommentText"/>
      </w:pPr>
      <w:r>
        <w:rPr>
          <w:rStyle w:val="CommentReference"/>
        </w:rPr>
        <w:annotationRef/>
      </w:r>
      <w:r>
        <w:t>Would use plural for this, i.e. “CG-StartingOffsets”;</w:t>
      </w:r>
    </w:p>
    <w:p w14:paraId="26A17C95" w14:textId="77777777" w:rsidR="000A3395" w:rsidRDefault="000A3395">
      <w:pPr>
        <w:pStyle w:val="CommentText"/>
      </w:pPr>
      <w:r>
        <w:t xml:space="preserve">The field names can be shortened given that we have the new IE “CG-StartingOffsets”: </w:t>
      </w:r>
    </w:p>
    <w:p w14:paraId="07BA4FC8" w14:textId="77777777" w:rsidR="000A3395" w:rsidRDefault="000A3395">
      <w:pPr>
        <w:pStyle w:val="CommentText"/>
      </w:pPr>
      <w:r>
        <w:t>fullBW-InsideCOT, fullBW-OutsideCOT, partialBW-InsideCOT, partialBW-OutsideCOT</w:t>
      </w:r>
    </w:p>
    <w:p w14:paraId="5D9E6E0E" w14:textId="77777777" w:rsidR="00321550" w:rsidRDefault="00321550">
      <w:pPr>
        <w:pStyle w:val="CommentText"/>
      </w:pPr>
    </w:p>
    <w:p w14:paraId="1F3E54AB" w14:textId="2431AC3B" w:rsidR="00321550" w:rsidRPr="00321550" w:rsidRDefault="00321550">
      <w:pPr>
        <w:pStyle w:val="CommentText"/>
      </w:pPr>
      <w:r>
        <w:t>Prefer to simplify this now, but could be addressed in August when fixing ASN.1 field names.</w:t>
      </w:r>
    </w:p>
  </w:comment>
  <w:comment w:id="411" w:author="Ericsson" w:date="2020-06-15T15:45:00Z" w:initials="ERI">
    <w:p w14:paraId="6456146B" w14:textId="6BF59E5B" w:rsidR="00E7231F" w:rsidRDefault="00E7231F">
      <w:pPr>
        <w:pStyle w:val="CommentText"/>
      </w:pPr>
      <w:r>
        <w:rPr>
          <w:rStyle w:val="CommentReference"/>
        </w:rPr>
        <w:annotationRef/>
      </w:r>
      <w:r>
        <w:t>ASN.1 error: missing E in “SEQUENCE”</w:t>
      </w:r>
    </w:p>
  </w:comment>
  <w:comment w:id="419" w:author="Ericsson" w:date="2020-06-15T15:51:00Z" w:initials="ERI">
    <w:p w14:paraId="2A1DDD11" w14:textId="77777777" w:rsidR="00E7231F" w:rsidRDefault="00E7231F">
      <w:pPr>
        <w:pStyle w:val="CommentText"/>
      </w:pPr>
      <w:r>
        <w:t xml:space="preserve">Optionality for each sub-field should not be necessary given that </w:t>
      </w:r>
      <w:r>
        <w:rPr>
          <w:rStyle w:val="CommentReference"/>
        </w:rPr>
        <w:annotationRef/>
      </w:r>
      <w:r>
        <w:t xml:space="preserve">we have the optionality in the top field “cg-StartingOffsets” already. </w:t>
      </w:r>
    </w:p>
    <w:p w14:paraId="381A3F61" w14:textId="29F7406D" w:rsidR="00E7231F" w:rsidRDefault="00E7231F">
      <w:pPr>
        <w:pStyle w:val="CommentText"/>
      </w:pPr>
      <w:r>
        <w:t>Same comment for all sub-fields</w:t>
      </w:r>
    </w:p>
  </w:comment>
  <w:comment w:id="446" w:author="Ericsson" w:date="2020-06-16T17:37:00Z" w:initials="ERI">
    <w:p w14:paraId="61F02A36" w14:textId="77777777" w:rsidR="000A3395" w:rsidRDefault="000A3395">
      <w:pPr>
        <w:pStyle w:val="CommentText"/>
      </w:pPr>
      <w:r>
        <w:rPr>
          <w:rStyle w:val="CommentReference"/>
        </w:rPr>
        <w:annotationRef/>
      </w:r>
      <w:r>
        <w:t>We don’t think this reflects the RAN1 agreement. In our understanding, there will be no slots available for sharing, i.e. there are no slots for DL transmission.</w:t>
      </w:r>
    </w:p>
    <w:p w14:paraId="56731A31" w14:textId="77777777" w:rsidR="000A3395" w:rsidRPr="00A4626F" w:rsidRDefault="000A3395" w:rsidP="000A3395">
      <w:pPr>
        <w:numPr>
          <w:ilvl w:val="0"/>
          <w:numId w:val="944"/>
        </w:numPr>
        <w:overflowPunct/>
        <w:autoSpaceDE/>
        <w:autoSpaceDN/>
        <w:adjustRightInd/>
        <w:spacing w:after="0"/>
        <w:textAlignment w:val="auto"/>
        <w:rPr>
          <w:rFonts w:ascii="Times" w:eastAsia="Batang" w:hAnsi="Times"/>
          <w:szCs w:val="24"/>
          <w:lang w:eastAsia="x-none"/>
        </w:rPr>
      </w:pPr>
      <w:r>
        <w:t xml:space="preserve">RAN1 agreement: </w:t>
      </w:r>
      <w:r w:rsidRPr="00A4626F">
        <w:rPr>
          <w:rFonts w:ascii="Times" w:eastAsia="Batang" w:hAnsi="Times" w:cs="Times"/>
        </w:rPr>
        <w:t>“no COT sharing” is indicated by a specific row in the table, e.g. index 0</w:t>
      </w:r>
    </w:p>
    <w:p w14:paraId="7A0AC9FB" w14:textId="77777777" w:rsidR="000A3395" w:rsidRDefault="000A3395">
      <w:pPr>
        <w:pStyle w:val="CommentText"/>
      </w:pPr>
    </w:p>
    <w:p w14:paraId="3BAEF92A" w14:textId="1EA180E7" w:rsidR="000A3395" w:rsidRPr="000A3395" w:rsidRDefault="000A3395" w:rsidP="000A3395">
      <w:pPr>
        <w:overflowPunct/>
        <w:autoSpaceDE/>
        <w:autoSpaceDN/>
        <w:adjustRightInd/>
        <w:spacing w:after="0"/>
        <w:textAlignment w:val="auto"/>
      </w:pPr>
      <w:r w:rsidRPr="000A3395">
        <w:t xml:space="preserve">We propose to replace with “to indicate that </w:t>
      </w:r>
      <w:r w:rsidRPr="000A3395">
        <w:rPr>
          <w:rFonts w:ascii="Times" w:eastAsia="Batang" w:hAnsi="Times" w:cs="Times"/>
        </w:rPr>
        <w:t xml:space="preserve">there </w:t>
      </w:r>
      <w:r>
        <w:rPr>
          <w:rFonts w:ascii="Times" w:eastAsia="Batang" w:hAnsi="Times" w:cs="Times"/>
        </w:rPr>
        <w:t>a</w:t>
      </w:r>
      <w:r w:rsidRPr="000A3395">
        <w:rPr>
          <w:rFonts w:ascii="Times" w:eastAsia="Batang" w:hAnsi="Times" w:cs="Times"/>
        </w:rPr>
        <w:t>re no slots</w:t>
      </w:r>
      <w:r>
        <w:rPr>
          <w:rFonts w:ascii="Times" w:eastAsia="Batang" w:hAnsi="Times" w:cs="Times"/>
        </w:rPr>
        <w:t xml:space="preserve"> for DL transmission</w:t>
      </w:r>
      <w:r w:rsidRPr="000A3395">
        <w:rPr>
          <w:rFonts w:ascii="Times" w:eastAsia="Batang" w:hAnsi="Times" w:cs="Times"/>
        </w:rPr>
        <w:t xml:space="preserve"> within the UE-initiated COT.</w:t>
      </w:r>
      <w:r>
        <w:rPr>
          <w:rFonts w:ascii="Times" w:eastAsia="Batang" w:hAnsi="Times" w:cs="Times"/>
        </w:rPr>
        <w:t>”</w:t>
      </w:r>
    </w:p>
  </w:comment>
  <w:comment w:id="455" w:author="Ericsson" w:date="2020-06-16T17:45:00Z" w:initials="ERI">
    <w:p w14:paraId="5C276765" w14:textId="66F6A4FF" w:rsidR="00622AC2" w:rsidRPr="00622AC2" w:rsidRDefault="000A3395" w:rsidP="00622AC2">
      <w:pPr>
        <w:pStyle w:val="TAL"/>
        <w:rPr>
          <w:b/>
          <w:i/>
        </w:rPr>
      </w:pPr>
      <w:r>
        <w:rPr>
          <w:rStyle w:val="CommentReference"/>
        </w:rPr>
        <w:annotationRef/>
      </w:r>
      <w:r>
        <w:t>Agree with Nokia t</w:t>
      </w:r>
      <w:r w:rsidR="00622AC2">
        <w:t xml:space="preserve">o use the same value range as for offset and duration, i.e. 1..39 and change this to “is equal to 14*n, where n is the signalled value for </w:t>
      </w:r>
      <w:r w:rsidR="00622AC2" w:rsidRPr="00622AC2">
        <w:rPr>
          <w:bCs/>
          <w:i/>
        </w:rPr>
        <w:t>cg-COT-SharingOffset</w:t>
      </w:r>
      <w:r w:rsidR="00622AC2">
        <w:rPr>
          <w:bCs/>
          <w:i/>
        </w:rPr>
        <w:t>”</w:t>
      </w:r>
    </w:p>
    <w:p w14:paraId="36102285" w14:textId="66ADAD81" w:rsidR="000A3395" w:rsidRDefault="000A3395">
      <w:pPr>
        <w:pStyle w:val="CommentText"/>
      </w:pPr>
    </w:p>
    <w:p w14:paraId="0D398CAA" w14:textId="0E6996E0" w:rsidR="00622AC2" w:rsidRDefault="00622AC2">
      <w:pPr>
        <w:pStyle w:val="CommentText"/>
      </w:pPr>
      <w:r>
        <w:t>RAN1 agreement:</w:t>
      </w:r>
    </w:p>
    <w:p w14:paraId="0EE59CA2" w14:textId="77777777" w:rsidR="00622AC2" w:rsidRPr="00A4626F" w:rsidRDefault="00622AC2" w:rsidP="00622AC2">
      <w:pPr>
        <w:numPr>
          <w:ilvl w:val="0"/>
          <w:numId w:val="944"/>
        </w:numPr>
        <w:overflowPunct/>
        <w:autoSpaceDE/>
        <w:autoSpaceDN/>
        <w:adjustRightInd/>
        <w:spacing w:after="0"/>
        <w:textAlignment w:val="auto"/>
        <w:rPr>
          <w:rFonts w:ascii="Times" w:eastAsia="Batang" w:hAnsi="Times"/>
          <w:szCs w:val="24"/>
          <w:lang w:eastAsia="x-none"/>
        </w:rPr>
      </w:pPr>
      <w:r w:rsidRPr="00A4626F">
        <w:rPr>
          <w:rFonts w:ascii="Times" w:eastAsia="Batang" w:hAnsi="Times" w:cs="Times"/>
        </w:rPr>
        <w:t>For the value of X, follow the same value range as for O and D with the step size of [14] symbols</w:t>
      </w:r>
    </w:p>
    <w:p w14:paraId="19B6B457" w14:textId="77777777" w:rsidR="00622AC2" w:rsidRPr="00A4626F" w:rsidRDefault="00622AC2" w:rsidP="00622AC2">
      <w:pPr>
        <w:numPr>
          <w:ilvl w:val="0"/>
          <w:numId w:val="944"/>
        </w:numPr>
        <w:overflowPunct/>
        <w:autoSpaceDE/>
        <w:autoSpaceDN/>
        <w:adjustRightInd/>
        <w:spacing w:after="0"/>
        <w:textAlignment w:val="auto"/>
        <w:rPr>
          <w:rFonts w:ascii="Times" w:eastAsia="Batang" w:hAnsi="Times"/>
          <w:szCs w:val="24"/>
          <w:lang w:eastAsia="x-none"/>
        </w:rPr>
      </w:pPr>
      <w:r w:rsidRPr="00A4626F">
        <w:rPr>
          <w:rFonts w:ascii="Times" w:eastAsia="Batang" w:hAnsi="Times" w:cs="Times"/>
        </w:rPr>
        <w:t xml:space="preserve">The maximum value of O and D is </w:t>
      </w:r>
      <w:r w:rsidRPr="00D73466">
        <w:rPr>
          <w:rFonts w:ascii="Times" w:eastAsia="Batang" w:hAnsi="Times" w:cs="Times"/>
          <w:highlight w:val="yellow"/>
        </w:rPr>
        <w:t>39 slots</w:t>
      </w:r>
    </w:p>
    <w:p w14:paraId="1BC3F659" w14:textId="240920BC" w:rsidR="00622AC2" w:rsidRPr="000A3395" w:rsidRDefault="00622AC2">
      <w:pPr>
        <w:pStyle w:val="CommentText"/>
      </w:pPr>
    </w:p>
  </w:comment>
  <w:comment w:id="532" w:author="Ericsson" w:date="2020-06-15T15:47:00Z" w:initials="ERI">
    <w:p w14:paraId="12DC2BDF" w14:textId="3498B7F9" w:rsidR="00E7231F" w:rsidRDefault="00E7231F">
      <w:pPr>
        <w:pStyle w:val="CommentText"/>
      </w:pPr>
      <w:r>
        <w:t xml:space="preserve">Wrong grouping of fields hier. </w:t>
      </w:r>
      <w:r>
        <w:rPr>
          <w:rStyle w:val="CommentReference"/>
        </w:rPr>
        <w:annotationRef/>
      </w:r>
      <w:r>
        <w:t>CG-COT-Sharing has the following fields:</w:t>
      </w:r>
    </w:p>
    <w:p w14:paraId="5A1E824F" w14:textId="3E34F4B0" w:rsidR="00E7231F" w:rsidRDefault="00E7231F">
      <w:pPr>
        <w:pStyle w:val="CommentText"/>
      </w:pPr>
      <w:r>
        <w:t>channelAccessPriority, duration, offset.</w:t>
      </w:r>
    </w:p>
  </w:comment>
  <w:comment w:id="565" w:author="Ericsson" w:date="2020-06-15T15:47:00Z" w:initials="ERI">
    <w:p w14:paraId="7D4CAE0C" w14:textId="71CA9441" w:rsidR="00E7231F" w:rsidRDefault="00E7231F">
      <w:pPr>
        <w:pStyle w:val="CommentText"/>
      </w:pPr>
      <w:r>
        <w:rPr>
          <w:rStyle w:val="CommentReference"/>
        </w:rPr>
        <w:annotationRef/>
      </w:r>
      <w:r>
        <w:t>Wrong grouping of fields here. CG-StartingOffsets should have the following fields:</w:t>
      </w:r>
    </w:p>
    <w:p w14:paraId="4D103D9A" w14:textId="5E8B2DF2" w:rsidR="00E7231F" w:rsidRDefault="00E7231F">
      <w:pPr>
        <w:pStyle w:val="CommentText"/>
      </w:pPr>
      <w:r>
        <w:t>fullBW-InsideCOT, fullBW-OutsideCOT, partialBW-InsideCOT, partialBW-OutsideCOT</w:t>
      </w:r>
    </w:p>
  </w:comment>
  <w:comment w:id="617" w:author="Ericsson" w:date="2020-06-15T16:02:00Z" w:initials="ERI">
    <w:p w14:paraId="2636CD2D" w14:textId="1DCBB048" w:rsidR="00E7231F" w:rsidRDefault="00E7231F">
      <w:pPr>
        <w:pStyle w:val="CommentText"/>
      </w:pPr>
      <w:r>
        <w:rPr>
          <w:rStyle w:val="CommentReference"/>
        </w:rPr>
        <w:annotationRef/>
      </w:r>
      <w:r>
        <w:t>Replace with Cond SharedSpectrum2 as for other fields</w:t>
      </w:r>
    </w:p>
  </w:comment>
  <w:comment w:id="702" w:author="Ericsson" w:date="2020-06-15T16:10:00Z" w:initials="ERI">
    <w:p w14:paraId="10E5EB83" w14:textId="5211EB24" w:rsidR="00E7231F" w:rsidRDefault="00E7231F">
      <w:pPr>
        <w:pStyle w:val="CommentText"/>
      </w:pPr>
      <w:r>
        <w:rPr>
          <w:rStyle w:val="CommentReference"/>
        </w:rPr>
        <w:annotationRef/>
      </w:r>
      <w:r>
        <w:t>It seems better to replace this with “nrofSymbols” as the actual measurement duration depends also on the subcarrier spacing.</w:t>
      </w:r>
    </w:p>
  </w:comment>
  <w:comment w:id="703" w:author="Ericsson" w:date="2020-06-15T16:11:00Z" w:initials="ERI">
    <w:p w14:paraId="363FE8D1" w14:textId="72A06D16" w:rsidR="00E7231F" w:rsidRDefault="00E7231F" w:rsidP="006720D0">
      <w:pPr>
        <w:pStyle w:val="CommentText"/>
      </w:pPr>
      <w:r>
        <w:rPr>
          <w:rStyle w:val="CommentReference"/>
        </w:rPr>
        <w:annotationRef/>
      </w:r>
      <w:r>
        <w:t xml:space="preserve">The values need to be modified to cover the ECP: </w:t>
      </w:r>
    </w:p>
    <w:p w14:paraId="6C2527F1" w14:textId="132E0584" w:rsidR="00E7231F" w:rsidRDefault="00E7231F" w:rsidP="006720D0">
      <w:pPr>
        <w:pStyle w:val="CommentText"/>
      </w:pPr>
      <w:r>
        <w:t xml:space="preserve">{sym1, sym14or12, sym28or24, sym42or36, sym70or60} according to RAN1 implementation example in </w:t>
      </w:r>
      <w:r>
        <w:rPr>
          <w:color w:val="000000"/>
        </w:rPr>
        <w:t xml:space="preserve">R2-2006090 </w:t>
      </w:r>
    </w:p>
    <w:p w14:paraId="4AC6FCBE" w14:textId="77777777" w:rsidR="00E7231F" w:rsidRDefault="00E7231F" w:rsidP="006720D0">
      <w:pPr>
        <w:pStyle w:val="CommentText"/>
      </w:pPr>
    </w:p>
    <w:p w14:paraId="304DC478" w14:textId="2AD2325C" w:rsidR="00E7231F" w:rsidRDefault="00E7231F" w:rsidP="006720D0">
      <w:pPr>
        <w:pStyle w:val="CommentText"/>
      </w:pPr>
      <w:r>
        <w:t xml:space="preserve">This can actually be replaced with a CHOICE structure. One for NCP and one for ECP, </w:t>
      </w:r>
    </w:p>
    <w:p w14:paraId="3D4F2FAF" w14:textId="1D62B448" w:rsidR="00E7231F" w:rsidRDefault="00E7231F" w:rsidP="006720D0">
      <w:pPr>
        <w:pStyle w:val="CommentText"/>
      </w:pPr>
      <w:r>
        <w:t xml:space="preserve">NrofSymbolsNCP-r16 ENUMERATED </w:t>
      </w:r>
      <w:r w:rsidRPr="00F537EB">
        <w:t>{sym1, sym14, sym28, sym42, sym70</w:t>
      </w:r>
      <w:r>
        <w:rPr>
          <w:rStyle w:val="CommentReference"/>
        </w:rPr>
        <w:annotationRef/>
      </w:r>
      <w:r w:rsidRPr="00F537EB">
        <w:t>}</w:t>
      </w:r>
      <w:r>
        <w:t>;</w:t>
      </w:r>
    </w:p>
    <w:p w14:paraId="6C1E9D14" w14:textId="5D82E019" w:rsidR="00E7231F" w:rsidRDefault="00E7231F" w:rsidP="006720D0">
      <w:pPr>
        <w:pStyle w:val="CommentText"/>
      </w:pPr>
      <w:r>
        <w:t>NrofSymbolsECP= ENUMERATED {</w:t>
      </w:r>
      <w:r w:rsidRPr="00F537EB">
        <w:t>sym1, sym1</w:t>
      </w:r>
      <w:r>
        <w:t>2</w:t>
      </w:r>
      <w:r w:rsidRPr="00F537EB">
        <w:t>, sym2</w:t>
      </w:r>
      <w:r>
        <w:t>4</w:t>
      </w:r>
      <w:r w:rsidRPr="00F537EB">
        <w:t>, sym</w:t>
      </w:r>
      <w:r>
        <w:t>36</w:t>
      </w:r>
      <w:r w:rsidRPr="00F537EB">
        <w:t>, sym</w:t>
      </w:r>
      <w:r>
        <w:t>60</w:t>
      </w:r>
      <w:r>
        <w:rPr>
          <w:rStyle w:val="CommentReference"/>
        </w:rPr>
        <w:annotationRef/>
      </w:r>
      <w:r w:rsidRPr="00F537EB">
        <w:t>},</w:t>
      </w:r>
    </w:p>
    <w:p w14:paraId="724F8F12" w14:textId="77777777" w:rsidR="00E7231F" w:rsidRDefault="00E7231F" w:rsidP="006720D0">
      <w:pPr>
        <w:pStyle w:val="CommentText"/>
      </w:pPr>
    </w:p>
    <w:p w14:paraId="5CF75619" w14:textId="3C69AE44" w:rsidR="00E7231F" w:rsidRDefault="00E7231F" w:rsidP="006720D0">
      <w:pPr>
        <w:pStyle w:val="CommentText"/>
      </w:pPr>
      <w:r>
        <w:t>see interlace 0 as example:</w:t>
      </w:r>
    </w:p>
    <w:p w14:paraId="53A9CE3C" w14:textId="77777777" w:rsidR="00E7231F" w:rsidRDefault="00E7231F" w:rsidP="006720D0">
      <w:pPr>
        <w:pStyle w:val="PL"/>
      </w:pPr>
    </w:p>
    <w:p w14:paraId="78329B38" w14:textId="29F74049" w:rsidR="00E7231F" w:rsidRPr="00F537EB" w:rsidRDefault="00E7231F" w:rsidP="006720D0">
      <w:pPr>
        <w:pStyle w:val="PL"/>
      </w:pPr>
      <w:r w:rsidRPr="00F537EB">
        <w:t>interlace0   CHOICE {</w:t>
      </w:r>
    </w:p>
    <w:p w14:paraId="4879BE30" w14:textId="33F1BC24" w:rsidR="00E7231F" w:rsidRPr="00F537EB" w:rsidRDefault="00E7231F" w:rsidP="006720D0">
      <w:pPr>
        <w:pStyle w:val="PL"/>
      </w:pPr>
      <w:r w:rsidRPr="00F537EB">
        <w:t xml:space="preserve">            scs15    INTEGER (0..9),</w:t>
      </w:r>
    </w:p>
    <w:p w14:paraId="0182013F" w14:textId="181CBA68" w:rsidR="00E7231F" w:rsidRPr="00F537EB" w:rsidRDefault="00E7231F" w:rsidP="006720D0">
      <w:pPr>
        <w:pStyle w:val="PL"/>
      </w:pPr>
      <w:r w:rsidRPr="00F537EB">
        <w:t xml:space="preserve">            scs30    INTEGER (0..4)</w:t>
      </w:r>
    </w:p>
    <w:p w14:paraId="73767E23" w14:textId="77777777" w:rsidR="00E7231F" w:rsidRPr="00F537EB" w:rsidRDefault="00E7231F" w:rsidP="006720D0">
      <w:pPr>
        <w:pStyle w:val="PL"/>
      </w:pPr>
      <w:r w:rsidRPr="00F537EB">
        <w:t xml:space="preserve">        }</w:t>
      </w:r>
    </w:p>
    <w:p w14:paraId="21CD347F" w14:textId="063514A6" w:rsidR="00E7231F" w:rsidRDefault="00E7231F">
      <w:pPr>
        <w:pStyle w:val="CommentText"/>
      </w:pPr>
    </w:p>
  </w:comment>
  <w:comment w:id="714" w:author="Ericsson" w:date="2020-06-15T16:04:00Z" w:initials="ERI">
    <w:p w14:paraId="4DDBD030" w14:textId="222FFEE7" w:rsidR="00E7231F" w:rsidRDefault="00E7231F">
      <w:pPr>
        <w:pStyle w:val="CommentText"/>
      </w:pPr>
      <w:r>
        <w:rPr>
          <w:rStyle w:val="CommentReference"/>
        </w:rPr>
        <w:annotationRef/>
      </w:r>
      <w:r>
        <w:t>This should be moved in front of the extension markers as ASN.1 is not frozen yet.</w:t>
      </w:r>
    </w:p>
  </w:comment>
  <w:comment w:id="722" w:author="Ericsson" w:date="2020-06-15T16:05:00Z" w:initials="ERI">
    <w:p w14:paraId="42597463" w14:textId="725BB18B" w:rsidR="00E7231F" w:rsidRDefault="00E7231F">
      <w:pPr>
        <w:pStyle w:val="CommentText"/>
      </w:pPr>
      <w:r>
        <w:t>Missing “Mod” at the end (</w:t>
      </w:r>
      <w:r>
        <w:rPr>
          <w:rStyle w:val="CommentReference"/>
        </w:rPr>
        <w:annotationRef/>
      </w:r>
      <w:r>
        <w:t>raised by Lenovo)</w:t>
      </w:r>
    </w:p>
  </w:comment>
  <w:comment w:id="734" w:author="Ericsson" w:date="2020-06-15T16:13:00Z" w:initials="ERI">
    <w:p w14:paraId="1D2646DD" w14:textId="1ED88D4A" w:rsidR="00E7231F" w:rsidRDefault="00E7231F">
      <w:pPr>
        <w:pStyle w:val="CommentText"/>
      </w:pPr>
      <w:r>
        <w:rPr>
          <w:rStyle w:val="CommentReference"/>
        </w:rPr>
        <w:annotationRef/>
      </w:r>
      <w:r>
        <w:t>“relation”</w:t>
      </w:r>
    </w:p>
  </w:comment>
  <w:comment w:id="739" w:author="Ericsson" w:date="2020-06-16T18:00:00Z" w:initials="ERI">
    <w:p w14:paraId="48F01C23" w14:textId="5E8049B3" w:rsidR="00321550" w:rsidRPr="00087EAC" w:rsidRDefault="00321550">
      <w:pPr>
        <w:pStyle w:val="CommentText"/>
      </w:pPr>
      <w:r>
        <w:rPr>
          <w:rStyle w:val="CommentReference"/>
        </w:rPr>
        <w:annotationRef/>
      </w:r>
      <w:r>
        <w:t xml:space="preserve">We can add the clause for 38.215 reference for all fields, i.e. add clause </w:t>
      </w:r>
      <w:r w:rsidR="00087EAC">
        <w:t>5.1.21, which is currently only indicated for rmtc-Frequency.</w:t>
      </w:r>
    </w:p>
  </w:comment>
  <w:comment w:id="740" w:author="Ericsson" w:date="2020-06-15T16:13:00Z" w:initials="ERI">
    <w:p w14:paraId="50874B99" w14:textId="77777777" w:rsidR="00E7231F" w:rsidRDefault="00E7231F">
      <w:pPr>
        <w:pStyle w:val="CommentText"/>
      </w:pPr>
      <w:r>
        <w:rPr>
          <w:rStyle w:val="CommentReference"/>
        </w:rPr>
        <w:annotationRef/>
      </w:r>
      <w:r>
        <w:t>See comment above.</w:t>
      </w:r>
    </w:p>
    <w:p w14:paraId="7FD9A048" w14:textId="4C512E19" w:rsidR="00E7231F" w:rsidRDefault="00E7231F" w:rsidP="00E7231F">
      <w:pPr>
        <w:pStyle w:val="CommentText"/>
      </w:pPr>
      <w:r>
        <w:t>CHOICE structure preferred.</w:t>
      </w:r>
    </w:p>
    <w:p w14:paraId="2A06CB55" w14:textId="77777777" w:rsidR="00E7231F" w:rsidRDefault="00E7231F" w:rsidP="00E7231F">
      <w:pPr>
        <w:pStyle w:val="CommentText"/>
      </w:pPr>
    </w:p>
    <w:p w14:paraId="3D3A5DAF" w14:textId="26EEE872" w:rsidR="00E7231F" w:rsidRDefault="00E7231F" w:rsidP="00E7231F">
      <w:pPr>
        <w:pStyle w:val="CommentText"/>
      </w:pPr>
      <w:r>
        <w:t>The field description would then be appended with e.g. the following: “sym14 corresponds to 14 symbols, and so on.</w:t>
      </w:r>
    </w:p>
    <w:p w14:paraId="19F656B3" w14:textId="2DE31AC4" w:rsidR="00E7231F" w:rsidRDefault="00E7231F">
      <w:pPr>
        <w:pStyle w:val="CommentText"/>
      </w:pPr>
      <w:r>
        <w:t xml:space="preserve">The ECP values are used if </w:t>
      </w:r>
      <w:r w:rsidRPr="00E7231F">
        <w:t>ref-SCS-CP</w:t>
      </w:r>
      <w:r>
        <w:t xml:space="preserve"> is set to kHz60-ECP (extended cyclic prefix); otherwise, the NCP (normal cyclic prefix) are used. “</w:t>
      </w:r>
    </w:p>
  </w:comment>
  <w:comment w:id="745" w:author="Ericsson" w:date="2020-06-16T14:42:00Z" w:initials="ERI">
    <w:p w14:paraId="0BD49164" w14:textId="77777777" w:rsidR="00E7231F" w:rsidRDefault="00E7231F">
      <w:pPr>
        <w:pStyle w:val="CommentText"/>
      </w:pPr>
      <w:r>
        <w:rPr>
          <w:rStyle w:val="CommentReference"/>
        </w:rPr>
        <w:annotationRef/>
      </w:r>
      <w:r>
        <w:t>Missing descriptions for values.</w:t>
      </w:r>
    </w:p>
    <w:p w14:paraId="7987A9CA" w14:textId="5871B7C1" w:rsidR="00E7231F" w:rsidRDefault="00E7231F">
      <w:pPr>
        <w:pStyle w:val="CommentText"/>
      </w:pPr>
      <w:r>
        <w:t xml:space="preserve">Value </w:t>
      </w:r>
      <w:r w:rsidRPr="00F537EB">
        <w:t>kHz15</w:t>
      </w:r>
      <w:r>
        <w:t xml:space="preserve"> corresponds to 15kHz</w:t>
      </w:r>
      <w:r w:rsidR="00552623">
        <w:t>, kHz30 corresponds to 30 kHz, value kHz60-NCP corresponds to 60 kHz using normal cyclic prefix (NCP), and kHz60-ECP corresponds to 60 kHz using extended cyclic prefix (ECP).</w:t>
      </w:r>
    </w:p>
  </w:comment>
  <w:comment w:id="763" w:author="Ericsson" w:date="2020-06-16T18:49:00Z" w:initials="ERI">
    <w:p w14:paraId="70A08381" w14:textId="2B76822A" w:rsidR="00087EAC" w:rsidRPr="00087EAC" w:rsidRDefault="00087EAC">
      <w:pPr>
        <w:pStyle w:val="CommentText"/>
      </w:pPr>
      <w:r>
        <w:rPr>
          <w:rStyle w:val="CommentReference"/>
        </w:rPr>
        <w:annotationRef/>
      </w:r>
      <w:r>
        <w:rPr>
          <w:rStyle w:val="CommentReference"/>
        </w:rPr>
        <w:t xml:space="preserve">Clause </w:t>
      </w:r>
      <w:r>
        <w:t>5.1.21</w:t>
      </w:r>
    </w:p>
  </w:comment>
  <w:comment w:id="765" w:author="Ericsson" w:date="2020-06-16T15:04:00Z" w:initials="ERI">
    <w:p w14:paraId="140C9D42" w14:textId="68334AAF" w:rsidR="000A3395" w:rsidRDefault="000A3395">
      <w:pPr>
        <w:pStyle w:val="CommentText"/>
      </w:pPr>
      <w:r>
        <w:t xml:space="preserve">Should be a </w:t>
      </w:r>
      <w:r>
        <w:rPr>
          <w:rStyle w:val="CommentReference"/>
        </w:rPr>
        <w:annotationRef/>
      </w:r>
      <w:r>
        <w:t>square bracket for the reference.</w:t>
      </w:r>
    </w:p>
  </w:comment>
  <w:comment w:id="768" w:author="Ericsson" w:date="2020-06-16T18:52:00Z" w:initials="ERI">
    <w:p w14:paraId="0AB0F50D" w14:textId="7EEBACED" w:rsidR="00E53A63" w:rsidRPr="00E53A63" w:rsidRDefault="00E53A63">
      <w:pPr>
        <w:pStyle w:val="CommentText"/>
      </w:pPr>
      <w:r>
        <w:rPr>
          <w:rStyle w:val="CommentReference"/>
        </w:rPr>
        <w:annotationRef/>
      </w:r>
      <w:r>
        <w:t>Needs to be updated if we agree to rename the measDuration to nrofSymbols. Maybe consider to replace with “RMTC occasion’ or “measurement duration” as th</w:t>
      </w:r>
      <w:r w:rsidR="00E371FD">
        <w:t>e offset</w:t>
      </w:r>
      <w:r>
        <w:t xml:space="preserve"> actually indicates where the UE should start its RSSI measurements (and for how long).</w:t>
      </w:r>
    </w:p>
  </w:comment>
  <w:comment w:id="804" w:author="Ericsson" w:date="2020-06-15T16:44:00Z" w:initials="ERI">
    <w:p w14:paraId="0A3A232B" w14:textId="5B447AF8" w:rsidR="00E7231F" w:rsidRDefault="00E7231F">
      <w:pPr>
        <w:pStyle w:val="CommentText"/>
      </w:pPr>
      <w:r>
        <w:rPr>
          <w:rStyle w:val="CommentReference"/>
        </w:rPr>
        <w:annotationRef/>
      </w:r>
      <w:r>
        <w:t>CellGroupForSwitching (remove the plural ‘s’)</w:t>
      </w:r>
    </w:p>
  </w:comment>
  <w:comment w:id="817" w:author="Ericsson" w:date="2020-06-15T16:45:00Z" w:initials="ERI">
    <w:p w14:paraId="0DE36991" w14:textId="72D34DDF" w:rsidR="00E7231F" w:rsidRDefault="00E7231F">
      <w:pPr>
        <w:pStyle w:val="CommentText"/>
      </w:pPr>
      <w:r>
        <w:rPr>
          <w:rStyle w:val="CommentReference"/>
        </w:rPr>
        <w:annotationRef/>
      </w:r>
      <w:r>
        <w:t>See above: CellGroupForSwitching (remove the plural ‘s’) as this defines only one cell group</w:t>
      </w:r>
    </w:p>
  </w:comment>
  <w:comment w:id="821" w:author="Ericsson" w:date="2020-06-15T17:27:00Z" w:initials="ERI">
    <w:p w14:paraId="02C963C4" w14:textId="71759814" w:rsidR="00E7231F" w:rsidRDefault="00E7231F">
      <w:pPr>
        <w:pStyle w:val="CommentText"/>
      </w:pPr>
      <w:r>
        <w:rPr>
          <w:rStyle w:val="CommentReference"/>
        </w:rPr>
        <w:annotationRef/>
      </w:r>
      <w:r>
        <w:t>See comment above (remove plural ‘s’)</w:t>
      </w:r>
    </w:p>
  </w:comment>
  <w:comment w:id="853" w:author="Ericsson" w:date="2020-06-15T16:46:00Z" w:initials="ERI">
    <w:p w14:paraId="105E3A16" w14:textId="7564A339" w:rsidR="00E7231F" w:rsidRDefault="00E7231F">
      <w:pPr>
        <w:pStyle w:val="CommentText"/>
      </w:pPr>
      <w:r>
        <w:rPr>
          <w:rStyle w:val="CommentReference"/>
        </w:rPr>
        <w:annotationRef/>
      </w:r>
      <w:r>
        <w:t>Maybe not so important here, but at least in the ASN.1 code, round brackets are used.</w:t>
      </w:r>
    </w:p>
  </w:comment>
  <w:comment w:id="1106" w:author="Ericsson" w:date="2020-06-15T16:52:00Z" w:initials="ERI">
    <w:p w14:paraId="2F5A5BDF" w14:textId="7DE23B63" w:rsidR="00E7231F" w:rsidRDefault="00E7231F">
      <w:pPr>
        <w:pStyle w:val="CommentText"/>
      </w:pPr>
      <w:r>
        <w:t xml:space="preserve">Some info is missing. Would add the following similar as in LTE: </w:t>
      </w:r>
      <w:r>
        <w:rPr>
          <w:rStyle w:val="CommentReference"/>
        </w:rPr>
        <w:annotationRef/>
      </w:r>
      <w:r>
        <w:t>“is derived from the mapping table as defined in TS 38.133 [14].</w:t>
      </w:r>
    </w:p>
  </w:comment>
  <w:comment w:id="1157" w:author="Ericsson" w:date="2020-06-15T16:58:00Z" w:initials="ERI">
    <w:p w14:paraId="4C18B7E7" w14:textId="1EB617AE" w:rsidR="00E7231F" w:rsidRDefault="00E7231F">
      <w:pPr>
        <w:pStyle w:val="CommentText"/>
      </w:pPr>
      <w:r>
        <w:rPr>
          <w:rStyle w:val="CommentReference"/>
        </w:rPr>
        <w:annotationRef/>
      </w:r>
      <w:r>
        <w:t>Field name is not the same as field description. Field name should be replaced with “periodicity”.</w:t>
      </w:r>
    </w:p>
  </w:comment>
  <w:comment w:id="1351" w:author="Ericsson" w:date="2020-06-15T17:01:00Z" w:initials="ERI">
    <w:p w14:paraId="7606FC7C" w14:textId="4996C219" w:rsidR="00E7231F" w:rsidRDefault="00E7231F">
      <w:pPr>
        <w:pStyle w:val="CommentText"/>
      </w:pPr>
      <w:r>
        <w:rPr>
          <w:rStyle w:val="CommentReference"/>
        </w:rPr>
        <w:annotationRef/>
      </w:r>
      <w:r>
        <w:t>Replace with “relation”</w:t>
      </w:r>
    </w:p>
  </w:comment>
  <w:comment w:id="1370" w:author="Ericsson" w:date="2020-06-15T17:02:00Z" w:initials="ERI">
    <w:p w14:paraId="3F2852D8" w14:textId="49495EFE" w:rsidR="00E7231F" w:rsidRDefault="00E7231F">
      <w:pPr>
        <w:pStyle w:val="CommentText"/>
      </w:pPr>
      <w:r>
        <w:rPr>
          <w:rStyle w:val="CommentReference"/>
        </w:rPr>
        <w:annotationRef/>
      </w:r>
      <w:r>
        <w:t>This is a typo: should be replaced with “k-th”</w:t>
      </w:r>
    </w:p>
  </w:comment>
  <w:comment w:id="1692" w:author="Ericsson" w:date="2020-06-15T17:06:00Z" w:initials="ERI">
    <w:p w14:paraId="21D2DF7B" w14:textId="76434232" w:rsidR="00E7231F" w:rsidRDefault="00E7231F" w:rsidP="004B7613">
      <w:pPr>
        <w:pStyle w:val="TAL"/>
      </w:pPr>
      <w:r>
        <w:rPr>
          <w:rStyle w:val="CommentReference"/>
        </w:rPr>
        <w:annotationRef/>
      </w:r>
      <w:r>
        <w:t>These have not been corrected. Replace with ‘k-th bit’</w:t>
      </w:r>
      <w:r>
        <w:rPr>
          <w:lang w:val="en-US"/>
        </w:rPr>
        <w:t xml:space="preserve"> in this paragraph</w:t>
      </w:r>
      <w:r>
        <w:t xml:space="preserve">, </w:t>
      </w:r>
      <w:r>
        <w:rPr>
          <w:lang w:val="en-US"/>
        </w:rPr>
        <w:t>align with description for</w:t>
      </w:r>
      <w:r>
        <w:t xml:space="preserve"> </w:t>
      </w:r>
      <w:r w:rsidRPr="00F537EB">
        <w:rPr>
          <w:b/>
          <w:i/>
          <w:szCs w:val="22"/>
        </w:rPr>
        <w:t>ssb-PositionsInBurst</w:t>
      </w:r>
      <w:r>
        <w:rPr>
          <w:b/>
          <w:i/>
          <w:szCs w:val="22"/>
          <w:lang w:val="en-US"/>
        </w:rPr>
        <w:t xml:space="preserve"> </w:t>
      </w:r>
      <w:r>
        <w:rPr>
          <w:lang w:val="en-US"/>
        </w:rPr>
        <w:t>in servingCellConfigCommon.</w:t>
      </w:r>
    </w:p>
  </w:comment>
  <w:comment w:id="1709" w:author="Ericsson" w:date="2020-06-15T17:09:00Z" w:initials="ERI">
    <w:p w14:paraId="17F8F2B6" w14:textId="77777777" w:rsidR="00CF0258" w:rsidRDefault="000A3395">
      <w:pPr>
        <w:pStyle w:val="CommentText"/>
      </w:pPr>
      <w:r>
        <w:rPr>
          <w:rStyle w:val="CommentReference"/>
        </w:rPr>
        <w:annotationRef/>
      </w:r>
      <w:r w:rsidR="00CF0258">
        <w:t>Propose to r</w:t>
      </w:r>
      <w:r>
        <w:t xml:space="preserve">eplace with e.g. “ChannelAccessParameters” as we use “(shared spectrum) channel access” </w:t>
      </w:r>
      <w:r w:rsidR="00CF0258">
        <w:t>instead of</w:t>
      </w:r>
      <w:r>
        <w:t xml:space="preserve"> </w:t>
      </w:r>
      <w:r w:rsidR="00CF0258">
        <w:t>“</w:t>
      </w:r>
      <w:r>
        <w:t>NR-U</w:t>
      </w:r>
      <w:r w:rsidR="00CF0258">
        <w:t>”</w:t>
      </w:r>
      <w:r>
        <w:t xml:space="preserve">, e.g. </w:t>
      </w:r>
      <w:r w:rsidRPr="00BF179F">
        <w:rPr>
          <w:i/>
          <w:iCs/>
        </w:rPr>
        <w:t>channelAccessMode</w:t>
      </w:r>
      <w:r>
        <w:t xml:space="preserve"> in SIB1</w:t>
      </w:r>
      <w:r w:rsidR="00CF0258">
        <w:t>.</w:t>
      </w:r>
    </w:p>
    <w:p w14:paraId="6880F213" w14:textId="77777777" w:rsidR="00CF0258" w:rsidRDefault="00CF0258">
      <w:pPr>
        <w:pStyle w:val="CommentText"/>
      </w:pPr>
    </w:p>
    <w:p w14:paraId="54CE73A4" w14:textId="352C7DAA" w:rsidR="00CF0258" w:rsidRPr="00CF0258" w:rsidRDefault="00CF0258">
      <w:pPr>
        <w:pStyle w:val="CommentText"/>
      </w:pPr>
      <w:r>
        <w:t>We can also discuss this later as part of the exercise to fix ASN.1 field names.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1883C6" w15:done="0"/>
  <w15:commentEx w15:paraId="3934CD06" w15:done="0"/>
  <w15:commentEx w15:paraId="7C2CEECD" w15:done="0"/>
  <w15:commentEx w15:paraId="6CECCCC9" w15:done="0"/>
  <w15:commentEx w15:paraId="5236B8F5" w15:done="0"/>
  <w15:commentEx w15:paraId="16A2F39D" w15:done="0"/>
  <w15:commentEx w15:paraId="1F3E54AB" w15:done="0"/>
  <w15:commentEx w15:paraId="6456146B" w15:done="0"/>
  <w15:commentEx w15:paraId="381A3F61" w15:done="0"/>
  <w15:commentEx w15:paraId="3BAEF92A" w15:done="0"/>
  <w15:commentEx w15:paraId="1BC3F659" w15:done="0"/>
  <w15:commentEx w15:paraId="5A1E824F" w15:done="0"/>
  <w15:commentEx w15:paraId="4D103D9A" w15:done="0"/>
  <w15:commentEx w15:paraId="2636CD2D" w15:done="0"/>
  <w15:commentEx w15:paraId="10E5EB83" w15:done="0"/>
  <w15:commentEx w15:paraId="21CD347F" w15:done="0"/>
  <w15:commentEx w15:paraId="4DDBD030" w15:done="0"/>
  <w15:commentEx w15:paraId="42597463" w15:done="0"/>
  <w15:commentEx w15:paraId="1D2646DD" w15:done="0"/>
  <w15:commentEx w15:paraId="48F01C23" w15:done="0"/>
  <w15:commentEx w15:paraId="19F656B3" w15:done="0"/>
  <w15:commentEx w15:paraId="7987A9CA" w15:done="0"/>
  <w15:commentEx w15:paraId="70A08381" w15:done="0"/>
  <w15:commentEx w15:paraId="140C9D42" w15:done="0"/>
  <w15:commentEx w15:paraId="0AB0F50D" w15:done="0"/>
  <w15:commentEx w15:paraId="0A3A232B" w15:done="0"/>
  <w15:commentEx w15:paraId="0DE36991" w15:done="0"/>
  <w15:commentEx w15:paraId="02C963C4" w15:done="0"/>
  <w15:commentEx w15:paraId="105E3A16" w15:done="0"/>
  <w15:commentEx w15:paraId="2F5A5BDF" w15:done="0"/>
  <w15:commentEx w15:paraId="4C18B7E7" w15:done="0"/>
  <w15:commentEx w15:paraId="7606FC7C" w15:done="0"/>
  <w15:commentEx w15:paraId="3F2852D8" w15:done="0"/>
  <w15:commentEx w15:paraId="21D2DF7B" w15:done="0"/>
  <w15:commentEx w15:paraId="54CE73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883C6" w16cid:durableId="229212D0"/>
  <w16cid:commentId w16cid:paraId="3934CD06" w16cid:durableId="229222F4"/>
  <w16cid:commentId w16cid:paraId="7C2CEECD" w16cid:durableId="22921338"/>
  <w16cid:commentId w16cid:paraId="6CECCCC9" w16cid:durableId="2292146A"/>
  <w16cid:commentId w16cid:paraId="5236B8F5" w16cid:durableId="22921876"/>
  <w16cid:commentId w16cid:paraId="16A2F39D" w16cid:durableId="22921814"/>
  <w16cid:commentId w16cid:paraId="1F3E54AB" w16cid:durableId="229216FA"/>
  <w16cid:commentId w16cid:paraId="6456146B" w16cid:durableId="22921630"/>
  <w16cid:commentId w16cid:paraId="381A3F61" w16cid:durableId="2292176D"/>
  <w16cid:commentId w16cid:paraId="3BAEF92A" w16cid:durableId="229381D0"/>
  <w16cid:commentId w16cid:paraId="1BC3F659" w16cid:durableId="229383B3"/>
  <w16cid:commentId w16cid:paraId="5A1E824F" w16cid:durableId="22921685"/>
  <w16cid:commentId w16cid:paraId="4D103D9A" w16cid:durableId="229216AB"/>
  <w16cid:commentId w16cid:paraId="2636CD2D" w16cid:durableId="22921A0D"/>
  <w16cid:commentId w16cid:paraId="10E5EB83" w16cid:durableId="22921BDA"/>
  <w16cid:commentId w16cid:paraId="21CD347F" w16cid:durableId="22921C34"/>
  <w16cid:commentId w16cid:paraId="4DDBD030" w16cid:durableId="22921AA5"/>
  <w16cid:commentId w16cid:paraId="42597463" w16cid:durableId="22921AD4"/>
  <w16cid:commentId w16cid:paraId="1D2646DD" w16cid:durableId="22921CA3"/>
  <w16cid:commentId w16cid:paraId="48F01C23" w16cid:durableId="22938744"/>
  <w16cid:commentId w16cid:paraId="19F656B3" w16cid:durableId="22921CC5"/>
  <w16cid:commentId w16cid:paraId="7987A9CA" w16cid:durableId="229358ED"/>
  <w16cid:commentId w16cid:paraId="70A08381" w16cid:durableId="229392B5"/>
  <w16cid:commentId w16cid:paraId="140C9D42" w16cid:durableId="22935E0B"/>
  <w16cid:commentId w16cid:paraId="0AB0F50D" w16cid:durableId="22939357"/>
  <w16cid:commentId w16cid:paraId="0A3A232B" w16cid:durableId="22922400"/>
  <w16cid:commentId w16cid:paraId="0DE36991" w16cid:durableId="2292241D"/>
  <w16cid:commentId w16cid:paraId="02C963C4" w16cid:durableId="2292305A"/>
  <w16cid:commentId w16cid:paraId="105E3A16" w16cid:durableId="2292247E"/>
  <w16cid:commentId w16cid:paraId="2F5A5BDF" w16cid:durableId="229225C4"/>
  <w16cid:commentId w16cid:paraId="4C18B7E7" w16cid:durableId="2292273B"/>
  <w16cid:commentId w16cid:paraId="7606FC7C" w16cid:durableId="229227FC"/>
  <w16cid:commentId w16cid:paraId="3F2852D8" w16cid:durableId="22922835"/>
  <w16cid:commentId w16cid:paraId="21D2DF7B" w16cid:durableId="2292290B"/>
  <w16cid:commentId w16cid:paraId="54CE73A4" w16cid:durableId="229229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A091" w14:textId="77777777" w:rsidR="00E7231F" w:rsidRDefault="00E7231F">
      <w:pPr>
        <w:spacing w:after="0"/>
      </w:pPr>
      <w:r>
        <w:separator/>
      </w:r>
    </w:p>
  </w:endnote>
  <w:endnote w:type="continuationSeparator" w:id="0">
    <w:p w14:paraId="283FA47B" w14:textId="77777777" w:rsidR="00E7231F" w:rsidRDefault="00E7231F">
      <w:pPr>
        <w:spacing w:after="0"/>
      </w:pPr>
      <w:r>
        <w:continuationSeparator/>
      </w:r>
    </w:p>
  </w:endnote>
  <w:endnote w:type="continuationNotice" w:id="1">
    <w:p w14:paraId="0A65476F" w14:textId="77777777" w:rsidR="00E7231F" w:rsidRDefault="00E723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1695" w14:textId="77777777" w:rsidR="00E7231F" w:rsidRDefault="00E72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E7231F" w:rsidRDefault="00E7231F">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A545" w14:textId="77777777" w:rsidR="00E7231F" w:rsidRDefault="00E723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E7231F" w:rsidRDefault="00E7231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F904" w14:textId="77777777" w:rsidR="00E7231F" w:rsidRDefault="00E7231F">
      <w:pPr>
        <w:spacing w:after="0"/>
      </w:pPr>
      <w:r>
        <w:separator/>
      </w:r>
    </w:p>
  </w:footnote>
  <w:footnote w:type="continuationSeparator" w:id="0">
    <w:p w14:paraId="72A62524" w14:textId="77777777" w:rsidR="00E7231F" w:rsidRDefault="00E7231F">
      <w:pPr>
        <w:spacing w:after="0"/>
      </w:pPr>
      <w:r>
        <w:continuationSeparator/>
      </w:r>
    </w:p>
  </w:footnote>
  <w:footnote w:type="continuationNotice" w:id="1">
    <w:p w14:paraId="7368E6D5" w14:textId="77777777" w:rsidR="00E7231F" w:rsidRDefault="00E723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7E9A" w14:textId="77777777" w:rsidR="00E7231F" w:rsidRDefault="00E72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7B85" w14:textId="77777777" w:rsidR="00E7231F" w:rsidRDefault="00E72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3D8A" w14:textId="77777777" w:rsidR="00E7231F" w:rsidRDefault="00E723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4AF6C3CB" w:rsidR="00E7231F" w:rsidRDefault="00E7231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16C5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E7231F" w:rsidRDefault="00E7231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1FBFD41B" w:rsidR="00E7231F" w:rsidRDefault="00E7231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16C5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E7231F" w:rsidRDefault="00E7231F">
    <w:pPr>
      <w:pStyle w:val="Header"/>
    </w:pPr>
  </w:p>
  <w:p w14:paraId="31BBBCD6" w14:textId="77777777" w:rsidR="00E7231F" w:rsidRDefault="00E723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6"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6"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6"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9"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8"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9"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3"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0"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0"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9"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0"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5"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6"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0"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3"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1"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0"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6"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7"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5"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6"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8"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0"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2"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0"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2"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4"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6"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9"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9"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2"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7"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9"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E043C93"/>
    <w:multiLevelType w:val="multilevel"/>
    <w:tmpl w:val="6AA8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3"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2"/>
  </w:num>
  <w:num w:numId="6">
    <w:abstractNumId w:val="38"/>
  </w:num>
  <w:num w:numId="7">
    <w:abstractNumId w:val="632"/>
  </w:num>
  <w:num w:numId="8">
    <w:abstractNumId w:val="368"/>
  </w:num>
  <w:num w:numId="9">
    <w:abstractNumId w:val="402"/>
  </w:num>
  <w:num w:numId="10">
    <w:abstractNumId w:val="579"/>
  </w:num>
  <w:num w:numId="11">
    <w:abstractNumId w:val="36"/>
  </w:num>
  <w:num w:numId="12">
    <w:abstractNumId w:val="203"/>
  </w:num>
  <w:num w:numId="13">
    <w:abstractNumId w:val="519"/>
  </w:num>
  <w:num w:numId="14">
    <w:abstractNumId w:val="694"/>
  </w:num>
  <w:num w:numId="15">
    <w:abstractNumId w:val="918"/>
  </w:num>
  <w:num w:numId="16">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6"/>
  </w:num>
  <w:num w:numId="18">
    <w:abstractNumId w:val="521"/>
  </w:num>
  <w:num w:numId="19">
    <w:abstractNumId w:val="429"/>
  </w:num>
  <w:num w:numId="20">
    <w:abstractNumId w:val="8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9"/>
  </w:num>
  <w:num w:numId="26">
    <w:abstractNumId w:val="851"/>
  </w:num>
  <w:num w:numId="27">
    <w:abstractNumId w:val="591"/>
  </w:num>
  <w:num w:numId="28">
    <w:abstractNumId w:val="604"/>
  </w:num>
  <w:num w:numId="29">
    <w:abstractNumId w:val="439"/>
  </w:num>
  <w:num w:numId="30">
    <w:abstractNumId w:val="870"/>
  </w:num>
  <w:num w:numId="31">
    <w:abstractNumId w:val="12"/>
  </w:num>
  <w:num w:numId="32">
    <w:abstractNumId w:val="858"/>
  </w:num>
  <w:num w:numId="33">
    <w:abstractNumId w:val="628"/>
  </w:num>
  <w:num w:numId="34">
    <w:abstractNumId w:val="18"/>
  </w:num>
  <w:num w:numId="35">
    <w:abstractNumId w:val="302"/>
  </w:num>
  <w:num w:numId="36">
    <w:abstractNumId w:val="327"/>
  </w:num>
  <w:num w:numId="37">
    <w:abstractNumId w:val="413"/>
  </w:num>
  <w:num w:numId="38">
    <w:abstractNumId w:val="753"/>
  </w:num>
  <w:num w:numId="39">
    <w:abstractNumId w:val="565"/>
  </w:num>
  <w:num w:numId="40">
    <w:abstractNumId w:val="627"/>
  </w:num>
  <w:num w:numId="41">
    <w:abstractNumId w:val="161"/>
  </w:num>
  <w:num w:numId="42">
    <w:abstractNumId w:val="595"/>
  </w:num>
  <w:num w:numId="43">
    <w:abstractNumId w:val="352"/>
  </w:num>
  <w:num w:numId="44">
    <w:abstractNumId w:val="17"/>
  </w:num>
  <w:num w:numId="45">
    <w:abstractNumId w:val="871"/>
  </w:num>
  <w:num w:numId="46">
    <w:abstractNumId w:val="678"/>
  </w:num>
  <w:num w:numId="47">
    <w:abstractNumId w:val="214"/>
  </w:num>
  <w:num w:numId="48">
    <w:abstractNumId w:val="59"/>
  </w:num>
  <w:num w:numId="49">
    <w:abstractNumId w:val="30"/>
  </w:num>
  <w:num w:numId="50">
    <w:abstractNumId w:val="172"/>
  </w:num>
  <w:num w:numId="51">
    <w:abstractNumId w:val="699"/>
  </w:num>
  <w:num w:numId="52">
    <w:abstractNumId w:val="58"/>
  </w:num>
  <w:num w:numId="53">
    <w:abstractNumId w:val="689"/>
  </w:num>
  <w:num w:numId="54">
    <w:abstractNumId w:val="347"/>
  </w:num>
  <w:num w:numId="55">
    <w:abstractNumId w:val="213"/>
  </w:num>
  <w:num w:numId="56">
    <w:abstractNumId w:val="855"/>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6"/>
  </w:num>
  <w:num w:numId="69">
    <w:abstractNumId w:val="246"/>
  </w:num>
  <w:num w:numId="70">
    <w:abstractNumId w:val="795"/>
  </w:num>
  <w:num w:numId="71">
    <w:abstractNumId w:val="25"/>
  </w:num>
  <w:num w:numId="72">
    <w:abstractNumId w:val="695"/>
  </w:num>
  <w:num w:numId="73">
    <w:abstractNumId w:val="487"/>
  </w:num>
  <w:num w:numId="74">
    <w:abstractNumId w:val="355"/>
  </w:num>
  <w:num w:numId="75">
    <w:abstractNumId w:val="849"/>
  </w:num>
  <w:num w:numId="76">
    <w:abstractNumId w:val="831"/>
  </w:num>
  <w:num w:numId="77">
    <w:abstractNumId w:val="659"/>
  </w:num>
  <w:num w:numId="78">
    <w:abstractNumId w:val="827"/>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9"/>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9"/>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4"/>
  </w:num>
  <w:num w:numId="92">
    <w:abstractNumId w:val="639"/>
  </w:num>
  <w:num w:numId="93">
    <w:abstractNumId w:val="400"/>
  </w:num>
  <w:num w:numId="94">
    <w:abstractNumId w:val="77"/>
  </w:num>
  <w:num w:numId="95">
    <w:abstractNumId w:val="606"/>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8"/>
  </w:num>
  <w:num w:numId="99">
    <w:abstractNumId w:val="740"/>
  </w:num>
  <w:num w:numId="100">
    <w:abstractNumId w:val="511"/>
  </w:num>
  <w:num w:numId="101">
    <w:abstractNumId w:val="230"/>
  </w:num>
  <w:num w:numId="102">
    <w:abstractNumId w:val="569"/>
  </w:num>
  <w:num w:numId="103">
    <w:abstractNumId w:val="98"/>
  </w:num>
  <w:num w:numId="104">
    <w:abstractNumId w:val="853"/>
  </w:num>
  <w:num w:numId="105">
    <w:abstractNumId w:val="868"/>
  </w:num>
  <w:num w:numId="106">
    <w:abstractNumId w:val="47"/>
  </w:num>
  <w:num w:numId="107">
    <w:abstractNumId w:val="743"/>
  </w:num>
  <w:num w:numId="108">
    <w:abstractNumId w:val="424"/>
  </w:num>
  <w:num w:numId="109">
    <w:abstractNumId w:val="158"/>
  </w:num>
  <w:num w:numId="110">
    <w:abstractNumId w:val="617"/>
  </w:num>
  <w:num w:numId="111">
    <w:abstractNumId w:val="801"/>
  </w:num>
  <w:num w:numId="112">
    <w:abstractNumId w:val="86"/>
  </w:num>
  <w:num w:numId="113">
    <w:abstractNumId w:val="506"/>
  </w:num>
  <w:num w:numId="114">
    <w:abstractNumId w:val="375"/>
  </w:num>
  <w:num w:numId="115">
    <w:abstractNumId w:val="798"/>
  </w:num>
  <w:num w:numId="116">
    <w:abstractNumId w:val="804"/>
  </w:num>
  <w:num w:numId="117">
    <w:abstractNumId w:val="899"/>
  </w:num>
  <w:num w:numId="118">
    <w:abstractNumId w:val="411"/>
  </w:num>
  <w:num w:numId="119">
    <w:abstractNumId w:val="525"/>
  </w:num>
  <w:num w:numId="120">
    <w:abstractNumId w:val="371"/>
  </w:num>
  <w:num w:numId="121">
    <w:abstractNumId w:val="693"/>
  </w:num>
  <w:num w:numId="122">
    <w:abstractNumId w:val="412"/>
  </w:num>
  <w:num w:numId="123">
    <w:abstractNumId w:val="239"/>
  </w:num>
  <w:num w:numId="124">
    <w:abstractNumId w:val="481"/>
  </w:num>
  <w:num w:numId="125">
    <w:abstractNumId w:val="123"/>
  </w:num>
  <w:num w:numId="126">
    <w:abstractNumId w:val="183"/>
  </w:num>
  <w:num w:numId="127">
    <w:abstractNumId w:val="547"/>
  </w:num>
  <w:num w:numId="128">
    <w:abstractNumId w:val="28"/>
  </w:num>
  <w:num w:numId="129">
    <w:abstractNumId w:val="524"/>
  </w:num>
  <w:num w:numId="130">
    <w:abstractNumId w:val="601"/>
  </w:num>
  <w:num w:numId="131">
    <w:abstractNumId w:val="202"/>
  </w:num>
  <w:num w:numId="132">
    <w:abstractNumId w:val="125"/>
  </w:num>
  <w:num w:numId="133">
    <w:abstractNumId w:val="727"/>
  </w:num>
  <w:num w:numId="134">
    <w:abstractNumId w:val="394"/>
  </w:num>
  <w:num w:numId="135">
    <w:abstractNumId w:val="100"/>
  </w:num>
  <w:num w:numId="136">
    <w:abstractNumId w:val="711"/>
  </w:num>
  <w:num w:numId="137">
    <w:abstractNumId w:val="271"/>
  </w:num>
  <w:num w:numId="138">
    <w:abstractNumId w:val="629"/>
  </w:num>
  <w:num w:numId="139">
    <w:abstractNumId w:val="252"/>
  </w:num>
  <w:num w:numId="140">
    <w:abstractNumId w:val="31"/>
  </w:num>
  <w:num w:numId="141">
    <w:abstractNumId w:val="512"/>
  </w:num>
  <w:num w:numId="142">
    <w:abstractNumId w:val="929"/>
  </w:num>
  <w:num w:numId="143">
    <w:abstractNumId w:val="66"/>
  </w:num>
  <w:num w:numId="144">
    <w:abstractNumId w:val="504"/>
  </w:num>
  <w:num w:numId="145">
    <w:abstractNumId w:val="256"/>
  </w:num>
  <w:num w:numId="146">
    <w:abstractNumId w:val="443"/>
  </w:num>
  <w:num w:numId="147">
    <w:abstractNumId w:val="652"/>
  </w:num>
  <w:num w:numId="148">
    <w:abstractNumId w:val="344"/>
  </w:num>
  <w:num w:numId="149">
    <w:abstractNumId w:val="602"/>
  </w:num>
  <w:num w:numId="150">
    <w:abstractNumId w:val="876"/>
  </w:num>
  <w:num w:numId="151">
    <w:abstractNumId w:val="75"/>
  </w:num>
  <w:num w:numId="152">
    <w:abstractNumId w:val="557"/>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3"/>
  </w:num>
  <w:num w:numId="162">
    <w:abstractNumId w:val="884"/>
  </w:num>
  <w:num w:numId="163">
    <w:abstractNumId w:val="148"/>
  </w:num>
  <w:num w:numId="164">
    <w:abstractNumId w:val="742"/>
  </w:num>
  <w:num w:numId="165">
    <w:abstractNumId w:val="10"/>
  </w:num>
  <w:num w:numId="166">
    <w:abstractNumId w:val="563"/>
  </w:num>
  <w:num w:numId="167">
    <w:abstractNumId w:val="104"/>
  </w:num>
  <w:num w:numId="168">
    <w:abstractNumId w:val="473"/>
  </w:num>
  <w:num w:numId="169">
    <w:abstractNumId w:val="92"/>
  </w:num>
  <w:num w:numId="170">
    <w:abstractNumId w:val="792"/>
  </w:num>
  <w:num w:numId="171">
    <w:abstractNumId w:val="921"/>
  </w:num>
  <w:num w:numId="172">
    <w:abstractNumId w:val="345"/>
  </w:num>
  <w:num w:numId="173">
    <w:abstractNumId w:val="144"/>
  </w:num>
  <w:num w:numId="174">
    <w:abstractNumId w:val="612"/>
  </w:num>
  <w:num w:numId="175">
    <w:abstractNumId w:val="865"/>
  </w:num>
  <w:num w:numId="176">
    <w:abstractNumId w:val="696"/>
  </w:num>
  <w:num w:numId="177">
    <w:abstractNumId w:val="907"/>
  </w:num>
  <w:num w:numId="178">
    <w:abstractNumId w:val="507"/>
  </w:num>
  <w:num w:numId="179">
    <w:abstractNumId w:val="762"/>
  </w:num>
  <w:num w:numId="180">
    <w:abstractNumId w:val="500"/>
  </w:num>
  <w:num w:numId="181">
    <w:abstractNumId w:val="817"/>
  </w:num>
  <w:num w:numId="182">
    <w:abstractNumId w:val="404"/>
  </w:num>
  <w:num w:numId="183">
    <w:abstractNumId w:val="61"/>
  </w:num>
  <w:num w:numId="184">
    <w:abstractNumId w:val="847"/>
  </w:num>
  <w:num w:numId="185">
    <w:abstractNumId w:val="641"/>
  </w:num>
  <w:num w:numId="186">
    <w:abstractNumId w:val="140"/>
  </w:num>
  <w:num w:numId="187">
    <w:abstractNumId w:val="755"/>
  </w:num>
  <w:num w:numId="188">
    <w:abstractNumId w:val="195"/>
  </w:num>
  <w:num w:numId="189">
    <w:abstractNumId w:val="89"/>
  </w:num>
  <w:num w:numId="190">
    <w:abstractNumId w:val="535"/>
  </w:num>
  <w:num w:numId="191">
    <w:abstractNumId w:val="215"/>
  </w:num>
  <w:num w:numId="192">
    <w:abstractNumId w:val="912"/>
  </w:num>
  <w:num w:numId="193">
    <w:abstractNumId w:val="364"/>
  </w:num>
  <w:num w:numId="194">
    <w:abstractNumId w:val="716"/>
  </w:num>
  <w:num w:numId="195">
    <w:abstractNumId w:val="776"/>
  </w:num>
  <w:num w:numId="196">
    <w:abstractNumId w:val="152"/>
  </w:num>
  <w:num w:numId="197">
    <w:abstractNumId w:val="362"/>
  </w:num>
  <w:num w:numId="198">
    <w:abstractNumId w:val="102"/>
  </w:num>
  <w:num w:numId="199">
    <w:abstractNumId w:val="471"/>
  </w:num>
  <w:num w:numId="200">
    <w:abstractNumId w:val="653"/>
  </w:num>
  <w:num w:numId="201">
    <w:abstractNumId w:val="83"/>
  </w:num>
  <w:num w:numId="202">
    <w:abstractNumId w:val="484"/>
  </w:num>
  <w:num w:numId="203">
    <w:abstractNumId w:val="151"/>
  </w:num>
  <w:num w:numId="204">
    <w:abstractNumId w:val="643"/>
  </w:num>
  <w:num w:numId="205">
    <w:abstractNumId w:val="533"/>
  </w:num>
  <w:num w:numId="206">
    <w:abstractNumId w:val="548"/>
  </w:num>
  <w:num w:numId="207">
    <w:abstractNumId w:val="841"/>
  </w:num>
  <w:num w:numId="208">
    <w:abstractNumId w:val="573"/>
  </w:num>
  <w:num w:numId="209">
    <w:abstractNumId w:val="396"/>
  </w:num>
  <w:num w:numId="210">
    <w:abstractNumId w:val="63"/>
  </w:num>
  <w:num w:numId="211">
    <w:abstractNumId w:val="442"/>
  </w:num>
  <w:num w:numId="212">
    <w:abstractNumId w:val="889"/>
  </w:num>
  <w:num w:numId="213">
    <w:abstractNumId w:val="596"/>
  </w:num>
  <w:num w:numId="214">
    <w:abstractNumId w:val="763"/>
  </w:num>
  <w:num w:numId="215">
    <w:abstractNumId w:val="553"/>
  </w:num>
  <w:num w:numId="216">
    <w:abstractNumId w:val="733"/>
  </w:num>
  <w:num w:numId="217">
    <w:abstractNumId w:val="802"/>
  </w:num>
  <w:num w:numId="218">
    <w:abstractNumId w:val="105"/>
  </w:num>
  <w:num w:numId="219">
    <w:abstractNumId w:val="651"/>
  </w:num>
  <w:num w:numId="220">
    <w:abstractNumId w:val="546"/>
  </w:num>
  <w:num w:numId="221">
    <w:abstractNumId w:val="645"/>
  </w:num>
  <w:num w:numId="222">
    <w:abstractNumId w:val="319"/>
  </w:num>
  <w:num w:numId="223">
    <w:abstractNumId w:val="744"/>
  </w:num>
  <w:num w:numId="224">
    <w:abstractNumId w:val="455"/>
  </w:num>
  <w:num w:numId="225">
    <w:abstractNumId w:val="180"/>
  </w:num>
  <w:num w:numId="226">
    <w:abstractNumId w:val="275"/>
  </w:num>
  <w:num w:numId="227">
    <w:abstractNumId w:val="527"/>
  </w:num>
  <w:num w:numId="228">
    <w:abstractNumId w:val="74"/>
  </w:num>
  <w:num w:numId="229">
    <w:abstractNumId w:val="285"/>
  </w:num>
  <w:num w:numId="230">
    <w:abstractNumId w:val="930"/>
  </w:num>
  <w:num w:numId="231">
    <w:abstractNumId w:val="498"/>
  </w:num>
  <w:num w:numId="232">
    <w:abstractNumId w:val="280"/>
  </w:num>
  <w:num w:numId="233">
    <w:abstractNumId w:val="745"/>
  </w:num>
  <w:num w:numId="234">
    <w:abstractNumId w:val="150"/>
  </w:num>
  <w:num w:numId="235">
    <w:abstractNumId w:val="808"/>
  </w:num>
  <w:num w:numId="236">
    <w:abstractNumId w:val="297"/>
  </w:num>
  <w:num w:numId="237">
    <w:abstractNumId w:val="818"/>
  </w:num>
  <w:num w:numId="238">
    <w:abstractNumId w:val="746"/>
  </w:num>
  <w:num w:numId="239">
    <w:abstractNumId w:val="321"/>
  </w:num>
  <w:num w:numId="240">
    <w:abstractNumId w:val="449"/>
  </w:num>
  <w:num w:numId="241">
    <w:abstractNumId w:val="910"/>
  </w:num>
  <w:num w:numId="242">
    <w:abstractNumId w:val="283"/>
  </w:num>
  <w:num w:numId="243">
    <w:abstractNumId w:val="919"/>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8"/>
  </w:num>
  <w:num w:numId="251">
    <w:abstractNumId w:val="472"/>
  </w:num>
  <w:num w:numId="252">
    <w:abstractNumId w:val="465"/>
  </w:num>
  <w:num w:numId="253">
    <w:abstractNumId w:val="681"/>
  </w:num>
  <w:num w:numId="254">
    <w:abstractNumId w:val="575"/>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799"/>
  </w:num>
  <w:num w:numId="266">
    <w:abstractNumId w:val="149"/>
  </w:num>
  <w:num w:numId="267">
    <w:abstractNumId w:val="72"/>
  </w:num>
  <w:num w:numId="268">
    <w:abstractNumId w:val="474"/>
  </w:num>
  <w:num w:numId="269">
    <w:abstractNumId w:val="582"/>
  </w:num>
  <w:num w:numId="270">
    <w:abstractNumId w:val="334"/>
  </w:num>
  <w:num w:numId="271">
    <w:abstractNumId w:val="296"/>
  </w:num>
  <w:num w:numId="272">
    <w:abstractNumId w:val="812"/>
  </w:num>
  <w:num w:numId="273">
    <w:abstractNumId w:val="124"/>
  </w:num>
  <w:num w:numId="274">
    <w:abstractNumId w:val="821"/>
  </w:num>
  <w:num w:numId="275">
    <w:abstractNumId w:val="927"/>
  </w:num>
  <w:num w:numId="276">
    <w:abstractNumId w:val="898"/>
  </w:num>
  <w:num w:numId="277">
    <w:abstractNumId w:val="757"/>
  </w:num>
  <w:num w:numId="278">
    <w:abstractNumId w:val="210"/>
  </w:num>
  <w:num w:numId="279">
    <w:abstractNumId w:val="520"/>
  </w:num>
  <w:num w:numId="280">
    <w:abstractNumId w:val="536"/>
  </w:num>
  <w:num w:numId="281">
    <w:abstractNumId w:val="365"/>
  </w:num>
  <w:num w:numId="282">
    <w:abstractNumId w:val="630"/>
  </w:num>
  <w:num w:numId="283">
    <w:abstractNumId w:val="813"/>
  </w:num>
  <w:num w:numId="284">
    <w:abstractNumId w:val="222"/>
  </w:num>
  <w:num w:numId="285">
    <w:abstractNumId w:val="190"/>
  </w:num>
  <w:num w:numId="286">
    <w:abstractNumId w:val="395"/>
  </w:num>
  <w:num w:numId="287">
    <w:abstractNumId w:val="55"/>
  </w:num>
  <w:num w:numId="288">
    <w:abstractNumId w:val="782"/>
  </w:num>
  <w:num w:numId="289">
    <w:abstractNumId w:val="407"/>
  </w:num>
  <w:num w:numId="290">
    <w:abstractNumId w:val="852"/>
  </w:num>
  <w:num w:numId="291">
    <w:abstractNumId w:val="723"/>
  </w:num>
  <w:num w:numId="292">
    <w:abstractNumId w:val="540"/>
  </w:num>
  <w:num w:numId="293">
    <w:abstractNumId w:val="780"/>
  </w:num>
  <w:num w:numId="294">
    <w:abstractNumId w:val="572"/>
  </w:num>
  <w:num w:numId="295">
    <w:abstractNumId w:val="426"/>
  </w:num>
  <w:num w:numId="296">
    <w:abstractNumId w:val="724"/>
  </w:num>
  <w:num w:numId="297">
    <w:abstractNumId w:val="101"/>
  </w:num>
  <w:num w:numId="298">
    <w:abstractNumId w:val="51"/>
  </w:num>
  <w:num w:numId="299">
    <w:abstractNumId w:val="363"/>
  </w:num>
  <w:num w:numId="300">
    <w:abstractNumId w:val="279"/>
  </w:num>
  <w:num w:numId="301">
    <w:abstractNumId w:val="928"/>
  </w:num>
  <w:num w:numId="302">
    <w:abstractNumId w:val="530"/>
  </w:num>
  <w:num w:numId="303">
    <w:abstractNumId w:val="107"/>
  </w:num>
  <w:num w:numId="304">
    <w:abstractNumId w:val="253"/>
  </w:num>
  <w:num w:numId="305">
    <w:abstractNumId w:val="419"/>
  </w:num>
  <w:num w:numId="306">
    <w:abstractNumId w:val="403"/>
  </w:num>
  <w:num w:numId="307">
    <w:abstractNumId w:val="903"/>
  </w:num>
  <w:num w:numId="308">
    <w:abstractNumId w:val="603"/>
  </w:num>
  <w:num w:numId="309">
    <w:abstractNumId w:val="877"/>
  </w:num>
  <w:num w:numId="310">
    <w:abstractNumId w:val="826"/>
  </w:num>
  <w:num w:numId="311">
    <w:abstractNumId w:val="53"/>
  </w:num>
  <w:num w:numId="312">
    <w:abstractNumId w:val="263"/>
  </w:num>
  <w:num w:numId="313">
    <w:abstractNumId w:val="43"/>
  </w:num>
  <w:num w:numId="314">
    <w:abstractNumId w:val="34"/>
  </w:num>
  <w:num w:numId="315">
    <w:abstractNumId w:val="261"/>
  </w:num>
  <w:num w:numId="316">
    <w:abstractNumId w:val="880"/>
  </w:num>
  <w:num w:numId="317">
    <w:abstractNumId w:val="650"/>
  </w:num>
  <w:num w:numId="318">
    <w:abstractNumId w:val="376"/>
  </w:num>
  <w:num w:numId="319">
    <w:abstractNumId w:val="32"/>
  </w:num>
  <w:num w:numId="320">
    <w:abstractNumId w:val="891"/>
  </w:num>
  <w:num w:numId="321">
    <w:abstractNumId w:val="198"/>
  </w:num>
  <w:num w:numId="322">
    <w:abstractNumId w:val="130"/>
  </w:num>
  <w:num w:numId="323">
    <w:abstractNumId w:val="856"/>
  </w:num>
  <w:num w:numId="324">
    <w:abstractNumId w:val="815"/>
  </w:num>
  <w:num w:numId="325">
    <w:abstractNumId w:val="554"/>
  </w:num>
  <w:num w:numId="326">
    <w:abstractNumId w:val="97"/>
  </w:num>
  <w:num w:numId="327">
    <w:abstractNumId w:val="147"/>
  </w:num>
  <w:num w:numId="328">
    <w:abstractNumId w:val="542"/>
  </w:num>
  <w:num w:numId="329">
    <w:abstractNumId w:val="287"/>
  </w:num>
  <w:num w:numId="330">
    <w:abstractNumId w:val="84"/>
  </w:num>
  <w:num w:numId="331">
    <w:abstractNumId w:val="320"/>
  </w:num>
  <w:num w:numId="332">
    <w:abstractNumId w:val="94"/>
  </w:num>
  <w:num w:numId="333">
    <w:abstractNumId w:val="26"/>
  </w:num>
  <w:num w:numId="334">
    <w:abstractNumId w:val="905"/>
  </w:num>
  <w:num w:numId="335">
    <w:abstractNumId w:val="42"/>
  </w:num>
  <w:num w:numId="336">
    <w:abstractNumId w:val="35"/>
  </w:num>
  <w:num w:numId="337">
    <w:abstractNumId w:val="671"/>
  </w:num>
  <w:num w:numId="338">
    <w:abstractNumId w:val="706"/>
  </w:num>
  <w:num w:numId="339">
    <w:abstractNumId w:val="803"/>
  </w:num>
  <w:num w:numId="340">
    <w:abstractNumId w:val="750"/>
  </w:num>
  <w:num w:numId="341">
    <w:abstractNumId w:val="231"/>
  </w:num>
  <w:num w:numId="342">
    <w:abstractNumId w:val="69"/>
  </w:num>
  <w:num w:numId="343">
    <w:abstractNumId w:val="258"/>
  </w:num>
  <w:num w:numId="344">
    <w:abstractNumId w:val="21"/>
  </w:num>
  <w:num w:numId="345">
    <w:abstractNumId w:val="388"/>
  </w:num>
  <w:num w:numId="346">
    <w:abstractNumId w:val="878"/>
  </w:num>
  <w:num w:numId="347">
    <w:abstractNumId w:val="510"/>
  </w:num>
  <w:num w:numId="348">
    <w:abstractNumId w:val="875"/>
  </w:num>
  <w:num w:numId="349">
    <w:abstractNumId w:val="23"/>
  </w:num>
  <w:num w:numId="350">
    <w:abstractNumId w:val="832"/>
  </w:num>
  <w:num w:numId="351">
    <w:abstractNumId w:val="674"/>
  </w:num>
  <w:num w:numId="352">
    <w:abstractNumId w:val="431"/>
  </w:num>
  <w:num w:numId="353">
    <w:abstractNumId w:val="176"/>
  </w:num>
  <w:num w:numId="354">
    <w:abstractNumId w:val="665"/>
  </w:num>
  <w:num w:numId="355">
    <w:abstractNumId w:val="599"/>
  </w:num>
  <w:num w:numId="356">
    <w:abstractNumId w:val="810"/>
  </w:num>
  <w:num w:numId="357">
    <w:abstractNumId w:val="117"/>
  </w:num>
  <w:num w:numId="358">
    <w:abstractNumId w:val="242"/>
  </w:num>
  <w:num w:numId="359">
    <w:abstractNumId w:val="636"/>
  </w:num>
  <w:num w:numId="360">
    <w:abstractNumId w:val="692"/>
  </w:num>
  <w:num w:numId="361">
    <w:abstractNumId w:val="134"/>
  </w:num>
  <w:num w:numId="362">
    <w:abstractNumId w:val="597"/>
  </w:num>
  <w:num w:numId="363">
    <w:abstractNumId w:val="707"/>
  </w:num>
  <w:num w:numId="364">
    <w:abstractNumId w:val="720"/>
  </w:num>
  <w:num w:numId="365">
    <w:abstractNumId w:val="644"/>
  </w:num>
  <w:num w:numId="366">
    <w:abstractNumId w:val="658"/>
  </w:num>
  <w:num w:numId="367">
    <w:abstractNumId w:val="60"/>
  </w:num>
  <w:num w:numId="368">
    <w:abstractNumId w:val="137"/>
  </w:num>
  <w:num w:numId="369">
    <w:abstractNumId w:val="522"/>
  </w:num>
  <w:num w:numId="370">
    <w:abstractNumId w:val="358"/>
  </w:num>
  <w:num w:numId="371">
    <w:abstractNumId w:val="126"/>
  </w:num>
  <w:num w:numId="372">
    <w:abstractNumId w:val="398"/>
  </w:num>
  <w:num w:numId="373">
    <w:abstractNumId w:val="613"/>
  </w:num>
  <w:num w:numId="374">
    <w:abstractNumId w:val="774"/>
  </w:num>
  <w:num w:numId="375">
    <w:abstractNumId w:val="816"/>
  </w:num>
  <w:num w:numId="376">
    <w:abstractNumId w:val="186"/>
  </w:num>
  <w:num w:numId="377">
    <w:abstractNumId w:val="244"/>
  </w:num>
  <w:num w:numId="378">
    <w:abstractNumId w:val="273"/>
  </w:num>
  <w:num w:numId="379">
    <w:abstractNumId w:val="228"/>
  </w:num>
  <w:num w:numId="380">
    <w:abstractNumId w:val="532"/>
  </w:num>
  <w:num w:numId="381">
    <w:abstractNumId w:val="690"/>
  </w:num>
  <w:num w:numId="382">
    <w:abstractNumId w:val="589"/>
  </w:num>
  <w:num w:numId="383">
    <w:abstractNumId w:val="697"/>
  </w:num>
  <w:num w:numId="384">
    <w:abstractNumId w:val="683"/>
  </w:num>
  <w:num w:numId="385">
    <w:abstractNumId w:val="862"/>
  </w:num>
  <w:num w:numId="386">
    <w:abstractNumId w:val="293"/>
  </w:num>
  <w:num w:numId="387">
    <w:abstractNumId w:val="700"/>
  </w:num>
  <w:num w:numId="388">
    <w:abstractNumId w:val="304"/>
  </w:num>
  <w:num w:numId="389">
    <w:abstractNumId w:val="99"/>
  </w:num>
  <w:num w:numId="390">
    <w:abstractNumId w:val="825"/>
  </w:num>
  <w:num w:numId="391">
    <w:abstractNumId w:val="539"/>
  </w:num>
  <w:num w:numId="392">
    <w:abstractNumId w:val="323"/>
  </w:num>
  <w:num w:numId="393">
    <w:abstractNumId w:val="885"/>
  </w:num>
  <w:num w:numId="394">
    <w:abstractNumId w:val="588"/>
  </w:num>
  <w:num w:numId="395">
    <w:abstractNumId w:val="207"/>
  </w:num>
  <w:num w:numId="396">
    <w:abstractNumId w:val="638"/>
  </w:num>
  <w:num w:numId="397">
    <w:abstractNumId w:val="199"/>
  </w:num>
  <w:num w:numId="398">
    <w:abstractNumId w:val="200"/>
  </w:num>
  <w:num w:numId="399">
    <w:abstractNumId w:val="315"/>
  </w:num>
  <w:num w:numId="400">
    <w:abstractNumId w:val="145"/>
  </w:num>
  <w:num w:numId="401">
    <w:abstractNumId w:val="756"/>
  </w:num>
  <w:num w:numId="402">
    <w:abstractNumId w:val="710"/>
  </w:num>
  <w:num w:numId="403">
    <w:abstractNumId w:val="761"/>
  </w:num>
  <w:num w:numId="404">
    <w:abstractNumId w:val="177"/>
  </w:num>
  <w:num w:numId="405">
    <w:abstractNumId w:val="401"/>
  </w:num>
  <w:num w:numId="406">
    <w:abstractNumId w:val="257"/>
  </w:num>
  <w:num w:numId="407">
    <w:abstractNumId w:val="654"/>
  </w:num>
  <w:num w:numId="408">
    <w:abstractNumId w:val="224"/>
  </w:num>
  <w:num w:numId="409">
    <w:abstractNumId w:val="39"/>
  </w:num>
  <w:num w:numId="410">
    <w:abstractNumId w:val="405"/>
  </w:num>
  <w:num w:numId="411">
    <w:abstractNumId w:val="269"/>
  </w:num>
  <w:num w:numId="412">
    <w:abstractNumId w:val="232"/>
  </w:num>
  <w:num w:numId="413">
    <w:abstractNumId w:val="672"/>
  </w:num>
  <w:num w:numId="414">
    <w:abstractNumId w:val="217"/>
  </w:num>
  <w:num w:numId="415">
    <w:abstractNumId w:val="752"/>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1"/>
  </w:num>
  <w:num w:numId="423">
    <w:abstractNumId w:val="886"/>
  </w:num>
  <w:num w:numId="424">
    <w:abstractNumId w:val="560"/>
  </w:num>
  <w:num w:numId="425">
    <w:abstractNumId w:val="322"/>
  </w:num>
  <w:num w:numId="426">
    <w:abstractNumId w:val="564"/>
  </w:num>
  <w:num w:numId="427">
    <w:abstractNumId w:val="409"/>
  </w:num>
  <w:num w:numId="428">
    <w:abstractNumId w:val="477"/>
  </w:num>
  <w:num w:numId="429">
    <w:abstractNumId w:val="96"/>
  </w:num>
  <w:num w:numId="430">
    <w:abstractNumId w:val="116"/>
  </w:num>
  <w:num w:numId="431">
    <w:abstractNumId w:val="314"/>
  </w:num>
  <w:num w:numId="432">
    <w:abstractNumId w:val="684"/>
  </w:num>
  <w:num w:numId="433">
    <w:abstractNumId w:val="157"/>
  </w:num>
  <w:num w:numId="434">
    <w:abstractNumId w:val="452"/>
  </w:num>
  <w:num w:numId="435">
    <w:abstractNumId w:val="204"/>
  </w:num>
  <w:num w:numId="436">
    <w:abstractNumId w:val="79"/>
  </w:num>
  <w:num w:numId="437">
    <w:abstractNumId w:val="153"/>
  </w:num>
  <w:num w:numId="438">
    <w:abstractNumId w:val="610"/>
  </w:num>
  <w:num w:numId="439">
    <w:abstractNumId w:val="872"/>
  </w:num>
  <w:num w:numId="440">
    <w:abstractNumId w:val="173"/>
  </w:num>
  <w:num w:numId="441">
    <w:abstractNumId w:val="621"/>
  </w:num>
  <w:num w:numId="442">
    <w:abstractNumId w:val="13"/>
  </w:num>
  <w:num w:numId="443">
    <w:abstractNumId w:val="561"/>
  </w:num>
  <w:num w:numId="444">
    <w:abstractNumId w:val="386"/>
  </w:num>
  <w:num w:numId="445">
    <w:abstractNumId w:val="48"/>
  </w:num>
  <w:num w:numId="446">
    <w:abstractNumId w:val="754"/>
  </w:num>
  <w:num w:numId="447">
    <w:abstractNumId w:val="76"/>
  </w:num>
  <w:num w:numId="448">
    <w:abstractNumId w:val="164"/>
  </w:num>
  <w:num w:numId="449">
    <w:abstractNumId w:val="342"/>
  </w:num>
  <w:num w:numId="450">
    <w:abstractNumId w:val="11"/>
  </w:num>
  <w:num w:numId="451">
    <w:abstractNumId w:val="170"/>
  </w:num>
  <w:num w:numId="452">
    <w:abstractNumId w:val="451"/>
  </w:num>
  <w:num w:numId="453">
    <w:abstractNumId w:val="861"/>
  </w:num>
  <w:num w:numId="454">
    <w:abstractNumId w:val="794"/>
  </w:num>
  <w:num w:numId="455">
    <w:abstractNumId w:val="367"/>
  </w:num>
  <w:num w:numId="456">
    <w:abstractNumId w:val="81"/>
  </w:num>
  <w:num w:numId="457">
    <w:abstractNumId w:val="459"/>
  </w:num>
  <w:num w:numId="458">
    <w:abstractNumId w:val="430"/>
  </w:num>
  <w:num w:numId="459">
    <w:abstractNumId w:val="458"/>
  </w:num>
  <w:num w:numId="460">
    <w:abstractNumId w:val="278"/>
  </w:num>
  <w:num w:numId="461">
    <w:abstractNumId w:val="238"/>
  </w:num>
  <w:num w:numId="462">
    <w:abstractNumId w:val="701"/>
  </w:num>
  <w:num w:numId="463">
    <w:abstractNumId w:val="857"/>
  </w:num>
  <w:num w:numId="464">
    <w:abstractNumId w:val="109"/>
  </w:num>
  <w:num w:numId="465">
    <w:abstractNumId w:val="46"/>
  </w:num>
  <w:num w:numId="466">
    <w:abstractNumId w:val="80"/>
  </w:num>
  <w:num w:numId="467">
    <w:abstractNumId w:val="646"/>
  </w:num>
  <w:num w:numId="468">
    <w:abstractNumId w:val="499"/>
  </w:num>
  <w:num w:numId="469">
    <w:abstractNumId w:val="163"/>
  </w:num>
  <w:num w:numId="470">
    <w:abstractNumId w:val="265"/>
  </w:num>
  <w:num w:numId="471">
    <w:abstractNumId w:val="249"/>
  </w:num>
  <w:num w:numId="472">
    <w:abstractNumId w:val="374"/>
  </w:num>
  <w:num w:numId="473">
    <w:abstractNumId w:val="892"/>
  </w:num>
  <w:num w:numId="474">
    <w:abstractNumId w:val="734"/>
  </w:num>
  <w:num w:numId="475">
    <w:abstractNumId w:val="837"/>
  </w:num>
  <w:num w:numId="476">
    <w:abstractNumId w:val="890"/>
  </w:num>
  <w:num w:numId="477">
    <w:abstractNumId w:val="703"/>
  </w:num>
  <w:num w:numId="478">
    <w:abstractNumId w:val="209"/>
  </w:num>
  <w:num w:numId="479">
    <w:abstractNumId w:val="894"/>
  </w:num>
  <w:num w:numId="480">
    <w:abstractNumId w:val="310"/>
  </w:num>
  <w:num w:numId="481">
    <w:abstractNumId w:val="408"/>
  </w:num>
  <w:num w:numId="482">
    <w:abstractNumId w:val="486"/>
  </w:num>
  <w:num w:numId="483">
    <w:abstractNumId w:val="307"/>
  </w:num>
  <w:num w:numId="484">
    <w:abstractNumId w:val="182"/>
  </w:num>
  <w:num w:numId="485">
    <w:abstractNumId w:val="642"/>
  </w:num>
  <w:num w:numId="486">
    <w:abstractNumId w:val="181"/>
  </w:num>
  <w:num w:numId="487">
    <w:abstractNumId w:val="337"/>
  </w:num>
  <w:num w:numId="488">
    <w:abstractNumId w:val="466"/>
  </w:num>
  <w:num w:numId="489">
    <w:abstractNumId w:val="866"/>
  </w:num>
  <w:num w:numId="490">
    <w:abstractNumId w:val="775"/>
  </w:num>
  <w:num w:numId="491">
    <w:abstractNumId w:val="270"/>
  </w:num>
  <w:num w:numId="492">
    <w:abstractNumId w:val="299"/>
  </w:num>
  <w:num w:numId="493">
    <w:abstractNumId w:val="559"/>
  </w:num>
  <w:num w:numId="494">
    <w:abstractNumId w:val="623"/>
  </w:num>
  <w:num w:numId="495">
    <w:abstractNumId w:val="634"/>
  </w:num>
  <w:num w:numId="496">
    <w:abstractNumId w:val="324"/>
  </w:num>
  <w:num w:numId="497">
    <w:abstractNumId w:val="49"/>
  </w:num>
  <w:num w:numId="498">
    <w:abstractNumId w:val="341"/>
  </w:num>
  <w:num w:numId="499">
    <w:abstractNumId w:val="272"/>
  </w:num>
  <w:num w:numId="500">
    <w:abstractNumId w:val="205"/>
  </w:num>
  <w:num w:numId="501">
    <w:abstractNumId w:val="814"/>
  </w:num>
  <w:num w:numId="502">
    <w:abstractNumId w:val="489"/>
  </w:num>
  <w:num w:numId="503">
    <w:abstractNumId w:val="332"/>
  </w:num>
  <w:num w:numId="504">
    <w:abstractNumId w:val="136"/>
  </w:num>
  <w:num w:numId="505">
    <w:abstractNumId w:val="114"/>
  </w:num>
  <w:num w:numId="506">
    <w:abstractNumId w:val="920"/>
  </w:num>
  <w:num w:numId="507">
    <w:abstractNumId w:val="667"/>
  </w:num>
  <w:num w:numId="508">
    <w:abstractNumId w:val="773"/>
  </w:num>
  <w:num w:numId="509">
    <w:abstractNumId w:val="809"/>
  </w:num>
  <w:num w:numId="510">
    <w:abstractNumId w:val="335"/>
  </w:num>
  <w:num w:numId="511">
    <w:abstractNumId w:val="685"/>
  </w:num>
  <w:num w:numId="512">
    <w:abstractNumId w:val="741"/>
  </w:num>
  <w:num w:numId="513">
    <w:abstractNumId w:val="372"/>
  </w:num>
  <w:num w:numId="514">
    <w:abstractNumId w:val="748"/>
  </w:num>
  <w:num w:numId="515">
    <w:abstractNumId w:val="830"/>
  </w:num>
  <w:num w:numId="516">
    <w:abstractNumId w:val="900"/>
  </w:num>
  <w:num w:numId="517">
    <w:abstractNumId w:val="549"/>
  </w:num>
  <w:num w:numId="518">
    <w:abstractNumId w:val="669"/>
  </w:num>
  <w:num w:numId="519">
    <w:abstractNumId w:val="440"/>
  </w:num>
  <w:num w:numId="520">
    <w:abstractNumId w:val="197"/>
  </w:num>
  <w:num w:numId="521">
    <w:abstractNumId w:val="580"/>
  </w:num>
  <w:num w:numId="522">
    <w:abstractNumId w:val="739"/>
  </w:num>
  <w:num w:numId="523">
    <w:abstractNumId w:val="811"/>
  </w:num>
  <w:num w:numId="524">
    <w:abstractNumId w:val="380"/>
  </w:num>
  <w:num w:numId="525">
    <w:abstractNumId w:val="592"/>
  </w:num>
  <w:num w:numId="526">
    <w:abstractNumId w:val="410"/>
  </w:num>
  <w:num w:numId="527">
    <w:abstractNumId w:val="286"/>
  </w:num>
  <w:num w:numId="528">
    <w:abstractNumId w:val="187"/>
  </w:num>
  <w:num w:numId="529">
    <w:abstractNumId w:val="550"/>
  </w:num>
  <w:num w:numId="530">
    <w:abstractNumId w:val="185"/>
  </w:num>
  <w:num w:numId="531">
    <w:abstractNumId w:val="416"/>
  </w:num>
  <w:num w:numId="532">
    <w:abstractNumId w:val="340"/>
  </w:num>
  <w:num w:numId="533">
    <w:abstractNumId w:val="779"/>
  </w:num>
  <w:num w:numId="534">
    <w:abstractNumId w:val="146"/>
  </w:num>
  <w:num w:numId="535">
    <w:abstractNumId w:val="357"/>
  </w:num>
  <w:num w:numId="536">
    <w:abstractNumId w:val="932"/>
  </w:num>
  <w:num w:numId="537">
    <w:abstractNumId w:val="909"/>
  </w:num>
  <w:num w:numId="538">
    <w:abstractNumId w:val="640"/>
  </w:num>
  <w:num w:numId="539">
    <w:abstractNumId w:val="24"/>
  </w:num>
  <w:num w:numId="540">
    <w:abstractNumId w:val="924"/>
  </w:num>
  <w:num w:numId="541">
    <w:abstractNumId w:val="312"/>
  </w:num>
  <w:num w:numId="542">
    <w:abstractNumId w:val="259"/>
  </w:num>
  <w:num w:numId="543">
    <w:abstractNumId w:val="305"/>
  </w:num>
  <w:num w:numId="544">
    <w:abstractNumId w:val="676"/>
  </w:num>
  <w:num w:numId="545">
    <w:abstractNumId w:val="110"/>
  </w:num>
  <w:num w:numId="546">
    <w:abstractNumId w:val="390"/>
  </w:num>
  <w:num w:numId="547">
    <w:abstractNumId w:val="664"/>
  </w:num>
  <w:num w:numId="548">
    <w:abstractNumId w:val="233"/>
  </w:num>
  <w:num w:numId="549">
    <w:abstractNumId w:val="384"/>
  </w:num>
  <w:num w:numId="550">
    <w:abstractNumId w:val="240"/>
  </w:num>
  <w:num w:numId="551">
    <w:abstractNumId w:val="635"/>
  </w:num>
  <w:num w:numId="552">
    <w:abstractNumId w:val="730"/>
  </w:num>
  <w:num w:numId="553">
    <w:abstractNumId w:val="501"/>
  </w:num>
  <w:num w:numId="554">
    <w:abstractNumId w:val="103"/>
  </w:num>
  <w:num w:numId="555">
    <w:abstractNumId w:val="848"/>
  </w:num>
  <w:num w:numId="556">
    <w:abstractNumId w:val="196"/>
  </w:num>
  <w:num w:numId="557">
    <w:abstractNumId w:val="839"/>
  </w:num>
  <w:num w:numId="558">
    <w:abstractNumId w:val="915"/>
  </w:num>
  <w:num w:numId="559">
    <w:abstractNumId w:val="414"/>
  </w:num>
  <w:num w:numId="560">
    <w:abstractNumId w:val="770"/>
  </w:num>
  <w:num w:numId="561">
    <w:abstractNumId w:val="201"/>
  </w:num>
  <w:num w:numId="562">
    <w:abstractNumId w:val="863"/>
  </w:num>
  <w:num w:numId="563">
    <w:abstractNumId w:val="568"/>
  </w:num>
  <w:num w:numId="564">
    <w:abstractNumId w:val="425"/>
  </w:num>
  <w:num w:numId="565">
    <w:abstractNumId w:val="295"/>
  </w:num>
  <w:num w:numId="566">
    <w:abstractNumId w:val="8"/>
  </w:num>
  <w:num w:numId="567">
    <w:abstractNumId w:val="37"/>
  </w:num>
  <w:num w:numId="568">
    <w:abstractNumId w:val="192"/>
  </w:num>
  <w:num w:numId="569">
    <w:abstractNumId w:val="883"/>
  </w:num>
  <w:num w:numId="570">
    <w:abstractNumId w:val="248"/>
  </w:num>
  <w:num w:numId="571">
    <w:abstractNumId w:val="251"/>
  </w:num>
  <w:num w:numId="572">
    <w:abstractNumId w:val="243"/>
  </w:num>
  <w:num w:numId="573">
    <w:abstractNumId w:val="166"/>
  </w:num>
  <w:num w:numId="574">
    <w:abstractNumId w:val="655"/>
  </w:num>
  <w:num w:numId="575">
    <w:abstractNumId w:val="331"/>
  </w:num>
  <w:num w:numId="576">
    <w:abstractNumId w:val="318"/>
  </w:num>
  <w:num w:numId="577">
    <w:abstractNumId w:val="908"/>
  </w:num>
  <w:num w:numId="578">
    <w:abstractNumId w:val="133"/>
  </w:num>
  <w:num w:numId="579">
    <w:abstractNumId w:val="20"/>
  </w:num>
  <w:num w:numId="580">
    <w:abstractNumId w:val="509"/>
  </w:num>
  <w:num w:numId="581">
    <w:abstractNumId w:val="893"/>
  </w:num>
  <w:num w:numId="582">
    <w:abstractNumId w:val="445"/>
  </w:num>
  <w:num w:numId="583">
    <w:abstractNumId w:val="758"/>
  </w:num>
  <w:num w:numId="584">
    <w:abstractNumId w:val="819"/>
  </w:num>
  <w:num w:numId="585">
    <w:abstractNumId w:val="154"/>
  </w:num>
  <w:num w:numId="586">
    <w:abstractNumId w:val="167"/>
  </w:num>
  <w:num w:numId="587">
    <w:abstractNumId w:val="796"/>
  </w:num>
  <w:num w:numId="588">
    <w:abstractNumId w:val="615"/>
  </w:num>
  <w:num w:numId="589">
    <w:abstractNumId w:val="234"/>
  </w:num>
  <w:num w:numId="590">
    <w:abstractNumId w:val="29"/>
  </w:num>
  <w:num w:numId="591">
    <w:abstractNumId w:val="769"/>
  </w:num>
  <w:num w:numId="592">
    <w:abstractNumId w:val="772"/>
  </w:num>
  <w:num w:numId="593">
    <w:abstractNumId w:val="904"/>
  </w:num>
  <w:num w:numId="594">
    <w:abstractNumId w:val="139"/>
  </w:num>
  <w:num w:numId="595">
    <w:abstractNumId w:val="551"/>
  </w:num>
  <w:num w:numId="596">
    <w:abstractNumId w:val="657"/>
  </w:num>
  <w:num w:numId="597">
    <w:abstractNumId w:val="369"/>
  </w:num>
  <w:num w:numId="598">
    <w:abstractNumId w:val="867"/>
  </w:num>
  <w:num w:numId="599">
    <w:abstractNumId w:val="534"/>
  </w:num>
  <w:num w:numId="600">
    <w:abstractNumId w:val="9"/>
  </w:num>
  <w:num w:numId="601">
    <w:abstractNumId w:val="705"/>
  </w:num>
  <w:num w:numId="602">
    <w:abstractNumId w:val="339"/>
  </w:num>
  <w:num w:numId="603">
    <w:abstractNumId w:val="45"/>
  </w:num>
  <w:num w:numId="604">
    <w:abstractNumId w:val="648"/>
  </w:num>
  <w:num w:numId="605">
    <w:abstractNumId w:val="168"/>
  </w:num>
  <w:num w:numId="606">
    <w:abstractNumId w:val="611"/>
  </w:num>
  <w:num w:numId="607">
    <w:abstractNumId w:val="687"/>
  </w:num>
  <w:num w:numId="608">
    <w:abstractNumId w:val="732"/>
  </w:num>
  <w:num w:numId="609">
    <w:abstractNumId w:val="538"/>
  </w:num>
  <w:num w:numId="610">
    <w:abstractNumId w:val="351"/>
  </w:num>
  <w:num w:numId="611">
    <w:abstractNumId w:val="427"/>
  </w:num>
  <w:num w:numId="612">
    <w:abstractNumId w:val="135"/>
  </w:num>
  <w:num w:numId="613">
    <w:abstractNumId w:val="731"/>
  </w:num>
  <w:num w:numId="614">
    <w:abstractNumId w:val="925"/>
  </w:num>
  <w:num w:numId="615">
    <w:abstractNumId w:val="618"/>
  </w:num>
  <w:num w:numId="616">
    <w:abstractNumId w:val="583"/>
  </w:num>
  <w:num w:numId="617">
    <w:abstractNumId w:val="616"/>
  </w:num>
  <w:num w:numId="618">
    <w:abstractNumId w:val="191"/>
  </w:num>
  <w:num w:numId="619">
    <w:abstractNumId w:val="911"/>
  </w:num>
  <w:num w:numId="620">
    <w:abstractNumId w:val="649"/>
  </w:num>
  <w:num w:numId="621">
    <w:abstractNumId w:val="537"/>
  </w:num>
  <w:num w:numId="622">
    <w:abstractNumId w:val="281"/>
  </w:num>
  <w:num w:numId="623">
    <w:abstractNumId w:val="719"/>
  </w:num>
  <w:num w:numId="624">
    <w:abstractNumId w:val="541"/>
  </w:num>
  <w:num w:numId="625">
    <w:abstractNumId w:val="725"/>
  </w:num>
  <w:num w:numId="626">
    <w:abstractNumId w:val="301"/>
  </w:num>
  <w:num w:numId="627">
    <w:abstractNumId w:val="737"/>
  </w:num>
  <w:num w:numId="628">
    <w:abstractNumId w:val="850"/>
  </w:num>
  <w:num w:numId="629">
    <w:abstractNumId w:val="543"/>
  </w:num>
  <w:num w:numId="630">
    <w:abstractNumId w:val="436"/>
  </w:num>
  <w:num w:numId="631">
    <w:abstractNumId w:val="422"/>
  </w:num>
  <w:num w:numId="632">
    <w:abstractNumId w:val="306"/>
  </w:num>
  <w:num w:numId="633">
    <w:abstractNumId w:val="555"/>
  </w:num>
  <w:num w:numId="634">
    <w:abstractNumId w:val="576"/>
  </w:num>
  <w:num w:numId="635">
    <w:abstractNumId w:val="127"/>
  </w:num>
  <w:num w:numId="636">
    <w:abstractNumId w:val="393"/>
  </w:num>
  <w:num w:numId="637">
    <w:abstractNumId w:val="250"/>
  </w:num>
  <w:num w:numId="638">
    <w:abstractNumId w:val="85"/>
  </w:num>
  <w:num w:numId="639">
    <w:abstractNumId w:val="771"/>
  </w:num>
  <w:num w:numId="640">
    <w:abstractNumId w:val="91"/>
  </w:num>
  <w:num w:numId="641">
    <w:abstractNumId w:val="277"/>
  </w:num>
  <w:num w:numId="642">
    <w:abstractNumId w:val="760"/>
  </w:num>
  <w:num w:numId="643">
    <w:abstractNumId w:val="14"/>
  </w:num>
  <w:num w:numId="644">
    <w:abstractNumId w:val="607"/>
  </w:num>
  <w:num w:numId="645">
    <w:abstractNumId w:val="490"/>
  </w:num>
  <w:num w:numId="646">
    <w:abstractNumId w:val="797"/>
  </w:num>
  <w:num w:numId="647">
    <w:abstractNumId w:val="666"/>
  </w:num>
  <w:num w:numId="648">
    <w:abstractNumId w:val="686"/>
  </w:num>
  <w:num w:numId="649">
    <w:abstractNumId w:val="343"/>
  </w:num>
  <w:num w:numId="650">
    <w:abstractNumId w:val="435"/>
  </w:num>
  <w:num w:numId="651">
    <w:abstractNumId w:val="274"/>
  </w:num>
  <w:num w:numId="652">
    <w:abstractNumId w:val="675"/>
  </w:num>
  <w:num w:numId="653">
    <w:abstractNumId w:val="360"/>
  </w:num>
  <w:num w:numId="654">
    <w:abstractNumId w:val="790"/>
  </w:num>
  <w:num w:numId="655">
    <w:abstractNumId w:val="917"/>
  </w:num>
  <w:num w:numId="656">
    <w:abstractNumId w:val="864"/>
  </w:num>
  <w:num w:numId="657">
    <w:abstractNumId w:val="626"/>
  </w:num>
  <w:num w:numId="658">
    <w:abstractNumId w:val="447"/>
  </w:num>
  <w:num w:numId="659">
    <w:abstractNumId w:val="160"/>
  </w:num>
  <w:num w:numId="660">
    <w:abstractNumId w:val="444"/>
  </w:num>
  <w:num w:numId="661">
    <w:abstractNumId w:val="67"/>
  </w:num>
  <w:num w:numId="662">
    <w:abstractNumId w:val="806"/>
  </w:num>
  <w:num w:numId="663">
    <w:abstractNumId w:val="620"/>
  </w:num>
  <w:num w:numId="664">
    <w:abstractNumId w:val="587"/>
  </w:num>
  <w:num w:numId="665">
    <w:abstractNumId w:val="881"/>
  </w:num>
  <w:num w:numId="666">
    <w:abstractNumId w:val="70"/>
  </w:num>
  <w:num w:numId="667">
    <w:abstractNumId w:val="370"/>
  </w:num>
  <w:num w:numId="668">
    <w:abstractNumId w:val="933"/>
  </w:num>
  <w:num w:numId="669">
    <w:abstractNumId w:val="88"/>
  </w:num>
  <w:num w:numId="670">
    <w:abstractNumId w:val="87"/>
  </w:num>
  <w:num w:numId="671">
    <w:abstractNumId w:val="121"/>
  </w:num>
  <w:num w:numId="672">
    <w:abstractNumId w:val="882"/>
  </w:num>
  <w:num w:numId="673">
    <w:abstractNumId w:val="52"/>
  </w:num>
  <w:num w:numId="674">
    <w:abstractNumId w:val="379"/>
  </w:num>
  <w:num w:numId="675">
    <w:abstractNumId w:val="64"/>
  </w:num>
  <w:num w:numId="676">
    <w:abstractNumId w:val="189"/>
  </w:num>
  <w:num w:numId="677">
    <w:abstractNumId w:val="461"/>
  </w:num>
  <w:num w:numId="678">
    <w:abstractNumId w:val="735"/>
  </w:num>
  <w:num w:numId="679">
    <w:abstractNumId w:val="496"/>
  </w:num>
  <w:num w:numId="680">
    <w:abstractNumId w:val="464"/>
  </w:num>
  <w:num w:numId="681">
    <w:abstractNumId w:val="470"/>
  </w:num>
  <w:num w:numId="682">
    <w:abstractNumId w:val="254"/>
  </w:num>
  <w:num w:numId="683">
    <w:abstractNumId w:val="505"/>
  </w:num>
  <w:num w:numId="684">
    <w:abstractNumId w:val="842"/>
  </w:num>
  <w:num w:numId="685">
    <w:abstractNumId w:val="378"/>
  </w:num>
  <w:num w:numId="686">
    <w:abstractNumId w:val="845"/>
  </w:num>
  <w:num w:numId="687">
    <w:abstractNumId w:val="600"/>
  </w:num>
  <w:num w:numId="688">
    <w:abstractNumId w:val="311"/>
  </w:num>
  <w:num w:numId="689">
    <w:abstractNumId w:val="128"/>
  </w:num>
  <w:num w:numId="690">
    <w:abstractNumId w:val="897"/>
  </w:num>
  <w:num w:numId="691">
    <w:abstractNumId w:val="41"/>
  </w:num>
  <w:num w:numId="692">
    <w:abstractNumId w:val="663"/>
  </w:num>
  <w:num w:numId="693">
    <w:abstractNumId w:val="349"/>
  </w:num>
  <w:num w:numId="694">
    <w:abstractNumId w:val="571"/>
  </w:num>
  <w:num w:numId="695">
    <w:abstractNumId w:val="516"/>
  </w:num>
  <w:num w:numId="696">
    <w:abstractNumId w:val="40"/>
  </w:num>
  <w:num w:numId="697">
    <w:abstractNumId w:val="715"/>
  </w:num>
  <w:num w:numId="698">
    <w:abstractNumId w:val="887"/>
  </w:num>
  <w:num w:numId="699">
    <w:abstractNumId w:val="590"/>
  </w:num>
  <w:num w:numId="700">
    <w:abstractNumId w:val="767"/>
  </w:num>
  <w:num w:numId="701">
    <w:abstractNumId w:val="873"/>
  </w:num>
  <w:num w:numId="702">
    <w:abstractNumId w:val="545"/>
  </w:num>
  <w:num w:numId="703">
    <w:abstractNumId w:val="432"/>
  </w:num>
  <w:num w:numId="704">
    <w:abstractNumId w:val="923"/>
  </w:num>
  <w:num w:numId="705">
    <w:abstractNumId w:val="420"/>
  </w:num>
  <w:num w:numId="706">
    <w:abstractNumId w:val="115"/>
  </w:num>
  <w:num w:numId="707">
    <w:abstractNumId w:val="529"/>
  </w:num>
  <w:num w:numId="708">
    <w:abstractNumId w:val="508"/>
  </w:num>
  <w:num w:numId="709">
    <w:abstractNumId w:val="316"/>
  </w:num>
  <w:num w:numId="710">
    <w:abstractNumId w:val="57"/>
  </w:num>
  <w:num w:numId="711">
    <w:abstractNumId w:val="291"/>
  </w:num>
  <w:num w:numId="712">
    <w:abstractNumId w:val="822"/>
  </w:num>
  <w:num w:numId="713">
    <w:abstractNumId w:val="141"/>
  </w:num>
  <w:num w:numId="714">
    <w:abstractNumId w:val="902"/>
  </w:num>
  <w:num w:numId="715">
    <w:abstractNumId w:val="631"/>
  </w:num>
  <w:num w:numId="716">
    <w:abstractNumId w:val="556"/>
  </w:num>
  <w:num w:numId="717">
    <w:abstractNumId w:val="660"/>
  </w:num>
  <w:num w:numId="718">
    <w:abstractNumId w:val="614"/>
  </w:num>
  <w:num w:numId="719">
    <w:abstractNumId w:val="913"/>
  </w:num>
  <w:num w:numId="720">
    <w:abstractNumId w:val="290"/>
  </w:num>
  <w:num w:numId="721">
    <w:abstractNumId w:val="843"/>
  </w:num>
  <w:num w:numId="722">
    <w:abstractNumId w:val="712"/>
  </w:num>
  <w:num w:numId="723">
    <w:abstractNumId w:val="584"/>
  </w:num>
  <w:num w:numId="724">
    <w:abstractNumId w:val="859"/>
  </w:num>
  <w:num w:numId="725">
    <w:abstractNumId w:val="16"/>
  </w:num>
  <w:num w:numId="726">
    <w:abstractNumId w:val="282"/>
  </w:num>
  <w:num w:numId="727">
    <w:abstractNumId w:val="691"/>
  </w:num>
  <w:num w:numId="728">
    <w:abstractNumId w:val="93"/>
  </w:num>
  <w:num w:numId="729">
    <w:abstractNumId w:val="493"/>
  </w:num>
  <w:num w:numId="730">
    <w:abstractNumId w:val="647"/>
  </w:num>
  <w:num w:numId="731">
    <w:abstractNumId w:val="805"/>
  </w:num>
  <w:num w:numId="732">
    <w:abstractNumId w:val="662"/>
  </w:num>
  <w:num w:numId="733">
    <w:abstractNumId w:val="656"/>
  </w:num>
  <w:num w:numId="734">
    <w:abstractNumId w:val="566"/>
  </w:num>
  <w:num w:numId="735">
    <w:abstractNumId w:val="219"/>
  </w:num>
  <w:num w:numId="736">
    <w:abstractNumId w:val="118"/>
  </w:num>
  <w:num w:numId="737">
    <w:abstractNumId w:val="235"/>
  </w:num>
  <w:num w:numId="738">
    <w:abstractNumId w:val="284"/>
  </w:num>
  <w:num w:numId="739">
    <w:abstractNumId w:val="624"/>
  </w:num>
  <w:num w:numId="740">
    <w:abstractNumId w:val="586"/>
  </w:num>
  <w:num w:numId="741">
    <w:abstractNumId w:val="625"/>
  </w:num>
  <w:num w:numId="742">
    <w:abstractNumId w:val="807"/>
  </w:num>
  <w:num w:numId="743">
    <w:abstractNumId w:val="113"/>
  </w:num>
  <w:num w:numId="744">
    <w:abstractNumId w:val="22"/>
  </w:num>
  <w:num w:numId="745">
    <w:abstractNumId w:val="713"/>
  </w:num>
  <w:num w:numId="746">
    <w:abstractNumId w:val="421"/>
  </w:num>
  <w:num w:numId="747">
    <w:abstractNumId w:val="513"/>
  </w:num>
  <w:num w:numId="748">
    <w:abstractNumId w:val="218"/>
  </w:num>
  <w:num w:numId="749">
    <w:abstractNumId w:val="229"/>
  </w:num>
  <w:num w:numId="750">
    <w:abstractNumId w:val="709"/>
  </w:num>
  <w:num w:numId="751">
    <w:abstractNumId w:val="143"/>
  </w:num>
  <w:num w:numId="752">
    <w:abstractNumId w:val="333"/>
  </w:num>
  <w:num w:numId="753">
    <w:abstractNumId w:val="361"/>
  </w:num>
  <w:num w:numId="754">
    <w:abstractNumId w:val="491"/>
  </w:num>
  <w:num w:numId="755">
    <w:abstractNumId w:val="476"/>
  </w:num>
  <w:num w:numId="756">
    <w:abstractNumId w:val="718"/>
  </w:num>
  <w:num w:numId="757">
    <w:abstractNumId w:val="90"/>
  </w:num>
  <w:num w:numId="758">
    <w:abstractNumId w:val="728"/>
  </w:num>
  <w:num w:numId="759">
    <w:abstractNumId w:val="221"/>
  </w:num>
  <w:num w:numId="760">
    <w:abstractNumId w:val="502"/>
  </w:num>
  <w:num w:numId="761">
    <w:abstractNumId w:val="391"/>
  </w:num>
  <w:num w:numId="762">
    <w:abstractNumId w:val="366"/>
  </w:num>
  <w:num w:numId="763">
    <w:abstractNumId w:val="268"/>
  </w:num>
  <w:num w:numId="764">
    <w:abstractNumId w:val="783"/>
  </w:num>
  <w:num w:numId="765">
    <w:abstractNumId w:val="463"/>
  </w:num>
  <w:num w:numId="766">
    <w:abstractNumId w:val="906"/>
  </w:num>
  <w:num w:numId="767">
    <w:abstractNumId w:val="300"/>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5"/>
  </w:num>
  <w:num w:numId="775">
    <w:abstractNumId w:val="888"/>
  </w:num>
  <w:num w:numId="776">
    <w:abstractNumId w:val="50"/>
  </w:num>
  <w:num w:numId="777">
    <w:abstractNumId w:val="488"/>
  </w:num>
  <w:num w:numId="778">
    <w:abstractNumId w:val="330"/>
  </w:num>
  <w:num w:numId="779">
    <w:abstractNumId w:val="736"/>
  </w:num>
  <w:num w:numId="780">
    <w:abstractNumId w:val="552"/>
  </w:num>
  <w:num w:numId="781">
    <w:abstractNumId w:val="350"/>
  </w:num>
  <w:num w:numId="782">
    <w:abstractNumId w:val="608"/>
  </w:num>
  <w:num w:numId="783">
    <w:abstractNumId w:val="704"/>
  </w:num>
  <w:num w:numId="784">
    <w:abstractNumId w:val="786"/>
  </w:num>
  <w:num w:numId="785">
    <w:abstractNumId w:val="836"/>
  </w:num>
  <w:num w:numId="786">
    <w:abstractNumId w:val="475"/>
  </w:num>
  <w:num w:numId="787">
    <w:abstractNumId w:val="931"/>
  </w:num>
  <w:num w:numId="788">
    <w:abstractNumId w:val="418"/>
  </w:num>
  <w:num w:numId="789">
    <w:abstractNumId w:val="120"/>
  </w:num>
  <w:num w:numId="790">
    <w:abstractNumId w:val="791"/>
  </w:num>
  <w:num w:numId="791">
    <w:abstractNumId w:val="328"/>
  </w:num>
  <w:num w:numId="792">
    <w:abstractNumId w:val="446"/>
  </w:num>
  <w:num w:numId="793">
    <w:abstractNumId w:val="840"/>
  </w:num>
  <w:num w:numId="794">
    <w:abstractNumId w:val="415"/>
  </w:num>
  <w:num w:numId="795">
    <w:abstractNumId w:val="531"/>
  </w:num>
  <w:num w:numId="796">
    <w:abstractNumId w:val="494"/>
  </w:num>
  <w:num w:numId="797">
    <w:abstractNumId w:val="778"/>
  </w:num>
  <w:num w:numId="798">
    <w:abstractNumId w:val="179"/>
  </w:num>
  <w:num w:numId="799">
    <w:abstractNumId w:val="714"/>
  </w:num>
  <w:num w:numId="800">
    <w:abstractNumId w:val="184"/>
  </w:num>
  <w:num w:numId="801">
    <w:abstractNumId w:val="289"/>
  </w:num>
  <w:num w:numId="802">
    <w:abstractNumId w:val="336"/>
  </w:num>
  <w:num w:numId="803">
    <w:abstractNumId w:val="869"/>
  </w:num>
  <w:num w:numId="804">
    <w:abstractNumId w:val="119"/>
  </w:num>
  <w:num w:numId="805">
    <w:abstractNumId w:val="835"/>
  </w:num>
  <w:num w:numId="806">
    <w:abstractNumId w:val="73"/>
  </w:num>
  <w:num w:numId="807">
    <w:abstractNumId w:val="605"/>
  </w:num>
  <w:num w:numId="808">
    <w:abstractNumId w:val="129"/>
  </w:num>
  <w:num w:numId="809">
    <w:abstractNumId w:val="162"/>
  </w:num>
  <w:num w:numId="810">
    <w:abstractNumId w:val="679"/>
  </w:num>
  <w:num w:numId="811">
    <w:abstractNumId w:val="392"/>
  </w:num>
  <w:num w:numId="812">
    <w:abstractNumId w:val="637"/>
  </w:num>
  <w:num w:numId="813">
    <w:abstractNumId w:val="56"/>
  </w:num>
  <w:num w:numId="814">
    <w:abstractNumId w:val="434"/>
  </w:num>
  <w:num w:numId="815">
    <w:abstractNumId w:val="581"/>
  </w:num>
  <w:num w:numId="816">
    <w:abstractNumId w:val="437"/>
  </w:num>
  <w:num w:numId="817">
    <w:abstractNumId w:val="247"/>
  </w:num>
  <w:num w:numId="818">
    <w:abstractNumId w:val="854"/>
  </w:num>
  <w:num w:numId="819">
    <w:abstractNumId w:val="593"/>
  </w:num>
  <w:num w:numId="820">
    <w:abstractNumId w:val="751"/>
  </w:num>
  <w:num w:numId="821">
    <w:abstractNumId w:val="264"/>
  </w:num>
  <w:num w:numId="822">
    <w:abstractNumId w:val="131"/>
  </w:num>
  <w:num w:numId="823">
    <w:abstractNumId w:val="528"/>
  </w:num>
  <w:num w:numId="824">
    <w:abstractNumId w:val="482"/>
  </w:num>
  <w:num w:numId="825">
    <w:abstractNumId w:val="800"/>
  </w:num>
  <w:num w:numId="826">
    <w:abstractNumId w:val="570"/>
  </w:num>
  <w:num w:numId="827">
    <w:abstractNumId w:val="313"/>
  </w:num>
  <w:num w:numId="828">
    <w:abstractNumId w:val="670"/>
  </w:num>
  <w:num w:numId="829">
    <w:abstractNumId w:val="517"/>
  </w:num>
  <w:num w:numId="830">
    <w:abstractNumId w:val="824"/>
  </w:num>
  <w:num w:numId="831">
    <w:abstractNumId w:val="383"/>
  </w:num>
  <w:num w:numId="832">
    <w:abstractNumId w:val="558"/>
  </w:num>
  <w:num w:numId="833">
    <w:abstractNumId w:val="777"/>
  </w:num>
  <w:num w:numId="834">
    <w:abstractNumId w:val="680"/>
  </w:num>
  <w:num w:numId="835">
    <w:abstractNumId w:val="747"/>
  </w:num>
  <w:num w:numId="836">
    <w:abstractNumId w:val="485"/>
  </w:num>
  <w:num w:numId="837">
    <w:abstractNumId w:val="749"/>
  </w:num>
  <w:num w:numId="838">
    <w:abstractNumId w:val="329"/>
  </w:num>
  <w:num w:numId="839">
    <w:abstractNumId w:val="787"/>
  </w:num>
  <w:num w:numId="840">
    <w:abstractNumId w:val="874"/>
  </w:num>
  <w:num w:numId="841">
    <w:abstractNumId w:val="236"/>
  </w:num>
  <w:num w:numId="842">
    <w:abstractNumId w:val="188"/>
  </w:num>
  <w:num w:numId="843">
    <w:abstractNumId w:val="495"/>
  </w:num>
  <w:num w:numId="844">
    <w:abstractNumId w:val="15"/>
  </w:num>
  <w:num w:numId="845">
    <w:abstractNumId w:val="354"/>
  </w:num>
  <w:num w:numId="846">
    <w:abstractNumId w:val="729"/>
  </w:num>
  <w:num w:numId="847">
    <w:abstractNumId w:val="622"/>
  </w:num>
  <w:num w:numId="848">
    <w:abstractNumId w:val="901"/>
  </w:num>
  <w:num w:numId="849">
    <w:abstractNumId w:val="356"/>
  </w:num>
  <w:num w:numId="850">
    <w:abstractNumId w:val="844"/>
  </w:num>
  <w:num w:numId="851">
    <w:abstractNumId w:val="317"/>
  </w:num>
  <w:num w:numId="852">
    <w:abstractNumId w:val="594"/>
  </w:num>
  <w:num w:numId="853">
    <w:abstractNumId w:val="609"/>
  </w:num>
  <w:num w:numId="854">
    <w:abstractNumId w:val="423"/>
  </w:num>
  <w:num w:numId="855">
    <w:abstractNumId w:val="789"/>
  </w:num>
  <w:num w:numId="856">
    <w:abstractNumId w:val="71"/>
  </w:num>
  <w:num w:numId="857">
    <w:abstractNumId w:val="926"/>
  </w:num>
  <w:num w:numId="858">
    <w:abstractNumId w:val="397"/>
  </w:num>
  <w:num w:numId="859">
    <w:abstractNumId w:val="838"/>
  </w:num>
  <w:num w:numId="860">
    <w:abstractNumId w:val="406"/>
  </w:num>
  <w:num w:numId="861">
    <w:abstractNumId w:val="171"/>
  </w:num>
  <w:num w:numId="862">
    <w:abstractNumId w:val="833"/>
  </w:num>
  <w:num w:numId="863">
    <w:abstractNumId w:val="382"/>
  </w:num>
  <w:num w:numId="864">
    <w:abstractNumId w:val="578"/>
  </w:num>
  <w:num w:numId="865">
    <w:abstractNumId w:val="619"/>
  </w:num>
  <w:num w:numId="866">
    <w:abstractNumId w:val="111"/>
  </w:num>
  <w:num w:numId="867">
    <w:abstractNumId w:val="292"/>
  </w:num>
  <w:num w:numId="868">
    <w:abstractNumId w:val="208"/>
  </w:num>
  <w:num w:numId="869">
    <w:abstractNumId w:val="834"/>
  </w:num>
  <w:num w:numId="870">
    <w:abstractNumId w:val="820"/>
  </w:num>
  <w:num w:numId="871">
    <w:abstractNumId w:val="468"/>
  </w:num>
  <w:num w:numId="872">
    <w:abstractNumId w:val="793"/>
  </w:num>
  <w:num w:numId="873">
    <w:abstractNumId w:val="308"/>
  </w:num>
  <w:num w:numId="874">
    <w:abstractNumId w:val="165"/>
  </w:num>
  <w:num w:numId="875">
    <w:abstractNumId w:val="879"/>
  </w:num>
  <w:num w:numId="876">
    <w:abstractNumId w:val="708"/>
  </w:num>
  <w:num w:numId="877">
    <w:abstractNumId w:val="175"/>
  </w:num>
  <w:num w:numId="878">
    <w:abstractNumId w:val="326"/>
  </w:num>
  <w:num w:numId="879">
    <w:abstractNumId w:val="450"/>
  </w:num>
  <w:num w:numId="880">
    <w:abstractNumId w:val="677"/>
  </w:num>
  <w:num w:numId="881">
    <w:abstractNumId w:val="417"/>
  </w:num>
  <w:num w:numId="882">
    <w:abstractNumId w:val="266"/>
  </w:num>
  <w:num w:numId="883">
    <w:abstractNumId w:val="914"/>
  </w:num>
  <w:num w:numId="884">
    <w:abstractNumId w:val="846"/>
  </w:num>
  <w:num w:numId="885">
    <w:abstractNumId w:val="169"/>
  </w:num>
  <w:num w:numId="886">
    <w:abstractNumId w:val="788"/>
  </w:num>
  <w:num w:numId="887">
    <w:abstractNumId w:val="562"/>
  </w:num>
  <w:num w:numId="888">
    <w:abstractNumId w:val="276"/>
  </w:num>
  <w:num w:numId="889">
    <w:abstractNumId w:val="255"/>
  </w:num>
  <w:num w:numId="890">
    <w:abstractNumId w:val="688"/>
  </w:num>
  <w:num w:numId="891">
    <w:abstractNumId w:val="260"/>
  </w:num>
  <w:num w:numId="892">
    <w:abstractNumId w:val="544"/>
  </w:num>
  <w:num w:numId="893">
    <w:abstractNumId w:val="661"/>
  </w:num>
  <w:num w:numId="894">
    <w:abstractNumId w:val="768"/>
  </w:num>
  <w:num w:numId="895">
    <w:abstractNumId w:val="668"/>
  </w:num>
  <w:num w:numId="896">
    <w:abstractNumId w:val="633"/>
  </w:num>
  <w:num w:numId="897">
    <w:abstractNumId w:val="112"/>
  </w:num>
  <w:num w:numId="898">
    <w:abstractNumId w:val="738"/>
  </w:num>
  <w:num w:numId="899">
    <w:abstractNumId w:val="438"/>
  </w:num>
  <w:num w:numId="900">
    <w:abstractNumId w:val="294"/>
  </w:num>
  <w:num w:numId="901">
    <w:abstractNumId w:val="241"/>
  </w:num>
  <w:num w:numId="902">
    <w:abstractNumId w:val="483"/>
  </w:num>
  <w:num w:numId="903">
    <w:abstractNumId w:val="206"/>
  </w:num>
  <w:num w:numId="904">
    <w:abstractNumId w:val="65"/>
  </w:num>
  <w:num w:numId="905">
    <w:abstractNumId w:val="673"/>
  </w:num>
  <w:num w:numId="906">
    <w:abstractNumId w:val="387"/>
  </w:num>
  <w:num w:numId="907">
    <w:abstractNumId w:val="138"/>
  </w:num>
  <w:num w:numId="908">
    <w:abstractNumId w:val="722"/>
  </w:num>
  <w:num w:numId="909">
    <w:abstractNumId w:val="828"/>
  </w:num>
  <w:num w:numId="910">
    <w:abstractNumId w:val="62"/>
  </w:num>
  <w:num w:numId="911">
    <w:abstractNumId w:val="896"/>
  </w:num>
  <w:num w:numId="912">
    <w:abstractNumId w:val="726"/>
  </w:num>
  <w:num w:numId="913">
    <w:abstractNumId w:val="577"/>
  </w:num>
  <w:num w:numId="914">
    <w:abstractNumId w:val="433"/>
  </w:num>
  <w:num w:numId="915">
    <w:abstractNumId w:val="764"/>
  </w:num>
  <w:num w:numId="916">
    <w:abstractNumId w:val="479"/>
  </w:num>
  <w:num w:numId="917">
    <w:abstractNumId w:val="122"/>
  </w:num>
  <w:num w:numId="918">
    <w:abstractNumId w:val="95"/>
  </w:num>
  <w:num w:numId="919">
    <w:abstractNumId w:val="698"/>
  </w:num>
  <w:num w:numId="920">
    <w:abstractNumId w:val="54"/>
  </w:num>
  <w:num w:numId="921">
    <w:abstractNumId w:val="303"/>
  </w:num>
  <w:num w:numId="922">
    <w:abstractNumId w:val="220"/>
  </w:num>
  <w:num w:numId="923">
    <w:abstractNumId w:val="860"/>
  </w:num>
  <w:num w:numId="924">
    <w:abstractNumId w:val="574"/>
  </w:num>
  <w:num w:numId="925">
    <w:abstractNumId w:val="245"/>
  </w:num>
  <w:num w:numId="926">
    <w:abstractNumId w:val="325"/>
  </w:num>
  <w:num w:numId="927">
    <w:abstractNumId w:val="226"/>
  </w:num>
  <w:num w:numId="928">
    <w:abstractNumId w:val="785"/>
  </w:num>
  <w:num w:numId="929">
    <w:abstractNumId w:val="721"/>
  </w:num>
  <w:num w:numId="930">
    <w:abstractNumId w:val="523"/>
  </w:num>
  <w:num w:numId="931">
    <w:abstractNumId w:val="460"/>
  </w:num>
  <w:num w:numId="932">
    <w:abstractNumId w:val="389"/>
  </w:num>
  <w:num w:numId="933">
    <w:abstractNumId w:val="106"/>
  </w:num>
  <w:num w:numId="934">
    <w:abstractNumId w:val="682"/>
  </w:num>
  <w:num w:numId="935">
    <w:abstractNumId w:val="159"/>
  </w:num>
  <w:num w:numId="936">
    <w:abstractNumId w:val="82"/>
  </w:num>
  <w:num w:numId="937">
    <w:abstractNumId w:val="717"/>
  </w:num>
  <w:num w:numId="938">
    <w:abstractNumId w:val="515"/>
  </w:num>
  <w:num w:numId="939">
    <w:abstractNumId w:val="585"/>
  </w:num>
  <w:num w:numId="940">
    <w:abstractNumId w:val="338"/>
  </w:num>
  <w:num w:numId="941">
    <w:abstractNumId w:val="567"/>
  </w:num>
  <w:num w:numId="942">
    <w:abstractNumId w:val="108"/>
  </w:num>
  <w:num w:numId="943">
    <w:abstractNumId w:val="922"/>
  </w:num>
  <w:num w:numId="944">
    <w:abstractNumId w:val="309"/>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Pre_RAN2#110e">
    <w15:presenceInfo w15:providerId="None" w15:userId="Pre_RAN2#110e"/>
  </w15:person>
  <w15:person w15:author="RAN2#109bis-e">
    <w15:presenceInfo w15:providerId="None" w15:userId="RAN2#109bis-e"/>
  </w15:person>
  <w15:person w15:author="Post_RAN2#110e">
    <w15:presenceInfo w15:providerId="None" w15:userId="Post_RAN2#110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1FE5"/>
    <w:rsid w:val="000021C0"/>
    <w:rsid w:val="00002363"/>
    <w:rsid w:val="0000274C"/>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6F22"/>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098"/>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82C"/>
    <w:rsid w:val="00043C8F"/>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CA0"/>
    <w:rsid w:val="00062E34"/>
    <w:rsid w:val="000631CB"/>
    <w:rsid w:val="0006327A"/>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AF6"/>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EAC"/>
    <w:rsid w:val="00087FD9"/>
    <w:rsid w:val="000900E9"/>
    <w:rsid w:val="0009041B"/>
    <w:rsid w:val="00090708"/>
    <w:rsid w:val="00090966"/>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95"/>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8D"/>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31"/>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21"/>
    <w:rsid w:val="00106E94"/>
    <w:rsid w:val="001072E9"/>
    <w:rsid w:val="00107B4D"/>
    <w:rsid w:val="00107BA0"/>
    <w:rsid w:val="00107CFF"/>
    <w:rsid w:val="00107DD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1D0D"/>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0B0"/>
    <w:rsid w:val="0015671B"/>
    <w:rsid w:val="0015676D"/>
    <w:rsid w:val="00156A47"/>
    <w:rsid w:val="00156B95"/>
    <w:rsid w:val="0015704F"/>
    <w:rsid w:val="0015770E"/>
    <w:rsid w:val="001579B2"/>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CCA"/>
    <w:rsid w:val="00162F1F"/>
    <w:rsid w:val="0016305B"/>
    <w:rsid w:val="00163212"/>
    <w:rsid w:val="0016340E"/>
    <w:rsid w:val="00163435"/>
    <w:rsid w:val="001634A6"/>
    <w:rsid w:val="00163945"/>
    <w:rsid w:val="001644A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9D0"/>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71C"/>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227"/>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6E8"/>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C3"/>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49"/>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E3A"/>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5D6"/>
    <w:rsid w:val="001E66F0"/>
    <w:rsid w:val="001E70EA"/>
    <w:rsid w:val="001E7440"/>
    <w:rsid w:val="001E7795"/>
    <w:rsid w:val="001F05B6"/>
    <w:rsid w:val="001F07E7"/>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BD9"/>
    <w:rsid w:val="001F3C31"/>
    <w:rsid w:val="001F3F76"/>
    <w:rsid w:val="001F428A"/>
    <w:rsid w:val="001F4355"/>
    <w:rsid w:val="001F4958"/>
    <w:rsid w:val="001F52ED"/>
    <w:rsid w:val="001F5C4F"/>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C8B"/>
    <w:rsid w:val="00206E14"/>
    <w:rsid w:val="00207030"/>
    <w:rsid w:val="002072FC"/>
    <w:rsid w:val="00207503"/>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A3"/>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B45"/>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37"/>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74D"/>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3"/>
    <w:rsid w:val="00280115"/>
    <w:rsid w:val="00280867"/>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05E1"/>
    <w:rsid w:val="002A1321"/>
    <w:rsid w:val="002A13D5"/>
    <w:rsid w:val="002A1C5F"/>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84E"/>
    <w:rsid w:val="002B6E9C"/>
    <w:rsid w:val="002B733D"/>
    <w:rsid w:val="002B79AC"/>
    <w:rsid w:val="002B7E39"/>
    <w:rsid w:val="002C000D"/>
    <w:rsid w:val="002C0114"/>
    <w:rsid w:val="002C0DD0"/>
    <w:rsid w:val="002C18F2"/>
    <w:rsid w:val="002C1F80"/>
    <w:rsid w:val="002C2A0A"/>
    <w:rsid w:val="002C338F"/>
    <w:rsid w:val="002C3A6F"/>
    <w:rsid w:val="002C3B0B"/>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8D7"/>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1ADD"/>
    <w:rsid w:val="002E254B"/>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5C"/>
    <w:rsid w:val="002E58E4"/>
    <w:rsid w:val="002E596F"/>
    <w:rsid w:val="002E5B25"/>
    <w:rsid w:val="002E5C7B"/>
    <w:rsid w:val="002E5CA2"/>
    <w:rsid w:val="002E5E32"/>
    <w:rsid w:val="002E5E8F"/>
    <w:rsid w:val="002E6290"/>
    <w:rsid w:val="002E6336"/>
    <w:rsid w:val="002E649D"/>
    <w:rsid w:val="002E6766"/>
    <w:rsid w:val="002E6A89"/>
    <w:rsid w:val="002E6D5F"/>
    <w:rsid w:val="002E76DD"/>
    <w:rsid w:val="002E7A83"/>
    <w:rsid w:val="002E7E5F"/>
    <w:rsid w:val="002E7EAE"/>
    <w:rsid w:val="002F035A"/>
    <w:rsid w:val="002F036D"/>
    <w:rsid w:val="002F0374"/>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2D66"/>
    <w:rsid w:val="0030315F"/>
    <w:rsid w:val="00303468"/>
    <w:rsid w:val="00303610"/>
    <w:rsid w:val="0030390B"/>
    <w:rsid w:val="003039CC"/>
    <w:rsid w:val="00303AF2"/>
    <w:rsid w:val="00304225"/>
    <w:rsid w:val="003043EE"/>
    <w:rsid w:val="003044AB"/>
    <w:rsid w:val="0030471C"/>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405"/>
    <w:rsid w:val="00315745"/>
    <w:rsid w:val="00316168"/>
    <w:rsid w:val="00316173"/>
    <w:rsid w:val="0031636B"/>
    <w:rsid w:val="003164AD"/>
    <w:rsid w:val="00316518"/>
    <w:rsid w:val="003165D2"/>
    <w:rsid w:val="0031665F"/>
    <w:rsid w:val="0031666F"/>
    <w:rsid w:val="00316BD8"/>
    <w:rsid w:val="003171F0"/>
    <w:rsid w:val="003172DC"/>
    <w:rsid w:val="00317630"/>
    <w:rsid w:val="00317B20"/>
    <w:rsid w:val="00317CA5"/>
    <w:rsid w:val="00320A71"/>
    <w:rsid w:val="00320E84"/>
    <w:rsid w:val="003211B4"/>
    <w:rsid w:val="00321550"/>
    <w:rsid w:val="00321594"/>
    <w:rsid w:val="00321A36"/>
    <w:rsid w:val="00321E23"/>
    <w:rsid w:val="0032285F"/>
    <w:rsid w:val="00322A22"/>
    <w:rsid w:val="00322BB6"/>
    <w:rsid w:val="00323BBF"/>
    <w:rsid w:val="00323CB2"/>
    <w:rsid w:val="00323D7E"/>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127"/>
    <w:rsid w:val="00331883"/>
    <w:rsid w:val="00331AB2"/>
    <w:rsid w:val="00331FD9"/>
    <w:rsid w:val="00332131"/>
    <w:rsid w:val="003321BB"/>
    <w:rsid w:val="00332362"/>
    <w:rsid w:val="003325EE"/>
    <w:rsid w:val="00332C5E"/>
    <w:rsid w:val="003334DB"/>
    <w:rsid w:val="0033357E"/>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CA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77A"/>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08E"/>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5D9F"/>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C7F87"/>
    <w:rsid w:val="003D064A"/>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EC"/>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C5"/>
    <w:rsid w:val="003E6953"/>
    <w:rsid w:val="003E6D78"/>
    <w:rsid w:val="003E6F61"/>
    <w:rsid w:val="003E713F"/>
    <w:rsid w:val="003E7913"/>
    <w:rsid w:val="003F03BD"/>
    <w:rsid w:val="003F07B5"/>
    <w:rsid w:val="003F088C"/>
    <w:rsid w:val="003F0F9B"/>
    <w:rsid w:val="003F1288"/>
    <w:rsid w:val="003F128C"/>
    <w:rsid w:val="003F132A"/>
    <w:rsid w:val="003F141F"/>
    <w:rsid w:val="003F1432"/>
    <w:rsid w:val="003F1A73"/>
    <w:rsid w:val="003F1BAA"/>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4DF"/>
    <w:rsid w:val="004165FF"/>
    <w:rsid w:val="0041714A"/>
    <w:rsid w:val="0041773F"/>
    <w:rsid w:val="004178DA"/>
    <w:rsid w:val="00420141"/>
    <w:rsid w:val="00420300"/>
    <w:rsid w:val="004209FD"/>
    <w:rsid w:val="00420BAA"/>
    <w:rsid w:val="00420C0A"/>
    <w:rsid w:val="00420C9F"/>
    <w:rsid w:val="00421351"/>
    <w:rsid w:val="004215CD"/>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428"/>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16F"/>
    <w:rsid w:val="00434F83"/>
    <w:rsid w:val="004354DD"/>
    <w:rsid w:val="00435653"/>
    <w:rsid w:val="00435922"/>
    <w:rsid w:val="004360DE"/>
    <w:rsid w:val="00436693"/>
    <w:rsid w:val="004369CB"/>
    <w:rsid w:val="00436E0F"/>
    <w:rsid w:val="00436F5E"/>
    <w:rsid w:val="0043708C"/>
    <w:rsid w:val="004370CD"/>
    <w:rsid w:val="00437470"/>
    <w:rsid w:val="0043771D"/>
    <w:rsid w:val="004401A4"/>
    <w:rsid w:val="004404AC"/>
    <w:rsid w:val="0044088C"/>
    <w:rsid w:val="00440C34"/>
    <w:rsid w:val="00440CF2"/>
    <w:rsid w:val="00440EE8"/>
    <w:rsid w:val="00441575"/>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D9F"/>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BC5"/>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9D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430"/>
    <w:rsid w:val="0048292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6A29"/>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4E8"/>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A7C5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324"/>
    <w:rsid w:val="004B657C"/>
    <w:rsid w:val="004B6917"/>
    <w:rsid w:val="004B6C1B"/>
    <w:rsid w:val="004B6CCA"/>
    <w:rsid w:val="004B71F4"/>
    <w:rsid w:val="004B7237"/>
    <w:rsid w:val="004B742D"/>
    <w:rsid w:val="004B74B3"/>
    <w:rsid w:val="004B75B7"/>
    <w:rsid w:val="004B7613"/>
    <w:rsid w:val="004B799B"/>
    <w:rsid w:val="004B79CD"/>
    <w:rsid w:val="004B7FC4"/>
    <w:rsid w:val="004C062D"/>
    <w:rsid w:val="004C1163"/>
    <w:rsid w:val="004C1C90"/>
    <w:rsid w:val="004C1EF1"/>
    <w:rsid w:val="004C1F1F"/>
    <w:rsid w:val="004C2324"/>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2EC"/>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D7FF7"/>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4BD2"/>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23D"/>
    <w:rsid w:val="004F6B9F"/>
    <w:rsid w:val="004F6EF0"/>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7A0"/>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200"/>
    <w:rsid w:val="00547599"/>
    <w:rsid w:val="00550202"/>
    <w:rsid w:val="00550222"/>
    <w:rsid w:val="00550625"/>
    <w:rsid w:val="00550677"/>
    <w:rsid w:val="00550ABA"/>
    <w:rsid w:val="00550DF2"/>
    <w:rsid w:val="00550F20"/>
    <w:rsid w:val="00551BB2"/>
    <w:rsid w:val="00551D21"/>
    <w:rsid w:val="00552190"/>
    <w:rsid w:val="005521A9"/>
    <w:rsid w:val="005521FB"/>
    <w:rsid w:val="00552623"/>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62B"/>
    <w:rsid w:val="005677B0"/>
    <w:rsid w:val="005679A9"/>
    <w:rsid w:val="005701B4"/>
    <w:rsid w:val="0057028F"/>
    <w:rsid w:val="005718FE"/>
    <w:rsid w:val="00572139"/>
    <w:rsid w:val="00572216"/>
    <w:rsid w:val="005723EB"/>
    <w:rsid w:val="005724A1"/>
    <w:rsid w:val="005724F0"/>
    <w:rsid w:val="0057256A"/>
    <w:rsid w:val="0057283C"/>
    <w:rsid w:val="00572D29"/>
    <w:rsid w:val="00573C33"/>
    <w:rsid w:val="00573C6F"/>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948"/>
    <w:rsid w:val="00596C9D"/>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367"/>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A0"/>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050D"/>
    <w:rsid w:val="005C1093"/>
    <w:rsid w:val="005C13E2"/>
    <w:rsid w:val="005C1535"/>
    <w:rsid w:val="005C1AA2"/>
    <w:rsid w:val="005C200F"/>
    <w:rsid w:val="005C20D9"/>
    <w:rsid w:val="005C21BD"/>
    <w:rsid w:val="005C283C"/>
    <w:rsid w:val="005C3527"/>
    <w:rsid w:val="005C3DEF"/>
    <w:rsid w:val="005C454E"/>
    <w:rsid w:val="005C4BA4"/>
    <w:rsid w:val="005C4E31"/>
    <w:rsid w:val="005C5064"/>
    <w:rsid w:val="005C5124"/>
    <w:rsid w:val="005C5169"/>
    <w:rsid w:val="005C55B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12"/>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D8F"/>
    <w:rsid w:val="00602EA9"/>
    <w:rsid w:val="00603019"/>
    <w:rsid w:val="00603168"/>
    <w:rsid w:val="0060325B"/>
    <w:rsid w:val="006036F8"/>
    <w:rsid w:val="006038E4"/>
    <w:rsid w:val="00603E80"/>
    <w:rsid w:val="0060408F"/>
    <w:rsid w:val="006046DE"/>
    <w:rsid w:val="00604A05"/>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14A"/>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6C52"/>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2AC2"/>
    <w:rsid w:val="006230AA"/>
    <w:rsid w:val="00623110"/>
    <w:rsid w:val="006232D7"/>
    <w:rsid w:val="00623395"/>
    <w:rsid w:val="006235A1"/>
    <w:rsid w:val="006239B0"/>
    <w:rsid w:val="00623A24"/>
    <w:rsid w:val="00623A63"/>
    <w:rsid w:val="0062436E"/>
    <w:rsid w:val="0062452D"/>
    <w:rsid w:val="00624EA1"/>
    <w:rsid w:val="006252F3"/>
    <w:rsid w:val="006257ED"/>
    <w:rsid w:val="006258B0"/>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6E7"/>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716"/>
    <w:rsid w:val="00653901"/>
    <w:rsid w:val="00653A25"/>
    <w:rsid w:val="00653D8D"/>
    <w:rsid w:val="00653E5D"/>
    <w:rsid w:val="0065411A"/>
    <w:rsid w:val="006541E9"/>
    <w:rsid w:val="00654463"/>
    <w:rsid w:val="00654637"/>
    <w:rsid w:val="00654DFD"/>
    <w:rsid w:val="00654E33"/>
    <w:rsid w:val="0065506D"/>
    <w:rsid w:val="006552F9"/>
    <w:rsid w:val="006553FB"/>
    <w:rsid w:val="006562C0"/>
    <w:rsid w:val="00656F4B"/>
    <w:rsid w:val="0065724E"/>
    <w:rsid w:val="0065734D"/>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0D0"/>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8DA"/>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1AB7"/>
    <w:rsid w:val="00692225"/>
    <w:rsid w:val="00692390"/>
    <w:rsid w:val="00692834"/>
    <w:rsid w:val="00692906"/>
    <w:rsid w:val="006929CB"/>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6751"/>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4BC"/>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9D4"/>
    <w:rsid w:val="006C3B3A"/>
    <w:rsid w:val="006C3B4F"/>
    <w:rsid w:val="006C3B86"/>
    <w:rsid w:val="006C4090"/>
    <w:rsid w:val="006C453B"/>
    <w:rsid w:val="006C4F1D"/>
    <w:rsid w:val="006C51F9"/>
    <w:rsid w:val="006C580E"/>
    <w:rsid w:val="006C5F3F"/>
    <w:rsid w:val="006C6189"/>
    <w:rsid w:val="006C62FA"/>
    <w:rsid w:val="006C6721"/>
    <w:rsid w:val="006C6EB8"/>
    <w:rsid w:val="006C7164"/>
    <w:rsid w:val="006C74E4"/>
    <w:rsid w:val="006C7750"/>
    <w:rsid w:val="006C7895"/>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35A"/>
    <w:rsid w:val="006E251D"/>
    <w:rsid w:val="006E2526"/>
    <w:rsid w:val="006E25DC"/>
    <w:rsid w:val="006E2D5E"/>
    <w:rsid w:val="006E2FA6"/>
    <w:rsid w:val="006E3190"/>
    <w:rsid w:val="006E3431"/>
    <w:rsid w:val="006E36DF"/>
    <w:rsid w:val="006E38D1"/>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6AD"/>
    <w:rsid w:val="006F6A2D"/>
    <w:rsid w:val="006F6A70"/>
    <w:rsid w:val="006F7198"/>
    <w:rsid w:val="006F7C05"/>
    <w:rsid w:val="006F7D52"/>
    <w:rsid w:val="006F7EBD"/>
    <w:rsid w:val="006F7FC9"/>
    <w:rsid w:val="0070000E"/>
    <w:rsid w:val="00700136"/>
    <w:rsid w:val="007002F8"/>
    <w:rsid w:val="007007B2"/>
    <w:rsid w:val="00700970"/>
    <w:rsid w:val="00700ACE"/>
    <w:rsid w:val="00700C69"/>
    <w:rsid w:val="00700D7D"/>
    <w:rsid w:val="00701A18"/>
    <w:rsid w:val="00702014"/>
    <w:rsid w:val="0070204A"/>
    <w:rsid w:val="007022BF"/>
    <w:rsid w:val="00702390"/>
    <w:rsid w:val="007025A0"/>
    <w:rsid w:val="007025C1"/>
    <w:rsid w:val="0070265A"/>
    <w:rsid w:val="00702C81"/>
    <w:rsid w:val="00703205"/>
    <w:rsid w:val="007032CD"/>
    <w:rsid w:val="0070354C"/>
    <w:rsid w:val="00703BAD"/>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1DD1"/>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FC4"/>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5FA3"/>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6C"/>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BD2"/>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6A61"/>
    <w:rsid w:val="00767455"/>
    <w:rsid w:val="00767BC9"/>
    <w:rsid w:val="007703A5"/>
    <w:rsid w:val="0077059B"/>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1AF"/>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2EC1"/>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D94"/>
    <w:rsid w:val="007A209B"/>
    <w:rsid w:val="007A22B6"/>
    <w:rsid w:val="007A29D9"/>
    <w:rsid w:val="007A2B5C"/>
    <w:rsid w:val="007A2DA2"/>
    <w:rsid w:val="007A2DCE"/>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5FC6"/>
    <w:rsid w:val="007C6146"/>
    <w:rsid w:val="007C61D1"/>
    <w:rsid w:val="007C62A6"/>
    <w:rsid w:val="007C6721"/>
    <w:rsid w:val="007C67E9"/>
    <w:rsid w:val="007C689E"/>
    <w:rsid w:val="007C6C47"/>
    <w:rsid w:val="007C7343"/>
    <w:rsid w:val="007C765F"/>
    <w:rsid w:val="007C7A23"/>
    <w:rsid w:val="007D04DA"/>
    <w:rsid w:val="007D07CD"/>
    <w:rsid w:val="007D09CE"/>
    <w:rsid w:val="007D09E6"/>
    <w:rsid w:val="007D0A63"/>
    <w:rsid w:val="007D0BB0"/>
    <w:rsid w:val="007D15A7"/>
    <w:rsid w:val="007D1883"/>
    <w:rsid w:val="007D1A85"/>
    <w:rsid w:val="007D28AC"/>
    <w:rsid w:val="007D2D63"/>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05C"/>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29"/>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E2A"/>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0F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8A8"/>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D8E"/>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73"/>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9C6"/>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23F"/>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03B"/>
    <w:rsid w:val="0086354D"/>
    <w:rsid w:val="00863B4F"/>
    <w:rsid w:val="00863C04"/>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6A58"/>
    <w:rsid w:val="00866AB6"/>
    <w:rsid w:val="008671D3"/>
    <w:rsid w:val="0086760D"/>
    <w:rsid w:val="00867902"/>
    <w:rsid w:val="0086791F"/>
    <w:rsid w:val="00867923"/>
    <w:rsid w:val="0087057B"/>
    <w:rsid w:val="00870719"/>
    <w:rsid w:val="00870E8A"/>
    <w:rsid w:val="00870EE7"/>
    <w:rsid w:val="00871284"/>
    <w:rsid w:val="0087134B"/>
    <w:rsid w:val="00871484"/>
    <w:rsid w:val="008716D0"/>
    <w:rsid w:val="00871FB4"/>
    <w:rsid w:val="00872CF4"/>
    <w:rsid w:val="008734ED"/>
    <w:rsid w:val="00873585"/>
    <w:rsid w:val="00873690"/>
    <w:rsid w:val="008736EC"/>
    <w:rsid w:val="00873E76"/>
    <w:rsid w:val="0087404B"/>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CB"/>
    <w:rsid w:val="00884383"/>
    <w:rsid w:val="00885C77"/>
    <w:rsid w:val="00885EA5"/>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14"/>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97B4E"/>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0863"/>
    <w:rsid w:val="008B135D"/>
    <w:rsid w:val="008B1A75"/>
    <w:rsid w:val="008B20FD"/>
    <w:rsid w:val="008B2134"/>
    <w:rsid w:val="008B2800"/>
    <w:rsid w:val="008B2B89"/>
    <w:rsid w:val="008B2D9D"/>
    <w:rsid w:val="008B2E9D"/>
    <w:rsid w:val="008B2ED8"/>
    <w:rsid w:val="008B4056"/>
    <w:rsid w:val="008B4216"/>
    <w:rsid w:val="008B4612"/>
    <w:rsid w:val="008B4954"/>
    <w:rsid w:val="008B4ADF"/>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626"/>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5CA0"/>
    <w:rsid w:val="00906145"/>
    <w:rsid w:val="00906154"/>
    <w:rsid w:val="00906476"/>
    <w:rsid w:val="009066C9"/>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4E9"/>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748"/>
    <w:rsid w:val="00920D8F"/>
    <w:rsid w:val="00920E6C"/>
    <w:rsid w:val="00921784"/>
    <w:rsid w:val="009218D2"/>
    <w:rsid w:val="009219EC"/>
    <w:rsid w:val="00921ED0"/>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27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4DF"/>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0F"/>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531"/>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58"/>
    <w:rsid w:val="0098216A"/>
    <w:rsid w:val="00982366"/>
    <w:rsid w:val="00982483"/>
    <w:rsid w:val="009829E8"/>
    <w:rsid w:val="00982BA4"/>
    <w:rsid w:val="00982C2D"/>
    <w:rsid w:val="00982F2A"/>
    <w:rsid w:val="00983320"/>
    <w:rsid w:val="00983668"/>
    <w:rsid w:val="00983EC7"/>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14"/>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AE"/>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6FB"/>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5EDC"/>
    <w:rsid w:val="00A362DE"/>
    <w:rsid w:val="00A3663A"/>
    <w:rsid w:val="00A3668E"/>
    <w:rsid w:val="00A367BA"/>
    <w:rsid w:val="00A36C6A"/>
    <w:rsid w:val="00A37003"/>
    <w:rsid w:val="00A37324"/>
    <w:rsid w:val="00A3761A"/>
    <w:rsid w:val="00A376E5"/>
    <w:rsid w:val="00A4071C"/>
    <w:rsid w:val="00A40D98"/>
    <w:rsid w:val="00A41091"/>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3D2"/>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05A6"/>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3BC"/>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B7C"/>
    <w:rsid w:val="00AB3D32"/>
    <w:rsid w:val="00AB3E57"/>
    <w:rsid w:val="00AB3E67"/>
    <w:rsid w:val="00AB4436"/>
    <w:rsid w:val="00AB4562"/>
    <w:rsid w:val="00AB4685"/>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383"/>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00B"/>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097"/>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0C15"/>
    <w:rsid w:val="00B017D2"/>
    <w:rsid w:val="00B01E27"/>
    <w:rsid w:val="00B02590"/>
    <w:rsid w:val="00B0261A"/>
    <w:rsid w:val="00B02898"/>
    <w:rsid w:val="00B02F21"/>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A8B"/>
    <w:rsid w:val="00B16B78"/>
    <w:rsid w:val="00B170C1"/>
    <w:rsid w:val="00B171FE"/>
    <w:rsid w:val="00B1742E"/>
    <w:rsid w:val="00B17453"/>
    <w:rsid w:val="00B203B5"/>
    <w:rsid w:val="00B20F35"/>
    <w:rsid w:val="00B21519"/>
    <w:rsid w:val="00B21674"/>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35"/>
    <w:rsid w:val="00B320F6"/>
    <w:rsid w:val="00B32222"/>
    <w:rsid w:val="00B32259"/>
    <w:rsid w:val="00B3225E"/>
    <w:rsid w:val="00B32628"/>
    <w:rsid w:val="00B329AD"/>
    <w:rsid w:val="00B32D30"/>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BCE"/>
    <w:rsid w:val="00B40F26"/>
    <w:rsid w:val="00B41062"/>
    <w:rsid w:val="00B415C3"/>
    <w:rsid w:val="00B41CC3"/>
    <w:rsid w:val="00B41FCD"/>
    <w:rsid w:val="00B423E0"/>
    <w:rsid w:val="00B425D1"/>
    <w:rsid w:val="00B42C52"/>
    <w:rsid w:val="00B43D13"/>
    <w:rsid w:val="00B43D79"/>
    <w:rsid w:val="00B43E87"/>
    <w:rsid w:val="00B4448A"/>
    <w:rsid w:val="00B4455E"/>
    <w:rsid w:val="00B44D03"/>
    <w:rsid w:val="00B45084"/>
    <w:rsid w:val="00B45837"/>
    <w:rsid w:val="00B459D2"/>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29"/>
    <w:rsid w:val="00B60781"/>
    <w:rsid w:val="00B607AD"/>
    <w:rsid w:val="00B608A4"/>
    <w:rsid w:val="00B6098C"/>
    <w:rsid w:val="00B60B03"/>
    <w:rsid w:val="00B61397"/>
    <w:rsid w:val="00B615D9"/>
    <w:rsid w:val="00B61610"/>
    <w:rsid w:val="00B61728"/>
    <w:rsid w:val="00B61B9C"/>
    <w:rsid w:val="00B622BF"/>
    <w:rsid w:val="00B62EDF"/>
    <w:rsid w:val="00B63051"/>
    <w:rsid w:val="00B631F4"/>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8AE"/>
    <w:rsid w:val="00B85B50"/>
    <w:rsid w:val="00B85D9B"/>
    <w:rsid w:val="00B85E8F"/>
    <w:rsid w:val="00B85E9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B96"/>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D7F"/>
    <w:rsid w:val="00BB1ED0"/>
    <w:rsid w:val="00BB20BF"/>
    <w:rsid w:val="00BB2A5A"/>
    <w:rsid w:val="00BB2A8E"/>
    <w:rsid w:val="00BB2EC6"/>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3B0"/>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C74"/>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6"/>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79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562"/>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19"/>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5ED"/>
    <w:rsid w:val="00C15664"/>
    <w:rsid w:val="00C1597C"/>
    <w:rsid w:val="00C159AF"/>
    <w:rsid w:val="00C15A51"/>
    <w:rsid w:val="00C15FCD"/>
    <w:rsid w:val="00C160D5"/>
    <w:rsid w:val="00C16759"/>
    <w:rsid w:val="00C16AD2"/>
    <w:rsid w:val="00C16E83"/>
    <w:rsid w:val="00C16EF3"/>
    <w:rsid w:val="00C17B4D"/>
    <w:rsid w:val="00C17BF6"/>
    <w:rsid w:val="00C17D31"/>
    <w:rsid w:val="00C17DCD"/>
    <w:rsid w:val="00C2010B"/>
    <w:rsid w:val="00C203D0"/>
    <w:rsid w:val="00C206AA"/>
    <w:rsid w:val="00C211B5"/>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A4A"/>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2F97"/>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0CB"/>
    <w:rsid w:val="00C52ADD"/>
    <w:rsid w:val="00C52D20"/>
    <w:rsid w:val="00C52F4B"/>
    <w:rsid w:val="00C53007"/>
    <w:rsid w:val="00C53105"/>
    <w:rsid w:val="00C5329D"/>
    <w:rsid w:val="00C539A0"/>
    <w:rsid w:val="00C53FD1"/>
    <w:rsid w:val="00C544C7"/>
    <w:rsid w:val="00C546E6"/>
    <w:rsid w:val="00C54A9F"/>
    <w:rsid w:val="00C54C3E"/>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DE5"/>
    <w:rsid w:val="00C83F56"/>
    <w:rsid w:val="00C841C6"/>
    <w:rsid w:val="00C84659"/>
    <w:rsid w:val="00C846E5"/>
    <w:rsid w:val="00C84E91"/>
    <w:rsid w:val="00C8513A"/>
    <w:rsid w:val="00C854D7"/>
    <w:rsid w:val="00C861E2"/>
    <w:rsid w:val="00C86958"/>
    <w:rsid w:val="00C86B40"/>
    <w:rsid w:val="00C86BF0"/>
    <w:rsid w:val="00C86C58"/>
    <w:rsid w:val="00C86D4E"/>
    <w:rsid w:val="00C86DBA"/>
    <w:rsid w:val="00C86FBE"/>
    <w:rsid w:val="00C87274"/>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C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24"/>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58"/>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0D79"/>
    <w:rsid w:val="00D11315"/>
    <w:rsid w:val="00D11572"/>
    <w:rsid w:val="00D11671"/>
    <w:rsid w:val="00D1184A"/>
    <w:rsid w:val="00D11C71"/>
    <w:rsid w:val="00D12102"/>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784"/>
    <w:rsid w:val="00D20B61"/>
    <w:rsid w:val="00D2107A"/>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0FA8"/>
    <w:rsid w:val="00D415A2"/>
    <w:rsid w:val="00D41C4E"/>
    <w:rsid w:val="00D41E0D"/>
    <w:rsid w:val="00D41F77"/>
    <w:rsid w:val="00D42DAD"/>
    <w:rsid w:val="00D4309D"/>
    <w:rsid w:val="00D43131"/>
    <w:rsid w:val="00D4392B"/>
    <w:rsid w:val="00D43F84"/>
    <w:rsid w:val="00D43F9C"/>
    <w:rsid w:val="00D44667"/>
    <w:rsid w:val="00D44CC3"/>
    <w:rsid w:val="00D4502A"/>
    <w:rsid w:val="00D45303"/>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CCE"/>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D69"/>
    <w:rsid w:val="00D61EDB"/>
    <w:rsid w:val="00D628C8"/>
    <w:rsid w:val="00D62C62"/>
    <w:rsid w:val="00D63432"/>
    <w:rsid w:val="00D63949"/>
    <w:rsid w:val="00D63A82"/>
    <w:rsid w:val="00D63D18"/>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5C1"/>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BD6"/>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1FC"/>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A52"/>
    <w:rsid w:val="00DC0C8F"/>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8C0"/>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A5A"/>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174E"/>
    <w:rsid w:val="00E119FB"/>
    <w:rsid w:val="00E1205C"/>
    <w:rsid w:val="00E120A8"/>
    <w:rsid w:val="00E1305A"/>
    <w:rsid w:val="00E13490"/>
    <w:rsid w:val="00E13A78"/>
    <w:rsid w:val="00E13CFA"/>
    <w:rsid w:val="00E13D2D"/>
    <w:rsid w:val="00E13D38"/>
    <w:rsid w:val="00E13F3D"/>
    <w:rsid w:val="00E13FA4"/>
    <w:rsid w:val="00E14298"/>
    <w:rsid w:val="00E14F25"/>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1F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02B"/>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A63"/>
    <w:rsid w:val="00E53BB8"/>
    <w:rsid w:val="00E53E56"/>
    <w:rsid w:val="00E541E0"/>
    <w:rsid w:val="00E54809"/>
    <w:rsid w:val="00E54B44"/>
    <w:rsid w:val="00E54B94"/>
    <w:rsid w:val="00E54D27"/>
    <w:rsid w:val="00E55798"/>
    <w:rsid w:val="00E55A9F"/>
    <w:rsid w:val="00E562A1"/>
    <w:rsid w:val="00E56437"/>
    <w:rsid w:val="00E566D2"/>
    <w:rsid w:val="00E56710"/>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3DAD"/>
    <w:rsid w:val="00E64DDF"/>
    <w:rsid w:val="00E65138"/>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B05"/>
    <w:rsid w:val="00E67DCF"/>
    <w:rsid w:val="00E67DFE"/>
    <w:rsid w:val="00E67F5E"/>
    <w:rsid w:val="00E70638"/>
    <w:rsid w:val="00E7095A"/>
    <w:rsid w:val="00E70983"/>
    <w:rsid w:val="00E70D3C"/>
    <w:rsid w:val="00E71D45"/>
    <w:rsid w:val="00E720F6"/>
    <w:rsid w:val="00E7231F"/>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2E37"/>
    <w:rsid w:val="00EA3036"/>
    <w:rsid w:val="00EA41F9"/>
    <w:rsid w:val="00EA4789"/>
    <w:rsid w:val="00EA4842"/>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0F3A"/>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5B1"/>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06B"/>
    <w:rsid w:val="00EF33DC"/>
    <w:rsid w:val="00EF34EE"/>
    <w:rsid w:val="00EF3550"/>
    <w:rsid w:val="00EF3687"/>
    <w:rsid w:val="00EF37E7"/>
    <w:rsid w:val="00EF41A1"/>
    <w:rsid w:val="00EF464A"/>
    <w:rsid w:val="00EF493A"/>
    <w:rsid w:val="00EF4CBB"/>
    <w:rsid w:val="00EF5305"/>
    <w:rsid w:val="00EF56B9"/>
    <w:rsid w:val="00EF57E3"/>
    <w:rsid w:val="00EF5D0B"/>
    <w:rsid w:val="00EF5D40"/>
    <w:rsid w:val="00EF65E9"/>
    <w:rsid w:val="00EF6669"/>
    <w:rsid w:val="00EF6711"/>
    <w:rsid w:val="00EF7069"/>
    <w:rsid w:val="00F005BF"/>
    <w:rsid w:val="00F00616"/>
    <w:rsid w:val="00F00622"/>
    <w:rsid w:val="00F0108D"/>
    <w:rsid w:val="00F01311"/>
    <w:rsid w:val="00F01AB4"/>
    <w:rsid w:val="00F01AC1"/>
    <w:rsid w:val="00F020BE"/>
    <w:rsid w:val="00F02197"/>
    <w:rsid w:val="00F025A2"/>
    <w:rsid w:val="00F02998"/>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753"/>
    <w:rsid w:val="00F2516E"/>
    <w:rsid w:val="00F251DD"/>
    <w:rsid w:val="00F25275"/>
    <w:rsid w:val="00F25D79"/>
    <w:rsid w:val="00F25D98"/>
    <w:rsid w:val="00F26431"/>
    <w:rsid w:val="00F26E16"/>
    <w:rsid w:val="00F27205"/>
    <w:rsid w:val="00F27564"/>
    <w:rsid w:val="00F27840"/>
    <w:rsid w:val="00F27AF5"/>
    <w:rsid w:val="00F27D34"/>
    <w:rsid w:val="00F27D39"/>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85"/>
    <w:rsid w:val="00F36BF1"/>
    <w:rsid w:val="00F371AF"/>
    <w:rsid w:val="00F37750"/>
    <w:rsid w:val="00F37A41"/>
    <w:rsid w:val="00F37BB9"/>
    <w:rsid w:val="00F37FEB"/>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9F7"/>
    <w:rsid w:val="00F64AE2"/>
    <w:rsid w:val="00F653B8"/>
    <w:rsid w:val="00F653C1"/>
    <w:rsid w:val="00F655CD"/>
    <w:rsid w:val="00F655DE"/>
    <w:rsid w:val="00F65741"/>
    <w:rsid w:val="00F65786"/>
    <w:rsid w:val="00F6578B"/>
    <w:rsid w:val="00F65E05"/>
    <w:rsid w:val="00F65F5B"/>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3D4"/>
    <w:rsid w:val="00F76AC2"/>
    <w:rsid w:val="00F76F87"/>
    <w:rsid w:val="00F771F2"/>
    <w:rsid w:val="00F775AA"/>
    <w:rsid w:val="00F77C87"/>
    <w:rsid w:val="00F77D16"/>
    <w:rsid w:val="00F80317"/>
    <w:rsid w:val="00F80AFB"/>
    <w:rsid w:val="00F80BEF"/>
    <w:rsid w:val="00F80F1C"/>
    <w:rsid w:val="00F8179F"/>
    <w:rsid w:val="00F817D6"/>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7C2"/>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291"/>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4BE"/>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1D5"/>
    <w:rsid w:val="00FC08A7"/>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893"/>
    <w:rsid w:val="00FD1AD6"/>
    <w:rsid w:val="00FD1B8E"/>
    <w:rsid w:val="00FD2266"/>
    <w:rsid w:val="00FD22E8"/>
    <w:rsid w:val="00FD25B9"/>
    <w:rsid w:val="00FD2D49"/>
    <w:rsid w:val="00FD2FF9"/>
    <w:rsid w:val="00FD38D2"/>
    <w:rsid w:val="00FD38DE"/>
    <w:rsid w:val="00FD3924"/>
    <w:rsid w:val="00FD4006"/>
    <w:rsid w:val="00FD40B5"/>
    <w:rsid w:val="00FD42E0"/>
    <w:rsid w:val="00FD43DF"/>
    <w:rsid w:val="00FD45CD"/>
    <w:rsid w:val="00FD48F8"/>
    <w:rsid w:val="00FD4E5E"/>
    <w:rsid w:val="00FD54E0"/>
    <w:rsid w:val="00FD59FB"/>
    <w:rsid w:val="00FD59FF"/>
    <w:rsid w:val="00FD5DAA"/>
    <w:rsid w:val="00FD67BB"/>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577"/>
    <w:rsid w:val="00FF6180"/>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qFormat/>
    <w:rsid w:val="003958A6"/>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B10">
    <w:name w:val="B10"/>
    <w:basedOn w:val="B5"/>
    <w:link w:val="B10Char"/>
    <w:qFormat/>
    <w:rsid w:val="004F6EF0"/>
    <w:pPr>
      <w:ind w:left="3119"/>
    </w:pPr>
    <w:rPr>
      <w:lang w:val="en-GB" w:eastAsia="ja-JP"/>
    </w:rPr>
  </w:style>
  <w:style w:type="character" w:customStyle="1" w:styleId="B10Char">
    <w:name w:val="B10 Char"/>
    <w:basedOn w:val="B5Char"/>
    <w:link w:val="B10"/>
    <w:rsid w:val="004F6EF0"/>
    <w:rPr>
      <w:rFonts w:eastAsia="Times New Roman"/>
      <w:lang w:val="en-GB" w:eastAsia="ja-JP"/>
    </w:rPr>
  </w:style>
  <w:style w:type="character" w:styleId="Hyperlink">
    <w:name w:val="Hyperlink"/>
    <w:basedOn w:val="DefaultParagraphFont"/>
    <w:qFormat/>
    <w:rsid w:val="004934E8"/>
    <w:rPr>
      <w:color w:val="0563C1" w:themeColor="hyperlink"/>
      <w:u w:val="single"/>
    </w:rPr>
  </w:style>
  <w:style w:type="character" w:styleId="UnresolvedMention">
    <w:name w:val="Unresolved Mention"/>
    <w:basedOn w:val="DefaultParagraphFont"/>
    <w:uiPriority w:val="99"/>
    <w:semiHidden/>
    <w:unhideWhenUsed/>
    <w:rsid w:val="0049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5NUHHDQN7SK2-1476151046-396444</_dlc_DocId>
    <_dlc_DocIdUrl xmlns="f166a696-7b5b-4ccd-9f0c-ffde0cceec81">
      <Url>https://ericsson.sharepoint.com/sites/star/_layouts/15/DocIdRedir.aspx?ID=5NUHHDQN7SK2-1476151046-396444</Url>
      <Description>5NUHHDQN7SK2-1476151046-396444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3.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4.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5.xml><?xml version="1.0" encoding="utf-8"?>
<ds:datastoreItem xmlns:ds="http://schemas.openxmlformats.org/officeDocument/2006/customXml" ds:itemID="{62C0D65E-E91C-42A9-935F-2A10A093DC68}">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109f9-ed58-4498-a270-1fb2086a5321"/>
    <ds:schemaRef ds:uri="f166a696-7b5b-4ccd-9f0c-ffde0cceec81"/>
    <ds:schemaRef ds:uri="d8762117-8292-4133-b1c7-eab5c6487cfd"/>
    <ds:schemaRef ds:uri="http://www.w3.org/XML/1998/namespace"/>
    <ds:schemaRef ds:uri="http://purl.org/dc/dcmitype/"/>
  </ds:schemaRefs>
</ds:datastoreItem>
</file>

<file path=customXml/itemProps6.xml><?xml version="1.0" encoding="utf-8"?>
<ds:datastoreItem xmlns:ds="http://schemas.openxmlformats.org/officeDocument/2006/customXml" ds:itemID="{D4188D8F-79B3-4DE9-BCEE-431119BD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123</Pages>
  <Words>52238</Words>
  <Characters>276865</Characters>
  <Application>Microsoft Office Word</Application>
  <DocSecurity>0</DocSecurity>
  <Lines>2307</Lines>
  <Paragraphs>656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328447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Ericsson_v5</cp:lastModifiedBy>
  <cp:revision>2</cp:revision>
  <cp:lastPrinted>2017-05-08T10:55:00Z</cp:lastPrinted>
  <dcterms:created xsi:type="dcterms:W3CDTF">2020-06-16T18:07:00Z</dcterms:created>
  <dcterms:modified xsi:type="dcterms:W3CDTF">2020-06-16T18:07:00Z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41f2244d-1ae0-43dc-9e1a-0eed68cd1d01</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