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[AT110-e][</w:t>
      </w:r>
      <w:proofErr w:type="gramStart"/>
      <w:r w:rsidR="00577063" w:rsidRPr="00577063">
        <w:rPr>
          <w:rFonts w:ascii="Arial" w:hAnsi="Arial" w:cs="Arial"/>
          <w:b/>
          <w:bCs/>
          <w:sz w:val="24"/>
          <w:lang w:eastAsia="en-US"/>
        </w:rPr>
        <w:t>501][</w:t>
      </w:r>
      <w:proofErr w:type="gramEnd"/>
      <w:r w:rsidR="00577063" w:rsidRPr="00577063">
        <w:rPr>
          <w:rFonts w:ascii="Arial" w:hAnsi="Arial" w:cs="Arial"/>
          <w:b/>
          <w:bCs/>
          <w:sz w:val="24"/>
          <w:lang w:eastAsia="en-US"/>
        </w:rPr>
        <w:t>NR-U] CP Open and ASN.1 Issues (Qualcomm)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</w:t>
      </w:r>
      <w:proofErr w:type="gramStart"/>
      <w:r>
        <w:t>501][</w:t>
      </w:r>
      <w:proofErr w:type="gramEnd"/>
      <w:r>
        <w:t>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Identify/Summarize all remaining/identified CP and ASN.1 </w:t>
      </w:r>
      <w:proofErr w:type="gramStart"/>
      <w:r>
        <w:t>issues</w:t>
      </w:r>
      <w:proofErr w:type="gramEnd"/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Companies </w:t>
      </w:r>
      <w:proofErr w:type="gramStart"/>
      <w:r>
        <w:t>input:</w:t>
      </w:r>
      <w:proofErr w:type="gramEnd"/>
      <w:r>
        <w:t xml:space="preserve">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A format </w:t>
      </w:r>
      <w:proofErr w:type="gramStart"/>
      <w:r>
        <w:rPr>
          <w:sz w:val="20"/>
          <w:szCs w:val="18"/>
          <w:lang w:val="en-US"/>
        </w:rPr>
        <w:t>similar to</w:t>
      </w:r>
      <w:proofErr w:type="gramEnd"/>
      <w:r>
        <w:rPr>
          <w:sz w:val="20"/>
          <w:szCs w:val="18"/>
          <w:lang w:val="en-US"/>
        </w:rPr>
        <w:t xml:space="preserve">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2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2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3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3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1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4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5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6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7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8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not sufficient since LAA only allowed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triggerType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set to periodical while we do allow </w:t>
            </w:r>
            <w:proofErr w:type="gram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</w:t>
            </w:r>
            <w:proofErr w:type="gramEnd"/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LG has also submitted a paper on this (R2-2005699) which suggests another option. Even though LG version is less text, the current </w:t>
            </w:r>
            <w:proofErr w:type="spell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repated</w:t>
            </w:r>
            <w:proofErr w:type="spell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text is </w:t>
            </w:r>
            <w:proofErr w:type="gram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similar to</w:t>
            </w:r>
            <w:proofErr w:type="gram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proofErr w:type="spellStart"/>
            <w:r w:rsidRPr="00F537EB">
              <w:rPr>
                <w:i/>
              </w:rPr>
              <w:t>reportConfig</w:t>
            </w:r>
            <w:proofErr w:type="spellEnd"/>
            <w:r w:rsidRPr="00F537EB">
              <w:rPr>
                <w:i/>
              </w:rPr>
              <w:t xml:space="preserve"> </w:t>
            </w:r>
            <w:r w:rsidRPr="00F537EB">
              <w:t xml:space="preserve">includes </w:t>
            </w:r>
            <w:proofErr w:type="spellStart"/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proofErr w:type="spellEnd"/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if </w:t>
            </w:r>
            <w:proofErr w:type="spellStart"/>
            <w:r w:rsidRPr="00681497">
              <w:rPr>
                <w:i/>
                <w:color w:val="FF0000"/>
              </w:rPr>
              <w:t>reportType</w:t>
            </w:r>
            <w:proofErr w:type="spellEnd"/>
            <w:r w:rsidRPr="00681497">
              <w:rPr>
                <w:i/>
                <w:color w:val="FF0000"/>
              </w:rPr>
              <w:t xml:space="preserve">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9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Pr="001D04E7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u w:val="single"/>
                <w:lang w:val="en-US" w:eastAsia="ko-KR"/>
              </w:rPr>
            </w:pPr>
            <w:r w:rsidRPr="001D04E7">
              <w:rPr>
                <w:rFonts w:eastAsia="Arial Unicode MS" w:hint="eastAsia"/>
                <w:b/>
                <w:sz w:val="20"/>
                <w:u w:val="single"/>
                <w:lang w:val="en-US" w:eastAsia="ko-KR"/>
              </w:rPr>
              <w:t>LG:</w:t>
            </w:r>
          </w:p>
          <w:p w14:paraId="3C11DDFD" w14:textId="12119DEE" w:rsidR="005A473E" w:rsidRPr="00ED6838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>Please note that the</w:t>
            </w:r>
            <w:r w:rsidRPr="00F537EB">
              <w:rPr>
                <w:i/>
              </w:rPr>
              <w:t xml:space="preserve"> </w:t>
            </w:r>
            <w:proofErr w:type="spellStart"/>
            <w:r w:rsidRPr="00F537EB">
              <w:rPr>
                <w:i/>
              </w:rPr>
              <w:t>measRSSI-ReportConfig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cannot be configured when the </w:t>
            </w:r>
            <w:proofErr w:type="spellStart"/>
            <w:r>
              <w:rPr>
                <w:rFonts w:eastAsia="Arial Unicode MS"/>
                <w:sz w:val="20"/>
                <w:lang w:val="en-US" w:eastAsia="ko-KR"/>
              </w:rPr>
              <w:t>reportType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Pr="00104F97">
              <w:rPr>
                <w:b/>
              </w:rPr>
              <w:t>c</w:t>
            </w:r>
            <w:r w:rsidRPr="00104F97">
              <w:rPr>
                <w:b/>
                <w:i/>
              </w:rPr>
              <w:t>li-Periodical</w:t>
            </w:r>
            <w:r w:rsidRPr="006437D9">
              <w:rPr>
                <w:i/>
              </w:rPr>
              <w:t xml:space="preserve"> </w:t>
            </w:r>
            <w:r w:rsidRPr="006437D9">
              <w:t>or</w:t>
            </w:r>
            <w:r w:rsidRPr="006437D9">
              <w:rPr>
                <w:i/>
              </w:rPr>
              <w:t xml:space="preserve"> </w:t>
            </w:r>
            <w:r w:rsidRPr="00104F97">
              <w:rPr>
                <w:b/>
                <w:i/>
              </w:rPr>
              <w:t>cli-</w:t>
            </w:r>
            <w:proofErr w:type="spellStart"/>
            <w:r w:rsidRPr="00104F97">
              <w:rPr>
                <w:b/>
                <w:i/>
              </w:rPr>
              <w:t>EventTriggered</w:t>
            </w:r>
            <w:proofErr w:type="spellEnd"/>
            <w:r w:rsidR="00ED6838">
              <w:rPr>
                <w:i/>
              </w:rPr>
              <w:t>,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meanwhile the</w:t>
            </w:r>
            <w:r w:rsidR="00ED6838" w:rsidRPr="00F537EB">
              <w:rPr>
                <w:i/>
              </w:rPr>
              <w:t xml:space="preserve"> </w:t>
            </w:r>
            <w:proofErr w:type="spellStart"/>
            <w:r w:rsidR="00ED6838" w:rsidRPr="00F537EB">
              <w:rPr>
                <w:i/>
              </w:rPr>
              <w:t>measRSSI-ReportConfig</w:t>
            </w:r>
            <w:proofErr w:type="spellEnd"/>
            <w:r w:rsidR="00ED6838">
              <w:rPr>
                <w:i/>
              </w:rPr>
              <w:t xml:space="preserve"> </w:t>
            </w:r>
            <w:r w:rsidR="00ED6838">
              <w:t xml:space="preserve">can be configured when the </w:t>
            </w:r>
            <w:proofErr w:type="spellStart"/>
            <w:r w:rsidR="00ED6838">
              <w:t>reportType</w:t>
            </w:r>
            <w:proofErr w:type="spellEnd"/>
            <w:r w:rsidR="00ED6838">
              <w:t xml:space="preserve"> is </w:t>
            </w:r>
            <w:r w:rsidR="00ED6838" w:rsidRPr="00ED6838">
              <w:rPr>
                <w:i/>
              </w:rPr>
              <w:t>Periodical</w:t>
            </w:r>
            <w:r w:rsidR="00ED6838">
              <w:t>.</w:t>
            </w:r>
          </w:p>
          <w:p w14:paraId="51E35882" w14:textId="0743B2C2" w:rsidR="006437D9" w:rsidRDefault="006437D9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According to the suggestion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from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Ericsson, 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if the </w:t>
            </w:r>
            <w:proofErr w:type="spellStart"/>
            <w:r w:rsidR="00ED6838">
              <w:rPr>
                <w:rFonts w:eastAsia="Arial Unicode MS"/>
                <w:sz w:val="20"/>
                <w:lang w:val="en-US" w:eastAsia="ko-KR"/>
              </w:rPr>
              <w:t>reportType</w:t>
            </w:r>
            <w:proofErr w:type="spellEnd"/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set to </w:t>
            </w:r>
            <w:r w:rsidR="00ED6838" w:rsidRPr="00ED6838">
              <w:rPr>
                <w:rFonts w:eastAsia="Arial Unicode MS"/>
                <w:i/>
                <w:sz w:val="20"/>
                <w:lang w:val="en-US" w:eastAsia="ko-KR"/>
              </w:rPr>
              <w:t>Periodical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and the </w:t>
            </w:r>
            <w:proofErr w:type="spellStart"/>
            <w:r w:rsidR="00ED6838" w:rsidRPr="00F537EB">
              <w:rPr>
                <w:i/>
              </w:rPr>
              <w:t>measRSSI-ReportConfig</w:t>
            </w:r>
            <w:proofErr w:type="spellEnd"/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configured, the measurement reporting </w:t>
            </w:r>
            <w:r w:rsidR="0070439D">
              <w:rPr>
                <w:rFonts w:eastAsia="Arial Unicode MS"/>
                <w:sz w:val="20"/>
                <w:lang w:val="en-US" w:eastAsia="ko-KR"/>
              </w:rPr>
              <w:t>can be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initiated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when the quantity to be reported becomes available for the NR </w:t>
            </w:r>
            <w:proofErr w:type="spellStart"/>
            <w:r w:rsidR="0090302F" w:rsidRPr="0090302F">
              <w:rPr>
                <w:rFonts w:eastAsia="Arial Unicode MS"/>
                <w:sz w:val="20"/>
                <w:lang w:val="en-US" w:eastAsia="ko-KR"/>
              </w:rPr>
              <w:t>SpCell</w:t>
            </w:r>
            <w:proofErr w:type="spellEnd"/>
            <w:r w:rsidR="0070439D">
              <w:rPr>
                <w:rFonts w:eastAsia="Arial Unicode MS"/>
                <w:sz w:val="20"/>
                <w:lang w:val="en-US" w:eastAsia="ko-KR"/>
              </w:rPr>
              <w:t xml:space="preserve"> (before </w:t>
            </w:r>
            <w:r w:rsidR="0070439D" w:rsidRPr="0090302F">
              <w:rPr>
                <w:rFonts w:eastAsia="Arial Unicode MS"/>
                <w:sz w:val="20"/>
                <w:lang w:val="en-US" w:eastAsia="ko-KR"/>
              </w:rPr>
              <w:t>RSSI sample values are reported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from PHY)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. If the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quantity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of NR </w:t>
            </w:r>
            <w:proofErr w:type="spellStart"/>
            <w:r w:rsidR="0090302F">
              <w:rPr>
                <w:rFonts w:eastAsia="Arial Unicode MS"/>
                <w:sz w:val="20"/>
                <w:lang w:val="en-US" w:eastAsia="ko-KR"/>
              </w:rPr>
              <w:t>SpCell</w:t>
            </w:r>
            <w:proofErr w:type="spellEnd"/>
            <w:r w:rsidR="0090302F">
              <w:rPr>
                <w:rFonts w:eastAsia="Arial Unicode MS"/>
                <w:sz w:val="20"/>
                <w:lang w:val="en-US" w:eastAsia="ko-KR"/>
              </w:rPr>
              <w:t xml:space="preserve"> becomes available </w:t>
            </w:r>
            <w:r w:rsidR="0090302F">
              <w:rPr>
                <w:rFonts w:eastAsia="Arial Unicode MS"/>
                <w:sz w:val="20"/>
                <w:lang w:val="en-US" w:eastAsia="ko-KR"/>
              </w:rPr>
              <w:lastRenderedPageBreak/>
              <w:t xml:space="preserve">before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RSSI values are reported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, the measurement reporting will be </w:t>
            </w:r>
            <w:r w:rsidR="002A62D0">
              <w:rPr>
                <w:rFonts w:eastAsia="Arial Unicode MS"/>
                <w:sz w:val="20"/>
                <w:lang w:val="en-US" w:eastAsia="ko-KR"/>
              </w:rPr>
              <w:t>sent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without RSSI measurement results. Furthermore, if the </w:t>
            </w:r>
            <w:proofErr w:type="spellStart"/>
            <w:r w:rsidR="0090302F" w:rsidRPr="0090302F">
              <w:rPr>
                <w:rFonts w:eastAsia="Arial Unicode MS"/>
                <w:i/>
                <w:sz w:val="20"/>
                <w:lang w:val="en-US" w:eastAsia="ko-KR"/>
              </w:rPr>
              <w:t>reportAmount</w:t>
            </w:r>
            <w:proofErr w:type="spellEnd"/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="0090302F">
              <w:rPr>
                <w:rFonts w:eastAsia="Arial Unicode MS"/>
                <w:sz w:val="20"/>
                <w:lang w:val="en-US" w:eastAsia="ko-KR"/>
              </w:rPr>
              <w:t>set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to 1</w:t>
            </w:r>
            <w:r w:rsidR="0090302F">
              <w:rPr>
                <w:rFonts w:eastAsia="Arial Unicode MS"/>
                <w:sz w:val="20"/>
                <w:lang w:val="en-US" w:eastAsia="ko-KR"/>
              </w:rPr>
              <w:t>, the corresponding measurement will be removed upon the first measurement reporting.</w:t>
            </w:r>
          </w:p>
          <w:p w14:paraId="62F9566B" w14:textId="4F9E2E9D" w:rsidR="00BD2EFD" w:rsidRDefault="00BD2EF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If companies think this is not a big matter, </w:t>
            </w:r>
            <w:r w:rsidR="00AD27AC">
              <w:rPr>
                <w:rFonts w:eastAsia="Arial Unicode MS"/>
                <w:sz w:val="20"/>
                <w:lang w:val="en-US" w:eastAsia="ko-KR"/>
              </w:rPr>
              <w:t>we can go with the Ericsson</w:t>
            </w:r>
            <w:r w:rsidR="007C723D">
              <w:rPr>
                <w:rFonts w:eastAsia="Arial Unicode MS"/>
                <w:sz w:val="20"/>
                <w:lang w:val="en-US" w:eastAsia="ko-KR"/>
              </w:rPr>
              <w:t>`s</w:t>
            </w:r>
            <w:r w:rsidR="00AD27AC">
              <w:rPr>
                <w:rFonts w:eastAsia="Arial Unicode MS"/>
                <w:sz w:val="20"/>
                <w:lang w:val="en-US" w:eastAsia="ko-KR"/>
              </w:rPr>
              <w:t xml:space="preserve"> suggestion.</w:t>
            </w:r>
          </w:p>
          <w:p w14:paraId="359AD407" w14:textId="49616035" w:rsidR="005A473E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</w:p>
          <w:p w14:paraId="37B4A121" w14:textId="27AADA60" w:rsidR="00587EBD" w:rsidRPr="00587EBD" w:rsidRDefault="00587EB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/>
                <w:sz w:val="20"/>
                <w:lang w:val="en-US" w:eastAsia="ko-KR"/>
              </w:rPr>
            </w:pPr>
            <w:r w:rsidRPr="00587EBD">
              <w:rPr>
                <w:rFonts w:eastAsia="Arial Unicode MS"/>
                <w:b/>
                <w:bCs/>
                <w:sz w:val="20"/>
                <w:lang w:val="en-US" w:eastAsia="ko-KR"/>
              </w:rPr>
              <w:t xml:space="preserve">Nokia: 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As generic principle </w:t>
            </w:r>
            <w:proofErr w:type="spellStart"/>
            <w:r>
              <w:rPr>
                <w:rFonts w:eastAsia="Arial Unicode MS"/>
                <w:sz w:val="20"/>
                <w:lang w:val="en-US" w:eastAsia="ko-KR"/>
              </w:rPr>
              <w:t>Ericsosn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proposal is good. Regarding LG comment </w:t>
            </w:r>
            <w:proofErr w:type="gramStart"/>
            <w:r>
              <w:rPr>
                <w:rFonts w:eastAsia="Arial Unicode MS"/>
                <w:sz w:val="20"/>
                <w:lang w:val="en-US" w:eastAsia="ko-KR"/>
              </w:rPr>
              <w:t>a another</w:t>
            </w:r>
            <w:proofErr w:type="gramEnd"/>
            <w:r>
              <w:rPr>
                <w:rFonts w:eastAsia="Arial Unicode MS"/>
                <w:sz w:val="20"/>
                <w:lang w:val="en-US" w:eastAsia="ko-KR"/>
              </w:rPr>
              <w:t xml:space="preserve"> exception for RSSI reporting can be added. </w:t>
            </w: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47E08DB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1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1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2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3" w:author="Ozcan Ozturk" w:date="2020-04-23T15:33:00Z"/>
          <w:sz w:val="20"/>
        </w:rPr>
      </w:pPr>
      <w:ins w:id="14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lastRenderedPageBreak/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bookmarkStart w:id="15" w:name="_Hlk41339015"/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bookmarkEnd w:id="15"/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HW in R2-2004991 suggests </w:t>
            </w:r>
            <w:proofErr w:type="gramStart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to use</w:t>
            </w:r>
            <w:proofErr w:type="gramEnd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first row for no sharing but each row is a valid IE.</w:t>
            </w:r>
          </w:p>
          <w:p w14:paraId="62AABBF3" w14:textId="77777777" w:rsidR="000B72D3" w:rsidRDefault="000B72D3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DengXian"/>
                <w:sz w:val="20"/>
                <w:szCs w:val="18"/>
                <w:lang w:val="en-US"/>
              </w:rPr>
            </w:pPr>
            <w:r w:rsidRPr="004C2933">
              <w:rPr>
                <w:rFonts w:eastAsia="DengXian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AD1A4E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highlight w:val="yellow"/>
                <w:lang w:val="en-US" w:eastAsia="x-none"/>
              </w:rPr>
            </w:pPr>
            <w:r w:rsidRPr="00AD1A4E">
              <w:rPr>
                <w:rFonts w:cs="Times"/>
                <w:sz w:val="20"/>
                <w:szCs w:val="18"/>
                <w:highlight w:val="yellow"/>
                <w:lang w:val="en-US"/>
              </w:rPr>
              <w:t>“no COT sharing” is indicated by a specific row in the table, e.g. index 0</w:t>
            </w:r>
          </w:p>
          <w:p w14:paraId="73619379" w14:textId="77777777" w:rsidR="00A23064" w:rsidRDefault="00AD1A4E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16" w:author="YinghaoGuo" w:date="2020-06-03T15:41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HW] RAN1 has already made the above agreement.</w:t>
              </w:r>
            </w:ins>
          </w:p>
          <w:p w14:paraId="3BEC736F" w14:textId="77777777" w:rsidR="000308D7" w:rsidRDefault="000308D7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17" w:author="Ericsson" w:date="2020-06-03T12:4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18" w:author="Ericsson" w:date="2020-06-03T12:42:00Z"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[Ericsson]</w:t>
              </w:r>
            </w:ins>
          </w:p>
          <w:p w14:paraId="45788721" w14:textId="77777777" w:rsidR="000308D7" w:rsidRDefault="000308D7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19" w:author="Ericsson" w:date="2020-06-03T13:14:00Z"/>
                <w:rFonts w:ascii="Times New Roman" w:eastAsia="Arial Unicode MS" w:hAnsi="Times New Roman" w:cs="Times New Roman"/>
                <w:sz w:val="20"/>
                <w:szCs w:val="20"/>
              </w:rPr>
            </w:pPr>
            <w:ins w:id="20" w:author="Ericsson" w:date="2020-06-03T12:42:00Z">
              <w:r w:rsidRPr="000308D7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This can still be solved differently</w:t>
              </w:r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. We propose to use duration = 0 to </w:t>
              </w:r>
            </w:ins>
            <w:ins w:id="21" w:author="Ericsson" w:date="2020-06-03T12:45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implying</w:t>
              </w:r>
            </w:ins>
            <w:ins w:id="22" w:author="Ericsson" w:date="2020-06-03T12:42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 that there is ‘no C</w:t>
              </w:r>
            </w:ins>
            <w:ins w:id="23" w:author="Ericsson" w:date="2020-06-03T12:43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OT sharing’. This would change the value range for duration from (</w:t>
              </w:r>
            </w:ins>
            <w:proofErr w:type="gramStart"/>
            <w:ins w:id="24" w:author="Ericsson" w:date="2020-06-03T12:44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1.</w:t>
              </w:r>
            </w:ins>
            <w:ins w:id="25" w:author="Ericsson" w:date="2020-06-03T12:43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.</w:t>
              </w:r>
            </w:ins>
            <w:proofErr w:type="gramEnd"/>
            <w:ins w:id="26" w:author="Ericsson" w:date="2020-06-03T12:44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ffsValue) to (0..ffsValue). This can be any index, e</w:t>
              </w:r>
            </w:ins>
            <w:ins w:id="27" w:author="Ericsson" w:date="2020-06-03T12:45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.g. index 0.</w:t>
              </w:r>
            </w:ins>
          </w:p>
          <w:p w14:paraId="57233CE4" w14:textId="461E825E" w:rsidR="008C3B5C" w:rsidRPr="008C3B5C" w:rsidRDefault="008C3B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28" w:author="Ericsson" w:date="2020-06-03T13:15:00Z"/>
                <w:rFonts w:ascii="Times New Roman" w:eastAsia="Arial Unicode MS" w:hAnsi="Times New Roman" w:cs="Times New Roman"/>
                <w:sz w:val="20"/>
                <w:szCs w:val="20"/>
              </w:rPr>
            </w:pPr>
            <w:ins w:id="29" w:author="Ericsson" w:date="2020-06-03T13:16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The field description can be modi</w:t>
              </w:r>
            </w:ins>
            <w:ins w:id="30" w:author="Ericsson" w:date="2020-06-03T13:17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fied as follows:</w:t>
              </w:r>
            </w:ins>
          </w:p>
          <w:p w14:paraId="2E1DEC2A" w14:textId="77777777" w:rsidR="008C3B5C" w:rsidRDefault="008C3B5C" w:rsidP="008C3B5C">
            <w:pPr>
              <w:pStyle w:val="ReviewText"/>
              <w15:collapsed w:val="0"/>
              <w:rPr>
                <w:color w:val="FF0000"/>
              </w:rPr>
            </w:pPr>
            <w:bookmarkStart w:id="31" w:name="_Hlk42033728"/>
          </w:p>
          <w:tbl>
            <w:tblPr>
              <w:tblW w:w="4176" w:type="dxa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C3B5C" w14:paraId="27602339" w14:textId="77777777" w:rsidTr="008C3B5C">
              <w:tc>
                <w:tcPr>
                  <w:tcW w:w="1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9D4A9" w14:textId="77777777" w:rsidR="008C3B5C" w:rsidRDefault="008C3B5C" w:rsidP="008C3B5C">
                  <w:pPr>
                    <w:pStyle w:val="TAH"/>
                    <w:rPr>
                      <w:szCs w:val="22"/>
                    </w:rPr>
                  </w:pPr>
                  <w:r>
                    <w:rPr>
                      <w:i/>
                      <w:szCs w:val="22"/>
                    </w:rPr>
                    <w:t xml:space="preserve">CG-COT-Sharing </w:t>
                  </w:r>
                  <w:r>
                    <w:rPr>
                      <w:szCs w:val="22"/>
                    </w:rPr>
                    <w:t>field descriptions</w:t>
                  </w:r>
                </w:p>
              </w:tc>
            </w:tr>
            <w:tr w:rsidR="008C3B5C" w14:paraId="3D3A7BDB" w14:textId="77777777" w:rsidTr="008C3B5C">
              <w:tc>
                <w:tcPr>
                  <w:tcW w:w="1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414A7" w14:textId="77777777" w:rsidR="008C3B5C" w:rsidRDefault="008C3B5C" w:rsidP="008C3B5C">
                  <w:pPr>
                    <w:pStyle w:val="TAL"/>
                    <w:rPr>
                      <w:b/>
                      <w:bCs/>
                      <w:i/>
                      <w:iCs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channelAccessPriority</w:t>
                  </w:r>
                  <w:proofErr w:type="spellEnd"/>
                </w:p>
                <w:p w14:paraId="1F09276E" w14:textId="77777777" w:rsidR="008C3B5C" w:rsidRDefault="008C3B5C" w:rsidP="008C3B5C">
                  <w:pPr>
                    <w:pStyle w:val="TAL"/>
                    <w:rPr>
                      <w:b/>
                      <w:i/>
                      <w:szCs w:val="22"/>
                    </w:rPr>
                  </w:pPr>
                  <w:r>
                    <w:lastRenderedPageBreak/>
                    <w:t xml:space="preserve">Indicates the Channel Access Priority Class that the </w:t>
                  </w:r>
                  <w:proofErr w:type="spellStart"/>
                  <w:r>
                    <w:t>gNB</w:t>
                  </w:r>
                  <w:proofErr w:type="spellEnd"/>
                  <w:r>
                    <w:t xml:space="preserve"> can assume when sharing the UE initiated COT (see 37.213 [48], clause 4.1.3). </w:t>
                  </w:r>
                  <w:r>
                    <w:rPr>
                      <w:color w:val="FF0000"/>
                      <w:lang w:val="en-US"/>
                    </w:rPr>
                    <w:t xml:space="preserve">This field is only applicable if </w:t>
                  </w:r>
                  <w:r>
                    <w:rPr>
                      <w:i/>
                      <w:iCs/>
                      <w:color w:val="FF0000"/>
                      <w:lang w:val="en-US"/>
                    </w:rPr>
                    <w:t>duration</w:t>
                  </w:r>
                  <w:r>
                    <w:rPr>
                      <w:color w:val="FF0000"/>
                      <w:lang w:val="en-US"/>
                    </w:rPr>
                    <w:t xml:space="preserve"> &gt; 0.</w:t>
                  </w:r>
                </w:p>
              </w:tc>
            </w:tr>
            <w:tr w:rsidR="008C3B5C" w14:paraId="283C3A39" w14:textId="77777777" w:rsidTr="008C3B5C">
              <w:tc>
                <w:tcPr>
                  <w:tcW w:w="1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E52AF" w14:textId="77777777" w:rsidR="008C3B5C" w:rsidRDefault="008C3B5C" w:rsidP="008C3B5C">
                  <w:pPr>
                    <w:pStyle w:val="TAL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lastRenderedPageBreak/>
                    <w:t>duration</w:t>
                  </w:r>
                </w:p>
                <w:p w14:paraId="45A6BA0C" w14:textId="77777777" w:rsidR="008C3B5C" w:rsidRDefault="008C3B5C" w:rsidP="008C3B5C">
                  <w:pPr>
                    <w:pStyle w:val="TAL"/>
                    <w:rPr>
                      <w:szCs w:val="22"/>
                    </w:rPr>
                  </w:pPr>
                  <w:r>
                    <w:t xml:space="preserve">Indicates the number of DL transmission slots within UE initiated COT (see 37.213 [48], clause 4.1.3). </w:t>
                  </w:r>
                  <w:r>
                    <w:rPr>
                      <w:color w:val="FF0000"/>
                      <w:lang w:val="en-US"/>
                    </w:rPr>
                    <w:t>Value 0 indicates no COT sharing, i.e. no DL transmission within UE initiated COT.</w:t>
                  </w:r>
                </w:p>
              </w:tc>
            </w:tr>
            <w:tr w:rsidR="008C3B5C" w14:paraId="3A57A212" w14:textId="77777777" w:rsidTr="008C3B5C">
              <w:tc>
                <w:tcPr>
                  <w:tcW w:w="1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26AB6" w14:textId="77777777" w:rsidR="008C3B5C" w:rsidRDefault="008C3B5C" w:rsidP="008C3B5C">
                  <w:pPr>
                    <w:pStyle w:val="TAL"/>
                  </w:pPr>
                  <w:r>
                    <w:rPr>
                      <w:b/>
                      <w:bCs/>
                      <w:i/>
                      <w:iCs/>
                    </w:rPr>
                    <w:t>offset</w:t>
                  </w:r>
                </w:p>
                <w:p w14:paraId="71147EF6" w14:textId="77777777" w:rsidR="008C3B5C" w:rsidRDefault="008C3B5C" w:rsidP="008C3B5C">
                  <w:pPr>
                    <w:pStyle w:val="TAL"/>
                  </w:pPr>
                  <w:r>
                    <w:t xml:space="preserve">Indicates the </w:t>
                  </w:r>
                  <w:r>
                    <w:rPr>
                      <w:color w:val="FF0000"/>
                      <w:lang w:val="en-US"/>
                    </w:rPr>
                    <w:t xml:space="preserve">offset in unit of slots in which the </w:t>
                  </w:r>
                  <w:proofErr w:type="spellStart"/>
                  <w:r>
                    <w:rPr>
                      <w:color w:val="FF0000"/>
                      <w:lang w:val="en-US"/>
                    </w:rPr>
                    <w:t>gNB</w:t>
                  </w:r>
                  <w:proofErr w:type="spellEnd"/>
                  <w:r>
                    <w:rPr>
                      <w:color w:val="FF0000"/>
                      <w:lang w:val="en-US"/>
                    </w:rPr>
                    <w:t xml:space="preserve"> can start </w:t>
                  </w:r>
                  <w:r>
                    <w:rPr>
                      <w:strike/>
                      <w:color w:val="FF0000"/>
                    </w:rPr>
                    <w:t xml:space="preserve">number </w:t>
                  </w:r>
                  <w:r>
                    <w:rPr>
                      <w:strike/>
                    </w:rPr>
                    <w:t xml:space="preserve">of DL transmission </w:t>
                  </w:r>
                  <w:r>
                    <w:rPr>
                      <w:strike/>
                      <w:color w:val="FF0000"/>
                    </w:rPr>
                    <w:t>slots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lang w:val="en-US"/>
                    </w:rPr>
                    <w:t xml:space="preserve">DL transmission counted </w:t>
                  </w:r>
                  <w:r>
                    <w:t xml:space="preserve">from the end of the slot where </w:t>
                  </w:r>
                  <w:r>
                    <w:rPr>
                      <w:color w:val="FF0000"/>
                    </w:rPr>
                    <w:t xml:space="preserve">the </w:t>
                  </w:r>
                  <w:proofErr w:type="spellStart"/>
                  <w:r>
                    <w:rPr>
                      <w:color w:val="FF0000"/>
                    </w:rPr>
                    <w:t>gNB</w:t>
                  </w:r>
                  <w:proofErr w:type="spellEnd"/>
                  <w:r>
                    <w:rPr>
                      <w:color w:val="FF0000"/>
                    </w:rPr>
                    <w:t xml:space="preserve"> detects </w:t>
                  </w:r>
                  <w:r>
                    <w:t xml:space="preserve">CG-UCI </w:t>
                  </w:r>
                  <w:r>
                    <w:rPr>
                      <w:color w:val="FF0000"/>
                      <w:lang w:val="en-US"/>
                    </w:rPr>
                    <w:t xml:space="preserve">of the </w:t>
                  </w:r>
                  <w:r>
                    <w:rPr>
                      <w:color w:val="FF0000"/>
                    </w:rPr>
                    <w:t xml:space="preserve">UE initiated COT </w:t>
                  </w:r>
                  <w:r>
                    <w:rPr>
                      <w:strike/>
                      <w:color w:val="FF0000"/>
                    </w:rPr>
                    <w:t>is detected after which COT sharing can be used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 xml:space="preserve">(see 37.213 [48], clause 4.1.3). </w:t>
                  </w:r>
                  <w:r>
                    <w:rPr>
                      <w:color w:val="FF0000"/>
                      <w:lang w:val="en-US"/>
                    </w:rPr>
                    <w:t xml:space="preserve">This field is only applicable if </w:t>
                  </w:r>
                  <w:r>
                    <w:rPr>
                      <w:i/>
                      <w:iCs/>
                      <w:color w:val="FF0000"/>
                      <w:lang w:val="en-US"/>
                    </w:rPr>
                    <w:t>duration</w:t>
                  </w:r>
                  <w:r>
                    <w:rPr>
                      <w:color w:val="FF0000"/>
                      <w:lang w:val="en-US"/>
                    </w:rPr>
                    <w:t xml:space="preserve"> &gt; 0.</w:t>
                  </w:r>
                </w:p>
              </w:tc>
            </w:tr>
          </w:tbl>
          <w:p w14:paraId="4EF16C5F" w14:textId="77777777" w:rsidR="008C3B5C" w:rsidRDefault="008C3B5C" w:rsidP="008C3B5C">
            <w:pPr>
              <w:pStyle w:val="ReviewText"/>
              <w15:collapsed w:val="0"/>
              <w:rPr>
                <w:color w:val="FF0000"/>
              </w:rPr>
            </w:pPr>
          </w:p>
          <w:p w14:paraId="4D7F7E17" w14:textId="40D49ACF" w:rsidR="008C3B5C" w:rsidRDefault="008C3B5C" w:rsidP="008C3B5C">
            <w:pPr>
              <w:pStyle w:val="B2"/>
              <w:ind w:left="0" w:firstLine="49"/>
              <w:rPr>
                <w:ins w:id="32" w:author="Ericsson" w:date="2020-06-03T13:17:00Z"/>
                <w:rFonts w:ascii="Calibri" w:hAnsi="Calibri" w:cs="Calibri"/>
                <w:color w:val="009999"/>
              </w:rPr>
            </w:pPr>
            <w:ins w:id="33" w:author="Ericsson" w:date="2020-06-03T13:17:00Z">
              <w:r>
                <w:rPr>
                  <w:rFonts w:ascii="Calibri" w:hAnsi="Calibri" w:cs="Calibri"/>
                  <w:color w:val="009999"/>
                </w:rPr>
                <w:t>Please note the change for offset, where the number of slots and not the number of DL transmission slots are counted. We also replace the passive wo</w:t>
              </w:r>
            </w:ins>
            <w:ins w:id="34" w:author="Ericsson" w:date="2020-06-03T13:18:00Z">
              <w:r>
                <w:rPr>
                  <w:rFonts w:ascii="Calibri" w:hAnsi="Calibri" w:cs="Calibri"/>
                  <w:color w:val="009999"/>
                </w:rPr>
                <w:t>rding to comply with other parts in RRC.</w:t>
              </w:r>
            </w:ins>
          </w:p>
          <w:p w14:paraId="1ED75E91" w14:textId="64132501" w:rsidR="008C3B5C" w:rsidRDefault="008C3B5C" w:rsidP="008C3B5C">
            <w:pPr>
              <w:pStyle w:val="B2"/>
              <w:ind w:left="0" w:firstLine="49"/>
              <w:rPr>
                <w:rFonts w:ascii="Calibri" w:hAnsi="Calibri" w:cs="Calibri"/>
                <w:color w:val="009999"/>
                <w:lang w:val="en-US"/>
              </w:rPr>
            </w:pPr>
            <w:r>
              <w:rPr>
                <w:rFonts w:ascii="Calibri" w:hAnsi="Calibri" w:cs="Calibri"/>
                <w:color w:val="009999"/>
                <w:lang w:val="en-US"/>
              </w:rPr>
              <w:t>From parameter list in RAN1 LS (</w:t>
            </w:r>
            <w:r>
              <w:rPr>
                <w:rFonts w:ascii="Calibri" w:hAnsi="Calibri" w:cs="Calibri"/>
                <w:color w:val="009999"/>
              </w:rPr>
              <w:t>R1-1913674</w:t>
            </w:r>
            <w:r>
              <w:rPr>
                <w:rFonts w:ascii="Calibri" w:hAnsi="Calibri" w:cs="Calibri"/>
                <w:color w:val="009999"/>
                <w:lang w:val="en-US"/>
              </w:rPr>
              <w:t>)</w:t>
            </w:r>
            <w:r>
              <w:rPr>
                <w:rFonts w:ascii="Calibri" w:hAnsi="Calibri" w:cs="Calibri"/>
                <w:lang w:val="en-US"/>
              </w:rPr>
              <w:t>:</w:t>
            </w:r>
          </w:p>
          <w:p w14:paraId="4753A349" w14:textId="77777777" w:rsidR="008C3B5C" w:rsidRPr="0098358D" w:rsidRDefault="008C3B5C" w:rsidP="008C3B5C">
            <w:pPr>
              <w:pStyle w:val="ReviewText"/>
              <w15:collapsed w:val="0"/>
              <w:rPr>
                <w:color w:val="0066FF"/>
              </w:rPr>
            </w:pPr>
            <w:r w:rsidRPr="0098358D">
              <w:rPr>
                <w:color w:val="0066FF"/>
              </w:rPr>
              <w:t xml:space="preserve">Duration: number of slots where DL transmissions can be assumed within UE initiated COT. </w:t>
            </w:r>
          </w:p>
          <w:p w14:paraId="09E5340D" w14:textId="7778C3F1" w:rsidR="008C3B5C" w:rsidRPr="008C3B5C" w:rsidRDefault="008C3B5C" w:rsidP="008C3B5C">
            <w:pPr>
              <w:pStyle w:val="ReviewText"/>
              <w15:collapsed w:val="0"/>
              <w:rPr>
                <w:color w:val="0066FF"/>
              </w:rPr>
            </w:pPr>
            <w:r w:rsidRPr="0098358D">
              <w:rPr>
                <w:color w:val="0066FF"/>
              </w:rPr>
              <w:t xml:space="preserve">Offset: DL offset </w:t>
            </w:r>
            <w:r w:rsidRPr="00DF35E9">
              <w:rPr>
                <w:color w:val="0066FF"/>
                <w:highlight w:val="yellow"/>
              </w:rPr>
              <w:t>indicates starting slot of DL transmission</w:t>
            </w:r>
            <w:r w:rsidRPr="00DF35E9">
              <w:rPr>
                <w:color w:val="0066FF"/>
              </w:rPr>
              <w:t xml:space="preserve"> </w:t>
            </w:r>
            <w:r w:rsidRPr="0098358D">
              <w:rPr>
                <w:color w:val="0066FF"/>
              </w:rPr>
              <w:t>indicated in number of slots from the end of the slot where the indicated D&gt;0</w:t>
            </w:r>
            <w:bookmarkEnd w:id="31"/>
          </w:p>
        </w:tc>
      </w:tr>
      <w:tr w:rsidR="002740A6" w:rsidRPr="00281724" w14:paraId="2FAE919D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</w:t>
            </w:r>
            <w:proofErr w:type="gramStart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can be seen as</w:t>
            </w:r>
            <w:proofErr w:type="gramEnd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intraCellGuardBandUL-r16 and intraCellGuardBandDL-r16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35" w:name="_Hlk41338950"/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35"/>
            <w:proofErr w:type="spellEnd"/>
          </w:p>
          <w:p w14:paraId="6D1A9381" w14:textId="77777777" w:rsidR="003A75E4" w:rsidRDefault="003A75E4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reconfig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w/ sync after connection set up to configure the guard bands for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PCell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Discuss using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vs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servingCellConfigCommonSIB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the current IEs to </w:t>
            </w:r>
            <w:proofErr w:type="spellStart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14:paraId="34A8EE57" w14:textId="77777777" w:rsidR="00587EBD" w:rsidRDefault="00587EBD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4D4DEEC2" w14:textId="77777777" w:rsidR="003A2B9C" w:rsidRDefault="00587EBD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Nokia: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We agree. This should be in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servingCellConfig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 Good catch!</w:t>
            </w:r>
          </w:p>
          <w:p w14:paraId="024F6BED" w14:textId="77777777" w:rsidR="003A2B9C" w:rsidRDefault="003A2B9C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F39E465" w14:textId="77777777" w:rsidR="00587EBD" w:rsidRDefault="003A2B9C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36" w:author="YinghaoGuo" w:date="2020-06-03T15:42:00Z"/>
                <w:rFonts w:ascii="Times New Roman" w:hAnsi="Times New Roman"/>
                <w:iCs/>
                <w:sz w:val="20"/>
                <w:szCs w:val="20"/>
              </w:rPr>
            </w:pPr>
            <w:r w:rsidRPr="003A2B9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UPDATE NOKIA:</w:t>
            </w:r>
            <w:r w:rsidR="00587EBD" w:rsidRPr="003A2B9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To clarify we should be additionally in the </w:t>
            </w:r>
            <w:proofErr w:type="spellStart"/>
            <w:r w:rsidRPr="003A2B9C">
              <w:rPr>
                <w:rFonts w:ascii="Times New Roman" w:hAnsi="Times New Roman"/>
                <w:i/>
                <w:sz w:val="20"/>
                <w:szCs w:val="20"/>
              </w:rPr>
              <w:t>servingCellConfig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but keeping in SIB is needed to be able to apply GB in initial access.  </w:t>
            </w:r>
          </w:p>
          <w:p w14:paraId="613EE9E3" w14:textId="77777777" w:rsidR="00AD1A4E" w:rsidRDefault="00AD1A4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37" w:author="Ericsson" w:date="2020-06-03T12:47:00Z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ins w:id="38" w:author="YinghaoGuo" w:date="2020-06-03T15:42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HW] </w:t>
              </w:r>
              <w:r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This is currently being discussed in RAN1. RAN2 can wait for RAN1 agreement.</w:t>
              </w:r>
            </w:ins>
          </w:p>
          <w:p w14:paraId="7654F13D" w14:textId="6E4A6A93" w:rsidR="000308D7" w:rsidRDefault="000308D7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39" w:author="Ericsson" w:date="2020-06-03T13:21:00Z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ins w:id="40" w:author="Ericsson" w:date="2020-06-03T12:47:00Z">
              <w:r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[Ericsson]</w:t>
              </w:r>
            </w:ins>
          </w:p>
          <w:p w14:paraId="37E769D6" w14:textId="5C3EB5CC" w:rsidR="00D70AB8" w:rsidRPr="00D70AB8" w:rsidRDefault="00D70AB8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41" w:author="Ericsson" w:date="2020-06-03T12:47:00Z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ins w:id="42" w:author="Ericsson" w:date="2020-06-03T13:21:00Z">
              <w:r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We can wait for RAN1 to conclude on this.</w:t>
              </w:r>
            </w:ins>
          </w:p>
          <w:p w14:paraId="5D9D9045" w14:textId="350F5640" w:rsidR="000308D7" w:rsidRDefault="000308D7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43" w:author="Ericsson" w:date="2020-06-03T13:09:00Z"/>
                <w:rFonts w:ascii="Times New Roman" w:hAnsi="Times New Roman"/>
                <w:iCs/>
                <w:sz w:val="20"/>
                <w:szCs w:val="20"/>
              </w:rPr>
            </w:pPr>
            <w:ins w:id="44" w:author="Ericsson" w:date="2020-06-03T12:47:00Z">
              <w:r w:rsidRPr="000308D7">
                <w:rPr>
                  <w:rFonts w:ascii="Times New Roman" w:hAnsi="Times New Roman"/>
                  <w:iCs/>
                  <w:sz w:val="20"/>
                  <w:szCs w:val="20"/>
                </w:rPr>
                <w:lastRenderedPageBreak/>
                <w:t xml:space="preserve">According to </w:t>
              </w:r>
            </w:ins>
            <w:ins w:id="45" w:author="Ericsson" w:date="2020-06-03T12:48:00Z">
              <w:r w:rsidRPr="000308D7">
                <w:rPr>
                  <w:rFonts w:ascii="Times New Roman" w:hAnsi="Times New Roman"/>
                  <w:iCs/>
                  <w:sz w:val="20"/>
                  <w:szCs w:val="20"/>
                </w:rPr>
                <w:t xml:space="preserve">feedback from our RAN1 folks, the configuration is not needed for initial </w:t>
              </w:r>
            </w:ins>
            <w:ins w:id="46" w:author="Ericsson" w:date="2020-06-03T12:49:00Z">
              <w:r w:rsidRPr="000308D7">
                <w:rPr>
                  <w:rFonts w:ascii="Times New Roman" w:hAnsi="Times New Roman"/>
                  <w:iCs/>
                  <w:sz w:val="20"/>
                  <w:szCs w:val="20"/>
                </w:rPr>
                <w:t>access</w:t>
              </w:r>
            </w:ins>
            <w:ins w:id="47" w:author="Ericsson" w:date="2020-06-03T13:08:00Z">
              <w:r w:rsidR="003147D2">
                <w:rPr>
                  <w:rFonts w:ascii="Times New Roman" w:hAnsi="Times New Roman"/>
                  <w:iCs/>
                  <w:sz w:val="20"/>
                  <w:szCs w:val="20"/>
                </w:rPr>
                <w:t xml:space="preserve"> and </w:t>
              </w:r>
            </w:ins>
            <w:ins w:id="48" w:author="Ericsson" w:date="2020-06-03T13:22:00Z">
              <w:r w:rsidR="00D70AB8">
                <w:rPr>
                  <w:rFonts w:ascii="Times New Roman" w:hAnsi="Times New Roman"/>
                  <w:iCs/>
                  <w:sz w:val="20"/>
                  <w:szCs w:val="20"/>
                </w:rPr>
                <w:t xml:space="preserve">therefore, no need to signal in SIB1, and </w:t>
              </w:r>
            </w:ins>
            <w:ins w:id="49" w:author="Ericsson" w:date="2020-06-03T13:08:00Z">
              <w:r w:rsidR="003147D2">
                <w:rPr>
                  <w:rFonts w:ascii="Times New Roman" w:hAnsi="Times New Roman"/>
                  <w:iCs/>
                  <w:sz w:val="20"/>
                  <w:szCs w:val="20"/>
                </w:rPr>
                <w:t xml:space="preserve">dedicated </w:t>
              </w:r>
              <w:proofErr w:type="spellStart"/>
              <w:r w:rsidR="003147D2">
                <w:rPr>
                  <w:rFonts w:ascii="Times New Roman" w:hAnsi="Times New Roman"/>
                  <w:iCs/>
                  <w:sz w:val="20"/>
                  <w:szCs w:val="20"/>
                </w:rPr>
                <w:t>signalling</w:t>
              </w:r>
              <w:proofErr w:type="spellEnd"/>
              <w:r w:rsidR="003147D2">
                <w:rPr>
                  <w:rFonts w:ascii="Times New Roman" w:hAnsi="Times New Roman"/>
                  <w:iCs/>
                  <w:sz w:val="20"/>
                  <w:szCs w:val="20"/>
                </w:rPr>
                <w:t xml:space="preserve"> is </w:t>
              </w:r>
              <w:proofErr w:type="gramStart"/>
              <w:r w:rsidR="003147D2">
                <w:rPr>
                  <w:rFonts w:ascii="Times New Roman" w:hAnsi="Times New Roman"/>
                  <w:iCs/>
                  <w:sz w:val="20"/>
                  <w:szCs w:val="20"/>
                </w:rPr>
                <w:t>sufficient</w:t>
              </w:r>
            </w:ins>
            <w:proofErr w:type="gramEnd"/>
            <w:ins w:id="50" w:author="Ericsson" w:date="2020-06-03T12:48:00Z">
              <w:r w:rsidRPr="000308D7">
                <w:rPr>
                  <w:rFonts w:ascii="Times New Roman" w:hAnsi="Times New Roman"/>
                  <w:iCs/>
                  <w:sz w:val="20"/>
                  <w:szCs w:val="20"/>
                </w:rPr>
                <w:t>.</w:t>
              </w:r>
            </w:ins>
          </w:p>
          <w:p w14:paraId="3BBF29AC" w14:textId="4C114A93" w:rsidR="00D70AB8" w:rsidRPr="00D70AB8" w:rsidRDefault="003147D2" w:rsidP="00D70AB8">
            <w:pPr>
              <w:pStyle w:val="ListParagraph"/>
              <w:overflowPunct/>
              <w:autoSpaceDE/>
              <w:adjustRightInd/>
              <w:spacing w:after="160" w:line="256" w:lineRule="auto"/>
              <w:jc w:val="left"/>
              <w:textAlignment w:val="auto"/>
              <w:rPr>
                <w:bCs/>
                <w:iCs/>
                <w:color w:val="009999"/>
              </w:rPr>
            </w:pPr>
            <w:ins w:id="51" w:author="Ericsson" w:date="2020-06-03T13:09:00Z">
              <w:r>
                <w:rPr>
                  <w:bCs/>
                  <w:iCs/>
                  <w:color w:val="009999"/>
                </w:rPr>
                <w:t xml:space="preserve">NOTE: </w:t>
              </w:r>
            </w:ins>
            <w:ins w:id="52" w:author="Ericsson" w:date="2020-06-03T13:22:00Z">
              <w:r w:rsidR="00C94BE9">
                <w:rPr>
                  <w:bCs/>
                  <w:iCs/>
                  <w:color w:val="009999"/>
                </w:rPr>
                <w:t xml:space="preserve">if the above signalling option is agreed for </w:t>
              </w:r>
              <w:proofErr w:type="spellStart"/>
              <w:r w:rsidR="00C94BE9">
                <w:rPr>
                  <w:bCs/>
                  <w:iCs/>
                  <w:color w:val="009999"/>
                </w:rPr>
                <w:t>PCell</w:t>
              </w:r>
              <w:proofErr w:type="spellEnd"/>
              <w:r w:rsidR="00C94BE9">
                <w:rPr>
                  <w:bCs/>
                  <w:iCs/>
                  <w:color w:val="009999"/>
                </w:rPr>
                <w:t xml:space="preserve">, </w:t>
              </w:r>
            </w:ins>
            <w:ins w:id="53" w:author="Ericsson" w:date="2020-06-03T13:09:00Z">
              <w:r>
                <w:rPr>
                  <w:bCs/>
                  <w:iCs/>
                  <w:color w:val="009999"/>
                </w:rPr>
                <w:t xml:space="preserve">we also propose to move the </w:t>
              </w:r>
              <w:proofErr w:type="spellStart"/>
              <w:r>
                <w:rPr>
                  <w:bCs/>
                  <w:iCs/>
                  <w:color w:val="009999"/>
                </w:rPr>
                <w:t>SCell</w:t>
              </w:r>
              <w:proofErr w:type="spellEnd"/>
              <w:r>
                <w:rPr>
                  <w:bCs/>
                  <w:iCs/>
                  <w:color w:val="009999"/>
                </w:rPr>
                <w:t xml:space="preserve"> configuration from </w:t>
              </w:r>
              <w:proofErr w:type="spellStart"/>
              <w:r w:rsidRPr="006B6190">
                <w:rPr>
                  <w:bCs/>
                  <w:i/>
                </w:rPr>
                <w:t>servingCellConfigCommon</w:t>
              </w:r>
              <w:proofErr w:type="spellEnd"/>
              <w:r w:rsidRPr="006B6190">
                <w:rPr>
                  <w:bCs/>
                  <w:iCs/>
                </w:rPr>
                <w:t xml:space="preserve"> </w:t>
              </w:r>
              <w:r>
                <w:rPr>
                  <w:bCs/>
                  <w:iCs/>
                  <w:color w:val="009999"/>
                </w:rPr>
                <w:t xml:space="preserve">to </w:t>
              </w:r>
              <w:proofErr w:type="spellStart"/>
              <w:r>
                <w:rPr>
                  <w:i/>
                </w:rPr>
                <w:t>servingCellConfig</w:t>
              </w:r>
              <w:proofErr w:type="spellEnd"/>
              <w:r>
                <w:rPr>
                  <w:bCs/>
                  <w:iCs/>
                  <w:color w:val="009999"/>
                </w:rPr>
                <w:t xml:space="preserve"> to have the </w:t>
              </w:r>
              <w:r w:rsidRPr="007605BD">
                <w:rPr>
                  <w:bCs/>
                  <w:iCs/>
                  <w:color w:val="009999"/>
                  <w:highlight w:val="yellow"/>
                </w:rPr>
                <w:t>same configuration for all serving cells</w:t>
              </w:r>
            </w:ins>
          </w:p>
        </w:tc>
      </w:tr>
      <w:tr w:rsidR="0075710E" w:rsidRPr="00587EBD" w14:paraId="4918446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proofErr w:type="spellStart"/>
            <w:r w:rsidRPr="000C00D4">
              <w:rPr>
                <w:b/>
                <w:bCs/>
                <w:sz w:val="20"/>
              </w:rPr>
              <w:t>Rappporteur</w:t>
            </w:r>
            <w:proofErr w:type="spellEnd"/>
            <w:r w:rsidRPr="000C00D4">
              <w:rPr>
                <w:b/>
                <w:bCs/>
                <w:sz w:val="20"/>
              </w:rPr>
              <w:t xml:space="preserve">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I didn’t find the mentioned Table.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the first such UL transmission is within a channel occupancy initiated by the </w:t>
            </w:r>
            <w:proofErr w:type="spellStart"/>
            <w:r w:rsidRPr="000C00D4">
              <w:t>gNB</w:t>
            </w:r>
            <w:proofErr w:type="spellEnd"/>
            <w:r w:rsidRPr="000C00D4">
              <w:t xml:space="preserve"> (defined in Clause 4 of [16, TS 37.213]), the set of values is determined by </w:t>
            </w:r>
            <w:r w:rsidRPr="000C00D4">
              <w:rPr>
                <w:i/>
                <w:iCs/>
              </w:rPr>
              <w:t>cg-StartingFullBW-InsideCOT-r16</w:t>
            </w:r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  <w:t xml:space="preserve">otherwise, the set of values is determined by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3C86CD11" w14:textId="77777777" w:rsidR="00756A5A" w:rsidRPr="006D6F3C" w:rsidRDefault="00756A5A" w:rsidP="00756A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54" w:author="YinghaoGuo" w:date="2020-06-03T15:4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55" w:author="YinghaoGuo" w:date="2020-06-03T15:42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HW] I have copied and pasted the following table from the running CR for 38.214</w:t>
              </w:r>
            </w:ins>
          </w:p>
          <w:p w14:paraId="7D846EB2" w14:textId="77777777" w:rsidR="0075710E" w:rsidRDefault="001124E7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56" w:author="Ericsson" w:date="2020-06-03T12:49:00Z"/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ins w:id="57" w:author="YinghaoGuo" w:date="2020-06-03T15:42:00Z">
              <w:r w:rsidRPr="00851BFD">
                <w:rPr>
                  <w:noProof/>
                </w:rPr>
                <w:drawing>
                  <wp:inline distT="0" distB="0" distL="0" distR="0" wp14:anchorId="209AFA9F" wp14:editId="748D667F">
                    <wp:extent cx="3041015" cy="1042035"/>
                    <wp:effectExtent l="0" t="0" r="6985" b="5715"/>
                    <wp:docPr id="2" name="图片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141" t="19086" r="16595" b="4995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1015" cy="1042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5D1A0E3D" w14:textId="76DB4D6D" w:rsidR="000308D7" w:rsidRPr="000308D7" w:rsidRDefault="000308D7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58" w:author="Ericsson" w:date="2020-06-03T12:49:00Z"/>
                <w:rFonts w:ascii="Times New Roman" w:eastAsia="Arial Unicode MS" w:hAnsi="Times New Roman" w:cs="Times New Roman"/>
                <w:sz w:val="20"/>
                <w:szCs w:val="20"/>
              </w:rPr>
            </w:pPr>
            <w:ins w:id="59" w:author="Ericsson" w:date="2020-06-03T12:49:00Z"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[Ericsson] </w:t>
              </w:r>
              <w:r w:rsidRPr="000308D7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Agree with the clarification.</w:t>
              </w:r>
            </w:ins>
          </w:p>
          <w:p w14:paraId="613FD364" w14:textId="5D61435F" w:rsidR="000308D7" w:rsidRDefault="000308D7" w:rsidP="000308D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60" w:author="Ericsson" w:date="2020-06-03T12:50:00Z"/>
                <w:rFonts w:ascii="Times New Roman" w:eastAsia="Arial Unicode MS" w:hAnsi="Times New Roman" w:cs="Times New Roman"/>
                <w:sz w:val="20"/>
                <w:szCs w:val="20"/>
              </w:rPr>
            </w:pPr>
            <w:ins w:id="61" w:author="Ericsson" w:date="2020-06-03T12:49:00Z">
              <w:r w:rsidRPr="000308D7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We </w:t>
              </w:r>
            </w:ins>
            <w:ins w:id="62" w:author="Ericsson" w:date="2020-06-03T12:50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propose to also add a reference to the above Table. However, that table</w:t>
              </w:r>
            </w:ins>
            <w:ins w:id="63" w:author="Ericsson" w:date="2020-06-03T13:09:00Z">
              <w:r w:rsidR="003147D2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 5.3.1-2</w:t>
              </w:r>
            </w:ins>
            <w:ins w:id="64" w:author="Ericsson" w:date="2020-06-03T12:50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 is defined in 38.211, see </w:t>
              </w:r>
              <w:r w:rsidRPr="000308D7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R1-2003162</w:t>
              </w:r>
            </w:ins>
            <w:ins w:id="65" w:author="Ericsson" w:date="2020-06-03T13:10:00Z">
              <w:r w:rsidR="003147D2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.</w:t>
              </w:r>
            </w:ins>
          </w:p>
          <w:p w14:paraId="798A48D0" w14:textId="78E5AB11" w:rsidR="000308D7" w:rsidRPr="000308D7" w:rsidRDefault="000308D7" w:rsidP="000308D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ins w:id="66" w:author="Ericsson" w:date="2020-06-03T12:50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It seems the 38.2</w:t>
              </w:r>
            </w:ins>
            <w:ins w:id="67" w:author="Ericsson" w:date="2020-06-03T12:51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14 spec incorrectly refers to “set of values”, while this is a set of indices.</w:t>
              </w:r>
            </w:ins>
          </w:p>
        </w:tc>
      </w:tr>
      <w:tr w:rsidR="00CF5464" w:rsidRPr="00281724" w14:paraId="2F377B4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68" w:name="_Hlk41338780"/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</w:t>
            </w:r>
            <w:bookmarkEnd w:id="68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5F1F296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69" w:author="YinghaoGuo" w:date="2020-06-03T15:4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  <w:p w14:paraId="60942AB6" w14:textId="3D5C7C24" w:rsidR="00756A5A" w:rsidRPr="00035C40" w:rsidRDefault="00756A5A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020D" w:rsidRPr="00281724" w14:paraId="408B6695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bookmarkStart w:id="70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70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New values for response window currently added in -r16 version requiring </w:t>
            </w:r>
            <w:proofErr w:type="gramStart"/>
            <w:r>
              <w:rPr>
                <w:sz w:val="20"/>
                <w:lang w:eastAsia="zh-CN"/>
              </w:rPr>
              <w:t>to repeat</w:t>
            </w:r>
            <w:proofErr w:type="gramEnd"/>
            <w:r>
              <w:rPr>
                <w:sz w:val="20"/>
                <w:lang w:eastAsia="zh-CN"/>
              </w:rPr>
              <w:t xml:space="preserve">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>e.g.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 xml:space="preserve">ra-ResponseWindow-v16xy           ENUMERATED </w:t>
            </w:r>
            <w:proofErr w:type="gramStart"/>
            <w:r w:rsidRPr="00A77431">
              <w:rPr>
                <w:sz w:val="20"/>
              </w:rPr>
              <w:t>{ sl</w:t>
            </w:r>
            <w:proofErr w:type="gramEnd"/>
            <w:r w:rsidRPr="00A77431">
              <w:rPr>
                <w:sz w:val="20"/>
              </w:rPr>
              <w:t>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  <w:p w14:paraId="162A3CC1" w14:textId="77777777" w:rsidR="000C00D4" w:rsidRDefault="000C00D4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0CC7FC" w14:textId="77777777" w:rsidR="006337BC" w:rsidRP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[Samsung]</w:t>
            </w:r>
          </w:p>
          <w:p w14:paraId="6EDFFDC5" w14:textId="77777777" w:rsid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that the issue should be discussed together with </w:t>
            </w:r>
            <w:r w:rsidRPr="006337BC">
              <w:rPr>
                <w:rFonts w:ascii="Times New Roman" w:eastAsia="Arial Unicode MS" w:hAnsi="Times New Roman" w:cs="Times New Roman"/>
                <w:sz w:val="20"/>
                <w:szCs w:val="20"/>
              </w:rPr>
              <w:t>R2-2004622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2175AB1" w14:textId="77777777" w:rsidR="00F10013" w:rsidRDefault="00F1001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4FEEFF8" w14:textId="096EAD7B" w:rsidR="00F10013" w:rsidRPr="006337BC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LG</w:t>
            </w: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]</w:t>
            </w:r>
          </w:p>
          <w:p w14:paraId="10A82217" w14:textId="77777777" w:rsidR="00F10013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6BA73D64" w14:textId="77777777" w:rsidR="00587EBD" w:rsidRDefault="00587EBD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AEAE593" w14:textId="77777777" w:rsidR="00587EBD" w:rsidRDefault="00587EBD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71" w:author="YinghaoGuo" w:date="2020-06-03T15:42:00Z"/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Nokia: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Fine and if no changes based on R2-2004622 is agreed then I assume everyone agrees this coding is intended.</w:t>
            </w:r>
          </w:p>
          <w:p w14:paraId="5C6F9A9D" w14:textId="3A2295A7" w:rsidR="00B83572" w:rsidRPr="00587EBD" w:rsidRDefault="00B83572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ins w:id="72" w:author="YinghaoGuo" w:date="2020-06-03T15:42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[HW] Agree with E//. </w:t>
              </w:r>
              <w:proofErr w:type="spellStart"/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THere</w:t>
              </w:r>
              <w:proofErr w:type="spellEnd"/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 is no need to include the legacy values.</w:t>
              </w:r>
            </w:ins>
          </w:p>
        </w:tc>
      </w:tr>
      <w:tr w:rsidR="00D97CA0" w:rsidRPr="00281724" w14:paraId="592F0B4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CommentText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proofErr w:type="spellStart"/>
            <w:r w:rsidRPr="00D97CA0">
              <w:rPr>
                <w:bCs/>
                <w:i/>
                <w:sz w:val="20"/>
              </w:rPr>
              <w:t>searchSpaceSwitchingGroupList</w:t>
            </w:r>
            <w:proofErr w:type="spellEnd"/>
            <w:r w:rsidRPr="00D97CA0">
              <w:rPr>
                <w:bCs/>
                <w:i/>
                <w:sz w:val="20"/>
              </w:rPr>
              <w:t xml:space="preserve">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CommentText"/>
              <w:spacing w:after="0"/>
              <w:rPr>
                <w:sz w:val="20"/>
              </w:rPr>
            </w:pPr>
            <w:ins w:id="73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74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75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76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proofErr w:type="spellStart"/>
              <w:r w:rsidRPr="00D97CA0">
                <w:rPr>
                  <w:i/>
                  <w:iCs/>
                  <w:sz w:val="20"/>
                </w:rPr>
                <w:t>searchSpaceSwitchingGroup</w:t>
              </w:r>
              <w:proofErr w:type="spellEnd"/>
              <w:r w:rsidRPr="00D97CA0">
                <w:rPr>
                  <w:i/>
                  <w:iCs/>
                  <w:sz w:val="20"/>
                </w:rPr>
                <w:t>.</w:t>
              </w:r>
            </w:ins>
          </w:p>
          <w:p w14:paraId="645EE0C9" w14:textId="2C7FC614" w:rsidR="00D97CA0" w:rsidRPr="00D97CA0" w:rsidRDefault="00D97CA0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815" w14:textId="77777777" w:rsidR="00D97CA0" w:rsidRDefault="00D97CA0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77" w:author="YinghaoGuo" w:date="2020-06-03T15:4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  <w:p w14:paraId="7BCE5C81" w14:textId="77777777" w:rsidR="006D509A" w:rsidRDefault="006D509A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78" w:author="Ericsson" w:date="2020-06-03T12:5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79" w:author="YinghaoGuo" w:date="2020-06-03T15:42:00Z"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[HW] Reasonable</w:t>
              </w:r>
            </w:ins>
          </w:p>
          <w:p w14:paraId="5892A470" w14:textId="2E3C6973" w:rsidR="00F40DC5" w:rsidRDefault="00F40DC5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80" w:author="Ericsson" w:date="2020-06-03T13:11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81" w:author="Ericsson" w:date="2020-06-03T12:52:00Z"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[Ericsson] </w:t>
              </w:r>
            </w:ins>
          </w:p>
          <w:p w14:paraId="26E27855" w14:textId="2E0D1392" w:rsidR="00F40DC5" w:rsidRPr="00F40DC5" w:rsidRDefault="00F40DC5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ins w:id="82" w:author="Ericsson" w:date="2020-06-03T12:52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We </w:t>
              </w:r>
            </w:ins>
            <w:ins w:id="83" w:author="Ericsson" w:date="2020-06-03T12:53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would prefer to check </w:t>
              </w:r>
            </w:ins>
            <w:ins w:id="84" w:author="Ericsson" w:date="2020-06-03T12:54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back </w:t>
              </w:r>
            </w:ins>
            <w:ins w:id="85" w:author="Ericsson" w:date="2020-06-03T12:53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with RAN1</w:t>
              </w:r>
            </w:ins>
            <w:ins w:id="86" w:author="Ericsson" w:date="2020-06-03T13:11:00Z">
              <w:r w:rsidR="003147D2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 on </w:t>
              </w:r>
            </w:ins>
            <w:ins w:id="87" w:author="Ericsson" w:date="2020-06-03T13:12:00Z">
              <w:r w:rsidR="003147D2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the impact of </w:t>
              </w:r>
            </w:ins>
            <w:ins w:id="88" w:author="Ericsson" w:date="2020-06-03T13:11:00Z">
              <w:r w:rsidR="003147D2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this restriction</w:t>
              </w:r>
            </w:ins>
            <w:ins w:id="89" w:author="Ericsson" w:date="2020-06-03T12:53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. </w:t>
              </w:r>
            </w:ins>
            <w:ins w:id="90" w:author="Ericsson" w:date="2020-06-03T13:12:00Z">
              <w:r w:rsidR="003147D2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T</w:t>
              </w:r>
            </w:ins>
            <w:ins w:id="91" w:author="Ericsson" w:date="2020-06-03T12:53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his may </w:t>
              </w:r>
            </w:ins>
            <w:ins w:id="92" w:author="Ericsson" w:date="2020-06-03T13:11:00Z">
              <w:r w:rsidR="003147D2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also </w:t>
              </w:r>
            </w:ins>
            <w:ins w:id="93" w:author="Ericsson" w:date="2020-06-03T12:53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be left to </w:t>
              </w:r>
            </w:ins>
            <w:ins w:id="94" w:author="Ericsson" w:date="2020-06-03T12:54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appropriate </w:t>
              </w:r>
              <w:proofErr w:type="spellStart"/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gNB</w:t>
              </w:r>
              <w:proofErr w:type="spellEnd"/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 implementation to take care of</w:t>
              </w:r>
            </w:ins>
            <w:ins w:id="95" w:author="Ericsson" w:date="2020-06-03T13:11:00Z">
              <w:r w:rsidR="003147D2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 suitable configurations</w:t>
              </w:r>
            </w:ins>
            <w:ins w:id="96" w:author="Ericsson" w:date="2020-06-03T12:54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.</w:t>
              </w:r>
            </w:ins>
          </w:p>
        </w:tc>
      </w:tr>
      <w:tr w:rsidR="009B6F26" w:rsidRPr="00281724" w14:paraId="240E412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CommentText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proofErr w:type="spellStart"/>
            <w:r w:rsidRPr="009B6F26">
              <w:rPr>
                <w:i/>
                <w:iCs/>
                <w:sz w:val="20"/>
                <w:lang w:val="en-US"/>
              </w:rPr>
              <w:t>allowedCG</w:t>
            </w:r>
            <w:proofErr w:type="spellEnd"/>
            <w:r w:rsidRPr="009B6F26">
              <w:rPr>
                <w:i/>
                <w:iCs/>
                <w:sz w:val="20"/>
                <w:lang w:val="en-US"/>
              </w:rPr>
              <w:t>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BC2" w14:textId="77777777" w:rsidR="009B6F26" w:rsidRDefault="005F696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97" w:author="YinghaoGuo" w:date="2020-06-03T16:09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  <w:p w14:paraId="0A8DB7F1" w14:textId="77777777" w:rsidR="00CC127D" w:rsidRDefault="00CC127D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98" w:author="YinghaoGuo" w:date="2020-06-03T16:09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1ECA3BE2" w14:textId="77777777" w:rsidR="00CC127D" w:rsidRDefault="00CC127D" w:rsidP="00CC127D">
            <w:pPr>
              <w:pStyle w:val="NormalWeb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bCs/>
                <w:sz w:val="20"/>
                <w:szCs w:val="20"/>
              </w:rPr>
              <w:t>Spreadtrum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eastAsia="Arial Unicode MS" w:hAnsi="Times New Roman" w:cs="Times New Roman" w:hint="eastAsia"/>
                <w:b/>
                <w:bCs/>
                <w:sz w:val="20"/>
                <w:szCs w:val="20"/>
              </w:rPr>
              <w:t>:</w:t>
            </w:r>
          </w:p>
          <w:p w14:paraId="4F67FDE1" w14:textId="77777777" w:rsidR="00CC127D" w:rsidRDefault="00CC127D" w:rsidP="00CC127D">
            <w:pPr>
              <w:pStyle w:val="NormalWeb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E51B2">
              <w:rPr>
                <w:rFonts w:ascii="Times New Roman" w:eastAsia="Arial Unicode MS" w:hAnsi="Times New Roman" w:cs="Times New Roman" w:hint="eastAsia"/>
                <w:bCs/>
                <w:sz w:val="20"/>
                <w:szCs w:val="20"/>
              </w:rPr>
              <w:t xml:space="preserve">We agree with </w:t>
            </w:r>
            <w:r w:rsidRPr="00DE51B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rapporteur. We only agreed that the LCP restriction for retransmissions on a different CG configuration is not needed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in RAN2 #109e</w:t>
            </w:r>
            <w:r w:rsidRPr="00DE51B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</w:t>
            </w:r>
          </w:p>
          <w:p w14:paraId="2AFA7101" w14:textId="77777777" w:rsidR="00CC127D" w:rsidRDefault="00A345AE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[Lenovo]:</w:t>
            </w:r>
          </w:p>
          <w:p w14:paraId="5CF45283" w14:textId="5ACC2FCD" w:rsidR="00A345AE" w:rsidRDefault="00A345AE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A345AE">
              <w:rPr>
                <w:rFonts w:ascii="Times New Roman" w:eastAsia="Arial Unicode MS" w:hAnsi="Times New Roman" w:cs="Times New Roman"/>
                <w:sz w:val="20"/>
                <w:szCs w:val="20"/>
              </w:rPr>
              <w:t>We also agree with the rapporteur.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LCP restriction is still applied to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intial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transmission, i.e. TB generation. </w:t>
            </w:r>
          </w:p>
        </w:tc>
      </w:tr>
      <w:tr w:rsidR="0015708F" w:rsidRPr="00281724" w14:paraId="617264C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BWP-UplinkCommon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sz w:val="20"/>
                <w:lang w:val="sv-SE"/>
              </w:rPr>
              <w:t>useInterlacePUCCH-PUSCH</w:t>
            </w:r>
          </w:p>
          <w:p w14:paraId="1A3C9BCD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 xml:space="preserve">[Description]: With ENUMATED with Need M, the field cannot be </w:t>
            </w:r>
            <w:proofErr w:type="spellStart"/>
            <w:r w:rsidRPr="0015708F">
              <w:rPr>
                <w:sz w:val="20"/>
              </w:rPr>
              <w:t>releaed</w:t>
            </w:r>
            <w:proofErr w:type="spellEnd"/>
            <w:r w:rsidRPr="0015708F">
              <w:rPr>
                <w:sz w:val="20"/>
              </w:rPr>
              <w:t xml:space="preserve"> once it is configured.</w:t>
            </w:r>
          </w:p>
          <w:p w14:paraId="2231CB5C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CommentText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[Comments]: Nokia (Tero): Agree, alternative is to use Need R (which is more typical for single-value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 xml:space="preserve">: To define a new IE (i.e. list of SEQUENCE) for NR-U fields. In addition, for delta signalling, the new IE can be </w:t>
            </w:r>
            <w:proofErr w:type="spellStart"/>
            <w:r w:rsidRPr="0015708F">
              <w:rPr>
                <w:sz w:val="20"/>
              </w:rPr>
              <w:t>SetupRelease</w:t>
            </w:r>
            <w:proofErr w:type="spellEnd"/>
            <w:r w:rsidRPr="0015708F">
              <w:rPr>
                <w:sz w:val="20"/>
              </w:rPr>
              <w:t xml:space="preserve"> with Need M.</w:t>
            </w:r>
          </w:p>
          <w:p w14:paraId="70B2301B" w14:textId="1F7011A8" w:rsidR="0015708F" w:rsidRP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[Comments]</w:t>
            </w:r>
            <w:r w:rsidRPr="0015708F">
              <w:rPr>
                <w:sz w:val="20"/>
                <w:lang w:val="sv-SE"/>
              </w:rPr>
              <w:t>: Nokia (Tero): Agree with the Samsung comment – an IE would make the configuration more maintainable.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 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>cg-</w:t>
            </w:r>
            <w:proofErr w:type="spellStart"/>
            <w:r w:rsidRPr="0015708F">
              <w:rPr>
                <w:b/>
                <w:i/>
                <w:sz w:val="20"/>
              </w:rPr>
              <w:t>StartingFullBW</w:t>
            </w:r>
            <w:proofErr w:type="spellEnd"/>
            <w:r w:rsidRPr="0015708F">
              <w:rPr>
                <w:b/>
                <w:i/>
                <w:sz w:val="20"/>
              </w:rPr>
              <w:t>-</w:t>
            </w:r>
            <w:proofErr w:type="spellStart"/>
            <w:r w:rsidRPr="0015708F">
              <w:rPr>
                <w:b/>
                <w:i/>
                <w:sz w:val="20"/>
              </w:rPr>
              <w:t>InsideCOT</w:t>
            </w:r>
            <w:proofErr w:type="spellEnd"/>
            <w:r w:rsidRPr="0015708F">
              <w:rPr>
                <w:b/>
                <w:i/>
                <w:sz w:val="20"/>
              </w:rPr>
              <w:t xml:space="preserve">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2A25CE99" w14:textId="77777777" w:rsidR="0015708F" w:rsidRDefault="006D509A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99" w:author="Ericsson" w:date="2020-06-03T12:55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100" w:author="YinghaoGuo" w:date="2020-06-03T15:43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HW] We </w:t>
              </w:r>
              <w:proofErr w:type="gram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prefer to have</w:t>
              </w:r>
              <w:proofErr w:type="gramEnd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 the discussion in a more general setting, i.e., under the Class2 discussion since the proposed solution may not be singular to only NRU. But in general, we think this is a change in the paradigm in ASN.1 since previous, the fields are 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groupd</w:t>
              </w:r>
              <w:proofErr w:type="spellEnd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 inside an IE based on 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funcitonality</w:t>
              </w:r>
              <w:proofErr w:type="spellEnd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, while the proposal from SS seems to think that the fields can also be grouped with features/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WIs.</w:t>
              </w:r>
            </w:ins>
            <w:proofErr w:type="spellEnd"/>
          </w:p>
          <w:p w14:paraId="7EEC7BDC" w14:textId="582FB795" w:rsidR="00F40DC5" w:rsidRPr="00F40DC5" w:rsidRDefault="00F40DC5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101" w:author="Ericsson" w:date="2020-06-03T12:55:00Z"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[Ericsson] Agree with rapporteur</w:t>
              </w:r>
            </w:ins>
            <w:ins w:id="102" w:author="Ericsson" w:date="2020-06-03T13:06:00Z">
              <w:r w:rsidR="003147D2"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 to group CG starting offsets</w:t>
              </w:r>
            </w:ins>
            <w:ins w:id="103" w:author="Ericsson" w:date="2020-06-03T12:55:00Z"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.</w:t>
              </w:r>
            </w:ins>
            <w:ins w:id="104" w:author="Ericsson" w:date="2020-06-03T13:06:00Z">
              <w:r w:rsidR="003147D2"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 Further grouping would need further discussion.</w:t>
              </w:r>
            </w:ins>
          </w:p>
        </w:tc>
      </w:tr>
      <w:tr w:rsidR="00C97385" w:rsidRPr="00281724" w14:paraId="4857995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CommentText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>[RIL]: S055 [Delegate]: Samsung (</w:t>
            </w:r>
            <w:proofErr w:type="spellStart"/>
            <w:proofErr w:type="gramStart"/>
            <w:r w:rsidRPr="00C12A97">
              <w:rPr>
                <w:bCs/>
                <w:sz w:val="20"/>
              </w:rPr>
              <w:t>Jaehyuk</w:t>
            </w:r>
            <w:proofErr w:type="spellEnd"/>
            <w:r w:rsidRPr="00C12A97">
              <w:rPr>
                <w:bCs/>
                <w:sz w:val="20"/>
              </w:rPr>
              <w:t>)  [</w:t>
            </w:r>
            <w:proofErr w:type="gramEnd"/>
            <w:r w:rsidRPr="00C12A97">
              <w:rPr>
                <w:bCs/>
                <w:sz w:val="20"/>
              </w:rPr>
              <w:t xml:space="preserve">WI]: NR-U [Class]: 2 [Status]: </w:t>
            </w:r>
            <w:proofErr w:type="spellStart"/>
            <w:r w:rsidRPr="00C12A97">
              <w:rPr>
                <w:bCs/>
                <w:sz w:val="20"/>
              </w:rPr>
              <w:t>ConcAgree</w:t>
            </w:r>
            <w:proofErr w:type="spellEnd"/>
            <w:r w:rsidRPr="00C12A97">
              <w:rPr>
                <w:bCs/>
                <w:sz w:val="20"/>
              </w:rPr>
              <w:t xml:space="preserve"> WI-CR [</w:t>
            </w:r>
            <w:proofErr w:type="spellStart"/>
            <w:r w:rsidRPr="00C12A97">
              <w:rPr>
                <w:bCs/>
                <w:sz w:val="20"/>
              </w:rPr>
              <w:t>TDoc</w:t>
            </w:r>
            <w:proofErr w:type="spellEnd"/>
            <w:r w:rsidRPr="00C12A97">
              <w:rPr>
                <w:bCs/>
                <w:sz w:val="20"/>
              </w:rPr>
              <w:t xml:space="preserve">]: None [Proposed Conclusion]: </w:t>
            </w:r>
          </w:p>
          <w:p w14:paraId="63BBC75A" w14:textId="6730D0DC" w:rsidR="00C12A97" w:rsidRPr="0015708F" w:rsidRDefault="00C12A97" w:rsidP="00C12A97">
            <w:pPr>
              <w:pStyle w:val="CommentText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[Description]: Need code should be Need R, according to RAN1 description (TS 38.213: zero is used if it is not provided)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7A91DA03" w:rsidR="00C97385" w:rsidRPr="0015708F" w:rsidRDefault="00C97385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 w:rsidR="00C54677">
              <w:rPr>
                <w:rFonts w:eastAsia="DengXian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subCarrierSpacingCommon</w:t>
            </w:r>
            <w:proofErr w:type="spellEnd"/>
          </w:p>
          <w:p w14:paraId="12D5A130" w14:textId="77777777" w:rsidR="00C54677" w:rsidRDefault="00C54677" w:rsidP="00C54677">
            <w:pPr>
              <w:pStyle w:val="CommentText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CommentText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[Proposed Change]</w:t>
            </w:r>
            <w:r w:rsidRPr="00C54677">
              <w:rPr>
                <w:bCs/>
                <w:sz w:val="20"/>
                <w:lang w:val="sv-SE"/>
              </w:rPr>
              <w:t>: Add a reference to whichever specification defines the “shared spectrum channel acess”.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FC8" w14:textId="77777777" w:rsidR="00C5467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  <w:p w14:paraId="156D4A34" w14:textId="77777777" w:rsidR="003915FD" w:rsidRDefault="003915FD" w:rsidP="00C12A97">
            <w:pPr>
              <w:rPr>
                <w:rFonts w:eastAsia="Arial Unicode MS"/>
                <w:b/>
                <w:bCs/>
                <w:sz w:val="20"/>
              </w:rPr>
            </w:pPr>
          </w:p>
          <w:p w14:paraId="3F2BA7E5" w14:textId="77777777" w:rsidR="003915FD" w:rsidRDefault="003915FD" w:rsidP="00C12A97">
            <w:pPr>
              <w:rPr>
                <w:ins w:id="105" w:author="YinghaoGuo" w:date="2020-06-03T15:43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Nokia: This would be necessary. So please add reference to whichever specification defines shared channel access.</w:t>
            </w:r>
          </w:p>
          <w:p w14:paraId="3CA338AD" w14:textId="77777777" w:rsidR="004714AE" w:rsidRDefault="004714AE" w:rsidP="00C12A97">
            <w:pPr>
              <w:rPr>
                <w:rFonts w:eastAsia="Arial Unicode MS"/>
                <w:b/>
                <w:bCs/>
                <w:sz w:val="20"/>
              </w:rPr>
            </w:pPr>
            <w:ins w:id="106" w:author="YinghaoGuo" w:date="2020-06-03T15:43:00Z">
              <w:r>
                <w:rPr>
                  <w:rFonts w:eastAsia="Arial Unicode MS"/>
                  <w:b/>
                  <w:bCs/>
                  <w:sz w:val="20"/>
                </w:rPr>
                <w:t>[HW] Agree with Rap</w:t>
              </w:r>
            </w:ins>
          </w:p>
          <w:p w14:paraId="6A570035" w14:textId="77777777" w:rsidR="00875F9A" w:rsidRDefault="00875F9A" w:rsidP="00C12A97">
            <w:pPr>
              <w:rPr>
                <w:ins w:id="107" w:author="Ericsson" w:date="2020-06-03T12:5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[Lenovo]: Agree with Nokia.</w:t>
            </w:r>
          </w:p>
          <w:p w14:paraId="06B598BC" w14:textId="77777777" w:rsidR="00F40DC5" w:rsidRDefault="00F40DC5" w:rsidP="00C12A97">
            <w:pPr>
              <w:rPr>
                <w:ins w:id="108" w:author="Ericsson" w:date="2020-06-03T12:58:00Z"/>
                <w:rFonts w:eastAsia="Arial Unicode MS"/>
                <w:sz w:val="20"/>
              </w:rPr>
            </w:pPr>
            <w:ins w:id="109" w:author="Ericsson" w:date="2020-06-03T12:57:00Z">
              <w:r>
                <w:rPr>
                  <w:rFonts w:eastAsia="Arial Unicode MS"/>
                  <w:sz w:val="20"/>
                </w:rPr>
                <w:t xml:space="preserve">[Ericsson] We agree to add a reference to 37.213 and </w:t>
              </w:r>
            </w:ins>
            <w:ins w:id="110" w:author="Ericsson" w:date="2020-06-03T12:58:00Z">
              <w:r>
                <w:rPr>
                  <w:rFonts w:eastAsia="Arial Unicode MS"/>
                  <w:sz w:val="20"/>
                </w:rPr>
                <w:t xml:space="preserve">further clarification may be added to 38.300. </w:t>
              </w:r>
            </w:ins>
          </w:p>
          <w:p w14:paraId="24A7271D" w14:textId="638EB7E5" w:rsidR="00F40DC5" w:rsidRPr="00F40DC5" w:rsidRDefault="00F40DC5" w:rsidP="00C12A97">
            <w:pPr>
              <w:rPr>
                <w:rFonts w:eastAsia="Arial Unicode MS"/>
                <w:sz w:val="20"/>
              </w:rPr>
            </w:pPr>
            <w:ins w:id="111" w:author="Ericsson" w:date="2020-06-03T12:58:00Z">
              <w:r>
                <w:rPr>
                  <w:rFonts w:eastAsia="Arial Unicode MS"/>
                  <w:sz w:val="20"/>
                </w:rPr>
                <w:t>38.101 could also be referenced</w:t>
              </w:r>
            </w:ins>
            <w:ins w:id="112" w:author="Ericsson" w:date="2020-06-03T12:59:00Z">
              <w:r>
                <w:rPr>
                  <w:rFonts w:eastAsia="Arial Unicode MS"/>
                  <w:sz w:val="20"/>
                </w:rPr>
                <w:t>.</w:t>
              </w:r>
            </w:ins>
          </w:p>
        </w:tc>
      </w:tr>
      <w:tr w:rsidR="006B2C48" w:rsidRPr="00281724" w14:paraId="1721E78C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[RIL]: I806 [Delegate]: Intel (</w:t>
            </w:r>
            <w:proofErr w:type="gramStart"/>
            <w:r w:rsidRPr="006B2C48">
              <w:rPr>
                <w:bCs/>
                <w:i/>
                <w:szCs w:val="22"/>
              </w:rPr>
              <w:t>Sudeep)  [</w:t>
            </w:r>
            <w:proofErr w:type="gramEnd"/>
            <w:r w:rsidRPr="006B2C48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6B2C48">
              <w:rPr>
                <w:bCs/>
                <w:i/>
                <w:szCs w:val="22"/>
              </w:rPr>
              <w:t>ToDo</w:t>
            </w:r>
            <w:proofErr w:type="spellEnd"/>
            <w:r w:rsidRPr="006B2C48">
              <w:rPr>
                <w:bCs/>
                <w:i/>
                <w:szCs w:val="22"/>
              </w:rPr>
              <w:t xml:space="preserve"> [</w:t>
            </w:r>
            <w:proofErr w:type="spellStart"/>
            <w:r w:rsidRPr="006B2C48">
              <w:rPr>
                <w:bCs/>
                <w:i/>
                <w:szCs w:val="22"/>
              </w:rPr>
              <w:t>TDoc</w:t>
            </w:r>
            <w:proofErr w:type="spellEnd"/>
            <w:r w:rsidRPr="006B2C48">
              <w:rPr>
                <w:bCs/>
                <w:i/>
                <w:szCs w:val="22"/>
              </w:rPr>
              <w:t xml:space="preserve">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9AA" w14:textId="77777777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dl-DataToUL-ACK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also uses Need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why we need to have different behavior for Rel-16 one.</w:t>
            </w:r>
          </w:p>
          <w:p w14:paraId="3F9D7B3B" w14:textId="77777777" w:rsidR="00B527EF" w:rsidRDefault="00223ABD" w:rsidP="006B2C48">
            <w:pPr>
              <w:jc w:val="left"/>
              <w:rPr>
                <w:ins w:id="113" w:author="YinghaoGuo" w:date="2020-06-03T15:44:00Z"/>
                <w:rFonts w:eastAsia="Arial Unicode MS"/>
                <w:b/>
                <w:bCs/>
                <w:sz w:val="20"/>
              </w:rPr>
            </w:pPr>
            <w:ins w:id="114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[Intel] In some cases, it was noticed too late for Rel-15 to correct – so it is not always a good indication of what to do.  The question is whether there is a need to be able to release the </w:t>
              </w:r>
              <w:r w:rsidRPr="00C544BE">
                <w:rPr>
                  <w:rFonts w:eastAsia="Arial Unicode MS"/>
                  <w:b/>
                  <w:bCs/>
                  <w:sz w:val="20"/>
                </w:rPr>
                <w:t>dl-DataToUL-ACK-r16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 by a Rel-16 network.</w:t>
              </w:r>
            </w:ins>
            <w:ins w:id="115" w:author="Intel-Seau Sian" w:date="2020-06-02T13:51:00Z">
              <w:r>
                <w:rPr>
                  <w:rFonts w:eastAsia="Arial Unicode MS"/>
                  <w:b/>
                  <w:bCs/>
                  <w:sz w:val="20"/>
                </w:rPr>
                <w:t xml:space="preserve"> </w:t>
              </w:r>
            </w:ins>
            <w:ins w:id="116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The comment is also for the subsequent field </w:t>
              </w:r>
              <w:r w:rsidRPr="00B527EF">
                <w:rPr>
                  <w:i/>
                  <w:iCs/>
                  <w:sz w:val="20"/>
                </w:rPr>
                <w:t>dl-DCI-triggered-UL-ChannelAccess-CPextList-r16</w:t>
              </w:r>
              <w:r>
                <w:t xml:space="preserve"> 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may also require </w:t>
              </w:r>
              <w:proofErr w:type="spellStart"/>
              <w:r>
                <w:rPr>
                  <w:rFonts w:eastAsia="Arial Unicode MS"/>
                  <w:b/>
                  <w:bCs/>
                  <w:sz w:val="20"/>
                </w:rPr>
                <w:t>SetRelease</w:t>
              </w:r>
              <w:proofErr w:type="spellEnd"/>
              <w:r>
                <w:rPr>
                  <w:rFonts w:eastAsia="Arial Unicode MS"/>
                  <w:b/>
                  <w:bCs/>
                  <w:sz w:val="20"/>
                </w:rPr>
                <w:t xml:space="preserve"> structure.</w:t>
              </w:r>
            </w:ins>
          </w:p>
          <w:p w14:paraId="178D4FDE" w14:textId="77777777" w:rsidR="000A7035" w:rsidRDefault="000A7035" w:rsidP="000A7035">
            <w:pPr>
              <w:jc w:val="left"/>
              <w:rPr>
                <w:ins w:id="117" w:author="YinghaoGuo" w:date="2020-06-03T15:44:00Z"/>
                <w:rFonts w:eastAsia="Arial Unicode MS"/>
                <w:b/>
                <w:bCs/>
                <w:sz w:val="20"/>
              </w:rPr>
            </w:pPr>
            <w:ins w:id="118" w:author="YinghaoGuo" w:date="2020-06-03T15:44:00Z">
              <w:r>
                <w:rPr>
                  <w:rFonts w:eastAsia="Arial Unicode MS"/>
                  <w:b/>
                  <w:bCs/>
                  <w:sz w:val="20"/>
                </w:rPr>
                <w:t>[HW] We share the same view as Intel that this should be corrected. In the last meeting, the following agreement has been made regarding the issue of SEQUENCE with need M.</w:t>
              </w:r>
            </w:ins>
          </w:p>
          <w:p w14:paraId="233DC26E" w14:textId="77777777" w:rsidR="000A7035" w:rsidRDefault="000A7035" w:rsidP="000A7035">
            <w:pPr>
              <w:pStyle w:val="Doc-title"/>
              <w:rPr>
                <w:ins w:id="119" w:author="YinghaoGuo" w:date="2020-06-03T15:44:00Z"/>
              </w:rPr>
            </w:pPr>
            <w:ins w:id="120" w:author="YinghaoGuo" w:date="2020-06-03T15:44:00Z">
              <w:r w:rsidRPr="002769F6">
                <w:rPr>
                  <w:rStyle w:val="Hyperlink"/>
                </w:rPr>
                <w:t>R2-2003628</w:t>
              </w:r>
              <w:r w:rsidRPr="00085A00">
                <w:tab/>
                <w:t>[H005] Discussion on delta signaling without AddModList</w:t>
              </w:r>
              <w:r w:rsidRPr="00085A00">
                <w:tab/>
                <w:t>Huawei, HiSilicon</w:t>
              </w:r>
              <w:r w:rsidRPr="00085A00">
                <w:tab/>
                <w:t>discussion</w:t>
              </w:r>
              <w:r w:rsidRPr="00085A00">
                <w:tab/>
                <w:t>Rel-16</w:t>
              </w:r>
              <w:r w:rsidRPr="00085A00">
                <w:tab/>
                <w:t>Late</w:t>
              </w:r>
            </w:ins>
          </w:p>
          <w:p w14:paraId="1358B414" w14:textId="77777777" w:rsidR="000A7035" w:rsidRDefault="000A7035" w:rsidP="000A7035">
            <w:pPr>
              <w:pStyle w:val="Doc-text2"/>
              <w:rPr>
                <w:ins w:id="121" w:author="YinghaoGuo" w:date="2020-06-03T15:44:00Z"/>
              </w:rPr>
            </w:pPr>
            <w:ins w:id="122" w:author="YinghaoGuo" w:date="2020-06-03T15:44:00Z">
              <w:r>
                <w:t>DISCUSSION</w:t>
              </w:r>
            </w:ins>
          </w:p>
          <w:p w14:paraId="4D012CFF" w14:textId="77777777" w:rsidR="000A7035" w:rsidRDefault="000A7035" w:rsidP="000A7035">
            <w:pPr>
              <w:pStyle w:val="Doc-text2"/>
              <w:rPr>
                <w:ins w:id="123" w:author="YinghaoGuo" w:date="2020-06-03T15:44:00Z"/>
              </w:rPr>
            </w:pPr>
            <w:ins w:id="124" w:author="YinghaoGuo" w:date="2020-06-03T15:44:00Z">
              <w:r>
                <w:t xml:space="preserve">- </w:t>
              </w:r>
              <w:r>
                <w:tab/>
                <w:t xml:space="preserve">Ericsson and Intel thin indeed M </w:t>
              </w:r>
              <w:proofErr w:type="spellStart"/>
              <w:r>
                <w:t>shold</w:t>
              </w:r>
              <w:proofErr w:type="spellEnd"/>
              <w:r>
                <w:t xml:space="preserve"> be avoided for elements in list. </w:t>
              </w:r>
            </w:ins>
          </w:p>
          <w:p w14:paraId="41280249" w14:textId="77777777" w:rsidR="000A7035" w:rsidRDefault="000A7035" w:rsidP="000A7035">
            <w:pPr>
              <w:pStyle w:val="Doc-text2"/>
              <w:ind w:left="0" w:firstLine="0"/>
              <w:rPr>
                <w:ins w:id="125" w:author="YinghaoGuo" w:date="2020-06-03T15:44:00Z"/>
              </w:rPr>
            </w:pPr>
          </w:p>
          <w:p w14:paraId="36EC8795" w14:textId="77777777" w:rsidR="000A7035" w:rsidRDefault="000A7035" w:rsidP="000A7035">
            <w:pPr>
              <w:pStyle w:val="Agreement"/>
              <w:tabs>
                <w:tab w:val="clear" w:pos="522"/>
              </w:tabs>
              <w:ind w:left="1710"/>
              <w:rPr>
                <w:ins w:id="126" w:author="YinghaoGuo" w:date="2020-06-03T15:44:00Z"/>
              </w:rPr>
            </w:pPr>
            <w:ins w:id="127" w:author="YinghaoGuo" w:date="2020-06-03T15:44:00Z">
              <w:r>
                <w:t>Follow the R15 principle that</w:t>
              </w:r>
              <w:r w:rsidRPr="005D22E4">
                <w:t xml:space="preserve"> </w:t>
              </w:r>
              <w:r w:rsidRPr="00DC0566">
                <w:t xml:space="preserve">we will avoid using Need M within lists without an </w:t>
              </w:r>
              <w:proofErr w:type="spellStart"/>
              <w:r w:rsidRPr="00DC0566">
                <w:t>AddMod</w:t>
              </w:r>
              <w:proofErr w:type="spellEnd"/>
              <w:r w:rsidRPr="00DC0566">
                <w:t xml:space="preserve"> structure</w:t>
              </w:r>
              <w:r w:rsidRPr="005D22E4">
                <w:t>.</w:t>
              </w:r>
            </w:ins>
          </w:p>
          <w:p w14:paraId="745C61D4" w14:textId="400AC8C4" w:rsidR="000A7035" w:rsidRDefault="000A7035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60970" w:rsidRPr="00281724" w14:paraId="4ED838D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[RIL]: I807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E69" w14:textId="77777777" w:rsidR="00860970" w:rsidRDefault="00860970" w:rsidP="006B2C48">
            <w:pPr>
              <w:jc w:val="left"/>
              <w:rPr>
                <w:ins w:id="128" w:author="YinghaoGuo" w:date="2020-06-03T15:44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  <w:p w14:paraId="7F61326B" w14:textId="25D92A1E" w:rsidR="000A7035" w:rsidRDefault="000A7035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129" w:author="YinghaoGuo" w:date="2020-06-03T15:44:00Z">
              <w:r>
                <w:rPr>
                  <w:rFonts w:eastAsia="Arial Unicode MS"/>
                  <w:b/>
                  <w:bCs/>
                  <w:sz w:val="20"/>
                </w:rPr>
                <w:t>[HW] Same as above</w:t>
              </w:r>
            </w:ins>
          </w:p>
        </w:tc>
      </w:tr>
      <w:tr w:rsidR="00860970" w:rsidRPr="00281724" w14:paraId="7E48666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RIL]: I813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EAD" w14:textId="77777777" w:rsidR="00860970" w:rsidRDefault="00860970" w:rsidP="00860970">
            <w:pPr>
              <w:jc w:val="left"/>
              <w:rPr>
                <w:ins w:id="130" w:author="YinghaoGuo" w:date="2020-06-03T15:44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  <w:p w14:paraId="3C756249" w14:textId="633B4B27" w:rsidR="000A7035" w:rsidRDefault="000A7035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131" w:author="YinghaoGuo" w:date="2020-06-03T15:44:00Z">
              <w:r>
                <w:rPr>
                  <w:rFonts w:eastAsia="Arial Unicode MS"/>
                  <w:b/>
                  <w:bCs/>
                  <w:sz w:val="20"/>
                </w:rPr>
                <w:t>[HW] Same as above</w:t>
              </w:r>
            </w:ins>
          </w:p>
        </w:tc>
      </w:tr>
      <w:tr w:rsidR="00860970" w:rsidRPr="00281724" w14:paraId="797D4924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4D6" w14:textId="32926B3B" w:rsidR="00D56B4C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</w:t>
            </w:r>
            <w:r w:rsidR="003E6DF3">
              <w:rPr>
                <w:color w:val="000000"/>
                <w:sz w:val="20"/>
              </w:rPr>
              <w:t>0</w:t>
            </w:r>
          </w:p>
          <w:p w14:paraId="323BD165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3BDCD813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8AC8728" w14:textId="36287C6B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132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>: Intel (</w:t>
            </w:r>
            <w:proofErr w:type="gramStart"/>
            <w:r w:rsidRPr="00354AB3">
              <w:rPr>
                <w:bCs/>
                <w:i/>
                <w:szCs w:val="22"/>
              </w:rPr>
              <w:t xml:space="preserve">Sudeep) 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gramEnd"/>
            <w:r w:rsidRPr="00354AB3">
              <w:rPr>
                <w:b/>
                <w:bCs/>
                <w:i/>
                <w:szCs w:val="22"/>
              </w:rPr>
              <w:t>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</w:t>
            </w:r>
            <w:proofErr w:type="spellStart"/>
            <w:r w:rsidRPr="00354AB3">
              <w:rPr>
                <w:bCs/>
                <w:i/>
                <w:szCs w:val="22"/>
              </w:rPr>
              <w:t>ToDo</w:t>
            </w:r>
            <w:proofErr w:type="spellEnd"/>
            <w:r w:rsidRPr="00354AB3">
              <w:rPr>
                <w:bCs/>
                <w:i/>
                <w:szCs w:val="22"/>
              </w:rPr>
              <w:t xml:space="preserve">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</w:rPr>
              <w:t>TDoc</w:t>
            </w:r>
            <w:proofErr w:type="spellEnd"/>
            <w:r w:rsidRPr="00354AB3">
              <w:rPr>
                <w:b/>
                <w:bCs/>
                <w:i/>
                <w:szCs w:val="22"/>
              </w:rPr>
              <w:t>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 xml:space="preserve">: Even if this is </w:t>
            </w:r>
            <w:proofErr w:type="spellStart"/>
            <w:r w:rsidRPr="00354AB3">
              <w:rPr>
                <w:bCs/>
                <w:i/>
                <w:szCs w:val="22"/>
              </w:rPr>
              <w:t>ConfigCommon</w:t>
            </w:r>
            <w:proofErr w:type="spellEnd"/>
            <w:r w:rsidRPr="00354AB3">
              <w:rPr>
                <w:bCs/>
                <w:i/>
                <w:szCs w:val="22"/>
              </w:rPr>
              <w:t>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354AB3">
              <w:rPr>
                <w:bCs/>
                <w:i/>
                <w:szCs w:val="22"/>
                <w:lang w:val="sv-SE"/>
              </w:rPr>
              <w:t>: Change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1C9" w14:textId="77777777" w:rsidR="00860970" w:rsidRDefault="00354AB3" w:rsidP="00860970">
            <w:pPr>
              <w:jc w:val="left"/>
              <w:rPr>
                <w:ins w:id="133" w:author="Intel-Seau Sian" w:date="2020-06-02T13:11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DRS length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can not</w:t>
            </w:r>
            <w:proofErr w:type="spellEnd"/>
            <w:r>
              <w:rPr>
                <w:rFonts w:eastAsia="Arial Unicode MS"/>
                <w:b/>
                <w:bCs/>
                <w:sz w:val="20"/>
              </w:rPr>
              <w:t xml:space="preserve">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  <w:p w14:paraId="74CE0067" w14:textId="77777777" w:rsidR="002C7103" w:rsidRDefault="002C7103" w:rsidP="00860970">
            <w:pPr>
              <w:jc w:val="left"/>
              <w:rPr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[</w:t>
            </w:r>
            <w:proofErr w:type="gramStart"/>
            <w:r>
              <w:rPr>
                <w:rFonts w:eastAsia="Arial Unicode MS"/>
                <w:b/>
                <w:bCs/>
                <w:sz w:val="20"/>
              </w:rPr>
              <w:t>Intel]  This</w:t>
            </w:r>
            <w:proofErr w:type="gramEnd"/>
            <w:r>
              <w:rPr>
                <w:rFonts w:eastAsia="Arial Unicode MS"/>
                <w:b/>
                <w:bCs/>
                <w:sz w:val="20"/>
              </w:rPr>
              <w:t xml:space="preserve"> field together with the </w:t>
            </w:r>
            <w:r w:rsidRPr="002C7103">
              <w:rPr>
                <w:i/>
                <w:iCs/>
                <w:sz w:val="20"/>
              </w:rPr>
              <w:t>channelAccessMode-r16</w:t>
            </w:r>
            <w:r>
              <w:t xml:space="preserve"> </w:t>
            </w:r>
            <w:r w:rsidRPr="002C7103">
              <w:rPr>
                <w:b/>
                <w:bCs/>
                <w:sz w:val="20"/>
              </w:rPr>
              <w:t xml:space="preserve">should be </w:t>
            </w:r>
            <w:r>
              <w:rPr>
                <w:b/>
                <w:bCs/>
                <w:sz w:val="20"/>
              </w:rPr>
              <w:t>N</w:t>
            </w:r>
            <w:r w:rsidRPr="002C7103">
              <w:rPr>
                <w:b/>
                <w:bCs/>
                <w:sz w:val="20"/>
              </w:rPr>
              <w:t>eed R</w:t>
            </w:r>
            <w:r>
              <w:rPr>
                <w:b/>
                <w:bCs/>
                <w:sz w:val="20"/>
              </w:rPr>
              <w:t xml:space="preserve"> since </w:t>
            </w:r>
            <w:proofErr w:type="spellStart"/>
            <w:r>
              <w:rPr>
                <w:b/>
                <w:bCs/>
                <w:sz w:val="20"/>
              </w:rPr>
              <w:t>servingCellConfigCommon</w:t>
            </w:r>
            <w:proofErr w:type="spellEnd"/>
            <w:r>
              <w:rPr>
                <w:b/>
                <w:bCs/>
                <w:sz w:val="20"/>
              </w:rPr>
              <w:t xml:space="preserve"> can be used for handover from NR-</w:t>
            </w:r>
            <w:r w:rsidR="003E6DF3">
              <w:rPr>
                <w:b/>
                <w:bCs/>
                <w:sz w:val="20"/>
              </w:rPr>
              <w:t>U</w:t>
            </w:r>
            <w:r>
              <w:rPr>
                <w:b/>
                <w:bCs/>
                <w:sz w:val="20"/>
              </w:rPr>
              <w:t xml:space="preserve"> to NR licensed.</w:t>
            </w:r>
          </w:p>
          <w:p w14:paraId="76CB2E70" w14:textId="77777777" w:rsidR="009E7272" w:rsidRDefault="009E7272" w:rsidP="00860970">
            <w:pPr>
              <w:jc w:val="left"/>
              <w:rPr>
                <w:b/>
                <w:bCs/>
                <w:sz w:val="20"/>
              </w:rPr>
            </w:pPr>
          </w:p>
          <w:p w14:paraId="480E3BAA" w14:textId="77777777" w:rsidR="009E7272" w:rsidRDefault="009E7272" w:rsidP="00860970">
            <w:pPr>
              <w:jc w:val="left"/>
              <w:rPr>
                <w:ins w:id="134" w:author="YinghaoGuo" w:date="2020-06-03T15:44:00Z"/>
                <w:sz w:val="20"/>
              </w:rPr>
            </w:pPr>
            <w:r>
              <w:rPr>
                <w:b/>
                <w:bCs/>
                <w:sz w:val="20"/>
              </w:rPr>
              <w:t xml:space="preserve">Nokia: </w:t>
            </w:r>
            <w:r w:rsidRPr="009E7272">
              <w:rPr>
                <w:sz w:val="20"/>
              </w:rPr>
              <w:t>Good point from Intel. Probably more sanity check is needed to ensure HO from NR-U to NR works so that no NR-U parameters hang.</w:t>
            </w:r>
          </w:p>
          <w:p w14:paraId="06BF71CC" w14:textId="6513CDE9" w:rsidR="000A7035" w:rsidRDefault="000A7035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135" w:author="YinghaoGuo" w:date="2020-06-03T15:44:00Z">
              <w:r>
                <w:rPr>
                  <w:rFonts w:eastAsia="Arial Unicode MS" w:hint="eastAsia"/>
                  <w:b/>
                  <w:bCs/>
                  <w:sz w:val="20"/>
                </w:rPr>
                <w:t>[</w:t>
              </w:r>
              <w:r>
                <w:rPr>
                  <w:rFonts w:eastAsia="Arial Unicode MS"/>
                  <w:b/>
                  <w:bCs/>
                  <w:sz w:val="20"/>
                </w:rPr>
                <w:t>HW] Same view as Intel.</w:t>
              </w:r>
            </w:ins>
          </w:p>
        </w:tc>
      </w:tr>
      <w:tr w:rsidR="00F11D48" w:rsidRPr="00281724" w14:paraId="6A93ACB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136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PUCCH-Config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“channelAccessConfigListForDCI-Format1-1-r16” or preferably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2F641D70" w14:textId="77777777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  <w:p w14:paraId="67F62FC6" w14:textId="5DDC0A00" w:rsidR="001363F8" w:rsidRDefault="001363F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DiscMeet2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PUSCH-Config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“channelAccessConfigListForDCI-Format0-1-r16” or preferably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the current IE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1E864F9F" w:rsidR="00F11D48" w:rsidRPr="0046566A" w:rsidRDefault="00B65393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46566A">
              <w:rPr>
                <w:sz w:val="20"/>
              </w:rPr>
              <w:lastRenderedPageBreak/>
              <w:t>U663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3C2" w14:textId="77777777" w:rsidR="00F11D48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46566A">
              <w:rPr>
                <w:rFonts w:eastAsia="DengXian"/>
                <w:lang w:eastAsia="zh-CN"/>
              </w:rPr>
              <w:t>Samsung</w:t>
            </w:r>
          </w:p>
          <w:p w14:paraId="28E4D5E9" w14:textId="2A871E36" w:rsidR="00B65393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46566A">
              <w:rPr>
                <w:rFonts w:eastAsia="DengXian"/>
                <w:lang w:eastAsia="zh-CN"/>
              </w:rPr>
              <w:t>(S058)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56933513" w:rsidR="00F11D48" w:rsidRPr="0046566A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123E51E4" w:rsidR="00F11D48" w:rsidRPr="0046566A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686809EB" w:rsidR="00F11D48" w:rsidRPr="0046566A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2092A2B1" w:rsidR="00F11D48" w:rsidRPr="0046566A" w:rsidRDefault="00B65393" w:rsidP="0086097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r w:rsidRPr="0046566A">
              <w:rPr>
                <w:rFonts w:ascii="Times New Roman" w:hAnsi="Times New Roman"/>
                <w:sz w:val="20"/>
              </w:rPr>
              <w:t xml:space="preserve">upon indication of consistent uplink LBT failures from MCG MAC while T304 is </w:t>
            </w:r>
            <w:proofErr w:type="gramStart"/>
            <w:r w:rsidRPr="0046566A">
              <w:rPr>
                <w:rFonts w:ascii="Times New Roman" w:hAnsi="Times New Roman"/>
                <w:sz w:val="20"/>
              </w:rPr>
              <w:t>running,  consider</w:t>
            </w:r>
            <w:proofErr w:type="gramEnd"/>
            <w:r w:rsidRPr="0046566A">
              <w:rPr>
                <w:rFonts w:ascii="Times New Roman" w:hAnsi="Times New Roman"/>
                <w:sz w:val="20"/>
              </w:rPr>
              <w:t xml:space="preserve"> T304 as expired and perform the operation as specified in </w:t>
            </w:r>
            <w:r w:rsidRPr="0046566A">
              <w:rPr>
                <w:rFonts w:ascii="Times New Roman" w:hAnsi="Times New Roman"/>
                <w:sz w:val="20"/>
                <w:lang w:eastAsia="zh-CN"/>
              </w:rPr>
              <w:t>5.3.5.8.3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945" w14:textId="77777777" w:rsidR="00F11D48" w:rsidRPr="0046566A" w:rsidRDefault="00527B5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>Rapporteur: This is to expedite recovery when UL LBT failures happen instead of waiting T304 to expire.</w:t>
            </w:r>
          </w:p>
          <w:p w14:paraId="12CE940A" w14:textId="7777777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 xml:space="preserve">[Samsung]: </w:t>
            </w:r>
          </w:p>
          <w:p w14:paraId="4696D665" w14:textId="0E8660B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Malgun Gothic"/>
                <w:sz w:val="20"/>
              </w:rPr>
              <w:t>If LBT failure is detected while T 304 is running, early recovery is triggered in current RRC CR as well as proposed in S058. The difference is as follows</w:t>
            </w:r>
          </w:p>
          <w:p w14:paraId="7637F420" w14:textId="77777777" w:rsidR="003629EB" w:rsidRPr="0046566A" w:rsidRDefault="00BD3286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Latest RRC CR applies RLF recovery procedure upon detection of LBT failure while T304 is running. In this case Re-</w:t>
            </w:r>
            <w:proofErr w:type="spellStart"/>
            <w:r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request upon cell selection will include C-RNTI assigned by target cell, cell ID of target cell and short MAC-I generated based on target cell’</w:t>
            </w:r>
            <w:r w:rsidRPr="0046566A">
              <w:rPr>
                <w:rFonts w:eastAsia="DengXian"/>
                <w:sz w:val="20"/>
              </w:rPr>
              <w:t>s</w:t>
            </w:r>
            <w:r w:rsidRPr="0046566A">
              <w:rPr>
                <w:rFonts w:eastAsia="Malgun Gothic"/>
                <w:sz w:val="20"/>
              </w:rPr>
              <w:t xml:space="preserve"> security key, here target cell is the cell to which UE was attempting handover. </w:t>
            </w:r>
          </w:p>
          <w:p w14:paraId="23ABABC6" w14:textId="406DBA0F" w:rsidR="00BD3286" w:rsidRPr="0046566A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Issue1: Since the handover is not completed to the target cell, context fetch from this target cell by a cell selected for re-establishment will fail.</w:t>
            </w:r>
          </w:p>
          <w:p w14:paraId="50DB4BB1" w14:textId="0646CCD9" w:rsidR="003629EB" w:rsidRPr="0046566A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Issue 2: During RLF recovery procedure, 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is applied in R16. During handover this does not make any sense as </w:t>
            </w:r>
            <w:r w:rsidR="009D6FE2" w:rsidRPr="0046566A">
              <w:rPr>
                <w:rFonts w:eastAsia="Malgun Gothic"/>
                <w:sz w:val="20"/>
              </w:rPr>
              <w:t xml:space="preserve">in response to 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receving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Malgun Gothic"/>
                <w:sz w:val="20"/>
              </w:rPr>
              <w:t>MCG failu</w:t>
            </w:r>
            <w:r w:rsidR="009D6FE2" w:rsidRPr="0046566A">
              <w:rPr>
                <w:rFonts w:eastAsia="Malgun Gothic"/>
                <w:sz w:val="20"/>
              </w:rPr>
              <w:t>re information via SCG, network will initiate handover or connection release. Connection re-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estabslihment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is better as HO was already triggered </w:t>
            </w:r>
          </w:p>
          <w:p w14:paraId="0BE97E8F" w14:textId="39330AF4" w:rsidR="00BD3286" w:rsidRPr="0046566A" w:rsidRDefault="003629EB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S058 proposed </w:t>
            </w:r>
            <w:r w:rsidR="00BD3286" w:rsidRPr="0046566A">
              <w:rPr>
                <w:rFonts w:eastAsia="Malgun Gothic"/>
                <w:sz w:val="20"/>
              </w:rPr>
              <w:t xml:space="preserve">to apply handover failure procedure. In this case UE will </w:t>
            </w:r>
            <w:r w:rsidRPr="0046566A">
              <w:rPr>
                <w:rFonts w:eastAsia="Malgun Gothic"/>
                <w:sz w:val="20"/>
              </w:rPr>
              <w:t xml:space="preserve">first </w:t>
            </w:r>
            <w:r w:rsidR="00BD3286" w:rsidRPr="0046566A">
              <w:rPr>
                <w:rFonts w:eastAsia="Malgun Gothic"/>
                <w:sz w:val="20"/>
              </w:rPr>
              <w:t>fallback to source cell configuration and then send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upon cell selection.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will include C-RNTI, cell ID and short MAC I based on source cell</w:t>
            </w:r>
            <w:r w:rsidRPr="0046566A">
              <w:rPr>
                <w:rFonts w:eastAsia="Malgun Gothic"/>
                <w:sz w:val="20"/>
              </w:rPr>
              <w:t>.</w:t>
            </w:r>
          </w:p>
          <w:p w14:paraId="5DC4588E" w14:textId="77777777" w:rsidR="009D6FE2" w:rsidRPr="0046566A" w:rsidRDefault="009D6FE2" w:rsidP="009D6FE2">
            <w:pPr>
              <w:wordWrap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DengXian"/>
                <w:sz w:val="20"/>
              </w:rPr>
            </w:pPr>
          </w:p>
          <w:p w14:paraId="795C7D24" w14:textId="77777777" w:rsidR="00BD3286" w:rsidRPr="0046566A" w:rsidRDefault="009D6FE2" w:rsidP="009D6FE2">
            <w:pPr>
              <w:wordWrap w:val="0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lastRenderedPageBreak/>
              <w:t xml:space="preserve">To take care of issues 1 and 2, </w:t>
            </w:r>
            <w:r w:rsidRPr="0046566A">
              <w:rPr>
                <w:rFonts w:eastAsia="DengXian"/>
                <w:b/>
                <w:sz w:val="20"/>
              </w:rPr>
              <w:t>EITHER</w:t>
            </w:r>
            <w:r w:rsidRPr="0046566A">
              <w:rPr>
                <w:rFonts w:eastAsia="DengXian"/>
                <w:sz w:val="20"/>
              </w:rPr>
              <w:t xml:space="preserve"> we have to modify RLF procedure to a) fallback to source cell configuration if RLF (because of LBT failure) was detected during handover and b) to not apply </w:t>
            </w:r>
            <w:r w:rsidRPr="0046566A">
              <w:rPr>
                <w:rFonts w:eastAsia="Malgun Gothic"/>
                <w:sz w:val="20"/>
              </w:rPr>
              <w:t xml:space="preserve">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DengXian"/>
                <w:sz w:val="20"/>
              </w:rPr>
              <w:t xml:space="preserve">if RLF (because of LBT failure) was detected during handover. </w:t>
            </w:r>
            <w:r w:rsidRPr="0046566A">
              <w:rPr>
                <w:rFonts w:eastAsia="DengXian"/>
                <w:b/>
                <w:sz w:val="20"/>
              </w:rPr>
              <w:t>OR</w:t>
            </w:r>
            <w:r w:rsidRPr="0046566A">
              <w:rPr>
                <w:rFonts w:eastAsia="DengXian"/>
                <w:sz w:val="20"/>
              </w:rPr>
              <w:t xml:space="preserve"> apply the HO failure procedure if LBT failure was </w:t>
            </w:r>
            <w:proofErr w:type="spellStart"/>
            <w:r w:rsidRPr="0046566A">
              <w:rPr>
                <w:rFonts w:eastAsia="DengXian"/>
                <w:sz w:val="20"/>
              </w:rPr>
              <w:t>detcted</w:t>
            </w:r>
            <w:proofErr w:type="spellEnd"/>
            <w:r w:rsidRPr="0046566A">
              <w:rPr>
                <w:rFonts w:eastAsia="DengXian"/>
                <w:sz w:val="20"/>
              </w:rPr>
              <w:t xml:space="preserve"> during handover.</w:t>
            </w:r>
            <w:r w:rsidR="00FA1150" w:rsidRPr="0046566A">
              <w:rPr>
                <w:rFonts w:eastAsia="DengXian"/>
                <w:sz w:val="20"/>
              </w:rPr>
              <w:t xml:space="preserve"> Applying HO failure procedure seems simple.</w:t>
            </w:r>
          </w:p>
          <w:p w14:paraId="6C39BD58" w14:textId="77777777" w:rsidR="00D94193" w:rsidRPr="0046566A" w:rsidRDefault="00D94193" w:rsidP="009D6FE2">
            <w:pPr>
              <w:wordWrap w:val="0"/>
              <w:rPr>
                <w:rFonts w:eastAsia="DengXian"/>
                <w:sz w:val="20"/>
              </w:rPr>
            </w:pPr>
          </w:p>
          <w:p w14:paraId="021C2821" w14:textId="77777777" w:rsidR="00D94193" w:rsidRPr="0046566A" w:rsidRDefault="00D94193" w:rsidP="009D6FE2">
            <w:pPr>
              <w:wordWrap w:val="0"/>
              <w:rPr>
                <w:rFonts w:eastAsia="DengXian"/>
                <w:b/>
                <w:sz w:val="20"/>
              </w:rPr>
            </w:pPr>
            <w:r w:rsidRPr="0046566A">
              <w:rPr>
                <w:rFonts w:eastAsia="DengXian"/>
                <w:b/>
                <w:sz w:val="20"/>
              </w:rPr>
              <w:t>[LG]</w:t>
            </w:r>
          </w:p>
          <w:p w14:paraId="69FF47E2" w14:textId="77777777" w:rsidR="00D94193" w:rsidRPr="0046566A" w:rsidRDefault="00D94193" w:rsidP="003239CC">
            <w:pPr>
              <w:wordWrap w:val="0"/>
              <w:rPr>
                <w:ins w:id="137" w:author="Intel-Seau Sian" w:date="2020-06-02T13:15:00Z"/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 xml:space="preserve">Agree with Samsung. </w:t>
            </w:r>
            <w:r w:rsidR="00314CC6" w:rsidRPr="0046566A">
              <w:rPr>
                <w:rFonts w:eastAsia="DengXian"/>
                <w:sz w:val="20"/>
              </w:rPr>
              <w:t xml:space="preserve">If the LBT failure </w:t>
            </w:r>
            <w:proofErr w:type="spellStart"/>
            <w:r w:rsidR="00314CC6" w:rsidRPr="0046566A">
              <w:rPr>
                <w:rFonts w:eastAsia="DengXian"/>
                <w:sz w:val="20"/>
              </w:rPr>
              <w:t>indicaiton</w:t>
            </w:r>
            <w:proofErr w:type="spellEnd"/>
            <w:r w:rsidR="00314CC6" w:rsidRPr="0046566A">
              <w:rPr>
                <w:rFonts w:eastAsia="DengXian"/>
                <w:sz w:val="20"/>
              </w:rPr>
              <w:t xml:space="preserve"> is received while T304 is running, the UE should do </w:t>
            </w:r>
            <w:r w:rsidR="003239CC" w:rsidRPr="0046566A">
              <w:rPr>
                <w:rFonts w:eastAsia="DengXian"/>
                <w:sz w:val="20"/>
              </w:rPr>
              <w:t>as if</w:t>
            </w:r>
            <w:r w:rsidR="00314CC6" w:rsidRPr="0046566A">
              <w:rPr>
                <w:rFonts w:eastAsia="DengXian"/>
                <w:sz w:val="20"/>
              </w:rPr>
              <w:t xml:space="preserve"> T304 expires.</w:t>
            </w:r>
          </w:p>
          <w:p w14:paraId="1A0F6575" w14:textId="77777777" w:rsidR="002C7103" w:rsidRPr="0046566A" w:rsidRDefault="002C7103" w:rsidP="003239CC">
            <w:pPr>
              <w:wordWrap w:val="0"/>
              <w:rPr>
                <w:ins w:id="138" w:author="Intel-Seau Sian" w:date="2020-06-02T13:15:00Z"/>
                <w:rFonts w:eastAsia="DengXian"/>
                <w:sz w:val="20"/>
              </w:rPr>
            </w:pPr>
          </w:p>
          <w:p w14:paraId="48AEC199" w14:textId="77777777" w:rsidR="002C7103" w:rsidRPr="0046566A" w:rsidRDefault="002C7103" w:rsidP="003239CC">
            <w:pPr>
              <w:wordWrap w:val="0"/>
              <w:rPr>
                <w:ins w:id="139" w:author="Intel-Seau Sian" w:date="2020-06-02T13:16:00Z"/>
                <w:rFonts w:eastAsia="DengXian"/>
                <w:sz w:val="20"/>
              </w:rPr>
            </w:pPr>
            <w:ins w:id="140" w:author="Intel-Seau Sian" w:date="2020-06-02T13:15:00Z">
              <w:r w:rsidRPr="0046566A">
                <w:rPr>
                  <w:rFonts w:eastAsia="DengXian"/>
                  <w:sz w:val="20"/>
                </w:rPr>
                <w:t>[Intel]</w:t>
              </w:r>
            </w:ins>
          </w:p>
          <w:p w14:paraId="753EB5BA" w14:textId="77777777" w:rsidR="002C7103" w:rsidRDefault="002E1ABE" w:rsidP="003239CC">
            <w:pPr>
              <w:wordWrap w:val="0"/>
              <w:rPr>
                <w:rFonts w:eastAsia="DengXian"/>
                <w:sz w:val="20"/>
              </w:rPr>
            </w:pPr>
            <w:ins w:id="141" w:author="Intel-Seau Sian" w:date="2020-06-02T13:17:00Z">
              <w:r w:rsidRPr="0046566A">
                <w:rPr>
                  <w:rFonts w:eastAsia="DengXian"/>
                  <w:sz w:val="20"/>
                </w:rPr>
                <w:t>This can be applie</w:t>
              </w:r>
            </w:ins>
            <w:ins w:id="142" w:author="Intel-Seau Sian" w:date="2020-06-02T13:18:00Z">
              <w:r w:rsidRPr="0046566A">
                <w:rPr>
                  <w:rFonts w:eastAsia="DengXian"/>
                  <w:sz w:val="20"/>
                </w:rPr>
                <w:t>d</w:t>
              </w:r>
            </w:ins>
            <w:ins w:id="143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to general RLF</w:t>
              </w:r>
            </w:ins>
            <w:ins w:id="144" w:author="Intel-Seau Sian" w:date="2020-06-02T13:18:00Z">
              <w:r w:rsidRPr="0046566A">
                <w:rPr>
                  <w:rFonts w:eastAsia="DengXian"/>
                  <w:sz w:val="20"/>
                </w:rPr>
                <w:t xml:space="preserve"> for target cell</w:t>
              </w:r>
            </w:ins>
            <w:ins w:id="145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</w:t>
              </w:r>
            </w:ins>
            <w:ins w:id="146" w:author="Intel-Seau Sian" w:date="2020-06-02T13:19:00Z">
              <w:r w:rsidRPr="0046566A">
                <w:rPr>
                  <w:rFonts w:eastAsia="DengXian"/>
                  <w:sz w:val="20"/>
                </w:rPr>
                <w:t>when</w:t>
              </w:r>
            </w:ins>
            <w:ins w:id="147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DAPS</w:t>
              </w:r>
            </w:ins>
            <w:ins w:id="148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 is</w:t>
              </w:r>
            </w:ins>
            <w:ins w:id="149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configured</w:t>
              </w:r>
            </w:ins>
            <w:ins w:id="150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.  </w:t>
              </w:r>
              <w:proofErr w:type="gramStart"/>
              <w:r w:rsidRPr="0046566A">
                <w:rPr>
                  <w:rFonts w:eastAsia="DengXian"/>
                  <w:sz w:val="20"/>
                </w:rPr>
                <w:t>Hence</w:t>
              </w:r>
              <w:proofErr w:type="gramEnd"/>
              <w:r w:rsidRPr="0046566A">
                <w:rPr>
                  <w:rFonts w:eastAsia="DengXian"/>
                  <w:sz w:val="20"/>
                </w:rPr>
                <w:t xml:space="preserve"> we think this should be discussed in </w:t>
              </w:r>
              <w:proofErr w:type="spellStart"/>
              <w:r w:rsidRPr="0046566A">
                <w:rPr>
                  <w:rFonts w:eastAsia="DengXian"/>
                  <w:sz w:val="20"/>
                </w:rPr>
                <w:t>eMOB</w:t>
              </w:r>
              <w:proofErr w:type="spellEnd"/>
              <w:r w:rsidRPr="0046566A">
                <w:rPr>
                  <w:rFonts w:eastAsia="DengXian"/>
                  <w:sz w:val="20"/>
                </w:rPr>
                <w:t xml:space="preserve"> WI and </w:t>
              </w:r>
            </w:ins>
            <w:ins w:id="151" w:author="Intel-Seau Sian" w:date="2020-06-02T13:53:00Z">
              <w:r w:rsidR="00223ABD" w:rsidRPr="0046566A">
                <w:rPr>
                  <w:rFonts w:eastAsia="DengXian"/>
                  <w:sz w:val="20"/>
                </w:rPr>
                <w:t xml:space="preserve">should </w:t>
              </w:r>
            </w:ins>
            <w:ins w:id="152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not </w:t>
              </w:r>
            </w:ins>
            <w:ins w:id="153" w:author="Intel-Seau Sian" w:date="2020-06-02T13:53:00Z">
              <w:r w:rsidR="00223ABD" w:rsidRPr="0046566A">
                <w:rPr>
                  <w:rFonts w:eastAsia="DengXian"/>
                  <w:sz w:val="20"/>
                </w:rPr>
                <w:t xml:space="preserve">be </w:t>
              </w:r>
            </w:ins>
            <w:ins w:id="154" w:author="Intel-Seau Sian" w:date="2020-06-02T13:19:00Z">
              <w:r w:rsidRPr="0046566A">
                <w:rPr>
                  <w:rFonts w:eastAsia="DengXian"/>
                  <w:sz w:val="20"/>
                </w:rPr>
                <w:t>decide</w:t>
              </w:r>
            </w:ins>
            <w:ins w:id="155" w:author="Intel-Seau Sian" w:date="2020-06-02T13:53:00Z">
              <w:r w:rsidR="00223ABD" w:rsidRPr="0046566A">
                <w:rPr>
                  <w:rFonts w:eastAsia="DengXian"/>
                  <w:sz w:val="20"/>
                </w:rPr>
                <w:t>d</w:t>
              </w:r>
            </w:ins>
            <w:ins w:id="156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 here.</w:t>
              </w:r>
            </w:ins>
          </w:p>
          <w:p w14:paraId="6E4585BF" w14:textId="77777777" w:rsidR="001363F8" w:rsidRDefault="001363F8" w:rsidP="003239CC">
            <w:pPr>
              <w:wordWrap w:val="0"/>
              <w:rPr>
                <w:rFonts w:eastAsia="DengXian"/>
                <w:sz w:val="20"/>
              </w:rPr>
            </w:pPr>
          </w:p>
          <w:p w14:paraId="41B5DF35" w14:textId="77777777" w:rsidR="001363F8" w:rsidRDefault="001363F8" w:rsidP="003239CC">
            <w:pPr>
              <w:wordWrap w:val="0"/>
              <w:rPr>
                <w:rFonts w:eastAsia="DengXian"/>
                <w:sz w:val="20"/>
              </w:rPr>
            </w:pPr>
            <w:r>
              <w:rPr>
                <w:rFonts w:eastAsia="DengXian"/>
                <w:b/>
                <w:bCs/>
                <w:sz w:val="20"/>
              </w:rPr>
              <w:t xml:space="preserve">Nokia: </w:t>
            </w:r>
            <w:r>
              <w:rPr>
                <w:rFonts w:eastAsia="DengXian"/>
                <w:sz w:val="20"/>
              </w:rPr>
              <w:t xml:space="preserve">Please note that this is discussed also in the U-plane email discussion which seems to be bit more generic handling DAPS/CHO etc. so probably better to keep discussion in one place = U-plane email discussion. But </w:t>
            </w:r>
            <w:proofErr w:type="gramStart"/>
            <w:r>
              <w:rPr>
                <w:rFonts w:eastAsia="DengXian"/>
                <w:sz w:val="20"/>
              </w:rPr>
              <w:t>generally</w:t>
            </w:r>
            <w:proofErr w:type="gramEnd"/>
            <w:r>
              <w:rPr>
                <w:rFonts w:eastAsia="DengXian"/>
                <w:sz w:val="20"/>
              </w:rPr>
              <w:t xml:space="preserve"> there are multiple ways to work with this. In our view target node handling in case of CAPS/CHO etc. should always be </w:t>
            </w:r>
            <w:proofErr w:type="gramStart"/>
            <w:r>
              <w:rPr>
                <w:rFonts w:eastAsia="DengXian"/>
                <w:sz w:val="20"/>
              </w:rPr>
              <w:t>similar to</w:t>
            </w:r>
            <w:proofErr w:type="gramEnd"/>
            <w:r>
              <w:rPr>
                <w:rFonts w:eastAsia="DengXian"/>
                <w:sz w:val="20"/>
              </w:rPr>
              <w:t xml:space="preserve"> regular HO. Source </w:t>
            </w:r>
            <w:r>
              <w:rPr>
                <w:rFonts w:eastAsia="DengXian"/>
                <w:sz w:val="20"/>
              </w:rPr>
              <w:lastRenderedPageBreak/>
              <w:t>node (especially DAPS) can be different naturally.</w:t>
            </w:r>
          </w:p>
          <w:p w14:paraId="4312C06E" w14:textId="77777777" w:rsidR="00CC127D" w:rsidRPr="00906F37" w:rsidRDefault="00CC127D" w:rsidP="00CC127D">
            <w:pPr>
              <w:wordWrap w:val="0"/>
              <w:rPr>
                <w:rFonts w:eastAsia="DengXian"/>
                <w:b/>
                <w:sz w:val="20"/>
              </w:rPr>
            </w:pPr>
            <w:r w:rsidRPr="00906F37">
              <w:rPr>
                <w:rFonts w:eastAsia="DengXian" w:hint="eastAsia"/>
                <w:b/>
                <w:sz w:val="20"/>
              </w:rPr>
              <w:t>[</w:t>
            </w:r>
            <w:proofErr w:type="spellStart"/>
            <w:r w:rsidRPr="00906F37">
              <w:rPr>
                <w:rFonts w:eastAsia="DengXian"/>
                <w:b/>
                <w:sz w:val="20"/>
              </w:rPr>
              <w:t>Spreadtrum</w:t>
            </w:r>
            <w:proofErr w:type="spellEnd"/>
            <w:r w:rsidRPr="00906F37">
              <w:rPr>
                <w:rFonts w:eastAsia="DengXian" w:hint="eastAsia"/>
                <w:b/>
                <w:sz w:val="20"/>
              </w:rPr>
              <w:t>]</w:t>
            </w:r>
          </w:p>
          <w:p w14:paraId="416D0398" w14:textId="77777777" w:rsidR="00CC127D" w:rsidRDefault="00CC127D" w:rsidP="00CC127D">
            <w:pPr>
              <w:wordWrap w:val="0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W</w:t>
            </w:r>
            <w:r>
              <w:rPr>
                <w:rFonts w:eastAsia="DengXian" w:hint="eastAsia"/>
                <w:sz w:val="20"/>
              </w:rPr>
              <w:t xml:space="preserve">e </w:t>
            </w:r>
            <w:r>
              <w:rPr>
                <w:rFonts w:eastAsia="DengXian"/>
                <w:sz w:val="20"/>
              </w:rPr>
              <w:t xml:space="preserve">agree with </w:t>
            </w:r>
            <w:r w:rsidRPr="0046566A">
              <w:rPr>
                <w:rFonts w:eastAsia="DengXian"/>
                <w:sz w:val="20"/>
              </w:rPr>
              <w:t>Samsung.</w:t>
            </w:r>
            <w:r>
              <w:rPr>
                <w:rFonts w:eastAsia="DengXian"/>
                <w:sz w:val="20"/>
              </w:rPr>
              <w:t xml:space="preserve"> It is simple to consider</w:t>
            </w:r>
            <w:r w:rsidRPr="0080451D">
              <w:rPr>
                <w:rFonts w:eastAsia="DengXian"/>
                <w:sz w:val="20"/>
              </w:rPr>
              <w:t xml:space="preserve"> T304 timer as expired upon </w:t>
            </w:r>
            <w:r>
              <w:rPr>
                <w:rFonts w:eastAsia="DengXian"/>
                <w:sz w:val="20"/>
              </w:rPr>
              <w:t xml:space="preserve">consistent UL LBT failure. </w:t>
            </w:r>
          </w:p>
          <w:p w14:paraId="1D78EC6D" w14:textId="0E2FAA93" w:rsidR="00CC127D" w:rsidRDefault="00CC127D" w:rsidP="00CC127D">
            <w:pPr>
              <w:wordWrap w:val="0"/>
              <w:rPr>
                <w:ins w:id="157" w:author="YinghaoGuo" w:date="2020-06-03T15:44:00Z"/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 xml:space="preserve">In DAPS, when DAPS HO fails (T304), UE will not trigger the </w:t>
            </w:r>
            <w:r w:rsidRPr="004B0850">
              <w:rPr>
                <w:rFonts w:eastAsia="DengXian"/>
                <w:sz w:val="20"/>
              </w:rPr>
              <w:t>RRC connection re-establishment if the source link has not been released</w:t>
            </w:r>
            <w:r>
              <w:rPr>
                <w:rFonts w:eastAsia="DengXian"/>
                <w:sz w:val="20"/>
              </w:rPr>
              <w:t xml:space="preserve">. However, </w:t>
            </w:r>
            <w:r w:rsidRPr="004B0850">
              <w:rPr>
                <w:rFonts w:eastAsia="DengXian"/>
                <w:sz w:val="20"/>
              </w:rPr>
              <w:t>when the target link fails</w:t>
            </w:r>
            <w:r>
              <w:rPr>
                <w:rFonts w:eastAsia="DengXian"/>
                <w:sz w:val="20"/>
              </w:rPr>
              <w:t xml:space="preserve">, the UE </w:t>
            </w:r>
            <w:r>
              <w:rPr>
                <w:rFonts w:eastAsia="DengXian" w:hint="eastAsia"/>
                <w:sz w:val="20"/>
              </w:rPr>
              <w:t xml:space="preserve">will </w:t>
            </w:r>
            <w:r>
              <w:rPr>
                <w:rFonts w:eastAsia="DengXian"/>
                <w:sz w:val="20"/>
              </w:rPr>
              <w:t>trigger the</w:t>
            </w:r>
            <w:r w:rsidRPr="004B0850">
              <w:rPr>
                <w:rFonts w:eastAsia="DengXian"/>
                <w:sz w:val="20"/>
              </w:rPr>
              <w:t xml:space="preserve"> RRC connection re-establishment</w:t>
            </w:r>
            <w:r>
              <w:rPr>
                <w:rFonts w:eastAsia="DengXian"/>
                <w:sz w:val="20"/>
              </w:rPr>
              <w:t xml:space="preserve">. It is better to consider </w:t>
            </w:r>
            <w:r w:rsidRPr="0080451D">
              <w:rPr>
                <w:rFonts w:eastAsia="DengXian"/>
                <w:sz w:val="20"/>
              </w:rPr>
              <w:t>T304 timer as expired</w:t>
            </w:r>
            <w:r>
              <w:rPr>
                <w:rFonts w:eastAsia="DengXian"/>
                <w:sz w:val="20"/>
              </w:rPr>
              <w:t xml:space="preserve"> </w:t>
            </w:r>
            <w:r w:rsidRPr="0080451D">
              <w:rPr>
                <w:rFonts w:eastAsia="DengXian"/>
                <w:sz w:val="20"/>
              </w:rPr>
              <w:t xml:space="preserve">upon </w:t>
            </w:r>
            <w:r>
              <w:rPr>
                <w:rFonts w:eastAsia="DengXian"/>
                <w:sz w:val="20"/>
              </w:rPr>
              <w:t xml:space="preserve">consistent UL LBT failure in DAPS considering </w:t>
            </w:r>
            <w:r w:rsidRPr="00B32A7B">
              <w:rPr>
                <w:rFonts w:eastAsia="DengXian"/>
                <w:sz w:val="20"/>
              </w:rPr>
              <w:t>interruption time</w:t>
            </w:r>
            <w:r>
              <w:rPr>
                <w:rFonts w:eastAsia="DengXian"/>
                <w:sz w:val="20"/>
              </w:rPr>
              <w:t xml:space="preserve"> reduction. And then we can have the same solution for these two scenarios.</w:t>
            </w:r>
          </w:p>
          <w:p w14:paraId="2AA28223" w14:textId="77777777" w:rsidR="000A7035" w:rsidRDefault="000A7035" w:rsidP="003239CC">
            <w:pPr>
              <w:wordWrap w:val="0"/>
              <w:rPr>
                <w:rFonts w:eastAsia="DengXian"/>
                <w:sz w:val="20"/>
              </w:rPr>
            </w:pPr>
            <w:ins w:id="158" w:author="YinghaoGuo" w:date="2020-06-03T15:44:00Z">
              <w:r>
                <w:rPr>
                  <w:rFonts w:eastAsia="DengXian"/>
                  <w:sz w:val="20"/>
                </w:rPr>
                <w:t>[HW] Can wait for the result of the discussion in UP</w:t>
              </w:r>
            </w:ins>
          </w:p>
          <w:p w14:paraId="0B32A40F" w14:textId="50BB49DB" w:rsidR="00875F9A" w:rsidRPr="001363F8" w:rsidRDefault="00875F9A" w:rsidP="003239CC">
            <w:pPr>
              <w:wordWrap w:val="0"/>
              <w:rPr>
                <w:rFonts w:eastAsia="DengXian"/>
                <w:sz w:val="20"/>
              </w:rPr>
            </w:pPr>
            <w:r w:rsidRPr="00875F9A">
              <w:rPr>
                <w:rFonts w:eastAsia="DengXian"/>
                <w:b/>
                <w:bCs/>
                <w:sz w:val="20"/>
              </w:rPr>
              <w:t>[Lenovo]</w:t>
            </w:r>
            <w:r>
              <w:rPr>
                <w:rFonts w:eastAsia="DengXian"/>
                <w:sz w:val="20"/>
              </w:rPr>
              <w:t xml:space="preserve"> We think discussion on legacy HO should be taken first here in CP session. In </w:t>
            </w:r>
            <w:proofErr w:type="gramStart"/>
            <w:r>
              <w:rPr>
                <w:rFonts w:eastAsia="DengXian"/>
                <w:sz w:val="20"/>
              </w:rPr>
              <w:t>general</w:t>
            </w:r>
            <w:proofErr w:type="gramEnd"/>
            <w:r>
              <w:rPr>
                <w:rFonts w:eastAsia="DengXian"/>
                <w:sz w:val="20"/>
              </w:rPr>
              <w:t xml:space="preserve"> our understanding was that in the last meeting we agreed that no enhancements are necessary for HO case. Anyways we think </w:t>
            </w:r>
            <w:r w:rsidRPr="00875F9A">
              <w:rPr>
                <w:rFonts w:eastAsia="DengXian"/>
                <w:sz w:val="20"/>
              </w:rPr>
              <w:t xml:space="preserve">we should have same </w:t>
            </w:r>
            <w:proofErr w:type="spellStart"/>
            <w:r w:rsidRPr="00875F9A">
              <w:rPr>
                <w:rFonts w:eastAsia="DengXian"/>
                <w:sz w:val="20"/>
              </w:rPr>
              <w:t>behavior</w:t>
            </w:r>
            <w:proofErr w:type="spellEnd"/>
            <w:r w:rsidRPr="00875F9A">
              <w:rPr>
                <w:rFonts w:eastAsia="DengXian"/>
                <w:sz w:val="20"/>
              </w:rPr>
              <w:t xml:space="preserve"> for both non-DAPS case and DAPS for target. </w:t>
            </w:r>
          </w:p>
        </w:tc>
      </w:tr>
      <w:tr w:rsidR="00F11D48" w:rsidRPr="00281724" w14:paraId="67D772D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3E3A1C37" w:rsidR="00F11D48" w:rsidRPr="003E6DF3" w:rsidRDefault="00DF1A1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159" w:author="Intel-Seau Sian" w:date="2020-06-02T21:38:00Z">
              <w:r w:rsidRPr="003E6DF3">
                <w:rPr>
                  <w:sz w:val="20"/>
                </w:rPr>
                <w:lastRenderedPageBreak/>
                <w:t>U664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4D2" w14:textId="77777777" w:rsidR="00F11D48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ins w:id="160" w:author="Intel-Seau Sian" w:date="2020-06-02T21:38:00Z"/>
                <w:rFonts w:eastAsia="DengXian"/>
                <w:lang w:eastAsia="zh-CN"/>
              </w:rPr>
            </w:pPr>
            <w:ins w:id="161" w:author="Intel-Seau Sian" w:date="2020-06-02T21:38:00Z">
              <w:r w:rsidRPr="003E6DF3">
                <w:rPr>
                  <w:rFonts w:eastAsia="DengXian"/>
                  <w:lang w:eastAsia="zh-CN"/>
                </w:rPr>
                <w:t>Intel</w:t>
              </w:r>
            </w:ins>
          </w:p>
          <w:p w14:paraId="2036278B" w14:textId="4713AFA7" w:rsidR="00DF1A10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ins w:id="162" w:author="Intel-Seau Sian" w:date="2020-06-02T21:38:00Z">
              <w:r w:rsidRPr="003E6DF3">
                <w:rPr>
                  <w:rFonts w:eastAsia="DengXian"/>
                  <w:lang w:eastAsia="zh-CN"/>
                </w:rPr>
                <w:t>(I818)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26317435" w:rsidR="00F11D48" w:rsidRPr="003E6DF3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163" w:author="Intel-Seau Sian" w:date="2020-06-02T21:38:00Z">
              <w:r w:rsidRPr="003E6DF3">
                <w:rPr>
                  <w:rFonts w:eastAsia="DengXian"/>
                  <w:sz w:val="20"/>
                </w:rPr>
                <w:t>6.3.2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86D9DCE" w:rsidR="00F11D48" w:rsidRPr="003E6DF3" w:rsidRDefault="00DF1A1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ins w:id="164" w:author="Intel-Seau Sian" w:date="2020-06-02T21:38:00Z">
              <w:r w:rsidRPr="003E6DF3">
                <w:rPr>
                  <w:rFonts w:ascii="Times New Roman" w:hAnsi="Times New Roman"/>
                  <w:bCs/>
                  <w:i/>
                  <w:lang w:val="sv-SE" w:eastAsia="zh-CN"/>
                </w:rPr>
                <w:t>ServingCellConfigCommonSIB</w:t>
              </w:r>
            </w:ins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204BF168" w:rsidR="00F11D48" w:rsidRPr="003E6DF3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165" w:author="Intel-Seau Sian" w:date="2020-06-02T21:39:00Z">
              <w:r w:rsidRPr="003E6DF3">
                <w:rPr>
                  <w:rFonts w:eastAsia="DengXian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924" w14:textId="77777777" w:rsidR="00DF1A10" w:rsidRPr="003E6DF3" w:rsidRDefault="00DF1A10" w:rsidP="00DF1A10">
            <w:pPr>
              <w:pStyle w:val="CommentText"/>
              <w:rPr>
                <w:ins w:id="166" w:author="Intel-Seau Sian" w:date="2020-06-02T21:39:00Z"/>
                <w:sz w:val="20"/>
              </w:rPr>
            </w:pPr>
            <w:ins w:id="167" w:author="Intel-Seau Sian" w:date="2020-06-02T21:39:00Z">
              <w:r w:rsidRPr="003E6DF3">
                <w:rPr>
                  <w:b/>
                  <w:sz w:val="20"/>
                </w:rPr>
                <w:t>[RIL]</w:t>
              </w:r>
              <w:r w:rsidRPr="003E6DF3">
                <w:rPr>
                  <w:sz w:val="20"/>
                </w:rPr>
                <w:t xml:space="preserve">: I818 </w:t>
              </w:r>
              <w:r w:rsidRPr="003E6DF3">
                <w:rPr>
                  <w:b/>
                  <w:sz w:val="20"/>
                </w:rPr>
                <w:t>[Delegate]</w:t>
              </w:r>
              <w:r w:rsidRPr="003E6DF3">
                <w:rPr>
                  <w:sz w:val="20"/>
                </w:rPr>
                <w:t>: Intel (</w:t>
              </w:r>
              <w:proofErr w:type="gramStart"/>
              <w:r w:rsidRPr="003E6DF3">
                <w:rPr>
                  <w:sz w:val="20"/>
                </w:rPr>
                <w:t xml:space="preserve">Sudeep)  </w:t>
              </w:r>
              <w:r w:rsidRPr="003E6DF3">
                <w:rPr>
                  <w:b/>
                  <w:sz w:val="20"/>
                </w:rPr>
                <w:t>[</w:t>
              </w:r>
              <w:proofErr w:type="gramEnd"/>
              <w:r w:rsidRPr="003E6DF3">
                <w:rPr>
                  <w:b/>
                  <w:sz w:val="20"/>
                </w:rPr>
                <w:t>WI]</w:t>
              </w:r>
              <w:r w:rsidRPr="003E6DF3">
                <w:rPr>
                  <w:sz w:val="20"/>
                </w:rPr>
                <w:t xml:space="preserve">:NR-U </w:t>
              </w:r>
              <w:r w:rsidRPr="003E6DF3">
                <w:rPr>
                  <w:b/>
                  <w:sz w:val="20"/>
                </w:rPr>
                <w:t>[Class]</w:t>
              </w:r>
              <w:r w:rsidRPr="003E6DF3">
                <w:rPr>
                  <w:sz w:val="20"/>
                </w:rPr>
                <w:t xml:space="preserve">: 2 </w:t>
              </w:r>
              <w:r w:rsidRPr="003E6DF3">
                <w:rPr>
                  <w:b/>
                  <w:sz w:val="20"/>
                </w:rPr>
                <w:t>[Status]</w:t>
              </w:r>
              <w:r w:rsidRPr="003E6DF3">
                <w:rPr>
                  <w:sz w:val="20"/>
                </w:rPr>
                <w:t xml:space="preserve">: </w:t>
              </w:r>
              <w:proofErr w:type="spellStart"/>
              <w:r w:rsidRPr="003E6DF3">
                <w:rPr>
                  <w:sz w:val="20"/>
                </w:rPr>
                <w:t>DiscMail</w:t>
              </w:r>
              <w:proofErr w:type="spellEnd"/>
              <w:r w:rsidRPr="003E6DF3">
                <w:rPr>
                  <w:sz w:val="20"/>
                </w:rPr>
                <w:t xml:space="preserve"> </w:t>
              </w:r>
              <w:r w:rsidRPr="003E6DF3">
                <w:rPr>
                  <w:b/>
                  <w:sz w:val="20"/>
                </w:rPr>
                <w:t>[</w:t>
              </w:r>
              <w:proofErr w:type="spellStart"/>
              <w:r w:rsidRPr="003E6DF3">
                <w:rPr>
                  <w:b/>
                  <w:sz w:val="20"/>
                </w:rPr>
                <w:t>TDoc</w:t>
              </w:r>
              <w:proofErr w:type="spellEnd"/>
              <w:r w:rsidRPr="003E6DF3">
                <w:rPr>
                  <w:b/>
                  <w:sz w:val="20"/>
                </w:rPr>
                <w:t>]</w:t>
              </w:r>
              <w:r w:rsidRPr="003E6DF3">
                <w:rPr>
                  <w:sz w:val="20"/>
                </w:rPr>
                <w:t xml:space="preserve">: None </w:t>
              </w:r>
              <w:r w:rsidRPr="003E6DF3">
                <w:rPr>
                  <w:b/>
                  <w:sz w:val="20"/>
                </w:rPr>
                <w:t>[Proposed Conclusion]</w:t>
              </w:r>
              <w:r w:rsidRPr="003E6DF3">
                <w:rPr>
                  <w:sz w:val="20"/>
                </w:rPr>
                <w:t xml:space="preserve">: </w:t>
              </w:r>
            </w:ins>
          </w:p>
          <w:p w14:paraId="6594D30E" w14:textId="77777777" w:rsidR="00DF1A10" w:rsidRPr="003E6DF3" w:rsidRDefault="00DF1A10" w:rsidP="00DF1A10">
            <w:pPr>
              <w:pStyle w:val="CommentText"/>
              <w:rPr>
                <w:ins w:id="168" w:author="Intel-Seau Sian" w:date="2020-06-02T21:39:00Z"/>
                <w:sz w:val="20"/>
              </w:rPr>
            </w:pPr>
            <w:ins w:id="169" w:author="Intel-Seau Sian" w:date="2020-06-02T21:39:00Z">
              <w:r w:rsidRPr="003E6DF3">
                <w:rPr>
                  <w:b/>
                  <w:sz w:val="20"/>
                </w:rPr>
                <w:t>[Description]</w:t>
              </w:r>
              <w:r w:rsidRPr="003E6DF3">
                <w:rPr>
                  <w:sz w:val="20"/>
                </w:rPr>
                <w:t>: SIB fields should use Need R.  And next field.</w:t>
              </w:r>
            </w:ins>
          </w:p>
          <w:p w14:paraId="1971BD25" w14:textId="77777777" w:rsidR="00DF1A10" w:rsidRPr="003E6DF3" w:rsidRDefault="00DF1A10" w:rsidP="00DF1A10">
            <w:pPr>
              <w:pStyle w:val="CommentText"/>
              <w:rPr>
                <w:ins w:id="170" w:author="Intel-Seau Sian" w:date="2020-06-02T21:39:00Z"/>
                <w:sz w:val="20"/>
              </w:rPr>
            </w:pPr>
            <w:ins w:id="171" w:author="Intel-Seau Sian" w:date="2020-06-02T21:39:00Z">
              <w:r w:rsidRPr="003E6DF3">
                <w:rPr>
                  <w:b/>
                  <w:sz w:val="20"/>
                </w:rPr>
                <w:t>[Proposed Change]</w:t>
              </w:r>
              <w:r w:rsidRPr="003E6DF3">
                <w:rPr>
                  <w:sz w:val="20"/>
                </w:rPr>
                <w:t>: Use Need R.</w:t>
              </w:r>
            </w:ins>
          </w:p>
          <w:p w14:paraId="0D605ED6" w14:textId="3B71EDFD" w:rsidR="00F11D48" w:rsidRPr="003E6DF3" w:rsidRDefault="00DF1A10" w:rsidP="00DF1A1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ins w:id="172" w:author="Intel-Seau Sian" w:date="2020-06-02T21:39:00Z">
              <w:r w:rsidRPr="003E6DF3">
                <w:rPr>
                  <w:rFonts w:ascii="Times New Roman" w:hAnsi="Times New Roman"/>
                  <w:b/>
                  <w:sz w:val="20"/>
                </w:rPr>
                <w:t>[Comments]</w:t>
              </w:r>
              <w:r w:rsidRPr="003E6DF3">
                <w:rPr>
                  <w:rFonts w:ascii="Times New Roman" w:hAnsi="Times New Roman"/>
                  <w:sz w:val="20"/>
                </w:rPr>
                <w:t>: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68F" w14:textId="77777777" w:rsidR="00F11D48" w:rsidRDefault="0046566A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173" w:author="Ozcan Ozturk" w:date="2020-06-02T14:59:00Z"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Rapporteur: This RIL was for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channelAccessMode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and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discoveryBurstWindowLength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which were both Need M. I will change to Need R.</w:t>
              </w:r>
            </w:ins>
          </w:p>
          <w:p w14:paraId="0ED13D4E" w14:textId="77777777" w:rsidR="00E76100" w:rsidRDefault="00E7610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  <w:p w14:paraId="4522EC7E" w14:textId="70533C2C" w:rsidR="00E76100" w:rsidRPr="00E76100" w:rsidRDefault="00E76100" w:rsidP="00860970">
            <w:pPr>
              <w:jc w:val="left"/>
              <w:rPr>
                <w:rFonts w:eastAsia="Arial Unicode MS"/>
                <w:sz w:val="20"/>
              </w:rPr>
            </w:pPr>
          </w:p>
        </w:tc>
      </w:tr>
      <w:tr w:rsidR="00550E5A" w:rsidRPr="00281724" w14:paraId="47621877" w14:textId="77777777" w:rsidTr="00223ABD">
        <w:trPr>
          <w:tblHeader/>
          <w:ins w:id="174" w:author="Intel-Seau Sian" w:date="2020-06-03T15:37:00Z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739" w14:textId="6BD971CE" w:rsidR="00550E5A" w:rsidRPr="003E6DF3" w:rsidRDefault="00550E5A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75" w:author="Intel-Seau Sian" w:date="2020-06-03T15:37:00Z"/>
                <w:sz w:val="20"/>
              </w:rPr>
            </w:pPr>
            <w:ins w:id="176" w:author="Intel-Seau Sian" w:date="2020-06-03T15:37:00Z">
              <w:r>
                <w:rPr>
                  <w:sz w:val="20"/>
                </w:rPr>
                <w:lastRenderedPageBreak/>
                <w:t>U665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DDD" w14:textId="663558F2" w:rsidR="00550E5A" w:rsidRPr="003E6DF3" w:rsidRDefault="00550E5A" w:rsidP="00860970">
            <w:pPr>
              <w:pStyle w:val="B2"/>
              <w:tabs>
                <w:tab w:val="left" w:pos="434"/>
              </w:tabs>
              <w:ind w:left="0" w:firstLine="0"/>
              <w:rPr>
                <w:ins w:id="177" w:author="Intel-Seau Sian" w:date="2020-06-03T15:37:00Z"/>
                <w:rFonts w:eastAsia="DengXian"/>
                <w:lang w:eastAsia="zh-CN"/>
              </w:rPr>
            </w:pPr>
            <w:ins w:id="178" w:author="Intel-Seau Sian" w:date="2020-06-03T15:37:00Z">
              <w:r>
                <w:rPr>
                  <w:rFonts w:eastAsia="DengXian"/>
                  <w:lang w:eastAsia="zh-CN"/>
                </w:rPr>
                <w:t>Intel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E0D" w14:textId="41CB185D" w:rsidR="00550E5A" w:rsidRPr="003E6DF3" w:rsidRDefault="00550E5A" w:rsidP="00860970">
            <w:pPr>
              <w:spacing w:line="276" w:lineRule="auto"/>
              <w:jc w:val="left"/>
              <w:rPr>
                <w:ins w:id="179" w:author="Intel-Seau Sian" w:date="2020-06-03T15:37:00Z"/>
                <w:rFonts w:eastAsia="DengXian"/>
                <w:sz w:val="20"/>
              </w:rPr>
            </w:pPr>
            <w:ins w:id="180" w:author="Intel-Seau Sian" w:date="2020-06-03T15:42:00Z">
              <w:r>
                <w:rPr>
                  <w:rFonts w:eastAsia="DengXian"/>
                  <w:sz w:val="20"/>
                </w:rPr>
                <w:t>6.3.2</w:t>
              </w:r>
            </w:ins>
            <w:bookmarkStart w:id="181" w:name="_GoBack"/>
            <w:bookmarkEnd w:id="181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6F99" w14:textId="77777777" w:rsidR="00550E5A" w:rsidRPr="003E6DF3" w:rsidRDefault="00550E5A" w:rsidP="00860970">
            <w:pPr>
              <w:pStyle w:val="Heading4"/>
              <w:rPr>
                <w:ins w:id="182" w:author="Intel-Seau Sian" w:date="2020-06-03T15:37:00Z"/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97B" w14:textId="7981A06C" w:rsidR="00550E5A" w:rsidRPr="003E6DF3" w:rsidRDefault="00550E5A" w:rsidP="00860970">
            <w:pPr>
              <w:spacing w:line="276" w:lineRule="auto"/>
              <w:jc w:val="left"/>
              <w:rPr>
                <w:ins w:id="183" w:author="Intel-Seau Sian" w:date="2020-06-03T15:37:00Z"/>
                <w:rFonts w:eastAsia="DengXian"/>
                <w:sz w:val="20"/>
              </w:rPr>
            </w:pPr>
            <w:ins w:id="184" w:author="Intel-Seau Sian" w:date="2020-06-03T15:42:00Z">
              <w:r>
                <w:rPr>
                  <w:rFonts w:eastAsia="DengXian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1A9" w14:textId="53A9BE10" w:rsidR="00550E5A" w:rsidRDefault="00550E5A" w:rsidP="00550E5A">
            <w:pPr>
              <w:rPr>
                <w:ins w:id="185" w:author="Intel-Seau Sian" w:date="2020-06-03T15:39:00Z"/>
                <w:rFonts w:ascii="Courier New" w:hAnsi="Courier New" w:cs="Courier New"/>
                <w:sz w:val="16"/>
                <w:szCs w:val="16"/>
              </w:rPr>
            </w:pPr>
            <w:ins w:id="186" w:author="Intel-Seau Sian" w:date="2020-06-03T15:39:00Z">
              <w:r w:rsidRPr="00550E5A">
                <w:rPr>
                  <w:rFonts w:ascii="Courier New" w:hAnsi="Courier New" w:cs="Courier New"/>
                  <w:sz w:val="16"/>
                  <w:szCs w:val="16"/>
                </w:rPr>
                <w:t>useInterlacePUCCH-PUSCH-r16         ENUMERATED {</w:t>
              </w:r>
              <w:proofErr w:type="gramStart"/>
              <w:r w:rsidRPr="00550E5A">
                <w:rPr>
                  <w:rFonts w:ascii="Courier New" w:hAnsi="Courier New" w:cs="Courier New"/>
                  <w:sz w:val="16"/>
                  <w:szCs w:val="16"/>
                </w:rPr>
                <w:t>enabled}   </w:t>
              </w:r>
              <w:proofErr w:type="gramEnd"/>
              <w:r w:rsidRPr="00550E5A">
                <w:rPr>
                  <w:rFonts w:ascii="Courier New" w:hAnsi="Courier New" w:cs="Courier New"/>
                  <w:sz w:val="16"/>
                  <w:szCs w:val="16"/>
                </w:rPr>
                <w:t>                                      OPTIONAL,   -- Need M</w:t>
              </w:r>
            </w:ins>
          </w:p>
          <w:p w14:paraId="31ED5F47" w14:textId="7A6CFD1B" w:rsidR="00550E5A" w:rsidRDefault="00550E5A" w:rsidP="00550E5A">
            <w:pPr>
              <w:rPr>
                <w:ins w:id="187" w:author="Intel-Seau Sian" w:date="2020-06-03T15:39:00Z"/>
                <w:rFonts w:ascii="Courier New" w:hAnsi="Courier New" w:cs="Courier New"/>
                <w:sz w:val="16"/>
                <w:szCs w:val="16"/>
              </w:rPr>
            </w:pPr>
          </w:p>
          <w:p w14:paraId="4236FE9A" w14:textId="644336C2" w:rsidR="00550E5A" w:rsidRDefault="00550E5A" w:rsidP="00550E5A">
            <w:pPr>
              <w:rPr>
                <w:ins w:id="188" w:author="Intel-Seau Sian" w:date="2020-06-03T15:41:00Z"/>
                <w:rFonts w:ascii="Courier New" w:hAnsi="Courier New" w:cs="Courier New"/>
                <w:sz w:val="16"/>
                <w:szCs w:val="16"/>
              </w:rPr>
            </w:pPr>
            <w:ins w:id="189" w:author="Intel-Seau Sian" w:date="2020-06-03T15:39:00Z">
              <w:r>
                <w:rPr>
                  <w:rFonts w:ascii="Courier New" w:hAnsi="Courier New" w:cs="Courier New"/>
                  <w:sz w:val="16"/>
                  <w:szCs w:val="16"/>
                </w:rPr>
                <w:t>We need to set the above as Need R as well to be able to release it</w:t>
              </w:r>
            </w:ins>
            <w:ins w:id="190" w:author="Intel-Seau Sian" w:date="2020-06-03T15:41:00Z">
              <w:r>
                <w:rPr>
                  <w:rFonts w:ascii="Courier New" w:hAnsi="Courier New" w:cs="Courier New"/>
                  <w:sz w:val="16"/>
                  <w:szCs w:val="16"/>
                </w:rPr>
                <w:t xml:space="preserve">.  </w:t>
              </w:r>
              <w:proofErr w:type="gramStart"/>
              <w:r>
                <w:rPr>
                  <w:rFonts w:ascii="Courier New" w:hAnsi="Courier New" w:cs="Courier New"/>
                  <w:sz w:val="16"/>
                  <w:szCs w:val="16"/>
                </w:rPr>
                <w:t>Likewise</w:t>
              </w:r>
              <w:proofErr w:type="gramEnd"/>
              <w:r>
                <w:rPr>
                  <w:rFonts w:ascii="Courier New" w:hAnsi="Courier New" w:cs="Courier New"/>
                  <w:sz w:val="16"/>
                  <w:szCs w:val="16"/>
                </w:rPr>
                <w:t xml:space="preserve"> for the following:</w:t>
              </w:r>
            </w:ins>
          </w:p>
          <w:p w14:paraId="43FFCAB2" w14:textId="77777777" w:rsidR="00550E5A" w:rsidRDefault="00550E5A" w:rsidP="00550E5A">
            <w:pPr>
              <w:rPr>
                <w:ins w:id="191" w:author="Intel-Seau Sian" w:date="2020-06-03T15:42:00Z"/>
              </w:rPr>
            </w:pPr>
            <w:ins w:id="192" w:author="Intel-Seau Sian" w:date="2020-06-03T15:42:00Z">
              <w:r>
                <w:t>S056, S057</w:t>
              </w:r>
            </w:ins>
          </w:p>
          <w:p w14:paraId="470FE6EE" w14:textId="77777777" w:rsidR="00550E5A" w:rsidRDefault="00550E5A" w:rsidP="00550E5A">
            <w:pPr>
              <w:rPr>
                <w:ins w:id="193" w:author="Intel-Seau Sian" w:date="2020-06-03T15:42:00Z"/>
              </w:rPr>
            </w:pPr>
          </w:p>
          <w:p w14:paraId="481B1140" w14:textId="77777777" w:rsidR="00550E5A" w:rsidRDefault="00550E5A" w:rsidP="00550E5A">
            <w:pPr>
              <w:pStyle w:val="PL"/>
              <w:rPr>
                <w:ins w:id="194" w:author="Intel-Seau Sian" w:date="2020-06-03T15:42:00Z"/>
              </w:rPr>
            </w:pPr>
            <w:ins w:id="195" w:author="Intel-Seau Sian" w:date="2020-06-03T15:42:00Z">
              <w:r>
                <w:rPr>
                  <w:color w:val="000000"/>
                </w:rPr>
                <w:t>    lbt-FailureRecoveryConfig-r16       LBT-FailureRecoveryConfig-r16                                   OPTIONAL,    -- Need M</w:t>
              </w:r>
            </w:ins>
          </w:p>
          <w:p w14:paraId="5171A774" w14:textId="77777777" w:rsidR="00550E5A" w:rsidRDefault="00550E5A" w:rsidP="00550E5A">
            <w:pPr>
              <w:pStyle w:val="PL"/>
              <w:rPr>
                <w:ins w:id="196" w:author="Intel-Seau Sian" w:date="2020-06-03T15:42:00Z"/>
              </w:rPr>
            </w:pPr>
            <w:ins w:id="197" w:author="Intel-Seau Sian" w:date="2020-06-03T15:42:00Z">
              <w:r>
                <w:rPr>
                  <w:color w:val="000000"/>
                </w:rPr>
                <w:t>    schedulingRequestID-LBT-SCell-r16   SchedulingRequestId                                             OPTIONAL,    -- Need M</w:t>
              </w:r>
            </w:ins>
          </w:p>
          <w:p w14:paraId="1031F9DD" w14:textId="77777777" w:rsidR="00550E5A" w:rsidRDefault="00550E5A" w:rsidP="00550E5A">
            <w:pPr>
              <w:rPr>
                <w:ins w:id="198" w:author="Intel-Seau Sian" w:date="2020-06-03T15:42:00Z"/>
              </w:rPr>
            </w:pPr>
          </w:p>
          <w:p w14:paraId="684B5C43" w14:textId="77777777" w:rsidR="00550E5A" w:rsidRDefault="00550E5A" w:rsidP="00550E5A">
            <w:pPr>
              <w:rPr>
                <w:ins w:id="199" w:author="Intel-Seau Sian" w:date="2020-06-03T15:42:00Z"/>
              </w:rPr>
            </w:pPr>
            <w:ins w:id="200" w:author="Intel-Seau Sian" w:date="2020-06-03T15:42:00Z">
              <w:r>
                <w:t>I679</w:t>
              </w:r>
            </w:ins>
          </w:p>
          <w:p w14:paraId="2E1F7366" w14:textId="77777777" w:rsidR="00550E5A" w:rsidRDefault="00550E5A" w:rsidP="00550E5A">
            <w:pPr>
              <w:pStyle w:val="PL"/>
              <w:rPr>
                <w:ins w:id="201" w:author="Intel-Seau Sian" w:date="2020-06-03T15:42:00Z"/>
              </w:rPr>
            </w:pPr>
            <w:ins w:id="202" w:author="Intel-Seau Sian" w:date="2020-06-03T15:42:00Z">
              <w:r>
                <w:rPr>
                  <w:color w:val="000000"/>
                </w:rPr>
                <w:t>    nfi-TotalDAI-Included-r16              ENUMERATED {true}                                            OPTIONAL,   -- Need M</w:t>
              </w:r>
            </w:ins>
          </w:p>
          <w:p w14:paraId="079AC99A" w14:textId="77777777" w:rsidR="00550E5A" w:rsidRDefault="00550E5A" w:rsidP="00550E5A">
            <w:pPr>
              <w:pStyle w:val="PL"/>
              <w:rPr>
                <w:ins w:id="203" w:author="Intel-Seau Sian" w:date="2020-06-03T15:42:00Z"/>
              </w:rPr>
            </w:pPr>
            <w:ins w:id="204" w:author="Intel-Seau Sian" w:date="2020-06-03T15:42:00Z">
              <w:r>
                <w:rPr>
                  <w:color w:val="000000"/>
                </w:rPr>
                <w:t>    ul-TotalDAI-Included-r16               ENUMERATED {true}                                            OPTIONAL,   -- Need M</w:t>
              </w:r>
            </w:ins>
          </w:p>
          <w:p w14:paraId="5834DF9A" w14:textId="77777777" w:rsidR="00550E5A" w:rsidRDefault="00550E5A" w:rsidP="00550E5A">
            <w:pPr>
              <w:pStyle w:val="PL"/>
              <w:rPr>
                <w:ins w:id="205" w:author="Intel-Seau Sian" w:date="2020-06-03T15:42:00Z"/>
              </w:rPr>
            </w:pPr>
            <w:ins w:id="206" w:author="Intel-Seau Sian" w:date="2020-06-03T15:42:00Z">
              <w:r>
                <w:rPr>
                  <w:color w:val="000000"/>
                </w:rPr>
                <w:t>    pdsch-HARQ-ACK-OneShotFeedback-r16     ENUMERATED {true}                                            OPTIONAL,   -- Need M</w:t>
              </w:r>
            </w:ins>
          </w:p>
          <w:p w14:paraId="7F72FBCC" w14:textId="77777777" w:rsidR="00550E5A" w:rsidRDefault="00550E5A" w:rsidP="00550E5A">
            <w:pPr>
              <w:pStyle w:val="PL"/>
              <w:rPr>
                <w:ins w:id="207" w:author="Intel-Seau Sian" w:date="2020-06-03T15:42:00Z"/>
              </w:rPr>
            </w:pPr>
            <w:ins w:id="208" w:author="Intel-Seau Sian" w:date="2020-06-03T15:42:00Z">
              <w:r>
                <w:rPr>
                  <w:color w:val="000000"/>
                </w:rPr>
                <w:t>    pdsch-HARQ-ACK-OneShotFeedbackNDI-r16  ENUMERATED {true}                                            OPTIONAL,   -- Need M</w:t>
              </w:r>
            </w:ins>
          </w:p>
          <w:p w14:paraId="7932ADAD" w14:textId="77777777" w:rsidR="00550E5A" w:rsidRDefault="00550E5A" w:rsidP="00550E5A">
            <w:pPr>
              <w:pStyle w:val="PL"/>
              <w:rPr>
                <w:ins w:id="209" w:author="Intel-Seau Sian" w:date="2020-06-03T15:42:00Z"/>
              </w:rPr>
            </w:pPr>
            <w:ins w:id="210" w:author="Intel-Seau Sian" w:date="2020-06-03T15:42:00Z">
              <w:r>
                <w:rPr>
                  <w:color w:val="000000"/>
                </w:rPr>
                <w:t>    pdsch-HARQ-ACK-OneShotFeedbackCBG-r16  ENUMERATED {true}                                            OPTIONAL,   -- Need M</w:t>
              </w:r>
            </w:ins>
          </w:p>
          <w:p w14:paraId="283DCDB2" w14:textId="77777777" w:rsidR="00550E5A" w:rsidRDefault="00550E5A" w:rsidP="00550E5A">
            <w:pPr>
              <w:rPr>
                <w:ins w:id="211" w:author="Intel-Seau Sian" w:date="2020-06-03T15:42:00Z"/>
                <w:lang w:eastAsia="en-US"/>
              </w:rPr>
            </w:pPr>
          </w:p>
          <w:p w14:paraId="4AA7DC2A" w14:textId="77777777" w:rsidR="00550E5A" w:rsidRDefault="00550E5A" w:rsidP="00550E5A">
            <w:pPr>
              <w:rPr>
                <w:ins w:id="212" w:author="Intel-Seau Sian" w:date="2020-06-03T15:39:00Z"/>
                <w:lang w:eastAsia="en-US"/>
              </w:rPr>
            </w:pPr>
          </w:p>
          <w:p w14:paraId="575D38E9" w14:textId="77777777" w:rsidR="00550E5A" w:rsidRPr="003E6DF3" w:rsidRDefault="00550E5A" w:rsidP="00DF1A10">
            <w:pPr>
              <w:pStyle w:val="CommentText"/>
              <w:rPr>
                <w:ins w:id="213" w:author="Intel-Seau Sian" w:date="2020-06-03T15:37:00Z"/>
                <w:b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BB2" w14:textId="23281491" w:rsidR="00550E5A" w:rsidRPr="00550E5A" w:rsidRDefault="00550E5A" w:rsidP="00860970">
            <w:pPr>
              <w:jc w:val="left"/>
              <w:rPr>
                <w:ins w:id="214" w:author="Intel-Seau Sian" w:date="2020-06-03T15:37:00Z"/>
                <w:rFonts w:eastAsia="Arial Unicode MS"/>
                <w:sz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215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216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215"/>
            <w:bookmarkEnd w:id="216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217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218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219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41A97E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7845E221" w14:textId="77777777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2D4ACEBA" w14:textId="4102F3DC" w:rsidR="005127D2" w:rsidRP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 xml:space="preserve">Nokia: </w:t>
            </w:r>
            <w:r>
              <w:rPr>
                <w:sz w:val="20"/>
                <w:lang w:eastAsia="en-GB"/>
              </w:rPr>
              <w:t xml:space="preserve">We agree with Ericsson (and in fact we thought this was agreed already last meeting </w:t>
            </w:r>
            <w:proofErr w:type="gramStart"/>
            <w:r w:rsidRPr="005127D2">
              <w:rPr>
                <w:rFonts w:ascii="Segoe UI Emoji" w:eastAsia="Segoe UI Emoji" w:hAnsi="Segoe UI Emoji" w:cs="Segoe UI Emoji"/>
                <w:sz w:val="20"/>
                <w:lang w:eastAsia="en-GB"/>
              </w:rPr>
              <w:t>😊</w:t>
            </w:r>
            <w:r>
              <w:rPr>
                <w:sz w:val="20"/>
                <w:lang w:eastAsia="en-GB"/>
              </w:rPr>
              <w:t xml:space="preserve"> )</w:t>
            </w:r>
            <w:proofErr w:type="gramEnd"/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220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220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221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222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223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5F16990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00F991DD" w14:textId="015D897B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C6FDE04" w14:textId="6AA53CD7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224" w:author="Ozcan Ozturk" w:date="2020-04-23T16:38:00Z"/>
                <w:rFonts w:eastAsia="Arial Unicode MS"/>
                <w:sz w:val="20"/>
                <w:lang w:val="en-US"/>
              </w:rPr>
            </w:pPr>
            <w:r>
              <w:rPr>
                <w:b/>
                <w:bCs/>
                <w:sz w:val="20"/>
                <w:lang w:eastAsia="en-GB"/>
              </w:rPr>
              <w:t xml:space="preserve">Nokia: </w:t>
            </w:r>
            <w:r>
              <w:rPr>
                <w:sz w:val="20"/>
                <w:lang w:eastAsia="en-GB"/>
              </w:rPr>
              <w:t xml:space="preserve">We agree with Ericsson (and in fact we thought this was agreed already last meeting </w:t>
            </w:r>
            <w:proofErr w:type="gramStart"/>
            <w:r w:rsidRPr="005127D2">
              <w:rPr>
                <w:rFonts w:ascii="Segoe UI Emoji" w:eastAsia="Segoe UI Emoji" w:hAnsi="Segoe UI Emoji" w:cs="Segoe UI Emoji"/>
                <w:sz w:val="20"/>
                <w:lang w:eastAsia="en-GB"/>
              </w:rPr>
              <w:t>😊</w:t>
            </w:r>
            <w:r>
              <w:rPr>
                <w:sz w:val="20"/>
                <w:lang w:eastAsia="en-GB"/>
              </w:rPr>
              <w:t xml:space="preserve"> )</w:t>
            </w:r>
            <w:proofErr w:type="gramEnd"/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225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5EB9" w14:textId="77777777" w:rsidR="00786465" w:rsidRDefault="00786465">
      <w:pPr>
        <w:spacing w:after="0" w:line="240" w:lineRule="auto"/>
      </w:pPr>
      <w:r>
        <w:separator/>
      </w:r>
    </w:p>
  </w:endnote>
  <w:endnote w:type="continuationSeparator" w:id="0">
    <w:p w14:paraId="4BC6BB1F" w14:textId="77777777" w:rsidR="00786465" w:rsidRDefault="00786465">
      <w:pPr>
        <w:spacing w:after="0" w:line="240" w:lineRule="auto"/>
      </w:pPr>
      <w:r>
        <w:continuationSeparator/>
      </w:r>
    </w:p>
  </w:endnote>
  <w:endnote w:type="continuationNotice" w:id="1">
    <w:p w14:paraId="470719FA" w14:textId="77777777" w:rsidR="00786465" w:rsidRDefault="007864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554E44F1" w:rsidR="00F40DC5" w:rsidRDefault="00F40DC5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F40DC5" w:rsidRPr="00B238DC" w:rsidRDefault="00F40DC5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F40DC5" w:rsidRPr="00B238DC" w:rsidRDefault="00F40DC5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20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24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221C" w14:textId="77777777" w:rsidR="00786465" w:rsidRDefault="00786465">
      <w:pPr>
        <w:spacing w:after="0" w:line="240" w:lineRule="auto"/>
      </w:pPr>
      <w:r>
        <w:separator/>
      </w:r>
    </w:p>
  </w:footnote>
  <w:footnote w:type="continuationSeparator" w:id="0">
    <w:p w14:paraId="3B67A7D3" w14:textId="77777777" w:rsidR="00786465" w:rsidRDefault="00786465">
      <w:pPr>
        <w:spacing w:after="0" w:line="240" w:lineRule="auto"/>
      </w:pPr>
      <w:r>
        <w:continuationSeparator/>
      </w:r>
    </w:p>
  </w:footnote>
  <w:footnote w:type="continuationNotice" w:id="1">
    <w:p w14:paraId="59A194FA" w14:textId="77777777" w:rsidR="00786465" w:rsidRDefault="007864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5DFF"/>
    <w:multiLevelType w:val="hybridMultilevel"/>
    <w:tmpl w:val="4D8431F6"/>
    <w:lvl w:ilvl="0" w:tplc="6FCAF3B0">
      <w:start w:val="2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9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8"/>
  </w:num>
  <w:num w:numId="42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YinghaoGuo">
    <w15:presenceInfo w15:providerId="None" w15:userId="YinghaoGuo"/>
  </w15:person>
  <w15:person w15:author="Ericsson">
    <w15:presenceInfo w15:providerId="None" w15:userId="Ericsson"/>
  </w15:person>
  <w15:person w15:author="Intel-Seau Sian">
    <w15:presenceInfo w15:providerId="None" w15:userId="Intel-Seau 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trackRevisions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08D7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35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4F97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4E7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3F8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0AD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57A5"/>
    <w:rsid w:val="001C73BD"/>
    <w:rsid w:val="001D007E"/>
    <w:rsid w:val="001D0302"/>
    <w:rsid w:val="001D04E7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ABD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1B10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2D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4413"/>
    <w:rsid w:val="002C5490"/>
    <w:rsid w:val="002C56C2"/>
    <w:rsid w:val="002C6402"/>
    <w:rsid w:val="002C664C"/>
    <w:rsid w:val="002C66D7"/>
    <w:rsid w:val="002C695E"/>
    <w:rsid w:val="002C7103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1ABE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47D2"/>
    <w:rsid w:val="00314CC6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9CC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6F4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29EB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15FD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2B9C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6DF3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698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66A"/>
    <w:rsid w:val="00465DA3"/>
    <w:rsid w:val="00466615"/>
    <w:rsid w:val="00467C9D"/>
    <w:rsid w:val="00467DC5"/>
    <w:rsid w:val="00470640"/>
    <w:rsid w:val="004714AE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0F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20A7"/>
    <w:rsid w:val="004E3041"/>
    <w:rsid w:val="004E30D9"/>
    <w:rsid w:val="004E3773"/>
    <w:rsid w:val="004E38C2"/>
    <w:rsid w:val="004E3A7C"/>
    <w:rsid w:val="004E3AFE"/>
    <w:rsid w:val="004E4336"/>
    <w:rsid w:val="004E473D"/>
    <w:rsid w:val="004E4799"/>
    <w:rsid w:val="004E4B67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7D2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B58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0E5A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0F33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EBD"/>
    <w:rsid w:val="00587FEB"/>
    <w:rsid w:val="0059040E"/>
    <w:rsid w:val="005905DA"/>
    <w:rsid w:val="00590C1A"/>
    <w:rsid w:val="005914B0"/>
    <w:rsid w:val="005921F6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73E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90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7BC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7D9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2D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AD8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09A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39D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6A5A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465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2F7"/>
    <w:rsid w:val="007C5B98"/>
    <w:rsid w:val="007C63F0"/>
    <w:rsid w:val="007C6D9B"/>
    <w:rsid w:val="007C723D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5F9A"/>
    <w:rsid w:val="008767CA"/>
    <w:rsid w:val="00877060"/>
    <w:rsid w:val="00877A97"/>
    <w:rsid w:val="00877C89"/>
    <w:rsid w:val="008806EC"/>
    <w:rsid w:val="008810A7"/>
    <w:rsid w:val="008810C6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97A7C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3B5C"/>
    <w:rsid w:val="008C457E"/>
    <w:rsid w:val="008C46AC"/>
    <w:rsid w:val="008C47A4"/>
    <w:rsid w:val="008C4FB2"/>
    <w:rsid w:val="008C53E0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02F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53A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6FE2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272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45AE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1A4E"/>
    <w:rsid w:val="00AD22E1"/>
    <w:rsid w:val="00AD2655"/>
    <w:rsid w:val="00AD27AC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E79A2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7EF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393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3572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2EFD"/>
    <w:rsid w:val="00BD3286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4BE"/>
    <w:rsid w:val="00C54677"/>
    <w:rsid w:val="00C54699"/>
    <w:rsid w:val="00C54775"/>
    <w:rsid w:val="00C54A5C"/>
    <w:rsid w:val="00C55D52"/>
    <w:rsid w:val="00C563EA"/>
    <w:rsid w:val="00C57C7C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280"/>
    <w:rsid w:val="00C93618"/>
    <w:rsid w:val="00C93BF2"/>
    <w:rsid w:val="00C9447A"/>
    <w:rsid w:val="00C94610"/>
    <w:rsid w:val="00C94BE9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127D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4E5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00E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6B4C"/>
    <w:rsid w:val="00D5755F"/>
    <w:rsid w:val="00D57CCF"/>
    <w:rsid w:val="00D57DB7"/>
    <w:rsid w:val="00D601AF"/>
    <w:rsid w:val="00D604C1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0AB8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193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A10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100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AE7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564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5B18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6838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013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DC5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10F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150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5D3E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qFormat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,목록 단락,列出段落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BC5362"/>
    <w:rPr>
      <w:color w:val="808080"/>
    </w:rPr>
  </w:style>
  <w:style w:type="paragraph" w:customStyle="1" w:styleId="ReviewText">
    <w:name w:val="ReviewText"/>
    <w:basedOn w:val="Normal"/>
    <w:link w:val="ReviewTextChar"/>
    <w:qFormat/>
    <w:rsid w:val="008C3B5C"/>
    <w:pPr>
      <w:spacing w:after="80" w:line="240" w:lineRule="auto"/>
      <w:ind w:left="567"/>
      <w:jc w:val="left"/>
      <w15:collapsed/>
    </w:pPr>
    <w:rPr>
      <w:rFonts w:ascii="Arial" w:eastAsia="Times New Roman" w:hAnsi="Arial"/>
      <w:sz w:val="20"/>
    </w:rPr>
  </w:style>
  <w:style w:type="character" w:customStyle="1" w:styleId="ReviewTextChar">
    <w:name w:val="ReviewText Char"/>
    <w:basedOn w:val="DefaultParagraphFont"/>
    <w:link w:val="ReviewText"/>
    <w:rsid w:val="008C3B5C"/>
    <w:rPr>
      <w:rFonts w:ascii="Arial" w:eastAsia="Times New Roman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66a696-7b5b-4ccd-9f0c-ffde0cceec81">5NUHHDQN7SK2-1476151046-392505</_dlc_DocId>
    <_dlc_DocIdUrl xmlns="f166a696-7b5b-4ccd-9f0c-ffde0cceec81">
      <Url>https://ericsson.sharepoint.com/sites/star/_layouts/15/DocIdRedir.aspx?ID=5NUHHDQN7SK2-1476151046-392505</Url>
      <Description>5NUHHDQN7SK2-1476151046-392505</Description>
    </_dlc_DocIdUrl>
    <TaxCatchAll xmlns="d8762117-8292-4133-b1c7-eab5c6487cfd">
      <Value>1020</Value>
      <Value>4</Value>
      <Value>5</Value>
    </TaxCatchAll>
    <_dlc_DocIdPersistId xmlns="f166a696-7b5b-4ccd-9f0c-ffde0cceec81" xsi:nil="true"/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CTPClassification=CTP_NT</TermName>
          <TermId xmlns="http://schemas.microsoft.com/office/infopath/2007/PartnerControls">ce1f0795-e420-4dce-82ef-804ad4347e39</TermId>
        </TermInfo>
      </Terms>
    </TaxKeywordTaxHTField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542379-DD4A-4F53-AF77-2498D35A18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C5409-C23A-4018-8E38-C74DAE814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41C326-0B9E-42C0-9542-FC3DDE31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4007</Words>
  <Characters>22841</Characters>
  <Application>Microsoft Office Word</Application>
  <DocSecurity>0</DocSecurity>
  <Lines>190</Lines>
  <Paragraphs>53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26795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keywords>CTPClassification=CTP_NT</cp:keywords>
  <cp:lastModifiedBy>Intel-Seau Sian</cp:lastModifiedBy>
  <cp:revision>2</cp:revision>
  <cp:lastPrinted>2019-12-04T11:04:00Z</cp:lastPrinted>
  <dcterms:created xsi:type="dcterms:W3CDTF">2020-06-03T14:42:00Z</dcterms:created>
  <dcterms:modified xsi:type="dcterms:W3CDTF">2020-06-03T14:42:00Z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>1020;#CTPClassification=CTP_NT|ce1f0795-e420-4dce-82ef-804ad4347e39</vt:lpwstr>
  </property>
  <property fmtid="{D5CDD505-2E9C-101B-9397-08002B2CF9AE}" pid="15" name="_dlc_DocIdItemGuid">
    <vt:lpwstr>f13197c6-7382-42ea-9282-51c2b6bd81b7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EriCOLLCategory">
    <vt:lpwstr>4;##Research|7f1f7aab-c784-40ec-8666-825d2ac7abef</vt:lpwstr>
  </property>
  <property fmtid="{D5CDD505-2E9C-101B-9397-08002B2CF9AE}" pid="23" name="EriCOLLOrganizationUnit">
    <vt:lpwstr>5;##GFTE ER Radio Access Technologies|692a7af5-c1f7-4d68-b1ab-a7920dfecb78</vt:lpwstr>
  </property>
  <property fmtid="{D5CDD505-2E9C-101B-9397-08002B2CF9AE}" pid="24" name="EriCOLLCategoryTaxHTField0">
    <vt:lpwstr>#Research|7f1f7aab-c784-40ec-8666-825d2ac7abef</vt:lpwstr>
  </property>
  <property fmtid="{D5CDD505-2E9C-101B-9397-08002B2CF9AE}" pid="25" name="EriCOLLOrganizationUnitTaxHTField0">
    <vt:lpwstr>#GFTE ER Radio Access Technologies|692a7af5-c1f7-4d68-b1ab-a7920dfecb78</vt:lpwstr>
  </property>
  <property fmtid="{D5CDD505-2E9C-101B-9397-08002B2CF9AE}" pid="26" name="CTP_TimeStamp">
    <vt:lpwstr>2020-06-02 12:54:21Z</vt:lpwstr>
  </property>
  <property fmtid="{D5CDD505-2E9C-101B-9397-08002B2CF9AE}" pid="27" name="CTP_BU">
    <vt:lpwstr>NA</vt:lpwstr>
  </property>
  <property fmtid="{D5CDD505-2E9C-101B-9397-08002B2CF9AE}" pid="28" name="CTP_IDSID">
    <vt:lpwstr>NA</vt:lpwstr>
  </property>
  <property fmtid="{D5CDD505-2E9C-101B-9397-08002B2CF9AE}" pid="29" name="CTP_WWID">
    <vt:lpwstr>NA</vt:lpwstr>
  </property>
  <property fmtid="{D5CDD505-2E9C-101B-9397-08002B2CF9AE}" pid="30" name="_2015_ms_pID_725343">
    <vt:lpwstr>(2)MQ1x5KMe5PWRiGdpkyh48DYDgxzY/+Y57yY6MXvDroyW6nZxYbqQE8j0AZBq/2tZp/IBEIYX
r0oLBEVyBJq2rm/iGwyB3C/dnp4U7HgI4y/q0RA+SKjo/PvuoxuM86pbY2t94gF6jheBceOM
ku58g5L6AH+w82CI7JZ3CUmYQ4Qlvzxn1E3sVwddGtSeOOaNAU5h+85NIEAIeW4cKn7oioO4
+1eA+E7D0WgdP6aZd0</vt:lpwstr>
  </property>
  <property fmtid="{D5CDD505-2E9C-101B-9397-08002B2CF9AE}" pid="31" name="_2015_ms_pID_7253431">
    <vt:lpwstr>LdfNJEWM6e2tCbMlXJRpIOOrS7uUFV8Qh9cQPbdDS3T85thUaToUEj
ItDMtTcmO6qO3lgip/yO60qbVHVVyZ7r76hUmy9VoB9hWRKgCCAtfTL9vf+bZz55lERlI6aY
Mrav/u/uGCnn63+eW40MGaFEkjfaT3ou/gbVZPWFTC+5jhl7L7489RQh89v16P+l2Jx5ldH7
s9IE5pTZ0GWY1Ivv</vt:lpwstr>
  </property>
  <property fmtid="{D5CDD505-2E9C-101B-9397-08002B2CF9AE}" pid="32" name="CTPClassification">
    <vt:lpwstr>CTP_NT</vt:lpwstr>
  </property>
</Properties>
</file>