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67146D54"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w:t>
      </w:r>
      <w:r w:rsidR="00E05CD9">
        <w:rPr>
          <w:rFonts w:ascii="Arial" w:hAnsi="Arial" w:cs="Arial"/>
          <w:b/>
          <w:color w:val="000000"/>
          <w:kern w:val="2"/>
          <w:sz w:val="24"/>
          <w:lang w:val="en-US"/>
        </w:rPr>
        <w:t>110e</w:t>
      </w:r>
      <w:r w:rsidRPr="00474D76">
        <w:rPr>
          <w:rFonts w:ascii="Arial" w:hAnsi="Arial" w:cs="Arial"/>
          <w:b/>
          <w:color w:val="000000"/>
          <w:kern w:val="2"/>
          <w:sz w:val="24"/>
          <w:lang w:val="en-US"/>
        </w:rPr>
        <w:tab/>
      </w:r>
      <w:r w:rsidR="003B38BD" w:rsidRPr="003B38BD">
        <w:rPr>
          <w:rFonts w:ascii="Arial" w:hAnsi="Arial" w:cs="Arial"/>
          <w:b/>
          <w:bCs/>
          <w:color w:val="000000"/>
          <w:kern w:val="2"/>
          <w:sz w:val="24"/>
        </w:rPr>
        <w:t>R2-200</w:t>
      </w:r>
      <w:r w:rsidR="00040C7E">
        <w:rPr>
          <w:rFonts w:ascii="Arial" w:hAnsi="Arial" w:cs="Arial"/>
          <w:b/>
          <w:bCs/>
          <w:color w:val="000000"/>
          <w:kern w:val="2"/>
          <w:sz w:val="24"/>
        </w:rPr>
        <w:t>xxx</w:t>
      </w:r>
    </w:p>
    <w:p w14:paraId="1EA6616C" w14:textId="572A5E28" w:rsidR="00926394" w:rsidRPr="00474D76" w:rsidRDefault="00E05CD9" w:rsidP="00B45A7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1-12 June</w:t>
      </w:r>
      <w:r w:rsidR="00E97316"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61C4EC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r>
      <w:r w:rsidR="00577063">
        <w:rPr>
          <w:rFonts w:ascii="Arial" w:eastAsia="MS Mincho" w:hAnsi="Arial" w:cs="Arial"/>
          <w:b/>
          <w:bCs/>
          <w:sz w:val="24"/>
        </w:rPr>
        <w:t>6.2.1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247D8B8" w14:textId="77777777" w:rsidR="00577063" w:rsidRPr="00577063" w:rsidRDefault="00656311" w:rsidP="00577063">
      <w:pPr>
        <w:tabs>
          <w:tab w:val="left" w:pos="1979"/>
        </w:tabs>
        <w:spacing w:after="180" w:line="240" w:lineRule="auto"/>
        <w:ind w:left="1979" w:hanging="1979"/>
        <w:jc w:val="left"/>
        <w:rPr>
          <w:rFonts w:ascii="Arial" w:hAnsi="Arial" w:cs="Arial"/>
          <w:b/>
          <w:bCs/>
          <w:sz w:val="24"/>
          <w:lang w:eastAsia="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77063" w:rsidRPr="00577063">
        <w:rPr>
          <w:rFonts w:ascii="Arial" w:hAnsi="Arial" w:cs="Arial"/>
          <w:b/>
          <w:bCs/>
          <w:sz w:val="24"/>
          <w:lang w:eastAsia="en-US"/>
        </w:rPr>
        <w:t>[AT110-e][501][NR-U] CP Open and ASN.1 Issues (Qualcomm)</w:t>
      </w:r>
    </w:p>
    <w:p w14:paraId="7E270326" w14:textId="53C6F23C" w:rsidR="00656311" w:rsidRPr="00467DEF" w:rsidRDefault="00C65A09" w:rsidP="00577063">
      <w:pPr>
        <w:tabs>
          <w:tab w:val="left" w:pos="1979"/>
        </w:tabs>
        <w:spacing w:after="180" w:line="240" w:lineRule="auto"/>
        <w:ind w:left="1979" w:hanging="1979"/>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5B1E05B9" w14:textId="77777777" w:rsidR="00577063" w:rsidRDefault="00577063" w:rsidP="00577063">
      <w:pPr>
        <w:pStyle w:val="EmailDiscussion"/>
      </w:pPr>
      <w:r>
        <w:t>[AT110-e][501][NR-U] CP Open and ASN.1 Issues (Qualcomm)</w:t>
      </w:r>
    </w:p>
    <w:p w14:paraId="29CE7222" w14:textId="77777777" w:rsidR="00577063" w:rsidRDefault="00577063" w:rsidP="00577063">
      <w:pPr>
        <w:pStyle w:val="EmailDiscussion2"/>
        <w:ind w:left="1619" w:firstLine="0"/>
      </w:pPr>
      <w:r>
        <w:t xml:space="preserve">Scope: </w:t>
      </w:r>
    </w:p>
    <w:p w14:paraId="6FFD59B7" w14:textId="77777777" w:rsidR="00577063" w:rsidRDefault="00577063" w:rsidP="00577063">
      <w:pPr>
        <w:pStyle w:val="EmailDiscussion2"/>
        <w:numPr>
          <w:ilvl w:val="2"/>
          <w:numId w:val="5"/>
        </w:numPr>
        <w:ind w:left="1980"/>
      </w:pPr>
      <w:r>
        <w:t>Identify/Summarize all remaining/identified CP and ASN.1 issues</w:t>
      </w:r>
    </w:p>
    <w:p w14:paraId="6567B9BD" w14:textId="77777777" w:rsidR="00577063" w:rsidRDefault="00577063" w:rsidP="00577063">
      <w:pPr>
        <w:pStyle w:val="EmailDiscussion2"/>
      </w:pPr>
      <w:r>
        <w:tab/>
        <w:t xml:space="preserve">Intended outcome: </w:t>
      </w:r>
    </w:p>
    <w:p w14:paraId="574D7607" w14:textId="77777777" w:rsidR="00577063" w:rsidRDefault="00577063" w:rsidP="00577063">
      <w:pPr>
        <w:pStyle w:val="EmailDiscussion2"/>
        <w:numPr>
          <w:ilvl w:val="2"/>
          <w:numId w:val="5"/>
        </w:numPr>
        <w:ind w:left="1980"/>
      </w:pPr>
      <w:r>
        <w:t xml:space="preserve">Set of proposals to agree by email </w:t>
      </w:r>
    </w:p>
    <w:p w14:paraId="51B5D9BC" w14:textId="77777777" w:rsidR="00577063" w:rsidRDefault="00577063" w:rsidP="00577063">
      <w:pPr>
        <w:pStyle w:val="EmailDiscussion2"/>
        <w:numPr>
          <w:ilvl w:val="2"/>
          <w:numId w:val="5"/>
        </w:numPr>
        <w:ind w:left="1980"/>
      </w:pPr>
      <w:r>
        <w:t xml:space="preserve">CR capturing agreements from week1 and then week2 </w:t>
      </w:r>
    </w:p>
    <w:p w14:paraId="486EF06A" w14:textId="77777777" w:rsidR="00577063" w:rsidRDefault="00577063" w:rsidP="00577063">
      <w:pPr>
        <w:pStyle w:val="EmailDiscussion2"/>
      </w:pPr>
      <w:r>
        <w:tab/>
        <w:t xml:space="preserve">Deadline for providing comments:  </w:t>
      </w:r>
    </w:p>
    <w:p w14:paraId="6309FAA8" w14:textId="77777777" w:rsidR="00577063" w:rsidRDefault="00577063" w:rsidP="00577063">
      <w:pPr>
        <w:pStyle w:val="EmailDiscussion2"/>
        <w:numPr>
          <w:ilvl w:val="2"/>
          <w:numId w:val="5"/>
        </w:numPr>
        <w:ind w:left="1980"/>
      </w:pPr>
      <w:r>
        <w:t>Companies input:  June 5</w:t>
      </w:r>
      <w:r w:rsidRPr="00F90C27">
        <w:rPr>
          <w:vertAlign w:val="superscript"/>
        </w:rPr>
        <w:t>th</w:t>
      </w:r>
      <w:r>
        <w:t xml:space="preserve"> </w:t>
      </w:r>
    </w:p>
    <w:p w14:paraId="10E1EB4E" w14:textId="77777777" w:rsidR="00577063" w:rsidRDefault="00577063" w:rsidP="00577063">
      <w:pPr>
        <w:pStyle w:val="EmailDiscussion2"/>
        <w:numPr>
          <w:ilvl w:val="2"/>
          <w:numId w:val="5"/>
        </w:numPr>
        <w:ind w:left="1980"/>
      </w:pPr>
      <w:r>
        <w:t>Rapporteur proposals: June 6</w:t>
      </w:r>
      <w:r w:rsidRPr="00F90C27">
        <w:rPr>
          <w:vertAlign w:val="superscript"/>
        </w:rPr>
        <w:t>th</w:t>
      </w:r>
      <w:r>
        <w:t xml:space="preserve">   </w:t>
      </w:r>
    </w:p>
    <w:p w14:paraId="460CD4DF" w14:textId="77777777" w:rsidR="00577063" w:rsidRDefault="00577063" w:rsidP="00577063">
      <w:pPr>
        <w:pStyle w:val="EmailDiscussion2"/>
        <w:numPr>
          <w:ilvl w:val="2"/>
          <w:numId w:val="5"/>
        </w:numPr>
        <w:ind w:left="1980"/>
      </w:pPr>
      <w:r>
        <w:t>CR capturing agreements: versions should be provided as soon agreements are made</w:t>
      </w:r>
    </w:p>
    <w:p w14:paraId="24DD896E" w14:textId="77777777" w:rsidR="00E05CD9" w:rsidRDefault="00E05CD9" w:rsidP="00E05CD9">
      <w:pPr>
        <w:pStyle w:val="EmailDiscussion2"/>
      </w:pPr>
    </w:p>
    <w:p w14:paraId="3ABFFA80" w14:textId="7991C85B" w:rsidR="00533BE8" w:rsidRDefault="00533BE8" w:rsidP="00C403F6">
      <w:pPr>
        <w:spacing w:beforeLines="50" w:before="120" w:line="240" w:lineRule="auto"/>
        <w:jc w:val="left"/>
        <w:rPr>
          <w:sz w:val="20"/>
          <w:szCs w:val="18"/>
        </w:rPr>
      </w:pPr>
      <w:r>
        <w:rPr>
          <w:sz w:val="20"/>
          <w:szCs w:val="18"/>
        </w:rPr>
        <w:t>The open issues in R2-200</w:t>
      </w:r>
      <w:r w:rsidR="00577063">
        <w:rPr>
          <w:sz w:val="20"/>
          <w:szCs w:val="18"/>
        </w:rPr>
        <w:t>4799</w:t>
      </w:r>
      <w:r w:rsidR="00C403F6">
        <w:rPr>
          <w:sz w:val="20"/>
          <w:szCs w:val="18"/>
        </w:rPr>
        <w:t xml:space="preserve"> which were not concluded and proposed to be discussed further</w:t>
      </w:r>
      <w:r>
        <w:rPr>
          <w:sz w:val="20"/>
          <w:szCs w:val="18"/>
        </w:rPr>
        <w:t xml:space="preserve"> are copied</w:t>
      </w:r>
      <w:r w:rsidR="0016467F">
        <w:rPr>
          <w:sz w:val="20"/>
          <w:szCs w:val="18"/>
        </w:rPr>
        <w:t xml:space="preserve"> here with the comments provided during </w:t>
      </w:r>
      <w:r w:rsidR="00577063">
        <w:rPr>
          <w:sz w:val="20"/>
          <w:szCs w:val="18"/>
        </w:rPr>
        <w:t>Post_</w:t>
      </w:r>
      <w:r w:rsidR="0016467F">
        <w:rPr>
          <w:sz w:val="20"/>
          <w:szCs w:val="18"/>
        </w:rPr>
        <w:t>109bis</w:t>
      </w:r>
      <w:r w:rsidR="00577063">
        <w:rPr>
          <w:sz w:val="20"/>
          <w:szCs w:val="18"/>
        </w:rPr>
        <w:t>e-936 email discussion.</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C403F6"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C403F6" w:rsidRPr="00322371" w:rsidRDefault="00C403F6" w:rsidP="00C403F6">
            <w:pPr>
              <w:spacing w:line="276" w:lineRule="auto"/>
              <w:jc w:val="left"/>
              <w:rPr>
                <w:sz w:val="20"/>
              </w:rPr>
            </w:pPr>
            <w:r>
              <w:rPr>
                <w:sz w:val="20"/>
              </w:rPr>
              <w:lastRenderedPageBreak/>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C403F6" w:rsidRPr="00322371" w:rsidRDefault="00C403F6" w:rsidP="00C403F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C403F6" w:rsidRPr="00322371" w:rsidRDefault="00C403F6" w:rsidP="00C403F6">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C403F6" w:rsidRPr="00322371" w:rsidRDefault="00C403F6" w:rsidP="00C403F6">
            <w:pPr>
              <w:keepNext/>
              <w:adjustRightInd/>
              <w:spacing w:after="0" w:line="240" w:lineRule="auto"/>
              <w:jc w:val="left"/>
              <w:textAlignment w:val="auto"/>
              <w:rPr>
                <w:rFonts w:eastAsia="Arial Unicode MS"/>
                <w:sz w:val="20"/>
              </w:rPr>
            </w:pPr>
            <w:bookmarkStart w:id="1" w:name="_Hlk41339101"/>
            <w:r w:rsidRPr="00000D10">
              <w:rPr>
                <w:rFonts w:eastAsia="Arial Unicode MS"/>
                <w:sz w:val="20"/>
              </w:rPr>
              <w:t xml:space="preserve">Clarify that measurement report triggering </w:t>
            </w:r>
            <w:bookmarkStart w:id="2" w:name="_Hlk38547396"/>
            <w:r w:rsidRPr="003C7F99">
              <w:rPr>
                <w:rFonts w:eastAsia="Arial Unicode MS"/>
                <w:color w:val="FF0000"/>
                <w:sz w:val="20"/>
              </w:rPr>
              <w:t xml:space="preserve">when </w:t>
            </w:r>
            <w:r>
              <w:rPr>
                <w:rFonts w:eastAsia="Arial Unicode MS"/>
                <w:color w:val="FF0000"/>
                <w:sz w:val="20"/>
              </w:rPr>
              <w:t>a (</w:t>
            </w:r>
            <w:r w:rsidRPr="003C7F99">
              <w:rPr>
                <w:rFonts w:eastAsia="Arial Unicode MS"/>
                <w:color w:val="FF0000"/>
                <w:sz w:val="20"/>
              </w:rPr>
              <w:t>first</w:t>
            </w:r>
            <w:r>
              <w:rPr>
                <w:rFonts w:eastAsia="Arial Unicode MS"/>
                <w:color w:val="FF0000"/>
                <w:sz w:val="20"/>
              </w:rPr>
              <w:t>)</w:t>
            </w:r>
            <w:r w:rsidRPr="003C7F99">
              <w:rPr>
                <w:rFonts w:eastAsia="Arial Unicode MS"/>
                <w:color w:val="FF0000"/>
                <w:sz w:val="20"/>
              </w:rPr>
              <w:t xml:space="preserve"> measurement result is available</w:t>
            </w:r>
            <w:bookmarkEnd w:id="2"/>
            <w:r>
              <w:rPr>
                <w:rFonts w:eastAsia="Arial Unicode MS"/>
                <w:color w:val="FF0000"/>
                <w:sz w:val="20"/>
              </w:rPr>
              <w:t>,</w:t>
            </w:r>
            <w:r w:rsidRPr="00000D10">
              <w:rPr>
                <w:rFonts w:eastAsia="Arial Unicode MS"/>
                <w:sz w:val="20"/>
              </w:rPr>
              <w:t xml:space="preserve"> is only valid for </w:t>
            </w:r>
            <w:r w:rsidRPr="00000D10">
              <w:rPr>
                <w:rFonts w:eastAsia="Arial Unicode MS"/>
                <w:iCs/>
                <w:sz w:val="20"/>
              </w:rPr>
              <w:t>a</w:t>
            </w:r>
            <w:r w:rsidRPr="00000D10">
              <w:rPr>
                <w:rFonts w:eastAsia="Arial Unicode MS"/>
                <w:i/>
                <w:sz w:val="20"/>
              </w:rPr>
              <w:t xml:space="preserve"> </w:t>
            </w:r>
            <w:bookmarkStart w:id="3" w:name="_Hlk38547437"/>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bookmarkEnd w:id="3"/>
            <w:r w:rsidRPr="00000D10">
              <w:rPr>
                <w:rFonts w:eastAsia="Arial Unicode MS"/>
                <w:iCs/>
                <w:sz w:val="20"/>
              </w:rPr>
              <w:t xml:space="preserve">. </w:t>
            </w:r>
            <w:bookmarkEnd w:id="1"/>
            <w:r w:rsidRPr="00000D10">
              <w:rPr>
                <w:rFonts w:eastAsia="Arial Unicode MS"/>
                <w:iCs/>
                <w:sz w:val="20"/>
              </w:rPr>
              <w:t>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0042BFAF" w14:textId="112683CE" w:rsidR="00C403F6" w:rsidRDefault="00C403F6" w:rsidP="00C403F6">
            <w:pPr>
              <w:keepNext/>
              <w:adjustRightInd/>
              <w:spacing w:after="0" w:line="240" w:lineRule="auto"/>
              <w:jc w:val="left"/>
              <w:textAlignment w:val="auto"/>
              <w:rPr>
                <w:rFonts w:eastAsia="Arial Unicode MS"/>
                <w:sz w:val="20"/>
                <w:lang w:val="en-US"/>
              </w:rPr>
            </w:pPr>
            <w:ins w:id="4" w:author="Abhishek Roy" w:date="2020-04-20T20:43:00Z">
              <w:r>
                <w:rPr>
                  <w:rFonts w:eastAsia="Arial Unicode MS"/>
                  <w:sz w:val="20"/>
                  <w:lang w:val="en-US"/>
                </w:rPr>
                <w:t xml:space="preserve">[MTK]: </w:t>
              </w:r>
            </w:ins>
            <w:ins w:id="5" w:author="Abhishek Roy" w:date="2020-04-21T09:17:00Z">
              <w:r>
                <w:rPr>
                  <w:rFonts w:eastAsia="Arial Unicode MS"/>
                  <w:sz w:val="20"/>
                  <w:lang w:val="en-US"/>
                </w:rPr>
                <w:t>We don’t understand the problem</w:t>
              </w:r>
            </w:ins>
            <w:ins w:id="6" w:author="Abhishek Roy" w:date="2020-04-20T20:45:00Z">
              <w:r>
                <w:rPr>
                  <w:rFonts w:eastAsia="Arial Unicode MS"/>
                  <w:sz w:val="20"/>
                  <w:lang w:val="en-US"/>
                </w:rPr>
                <w:t>.</w:t>
              </w:r>
            </w:ins>
            <w:ins w:id="7" w:author="Abhishek Roy" w:date="2020-04-21T09:17:00Z">
              <w:r>
                <w:rPr>
                  <w:rFonts w:eastAsia="Arial Unicode MS"/>
                  <w:sz w:val="20"/>
                  <w:lang w:val="en-US"/>
                </w:rPr>
                <w:t xml:space="preserve"> Some more explanation might be useful.</w:t>
              </w:r>
            </w:ins>
            <w:ins w:id="8" w:author="Abhishek Roy" w:date="2020-04-21T09:41:00Z">
              <w:r>
                <w:rPr>
                  <w:rFonts w:eastAsia="Arial Unicode MS"/>
                  <w:sz w:val="20"/>
                  <w:lang w:val="en-US"/>
                </w:rPr>
                <w:t xml:space="preserve"> Existing RAN2 agreements should not be reverted.</w:t>
              </w:r>
            </w:ins>
          </w:p>
          <w:p w14:paraId="39AF6CB6" w14:textId="77777777" w:rsidR="00C403F6" w:rsidRDefault="00C403F6" w:rsidP="00C403F6">
            <w:pPr>
              <w:keepNext/>
              <w:adjustRightInd/>
              <w:spacing w:after="0" w:line="240" w:lineRule="auto"/>
              <w:jc w:val="left"/>
              <w:textAlignment w:val="auto"/>
              <w:rPr>
                <w:rFonts w:eastAsia="Arial Unicode MS"/>
                <w:sz w:val="20"/>
                <w:lang w:val="en-US"/>
              </w:rPr>
            </w:pPr>
          </w:p>
          <w:p w14:paraId="19EA4B06" w14:textId="77777777" w:rsidR="00C403F6" w:rsidRDefault="00C403F6" w:rsidP="00C403F6">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0D22574" w14:textId="01E7215B"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p w14:paraId="1AF75808" w14:textId="1DF8F8B0" w:rsidR="005558E4" w:rsidRDefault="005558E4" w:rsidP="00C403F6">
            <w:pPr>
              <w:keepNext/>
              <w:adjustRightInd/>
              <w:spacing w:after="0" w:line="240" w:lineRule="auto"/>
              <w:jc w:val="left"/>
              <w:textAlignment w:val="auto"/>
              <w:rPr>
                <w:rFonts w:eastAsia="Arial Unicode MS"/>
                <w:sz w:val="20"/>
                <w:lang w:val="en-US"/>
              </w:rPr>
            </w:pPr>
          </w:p>
          <w:p w14:paraId="736930E1" w14:textId="65419EDD" w:rsidR="005558E4" w:rsidRDefault="005558E4" w:rsidP="00C403F6">
            <w:pPr>
              <w:keepNext/>
              <w:adjustRightInd/>
              <w:spacing w:after="0" w:line="240" w:lineRule="auto"/>
              <w:jc w:val="left"/>
              <w:textAlignment w:val="auto"/>
              <w:rPr>
                <w:rFonts w:eastAsia="Arial Unicode MS"/>
                <w:b/>
                <w:bCs/>
                <w:sz w:val="20"/>
                <w:lang w:val="en-US"/>
              </w:rPr>
            </w:pPr>
            <w:r w:rsidRPr="00D7737D">
              <w:rPr>
                <w:rFonts w:eastAsia="Arial Unicode MS"/>
                <w:b/>
                <w:bCs/>
                <w:sz w:val="20"/>
                <w:lang w:val="en-US"/>
              </w:rPr>
              <w:t>Rapporteur:</w:t>
            </w:r>
            <w:r w:rsidR="00D7737D">
              <w:rPr>
                <w:rFonts w:eastAsia="Arial Unicode MS"/>
                <w:b/>
                <w:bCs/>
                <w:sz w:val="20"/>
                <w:lang w:val="en-US"/>
              </w:rPr>
              <w:t xml:space="preserve"> After further checking, agree with Ericsson that the copied text from LAA is</w:t>
            </w:r>
            <w:r w:rsidR="001E3624">
              <w:rPr>
                <w:rFonts w:eastAsia="Arial Unicode MS"/>
                <w:b/>
                <w:bCs/>
                <w:sz w:val="20"/>
                <w:lang w:val="en-US"/>
              </w:rPr>
              <w:t xml:space="preserve"> </w:t>
            </w:r>
            <w:r w:rsidR="00D7737D">
              <w:rPr>
                <w:rFonts w:eastAsia="Arial Unicode MS"/>
                <w:b/>
                <w:bCs/>
                <w:sz w:val="20"/>
                <w:lang w:val="en-US"/>
              </w:rPr>
              <w:t>not sufficient since LAA only allowed triggerType set to periodical while we do allow event</w:t>
            </w:r>
            <w:r w:rsidR="001E3624">
              <w:rPr>
                <w:rFonts w:eastAsia="Arial Unicode MS"/>
                <w:b/>
                <w:bCs/>
                <w:sz w:val="20"/>
                <w:lang w:val="en-US"/>
              </w:rPr>
              <w:t xml:space="preserve"> based trigger. </w:t>
            </w:r>
            <w:r w:rsidR="00681497">
              <w:rPr>
                <w:rFonts w:eastAsia="Arial Unicode MS"/>
                <w:b/>
                <w:bCs/>
                <w:sz w:val="20"/>
                <w:lang w:val="en-US"/>
              </w:rPr>
              <w:t>LG has also submitted a paper on this (R2-2005699) which suggests another option. Even though LG version is less text, the current repated text is similar to the one for CLI</w:t>
            </w:r>
            <w:r w:rsidR="00D97CA0">
              <w:rPr>
                <w:rFonts w:eastAsia="Arial Unicode MS"/>
                <w:b/>
                <w:bCs/>
                <w:sz w:val="20"/>
                <w:lang w:val="en-US"/>
              </w:rPr>
              <w:t xml:space="preserve"> RSSI</w:t>
            </w:r>
            <w:r w:rsidR="00681497">
              <w:rPr>
                <w:rFonts w:eastAsia="Arial Unicode MS"/>
                <w:b/>
                <w:bCs/>
                <w:sz w:val="20"/>
                <w:lang w:val="en-US"/>
              </w:rPr>
              <w:t xml:space="preserve">. If no contrary comments, I’ll use the Ericsson suggestion by adding </w:t>
            </w:r>
          </w:p>
          <w:p w14:paraId="4F4BB9DF" w14:textId="272677FB" w:rsidR="00681497" w:rsidRDefault="00681497" w:rsidP="00C403F6">
            <w:pPr>
              <w:keepNext/>
              <w:adjustRightInd/>
              <w:spacing w:after="0" w:line="240" w:lineRule="auto"/>
              <w:jc w:val="left"/>
              <w:textAlignment w:val="auto"/>
              <w:rPr>
                <w:rFonts w:eastAsia="Arial Unicode MS"/>
                <w:b/>
                <w:bCs/>
                <w:sz w:val="20"/>
                <w:lang w:val="en-US"/>
              </w:rPr>
            </w:pPr>
          </w:p>
          <w:p w14:paraId="61C5D3C5" w14:textId="3925EA3D" w:rsidR="00681497" w:rsidRPr="00F537EB" w:rsidRDefault="00681497" w:rsidP="00681497">
            <w:pPr>
              <w:pStyle w:val="B2"/>
            </w:pPr>
            <w:r w:rsidRPr="00F537EB">
              <w:t>2&gt;</w:t>
            </w:r>
            <w:r w:rsidRPr="00F537EB">
              <w:tab/>
              <w:t xml:space="preserve">if the corresponding </w:t>
            </w:r>
            <w:r w:rsidRPr="00F537EB">
              <w:rPr>
                <w:i/>
              </w:rPr>
              <w:t xml:space="preserve">reportConfig </w:t>
            </w:r>
            <w:r w:rsidRPr="00F537EB">
              <w:t xml:space="preserve">includes </w:t>
            </w:r>
            <w:r w:rsidRPr="00F537EB">
              <w:rPr>
                <w:i/>
                <w:lang w:eastAsia="zh-CN"/>
              </w:rPr>
              <w:t>m</w:t>
            </w:r>
            <w:r w:rsidRPr="00F537EB">
              <w:rPr>
                <w:i/>
              </w:rPr>
              <w:t>easRSSI-ReportConfig</w:t>
            </w:r>
            <w:r w:rsidRPr="00F537EB">
              <w:t xml:space="preserve"> and if a (first) measurement result is available</w:t>
            </w:r>
            <w:r>
              <w:t xml:space="preserve"> </w:t>
            </w:r>
            <w:r w:rsidRPr="00681497">
              <w:rPr>
                <w:color w:val="FF0000"/>
              </w:rPr>
              <w:t xml:space="preserve">and if the if </w:t>
            </w:r>
            <w:r w:rsidRPr="00681497">
              <w:rPr>
                <w:i/>
                <w:color w:val="FF0000"/>
              </w:rPr>
              <w:t xml:space="preserve">reportType </w:t>
            </w:r>
            <w:r w:rsidRPr="00681497">
              <w:rPr>
                <w:color w:val="FF0000"/>
              </w:rPr>
              <w:t xml:space="preserve">is set to </w:t>
            </w:r>
            <w:r w:rsidRPr="00681497">
              <w:rPr>
                <w:i/>
                <w:color w:val="FF0000"/>
              </w:rPr>
              <w:t>periodical</w:t>
            </w:r>
            <w:r w:rsidRPr="00F537EB">
              <w:t>:</w:t>
            </w:r>
          </w:p>
          <w:p w14:paraId="09D5951B" w14:textId="77777777" w:rsidR="00681497" w:rsidRPr="00D7737D" w:rsidRDefault="00681497" w:rsidP="00C403F6">
            <w:pPr>
              <w:keepNext/>
              <w:adjustRightInd/>
              <w:spacing w:after="0" w:line="240" w:lineRule="auto"/>
              <w:jc w:val="left"/>
              <w:textAlignment w:val="auto"/>
              <w:rPr>
                <w:ins w:id="9" w:author="Ozcan Ozturk" w:date="2020-04-23T15:14:00Z"/>
                <w:rFonts w:eastAsia="Arial Unicode MS"/>
                <w:b/>
                <w:bCs/>
                <w:sz w:val="20"/>
                <w:lang w:val="en-US"/>
              </w:rPr>
            </w:pPr>
          </w:p>
          <w:p w14:paraId="4B89F987" w14:textId="77777777" w:rsidR="00C403F6" w:rsidRPr="001D04E7" w:rsidRDefault="005A473E" w:rsidP="00C403F6">
            <w:pPr>
              <w:keepNext/>
              <w:adjustRightInd/>
              <w:spacing w:after="0" w:line="240" w:lineRule="auto"/>
              <w:jc w:val="left"/>
              <w:textAlignment w:val="auto"/>
              <w:rPr>
                <w:rFonts w:eastAsia="Arial Unicode MS"/>
                <w:b/>
                <w:sz w:val="20"/>
                <w:u w:val="single"/>
                <w:lang w:val="en-US" w:eastAsia="ko-KR"/>
              </w:rPr>
            </w:pPr>
            <w:r w:rsidRPr="001D04E7">
              <w:rPr>
                <w:rFonts w:eastAsia="Arial Unicode MS" w:hint="eastAsia"/>
                <w:b/>
                <w:sz w:val="20"/>
                <w:u w:val="single"/>
                <w:lang w:val="en-US" w:eastAsia="ko-KR"/>
              </w:rPr>
              <w:t>LG:</w:t>
            </w:r>
          </w:p>
          <w:p w14:paraId="3C11DDFD" w14:textId="12119DEE" w:rsidR="005A473E" w:rsidRPr="00ED6838" w:rsidRDefault="005A473E"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Please note that the</w:t>
            </w:r>
            <w:r w:rsidRPr="00F537EB">
              <w:rPr>
                <w:i/>
              </w:rPr>
              <w:t xml:space="preserve"> measRSSI-ReportConfig</w:t>
            </w:r>
            <w:r>
              <w:rPr>
                <w:rFonts w:eastAsia="Arial Unicode MS"/>
                <w:sz w:val="20"/>
                <w:lang w:val="en-US" w:eastAsia="ko-KR"/>
              </w:rPr>
              <w:t xml:space="preserve"> cannot be configured when the reportType is </w:t>
            </w:r>
            <w:r w:rsidRPr="00104F97">
              <w:rPr>
                <w:b/>
              </w:rPr>
              <w:t>c</w:t>
            </w:r>
            <w:r w:rsidRPr="00104F97">
              <w:rPr>
                <w:b/>
                <w:i/>
              </w:rPr>
              <w:t>li-Periodical</w:t>
            </w:r>
            <w:r w:rsidRPr="006437D9">
              <w:rPr>
                <w:i/>
              </w:rPr>
              <w:t xml:space="preserve"> </w:t>
            </w:r>
            <w:r w:rsidRPr="006437D9">
              <w:t>or</w:t>
            </w:r>
            <w:r w:rsidRPr="006437D9">
              <w:rPr>
                <w:i/>
              </w:rPr>
              <w:t xml:space="preserve"> </w:t>
            </w:r>
            <w:r w:rsidRPr="00104F97">
              <w:rPr>
                <w:b/>
                <w:i/>
              </w:rPr>
              <w:t>cli-EventTriggered</w:t>
            </w:r>
            <w:r w:rsidR="00ED6838">
              <w:rPr>
                <w:i/>
              </w:rPr>
              <w:t>,</w:t>
            </w:r>
            <w:r>
              <w:rPr>
                <w:rFonts w:eastAsia="Arial Unicode MS"/>
                <w:sz w:val="20"/>
                <w:lang w:val="en-US" w:eastAsia="ko-KR"/>
              </w:rPr>
              <w:t xml:space="preserve"> </w:t>
            </w:r>
            <w:r w:rsidR="00ED6838">
              <w:rPr>
                <w:rFonts w:eastAsia="Arial Unicode MS"/>
                <w:sz w:val="20"/>
                <w:lang w:val="en-US" w:eastAsia="ko-KR"/>
              </w:rPr>
              <w:t>meanwhile the</w:t>
            </w:r>
            <w:r w:rsidR="00ED6838" w:rsidRPr="00F537EB">
              <w:rPr>
                <w:i/>
              </w:rPr>
              <w:t xml:space="preserve"> measRSSI-ReportConfig</w:t>
            </w:r>
            <w:r w:rsidR="00ED6838">
              <w:rPr>
                <w:i/>
              </w:rPr>
              <w:t xml:space="preserve"> </w:t>
            </w:r>
            <w:r w:rsidR="00ED6838">
              <w:t xml:space="preserve">can be configured when the reportType is </w:t>
            </w:r>
            <w:r w:rsidR="00ED6838" w:rsidRPr="00ED6838">
              <w:rPr>
                <w:i/>
              </w:rPr>
              <w:t>Periodical</w:t>
            </w:r>
            <w:r w:rsidR="00ED6838">
              <w:t>.</w:t>
            </w:r>
          </w:p>
          <w:p w14:paraId="51E35882" w14:textId="0743B2C2" w:rsidR="006437D9" w:rsidRDefault="006437D9"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 xml:space="preserve">According to the suggestion </w:t>
            </w:r>
            <w:r w:rsidR="00ED6838">
              <w:rPr>
                <w:rFonts w:eastAsia="Arial Unicode MS"/>
                <w:sz w:val="20"/>
                <w:lang w:val="en-US" w:eastAsia="ko-KR"/>
              </w:rPr>
              <w:t>from</w:t>
            </w:r>
            <w:r>
              <w:rPr>
                <w:rFonts w:eastAsia="Arial Unicode MS"/>
                <w:sz w:val="20"/>
                <w:lang w:val="en-US" w:eastAsia="ko-KR"/>
              </w:rPr>
              <w:t xml:space="preserve"> Ericsson, </w:t>
            </w:r>
            <w:r w:rsidR="00ED6838">
              <w:rPr>
                <w:rFonts w:eastAsia="Arial Unicode MS"/>
                <w:sz w:val="20"/>
                <w:lang w:val="en-US" w:eastAsia="ko-KR"/>
              </w:rPr>
              <w:t xml:space="preserve">if the reportType is set to </w:t>
            </w:r>
            <w:r w:rsidR="00ED6838" w:rsidRPr="00ED6838">
              <w:rPr>
                <w:rFonts w:eastAsia="Arial Unicode MS"/>
                <w:i/>
                <w:sz w:val="20"/>
                <w:lang w:val="en-US" w:eastAsia="ko-KR"/>
              </w:rPr>
              <w:t>Periodical</w:t>
            </w:r>
            <w:r w:rsidR="00ED6838">
              <w:rPr>
                <w:rFonts w:eastAsia="Arial Unicode MS"/>
                <w:sz w:val="20"/>
                <w:lang w:val="en-US" w:eastAsia="ko-KR"/>
              </w:rPr>
              <w:t xml:space="preserve"> and the </w:t>
            </w:r>
            <w:r w:rsidR="00ED6838" w:rsidRPr="00F537EB">
              <w:rPr>
                <w:i/>
              </w:rPr>
              <w:t>measRSSI-ReportConfig</w:t>
            </w:r>
            <w:r w:rsidR="00ED6838">
              <w:rPr>
                <w:rFonts w:eastAsia="Arial Unicode MS"/>
                <w:sz w:val="20"/>
                <w:lang w:val="en-US" w:eastAsia="ko-KR"/>
              </w:rPr>
              <w:t xml:space="preserve"> is configured, the measurement reporting </w:t>
            </w:r>
            <w:r w:rsidR="0070439D">
              <w:rPr>
                <w:rFonts w:eastAsia="Arial Unicode MS"/>
                <w:sz w:val="20"/>
                <w:lang w:val="en-US" w:eastAsia="ko-KR"/>
              </w:rPr>
              <w:t>can be</w:t>
            </w:r>
            <w:r w:rsidR="00ED6838">
              <w:rPr>
                <w:rFonts w:eastAsia="Arial Unicode MS"/>
                <w:sz w:val="20"/>
                <w:lang w:val="en-US" w:eastAsia="ko-KR"/>
              </w:rPr>
              <w:t xml:space="preserve"> initiated </w:t>
            </w:r>
            <w:r w:rsidR="0090302F" w:rsidRPr="0090302F">
              <w:rPr>
                <w:rFonts w:eastAsia="Arial Unicode MS"/>
                <w:sz w:val="20"/>
                <w:lang w:val="en-US" w:eastAsia="ko-KR"/>
              </w:rPr>
              <w:t>when the quantity to be reported becomes available for the NR SpCell</w:t>
            </w:r>
            <w:r w:rsidR="0070439D">
              <w:rPr>
                <w:rFonts w:eastAsia="Arial Unicode MS"/>
                <w:sz w:val="20"/>
                <w:lang w:val="en-US" w:eastAsia="ko-KR"/>
              </w:rPr>
              <w:t xml:space="preserve"> (before </w:t>
            </w:r>
            <w:r w:rsidR="0070439D" w:rsidRPr="0090302F">
              <w:rPr>
                <w:rFonts w:eastAsia="Arial Unicode MS"/>
                <w:sz w:val="20"/>
                <w:lang w:val="en-US" w:eastAsia="ko-KR"/>
              </w:rPr>
              <w:t>RSSI sample values are reported</w:t>
            </w:r>
            <w:r w:rsidR="0070439D">
              <w:rPr>
                <w:rFonts w:eastAsia="Arial Unicode MS"/>
                <w:sz w:val="20"/>
                <w:lang w:val="en-US" w:eastAsia="ko-KR"/>
              </w:rPr>
              <w:t xml:space="preserve"> from PHY)</w:t>
            </w:r>
            <w:r w:rsidR="0090302F">
              <w:rPr>
                <w:rFonts w:eastAsia="Arial Unicode MS"/>
                <w:sz w:val="20"/>
                <w:lang w:val="en-US" w:eastAsia="ko-KR"/>
              </w:rPr>
              <w:t xml:space="preserve">. If the </w:t>
            </w:r>
            <w:r w:rsidR="0090302F" w:rsidRPr="0090302F">
              <w:rPr>
                <w:rFonts w:eastAsia="Arial Unicode MS"/>
                <w:sz w:val="20"/>
                <w:lang w:val="en-US" w:eastAsia="ko-KR"/>
              </w:rPr>
              <w:t>quantity</w:t>
            </w:r>
            <w:r w:rsidR="0090302F">
              <w:rPr>
                <w:rFonts w:eastAsia="Arial Unicode MS"/>
                <w:sz w:val="20"/>
                <w:lang w:val="en-US" w:eastAsia="ko-KR"/>
              </w:rPr>
              <w:t xml:space="preserve"> of NR SpCell becomes available </w:t>
            </w:r>
            <w:r w:rsidR="0090302F">
              <w:rPr>
                <w:rFonts w:eastAsia="Arial Unicode MS"/>
                <w:sz w:val="20"/>
                <w:lang w:val="en-US" w:eastAsia="ko-KR"/>
              </w:rPr>
              <w:lastRenderedPageBreak/>
              <w:t xml:space="preserve">before </w:t>
            </w:r>
            <w:r w:rsidR="0090302F" w:rsidRPr="0090302F">
              <w:rPr>
                <w:rFonts w:eastAsia="Arial Unicode MS"/>
                <w:sz w:val="20"/>
                <w:lang w:val="en-US" w:eastAsia="ko-KR"/>
              </w:rPr>
              <w:t>RSSI values are reported</w:t>
            </w:r>
            <w:r w:rsidR="0090302F">
              <w:rPr>
                <w:rFonts w:eastAsia="Arial Unicode MS"/>
                <w:sz w:val="20"/>
                <w:lang w:val="en-US" w:eastAsia="ko-KR"/>
              </w:rPr>
              <w:t xml:space="preserve">, the measurement reporting will be </w:t>
            </w:r>
            <w:r w:rsidR="002A62D0">
              <w:rPr>
                <w:rFonts w:eastAsia="Arial Unicode MS"/>
                <w:sz w:val="20"/>
                <w:lang w:val="en-US" w:eastAsia="ko-KR"/>
              </w:rPr>
              <w:t>sent</w:t>
            </w:r>
            <w:r w:rsidR="0090302F">
              <w:rPr>
                <w:rFonts w:eastAsia="Arial Unicode MS"/>
                <w:sz w:val="20"/>
                <w:lang w:val="en-US" w:eastAsia="ko-KR"/>
              </w:rPr>
              <w:t xml:space="preserve"> without RSSI measurement results. Furthermore, if the </w:t>
            </w:r>
            <w:r w:rsidR="0090302F" w:rsidRPr="0090302F">
              <w:rPr>
                <w:rFonts w:eastAsia="Arial Unicode MS"/>
                <w:i/>
                <w:sz w:val="20"/>
                <w:lang w:val="en-US" w:eastAsia="ko-KR"/>
              </w:rPr>
              <w:t>reportAmount</w:t>
            </w:r>
            <w:r w:rsidR="0090302F" w:rsidRPr="0090302F">
              <w:rPr>
                <w:rFonts w:eastAsia="Arial Unicode MS"/>
                <w:sz w:val="20"/>
                <w:lang w:val="en-US" w:eastAsia="ko-KR"/>
              </w:rPr>
              <w:t xml:space="preserve"> is </w:t>
            </w:r>
            <w:r w:rsidR="0090302F">
              <w:rPr>
                <w:rFonts w:eastAsia="Arial Unicode MS"/>
                <w:sz w:val="20"/>
                <w:lang w:val="en-US" w:eastAsia="ko-KR"/>
              </w:rPr>
              <w:t>set</w:t>
            </w:r>
            <w:r w:rsidR="0090302F" w:rsidRPr="0090302F">
              <w:rPr>
                <w:rFonts w:eastAsia="Arial Unicode MS"/>
                <w:sz w:val="20"/>
                <w:lang w:val="en-US" w:eastAsia="ko-KR"/>
              </w:rPr>
              <w:t xml:space="preserve"> to 1</w:t>
            </w:r>
            <w:r w:rsidR="0090302F">
              <w:rPr>
                <w:rFonts w:eastAsia="Arial Unicode MS"/>
                <w:sz w:val="20"/>
                <w:lang w:val="en-US" w:eastAsia="ko-KR"/>
              </w:rPr>
              <w:t>, the corresponding measurement will be removed upon the first measurement reporting.</w:t>
            </w:r>
          </w:p>
          <w:p w14:paraId="62F9566B" w14:textId="4F9E2E9D" w:rsidR="00BD2EFD" w:rsidRDefault="00BD2EFD"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 xml:space="preserve">If companies think this is not a big matter, </w:t>
            </w:r>
            <w:r w:rsidR="00AD27AC">
              <w:rPr>
                <w:rFonts w:eastAsia="Arial Unicode MS"/>
                <w:sz w:val="20"/>
                <w:lang w:val="en-US" w:eastAsia="ko-KR"/>
              </w:rPr>
              <w:t>we can go with the Ericsson</w:t>
            </w:r>
            <w:r w:rsidR="007C723D">
              <w:rPr>
                <w:rFonts w:eastAsia="Arial Unicode MS"/>
                <w:sz w:val="20"/>
                <w:lang w:val="en-US" w:eastAsia="ko-KR"/>
              </w:rPr>
              <w:t>`s</w:t>
            </w:r>
            <w:r w:rsidR="00AD27AC">
              <w:rPr>
                <w:rFonts w:eastAsia="Arial Unicode MS"/>
                <w:sz w:val="20"/>
                <w:lang w:val="en-US" w:eastAsia="ko-KR"/>
              </w:rPr>
              <w:t xml:space="preserve"> suggestion.</w:t>
            </w:r>
          </w:p>
          <w:p w14:paraId="359AD407" w14:textId="49616035" w:rsidR="005A473E" w:rsidRDefault="005A473E" w:rsidP="00C403F6">
            <w:pPr>
              <w:keepNext/>
              <w:adjustRightInd/>
              <w:spacing w:after="0" w:line="240" w:lineRule="auto"/>
              <w:jc w:val="left"/>
              <w:textAlignment w:val="auto"/>
              <w:rPr>
                <w:rFonts w:eastAsia="Arial Unicode MS"/>
                <w:sz w:val="20"/>
                <w:lang w:val="en-US" w:eastAsia="ko-KR"/>
              </w:rPr>
            </w:pPr>
          </w:p>
          <w:p w14:paraId="37B4A121" w14:textId="27AADA60" w:rsidR="00587EBD" w:rsidRPr="00587EBD" w:rsidRDefault="00587EBD" w:rsidP="00C403F6">
            <w:pPr>
              <w:keepNext/>
              <w:adjustRightInd/>
              <w:spacing w:after="0" w:line="240" w:lineRule="auto"/>
              <w:jc w:val="left"/>
              <w:textAlignment w:val="auto"/>
              <w:rPr>
                <w:ins w:id="10" w:author="Ozcan Ozturk" w:date="2020-04-23T15:14:00Z"/>
                <w:rFonts w:eastAsia="Arial Unicode MS"/>
                <w:sz w:val="20"/>
                <w:lang w:val="en-US" w:eastAsia="ko-KR"/>
              </w:rPr>
            </w:pPr>
            <w:r w:rsidRPr="00587EBD">
              <w:rPr>
                <w:rFonts w:eastAsia="Arial Unicode MS"/>
                <w:b/>
                <w:bCs/>
                <w:sz w:val="20"/>
                <w:lang w:val="en-US" w:eastAsia="ko-KR"/>
              </w:rPr>
              <w:t xml:space="preserve">Nokia: </w:t>
            </w:r>
            <w:r>
              <w:rPr>
                <w:rFonts w:eastAsia="Arial Unicode MS"/>
                <w:sz w:val="20"/>
                <w:lang w:val="en-US" w:eastAsia="ko-KR"/>
              </w:rPr>
              <w:t xml:space="preserve">As generic principle Ericsosn proposal is good. Regarding LG comment a another exception for RSSI reporting can be added. </w:t>
            </w:r>
          </w:p>
          <w:p w14:paraId="739904DF" w14:textId="19ED09E1" w:rsidR="00C403F6" w:rsidRPr="00322371" w:rsidRDefault="00C403F6" w:rsidP="00C403F6">
            <w:pPr>
              <w:keepNext/>
              <w:adjustRightInd/>
              <w:spacing w:after="0" w:line="240" w:lineRule="auto"/>
              <w:jc w:val="left"/>
              <w:textAlignment w:val="auto"/>
              <w:rPr>
                <w:rFonts w:eastAsia="Arial Unicode MS"/>
                <w:sz w:val="20"/>
                <w:lang w:val="en-US"/>
              </w:rPr>
            </w:pPr>
          </w:p>
        </w:tc>
      </w:tr>
      <w:tr w:rsidR="00C403F6"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47E08DB" w:rsidR="00C403F6" w:rsidRDefault="00C403F6" w:rsidP="00C403F6">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C403F6" w:rsidRDefault="00C403F6" w:rsidP="00C403F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C403F6" w:rsidRPr="007F64DD" w:rsidRDefault="00C403F6" w:rsidP="00C403F6">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C403F6" w:rsidRPr="00000D10" w:rsidRDefault="00C403F6" w:rsidP="00C403F6">
            <w:pPr>
              <w:keepNext/>
              <w:adjustRightInd/>
              <w:spacing w:after="0" w:line="240" w:lineRule="auto"/>
              <w:jc w:val="left"/>
              <w:textAlignment w:val="auto"/>
              <w:rPr>
                <w:rFonts w:eastAsia="Arial Unicode MS"/>
                <w:sz w:val="20"/>
              </w:rPr>
            </w:pPr>
            <w:bookmarkStart w:id="11"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11"/>
          </w:p>
          <w:p w14:paraId="471C4F1F" w14:textId="16847CBB" w:rsidR="00C403F6" w:rsidRPr="00000D10" w:rsidRDefault="00C403F6" w:rsidP="00C403F6">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B83D55A" w14:textId="77777777" w:rsidR="00C403F6" w:rsidRPr="003C7F99" w:rsidRDefault="00C403F6" w:rsidP="00C403F6">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1B19A38F" w14:textId="5928FC09"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p w14:paraId="1459CABA" w14:textId="77777777" w:rsidR="00035C40" w:rsidRDefault="00035C40" w:rsidP="00C403F6">
            <w:pPr>
              <w:keepNext/>
              <w:adjustRightInd/>
              <w:spacing w:after="0" w:line="240" w:lineRule="auto"/>
              <w:jc w:val="left"/>
              <w:textAlignment w:val="auto"/>
              <w:rPr>
                <w:rFonts w:eastAsia="Arial Unicode MS"/>
                <w:sz w:val="20"/>
                <w:lang w:val="en-US"/>
              </w:rPr>
            </w:pPr>
          </w:p>
          <w:p w14:paraId="41A45A4C" w14:textId="3001C8CE" w:rsidR="00035C40" w:rsidRPr="00D7737D" w:rsidRDefault="00035C40" w:rsidP="00035C40">
            <w:pPr>
              <w:keepNext/>
              <w:adjustRightInd/>
              <w:spacing w:after="0" w:line="240" w:lineRule="auto"/>
              <w:jc w:val="left"/>
              <w:textAlignment w:val="auto"/>
              <w:rPr>
                <w:ins w:id="12" w:author="Ozcan Ozturk" w:date="2020-04-23T15:14:00Z"/>
                <w:rFonts w:eastAsia="Arial Unicode MS"/>
                <w:b/>
                <w:bCs/>
                <w:sz w:val="20"/>
                <w:lang w:val="en-US"/>
              </w:rPr>
            </w:pPr>
            <w:r w:rsidRPr="00D7737D">
              <w:rPr>
                <w:rFonts w:eastAsia="Arial Unicode MS"/>
                <w:b/>
                <w:bCs/>
                <w:sz w:val="20"/>
                <w:lang w:val="en-US"/>
              </w:rPr>
              <w:t>Rapporteur:</w:t>
            </w:r>
            <w:r>
              <w:rPr>
                <w:rFonts w:eastAsia="Arial Unicode MS"/>
                <w:b/>
                <w:bCs/>
                <w:sz w:val="20"/>
                <w:lang w:val="en-US"/>
              </w:rPr>
              <w:t xml:space="preserve"> Needs further discussion since we don’t have the corresponding 38.133 text for NR-U yet.</w:t>
            </w:r>
          </w:p>
          <w:p w14:paraId="24143F5D" w14:textId="1D2B243B" w:rsidR="00035C40" w:rsidRDefault="00035C40" w:rsidP="00C403F6">
            <w:pPr>
              <w:keepNext/>
              <w:adjustRightInd/>
              <w:spacing w:after="0" w:line="240" w:lineRule="auto"/>
              <w:jc w:val="left"/>
              <w:textAlignment w:val="auto"/>
              <w:rPr>
                <w:rFonts w:eastAsia="Arial Unicode MS"/>
                <w:sz w:val="20"/>
                <w:lang w:val="en-US"/>
              </w:rPr>
            </w:pPr>
          </w:p>
        </w:tc>
      </w:tr>
    </w:tbl>
    <w:p w14:paraId="0D256D63" w14:textId="77777777" w:rsidR="006F5521" w:rsidRPr="00281724" w:rsidRDefault="006F5521">
      <w:pPr>
        <w:rPr>
          <w:ins w:id="13" w:author="Ozcan Ozturk" w:date="2020-04-23T15:33:00Z"/>
          <w:sz w:val="20"/>
        </w:rPr>
      </w:pPr>
      <w:ins w:id="14" w:author="Ozcan Ozturk" w:date="2020-04-23T15:33:00Z">
        <w:r w:rsidRPr="00281724">
          <w:rPr>
            <w:sz w:val="20"/>
          </w:rPr>
          <w:br w:type="page"/>
        </w:r>
      </w:ins>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1167CB" w:rsidRPr="00281724" w14:paraId="390A98E3"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0233304" w14:textId="0C627F05" w:rsidR="001167CB" w:rsidRPr="00EF2C70" w:rsidRDefault="00C676D2" w:rsidP="001167CB">
            <w:pPr>
              <w:overflowPunct/>
              <w:autoSpaceDE/>
              <w:autoSpaceDN/>
              <w:adjustRightInd/>
              <w:spacing w:after="0" w:line="240" w:lineRule="auto"/>
              <w:jc w:val="left"/>
              <w:textAlignment w:val="auto"/>
              <w:rPr>
                <w:color w:val="000000"/>
                <w:sz w:val="20"/>
                <w:lang w:val="en-US"/>
              </w:rPr>
            </w:pPr>
            <w:r w:rsidRPr="00EF2C70">
              <w:rPr>
                <w:color w:val="000000"/>
                <w:sz w:val="20"/>
              </w:rPr>
              <w:lastRenderedPageBreak/>
              <w:t>U612</w:t>
            </w:r>
          </w:p>
          <w:p w14:paraId="37488C23" w14:textId="77777777" w:rsidR="001167CB" w:rsidRPr="00EF2C70" w:rsidRDefault="001167CB" w:rsidP="00ED7679">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7534DB60" w14:textId="7557A653" w:rsidR="001167CB" w:rsidRPr="00EF2C70" w:rsidRDefault="00EF2C70" w:rsidP="00ED7679">
            <w:pPr>
              <w:pStyle w:val="B2"/>
              <w:tabs>
                <w:tab w:val="left" w:pos="434"/>
              </w:tabs>
              <w:ind w:left="0" w:firstLine="0"/>
              <w:rPr>
                <w:rFonts w:eastAsia="DengXian"/>
                <w:lang w:eastAsia="zh-CN"/>
              </w:rPr>
            </w:pPr>
            <w:r w:rsidRPr="00EF2C70">
              <w:rPr>
                <w:rFonts w:eastAsia="DengXian"/>
                <w:lang w:eastAsia="zh-CN"/>
              </w:rPr>
              <w:t>H</w:t>
            </w:r>
            <w:r w:rsidR="001167CB" w:rsidRPr="00EF2C70">
              <w:rPr>
                <w:rFonts w:eastAsia="DengXian"/>
                <w:lang w:eastAsia="zh-CN"/>
              </w:rPr>
              <w:t>uawei</w:t>
            </w:r>
          </w:p>
        </w:tc>
        <w:tc>
          <w:tcPr>
            <w:tcW w:w="401" w:type="pct"/>
            <w:tcBorders>
              <w:top w:val="single" w:sz="4" w:space="0" w:color="auto"/>
              <w:left w:val="single" w:sz="4" w:space="0" w:color="auto"/>
              <w:bottom w:val="single" w:sz="4" w:space="0" w:color="auto"/>
              <w:right w:val="single" w:sz="4" w:space="0" w:color="auto"/>
            </w:tcBorders>
          </w:tcPr>
          <w:p w14:paraId="07D0E8B7" w14:textId="3B0AE9B6" w:rsidR="001167CB" w:rsidRPr="00EF2C70" w:rsidRDefault="001167CB" w:rsidP="00ED7679">
            <w:pPr>
              <w:spacing w:line="276" w:lineRule="auto"/>
              <w:jc w:val="left"/>
              <w:rPr>
                <w:rFonts w:eastAsia="DengXian"/>
                <w:sz w:val="20"/>
              </w:rPr>
            </w:pPr>
            <w:r w:rsidRPr="00EF2C70">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747C6B40" w14:textId="734A81E5" w:rsidR="001167CB" w:rsidRPr="00EF2C70" w:rsidRDefault="001167CB" w:rsidP="005905DA">
            <w:pPr>
              <w:pStyle w:val="Heading4"/>
              <w:rPr>
                <w:rFonts w:ascii="Times New Roman" w:hAnsi="Times New Roman"/>
                <w:i/>
                <w:lang w:eastAsia="zh-CN"/>
              </w:rPr>
            </w:pPr>
            <w:r w:rsidRPr="00EF2C70">
              <w:rPr>
                <w:rFonts w:ascii="Times New Roman" w:hAnsi="Times New Roman"/>
                <w:i/>
                <w:lang w:eastAsia="zh-CN"/>
              </w:rPr>
              <w:t>ConfiguredGrantConfig</w:t>
            </w:r>
          </w:p>
        </w:tc>
        <w:tc>
          <w:tcPr>
            <w:tcW w:w="247" w:type="pct"/>
            <w:tcBorders>
              <w:top w:val="single" w:sz="4" w:space="0" w:color="auto"/>
              <w:left w:val="single" w:sz="4" w:space="0" w:color="auto"/>
              <w:bottom w:val="single" w:sz="4" w:space="0" w:color="auto"/>
              <w:right w:val="single" w:sz="4" w:space="0" w:color="auto"/>
            </w:tcBorders>
          </w:tcPr>
          <w:p w14:paraId="642B6DFC" w14:textId="2CB4C9C1" w:rsidR="001167CB" w:rsidRPr="00EF2C70" w:rsidRDefault="001167CB" w:rsidP="00ED7679">
            <w:pPr>
              <w:spacing w:line="276" w:lineRule="auto"/>
              <w:jc w:val="left"/>
              <w:rPr>
                <w:rFonts w:eastAsia="DengXian"/>
                <w:sz w:val="20"/>
              </w:rPr>
            </w:pPr>
            <w:r w:rsidRPr="00EF2C70">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1497895E" w14:textId="48F72B95" w:rsidR="001167CB" w:rsidRPr="00EF2C70" w:rsidRDefault="001167CB" w:rsidP="001167CB">
            <w:pPr>
              <w:pStyle w:val="CommentText"/>
              <w:ind w:firstLine="405"/>
              <w:rPr>
                <w:b/>
                <w:sz w:val="20"/>
              </w:rPr>
            </w:pPr>
            <w:bookmarkStart w:id="15" w:name="_Hlk41339015"/>
            <w:r w:rsidRPr="00EF2C70">
              <w:rPr>
                <w:b/>
                <w:sz w:val="20"/>
              </w:rPr>
              <w:t>CG-COT-SharingList</w:t>
            </w:r>
          </w:p>
          <w:bookmarkEnd w:id="15"/>
          <w:p w14:paraId="71274093" w14:textId="3DFA5E0F" w:rsidR="001167CB" w:rsidRPr="00EF2C70" w:rsidRDefault="001167CB" w:rsidP="001167CB">
            <w:pPr>
              <w:pStyle w:val="CommentText"/>
              <w:ind w:firstLine="405"/>
              <w:rPr>
                <w:b/>
                <w:sz w:val="20"/>
              </w:rPr>
            </w:pPr>
            <w:r w:rsidRPr="00EF2C70">
              <w:rPr>
                <w:b/>
                <w:sz w:val="20"/>
              </w:rPr>
              <w:t>One entry can be used to indicate that their no UL to DL COT sharing for CG</w:t>
            </w:r>
          </w:p>
        </w:tc>
        <w:tc>
          <w:tcPr>
            <w:tcW w:w="1548" w:type="pct"/>
            <w:tcBorders>
              <w:top w:val="single" w:sz="4" w:space="0" w:color="auto"/>
              <w:left w:val="single" w:sz="4" w:space="0" w:color="auto"/>
              <w:bottom w:val="single" w:sz="4" w:space="0" w:color="auto"/>
              <w:right w:val="single" w:sz="4" w:space="0" w:color="auto"/>
            </w:tcBorders>
          </w:tcPr>
          <w:p w14:paraId="78E6BB15" w14:textId="52FF000A" w:rsidR="001167CB" w:rsidRDefault="003A75E4" w:rsidP="00ED7679">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A23064">
              <w:rPr>
                <w:rFonts w:ascii="Times New Roman" w:eastAsia="Arial Unicode MS" w:hAnsi="Times New Roman" w:cs="Times New Roman"/>
                <w:b/>
                <w:bCs/>
                <w:sz w:val="20"/>
                <w:szCs w:val="20"/>
              </w:rPr>
              <w:t xml:space="preserve">This needs further discussion. Using one row of the table for no sharing </w:t>
            </w:r>
            <w:r w:rsidR="00B03DB8">
              <w:rPr>
                <w:rFonts w:ascii="Times New Roman" w:eastAsia="Arial Unicode MS" w:hAnsi="Times New Roman" w:cs="Times New Roman"/>
                <w:b/>
                <w:bCs/>
                <w:sz w:val="20"/>
                <w:szCs w:val="20"/>
              </w:rPr>
              <w:t>is a little strange</w:t>
            </w:r>
            <w:r w:rsidR="00A23064">
              <w:rPr>
                <w:rFonts w:ascii="Times New Roman" w:eastAsia="Arial Unicode MS" w:hAnsi="Times New Roman" w:cs="Times New Roman"/>
                <w:b/>
                <w:bCs/>
                <w:sz w:val="20"/>
                <w:szCs w:val="20"/>
              </w:rPr>
              <w:t xml:space="preserve">. One </w:t>
            </w:r>
            <w:r w:rsidR="00B03DB8">
              <w:rPr>
                <w:rFonts w:ascii="Times New Roman" w:eastAsia="Arial Unicode MS" w:hAnsi="Times New Roman" w:cs="Times New Roman"/>
                <w:b/>
                <w:bCs/>
                <w:sz w:val="20"/>
                <w:szCs w:val="20"/>
              </w:rPr>
              <w:t xml:space="preserve">easy </w:t>
            </w:r>
            <w:r w:rsidR="00A23064">
              <w:rPr>
                <w:rFonts w:ascii="Times New Roman" w:eastAsia="Arial Unicode MS" w:hAnsi="Times New Roman" w:cs="Times New Roman"/>
                <w:b/>
                <w:bCs/>
                <w:sz w:val="20"/>
                <w:szCs w:val="20"/>
              </w:rPr>
              <w:t xml:space="preserve">option is to have </w:t>
            </w:r>
            <w:r w:rsidR="00B03DB8">
              <w:rPr>
                <w:rFonts w:ascii="Times New Roman" w:eastAsia="Arial Unicode MS" w:hAnsi="Times New Roman" w:cs="Times New Roman"/>
                <w:b/>
                <w:bCs/>
                <w:sz w:val="20"/>
                <w:szCs w:val="20"/>
              </w:rPr>
              <w:t>no sharing when the field is</w:t>
            </w:r>
            <w:r w:rsidR="00A23064">
              <w:rPr>
                <w:rFonts w:ascii="Times New Roman" w:eastAsia="Arial Unicode MS" w:hAnsi="Times New Roman" w:cs="Times New Roman"/>
                <w:b/>
                <w:bCs/>
                <w:sz w:val="20"/>
                <w:szCs w:val="20"/>
              </w:rPr>
              <w:t xml:space="preserve"> not configured</w:t>
            </w:r>
            <w:r w:rsidR="000B72D3">
              <w:rPr>
                <w:rFonts w:ascii="Times New Roman" w:eastAsia="Arial Unicode MS" w:hAnsi="Times New Roman" w:cs="Times New Roman"/>
                <w:b/>
                <w:bCs/>
                <w:sz w:val="20"/>
                <w:szCs w:val="20"/>
              </w:rPr>
              <w:t>. Since the IE is Need R already, this can work</w:t>
            </w:r>
            <w:r w:rsidR="00A23064">
              <w:rPr>
                <w:rFonts w:ascii="Times New Roman" w:eastAsia="Arial Unicode MS" w:hAnsi="Times New Roman" w:cs="Times New Roman"/>
                <w:b/>
                <w:bCs/>
                <w:sz w:val="20"/>
                <w:szCs w:val="20"/>
              </w:rPr>
              <w:t xml:space="preserve">. </w:t>
            </w:r>
            <w:r w:rsidR="00B03DB8">
              <w:rPr>
                <w:rFonts w:ascii="Times New Roman" w:eastAsia="Arial Unicode MS" w:hAnsi="Times New Roman" w:cs="Times New Roman"/>
                <w:b/>
                <w:bCs/>
                <w:sz w:val="20"/>
                <w:szCs w:val="20"/>
              </w:rPr>
              <w:t xml:space="preserve">Another option is to have a CHOICE structure. </w:t>
            </w:r>
            <w:r w:rsidR="00D97CA0">
              <w:rPr>
                <w:rFonts w:ascii="Times New Roman" w:eastAsia="Arial Unicode MS" w:hAnsi="Times New Roman" w:cs="Times New Roman"/>
                <w:b/>
                <w:bCs/>
                <w:sz w:val="20"/>
                <w:szCs w:val="20"/>
              </w:rPr>
              <w:t>HW in R2-2004991 suggests to use the first row for no sharing but each row is a valid IE.</w:t>
            </w:r>
          </w:p>
          <w:p w14:paraId="62AABBF3" w14:textId="77777777" w:rsidR="000B72D3" w:rsidRDefault="000B72D3" w:rsidP="00ED7679">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p>
          <w:p w14:paraId="46A41176" w14:textId="77777777" w:rsidR="00A23064" w:rsidRPr="004766C1" w:rsidRDefault="00A23064" w:rsidP="00A23064">
            <w:pPr>
              <w:rPr>
                <w:lang w:val="en-US" w:eastAsia="x-none"/>
              </w:rPr>
            </w:pPr>
            <w:r w:rsidRPr="004766C1">
              <w:rPr>
                <w:highlight w:val="green"/>
                <w:lang w:val="en-US" w:eastAsia="x-none"/>
              </w:rPr>
              <w:t>Agreement:</w:t>
            </w:r>
          </w:p>
          <w:p w14:paraId="1F3EA706" w14:textId="77777777" w:rsidR="00A23064" w:rsidRPr="004C2933" w:rsidRDefault="00A23064" w:rsidP="00A23064">
            <w:pPr>
              <w:rPr>
                <w:rFonts w:eastAsia="DengXian"/>
                <w:sz w:val="20"/>
                <w:szCs w:val="18"/>
                <w:lang w:val="en-US"/>
              </w:rPr>
            </w:pPr>
            <w:r w:rsidRPr="004C2933">
              <w:rPr>
                <w:rFonts w:eastAsia="DengXian"/>
                <w:sz w:val="20"/>
                <w:szCs w:val="18"/>
                <w:lang w:val="en-US"/>
              </w:rPr>
              <w:t>For sharing of channel occupancy from UL to DL</w:t>
            </w:r>
          </w:p>
          <w:p w14:paraId="419A4BC6" w14:textId="77777777" w:rsidR="00A23064" w:rsidRPr="004C2933" w:rsidRDefault="00A23064" w:rsidP="00A23064">
            <w:pPr>
              <w:numPr>
                <w:ilvl w:val="0"/>
                <w:numId w:val="39"/>
              </w:numPr>
              <w:overflowPunct/>
              <w:autoSpaceDE/>
              <w:autoSpaceDN/>
              <w:adjustRightInd/>
              <w:spacing w:after="0" w:line="240" w:lineRule="auto"/>
              <w:jc w:val="left"/>
              <w:textAlignment w:val="auto"/>
              <w:rPr>
                <w:sz w:val="20"/>
                <w:szCs w:val="18"/>
                <w:lang w:val="en-US" w:eastAsia="x-none"/>
              </w:rPr>
            </w:pPr>
            <w:r w:rsidRPr="004C2933">
              <w:rPr>
                <w:rFonts w:cs="Times"/>
                <w:sz w:val="20"/>
                <w:szCs w:val="18"/>
                <w:lang w:val="en-US"/>
              </w:rPr>
              <w:t>For the value of X, follow the same value range as for O and D with the step size of [14] symbols</w:t>
            </w:r>
          </w:p>
          <w:p w14:paraId="5759C66B" w14:textId="77777777" w:rsidR="00A23064" w:rsidRPr="004C2933" w:rsidRDefault="00A23064" w:rsidP="00A23064">
            <w:pPr>
              <w:numPr>
                <w:ilvl w:val="0"/>
                <w:numId w:val="39"/>
              </w:numPr>
              <w:overflowPunct/>
              <w:autoSpaceDE/>
              <w:autoSpaceDN/>
              <w:adjustRightInd/>
              <w:spacing w:after="0" w:line="240" w:lineRule="auto"/>
              <w:jc w:val="left"/>
              <w:textAlignment w:val="auto"/>
              <w:rPr>
                <w:sz w:val="20"/>
                <w:szCs w:val="18"/>
                <w:lang w:val="en-US" w:eastAsia="x-none"/>
              </w:rPr>
            </w:pPr>
            <w:r w:rsidRPr="004C2933">
              <w:rPr>
                <w:rFonts w:cs="Times"/>
                <w:sz w:val="20"/>
                <w:szCs w:val="18"/>
                <w:lang w:val="en-US"/>
              </w:rPr>
              <w:t>The maximum value of O and D is 39 slots</w:t>
            </w:r>
          </w:p>
          <w:p w14:paraId="2A1DC865" w14:textId="77777777" w:rsidR="00A23064" w:rsidRPr="00AD1A4E" w:rsidRDefault="00A23064" w:rsidP="00A23064">
            <w:pPr>
              <w:numPr>
                <w:ilvl w:val="0"/>
                <w:numId w:val="39"/>
              </w:numPr>
              <w:overflowPunct/>
              <w:autoSpaceDE/>
              <w:autoSpaceDN/>
              <w:adjustRightInd/>
              <w:spacing w:after="0" w:line="240" w:lineRule="auto"/>
              <w:jc w:val="left"/>
              <w:textAlignment w:val="auto"/>
              <w:rPr>
                <w:sz w:val="20"/>
                <w:szCs w:val="18"/>
                <w:highlight w:val="yellow"/>
                <w:lang w:val="en-US" w:eastAsia="x-none"/>
              </w:rPr>
            </w:pPr>
            <w:r w:rsidRPr="00AD1A4E">
              <w:rPr>
                <w:rFonts w:cs="Times"/>
                <w:sz w:val="20"/>
                <w:szCs w:val="18"/>
                <w:highlight w:val="yellow"/>
                <w:lang w:val="en-US"/>
              </w:rPr>
              <w:t>“no COT sharing” is indicated by a specific row in the table, e.g. index 0</w:t>
            </w:r>
          </w:p>
          <w:p w14:paraId="73619379" w14:textId="77777777" w:rsidR="00A23064" w:rsidRDefault="00AD1A4E" w:rsidP="00ED7679">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ins w:id="16" w:author="YinghaoGuo" w:date="2020-06-03T15:41:00Z">
              <w:r>
                <w:rPr>
                  <w:rFonts w:ascii="Times New Roman" w:eastAsia="Arial Unicode MS" w:hAnsi="Times New Roman" w:cs="Times New Roman" w:hint="eastAsia"/>
                  <w:b/>
                  <w:bCs/>
                  <w:sz w:val="20"/>
                  <w:szCs w:val="20"/>
                </w:rPr>
                <w:t>[</w:t>
              </w:r>
              <w:r>
                <w:rPr>
                  <w:rFonts w:ascii="Times New Roman" w:eastAsia="Arial Unicode MS" w:hAnsi="Times New Roman" w:cs="Times New Roman"/>
                  <w:b/>
                  <w:bCs/>
                  <w:sz w:val="20"/>
                  <w:szCs w:val="20"/>
                </w:rPr>
                <w:t>HW] RAN1 has already made the above agreement.</w:t>
              </w:r>
            </w:ins>
          </w:p>
          <w:p w14:paraId="3BEC736F" w14:textId="77777777" w:rsidR="000308D7" w:rsidRDefault="000308D7" w:rsidP="00ED7679">
            <w:pPr>
              <w:pStyle w:val="NormalWeb"/>
              <w:shd w:val="clear" w:color="auto" w:fill="FFFFFF"/>
              <w:spacing w:before="0" w:beforeAutospacing="0" w:after="0" w:afterAutospacing="0" w:line="360" w:lineRule="atLeast"/>
              <w:rPr>
                <w:ins w:id="17" w:author="Ericsson" w:date="2020-06-03T12:42:00Z"/>
                <w:rFonts w:ascii="Times New Roman" w:eastAsia="Arial Unicode MS" w:hAnsi="Times New Roman" w:cs="Times New Roman"/>
                <w:b/>
                <w:bCs/>
                <w:sz w:val="20"/>
                <w:szCs w:val="20"/>
              </w:rPr>
            </w:pPr>
            <w:ins w:id="18" w:author="Ericsson" w:date="2020-06-03T12:42:00Z">
              <w:r>
                <w:rPr>
                  <w:rFonts w:ascii="Times New Roman" w:eastAsia="Arial Unicode MS" w:hAnsi="Times New Roman" w:cs="Times New Roman"/>
                  <w:b/>
                  <w:bCs/>
                  <w:sz w:val="20"/>
                  <w:szCs w:val="20"/>
                </w:rPr>
                <w:t>[Ericsson]</w:t>
              </w:r>
            </w:ins>
          </w:p>
          <w:p w14:paraId="45788721" w14:textId="77777777" w:rsidR="000308D7" w:rsidRDefault="000308D7" w:rsidP="00ED7679">
            <w:pPr>
              <w:pStyle w:val="NormalWeb"/>
              <w:shd w:val="clear" w:color="auto" w:fill="FFFFFF"/>
              <w:spacing w:before="0" w:beforeAutospacing="0" w:after="0" w:afterAutospacing="0" w:line="360" w:lineRule="atLeast"/>
              <w:rPr>
                <w:ins w:id="19" w:author="Ericsson" w:date="2020-06-03T13:14:00Z"/>
                <w:rFonts w:ascii="Times New Roman" w:eastAsia="Arial Unicode MS" w:hAnsi="Times New Roman" w:cs="Times New Roman"/>
                <w:sz w:val="20"/>
                <w:szCs w:val="20"/>
              </w:rPr>
            </w:pPr>
            <w:ins w:id="20" w:author="Ericsson" w:date="2020-06-03T12:42:00Z">
              <w:r w:rsidRPr="000308D7">
                <w:rPr>
                  <w:rFonts w:ascii="Times New Roman" w:eastAsia="Arial Unicode MS" w:hAnsi="Times New Roman" w:cs="Times New Roman"/>
                  <w:sz w:val="20"/>
                  <w:szCs w:val="20"/>
                </w:rPr>
                <w:t>This can still be solved differently</w:t>
              </w:r>
              <w:r>
                <w:rPr>
                  <w:rFonts w:ascii="Times New Roman" w:eastAsia="Arial Unicode MS" w:hAnsi="Times New Roman" w:cs="Times New Roman"/>
                  <w:sz w:val="20"/>
                  <w:szCs w:val="20"/>
                </w:rPr>
                <w:t xml:space="preserve">. We propose to use duration = 0 to </w:t>
              </w:r>
            </w:ins>
            <w:ins w:id="21" w:author="Ericsson" w:date="2020-06-03T12:45:00Z">
              <w:r>
                <w:rPr>
                  <w:rFonts w:ascii="Times New Roman" w:eastAsia="Arial Unicode MS" w:hAnsi="Times New Roman" w:cs="Times New Roman"/>
                  <w:sz w:val="20"/>
                  <w:szCs w:val="20"/>
                </w:rPr>
                <w:t>implying</w:t>
              </w:r>
            </w:ins>
            <w:ins w:id="22" w:author="Ericsson" w:date="2020-06-03T12:42:00Z">
              <w:r>
                <w:rPr>
                  <w:rFonts w:ascii="Times New Roman" w:eastAsia="Arial Unicode MS" w:hAnsi="Times New Roman" w:cs="Times New Roman"/>
                  <w:sz w:val="20"/>
                  <w:szCs w:val="20"/>
                </w:rPr>
                <w:t xml:space="preserve"> that there is ‘no C</w:t>
              </w:r>
            </w:ins>
            <w:ins w:id="23" w:author="Ericsson" w:date="2020-06-03T12:43:00Z">
              <w:r>
                <w:rPr>
                  <w:rFonts w:ascii="Times New Roman" w:eastAsia="Arial Unicode MS" w:hAnsi="Times New Roman" w:cs="Times New Roman"/>
                  <w:sz w:val="20"/>
                  <w:szCs w:val="20"/>
                </w:rPr>
                <w:t>OT sharing’. This would change the value range for duration from (</w:t>
              </w:r>
            </w:ins>
            <w:ins w:id="24" w:author="Ericsson" w:date="2020-06-03T12:44:00Z">
              <w:r>
                <w:rPr>
                  <w:rFonts w:ascii="Times New Roman" w:eastAsia="Arial Unicode MS" w:hAnsi="Times New Roman" w:cs="Times New Roman"/>
                  <w:sz w:val="20"/>
                  <w:szCs w:val="20"/>
                </w:rPr>
                <w:t>1.</w:t>
              </w:r>
            </w:ins>
            <w:ins w:id="25" w:author="Ericsson" w:date="2020-06-03T12:43:00Z">
              <w:r>
                <w:rPr>
                  <w:rFonts w:ascii="Times New Roman" w:eastAsia="Arial Unicode MS" w:hAnsi="Times New Roman" w:cs="Times New Roman"/>
                  <w:sz w:val="20"/>
                  <w:szCs w:val="20"/>
                </w:rPr>
                <w:t>.</w:t>
              </w:r>
            </w:ins>
            <w:ins w:id="26" w:author="Ericsson" w:date="2020-06-03T12:44:00Z">
              <w:r>
                <w:rPr>
                  <w:rFonts w:ascii="Times New Roman" w:eastAsia="Arial Unicode MS" w:hAnsi="Times New Roman" w:cs="Times New Roman"/>
                  <w:sz w:val="20"/>
                  <w:szCs w:val="20"/>
                </w:rPr>
                <w:t>ffsValue) to (0..ffsValue). This can be any index, e</w:t>
              </w:r>
            </w:ins>
            <w:ins w:id="27" w:author="Ericsson" w:date="2020-06-03T12:45:00Z">
              <w:r>
                <w:rPr>
                  <w:rFonts w:ascii="Times New Roman" w:eastAsia="Arial Unicode MS" w:hAnsi="Times New Roman" w:cs="Times New Roman"/>
                  <w:sz w:val="20"/>
                  <w:szCs w:val="20"/>
                </w:rPr>
                <w:t>.g. index 0.</w:t>
              </w:r>
            </w:ins>
          </w:p>
          <w:p w14:paraId="57233CE4" w14:textId="461E825E" w:rsidR="008C3B5C" w:rsidRPr="008C3B5C" w:rsidRDefault="008C3B5C" w:rsidP="00ED7679">
            <w:pPr>
              <w:pStyle w:val="NormalWeb"/>
              <w:shd w:val="clear" w:color="auto" w:fill="FFFFFF"/>
              <w:spacing w:before="0" w:beforeAutospacing="0" w:after="0" w:afterAutospacing="0" w:line="360" w:lineRule="atLeast"/>
              <w:rPr>
                <w:ins w:id="28" w:author="Ericsson" w:date="2020-06-03T13:15:00Z"/>
                <w:rFonts w:ascii="Times New Roman" w:eastAsia="Arial Unicode MS" w:hAnsi="Times New Roman" w:cs="Times New Roman"/>
                <w:sz w:val="20"/>
                <w:szCs w:val="20"/>
              </w:rPr>
            </w:pPr>
            <w:ins w:id="29" w:author="Ericsson" w:date="2020-06-03T13:16:00Z">
              <w:r>
                <w:rPr>
                  <w:rFonts w:ascii="Times New Roman" w:eastAsia="Arial Unicode MS" w:hAnsi="Times New Roman" w:cs="Times New Roman"/>
                  <w:sz w:val="20"/>
                  <w:szCs w:val="20"/>
                </w:rPr>
                <w:t>The field description can be modi</w:t>
              </w:r>
            </w:ins>
            <w:ins w:id="30" w:author="Ericsson" w:date="2020-06-03T13:17:00Z">
              <w:r>
                <w:rPr>
                  <w:rFonts w:ascii="Times New Roman" w:eastAsia="Arial Unicode MS" w:hAnsi="Times New Roman" w:cs="Times New Roman"/>
                  <w:sz w:val="20"/>
                  <w:szCs w:val="20"/>
                </w:rPr>
                <w:t>fied as follows:</w:t>
              </w:r>
            </w:ins>
          </w:p>
          <w:p w14:paraId="2E1DEC2A" w14:textId="77777777" w:rsidR="008C3B5C" w:rsidRDefault="008C3B5C" w:rsidP="008C3B5C">
            <w:pPr>
              <w:pStyle w:val="ReviewText"/>
              <w15:collapsed w:val="0"/>
              <w:rPr>
                <w:color w:val="FF0000"/>
              </w:rPr>
            </w:pPr>
            <w:bookmarkStart w:id="31" w:name="_Hlk42033728"/>
          </w:p>
          <w:tbl>
            <w:tblPr>
              <w:tblW w:w="417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tblGrid>
            <w:tr w:rsidR="008C3B5C" w14:paraId="27602339" w14:textId="77777777" w:rsidTr="008C3B5C">
              <w:tc>
                <w:tcPr>
                  <w:tcW w:w="14281" w:type="dxa"/>
                  <w:tcBorders>
                    <w:top w:val="single" w:sz="4" w:space="0" w:color="auto"/>
                    <w:left w:val="single" w:sz="4" w:space="0" w:color="auto"/>
                    <w:bottom w:val="single" w:sz="4" w:space="0" w:color="auto"/>
                    <w:right w:val="single" w:sz="4" w:space="0" w:color="auto"/>
                  </w:tcBorders>
                  <w:hideMark/>
                </w:tcPr>
                <w:p w14:paraId="4CF9D4A9" w14:textId="77777777" w:rsidR="008C3B5C" w:rsidRDefault="008C3B5C" w:rsidP="008C3B5C">
                  <w:pPr>
                    <w:pStyle w:val="TAH"/>
                    <w:rPr>
                      <w:szCs w:val="22"/>
                    </w:rPr>
                  </w:pPr>
                  <w:r>
                    <w:rPr>
                      <w:i/>
                      <w:szCs w:val="22"/>
                    </w:rPr>
                    <w:t xml:space="preserve">CG-COT-Sharing </w:t>
                  </w:r>
                  <w:r>
                    <w:rPr>
                      <w:szCs w:val="22"/>
                    </w:rPr>
                    <w:t>field descriptions</w:t>
                  </w:r>
                </w:p>
              </w:tc>
            </w:tr>
            <w:tr w:rsidR="008C3B5C" w14:paraId="3D3A7BDB" w14:textId="77777777" w:rsidTr="008C3B5C">
              <w:tc>
                <w:tcPr>
                  <w:tcW w:w="14281" w:type="dxa"/>
                  <w:tcBorders>
                    <w:top w:val="single" w:sz="4" w:space="0" w:color="auto"/>
                    <w:left w:val="single" w:sz="4" w:space="0" w:color="auto"/>
                    <w:bottom w:val="single" w:sz="4" w:space="0" w:color="auto"/>
                    <w:right w:val="single" w:sz="4" w:space="0" w:color="auto"/>
                  </w:tcBorders>
                  <w:hideMark/>
                </w:tcPr>
                <w:p w14:paraId="2E3414A7" w14:textId="77777777" w:rsidR="008C3B5C" w:rsidRDefault="008C3B5C" w:rsidP="008C3B5C">
                  <w:pPr>
                    <w:pStyle w:val="TAL"/>
                    <w:rPr>
                      <w:b/>
                      <w:bCs/>
                      <w:i/>
                      <w:iCs/>
                      <w:szCs w:val="18"/>
                    </w:rPr>
                  </w:pPr>
                  <w:r>
                    <w:rPr>
                      <w:b/>
                      <w:bCs/>
                      <w:i/>
                      <w:iCs/>
                    </w:rPr>
                    <w:t>channelAccessPriority</w:t>
                  </w:r>
                </w:p>
                <w:p w14:paraId="1F09276E" w14:textId="77777777" w:rsidR="008C3B5C" w:rsidRDefault="008C3B5C" w:rsidP="008C3B5C">
                  <w:pPr>
                    <w:pStyle w:val="TAL"/>
                    <w:rPr>
                      <w:b/>
                      <w:i/>
                      <w:szCs w:val="22"/>
                    </w:rPr>
                  </w:pPr>
                  <w:r>
                    <w:lastRenderedPageBreak/>
                    <w:t xml:space="preserve">Indicates the Channel Access Priority Class that the gNB can assume when sharing the UE initiated COT (see 37.213 [48], clause 4.1.3). </w:t>
                  </w:r>
                  <w:r>
                    <w:rPr>
                      <w:color w:val="FF0000"/>
                      <w:lang w:val="en-US"/>
                    </w:rPr>
                    <w:t xml:space="preserve">This field is only applicable if </w:t>
                  </w:r>
                  <w:r>
                    <w:rPr>
                      <w:i/>
                      <w:iCs/>
                      <w:color w:val="FF0000"/>
                      <w:lang w:val="en-US"/>
                    </w:rPr>
                    <w:t>duration</w:t>
                  </w:r>
                  <w:r>
                    <w:rPr>
                      <w:color w:val="FF0000"/>
                      <w:lang w:val="en-US"/>
                    </w:rPr>
                    <w:t xml:space="preserve"> &gt; 0.</w:t>
                  </w:r>
                </w:p>
              </w:tc>
            </w:tr>
            <w:tr w:rsidR="008C3B5C" w14:paraId="283C3A39" w14:textId="77777777" w:rsidTr="008C3B5C">
              <w:tc>
                <w:tcPr>
                  <w:tcW w:w="14281" w:type="dxa"/>
                  <w:tcBorders>
                    <w:top w:val="single" w:sz="4" w:space="0" w:color="auto"/>
                    <w:left w:val="single" w:sz="4" w:space="0" w:color="auto"/>
                    <w:bottom w:val="single" w:sz="4" w:space="0" w:color="auto"/>
                    <w:right w:val="single" w:sz="4" w:space="0" w:color="auto"/>
                  </w:tcBorders>
                  <w:hideMark/>
                </w:tcPr>
                <w:p w14:paraId="07AE52AF" w14:textId="77777777" w:rsidR="008C3B5C" w:rsidRDefault="008C3B5C" w:rsidP="008C3B5C">
                  <w:pPr>
                    <w:pStyle w:val="TAL"/>
                    <w:rPr>
                      <w:b/>
                      <w:bCs/>
                      <w:i/>
                      <w:iCs/>
                    </w:rPr>
                  </w:pPr>
                  <w:r>
                    <w:rPr>
                      <w:b/>
                      <w:bCs/>
                      <w:i/>
                      <w:iCs/>
                    </w:rPr>
                    <w:lastRenderedPageBreak/>
                    <w:t>duration</w:t>
                  </w:r>
                </w:p>
                <w:p w14:paraId="45A6BA0C" w14:textId="77777777" w:rsidR="008C3B5C" w:rsidRDefault="008C3B5C" w:rsidP="008C3B5C">
                  <w:pPr>
                    <w:pStyle w:val="TAL"/>
                    <w:rPr>
                      <w:szCs w:val="22"/>
                    </w:rPr>
                  </w:pPr>
                  <w:r>
                    <w:t xml:space="preserve">Indicates the number of DL transmission slots within UE initiated COT (see 37.213 [48], clause 4.1.3). </w:t>
                  </w:r>
                  <w:r>
                    <w:rPr>
                      <w:color w:val="FF0000"/>
                      <w:lang w:val="en-US"/>
                    </w:rPr>
                    <w:t>Value 0 indicates no COT sharing, i.e. no DL transmission within UE initiated COT.</w:t>
                  </w:r>
                </w:p>
              </w:tc>
            </w:tr>
            <w:tr w:rsidR="008C3B5C" w14:paraId="3A57A212" w14:textId="77777777" w:rsidTr="008C3B5C">
              <w:tc>
                <w:tcPr>
                  <w:tcW w:w="14281" w:type="dxa"/>
                  <w:tcBorders>
                    <w:top w:val="single" w:sz="4" w:space="0" w:color="auto"/>
                    <w:left w:val="single" w:sz="4" w:space="0" w:color="auto"/>
                    <w:bottom w:val="single" w:sz="4" w:space="0" w:color="auto"/>
                    <w:right w:val="single" w:sz="4" w:space="0" w:color="auto"/>
                  </w:tcBorders>
                  <w:hideMark/>
                </w:tcPr>
                <w:p w14:paraId="29926AB6" w14:textId="77777777" w:rsidR="008C3B5C" w:rsidRDefault="008C3B5C" w:rsidP="008C3B5C">
                  <w:pPr>
                    <w:pStyle w:val="TAL"/>
                  </w:pPr>
                  <w:r>
                    <w:rPr>
                      <w:b/>
                      <w:bCs/>
                      <w:i/>
                      <w:iCs/>
                    </w:rPr>
                    <w:t>offset</w:t>
                  </w:r>
                </w:p>
                <w:p w14:paraId="71147EF6" w14:textId="77777777" w:rsidR="008C3B5C" w:rsidRDefault="008C3B5C" w:rsidP="008C3B5C">
                  <w:pPr>
                    <w:pStyle w:val="TAL"/>
                  </w:pPr>
                  <w:r>
                    <w:t xml:space="preserve">Indicates the </w:t>
                  </w:r>
                  <w:r>
                    <w:rPr>
                      <w:color w:val="FF0000"/>
                      <w:lang w:val="en-US"/>
                    </w:rPr>
                    <w:t xml:space="preserve">offset in unit of slots in which the gNB can start </w:t>
                  </w:r>
                  <w:r>
                    <w:rPr>
                      <w:strike/>
                      <w:color w:val="FF0000"/>
                    </w:rPr>
                    <w:t xml:space="preserve">number </w:t>
                  </w:r>
                  <w:r>
                    <w:rPr>
                      <w:strike/>
                    </w:rPr>
                    <w:t xml:space="preserve">of DL transmission </w:t>
                  </w:r>
                  <w:r>
                    <w:rPr>
                      <w:strike/>
                      <w:color w:val="FF0000"/>
                    </w:rPr>
                    <w:t>slots</w:t>
                  </w:r>
                  <w:r>
                    <w:rPr>
                      <w:color w:val="FF0000"/>
                    </w:rPr>
                    <w:t xml:space="preserve"> </w:t>
                  </w:r>
                  <w:r>
                    <w:rPr>
                      <w:color w:val="FF0000"/>
                      <w:lang w:val="en-US"/>
                    </w:rPr>
                    <w:t xml:space="preserve">DL transmission counted </w:t>
                  </w:r>
                  <w:r>
                    <w:t xml:space="preserve">from the end of the slot where </w:t>
                  </w:r>
                  <w:r>
                    <w:rPr>
                      <w:color w:val="FF0000"/>
                    </w:rPr>
                    <w:t xml:space="preserve">the gNB detects </w:t>
                  </w:r>
                  <w:r>
                    <w:t xml:space="preserve">CG-UCI </w:t>
                  </w:r>
                  <w:r>
                    <w:rPr>
                      <w:color w:val="FF0000"/>
                      <w:lang w:val="en-US"/>
                    </w:rPr>
                    <w:t xml:space="preserve">of the </w:t>
                  </w:r>
                  <w:r>
                    <w:rPr>
                      <w:color w:val="FF0000"/>
                    </w:rPr>
                    <w:t xml:space="preserve">UE initiated COT </w:t>
                  </w:r>
                  <w:r>
                    <w:rPr>
                      <w:strike/>
                      <w:color w:val="FF0000"/>
                    </w:rPr>
                    <w:t>is detected after which COT sharing can be used</w:t>
                  </w:r>
                  <w:r>
                    <w:rPr>
                      <w:color w:val="FF0000"/>
                    </w:rPr>
                    <w:t xml:space="preserve"> </w:t>
                  </w:r>
                  <w:r>
                    <w:t xml:space="preserve">(see 37.213 [48], clause 4.1.3). </w:t>
                  </w:r>
                  <w:r>
                    <w:rPr>
                      <w:color w:val="FF0000"/>
                      <w:lang w:val="en-US"/>
                    </w:rPr>
                    <w:t xml:space="preserve">This field is only applicable if </w:t>
                  </w:r>
                  <w:r>
                    <w:rPr>
                      <w:i/>
                      <w:iCs/>
                      <w:color w:val="FF0000"/>
                      <w:lang w:val="en-US"/>
                    </w:rPr>
                    <w:t>duration</w:t>
                  </w:r>
                  <w:r>
                    <w:rPr>
                      <w:color w:val="FF0000"/>
                      <w:lang w:val="en-US"/>
                    </w:rPr>
                    <w:t xml:space="preserve"> &gt; 0.</w:t>
                  </w:r>
                </w:p>
              </w:tc>
            </w:tr>
          </w:tbl>
          <w:p w14:paraId="4EF16C5F" w14:textId="77777777" w:rsidR="008C3B5C" w:rsidRDefault="008C3B5C" w:rsidP="008C3B5C">
            <w:pPr>
              <w:pStyle w:val="ReviewText"/>
              <w15:collapsed w:val="0"/>
              <w:rPr>
                <w:color w:val="FF0000"/>
              </w:rPr>
            </w:pPr>
          </w:p>
          <w:p w14:paraId="4D7F7E17" w14:textId="40D49ACF" w:rsidR="008C3B5C" w:rsidRDefault="008C3B5C" w:rsidP="008C3B5C">
            <w:pPr>
              <w:pStyle w:val="B2"/>
              <w:ind w:left="0" w:firstLine="49"/>
              <w:rPr>
                <w:ins w:id="32" w:author="Ericsson" w:date="2020-06-03T13:17:00Z"/>
                <w:rFonts w:ascii="Calibri" w:hAnsi="Calibri" w:cs="Calibri"/>
                <w:color w:val="009999"/>
              </w:rPr>
            </w:pPr>
            <w:ins w:id="33" w:author="Ericsson" w:date="2020-06-03T13:17:00Z">
              <w:r>
                <w:rPr>
                  <w:rFonts w:ascii="Calibri" w:hAnsi="Calibri" w:cs="Calibri"/>
                  <w:color w:val="009999"/>
                </w:rPr>
                <w:t>Please note the change for offset, where the number of slots and not the number of DL transmission slots are counted. We also replace the passive wo</w:t>
              </w:r>
            </w:ins>
            <w:ins w:id="34" w:author="Ericsson" w:date="2020-06-03T13:18:00Z">
              <w:r>
                <w:rPr>
                  <w:rFonts w:ascii="Calibri" w:hAnsi="Calibri" w:cs="Calibri"/>
                  <w:color w:val="009999"/>
                </w:rPr>
                <w:t>rding to comply with other parts in RRC.</w:t>
              </w:r>
            </w:ins>
          </w:p>
          <w:p w14:paraId="1ED75E91" w14:textId="64132501" w:rsidR="008C3B5C" w:rsidRDefault="008C3B5C" w:rsidP="008C3B5C">
            <w:pPr>
              <w:pStyle w:val="B2"/>
              <w:ind w:left="0" w:firstLine="49"/>
              <w:rPr>
                <w:rFonts w:ascii="Calibri" w:hAnsi="Calibri" w:cs="Calibri"/>
                <w:color w:val="009999"/>
                <w:lang w:val="en-US"/>
              </w:rPr>
            </w:pPr>
            <w:r>
              <w:rPr>
                <w:rFonts w:ascii="Calibri" w:hAnsi="Calibri" w:cs="Calibri"/>
                <w:color w:val="009999"/>
                <w:lang w:val="en-US"/>
              </w:rPr>
              <w:t>From parameter list in RAN1 LS (</w:t>
            </w:r>
            <w:r>
              <w:rPr>
                <w:rFonts w:ascii="Calibri" w:hAnsi="Calibri" w:cs="Calibri"/>
                <w:color w:val="009999"/>
              </w:rPr>
              <w:t>R1-1913674</w:t>
            </w:r>
            <w:r>
              <w:rPr>
                <w:rFonts w:ascii="Calibri" w:hAnsi="Calibri" w:cs="Calibri"/>
                <w:color w:val="009999"/>
                <w:lang w:val="en-US"/>
              </w:rPr>
              <w:t>)</w:t>
            </w:r>
            <w:r>
              <w:rPr>
                <w:rFonts w:ascii="Calibri" w:hAnsi="Calibri" w:cs="Calibri"/>
                <w:lang w:val="en-US"/>
              </w:rPr>
              <w:t>:</w:t>
            </w:r>
          </w:p>
          <w:p w14:paraId="4753A349" w14:textId="77777777" w:rsidR="008C3B5C" w:rsidRPr="0098358D" w:rsidRDefault="008C3B5C" w:rsidP="008C3B5C">
            <w:pPr>
              <w:pStyle w:val="ReviewText"/>
              <w15:collapsed w:val="0"/>
              <w:rPr>
                <w:color w:val="0066FF"/>
              </w:rPr>
            </w:pPr>
            <w:r w:rsidRPr="0098358D">
              <w:rPr>
                <w:color w:val="0066FF"/>
              </w:rPr>
              <w:t xml:space="preserve">Duration: number of slots where DL transmissions can be assumed within UE initiated COT. </w:t>
            </w:r>
          </w:p>
          <w:p w14:paraId="09E5340D" w14:textId="7778C3F1" w:rsidR="008C3B5C" w:rsidRPr="008C3B5C" w:rsidRDefault="008C3B5C" w:rsidP="008C3B5C">
            <w:pPr>
              <w:pStyle w:val="ReviewText"/>
              <w15:collapsed w:val="0"/>
              <w:rPr>
                <w:color w:val="0066FF"/>
              </w:rPr>
            </w:pPr>
            <w:r w:rsidRPr="0098358D">
              <w:rPr>
                <w:color w:val="0066FF"/>
              </w:rPr>
              <w:t xml:space="preserve">Offset: DL offset </w:t>
            </w:r>
            <w:r w:rsidRPr="00DF35E9">
              <w:rPr>
                <w:color w:val="0066FF"/>
                <w:highlight w:val="yellow"/>
              </w:rPr>
              <w:t>indicates starting slot of DL transmission</w:t>
            </w:r>
            <w:r w:rsidRPr="00DF35E9">
              <w:rPr>
                <w:color w:val="0066FF"/>
              </w:rPr>
              <w:t xml:space="preserve"> </w:t>
            </w:r>
            <w:r w:rsidRPr="0098358D">
              <w:rPr>
                <w:color w:val="0066FF"/>
              </w:rPr>
              <w:t xml:space="preserve">indicated in number of slots from the end of the slot where the </w:t>
            </w:r>
            <w:bookmarkStart w:id="35" w:name="_GoBack"/>
            <w:bookmarkEnd w:id="35"/>
            <w:r w:rsidRPr="0098358D">
              <w:rPr>
                <w:color w:val="0066FF"/>
              </w:rPr>
              <w:t>indicated D&gt;0</w:t>
            </w:r>
            <w:bookmarkEnd w:id="31"/>
          </w:p>
        </w:tc>
      </w:tr>
      <w:tr w:rsidR="002740A6" w:rsidRPr="00281724" w14:paraId="2FAE919D"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7B59CCA" w14:textId="04C3E34F" w:rsidR="002740A6" w:rsidRPr="00C676D2" w:rsidRDefault="002740A6" w:rsidP="002740A6">
            <w:pPr>
              <w:overflowPunct/>
              <w:autoSpaceDE/>
              <w:autoSpaceDN/>
              <w:adjustRightInd/>
              <w:spacing w:after="0" w:line="240" w:lineRule="auto"/>
              <w:jc w:val="left"/>
              <w:textAlignment w:val="auto"/>
              <w:rPr>
                <w:color w:val="000000"/>
                <w:sz w:val="20"/>
              </w:rPr>
            </w:pPr>
            <w:r w:rsidRPr="00C676D2">
              <w:rPr>
                <w:color w:val="000000"/>
                <w:sz w:val="20"/>
              </w:rPr>
              <w:lastRenderedPageBreak/>
              <w:t>U615</w:t>
            </w:r>
          </w:p>
        </w:tc>
        <w:tc>
          <w:tcPr>
            <w:tcW w:w="456" w:type="pct"/>
            <w:tcBorders>
              <w:top w:val="single" w:sz="4" w:space="0" w:color="auto"/>
              <w:left w:val="single" w:sz="4" w:space="0" w:color="auto"/>
              <w:bottom w:val="single" w:sz="4" w:space="0" w:color="auto"/>
              <w:right w:val="single" w:sz="4" w:space="0" w:color="auto"/>
            </w:tcBorders>
          </w:tcPr>
          <w:p w14:paraId="405C5777" w14:textId="77777777" w:rsidR="002740A6" w:rsidRPr="00C676D2" w:rsidRDefault="002740A6" w:rsidP="002740A6">
            <w:pPr>
              <w:pStyle w:val="B2"/>
              <w:tabs>
                <w:tab w:val="left" w:pos="434"/>
              </w:tabs>
              <w:ind w:left="0" w:firstLine="0"/>
              <w:rPr>
                <w:rFonts w:eastAsia="DengXian"/>
                <w:lang w:eastAsia="zh-CN"/>
              </w:rPr>
            </w:pPr>
            <w:r w:rsidRPr="00C676D2">
              <w:rPr>
                <w:rFonts w:eastAsia="DengXian"/>
                <w:lang w:eastAsia="zh-CN"/>
              </w:rPr>
              <w:t>Ericsson</w:t>
            </w:r>
          </w:p>
          <w:p w14:paraId="7D4CBC15" w14:textId="09BD5ACA" w:rsidR="00240238" w:rsidRPr="00C676D2" w:rsidRDefault="00240238" w:rsidP="002740A6">
            <w:pPr>
              <w:pStyle w:val="B2"/>
              <w:tabs>
                <w:tab w:val="left" w:pos="434"/>
              </w:tabs>
              <w:ind w:left="0" w:firstLine="0"/>
              <w:rPr>
                <w:rFonts w:eastAsia="DengXian"/>
                <w:lang w:eastAsia="zh-CN"/>
              </w:rPr>
            </w:pPr>
            <w:r w:rsidRPr="00C676D2">
              <w:rPr>
                <w:rFonts w:eastAsia="DengXian"/>
                <w:lang w:eastAsia="zh-CN"/>
              </w:rPr>
              <w:t xml:space="preserve">RIL </w:t>
            </w:r>
            <w:r w:rsidRPr="00C676D2">
              <w:t>E251</w:t>
            </w:r>
          </w:p>
        </w:tc>
        <w:tc>
          <w:tcPr>
            <w:tcW w:w="401" w:type="pct"/>
            <w:tcBorders>
              <w:top w:val="single" w:sz="4" w:space="0" w:color="auto"/>
              <w:left w:val="single" w:sz="4" w:space="0" w:color="auto"/>
              <w:bottom w:val="single" w:sz="4" w:space="0" w:color="auto"/>
              <w:right w:val="single" w:sz="4" w:space="0" w:color="auto"/>
            </w:tcBorders>
          </w:tcPr>
          <w:p w14:paraId="03D87582" w14:textId="450008E6" w:rsidR="002740A6" w:rsidRPr="00C676D2" w:rsidRDefault="002740A6" w:rsidP="002740A6">
            <w:pPr>
              <w:spacing w:line="276" w:lineRule="auto"/>
              <w:jc w:val="left"/>
              <w:rPr>
                <w:rFonts w:eastAsia="DengXian"/>
                <w:sz w:val="20"/>
              </w:rPr>
            </w:pPr>
            <w:r w:rsidRPr="00C676D2">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2220A3B7" w14:textId="7BF9158D" w:rsidR="002740A6" w:rsidRPr="00C676D2" w:rsidRDefault="002740A6" w:rsidP="002740A6">
            <w:pPr>
              <w:pStyle w:val="Heading4"/>
              <w:rPr>
                <w:rFonts w:ascii="Times New Roman" w:hAnsi="Times New Roman"/>
                <w:i/>
                <w:lang w:eastAsia="zh-CN"/>
              </w:rPr>
            </w:pPr>
            <w:r w:rsidRPr="00C676D2">
              <w:rPr>
                <w:rFonts w:ascii="Times New Roman" w:hAnsi="Times New Roman"/>
                <w:i/>
                <w:lang w:eastAsia="zh-CN"/>
              </w:rPr>
              <w:t>intraCellGuardBandUL and intraCellGuardBandDL</w:t>
            </w:r>
          </w:p>
        </w:tc>
        <w:tc>
          <w:tcPr>
            <w:tcW w:w="247" w:type="pct"/>
            <w:tcBorders>
              <w:top w:val="single" w:sz="4" w:space="0" w:color="auto"/>
              <w:left w:val="single" w:sz="4" w:space="0" w:color="auto"/>
              <w:bottom w:val="single" w:sz="4" w:space="0" w:color="auto"/>
              <w:right w:val="single" w:sz="4" w:space="0" w:color="auto"/>
            </w:tcBorders>
          </w:tcPr>
          <w:p w14:paraId="593572C1" w14:textId="741A4478" w:rsidR="002740A6" w:rsidRPr="00C676D2" w:rsidRDefault="00240238" w:rsidP="002740A6">
            <w:pPr>
              <w:spacing w:line="276" w:lineRule="auto"/>
              <w:jc w:val="left"/>
              <w:rPr>
                <w:rFonts w:eastAsia="DengXian"/>
                <w:sz w:val="20"/>
              </w:rPr>
            </w:pPr>
            <w:r w:rsidRPr="00C676D2">
              <w:rPr>
                <w:rFonts w:eastAsia="DengXian"/>
                <w:sz w:val="20"/>
              </w:rPr>
              <w:t>2</w:t>
            </w:r>
          </w:p>
        </w:tc>
        <w:tc>
          <w:tcPr>
            <w:tcW w:w="1267" w:type="pct"/>
            <w:tcBorders>
              <w:top w:val="single" w:sz="4" w:space="0" w:color="auto"/>
              <w:left w:val="single" w:sz="4" w:space="0" w:color="auto"/>
              <w:bottom w:val="single" w:sz="4" w:space="0" w:color="auto"/>
              <w:right w:val="single" w:sz="4" w:space="0" w:color="auto"/>
            </w:tcBorders>
          </w:tcPr>
          <w:p w14:paraId="2D622DEE" w14:textId="77777777" w:rsidR="002740A6" w:rsidRPr="00C676D2" w:rsidRDefault="002740A6" w:rsidP="002740A6">
            <w:pPr>
              <w:pStyle w:val="CommentText"/>
              <w:spacing w:after="0"/>
              <w:rPr>
                <w:sz w:val="20"/>
              </w:rPr>
            </w:pPr>
            <w:r w:rsidRPr="00C676D2">
              <w:rPr>
                <w:b/>
                <w:sz w:val="20"/>
              </w:rPr>
              <w:t>[Description]</w:t>
            </w:r>
            <w:r w:rsidRPr="00C676D2">
              <w:rPr>
                <w:sz w:val="20"/>
              </w:rPr>
              <w:t>: intraCellGuardBandDL/UL is only included in ServingCellConfigCommon, i.e. basically for SCells and SCGs only.</w:t>
            </w:r>
          </w:p>
          <w:p w14:paraId="2A88DD27" w14:textId="77777777" w:rsidR="002740A6" w:rsidRPr="00C676D2" w:rsidRDefault="002740A6" w:rsidP="002740A6">
            <w:pPr>
              <w:pStyle w:val="CommentText"/>
              <w:spacing w:after="0"/>
              <w:rPr>
                <w:sz w:val="20"/>
              </w:rPr>
            </w:pPr>
            <w:r w:rsidRPr="00C676D2">
              <w:rPr>
                <w:sz w:val="20"/>
              </w:rPr>
              <w:t>The configuration for the PCell/SpCell would only be possible upon Reconfiguration withSync.</w:t>
            </w:r>
          </w:p>
          <w:p w14:paraId="728036B1" w14:textId="5F98E4E7" w:rsidR="002740A6" w:rsidRPr="00C676D2" w:rsidRDefault="002740A6" w:rsidP="002740A6">
            <w:pPr>
              <w:overflowPunct/>
              <w:autoSpaceDE/>
              <w:autoSpaceDN/>
              <w:adjustRightInd/>
              <w:spacing w:after="0" w:line="240" w:lineRule="auto"/>
              <w:jc w:val="left"/>
              <w:textAlignment w:val="auto"/>
              <w:rPr>
                <w:b/>
                <w:bCs/>
                <w:color w:val="000000"/>
                <w:sz w:val="20"/>
              </w:rPr>
            </w:pPr>
            <w:r w:rsidRPr="00C676D2">
              <w:rPr>
                <w:b/>
                <w:sz w:val="20"/>
              </w:rPr>
              <w:t>[Proposed Change]</w:t>
            </w:r>
            <w:r w:rsidRPr="00C676D2">
              <w:rPr>
                <w:sz w:val="20"/>
              </w:rPr>
              <w:t>: This field is either added to ServingCellConfig (so that configuration on PCell is supported) or moved to ServingCellConfig (same place for configuration of guard bands for SpCells and SCells)</w:t>
            </w:r>
          </w:p>
        </w:tc>
        <w:tc>
          <w:tcPr>
            <w:tcW w:w="1548" w:type="pct"/>
            <w:tcBorders>
              <w:top w:val="single" w:sz="4" w:space="0" w:color="auto"/>
              <w:left w:val="single" w:sz="4" w:space="0" w:color="auto"/>
              <w:bottom w:val="single" w:sz="4" w:space="0" w:color="auto"/>
              <w:right w:val="single" w:sz="4" w:space="0" w:color="auto"/>
            </w:tcBorders>
          </w:tcPr>
          <w:p w14:paraId="6F1C2901" w14:textId="5C9EAADB" w:rsidR="00F8428E" w:rsidRPr="00B36A4A" w:rsidRDefault="00F8428E" w:rsidP="002740A6">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B36A4A">
              <w:rPr>
                <w:rFonts w:ascii="Times New Roman" w:eastAsia="Arial Unicode MS" w:hAnsi="Times New Roman" w:cs="Times New Roman"/>
                <w:b/>
                <w:bCs/>
                <w:sz w:val="20"/>
                <w:szCs w:val="20"/>
              </w:rPr>
              <w:t>[vivo]</w:t>
            </w:r>
          </w:p>
          <w:p w14:paraId="43C85A8B" w14:textId="1280B7E9" w:rsidR="002740A6" w:rsidRPr="00B36A4A" w:rsidRDefault="00226FF0" w:rsidP="002740A6">
            <w:pPr>
              <w:pStyle w:val="NormalWeb"/>
              <w:shd w:val="clear" w:color="auto" w:fill="FFFFFF"/>
              <w:spacing w:before="0" w:beforeAutospacing="0" w:after="0" w:afterAutospacing="0" w:line="360" w:lineRule="atLeast"/>
              <w:rPr>
                <w:rFonts w:ascii="Times New Roman" w:eastAsia="Arial Unicode MS" w:hAnsi="Times New Roman" w:cs="Times New Roman"/>
                <w:bCs/>
                <w:sz w:val="20"/>
                <w:szCs w:val="20"/>
              </w:rPr>
            </w:pPr>
            <w:r w:rsidRPr="00B36A4A">
              <w:rPr>
                <w:rFonts w:ascii="Times New Roman" w:eastAsia="Arial Unicode MS" w:hAnsi="Times New Roman" w:cs="Times New Roman"/>
                <w:bCs/>
                <w:sz w:val="20"/>
                <w:szCs w:val="20"/>
              </w:rPr>
              <w:t xml:space="preserve">Agree with the issue. Another potential solution can be seen as proposed by </w:t>
            </w:r>
            <w:r w:rsidRPr="00B36A4A">
              <w:rPr>
                <w:rFonts w:ascii="Times New Roman" w:eastAsia="Arial Unicode MS" w:hAnsi="Times New Roman" w:cs="Times New Roman"/>
                <w:bCs/>
                <w:sz w:val="20"/>
                <w:szCs w:val="20"/>
                <w:highlight w:val="yellow"/>
              </w:rPr>
              <w:t>RIL#v</w:t>
            </w:r>
            <w:r w:rsidR="00B35C26" w:rsidRPr="00B36A4A">
              <w:rPr>
                <w:rFonts w:ascii="Times New Roman" w:eastAsia="Arial Unicode MS" w:hAnsi="Times New Roman" w:cs="Times New Roman"/>
                <w:bCs/>
                <w:sz w:val="20"/>
                <w:szCs w:val="20"/>
                <w:highlight w:val="yellow"/>
              </w:rPr>
              <w:t>0</w:t>
            </w:r>
            <w:r w:rsidRPr="00B36A4A">
              <w:rPr>
                <w:rFonts w:ascii="Times New Roman" w:eastAsia="Arial Unicode MS" w:hAnsi="Times New Roman" w:cs="Times New Roman"/>
                <w:bCs/>
                <w:sz w:val="20"/>
                <w:szCs w:val="20"/>
                <w:highlight w:val="yellow"/>
              </w:rPr>
              <w:t>20</w:t>
            </w:r>
            <w:r w:rsidRPr="00B36A4A">
              <w:rPr>
                <w:rFonts w:ascii="Times New Roman" w:eastAsia="Arial Unicode MS" w:hAnsi="Times New Roman" w:cs="Times New Roman"/>
                <w:bCs/>
                <w:sz w:val="20"/>
                <w:szCs w:val="20"/>
              </w:rPr>
              <w:t>:</w:t>
            </w:r>
          </w:p>
          <w:p w14:paraId="5EF97681" w14:textId="77777777" w:rsidR="00226FF0" w:rsidRPr="00B36A4A" w:rsidRDefault="00226FF0" w:rsidP="002740A6">
            <w:pPr>
              <w:pStyle w:val="NormalWeb"/>
              <w:shd w:val="clear" w:color="auto" w:fill="FFFFFF"/>
              <w:spacing w:before="0" w:beforeAutospacing="0" w:after="0" w:afterAutospacing="0" w:line="360" w:lineRule="atLeast"/>
              <w:rPr>
                <w:rFonts w:ascii="Times New Roman" w:hAnsi="Times New Roman"/>
                <w:i/>
                <w:sz w:val="20"/>
                <w:szCs w:val="20"/>
              </w:rPr>
            </w:pPr>
            <w:r w:rsidRPr="00B36A4A">
              <w:rPr>
                <w:rFonts w:ascii="Times New Roman" w:eastAsia="Arial Unicode MS" w:hAnsi="Times New Roman" w:cs="Times New Roman"/>
                <w:b/>
                <w:bCs/>
                <w:sz w:val="20"/>
                <w:szCs w:val="20"/>
              </w:rPr>
              <w:t xml:space="preserve">[Proposed Change] Add </w:t>
            </w:r>
            <w:r w:rsidR="00B35C26" w:rsidRPr="00B36A4A">
              <w:rPr>
                <w:rFonts w:ascii="Times New Roman" w:hAnsi="Times New Roman"/>
                <w:i/>
                <w:sz w:val="20"/>
                <w:szCs w:val="20"/>
              </w:rPr>
              <w:t xml:space="preserve">intraCellGuardBandUL-r16 and intraCellGuardBandDL-r16 </w:t>
            </w:r>
            <w:r w:rsidR="00B35C26" w:rsidRPr="00B36A4A">
              <w:rPr>
                <w:rFonts w:ascii="Times New Roman" w:hAnsi="Times New Roman"/>
                <w:sz w:val="20"/>
                <w:szCs w:val="20"/>
              </w:rPr>
              <w:t>parameters in</w:t>
            </w:r>
            <w:r w:rsidR="00B35C26" w:rsidRPr="00B36A4A">
              <w:rPr>
                <w:rFonts w:ascii="Times New Roman" w:hAnsi="Times New Roman"/>
                <w:i/>
                <w:sz w:val="20"/>
                <w:szCs w:val="20"/>
              </w:rPr>
              <w:t xml:space="preserve"> </w:t>
            </w:r>
            <w:bookmarkStart w:id="36" w:name="_Hlk41338950"/>
            <w:r w:rsidR="00B35C26" w:rsidRPr="00B36A4A">
              <w:rPr>
                <w:rFonts w:ascii="Times New Roman" w:hAnsi="Times New Roman"/>
                <w:i/>
                <w:sz w:val="20"/>
                <w:szCs w:val="20"/>
              </w:rPr>
              <w:t>servingCellConfigCommonSIB</w:t>
            </w:r>
            <w:bookmarkEnd w:id="36"/>
          </w:p>
          <w:p w14:paraId="6D1A9381" w14:textId="77777777" w:rsidR="003A75E4" w:rsidRDefault="003A75E4" w:rsidP="002740A6">
            <w:pPr>
              <w:pStyle w:val="NormalWeb"/>
              <w:shd w:val="clear" w:color="auto" w:fill="FFFFFF"/>
              <w:spacing w:before="0" w:beforeAutospacing="0" w:after="0" w:afterAutospacing="0" w:line="360" w:lineRule="atLeast"/>
              <w:rPr>
                <w:rFonts w:ascii="Times New Roman" w:hAnsi="Times New Roman"/>
                <w:b/>
                <w:bCs/>
                <w:iCs/>
                <w:sz w:val="20"/>
                <w:szCs w:val="20"/>
              </w:rPr>
            </w:pPr>
            <w:r w:rsidRPr="00B36A4A">
              <w:rPr>
                <w:rFonts w:ascii="Times New Roman" w:hAnsi="Times New Roman"/>
                <w:b/>
                <w:bCs/>
                <w:iCs/>
                <w:sz w:val="20"/>
                <w:szCs w:val="20"/>
              </w:rPr>
              <w:t xml:space="preserve">Rapporteur: Agree that this will eliminate a reconfig w/ sync after connection set up to configure the guard bands for PCell. </w:t>
            </w:r>
            <w:r w:rsidR="00376235" w:rsidRPr="00B36A4A">
              <w:rPr>
                <w:rFonts w:ascii="Times New Roman" w:hAnsi="Times New Roman"/>
                <w:b/>
                <w:bCs/>
                <w:iCs/>
                <w:sz w:val="20"/>
                <w:szCs w:val="20"/>
              </w:rPr>
              <w:t>Discuss using ServingCellConfig vs servingCellConfigCommonSIB.</w:t>
            </w:r>
            <w:r w:rsidR="00D97CA0" w:rsidRPr="00B36A4A">
              <w:rPr>
                <w:rFonts w:ascii="Times New Roman" w:hAnsi="Times New Roman"/>
                <w:b/>
                <w:bCs/>
                <w:iCs/>
                <w:sz w:val="20"/>
                <w:szCs w:val="20"/>
              </w:rPr>
              <w:t xml:space="preserve"> The simplest option seems to be </w:t>
            </w:r>
            <w:r w:rsidR="004C2933" w:rsidRPr="00B36A4A">
              <w:rPr>
                <w:rFonts w:ascii="Times New Roman" w:hAnsi="Times New Roman"/>
                <w:b/>
                <w:bCs/>
                <w:iCs/>
                <w:sz w:val="20"/>
                <w:szCs w:val="20"/>
              </w:rPr>
              <w:t xml:space="preserve">to move </w:t>
            </w:r>
            <w:r w:rsidR="00D97CA0" w:rsidRPr="00B36A4A">
              <w:rPr>
                <w:rFonts w:ascii="Times New Roman" w:hAnsi="Times New Roman"/>
                <w:b/>
                <w:bCs/>
                <w:iCs/>
                <w:sz w:val="20"/>
                <w:szCs w:val="20"/>
              </w:rPr>
              <w:t>the current IEs to ServingCellConfig.</w:t>
            </w:r>
          </w:p>
          <w:p w14:paraId="34A8EE57" w14:textId="77777777" w:rsidR="00587EBD" w:rsidRDefault="00587EBD" w:rsidP="002740A6">
            <w:pPr>
              <w:pStyle w:val="NormalWeb"/>
              <w:shd w:val="clear" w:color="auto" w:fill="FFFFFF"/>
              <w:spacing w:before="0" w:beforeAutospacing="0" w:after="0" w:afterAutospacing="0" w:line="360" w:lineRule="atLeast"/>
              <w:rPr>
                <w:rFonts w:ascii="Times New Roman" w:hAnsi="Times New Roman"/>
                <w:b/>
                <w:bCs/>
                <w:iCs/>
                <w:sz w:val="20"/>
                <w:szCs w:val="20"/>
              </w:rPr>
            </w:pPr>
          </w:p>
          <w:p w14:paraId="4D4DEEC2" w14:textId="77777777" w:rsidR="003A2B9C" w:rsidRDefault="00587EBD" w:rsidP="002740A6">
            <w:pPr>
              <w:pStyle w:val="NormalWeb"/>
              <w:shd w:val="clear" w:color="auto" w:fill="FFFFFF"/>
              <w:spacing w:before="0" w:beforeAutospacing="0" w:after="0" w:afterAutospacing="0" w:line="360" w:lineRule="atLeast"/>
              <w:rPr>
                <w:rFonts w:ascii="Times New Roman" w:hAnsi="Times New Roman"/>
                <w:iCs/>
                <w:sz w:val="20"/>
                <w:szCs w:val="20"/>
              </w:rPr>
            </w:pPr>
            <w:r>
              <w:rPr>
                <w:rFonts w:ascii="Times New Roman" w:hAnsi="Times New Roman"/>
                <w:b/>
                <w:bCs/>
                <w:iCs/>
                <w:sz w:val="20"/>
                <w:szCs w:val="20"/>
              </w:rPr>
              <w:t xml:space="preserve">Nokia: </w:t>
            </w:r>
            <w:r>
              <w:rPr>
                <w:rFonts w:ascii="Times New Roman" w:hAnsi="Times New Roman"/>
                <w:iCs/>
                <w:sz w:val="20"/>
                <w:szCs w:val="20"/>
              </w:rPr>
              <w:t>We agree. This should be in servingCellConfig. Good catch!</w:t>
            </w:r>
          </w:p>
          <w:p w14:paraId="024F6BED" w14:textId="77777777" w:rsidR="003A2B9C" w:rsidRDefault="003A2B9C" w:rsidP="002740A6">
            <w:pPr>
              <w:pStyle w:val="NormalWeb"/>
              <w:shd w:val="clear" w:color="auto" w:fill="FFFFFF"/>
              <w:spacing w:before="0" w:beforeAutospacing="0" w:after="0" w:afterAutospacing="0" w:line="360" w:lineRule="atLeast"/>
              <w:rPr>
                <w:rFonts w:ascii="Times New Roman" w:hAnsi="Times New Roman"/>
                <w:iCs/>
                <w:sz w:val="20"/>
                <w:szCs w:val="20"/>
              </w:rPr>
            </w:pPr>
          </w:p>
          <w:p w14:paraId="6F39E465" w14:textId="77777777" w:rsidR="00587EBD" w:rsidRDefault="003A2B9C" w:rsidP="002740A6">
            <w:pPr>
              <w:pStyle w:val="NormalWeb"/>
              <w:shd w:val="clear" w:color="auto" w:fill="FFFFFF"/>
              <w:spacing w:before="0" w:beforeAutospacing="0" w:after="0" w:afterAutospacing="0" w:line="360" w:lineRule="atLeast"/>
              <w:rPr>
                <w:ins w:id="37" w:author="YinghaoGuo" w:date="2020-06-03T15:42:00Z"/>
                <w:rFonts w:ascii="Times New Roman" w:hAnsi="Times New Roman"/>
                <w:iCs/>
                <w:sz w:val="20"/>
                <w:szCs w:val="20"/>
              </w:rPr>
            </w:pPr>
            <w:r w:rsidRPr="003A2B9C">
              <w:rPr>
                <w:rFonts w:ascii="Times New Roman" w:hAnsi="Times New Roman"/>
                <w:b/>
                <w:bCs/>
                <w:iCs/>
                <w:sz w:val="20"/>
                <w:szCs w:val="20"/>
              </w:rPr>
              <w:t>UPDATE NOKIA:</w:t>
            </w:r>
            <w:r w:rsidR="00587EBD" w:rsidRPr="003A2B9C">
              <w:rPr>
                <w:rFonts w:ascii="Times New Roman" w:hAnsi="Times New Roman"/>
                <w:b/>
                <w:bCs/>
                <w:iCs/>
                <w:sz w:val="20"/>
                <w:szCs w:val="20"/>
              </w:rPr>
              <w:t xml:space="preserve"> </w:t>
            </w:r>
            <w:r>
              <w:rPr>
                <w:rFonts w:ascii="Times New Roman" w:hAnsi="Times New Roman"/>
                <w:iCs/>
                <w:sz w:val="20"/>
                <w:szCs w:val="20"/>
              </w:rPr>
              <w:t xml:space="preserve">To clarify we should be additionally in the </w:t>
            </w:r>
            <w:r w:rsidRPr="003A2B9C">
              <w:rPr>
                <w:rFonts w:ascii="Times New Roman" w:hAnsi="Times New Roman"/>
                <w:i/>
                <w:sz w:val="20"/>
                <w:szCs w:val="20"/>
              </w:rPr>
              <w:t>servingCellConfig</w:t>
            </w:r>
            <w:r>
              <w:rPr>
                <w:rFonts w:ascii="Times New Roman" w:hAnsi="Times New Roman"/>
                <w:i/>
                <w:sz w:val="20"/>
                <w:szCs w:val="20"/>
              </w:rPr>
              <w:t xml:space="preserve"> </w:t>
            </w:r>
            <w:r>
              <w:rPr>
                <w:rFonts w:ascii="Times New Roman" w:hAnsi="Times New Roman"/>
                <w:iCs/>
                <w:sz w:val="20"/>
                <w:szCs w:val="20"/>
              </w:rPr>
              <w:t xml:space="preserve">but keeping in SIB is needed to be able to apply GB in initial access.  </w:t>
            </w:r>
          </w:p>
          <w:p w14:paraId="613EE9E3" w14:textId="77777777" w:rsidR="00AD1A4E" w:rsidRDefault="00AD1A4E" w:rsidP="002740A6">
            <w:pPr>
              <w:pStyle w:val="NormalWeb"/>
              <w:shd w:val="clear" w:color="auto" w:fill="FFFFFF"/>
              <w:spacing w:before="0" w:beforeAutospacing="0" w:after="0" w:afterAutospacing="0" w:line="360" w:lineRule="atLeast"/>
              <w:rPr>
                <w:ins w:id="38" w:author="Ericsson" w:date="2020-06-03T12:47:00Z"/>
                <w:rFonts w:ascii="Times New Roman" w:hAnsi="Times New Roman"/>
                <w:b/>
                <w:bCs/>
                <w:iCs/>
                <w:sz w:val="20"/>
                <w:szCs w:val="20"/>
              </w:rPr>
            </w:pPr>
            <w:ins w:id="39" w:author="YinghaoGuo" w:date="2020-06-03T15:42:00Z">
              <w:r>
                <w:rPr>
                  <w:rFonts w:ascii="Times New Roman" w:eastAsia="Arial Unicode MS" w:hAnsi="Times New Roman" w:cs="Times New Roman" w:hint="eastAsia"/>
                  <w:b/>
                  <w:bCs/>
                  <w:sz w:val="20"/>
                  <w:szCs w:val="20"/>
                </w:rPr>
                <w:t>[</w:t>
              </w:r>
              <w:r>
                <w:rPr>
                  <w:rFonts w:ascii="Times New Roman" w:eastAsia="Arial Unicode MS" w:hAnsi="Times New Roman" w:cs="Times New Roman"/>
                  <w:b/>
                  <w:bCs/>
                  <w:sz w:val="20"/>
                  <w:szCs w:val="20"/>
                </w:rPr>
                <w:t xml:space="preserve">HW] </w:t>
              </w:r>
              <w:r>
                <w:rPr>
                  <w:rFonts w:ascii="Times New Roman" w:hAnsi="Times New Roman"/>
                  <w:b/>
                  <w:bCs/>
                  <w:iCs/>
                  <w:sz w:val="20"/>
                  <w:szCs w:val="20"/>
                </w:rPr>
                <w:t>This is currently being discussed in RAN1. RAN2 can wait for RAN1 agreement.</w:t>
              </w:r>
            </w:ins>
          </w:p>
          <w:p w14:paraId="7654F13D" w14:textId="6E4A6A93" w:rsidR="000308D7" w:rsidRDefault="000308D7" w:rsidP="002740A6">
            <w:pPr>
              <w:pStyle w:val="NormalWeb"/>
              <w:shd w:val="clear" w:color="auto" w:fill="FFFFFF"/>
              <w:spacing w:before="0" w:beforeAutospacing="0" w:after="0" w:afterAutospacing="0" w:line="360" w:lineRule="atLeast"/>
              <w:rPr>
                <w:ins w:id="40" w:author="Ericsson" w:date="2020-06-03T13:21:00Z"/>
                <w:rFonts w:ascii="Times New Roman" w:hAnsi="Times New Roman"/>
                <w:b/>
                <w:bCs/>
                <w:iCs/>
                <w:sz w:val="20"/>
                <w:szCs w:val="20"/>
              </w:rPr>
            </w:pPr>
            <w:ins w:id="41" w:author="Ericsson" w:date="2020-06-03T12:47:00Z">
              <w:r>
                <w:rPr>
                  <w:rFonts w:ascii="Times New Roman" w:hAnsi="Times New Roman"/>
                  <w:b/>
                  <w:bCs/>
                  <w:iCs/>
                  <w:sz w:val="20"/>
                  <w:szCs w:val="20"/>
                </w:rPr>
                <w:t>[Ericsson]</w:t>
              </w:r>
            </w:ins>
          </w:p>
          <w:p w14:paraId="37E769D6" w14:textId="5C3EB5CC" w:rsidR="00D70AB8" w:rsidRPr="00D70AB8" w:rsidRDefault="00D70AB8" w:rsidP="002740A6">
            <w:pPr>
              <w:pStyle w:val="NormalWeb"/>
              <w:shd w:val="clear" w:color="auto" w:fill="FFFFFF"/>
              <w:spacing w:before="0" w:beforeAutospacing="0" w:after="0" w:afterAutospacing="0" w:line="360" w:lineRule="atLeast"/>
              <w:rPr>
                <w:ins w:id="42" w:author="Ericsson" w:date="2020-06-03T12:47:00Z"/>
                <w:rFonts w:ascii="Times New Roman" w:hAnsi="Times New Roman"/>
                <w:b/>
                <w:bCs/>
                <w:iCs/>
                <w:sz w:val="20"/>
                <w:szCs w:val="20"/>
              </w:rPr>
            </w:pPr>
            <w:ins w:id="43" w:author="Ericsson" w:date="2020-06-03T13:21:00Z">
              <w:r>
                <w:rPr>
                  <w:rFonts w:ascii="Times New Roman" w:hAnsi="Times New Roman"/>
                  <w:b/>
                  <w:bCs/>
                  <w:iCs/>
                  <w:sz w:val="20"/>
                  <w:szCs w:val="20"/>
                </w:rPr>
                <w:t>We can wait for RAN1 to conclude on this.</w:t>
              </w:r>
            </w:ins>
          </w:p>
          <w:p w14:paraId="5D9D9045" w14:textId="350F5640" w:rsidR="000308D7" w:rsidRDefault="000308D7" w:rsidP="002740A6">
            <w:pPr>
              <w:pStyle w:val="NormalWeb"/>
              <w:shd w:val="clear" w:color="auto" w:fill="FFFFFF"/>
              <w:spacing w:before="0" w:beforeAutospacing="0" w:after="0" w:afterAutospacing="0" w:line="360" w:lineRule="atLeast"/>
              <w:rPr>
                <w:ins w:id="44" w:author="Ericsson" w:date="2020-06-03T13:09:00Z"/>
                <w:rFonts w:ascii="Times New Roman" w:hAnsi="Times New Roman"/>
                <w:iCs/>
                <w:sz w:val="20"/>
                <w:szCs w:val="20"/>
              </w:rPr>
            </w:pPr>
            <w:ins w:id="45" w:author="Ericsson" w:date="2020-06-03T12:47:00Z">
              <w:r w:rsidRPr="000308D7">
                <w:rPr>
                  <w:rFonts w:ascii="Times New Roman" w:hAnsi="Times New Roman"/>
                  <w:iCs/>
                  <w:sz w:val="20"/>
                  <w:szCs w:val="20"/>
                </w:rPr>
                <w:lastRenderedPageBreak/>
                <w:t xml:space="preserve">According to </w:t>
              </w:r>
            </w:ins>
            <w:ins w:id="46" w:author="Ericsson" w:date="2020-06-03T12:48:00Z">
              <w:r w:rsidRPr="000308D7">
                <w:rPr>
                  <w:rFonts w:ascii="Times New Roman" w:hAnsi="Times New Roman"/>
                  <w:iCs/>
                  <w:sz w:val="20"/>
                  <w:szCs w:val="20"/>
                </w:rPr>
                <w:t xml:space="preserve">feedback from our RAN1 folks, the configuration is not needed for initial </w:t>
              </w:r>
            </w:ins>
            <w:ins w:id="47" w:author="Ericsson" w:date="2020-06-03T12:49:00Z">
              <w:r w:rsidRPr="000308D7">
                <w:rPr>
                  <w:rFonts w:ascii="Times New Roman" w:hAnsi="Times New Roman"/>
                  <w:iCs/>
                  <w:sz w:val="20"/>
                  <w:szCs w:val="20"/>
                </w:rPr>
                <w:t>access</w:t>
              </w:r>
            </w:ins>
            <w:ins w:id="48" w:author="Ericsson" w:date="2020-06-03T13:08:00Z">
              <w:r w:rsidR="003147D2">
                <w:rPr>
                  <w:rFonts w:ascii="Times New Roman" w:hAnsi="Times New Roman"/>
                  <w:iCs/>
                  <w:sz w:val="20"/>
                  <w:szCs w:val="20"/>
                </w:rPr>
                <w:t xml:space="preserve"> and </w:t>
              </w:r>
            </w:ins>
            <w:ins w:id="49" w:author="Ericsson" w:date="2020-06-03T13:22:00Z">
              <w:r w:rsidR="00D70AB8">
                <w:rPr>
                  <w:rFonts w:ascii="Times New Roman" w:hAnsi="Times New Roman"/>
                  <w:iCs/>
                  <w:sz w:val="20"/>
                  <w:szCs w:val="20"/>
                </w:rPr>
                <w:t xml:space="preserve">therefore, no need to signal in SIB1, and </w:t>
              </w:r>
            </w:ins>
            <w:ins w:id="50" w:author="Ericsson" w:date="2020-06-03T13:08:00Z">
              <w:r w:rsidR="003147D2">
                <w:rPr>
                  <w:rFonts w:ascii="Times New Roman" w:hAnsi="Times New Roman"/>
                  <w:iCs/>
                  <w:sz w:val="20"/>
                  <w:szCs w:val="20"/>
                </w:rPr>
                <w:t>dedicated signalling is sufficient</w:t>
              </w:r>
            </w:ins>
            <w:ins w:id="51" w:author="Ericsson" w:date="2020-06-03T12:48:00Z">
              <w:r w:rsidRPr="000308D7">
                <w:rPr>
                  <w:rFonts w:ascii="Times New Roman" w:hAnsi="Times New Roman"/>
                  <w:iCs/>
                  <w:sz w:val="20"/>
                  <w:szCs w:val="20"/>
                </w:rPr>
                <w:t>.</w:t>
              </w:r>
            </w:ins>
          </w:p>
          <w:p w14:paraId="3BBF29AC" w14:textId="4C114A93" w:rsidR="00D70AB8" w:rsidRPr="00D70AB8" w:rsidRDefault="003147D2" w:rsidP="00D70AB8">
            <w:pPr>
              <w:pStyle w:val="ListParagraph"/>
              <w:overflowPunct/>
              <w:autoSpaceDE/>
              <w:adjustRightInd/>
              <w:spacing w:after="160" w:line="256" w:lineRule="auto"/>
              <w:jc w:val="left"/>
              <w:textAlignment w:val="auto"/>
              <w:rPr>
                <w:bCs/>
                <w:iCs/>
                <w:color w:val="009999"/>
              </w:rPr>
            </w:pPr>
            <w:ins w:id="52" w:author="Ericsson" w:date="2020-06-03T13:09:00Z">
              <w:r>
                <w:rPr>
                  <w:bCs/>
                  <w:iCs/>
                  <w:color w:val="009999"/>
                </w:rPr>
                <w:t xml:space="preserve">NOTE: </w:t>
              </w:r>
            </w:ins>
            <w:ins w:id="53" w:author="Ericsson" w:date="2020-06-03T13:22:00Z">
              <w:r w:rsidR="00C94BE9">
                <w:rPr>
                  <w:bCs/>
                  <w:iCs/>
                  <w:color w:val="009999"/>
                </w:rPr>
                <w:t xml:space="preserve">if the above signalling option is agreed for PCell, </w:t>
              </w:r>
            </w:ins>
            <w:ins w:id="54" w:author="Ericsson" w:date="2020-06-03T13:09:00Z">
              <w:r>
                <w:rPr>
                  <w:bCs/>
                  <w:iCs/>
                  <w:color w:val="009999"/>
                </w:rPr>
                <w:t xml:space="preserve">we also propose to move the SCell configuration from </w:t>
              </w:r>
              <w:r w:rsidRPr="006B6190">
                <w:rPr>
                  <w:bCs/>
                  <w:i/>
                </w:rPr>
                <w:t>servingCellConfigCommon</w:t>
              </w:r>
              <w:r w:rsidRPr="006B6190">
                <w:rPr>
                  <w:bCs/>
                  <w:iCs/>
                </w:rPr>
                <w:t xml:space="preserve"> </w:t>
              </w:r>
              <w:r>
                <w:rPr>
                  <w:bCs/>
                  <w:iCs/>
                  <w:color w:val="009999"/>
                </w:rPr>
                <w:t xml:space="preserve">to </w:t>
              </w:r>
              <w:r>
                <w:rPr>
                  <w:i/>
                </w:rPr>
                <w:t>servingCellConfig</w:t>
              </w:r>
              <w:r>
                <w:rPr>
                  <w:bCs/>
                  <w:iCs/>
                  <w:color w:val="009999"/>
                </w:rPr>
                <w:t xml:space="preserve"> to have the </w:t>
              </w:r>
              <w:r w:rsidRPr="007605BD">
                <w:rPr>
                  <w:bCs/>
                  <w:iCs/>
                  <w:color w:val="009999"/>
                  <w:highlight w:val="yellow"/>
                </w:rPr>
                <w:t>same configuration for all serving cells</w:t>
              </w:r>
            </w:ins>
          </w:p>
        </w:tc>
      </w:tr>
      <w:tr w:rsidR="0075710E" w:rsidRPr="00587EBD" w14:paraId="49184467"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AE795F6" w14:textId="0930B77B" w:rsidR="0075710E" w:rsidRDefault="0075710E" w:rsidP="0075710E">
            <w:pPr>
              <w:overflowPunct/>
              <w:autoSpaceDE/>
              <w:autoSpaceDN/>
              <w:adjustRightInd/>
              <w:spacing w:after="0" w:line="240" w:lineRule="auto"/>
              <w:jc w:val="left"/>
              <w:textAlignment w:val="auto"/>
              <w:rPr>
                <w:color w:val="000000"/>
                <w:sz w:val="20"/>
              </w:rPr>
            </w:pPr>
            <w:r>
              <w:rPr>
                <w:rFonts w:hint="eastAsia"/>
                <w:color w:val="000000"/>
                <w:sz w:val="20"/>
              </w:rPr>
              <w:lastRenderedPageBreak/>
              <w:t>U</w:t>
            </w:r>
            <w:r>
              <w:rPr>
                <w:color w:val="000000"/>
                <w:sz w:val="20"/>
              </w:rPr>
              <w:t>627</w:t>
            </w:r>
          </w:p>
        </w:tc>
        <w:tc>
          <w:tcPr>
            <w:tcW w:w="456" w:type="pct"/>
            <w:tcBorders>
              <w:top w:val="single" w:sz="4" w:space="0" w:color="auto"/>
              <w:left w:val="single" w:sz="4" w:space="0" w:color="auto"/>
              <w:bottom w:val="single" w:sz="4" w:space="0" w:color="auto"/>
              <w:right w:val="single" w:sz="4" w:space="0" w:color="auto"/>
            </w:tcBorders>
          </w:tcPr>
          <w:p w14:paraId="5ADEA984" w14:textId="79DA81A1" w:rsidR="0075710E" w:rsidRDefault="0075710E" w:rsidP="0075710E">
            <w:pPr>
              <w:pStyle w:val="B2"/>
              <w:tabs>
                <w:tab w:val="left" w:pos="434"/>
              </w:tabs>
              <w:ind w:left="0" w:firstLine="0"/>
              <w:rPr>
                <w:rFonts w:eastAsia="DengXian"/>
                <w:lang w:eastAsia="zh-CN"/>
              </w:rPr>
            </w:pPr>
            <w:r>
              <w:rPr>
                <w:rFonts w:eastAsia="DengXian" w:hint="eastAsia"/>
                <w:lang w:eastAsia="zh-CN"/>
              </w:rPr>
              <w:t>H</w:t>
            </w:r>
            <w:r>
              <w:rPr>
                <w:rFonts w:eastAsia="DengXian"/>
                <w:lang w:eastAsia="zh-CN"/>
              </w:rPr>
              <w:t>uawei,HiS</w:t>
            </w:r>
            <w:r w:rsidR="00CB1B2D">
              <w:rPr>
                <w:rFonts w:eastAsia="DengXian"/>
                <w:lang w:eastAsia="zh-CN"/>
              </w:rPr>
              <w:t>i</w:t>
            </w:r>
            <w:r>
              <w:rPr>
                <w:rFonts w:eastAsia="DengXian"/>
                <w:lang w:eastAsia="zh-CN"/>
              </w:rPr>
              <w:t>licon</w:t>
            </w:r>
          </w:p>
          <w:p w14:paraId="7170AFBE" w14:textId="17960156" w:rsidR="0075710E" w:rsidRDefault="0075710E" w:rsidP="0075710E">
            <w:pPr>
              <w:pStyle w:val="B2"/>
              <w:tabs>
                <w:tab w:val="left" w:pos="434"/>
              </w:tabs>
              <w:ind w:left="0" w:firstLine="0"/>
              <w:rPr>
                <w:rFonts w:eastAsia="DengXian"/>
                <w:lang w:eastAsia="zh-CN"/>
              </w:rPr>
            </w:pPr>
            <w:r>
              <w:rPr>
                <w:rFonts w:eastAsia="DengXian"/>
                <w:lang w:eastAsia="zh-CN"/>
              </w:rPr>
              <w:t>RIL</w:t>
            </w:r>
            <w:r w:rsidR="00685EC8">
              <w:rPr>
                <w:rFonts w:eastAsia="DengXian"/>
                <w:lang w:eastAsia="zh-CN"/>
              </w:rPr>
              <w:t xml:space="preserve"> H547</w:t>
            </w:r>
          </w:p>
        </w:tc>
        <w:tc>
          <w:tcPr>
            <w:tcW w:w="401" w:type="pct"/>
            <w:tcBorders>
              <w:top w:val="single" w:sz="4" w:space="0" w:color="auto"/>
              <w:left w:val="single" w:sz="4" w:space="0" w:color="auto"/>
              <w:bottom w:val="single" w:sz="4" w:space="0" w:color="auto"/>
              <w:right w:val="single" w:sz="4" w:space="0" w:color="auto"/>
            </w:tcBorders>
          </w:tcPr>
          <w:p w14:paraId="0B1300C4" w14:textId="203B8EA7" w:rsidR="0075710E" w:rsidRDefault="0075710E" w:rsidP="0075710E">
            <w:pPr>
              <w:spacing w:line="276" w:lineRule="auto"/>
              <w:jc w:val="left"/>
              <w:rPr>
                <w:rFonts w:eastAsia="DengXian"/>
                <w:sz w:val="20"/>
              </w:rPr>
            </w:pPr>
            <w:r>
              <w:rPr>
                <w:rFonts w:eastAsia="DengXian" w:hint="eastAsia"/>
                <w:sz w:val="20"/>
              </w:rPr>
              <w:t>6</w:t>
            </w:r>
            <w:r>
              <w:rPr>
                <w:rFonts w:eastAsia="DengXian"/>
                <w:sz w:val="20"/>
              </w:rPr>
              <w:t>.3.2</w:t>
            </w:r>
          </w:p>
        </w:tc>
        <w:tc>
          <w:tcPr>
            <w:tcW w:w="773" w:type="pct"/>
            <w:tcBorders>
              <w:top w:val="single" w:sz="4" w:space="0" w:color="auto"/>
              <w:left w:val="single" w:sz="4" w:space="0" w:color="auto"/>
              <w:bottom w:val="single" w:sz="4" w:space="0" w:color="auto"/>
              <w:right w:val="single" w:sz="4" w:space="0" w:color="auto"/>
            </w:tcBorders>
          </w:tcPr>
          <w:p w14:paraId="731112AD" w14:textId="27DC69FF" w:rsidR="0075710E" w:rsidRDefault="0075710E" w:rsidP="0075710E">
            <w:pPr>
              <w:pStyle w:val="Heading4"/>
              <w:rPr>
                <w:rFonts w:ascii="Times New Roman" w:hAnsi="Times New Roman"/>
                <w:bCs/>
                <w:i/>
                <w:lang w:eastAsia="zh-CN"/>
              </w:rPr>
            </w:pPr>
            <w:r>
              <w:rPr>
                <w:rFonts w:ascii="Times New Roman" w:hAnsi="Times New Roman" w:hint="eastAsia"/>
                <w:bCs/>
                <w:i/>
                <w:lang w:eastAsia="zh-CN"/>
              </w:rPr>
              <w:t>C</w:t>
            </w:r>
            <w:r>
              <w:rPr>
                <w:rFonts w:ascii="Times New Roman" w:hAnsi="Times New Roman"/>
                <w:bCs/>
                <w:i/>
                <w:lang w:eastAsia="zh-CN"/>
              </w:rPr>
              <w:t>onfiguredGrantConfig</w:t>
            </w:r>
          </w:p>
        </w:tc>
        <w:tc>
          <w:tcPr>
            <w:tcW w:w="247" w:type="pct"/>
            <w:tcBorders>
              <w:top w:val="single" w:sz="4" w:space="0" w:color="auto"/>
              <w:left w:val="single" w:sz="4" w:space="0" w:color="auto"/>
              <w:bottom w:val="single" w:sz="4" w:space="0" w:color="auto"/>
              <w:right w:val="single" w:sz="4" w:space="0" w:color="auto"/>
            </w:tcBorders>
          </w:tcPr>
          <w:p w14:paraId="71066EE1" w14:textId="4DDB207F" w:rsidR="0075710E" w:rsidRDefault="0075710E" w:rsidP="0075710E">
            <w:pPr>
              <w:spacing w:line="276" w:lineRule="auto"/>
              <w:jc w:val="left"/>
              <w:rPr>
                <w:rFonts w:eastAsia="DengXian"/>
                <w:sz w:val="20"/>
              </w:rPr>
            </w:pPr>
            <w:r>
              <w:rPr>
                <w:rFonts w:eastAsia="DengXian" w:hint="eastAsia"/>
                <w:sz w:val="20"/>
              </w:rPr>
              <w:t>3</w:t>
            </w:r>
          </w:p>
        </w:tc>
        <w:tc>
          <w:tcPr>
            <w:tcW w:w="1267" w:type="pct"/>
            <w:tcBorders>
              <w:top w:val="single" w:sz="4" w:space="0" w:color="auto"/>
              <w:left w:val="single" w:sz="4" w:space="0" w:color="auto"/>
              <w:bottom w:val="single" w:sz="4" w:space="0" w:color="auto"/>
              <w:right w:val="single" w:sz="4" w:space="0" w:color="auto"/>
            </w:tcBorders>
          </w:tcPr>
          <w:p w14:paraId="6A7A7F33" w14:textId="77777777" w:rsidR="0075710E" w:rsidRDefault="0075710E" w:rsidP="0075710E">
            <w:pPr>
              <w:pStyle w:val="CommentText"/>
              <w:spacing w:after="0"/>
              <w:rPr>
                <w:b/>
                <w:sz w:val="20"/>
                <w:lang w:eastAsia="zh-CN"/>
              </w:rPr>
            </w:pPr>
            <w:r>
              <w:rPr>
                <w:rFonts w:hint="eastAsia"/>
                <w:b/>
                <w:sz w:val="20"/>
                <w:lang w:eastAsia="zh-CN"/>
              </w:rPr>
              <w:t>[</w:t>
            </w:r>
            <w:r>
              <w:rPr>
                <w:b/>
                <w:sz w:val="20"/>
                <w:lang w:eastAsia="zh-CN"/>
              </w:rPr>
              <w:t>Description]</w:t>
            </w:r>
          </w:p>
          <w:p w14:paraId="786ECA46" w14:textId="1DFDC298" w:rsidR="0075710E" w:rsidRPr="0075710E" w:rsidRDefault="0075710E" w:rsidP="0075710E">
            <w:pPr>
              <w:pStyle w:val="CommentText"/>
              <w:spacing w:after="0"/>
              <w:rPr>
                <w:sz w:val="20"/>
                <w:lang w:eastAsia="zh-CN"/>
              </w:rPr>
            </w:pPr>
            <w:r w:rsidRPr="0075710E">
              <w:rPr>
                <w:sz w:val="20"/>
                <w:lang w:eastAsia="zh-CN"/>
              </w:rPr>
              <w:t>Field description of cg-StartingFullBW-InsideCOT, cg-StartingFullBW-OutsideCOT, cg-StartingPartialBW-InsideCOT and cg-StartingPartialBW-OutsideCOT</w:t>
            </w:r>
            <w:r>
              <w:rPr>
                <w:sz w:val="20"/>
                <w:lang w:eastAsia="zh-CN"/>
              </w:rPr>
              <w:t xml:space="preserve"> are not accurate</w:t>
            </w:r>
          </w:p>
          <w:p w14:paraId="4D52DE35" w14:textId="77777777" w:rsidR="0075710E" w:rsidRDefault="0075710E" w:rsidP="0075710E">
            <w:pPr>
              <w:pStyle w:val="CommentText"/>
              <w:spacing w:after="0"/>
              <w:rPr>
                <w:b/>
                <w:sz w:val="20"/>
                <w:lang w:eastAsia="zh-CN"/>
              </w:rPr>
            </w:pPr>
            <w:r>
              <w:rPr>
                <w:rFonts w:hint="eastAsia"/>
                <w:b/>
                <w:sz w:val="20"/>
                <w:lang w:eastAsia="zh-CN"/>
              </w:rPr>
              <w:t>[</w:t>
            </w:r>
            <w:r>
              <w:rPr>
                <w:b/>
                <w:sz w:val="20"/>
                <w:lang w:eastAsia="zh-CN"/>
              </w:rPr>
              <w:t>Proposed Change]</w:t>
            </w:r>
          </w:p>
          <w:p w14:paraId="1ED8ADA5" w14:textId="45536533" w:rsidR="0075710E" w:rsidRPr="0075710E" w:rsidRDefault="0075710E" w:rsidP="0075710E">
            <w:pPr>
              <w:pStyle w:val="CommentText"/>
              <w:spacing w:after="0"/>
              <w:rPr>
                <w:sz w:val="20"/>
                <w:lang w:eastAsia="zh-CN"/>
              </w:rPr>
            </w:pPr>
            <w:r w:rsidRPr="0075710E">
              <w:rPr>
                <w:sz w:val="20"/>
                <w:lang w:eastAsia="zh-CN"/>
              </w:rPr>
              <w:t>Inside the field description of cg-StartingFullBW-InsideCOT, cg-StartingFullBW-OutsideCOT, cg-StartingPartialBW-InsideCOT and cg-StartingPartialBW-OutsideCOT, istead of indicating the offsets, actually, a set of indice are indicated and people need to look up the table defgined in the 38.214 Table 5.3.1-2 for the exact values.</w:t>
            </w:r>
          </w:p>
        </w:tc>
        <w:tc>
          <w:tcPr>
            <w:tcW w:w="1548" w:type="pct"/>
            <w:tcBorders>
              <w:top w:val="single" w:sz="4" w:space="0" w:color="auto"/>
              <w:left w:val="single" w:sz="4" w:space="0" w:color="auto"/>
              <w:bottom w:val="single" w:sz="4" w:space="0" w:color="auto"/>
              <w:right w:val="single" w:sz="4" w:space="0" w:color="auto"/>
            </w:tcBorders>
          </w:tcPr>
          <w:p w14:paraId="547F90CB" w14:textId="42B6B28F" w:rsidR="00B37636" w:rsidRPr="000C00D4" w:rsidRDefault="00B37636" w:rsidP="00B37636">
            <w:pPr>
              <w:rPr>
                <w:b/>
                <w:bCs/>
                <w:sz w:val="20"/>
              </w:rPr>
            </w:pPr>
            <w:r w:rsidRPr="000C00D4">
              <w:rPr>
                <w:b/>
                <w:bCs/>
                <w:sz w:val="20"/>
              </w:rPr>
              <w:t xml:space="preserve">Rappporteur: </w:t>
            </w:r>
            <w:r w:rsidR="000C00D4" w:rsidRPr="000C00D4">
              <w:rPr>
                <w:rFonts w:eastAsia="Arial Unicode MS"/>
                <w:b/>
                <w:bCs/>
                <w:sz w:val="20"/>
              </w:rPr>
              <w:t xml:space="preserve">I didn’t find the mentioned Table. </w:t>
            </w:r>
            <w:r w:rsidRPr="000C00D4">
              <w:rPr>
                <w:b/>
                <w:bCs/>
                <w:sz w:val="20"/>
              </w:rPr>
              <w:t>38.214 has the following:</w:t>
            </w:r>
          </w:p>
          <w:p w14:paraId="1B95F72F" w14:textId="733896F5" w:rsidR="00B37636" w:rsidRPr="000C00D4" w:rsidRDefault="00B37636" w:rsidP="00B37636">
            <w:pPr>
              <w:rPr>
                <w:sz w:val="20"/>
              </w:rPr>
            </w:pPr>
            <w:r w:rsidRPr="000C00D4">
              <w:rPr>
                <w:sz w:val="20"/>
              </w:rPr>
              <w:t xml:space="preserve">“…the UE randomly determines a duration of a cyclic prefix extension </w:t>
            </w:r>
            <w:r w:rsidRPr="000C00D4">
              <w:rPr>
                <w:i/>
                <w:iCs/>
                <w:sz w:val="20"/>
              </w:rPr>
              <w:t>T</w:t>
            </w:r>
            <w:r w:rsidRPr="000C00D4">
              <w:rPr>
                <w:i/>
                <w:iCs/>
                <w:sz w:val="20"/>
                <w:vertAlign w:val="subscript"/>
              </w:rPr>
              <w:t>ext</w:t>
            </w:r>
            <w:r w:rsidRPr="000C00D4">
              <w:rPr>
                <w:sz w:val="20"/>
              </w:rPr>
              <w:t xml:space="preserve"> to be applied for transmission according to [4, TS 38.211] from a set of values configured by higher layers according to the following rule:</w:t>
            </w:r>
          </w:p>
          <w:p w14:paraId="63388264" w14:textId="77777777" w:rsidR="00B37636" w:rsidRPr="000C00D4" w:rsidRDefault="00B37636" w:rsidP="00B37636">
            <w:pPr>
              <w:pStyle w:val="B1"/>
              <w:rPr>
                <w:lang w:val="en-US" w:eastAsia="en-GB"/>
              </w:rPr>
            </w:pPr>
            <w:r w:rsidRPr="000C00D4">
              <w:t>-</w:t>
            </w:r>
            <w:r w:rsidRPr="000C00D4">
              <w:tab/>
              <w:t xml:space="preserve">If the first such UL transmission is within a channel occupancy initiated by the gNB (defined in Clause 4 of [16, TS 37.213]), the set of values is determined by </w:t>
            </w:r>
            <w:r w:rsidRPr="000C00D4">
              <w:rPr>
                <w:i/>
                <w:iCs/>
              </w:rPr>
              <w:t>cg-StartingFullBW-InsideCOT-r16</w:t>
            </w:r>
            <w:r w:rsidRPr="000C00D4">
              <w:t>;</w:t>
            </w:r>
          </w:p>
          <w:p w14:paraId="09EF18A3" w14:textId="42C5053C" w:rsidR="00B37636" w:rsidRPr="000C00D4" w:rsidRDefault="00B37636" w:rsidP="00B37636">
            <w:pPr>
              <w:pStyle w:val="B1"/>
              <w:rPr>
                <w:lang w:val="en-US"/>
              </w:rPr>
            </w:pPr>
            <w:r w:rsidRPr="000C00D4">
              <w:t>-</w:t>
            </w:r>
            <w:r w:rsidRPr="000C00D4">
              <w:tab/>
              <w:t xml:space="preserve">otherwise, the set of values is determined by </w:t>
            </w:r>
            <w:r w:rsidRPr="000C00D4">
              <w:rPr>
                <w:i/>
                <w:iCs/>
              </w:rPr>
              <w:t>cg-StartingFullBW-OutsideCOT-r16</w:t>
            </w:r>
            <w:r w:rsidRPr="000C00D4">
              <w:t>.</w:t>
            </w:r>
            <w:r w:rsidRPr="000C00D4">
              <w:rPr>
                <w:lang w:val="en-US"/>
              </w:rPr>
              <w:t>”</w:t>
            </w:r>
          </w:p>
          <w:p w14:paraId="3C86CD11" w14:textId="77777777" w:rsidR="00756A5A" w:rsidRPr="006D6F3C" w:rsidRDefault="00756A5A" w:rsidP="00756A5A">
            <w:pPr>
              <w:pStyle w:val="NormalWeb"/>
              <w:shd w:val="clear" w:color="auto" w:fill="FFFFFF"/>
              <w:spacing w:before="0" w:beforeAutospacing="0" w:after="0" w:afterAutospacing="0" w:line="360" w:lineRule="atLeast"/>
              <w:rPr>
                <w:ins w:id="55" w:author="YinghaoGuo" w:date="2020-06-03T15:42:00Z"/>
                <w:rFonts w:ascii="Times New Roman" w:eastAsia="Arial Unicode MS" w:hAnsi="Times New Roman" w:cs="Times New Roman"/>
                <w:b/>
                <w:bCs/>
                <w:sz w:val="20"/>
                <w:szCs w:val="20"/>
              </w:rPr>
            </w:pPr>
            <w:ins w:id="56" w:author="YinghaoGuo" w:date="2020-06-03T15:42:00Z">
              <w:r>
                <w:rPr>
                  <w:rFonts w:ascii="Times New Roman" w:eastAsia="Arial Unicode MS" w:hAnsi="Times New Roman" w:cs="Times New Roman" w:hint="eastAsia"/>
                  <w:b/>
                  <w:bCs/>
                  <w:sz w:val="20"/>
                  <w:szCs w:val="20"/>
                </w:rPr>
                <w:t>[</w:t>
              </w:r>
              <w:r>
                <w:rPr>
                  <w:rFonts w:ascii="Times New Roman" w:eastAsia="Arial Unicode MS" w:hAnsi="Times New Roman" w:cs="Times New Roman"/>
                  <w:b/>
                  <w:bCs/>
                  <w:sz w:val="20"/>
                  <w:szCs w:val="20"/>
                </w:rPr>
                <w:t>HW] I have copied and pasted the following table from the running CR for 38.214</w:t>
              </w:r>
            </w:ins>
          </w:p>
          <w:p w14:paraId="7D846EB2" w14:textId="77777777" w:rsidR="0075710E" w:rsidRDefault="001124E7" w:rsidP="0075710E">
            <w:pPr>
              <w:pStyle w:val="NormalWeb"/>
              <w:shd w:val="clear" w:color="auto" w:fill="FFFFFF"/>
              <w:spacing w:before="0" w:beforeAutospacing="0" w:after="0" w:afterAutospacing="0" w:line="360" w:lineRule="atLeast"/>
              <w:rPr>
                <w:ins w:id="57" w:author="Ericsson" w:date="2020-06-03T12:49:00Z"/>
                <w:rFonts w:ascii="Times New Roman" w:eastAsia="Arial Unicode MS" w:hAnsi="Times New Roman" w:cs="Times New Roman"/>
                <w:b/>
                <w:bCs/>
                <w:sz w:val="20"/>
                <w:szCs w:val="20"/>
                <w:lang w:val="en-GB"/>
              </w:rPr>
            </w:pPr>
            <w:ins w:id="58" w:author="YinghaoGuo" w:date="2020-06-03T15:42:00Z">
              <w:r w:rsidRPr="00851BFD">
                <w:rPr>
                  <w:noProof/>
                </w:rPr>
                <w:drawing>
                  <wp:inline distT="0" distB="0" distL="0" distR="0" wp14:anchorId="209AFA9F" wp14:editId="748D667F">
                    <wp:extent cx="3041015" cy="104203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2141" t="19086" r="16595" b="49957"/>
                            <a:stretch>
                              <a:fillRect/>
                            </a:stretch>
                          </pic:blipFill>
                          <pic:spPr bwMode="auto">
                            <a:xfrm>
                              <a:off x="0" y="0"/>
                              <a:ext cx="3041015" cy="1042035"/>
                            </a:xfrm>
                            <a:prstGeom prst="rect">
                              <a:avLst/>
                            </a:prstGeom>
                            <a:noFill/>
                            <a:ln>
                              <a:noFill/>
                            </a:ln>
                          </pic:spPr>
                        </pic:pic>
                      </a:graphicData>
                    </a:graphic>
                  </wp:inline>
                </w:drawing>
              </w:r>
            </w:ins>
          </w:p>
          <w:p w14:paraId="5D1A0E3D" w14:textId="76DB4D6D" w:rsidR="000308D7" w:rsidRPr="000308D7" w:rsidRDefault="000308D7" w:rsidP="0075710E">
            <w:pPr>
              <w:pStyle w:val="NormalWeb"/>
              <w:shd w:val="clear" w:color="auto" w:fill="FFFFFF"/>
              <w:spacing w:before="0" w:beforeAutospacing="0" w:after="0" w:afterAutospacing="0" w:line="360" w:lineRule="atLeast"/>
              <w:rPr>
                <w:ins w:id="59" w:author="Ericsson" w:date="2020-06-03T12:49:00Z"/>
                <w:rFonts w:ascii="Times New Roman" w:eastAsia="Arial Unicode MS" w:hAnsi="Times New Roman" w:cs="Times New Roman"/>
                <w:sz w:val="20"/>
                <w:szCs w:val="20"/>
              </w:rPr>
            </w:pPr>
            <w:ins w:id="60" w:author="Ericsson" w:date="2020-06-03T12:49:00Z">
              <w:r>
                <w:rPr>
                  <w:rFonts w:ascii="Times New Roman" w:eastAsia="Arial Unicode MS" w:hAnsi="Times New Roman" w:cs="Times New Roman"/>
                  <w:b/>
                  <w:bCs/>
                  <w:sz w:val="20"/>
                  <w:szCs w:val="20"/>
                </w:rPr>
                <w:t xml:space="preserve">[Ericsson] </w:t>
              </w:r>
              <w:r w:rsidRPr="000308D7">
                <w:rPr>
                  <w:rFonts w:ascii="Times New Roman" w:eastAsia="Arial Unicode MS" w:hAnsi="Times New Roman" w:cs="Times New Roman"/>
                  <w:sz w:val="20"/>
                  <w:szCs w:val="20"/>
                </w:rPr>
                <w:t>Agree with the clarification.</w:t>
              </w:r>
            </w:ins>
          </w:p>
          <w:p w14:paraId="613FD364" w14:textId="5D61435F" w:rsidR="000308D7" w:rsidRDefault="000308D7" w:rsidP="000308D7">
            <w:pPr>
              <w:pStyle w:val="NormalWeb"/>
              <w:shd w:val="clear" w:color="auto" w:fill="FFFFFF"/>
              <w:spacing w:before="0" w:beforeAutospacing="0" w:after="0" w:afterAutospacing="0" w:line="360" w:lineRule="atLeast"/>
              <w:rPr>
                <w:ins w:id="61" w:author="Ericsson" w:date="2020-06-03T12:50:00Z"/>
                <w:rFonts w:ascii="Times New Roman" w:eastAsia="Arial Unicode MS" w:hAnsi="Times New Roman" w:cs="Times New Roman"/>
                <w:sz w:val="20"/>
                <w:szCs w:val="20"/>
              </w:rPr>
            </w:pPr>
            <w:ins w:id="62" w:author="Ericsson" w:date="2020-06-03T12:49:00Z">
              <w:r w:rsidRPr="000308D7">
                <w:rPr>
                  <w:rFonts w:ascii="Times New Roman" w:eastAsia="Arial Unicode MS" w:hAnsi="Times New Roman" w:cs="Times New Roman"/>
                  <w:sz w:val="20"/>
                  <w:szCs w:val="20"/>
                </w:rPr>
                <w:t xml:space="preserve">We </w:t>
              </w:r>
            </w:ins>
            <w:ins w:id="63" w:author="Ericsson" w:date="2020-06-03T12:50:00Z">
              <w:r>
                <w:rPr>
                  <w:rFonts w:ascii="Times New Roman" w:eastAsia="Arial Unicode MS" w:hAnsi="Times New Roman" w:cs="Times New Roman"/>
                  <w:sz w:val="20"/>
                  <w:szCs w:val="20"/>
                </w:rPr>
                <w:t>propose to also add a reference to the above Table. However, that table</w:t>
              </w:r>
            </w:ins>
            <w:ins w:id="64" w:author="Ericsson" w:date="2020-06-03T13:09:00Z">
              <w:r w:rsidR="003147D2">
                <w:rPr>
                  <w:rFonts w:ascii="Times New Roman" w:eastAsia="Arial Unicode MS" w:hAnsi="Times New Roman" w:cs="Times New Roman"/>
                  <w:sz w:val="20"/>
                  <w:szCs w:val="20"/>
                </w:rPr>
                <w:t xml:space="preserve"> 5.3.1-2</w:t>
              </w:r>
            </w:ins>
            <w:ins w:id="65" w:author="Ericsson" w:date="2020-06-03T12:50:00Z">
              <w:r>
                <w:rPr>
                  <w:rFonts w:ascii="Times New Roman" w:eastAsia="Arial Unicode MS" w:hAnsi="Times New Roman" w:cs="Times New Roman"/>
                  <w:sz w:val="20"/>
                  <w:szCs w:val="20"/>
                </w:rPr>
                <w:t xml:space="preserve"> is defined in 38.211, see </w:t>
              </w:r>
              <w:r w:rsidRPr="000308D7">
                <w:rPr>
                  <w:rFonts w:ascii="Times New Roman" w:eastAsia="Arial Unicode MS" w:hAnsi="Times New Roman" w:cs="Times New Roman"/>
                  <w:sz w:val="20"/>
                  <w:szCs w:val="20"/>
                </w:rPr>
                <w:t>R1-2003162</w:t>
              </w:r>
            </w:ins>
            <w:ins w:id="66" w:author="Ericsson" w:date="2020-06-03T13:10:00Z">
              <w:r w:rsidR="003147D2">
                <w:rPr>
                  <w:rFonts w:ascii="Times New Roman" w:eastAsia="Arial Unicode MS" w:hAnsi="Times New Roman" w:cs="Times New Roman"/>
                  <w:sz w:val="20"/>
                  <w:szCs w:val="20"/>
                </w:rPr>
                <w:t>.</w:t>
              </w:r>
            </w:ins>
          </w:p>
          <w:p w14:paraId="798A48D0" w14:textId="78E5AB11" w:rsidR="000308D7" w:rsidRPr="000308D7" w:rsidRDefault="000308D7" w:rsidP="000308D7">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ins w:id="67" w:author="Ericsson" w:date="2020-06-03T12:50:00Z">
              <w:r>
                <w:rPr>
                  <w:rFonts w:ascii="Times New Roman" w:eastAsia="Arial Unicode MS" w:hAnsi="Times New Roman" w:cs="Times New Roman"/>
                  <w:sz w:val="20"/>
                  <w:szCs w:val="20"/>
                </w:rPr>
                <w:t>It seems the 38.2</w:t>
              </w:r>
            </w:ins>
            <w:ins w:id="68" w:author="Ericsson" w:date="2020-06-03T12:51:00Z">
              <w:r>
                <w:rPr>
                  <w:rFonts w:ascii="Times New Roman" w:eastAsia="Arial Unicode MS" w:hAnsi="Times New Roman" w:cs="Times New Roman"/>
                  <w:sz w:val="20"/>
                  <w:szCs w:val="20"/>
                </w:rPr>
                <w:t>14 spec incorrectly refers to “set of values”, while this is a set of indices.</w:t>
              </w:r>
            </w:ins>
          </w:p>
        </w:tc>
      </w:tr>
      <w:tr w:rsidR="00CF5464" w:rsidRPr="00281724" w14:paraId="2F377B49"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74C80BF8" w14:textId="6674154E" w:rsidR="00CF5464" w:rsidRDefault="00CF5464" w:rsidP="0075710E">
            <w:pPr>
              <w:overflowPunct/>
              <w:autoSpaceDE/>
              <w:autoSpaceDN/>
              <w:adjustRightInd/>
              <w:spacing w:after="0" w:line="240" w:lineRule="auto"/>
              <w:jc w:val="left"/>
              <w:textAlignment w:val="auto"/>
              <w:rPr>
                <w:color w:val="000000"/>
                <w:sz w:val="20"/>
              </w:rPr>
            </w:pPr>
            <w:r>
              <w:rPr>
                <w:rFonts w:hint="eastAsia"/>
                <w:color w:val="000000"/>
                <w:sz w:val="20"/>
              </w:rPr>
              <w:lastRenderedPageBreak/>
              <w:t>U</w:t>
            </w:r>
            <w:r>
              <w:rPr>
                <w:color w:val="000000"/>
                <w:sz w:val="20"/>
              </w:rPr>
              <w:t>628</w:t>
            </w:r>
          </w:p>
        </w:tc>
        <w:tc>
          <w:tcPr>
            <w:tcW w:w="456" w:type="pct"/>
            <w:tcBorders>
              <w:top w:val="single" w:sz="4" w:space="0" w:color="auto"/>
              <w:left w:val="single" w:sz="4" w:space="0" w:color="auto"/>
              <w:bottom w:val="single" w:sz="4" w:space="0" w:color="auto"/>
              <w:right w:val="single" w:sz="4" w:space="0" w:color="auto"/>
            </w:tcBorders>
          </w:tcPr>
          <w:p w14:paraId="52BB511F" w14:textId="331CFB1E" w:rsidR="00CF5464" w:rsidRDefault="00CF5464" w:rsidP="0075710E">
            <w:pPr>
              <w:pStyle w:val="B2"/>
              <w:tabs>
                <w:tab w:val="left" w:pos="434"/>
              </w:tabs>
              <w:ind w:left="0" w:firstLine="0"/>
              <w:rPr>
                <w:rFonts w:eastAsia="DengXian"/>
                <w:lang w:eastAsia="zh-CN"/>
              </w:rPr>
            </w:pPr>
            <w:r>
              <w:rPr>
                <w:rFonts w:eastAsia="DengXian" w:hint="eastAsia"/>
                <w:lang w:eastAsia="zh-CN"/>
              </w:rPr>
              <w:t>H</w:t>
            </w:r>
            <w:r>
              <w:rPr>
                <w:rFonts w:eastAsia="DengXian"/>
                <w:lang w:eastAsia="zh-CN"/>
              </w:rPr>
              <w:t>uawwi,HiS</w:t>
            </w:r>
            <w:r w:rsidR="00CB1B2D">
              <w:rPr>
                <w:rFonts w:eastAsia="DengXian"/>
                <w:lang w:eastAsia="zh-CN"/>
              </w:rPr>
              <w:t>i</w:t>
            </w:r>
            <w:r>
              <w:rPr>
                <w:rFonts w:eastAsia="DengXian"/>
                <w:lang w:eastAsia="zh-CN"/>
              </w:rPr>
              <w:t>licon</w:t>
            </w:r>
          </w:p>
          <w:p w14:paraId="39801DD5" w14:textId="2E2B6B2C" w:rsidR="00481F79" w:rsidRDefault="00481F79" w:rsidP="0075710E">
            <w:pPr>
              <w:pStyle w:val="B2"/>
              <w:tabs>
                <w:tab w:val="left" w:pos="434"/>
              </w:tabs>
              <w:ind w:left="0" w:firstLine="0"/>
              <w:rPr>
                <w:rFonts w:eastAsia="DengXian"/>
                <w:lang w:eastAsia="zh-CN"/>
              </w:rPr>
            </w:pPr>
          </w:p>
        </w:tc>
        <w:tc>
          <w:tcPr>
            <w:tcW w:w="401" w:type="pct"/>
            <w:tcBorders>
              <w:top w:val="single" w:sz="4" w:space="0" w:color="auto"/>
              <w:left w:val="single" w:sz="4" w:space="0" w:color="auto"/>
              <w:bottom w:val="single" w:sz="4" w:space="0" w:color="auto"/>
              <w:right w:val="single" w:sz="4" w:space="0" w:color="auto"/>
            </w:tcBorders>
          </w:tcPr>
          <w:p w14:paraId="03054E39" w14:textId="0CED09D7" w:rsidR="00CF5464" w:rsidRDefault="00CF5464" w:rsidP="0075710E">
            <w:pPr>
              <w:spacing w:line="276" w:lineRule="auto"/>
              <w:jc w:val="left"/>
              <w:rPr>
                <w:rFonts w:eastAsia="DengXian"/>
                <w:sz w:val="20"/>
              </w:rPr>
            </w:pPr>
            <w:r>
              <w:rPr>
                <w:rFonts w:eastAsia="DengXian" w:hint="eastAsia"/>
                <w:sz w:val="20"/>
              </w:rPr>
              <w:t>6</w:t>
            </w:r>
            <w:r>
              <w:rPr>
                <w:rFonts w:eastAsia="DengXian"/>
                <w:sz w:val="20"/>
              </w:rPr>
              <w:t>.3.2</w:t>
            </w:r>
          </w:p>
        </w:tc>
        <w:tc>
          <w:tcPr>
            <w:tcW w:w="773" w:type="pct"/>
            <w:tcBorders>
              <w:top w:val="single" w:sz="4" w:space="0" w:color="auto"/>
              <w:left w:val="single" w:sz="4" w:space="0" w:color="auto"/>
              <w:bottom w:val="single" w:sz="4" w:space="0" w:color="auto"/>
              <w:right w:val="single" w:sz="4" w:space="0" w:color="auto"/>
            </w:tcBorders>
          </w:tcPr>
          <w:p w14:paraId="7D968C03" w14:textId="1F76FC64" w:rsidR="00CF5464" w:rsidRDefault="00CF5464" w:rsidP="0075710E">
            <w:pPr>
              <w:pStyle w:val="Heading4"/>
              <w:rPr>
                <w:rFonts w:ascii="Times New Roman" w:hAnsi="Times New Roman"/>
                <w:bCs/>
                <w:i/>
                <w:lang w:eastAsia="zh-CN"/>
              </w:rPr>
            </w:pPr>
            <w:r>
              <w:rPr>
                <w:rFonts w:ascii="Times New Roman" w:hAnsi="Times New Roman" w:hint="eastAsia"/>
                <w:bCs/>
                <w:i/>
                <w:lang w:eastAsia="zh-CN"/>
              </w:rPr>
              <w:t>C</w:t>
            </w:r>
            <w:r>
              <w:rPr>
                <w:rFonts w:ascii="Times New Roman" w:hAnsi="Times New Roman"/>
                <w:bCs/>
                <w:i/>
                <w:lang w:eastAsia="zh-CN"/>
              </w:rPr>
              <w:t>onfiguredGrantConfig</w:t>
            </w:r>
          </w:p>
        </w:tc>
        <w:tc>
          <w:tcPr>
            <w:tcW w:w="247" w:type="pct"/>
            <w:tcBorders>
              <w:top w:val="single" w:sz="4" w:space="0" w:color="auto"/>
              <w:left w:val="single" w:sz="4" w:space="0" w:color="auto"/>
              <w:bottom w:val="single" w:sz="4" w:space="0" w:color="auto"/>
              <w:right w:val="single" w:sz="4" w:space="0" w:color="auto"/>
            </w:tcBorders>
          </w:tcPr>
          <w:p w14:paraId="13864ED9" w14:textId="32BD47CB" w:rsidR="00CF5464" w:rsidRDefault="00CF5464" w:rsidP="0075710E">
            <w:pPr>
              <w:spacing w:line="276" w:lineRule="auto"/>
              <w:jc w:val="left"/>
              <w:rPr>
                <w:rFonts w:eastAsia="DengXian"/>
                <w:sz w:val="20"/>
              </w:rPr>
            </w:pPr>
            <w:r>
              <w:rPr>
                <w:rFonts w:eastAsia="DengXian" w:hint="eastAsia"/>
                <w:sz w:val="20"/>
              </w:rPr>
              <w:t>3</w:t>
            </w:r>
          </w:p>
        </w:tc>
        <w:tc>
          <w:tcPr>
            <w:tcW w:w="1267" w:type="pct"/>
            <w:tcBorders>
              <w:top w:val="single" w:sz="4" w:space="0" w:color="auto"/>
              <w:left w:val="single" w:sz="4" w:space="0" w:color="auto"/>
              <w:bottom w:val="single" w:sz="4" w:space="0" w:color="auto"/>
              <w:right w:val="single" w:sz="4" w:space="0" w:color="auto"/>
            </w:tcBorders>
          </w:tcPr>
          <w:p w14:paraId="6B9D62DC" w14:textId="77777777" w:rsidR="00CF5464" w:rsidRDefault="00CF5464" w:rsidP="0075710E">
            <w:pPr>
              <w:pStyle w:val="CommentText"/>
              <w:spacing w:after="0"/>
              <w:rPr>
                <w:b/>
                <w:sz w:val="20"/>
                <w:lang w:eastAsia="zh-CN"/>
              </w:rPr>
            </w:pPr>
            <w:r>
              <w:rPr>
                <w:rFonts w:hint="eastAsia"/>
                <w:b/>
                <w:sz w:val="20"/>
                <w:lang w:eastAsia="zh-CN"/>
              </w:rPr>
              <w:t>[</w:t>
            </w:r>
            <w:r>
              <w:rPr>
                <w:b/>
                <w:sz w:val="20"/>
                <w:lang w:eastAsia="zh-CN"/>
              </w:rPr>
              <w:t>Description]</w:t>
            </w:r>
          </w:p>
          <w:p w14:paraId="0DCF3FBE" w14:textId="4DDD3CAD" w:rsidR="00CF5464" w:rsidRPr="00B4225A" w:rsidRDefault="00B4225A" w:rsidP="0075710E">
            <w:pPr>
              <w:pStyle w:val="CommentText"/>
              <w:spacing w:after="0"/>
              <w:rPr>
                <w:sz w:val="20"/>
                <w:lang w:eastAsia="zh-CN"/>
              </w:rPr>
            </w:pPr>
            <w:r>
              <w:rPr>
                <w:rFonts w:hint="eastAsia"/>
                <w:sz w:val="20"/>
                <w:lang w:eastAsia="zh-CN"/>
              </w:rPr>
              <w:t>In</w:t>
            </w:r>
            <w:r>
              <w:rPr>
                <w:sz w:val="20"/>
                <w:lang w:eastAsia="zh-CN"/>
              </w:rPr>
              <w:t xml:space="preserve"> NR-U, </w:t>
            </w:r>
            <w:r w:rsidR="00481F79">
              <w:rPr>
                <w:sz w:val="20"/>
                <w:lang w:eastAsia="zh-CN"/>
              </w:rPr>
              <w:t xml:space="preserve">RV for MAC PDU transmitted on CG can be selected by UE implementation and indicated to the network with UCI. For repetition on CG, the legacy R15 parameter repK-RV is not needed anymore with the UCI indication. </w:t>
            </w:r>
          </w:p>
          <w:p w14:paraId="02098851" w14:textId="77777777" w:rsidR="00CF5464" w:rsidRDefault="00CF5464" w:rsidP="0075710E">
            <w:pPr>
              <w:pStyle w:val="CommentText"/>
              <w:spacing w:after="0"/>
              <w:rPr>
                <w:b/>
                <w:sz w:val="20"/>
                <w:lang w:eastAsia="zh-CN"/>
              </w:rPr>
            </w:pPr>
            <w:r>
              <w:rPr>
                <w:b/>
                <w:sz w:val="20"/>
                <w:lang w:eastAsia="zh-CN"/>
              </w:rPr>
              <w:t>[Proposed Change]</w:t>
            </w:r>
          </w:p>
          <w:p w14:paraId="228B99B3" w14:textId="37D54EF8" w:rsidR="00B4225A" w:rsidRPr="00B4225A" w:rsidRDefault="00B4225A" w:rsidP="00B4225A">
            <w:pPr>
              <w:pStyle w:val="CommentText"/>
              <w:spacing w:after="0"/>
              <w:rPr>
                <w:sz w:val="20"/>
                <w:lang w:eastAsia="zh-CN"/>
              </w:rPr>
            </w:pPr>
            <w:r>
              <w:rPr>
                <w:sz w:val="20"/>
                <w:lang w:eastAsia="zh-CN"/>
              </w:rPr>
              <w:t xml:space="preserve">Add in the field description </w:t>
            </w:r>
            <w:bookmarkStart w:id="69" w:name="_Hlk41338780"/>
            <w:r>
              <w:rPr>
                <w:sz w:val="20"/>
                <w:lang w:eastAsia="zh-CN"/>
              </w:rPr>
              <w:t>repK-RV that the field is not configured when cg-RetransmissionTimer is configured</w:t>
            </w:r>
            <w:bookmarkEnd w:id="69"/>
            <w:r>
              <w:rPr>
                <w:sz w:val="20"/>
                <w:lang w:eastAsia="zh-CN"/>
              </w:rPr>
              <w:t>.</w:t>
            </w:r>
          </w:p>
        </w:tc>
        <w:tc>
          <w:tcPr>
            <w:tcW w:w="1548" w:type="pct"/>
            <w:tcBorders>
              <w:top w:val="single" w:sz="4" w:space="0" w:color="auto"/>
              <w:left w:val="single" w:sz="4" w:space="0" w:color="auto"/>
              <w:bottom w:val="single" w:sz="4" w:space="0" w:color="auto"/>
              <w:right w:val="single" w:sz="4" w:space="0" w:color="auto"/>
            </w:tcBorders>
          </w:tcPr>
          <w:p w14:paraId="37B91B13" w14:textId="77777777" w:rsidR="002F70A0" w:rsidRDefault="002F70A0" w:rsidP="002F70A0">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[Ericsson]</w:t>
            </w:r>
          </w:p>
          <w:p w14:paraId="73034101" w14:textId="77777777" w:rsidR="00CF5464" w:rsidRDefault="002F70A0" w:rsidP="0075710E">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r w:rsidRPr="002F70A0">
              <w:rPr>
                <w:rFonts w:ascii="Times New Roman" w:eastAsia="Arial Unicode MS" w:hAnsi="Times New Roman" w:cs="Times New Roman"/>
                <w:sz w:val="20"/>
                <w:szCs w:val="20"/>
              </w:rPr>
              <w:t>This depends on the outcome of [</w:t>
            </w:r>
            <w:r w:rsidR="00D27F27">
              <w:rPr>
                <w:rFonts w:ascii="Times New Roman" w:eastAsia="Arial Unicode MS" w:hAnsi="Times New Roman" w:cs="Times New Roman"/>
                <w:sz w:val="20"/>
                <w:szCs w:val="20"/>
              </w:rPr>
              <w:t>Post</w:t>
            </w:r>
            <w:r w:rsidRPr="002F70A0">
              <w:rPr>
                <w:rFonts w:ascii="Times New Roman" w:eastAsia="Arial Unicode MS" w:hAnsi="Times New Roman" w:cs="Times New Roman"/>
                <w:sz w:val="20"/>
                <w:szCs w:val="20"/>
              </w:rPr>
              <w:t>109bis-e#935].</w:t>
            </w:r>
          </w:p>
          <w:p w14:paraId="15188F03" w14:textId="77777777" w:rsidR="00035C40" w:rsidRDefault="00035C40" w:rsidP="0075710E">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25F1F296" w14:textId="77777777" w:rsidR="00035C40" w:rsidRDefault="00035C40" w:rsidP="0075710E">
            <w:pPr>
              <w:pStyle w:val="NormalWeb"/>
              <w:shd w:val="clear" w:color="auto" w:fill="FFFFFF"/>
              <w:spacing w:before="0" w:beforeAutospacing="0" w:after="0" w:afterAutospacing="0" w:line="360" w:lineRule="atLeast"/>
              <w:rPr>
                <w:ins w:id="70" w:author="YinghaoGuo" w:date="2020-06-03T15:42:00Z"/>
                <w:rFonts w:ascii="Times New Roman" w:eastAsia="Arial Unicode MS" w:hAnsi="Times New Roman" w:cs="Times New Roman"/>
                <w:b/>
                <w:bCs/>
                <w:sz w:val="20"/>
                <w:szCs w:val="20"/>
              </w:rPr>
            </w:pPr>
            <w:r w:rsidRPr="00035C40">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 xml:space="preserve">I </w:t>
            </w:r>
            <w:r w:rsidRPr="00035C40">
              <w:rPr>
                <w:rFonts w:ascii="Times New Roman" w:eastAsia="Arial Unicode MS" w:hAnsi="Times New Roman" w:cs="Times New Roman"/>
                <w:b/>
                <w:bCs/>
                <w:sz w:val="20"/>
                <w:szCs w:val="20"/>
              </w:rPr>
              <w:t xml:space="preserve">will </w:t>
            </w:r>
            <w:r w:rsidR="000C00D4">
              <w:rPr>
                <w:rFonts w:ascii="Times New Roman" w:eastAsia="Arial Unicode MS" w:hAnsi="Times New Roman" w:cs="Times New Roman"/>
                <w:b/>
                <w:bCs/>
                <w:sz w:val="20"/>
                <w:szCs w:val="20"/>
              </w:rPr>
              <w:t>add this based on the</w:t>
            </w:r>
            <w:r w:rsidRPr="00035C40">
              <w:rPr>
                <w:rFonts w:ascii="Times New Roman" w:eastAsia="Arial Unicode MS" w:hAnsi="Times New Roman" w:cs="Times New Roman"/>
                <w:b/>
                <w:bCs/>
                <w:sz w:val="20"/>
                <w:szCs w:val="20"/>
              </w:rPr>
              <w:t xml:space="preserve"> outcome in UP discussion.</w:t>
            </w:r>
          </w:p>
          <w:p w14:paraId="60942AB6" w14:textId="3D5C7C24" w:rsidR="00756A5A" w:rsidRPr="00035C40" w:rsidRDefault="00756A5A" w:rsidP="0075710E">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p>
        </w:tc>
      </w:tr>
      <w:tr w:rsidR="0041020D" w:rsidRPr="00281724" w14:paraId="408B6695"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66F2DAE" w14:textId="117FEDF2" w:rsidR="00F92C5C" w:rsidRDefault="00F92C5C" w:rsidP="0041020D">
            <w:pPr>
              <w:overflowPunct/>
              <w:autoSpaceDE/>
              <w:autoSpaceDN/>
              <w:adjustRightInd/>
              <w:spacing w:after="0" w:line="240" w:lineRule="auto"/>
              <w:jc w:val="left"/>
              <w:textAlignment w:val="auto"/>
              <w:rPr>
                <w:color w:val="000000"/>
                <w:sz w:val="20"/>
              </w:rPr>
            </w:pPr>
            <w:r>
              <w:rPr>
                <w:rFonts w:hint="eastAsia"/>
                <w:color w:val="000000"/>
                <w:sz w:val="20"/>
              </w:rPr>
              <w:t>U</w:t>
            </w:r>
            <w:r>
              <w:rPr>
                <w:color w:val="000000"/>
                <w:sz w:val="20"/>
              </w:rPr>
              <w:t>629</w:t>
            </w:r>
          </w:p>
          <w:p w14:paraId="2D7D1B7C" w14:textId="3CE131CF" w:rsidR="0041020D" w:rsidRDefault="0041020D" w:rsidP="0041020D">
            <w:pPr>
              <w:overflowPunct/>
              <w:autoSpaceDE/>
              <w:autoSpaceDN/>
              <w:adjustRightInd/>
              <w:spacing w:after="0" w:line="240" w:lineRule="auto"/>
              <w:jc w:val="left"/>
              <w:textAlignment w:val="auto"/>
              <w:rPr>
                <w:color w:val="000000"/>
                <w:sz w:val="20"/>
              </w:rPr>
            </w:pPr>
          </w:p>
        </w:tc>
        <w:tc>
          <w:tcPr>
            <w:tcW w:w="456" w:type="pct"/>
            <w:tcBorders>
              <w:top w:val="single" w:sz="4" w:space="0" w:color="auto"/>
              <w:left w:val="single" w:sz="4" w:space="0" w:color="auto"/>
              <w:bottom w:val="single" w:sz="4" w:space="0" w:color="auto"/>
              <w:right w:val="single" w:sz="4" w:space="0" w:color="auto"/>
            </w:tcBorders>
          </w:tcPr>
          <w:p w14:paraId="1BDAF8E0" w14:textId="77777777" w:rsidR="0041020D" w:rsidRDefault="0041020D" w:rsidP="0041020D">
            <w:pPr>
              <w:pStyle w:val="B2"/>
              <w:tabs>
                <w:tab w:val="left" w:pos="434"/>
              </w:tabs>
              <w:ind w:left="0" w:firstLine="0"/>
              <w:rPr>
                <w:rFonts w:eastAsia="DengXian"/>
                <w:lang w:eastAsia="zh-CN"/>
              </w:rPr>
            </w:pPr>
            <w:r>
              <w:rPr>
                <w:rFonts w:eastAsia="DengXian"/>
                <w:lang w:eastAsia="zh-CN"/>
              </w:rPr>
              <w:t>Nokia</w:t>
            </w:r>
          </w:p>
          <w:p w14:paraId="33943006" w14:textId="3A8A5D73" w:rsidR="0015708F" w:rsidRDefault="0015708F" w:rsidP="0041020D">
            <w:pPr>
              <w:pStyle w:val="B2"/>
              <w:tabs>
                <w:tab w:val="left" w:pos="434"/>
              </w:tabs>
              <w:ind w:left="0" w:firstLine="0"/>
              <w:rPr>
                <w:rFonts w:eastAsia="DengXian"/>
                <w:lang w:eastAsia="zh-CN"/>
              </w:rPr>
            </w:pPr>
            <w:r>
              <w:rPr>
                <w:color w:val="000000"/>
              </w:rPr>
              <w:t>Not listed as RIL listed as noticed too late for ASN.1 review</w:t>
            </w:r>
          </w:p>
        </w:tc>
        <w:tc>
          <w:tcPr>
            <w:tcW w:w="401" w:type="pct"/>
            <w:tcBorders>
              <w:top w:val="single" w:sz="4" w:space="0" w:color="auto"/>
              <w:left w:val="single" w:sz="4" w:space="0" w:color="auto"/>
              <w:bottom w:val="single" w:sz="4" w:space="0" w:color="auto"/>
              <w:right w:val="single" w:sz="4" w:space="0" w:color="auto"/>
            </w:tcBorders>
          </w:tcPr>
          <w:p w14:paraId="57033710" w14:textId="2054D975" w:rsidR="0041020D" w:rsidRDefault="0041020D"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31643555" w14:textId="0C939B1F" w:rsidR="0041020D" w:rsidRDefault="0041020D" w:rsidP="0041020D">
            <w:pPr>
              <w:pStyle w:val="Heading4"/>
              <w:rPr>
                <w:rFonts w:ascii="Times New Roman" w:hAnsi="Times New Roman"/>
                <w:bCs/>
                <w:i/>
                <w:lang w:eastAsia="zh-CN"/>
              </w:rPr>
            </w:pPr>
            <w:bookmarkStart w:id="71" w:name="_Hlk41338732"/>
            <w:r w:rsidRPr="0041020D">
              <w:rPr>
                <w:rFonts w:ascii="Times New Roman" w:hAnsi="Times New Roman"/>
                <w:bCs/>
                <w:i/>
                <w:lang w:eastAsia="zh-CN"/>
              </w:rPr>
              <w:t>ra-ResponseWindow-r16</w:t>
            </w:r>
            <w:bookmarkEnd w:id="71"/>
          </w:p>
        </w:tc>
        <w:tc>
          <w:tcPr>
            <w:tcW w:w="247" w:type="pct"/>
            <w:tcBorders>
              <w:top w:val="single" w:sz="4" w:space="0" w:color="auto"/>
              <w:left w:val="single" w:sz="4" w:space="0" w:color="auto"/>
              <w:bottom w:val="single" w:sz="4" w:space="0" w:color="auto"/>
              <w:right w:val="single" w:sz="4" w:space="0" w:color="auto"/>
            </w:tcBorders>
          </w:tcPr>
          <w:p w14:paraId="6C5ED385" w14:textId="15B2B9DF" w:rsidR="0041020D" w:rsidRDefault="0041020D"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6D21A14B" w14:textId="77777777" w:rsidR="0041020D" w:rsidRDefault="0041020D" w:rsidP="0041020D">
            <w:pPr>
              <w:pStyle w:val="CommentText"/>
              <w:spacing w:after="0"/>
              <w:rPr>
                <w:b/>
                <w:sz w:val="20"/>
                <w:lang w:eastAsia="zh-CN"/>
              </w:rPr>
            </w:pPr>
            <w:r>
              <w:rPr>
                <w:rFonts w:hint="eastAsia"/>
                <w:b/>
                <w:sz w:val="20"/>
                <w:lang w:eastAsia="zh-CN"/>
              </w:rPr>
              <w:t>[</w:t>
            </w:r>
            <w:r>
              <w:rPr>
                <w:b/>
                <w:sz w:val="20"/>
                <w:lang w:eastAsia="zh-CN"/>
              </w:rPr>
              <w:t>Description]</w:t>
            </w:r>
          </w:p>
          <w:p w14:paraId="3E35B534" w14:textId="49BF1148" w:rsidR="0041020D" w:rsidRPr="00B4225A" w:rsidRDefault="0041020D" w:rsidP="0041020D">
            <w:pPr>
              <w:pStyle w:val="CommentText"/>
              <w:spacing w:after="0"/>
              <w:rPr>
                <w:sz w:val="20"/>
                <w:lang w:eastAsia="zh-CN"/>
              </w:rPr>
            </w:pPr>
            <w:r>
              <w:rPr>
                <w:sz w:val="20"/>
                <w:lang w:eastAsia="zh-CN"/>
              </w:rPr>
              <w:t>New values for response window currently added in -r16 version requiring to repeat all the legacy values. This wastes bits and regularly we try to use -v16</w:t>
            </w:r>
            <w:r w:rsidR="000D7E38">
              <w:rPr>
                <w:sz w:val="20"/>
                <w:lang w:eastAsia="zh-CN"/>
              </w:rPr>
              <w:t>xy</w:t>
            </w:r>
            <w:r>
              <w:rPr>
                <w:sz w:val="20"/>
                <w:lang w:eastAsia="zh-CN"/>
              </w:rPr>
              <w:t xml:space="preserve"> extensions in this kind of cases – see e.g. .</w:t>
            </w:r>
            <w:r w:rsidR="000D7E38" w:rsidRPr="00F537EB">
              <w:t xml:space="preserve"> prach-ConfigurationIndex</w:t>
            </w:r>
            <w:r w:rsidR="000D7E38">
              <w:t xml:space="preserve"> coding</w:t>
            </w:r>
            <w:r>
              <w:rPr>
                <w:sz w:val="20"/>
                <w:lang w:eastAsia="zh-CN"/>
              </w:rPr>
              <w:t xml:space="preserve"> </w:t>
            </w:r>
          </w:p>
          <w:p w14:paraId="2D756894" w14:textId="77777777" w:rsidR="0041020D" w:rsidRDefault="0041020D" w:rsidP="0041020D">
            <w:pPr>
              <w:pStyle w:val="CommentText"/>
              <w:spacing w:after="0"/>
              <w:rPr>
                <w:b/>
                <w:sz w:val="20"/>
                <w:lang w:eastAsia="zh-CN"/>
              </w:rPr>
            </w:pPr>
            <w:r>
              <w:rPr>
                <w:b/>
                <w:sz w:val="20"/>
                <w:lang w:eastAsia="zh-CN"/>
              </w:rPr>
              <w:t>[Proposed Change]</w:t>
            </w:r>
          </w:p>
          <w:p w14:paraId="2C64338C" w14:textId="77777777" w:rsidR="000D7E38" w:rsidRDefault="000D7E38" w:rsidP="0041020D">
            <w:pPr>
              <w:pStyle w:val="CommentText"/>
              <w:spacing w:after="0"/>
              <w:rPr>
                <w:sz w:val="20"/>
                <w:lang w:eastAsia="zh-CN"/>
              </w:rPr>
            </w:pPr>
            <w:r>
              <w:rPr>
                <w:sz w:val="20"/>
                <w:lang w:eastAsia="zh-CN"/>
              </w:rPr>
              <w:t>change the coding to v16xy including only new values sl60 and sl160.</w:t>
            </w:r>
          </w:p>
          <w:p w14:paraId="5A5CD4CE" w14:textId="77777777" w:rsidR="000D7E38" w:rsidRPr="00A77431" w:rsidRDefault="000D7E38" w:rsidP="0041020D">
            <w:pPr>
              <w:pStyle w:val="CommentText"/>
              <w:spacing w:after="0"/>
              <w:rPr>
                <w:sz w:val="20"/>
                <w:lang w:eastAsia="zh-CN"/>
              </w:rPr>
            </w:pPr>
          </w:p>
          <w:p w14:paraId="0CE586C3" w14:textId="289FBF1A" w:rsidR="0041020D" w:rsidRDefault="000D7E38" w:rsidP="0041020D">
            <w:pPr>
              <w:pStyle w:val="CommentText"/>
              <w:spacing w:after="0"/>
              <w:rPr>
                <w:b/>
                <w:sz w:val="20"/>
                <w:lang w:eastAsia="zh-CN"/>
              </w:rPr>
            </w:pPr>
            <w:r w:rsidRPr="00A77431">
              <w:rPr>
                <w:sz w:val="20"/>
              </w:rPr>
              <w:t>ra-ResponseWindow-v16xy           ENUMERATED { sl60, sl160}  OPTIONAL, -- Need R</w:t>
            </w:r>
            <w:r w:rsidR="0041020D" w:rsidRPr="00A77431">
              <w:rPr>
                <w:sz w:val="20"/>
                <w:lang w:eastAsia="zh-CN"/>
              </w:rPr>
              <w:t>.</w:t>
            </w:r>
          </w:p>
        </w:tc>
        <w:tc>
          <w:tcPr>
            <w:tcW w:w="1548" w:type="pct"/>
            <w:tcBorders>
              <w:top w:val="single" w:sz="4" w:space="0" w:color="auto"/>
              <w:left w:val="single" w:sz="4" w:space="0" w:color="auto"/>
              <w:bottom w:val="single" w:sz="4" w:space="0" w:color="auto"/>
              <w:right w:val="single" w:sz="4" w:space="0" w:color="auto"/>
            </w:tcBorders>
          </w:tcPr>
          <w:p w14:paraId="20D9BCC3" w14:textId="77777777" w:rsidR="0041020D" w:rsidRDefault="00F92C5C" w:rsidP="0041020D">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[Ericsson]</w:t>
            </w:r>
          </w:p>
          <w:p w14:paraId="3FBC28C8" w14:textId="77777777" w:rsidR="00035C40" w:rsidRDefault="00F92C5C" w:rsidP="0041020D">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r w:rsidRPr="00F92C5C">
              <w:rPr>
                <w:rFonts w:ascii="Times New Roman" w:eastAsia="Arial Unicode MS" w:hAnsi="Times New Roman" w:cs="Times New Roman"/>
                <w:sz w:val="20"/>
                <w:szCs w:val="20"/>
              </w:rPr>
              <w:t>Th</w:t>
            </w:r>
            <w:r>
              <w:rPr>
                <w:rFonts w:ascii="Times New Roman" w:eastAsia="Arial Unicode MS" w:hAnsi="Times New Roman" w:cs="Times New Roman"/>
                <w:sz w:val="20"/>
                <w:szCs w:val="20"/>
              </w:rPr>
              <w:t xml:space="preserve">e value range of </w:t>
            </w:r>
            <w:r w:rsidRPr="0041020D">
              <w:rPr>
                <w:rFonts w:ascii="Times New Roman" w:hAnsi="Times New Roman"/>
                <w:bCs/>
                <w:i/>
              </w:rPr>
              <w:t>ra-ResponseWindow-r16</w:t>
            </w:r>
            <w:r w:rsidRPr="00F92C5C">
              <w:rPr>
                <w:rFonts w:ascii="Times New Roman" w:eastAsia="Arial Unicode MS" w:hAnsi="Times New Roman" w:cs="Times New Roman"/>
                <w:sz w:val="20"/>
                <w:szCs w:val="20"/>
              </w:rPr>
              <w:t xml:space="preserve"> depends on the</w:t>
            </w:r>
            <w:r>
              <w:rPr>
                <w:rFonts w:ascii="Times New Roman" w:eastAsia="Arial Unicode MS" w:hAnsi="Times New Roman" w:cs="Times New Roman"/>
                <w:sz w:val="20"/>
                <w:szCs w:val="20"/>
              </w:rPr>
              <w:t xml:space="preserve"> intention how/when it issupposed to be used.</w:t>
            </w:r>
          </w:p>
          <w:p w14:paraId="162A3CC1" w14:textId="77777777" w:rsidR="000C00D4" w:rsidRDefault="000C00D4" w:rsidP="0041020D">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780CC7FC" w14:textId="77777777" w:rsidR="006337BC" w:rsidRPr="006337BC" w:rsidRDefault="006337BC" w:rsidP="0041020D">
            <w:pPr>
              <w:pStyle w:val="NormalWeb"/>
              <w:shd w:val="clear" w:color="auto" w:fill="FFFFFF"/>
              <w:spacing w:before="0" w:beforeAutospacing="0" w:after="0" w:afterAutospacing="0" w:line="360" w:lineRule="atLeast"/>
              <w:rPr>
                <w:rFonts w:ascii="Times New Roman" w:eastAsia="Arial Unicode MS" w:hAnsi="Times New Roman" w:cs="Times New Roman"/>
                <w:b/>
                <w:sz w:val="20"/>
                <w:szCs w:val="20"/>
              </w:rPr>
            </w:pPr>
            <w:r w:rsidRPr="006337BC">
              <w:rPr>
                <w:rFonts w:ascii="Times New Roman" w:eastAsia="Arial Unicode MS" w:hAnsi="Times New Roman" w:cs="Times New Roman"/>
                <w:b/>
                <w:sz w:val="20"/>
                <w:szCs w:val="20"/>
              </w:rPr>
              <w:t>[Samsung]</w:t>
            </w:r>
          </w:p>
          <w:p w14:paraId="6EDFFDC5" w14:textId="77777777" w:rsidR="006337BC" w:rsidRDefault="006337BC" w:rsidP="0041020D">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We agree with Ericssson that the issue should be discussed together with </w:t>
            </w:r>
            <w:r w:rsidRPr="006337BC">
              <w:rPr>
                <w:rFonts w:ascii="Times New Roman" w:eastAsia="Arial Unicode MS" w:hAnsi="Times New Roman" w:cs="Times New Roman"/>
                <w:sz w:val="20"/>
                <w:szCs w:val="20"/>
              </w:rPr>
              <w:t>R2-2004622</w:t>
            </w:r>
            <w:r>
              <w:rPr>
                <w:rFonts w:ascii="Times New Roman" w:eastAsia="Arial Unicode MS" w:hAnsi="Times New Roman" w:cs="Times New Roman"/>
                <w:sz w:val="20"/>
                <w:szCs w:val="20"/>
              </w:rPr>
              <w:t>.</w:t>
            </w:r>
          </w:p>
          <w:p w14:paraId="22175AB1" w14:textId="77777777" w:rsidR="00F10013" w:rsidRDefault="00F10013" w:rsidP="0041020D">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74FEEFF8" w14:textId="096EAD7B" w:rsidR="00F10013" w:rsidRPr="006337BC" w:rsidRDefault="00F10013" w:rsidP="00F10013">
            <w:pPr>
              <w:pStyle w:val="NormalWeb"/>
              <w:shd w:val="clear" w:color="auto" w:fill="FFFFFF"/>
              <w:spacing w:before="0" w:beforeAutospacing="0" w:after="0" w:afterAutospacing="0" w:line="360" w:lineRule="atLeast"/>
              <w:rPr>
                <w:rFonts w:ascii="Times New Roman" w:eastAsia="Arial Unicode MS" w:hAnsi="Times New Roman" w:cs="Times New Roman"/>
                <w:b/>
                <w:sz w:val="20"/>
                <w:szCs w:val="20"/>
              </w:rPr>
            </w:pPr>
            <w:r w:rsidRPr="006337BC">
              <w:rPr>
                <w:rFonts w:ascii="Times New Roman" w:eastAsia="Arial Unicode MS" w:hAnsi="Times New Roman" w:cs="Times New Roman"/>
                <w:b/>
                <w:sz w:val="20"/>
                <w:szCs w:val="20"/>
              </w:rPr>
              <w:t>[</w:t>
            </w:r>
            <w:r>
              <w:rPr>
                <w:rFonts w:ascii="Times New Roman" w:eastAsia="Arial Unicode MS" w:hAnsi="Times New Roman" w:cs="Times New Roman"/>
                <w:b/>
                <w:sz w:val="20"/>
                <w:szCs w:val="20"/>
              </w:rPr>
              <w:t>LG</w:t>
            </w:r>
            <w:r w:rsidRPr="006337BC">
              <w:rPr>
                <w:rFonts w:ascii="Times New Roman" w:eastAsia="Arial Unicode MS" w:hAnsi="Times New Roman" w:cs="Times New Roman"/>
                <w:b/>
                <w:sz w:val="20"/>
                <w:szCs w:val="20"/>
              </w:rPr>
              <w:t>]</w:t>
            </w:r>
          </w:p>
          <w:p w14:paraId="10A82217" w14:textId="77777777" w:rsidR="00F10013" w:rsidRDefault="00F10013" w:rsidP="00F10013">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We agree with Ericssson.</w:t>
            </w:r>
          </w:p>
          <w:p w14:paraId="6BA73D64" w14:textId="77777777" w:rsidR="00587EBD" w:rsidRDefault="00587EBD" w:rsidP="00F10013">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7AEAE593" w14:textId="77777777" w:rsidR="00587EBD" w:rsidRDefault="00587EBD" w:rsidP="00F10013">
            <w:pPr>
              <w:pStyle w:val="NormalWeb"/>
              <w:shd w:val="clear" w:color="auto" w:fill="FFFFFF"/>
              <w:spacing w:before="0" w:beforeAutospacing="0" w:after="0" w:afterAutospacing="0" w:line="360" w:lineRule="atLeast"/>
              <w:rPr>
                <w:ins w:id="72" w:author="YinghaoGuo" w:date="2020-06-03T15:42:00Z"/>
                <w:rFonts w:ascii="Times New Roman" w:eastAsia="Arial Unicode MS" w:hAnsi="Times New Roman" w:cs="Times New Roman"/>
                <w:sz w:val="20"/>
                <w:szCs w:val="20"/>
              </w:rPr>
            </w:pPr>
            <w:r>
              <w:rPr>
                <w:rFonts w:ascii="Times New Roman" w:eastAsia="Arial Unicode MS" w:hAnsi="Times New Roman" w:cs="Times New Roman"/>
                <w:b/>
                <w:bCs/>
                <w:sz w:val="20"/>
                <w:szCs w:val="20"/>
              </w:rPr>
              <w:t xml:space="preserve">Nokia: </w:t>
            </w:r>
            <w:r>
              <w:rPr>
                <w:rFonts w:ascii="Times New Roman" w:eastAsia="Arial Unicode MS" w:hAnsi="Times New Roman" w:cs="Times New Roman"/>
                <w:sz w:val="20"/>
                <w:szCs w:val="20"/>
              </w:rPr>
              <w:t>Fine and if no changes based on R2-2004622 is agreed then I assume everyone agrees this coding is intended.</w:t>
            </w:r>
          </w:p>
          <w:p w14:paraId="5C6F9A9D" w14:textId="3A2295A7" w:rsidR="00B83572" w:rsidRPr="00587EBD" w:rsidRDefault="00B83572" w:rsidP="00F10013">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ins w:id="73" w:author="YinghaoGuo" w:date="2020-06-03T15:42:00Z">
              <w:r>
                <w:rPr>
                  <w:rFonts w:ascii="Times New Roman" w:eastAsia="Arial Unicode MS" w:hAnsi="Times New Roman" w:cs="Times New Roman"/>
                  <w:sz w:val="20"/>
                  <w:szCs w:val="20"/>
                </w:rPr>
                <w:t>[HW] Agree with E//. THere is no need to include the legacy values.</w:t>
              </w:r>
            </w:ins>
          </w:p>
        </w:tc>
      </w:tr>
      <w:tr w:rsidR="00D97CA0" w:rsidRPr="00281724" w14:paraId="592F0B47"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6EF70979" w14:textId="50331823" w:rsidR="00D97CA0" w:rsidRDefault="00D97CA0" w:rsidP="0041020D">
            <w:pPr>
              <w:overflowPunct/>
              <w:autoSpaceDE/>
              <w:autoSpaceDN/>
              <w:adjustRightInd/>
              <w:spacing w:after="0" w:line="240" w:lineRule="auto"/>
              <w:jc w:val="left"/>
              <w:textAlignment w:val="auto"/>
              <w:rPr>
                <w:color w:val="000000"/>
                <w:sz w:val="20"/>
              </w:rPr>
            </w:pPr>
            <w:r>
              <w:rPr>
                <w:color w:val="000000"/>
                <w:sz w:val="20"/>
              </w:rPr>
              <w:lastRenderedPageBreak/>
              <w:t>U651</w:t>
            </w:r>
          </w:p>
        </w:tc>
        <w:tc>
          <w:tcPr>
            <w:tcW w:w="456" w:type="pct"/>
            <w:tcBorders>
              <w:top w:val="single" w:sz="4" w:space="0" w:color="auto"/>
              <w:left w:val="single" w:sz="4" w:space="0" w:color="auto"/>
              <w:bottom w:val="single" w:sz="4" w:space="0" w:color="auto"/>
              <w:right w:val="single" w:sz="4" w:space="0" w:color="auto"/>
            </w:tcBorders>
          </w:tcPr>
          <w:p w14:paraId="163357A7" w14:textId="4DBD5288" w:rsidR="00D97CA0" w:rsidRDefault="00D97CA0" w:rsidP="0041020D">
            <w:pPr>
              <w:pStyle w:val="B2"/>
              <w:tabs>
                <w:tab w:val="left" w:pos="434"/>
              </w:tabs>
              <w:ind w:left="0" w:firstLine="0"/>
              <w:rPr>
                <w:rFonts w:eastAsia="DengXian"/>
                <w:lang w:eastAsia="zh-CN"/>
              </w:rPr>
            </w:pPr>
            <w:r>
              <w:rPr>
                <w:rFonts w:eastAsia="DengXian"/>
                <w:lang w:eastAsia="zh-CN"/>
              </w:rPr>
              <w:t>Nokia (R2-2004839)</w:t>
            </w:r>
          </w:p>
        </w:tc>
        <w:tc>
          <w:tcPr>
            <w:tcW w:w="401" w:type="pct"/>
            <w:tcBorders>
              <w:top w:val="single" w:sz="4" w:space="0" w:color="auto"/>
              <w:left w:val="single" w:sz="4" w:space="0" w:color="auto"/>
              <w:bottom w:val="single" w:sz="4" w:space="0" w:color="auto"/>
              <w:right w:val="single" w:sz="4" w:space="0" w:color="auto"/>
            </w:tcBorders>
          </w:tcPr>
          <w:p w14:paraId="4AB65C56" w14:textId="7F796DD5" w:rsidR="00D97CA0" w:rsidRDefault="00D97CA0"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510131B2" w14:textId="0DADC420" w:rsidR="00D97CA0" w:rsidRPr="0041020D" w:rsidRDefault="00D97CA0" w:rsidP="0041020D">
            <w:pPr>
              <w:pStyle w:val="Heading4"/>
              <w:rPr>
                <w:rFonts w:ascii="Times New Roman" w:hAnsi="Times New Roman"/>
                <w:bCs/>
                <w:i/>
                <w:lang w:eastAsia="zh-CN"/>
              </w:rPr>
            </w:pPr>
            <w:r w:rsidRPr="00D97CA0">
              <w:rPr>
                <w:rFonts w:ascii="Times New Roman" w:hAnsi="Times New Roman"/>
                <w:bCs/>
                <w:i/>
                <w:lang w:eastAsia="zh-CN"/>
              </w:rPr>
              <w:t>PDCCH-Config</w:t>
            </w:r>
          </w:p>
        </w:tc>
        <w:tc>
          <w:tcPr>
            <w:tcW w:w="247" w:type="pct"/>
            <w:tcBorders>
              <w:top w:val="single" w:sz="4" w:space="0" w:color="auto"/>
              <w:left w:val="single" w:sz="4" w:space="0" w:color="auto"/>
              <w:bottom w:val="single" w:sz="4" w:space="0" w:color="auto"/>
              <w:right w:val="single" w:sz="4" w:space="0" w:color="auto"/>
            </w:tcBorders>
          </w:tcPr>
          <w:p w14:paraId="35DC6D6E" w14:textId="2C6B4AF4" w:rsidR="00D97CA0" w:rsidRDefault="00D97CA0"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78BD1FE5" w14:textId="5FD4EAD0" w:rsidR="00D97CA0" w:rsidRPr="00D97CA0" w:rsidRDefault="00D97CA0" w:rsidP="00D97CA0">
            <w:pPr>
              <w:pStyle w:val="CommentText"/>
              <w:spacing w:after="0"/>
              <w:rPr>
                <w:bCs/>
                <w:iCs/>
                <w:sz w:val="20"/>
              </w:rPr>
            </w:pPr>
            <w:r w:rsidRPr="00D97CA0">
              <w:rPr>
                <w:bCs/>
                <w:sz w:val="20"/>
                <w:lang w:eastAsia="zh-CN"/>
              </w:rPr>
              <w:t xml:space="preserve">Add in the field description of </w:t>
            </w:r>
            <w:r w:rsidRPr="00D97CA0">
              <w:rPr>
                <w:bCs/>
                <w:i/>
                <w:sz w:val="20"/>
              </w:rPr>
              <w:t xml:space="preserve">searchSpaceSwitchingGroupList </w:t>
            </w:r>
            <w:r w:rsidRPr="00D97CA0">
              <w:rPr>
                <w:bCs/>
                <w:iCs/>
                <w:sz w:val="20"/>
              </w:rPr>
              <w:t>the following:</w:t>
            </w:r>
          </w:p>
          <w:p w14:paraId="0641121F" w14:textId="09E40AC8" w:rsidR="00D97CA0" w:rsidRPr="00D97CA0" w:rsidRDefault="00D97CA0" w:rsidP="00D97CA0">
            <w:pPr>
              <w:pStyle w:val="CommentText"/>
              <w:spacing w:after="0"/>
              <w:rPr>
                <w:sz w:val="20"/>
              </w:rPr>
            </w:pPr>
            <w:ins w:id="74" w:author="Nokia_Jarkko" w:date="2020-05-19T14:14:00Z">
              <w:r w:rsidRPr="00D97CA0">
                <w:rPr>
                  <w:sz w:val="20"/>
                </w:rPr>
                <w:t xml:space="preserve">A </w:t>
              </w:r>
            </w:ins>
            <w:ins w:id="75" w:author="Nokia_Jarkko" w:date="2020-05-19T14:15:00Z">
              <w:r w:rsidRPr="00D97CA0">
                <w:rPr>
                  <w:sz w:val="20"/>
                </w:rPr>
                <w:t xml:space="preserve">serving </w:t>
              </w:r>
            </w:ins>
            <w:ins w:id="76" w:author="Nokia_Jarkko" w:date="2020-05-19T14:14:00Z">
              <w:r w:rsidRPr="00D97CA0">
                <w:rPr>
                  <w:sz w:val="20"/>
                </w:rPr>
                <w:t>cell can only belon</w:t>
              </w:r>
            </w:ins>
            <w:ins w:id="77" w:author="Nokia_Jarkko" w:date="2020-05-19T14:15:00Z">
              <w:r w:rsidRPr="00D97CA0">
                <w:rPr>
                  <w:sz w:val="20"/>
                </w:rPr>
                <w:t xml:space="preserve">g to one </w:t>
              </w:r>
              <w:r w:rsidRPr="00D97CA0">
                <w:rPr>
                  <w:i/>
                  <w:iCs/>
                  <w:sz w:val="20"/>
                </w:rPr>
                <w:t>searchSpaceSwitchingGroup.</w:t>
              </w:r>
            </w:ins>
          </w:p>
          <w:p w14:paraId="645EE0C9" w14:textId="2C7FC614" w:rsidR="00D97CA0" w:rsidRPr="00D97CA0" w:rsidRDefault="00D97CA0" w:rsidP="0041020D">
            <w:pPr>
              <w:pStyle w:val="CommentText"/>
              <w:spacing w:after="0"/>
              <w:rPr>
                <w:b/>
                <w:sz w:val="20"/>
                <w:lang w:eastAsia="zh-CN"/>
              </w:rPr>
            </w:pPr>
          </w:p>
        </w:tc>
        <w:tc>
          <w:tcPr>
            <w:tcW w:w="1548" w:type="pct"/>
            <w:tcBorders>
              <w:top w:val="single" w:sz="4" w:space="0" w:color="auto"/>
              <w:left w:val="single" w:sz="4" w:space="0" w:color="auto"/>
              <w:bottom w:val="single" w:sz="4" w:space="0" w:color="auto"/>
              <w:right w:val="single" w:sz="4" w:space="0" w:color="auto"/>
            </w:tcBorders>
          </w:tcPr>
          <w:p w14:paraId="75F34815" w14:textId="77777777" w:rsidR="00D97CA0" w:rsidRDefault="00D97CA0" w:rsidP="0041020D">
            <w:pPr>
              <w:pStyle w:val="NormalWeb"/>
              <w:shd w:val="clear" w:color="auto" w:fill="FFFFFF"/>
              <w:spacing w:before="0" w:beforeAutospacing="0" w:after="0" w:afterAutospacing="0" w:line="360" w:lineRule="atLeast"/>
              <w:rPr>
                <w:ins w:id="78" w:author="YinghaoGuo" w:date="2020-06-03T15:42:00Z"/>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This is reasonable; </w:t>
            </w:r>
            <w:r w:rsidR="000C00D4">
              <w:rPr>
                <w:rFonts w:ascii="Times New Roman" w:eastAsia="Arial Unicode MS" w:hAnsi="Times New Roman" w:cs="Times New Roman"/>
                <w:b/>
                <w:bCs/>
                <w:sz w:val="20"/>
                <w:szCs w:val="20"/>
              </w:rPr>
              <w:t xml:space="preserve">I </w:t>
            </w:r>
            <w:r>
              <w:rPr>
                <w:rFonts w:ascii="Times New Roman" w:eastAsia="Arial Unicode MS" w:hAnsi="Times New Roman" w:cs="Times New Roman"/>
                <w:b/>
                <w:bCs/>
                <w:sz w:val="20"/>
                <w:szCs w:val="20"/>
              </w:rPr>
              <w:t xml:space="preserve">will add the text if no </w:t>
            </w:r>
            <w:r w:rsidR="000C00D4">
              <w:rPr>
                <w:rFonts w:ascii="Times New Roman" w:eastAsia="Arial Unicode MS" w:hAnsi="Times New Roman" w:cs="Times New Roman"/>
                <w:b/>
                <w:bCs/>
                <w:sz w:val="20"/>
                <w:szCs w:val="20"/>
              </w:rPr>
              <w:t xml:space="preserve">counter </w:t>
            </w:r>
            <w:r>
              <w:rPr>
                <w:rFonts w:ascii="Times New Roman" w:eastAsia="Arial Unicode MS" w:hAnsi="Times New Roman" w:cs="Times New Roman"/>
                <w:b/>
                <w:bCs/>
                <w:sz w:val="20"/>
                <w:szCs w:val="20"/>
              </w:rPr>
              <w:t>comments are received.</w:t>
            </w:r>
          </w:p>
          <w:p w14:paraId="7BCE5C81" w14:textId="77777777" w:rsidR="006D509A" w:rsidRDefault="006D509A" w:rsidP="0041020D">
            <w:pPr>
              <w:pStyle w:val="NormalWeb"/>
              <w:shd w:val="clear" w:color="auto" w:fill="FFFFFF"/>
              <w:spacing w:before="0" w:beforeAutospacing="0" w:after="0" w:afterAutospacing="0" w:line="360" w:lineRule="atLeast"/>
              <w:rPr>
                <w:ins w:id="79" w:author="Ericsson" w:date="2020-06-03T12:52:00Z"/>
                <w:rFonts w:ascii="Times New Roman" w:eastAsia="Arial Unicode MS" w:hAnsi="Times New Roman" w:cs="Times New Roman"/>
                <w:b/>
                <w:bCs/>
                <w:sz w:val="20"/>
                <w:szCs w:val="20"/>
              </w:rPr>
            </w:pPr>
            <w:ins w:id="80" w:author="YinghaoGuo" w:date="2020-06-03T15:42:00Z">
              <w:r>
                <w:rPr>
                  <w:rFonts w:ascii="Times New Roman" w:eastAsia="Arial Unicode MS" w:hAnsi="Times New Roman" w:cs="Times New Roman"/>
                  <w:b/>
                  <w:bCs/>
                  <w:sz w:val="20"/>
                  <w:szCs w:val="20"/>
                </w:rPr>
                <w:t>[HW] Reasonable</w:t>
              </w:r>
            </w:ins>
          </w:p>
          <w:p w14:paraId="5892A470" w14:textId="2E3C6973" w:rsidR="00F40DC5" w:rsidRDefault="00F40DC5" w:rsidP="0041020D">
            <w:pPr>
              <w:pStyle w:val="NormalWeb"/>
              <w:shd w:val="clear" w:color="auto" w:fill="FFFFFF"/>
              <w:spacing w:before="0" w:beforeAutospacing="0" w:after="0" w:afterAutospacing="0" w:line="360" w:lineRule="atLeast"/>
              <w:rPr>
                <w:ins w:id="81" w:author="Ericsson" w:date="2020-06-03T13:11:00Z"/>
                <w:rFonts w:ascii="Times New Roman" w:eastAsia="Arial Unicode MS" w:hAnsi="Times New Roman" w:cs="Times New Roman"/>
                <w:b/>
                <w:bCs/>
                <w:sz w:val="20"/>
                <w:szCs w:val="20"/>
              </w:rPr>
            </w:pPr>
            <w:ins w:id="82" w:author="Ericsson" w:date="2020-06-03T12:52:00Z">
              <w:r>
                <w:rPr>
                  <w:rFonts w:ascii="Times New Roman" w:eastAsia="Arial Unicode MS" w:hAnsi="Times New Roman" w:cs="Times New Roman"/>
                  <w:b/>
                  <w:bCs/>
                  <w:sz w:val="20"/>
                  <w:szCs w:val="20"/>
                </w:rPr>
                <w:t xml:space="preserve">[Ericsson] </w:t>
              </w:r>
            </w:ins>
          </w:p>
          <w:p w14:paraId="26E27855" w14:textId="2E0D1392" w:rsidR="00F40DC5" w:rsidRPr="00F40DC5" w:rsidRDefault="00F40DC5" w:rsidP="0041020D">
            <w:pPr>
              <w:pStyle w:val="NormalWeb"/>
              <w:shd w:val="clear" w:color="auto" w:fill="FFFFFF"/>
              <w:spacing w:before="0" w:beforeAutospacing="0" w:after="0" w:afterAutospacing="0" w:line="360" w:lineRule="atLeast"/>
              <w:rPr>
                <w:rFonts w:ascii="Times New Roman" w:eastAsia="Arial Unicode MS" w:hAnsi="Times New Roman" w:cs="Times New Roman"/>
                <w:sz w:val="20"/>
                <w:szCs w:val="20"/>
              </w:rPr>
            </w:pPr>
            <w:ins w:id="83" w:author="Ericsson" w:date="2020-06-03T12:52:00Z">
              <w:r>
                <w:rPr>
                  <w:rFonts w:ascii="Times New Roman" w:eastAsia="Arial Unicode MS" w:hAnsi="Times New Roman" w:cs="Times New Roman"/>
                  <w:sz w:val="20"/>
                  <w:szCs w:val="20"/>
                </w:rPr>
                <w:t xml:space="preserve">We </w:t>
              </w:r>
            </w:ins>
            <w:ins w:id="84" w:author="Ericsson" w:date="2020-06-03T12:53:00Z">
              <w:r>
                <w:rPr>
                  <w:rFonts w:ascii="Times New Roman" w:eastAsia="Arial Unicode MS" w:hAnsi="Times New Roman" w:cs="Times New Roman"/>
                  <w:sz w:val="20"/>
                  <w:szCs w:val="20"/>
                </w:rPr>
                <w:t xml:space="preserve">would prefer to check </w:t>
              </w:r>
            </w:ins>
            <w:ins w:id="85" w:author="Ericsson" w:date="2020-06-03T12:54:00Z">
              <w:r>
                <w:rPr>
                  <w:rFonts w:ascii="Times New Roman" w:eastAsia="Arial Unicode MS" w:hAnsi="Times New Roman" w:cs="Times New Roman"/>
                  <w:sz w:val="20"/>
                  <w:szCs w:val="20"/>
                </w:rPr>
                <w:t xml:space="preserve">back </w:t>
              </w:r>
            </w:ins>
            <w:ins w:id="86" w:author="Ericsson" w:date="2020-06-03T12:53:00Z">
              <w:r>
                <w:rPr>
                  <w:rFonts w:ascii="Times New Roman" w:eastAsia="Arial Unicode MS" w:hAnsi="Times New Roman" w:cs="Times New Roman"/>
                  <w:sz w:val="20"/>
                  <w:szCs w:val="20"/>
                </w:rPr>
                <w:t>with RAN1</w:t>
              </w:r>
            </w:ins>
            <w:ins w:id="87" w:author="Ericsson" w:date="2020-06-03T13:11:00Z">
              <w:r w:rsidR="003147D2">
                <w:rPr>
                  <w:rFonts w:ascii="Times New Roman" w:eastAsia="Arial Unicode MS" w:hAnsi="Times New Roman" w:cs="Times New Roman"/>
                  <w:sz w:val="20"/>
                  <w:szCs w:val="20"/>
                </w:rPr>
                <w:t xml:space="preserve"> on </w:t>
              </w:r>
            </w:ins>
            <w:ins w:id="88" w:author="Ericsson" w:date="2020-06-03T13:12:00Z">
              <w:r w:rsidR="003147D2">
                <w:rPr>
                  <w:rFonts w:ascii="Times New Roman" w:eastAsia="Arial Unicode MS" w:hAnsi="Times New Roman" w:cs="Times New Roman"/>
                  <w:sz w:val="20"/>
                  <w:szCs w:val="20"/>
                </w:rPr>
                <w:t xml:space="preserve">the impact of </w:t>
              </w:r>
            </w:ins>
            <w:ins w:id="89" w:author="Ericsson" w:date="2020-06-03T13:11:00Z">
              <w:r w:rsidR="003147D2">
                <w:rPr>
                  <w:rFonts w:ascii="Times New Roman" w:eastAsia="Arial Unicode MS" w:hAnsi="Times New Roman" w:cs="Times New Roman"/>
                  <w:sz w:val="20"/>
                  <w:szCs w:val="20"/>
                </w:rPr>
                <w:t>this restriction</w:t>
              </w:r>
            </w:ins>
            <w:ins w:id="90" w:author="Ericsson" w:date="2020-06-03T12:53:00Z">
              <w:r>
                <w:rPr>
                  <w:rFonts w:ascii="Times New Roman" w:eastAsia="Arial Unicode MS" w:hAnsi="Times New Roman" w:cs="Times New Roman"/>
                  <w:sz w:val="20"/>
                  <w:szCs w:val="20"/>
                </w:rPr>
                <w:t xml:space="preserve">. </w:t>
              </w:r>
            </w:ins>
            <w:ins w:id="91" w:author="Ericsson" w:date="2020-06-03T13:12:00Z">
              <w:r w:rsidR="003147D2">
                <w:rPr>
                  <w:rFonts w:ascii="Times New Roman" w:eastAsia="Arial Unicode MS" w:hAnsi="Times New Roman" w:cs="Times New Roman"/>
                  <w:sz w:val="20"/>
                  <w:szCs w:val="20"/>
                </w:rPr>
                <w:t>T</w:t>
              </w:r>
            </w:ins>
            <w:ins w:id="92" w:author="Ericsson" w:date="2020-06-03T12:53:00Z">
              <w:r>
                <w:rPr>
                  <w:rFonts w:ascii="Times New Roman" w:eastAsia="Arial Unicode MS" w:hAnsi="Times New Roman" w:cs="Times New Roman"/>
                  <w:sz w:val="20"/>
                  <w:szCs w:val="20"/>
                </w:rPr>
                <w:t xml:space="preserve">his may </w:t>
              </w:r>
            </w:ins>
            <w:ins w:id="93" w:author="Ericsson" w:date="2020-06-03T13:11:00Z">
              <w:r w:rsidR="003147D2">
                <w:rPr>
                  <w:rFonts w:ascii="Times New Roman" w:eastAsia="Arial Unicode MS" w:hAnsi="Times New Roman" w:cs="Times New Roman"/>
                  <w:sz w:val="20"/>
                  <w:szCs w:val="20"/>
                </w:rPr>
                <w:t xml:space="preserve">also </w:t>
              </w:r>
            </w:ins>
            <w:ins w:id="94" w:author="Ericsson" w:date="2020-06-03T12:53:00Z">
              <w:r>
                <w:rPr>
                  <w:rFonts w:ascii="Times New Roman" w:eastAsia="Arial Unicode MS" w:hAnsi="Times New Roman" w:cs="Times New Roman"/>
                  <w:sz w:val="20"/>
                  <w:szCs w:val="20"/>
                </w:rPr>
                <w:t xml:space="preserve">be left to </w:t>
              </w:r>
            </w:ins>
            <w:ins w:id="95" w:author="Ericsson" w:date="2020-06-03T12:54:00Z">
              <w:r>
                <w:rPr>
                  <w:rFonts w:ascii="Times New Roman" w:eastAsia="Arial Unicode MS" w:hAnsi="Times New Roman" w:cs="Times New Roman"/>
                  <w:sz w:val="20"/>
                  <w:szCs w:val="20"/>
                </w:rPr>
                <w:t>appropriate gNB implementation to take care of</w:t>
              </w:r>
            </w:ins>
            <w:ins w:id="96" w:author="Ericsson" w:date="2020-06-03T13:11:00Z">
              <w:r w:rsidR="003147D2">
                <w:rPr>
                  <w:rFonts w:ascii="Times New Roman" w:eastAsia="Arial Unicode MS" w:hAnsi="Times New Roman" w:cs="Times New Roman"/>
                  <w:sz w:val="20"/>
                  <w:szCs w:val="20"/>
                </w:rPr>
                <w:t xml:space="preserve"> suitable configurations</w:t>
              </w:r>
            </w:ins>
            <w:ins w:id="97" w:author="Ericsson" w:date="2020-06-03T12:54:00Z">
              <w:r>
                <w:rPr>
                  <w:rFonts w:ascii="Times New Roman" w:eastAsia="Arial Unicode MS" w:hAnsi="Times New Roman" w:cs="Times New Roman"/>
                  <w:sz w:val="20"/>
                  <w:szCs w:val="20"/>
                </w:rPr>
                <w:t>.</w:t>
              </w:r>
            </w:ins>
          </w:p>
        </w:tc>
      </w:tr>
      <w:tr w:rsidR="009B6F26" w:rsidRPr="00281724" w14:paraId="240E4129"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1B897FB9" w14:textId="08DA4B79" w:rsidR="009B6F26" w:rsidRDefault="009B6F26" w:rsidP="0041020D">
            <w:pPr>
              <w:overflowPunct/>
              <w:autoSpaceDE/>
              <w:autoSpaceDN/>
              <w:adjustRightInd/>
              <w:spacing w:after="0" w:line="240" w:lineRule="auto"/>
              <w:jc w:val="left"/>
              <w:textAlignment w:val="auto"/>
              <w:rPr>
                <w:color w:val="000000"/>
                <w:sz w:val="20"/>
              </w:rPr>
            </w:pPr>
            <w:r>
              <w:rPr>
                <w:color w:val="000000"/>
                <w:sz w:val="20"/>
              </w:rPr>
              <w:t>U652</w:t>
            </w:r>
          </w:p>
        </w:tc>
        <w:tc>
          <w:tcPr>
            <w:tcW w:w="456" w:type="pct"/>
            <w:tcBorders>
              <w:top w:val="single" w:sz="4" w:space="0" w:color="auto"/>
              <w:left w:val="single" w:sz="4" w:space="0" w:color="auto"/>
              <w:bottom w:val="single" w:sz="4" w:space="0" w:color="auto"/>
              <w:right w:val="single" w:sz="4" w:space="0" w:color="auto"/>
            </w:tcBorders>
          </w:tcPr>
          <w:p w14:paraId="04F59036" w14:textId="56E82E22" w:rsidR="009B6F26" w:rsidRDefault="009B6F26" w:rsidP="0041020D">
            <w:pPr>
              <w:pStyle w:val="B2"/>
              <w:tabs>
                <w:tab w:val="left" w:pos="434"/>
              </w:tabs>
              <w:ind w:left="0" w:firstLine="0"/>
              <w:rPr>
                <w:rFonts w:eastAsia="DengXian"/>
                <w:lang w:eastAsia="zh-CN"/>
              </w:rPr>
            </w:pPr>
            <w:r>
              <w:rPr>
                <w:rFonts w:eastAsia="DengXian"/>
                <w:lang w:eastAsia="zh-CN"/>
              </w:rPr>
              <w:t>ZTE (R2-2004615)</w:t>
            </w:r>
          </w:p>
        </w:tc>
        <w:tc>
          <w:tcPr>
            <w:tcW w:w="401" w:type="pct"/>
            <w:tcBorders>
              <w:top w:val="single" w:sz="4" w:space="0" w:color="auto"/>
              <w:left w:val="single" w:sz="4" w:space="0" w:color="auto"/>
              <w:bottom w:val="single" w:sz="4" w:space="0" w:color="auto"/>
              <w:right w:val="single" w:sz="4" w:space="0" w:color="auto"/>
            </w:tcBorders>
          </w:tcPr>
          <w:p w14:paraId="5BAA1D57" w14:textId="4AAACB1D" w:rsidR="009B6F26" w:rsidRDefault="009B6F26"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28347583" w14:textId="0DF9C33C" w:rsidR="009B6F26" w:rsidRPr="00D97CA0" w:rsidRDefault="009B6F26" w:rsidP="0041020D">
            <w:pPr>
              <w:pStyle w:val="Heading4"/>
              <w:rPr>
                <w:rFonts w:ascii="Times New Roman" w:hAnsi="Times New Roman"/>
                <w:bCs/>
                <w:i/>
                <w:lang w:eastAsia="zh-CN"/>
              </w:rPr>
            </w:pPr>
            <w:r>
              <w:rPr>
                <w:rFonts w:ascii="Times New Roman" w:hAnsi="Times New Roman"/>
                <w:bCs/>
                <w:i/>
                <w:lang w:eastAsia="zh-CN"/>
              </w:rPr>
              <w:t>LogicalChannelConfig</w:t>
            </w:r>
          </w:p>
        </w:tc>
        <w:tc>
          <w:tcPr>
            <w:tcW w:w="247" w:type="pct"/>
            <w:tcBorders>
              <w:top w:val="single" w:sz="4" w:space="0" w:color="auto"/>
              <w:left w:val="single" w:sz="4" w:space="0" w:color="auto"/>
              <w:bottom w:val="single" w:sz="4" w:space="0" w:color="auto"/>
              <w:right w:val="single" w:sz="4" w:space="0" w:color="auto"/>
            </w:tcBorders>
          </w:tcPr>
          <w:p w14:paraId="7F8CF36F" w14:textId="41C39A7B" w:rsidR="009B6F26" w:rsidRDefault="009B6F26"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260093A5" w14:textId="79EE9194" w:rsidR="009B6F26" w:rsidRPr="009B6F26" w:rsidRDefault="009B6F26" w:rsidP="009B6F26">
            <w:pPr>
              <w:pStyle w:val="CommentText"/>
              <w:spacing w:after="0"/>
              <w:rPr>
                <w:sz w:val="20"/>
                <w:lang w:val="en-US"/>
              </w:rPr>
            </w:pPr>
            <w:r w:rsidRPr="009B6F26">
              <w:rPr>
                <w:sz w:val="20"/>
                <w:lang w:val="en-US"/>
              </w:rPr>
              <w:t xml:space="preserve">It should be clarified that the </w:t>
            </w:r>
            <w:r w:rsidRPr="009B6F26">
              <w:rPr>
                <w:i/>
                <w:iCs/>
                <w:sz w:val="20"/>
                <w:lang w:val="en-US"/>
              </w:rPr>
              <w:t>allowedCG-List</w:t>
            </w:r>
            <w:r w:rsidRPr="009B6F26">
              <w:rPr>
                <w:sz w:val="20"/>
                <w:lang w:val="en-US"/>
              </w:rPr>
              <w:t xml:space="preserve"> is not applicable to configured grant on shared spectrum (see the TP above for MAC and RRC)</w:t>
            </w:r>
          </w:p>
          <w:p w14:paraId="5D63E927" w14:textId="77777777" w:rsidR="009B6F26" w:rsidRPr="00D97CA0" w:rsidRDefault="009B6F26" w:rsidP="00D97CA0">
            <w:pPr>
              <w:pStyle w:val="CommentText"/>
              <w:spacing w:after="0"/>
              <w:rPr>
                <w:bCs/>
                <w:sz w:val="20"/>
                <w:lang w:eastAsia="zh-CN"/>
              </w:rPr>
            </w:pPr>
          </w:p>
        </w:tc>
        <w:tc>
          <w:tcPr>
            <w:tcW w:w="1548" w:type="pct"/>
            <w:tcBorders>
              <w:top w:val="single" w:sz="4" w:space="0" w:color="auto"/>
              <w:left w:val="single" w:sz="4" w:space="0" w:color="auto"/>
              <w:bottom w:val="single" w:sz="4" w:space="0" w:color="auto"/>
              <w:right w:val="single" w:sz="4" w:space="0" w:color="auto"/>
            </w:tcBorders>
          </w:tcPr>
          <w:p w14:paraId="77797BC2" w14:textId="77777777" w:rsidR="009B6F26" w:rsidRDefault="005F6963" w:rsidP="0041020D">
            <w:pPr>
              <w:pStyle w:val="NormalWeb"/>
              <w:shd w:val="clear" w:color="auto" w:fill="FFFFFF"/>
              <w:spacing w:before="0" w:beforeAutospacing="0" w:after="0" w:afterAutospacing="0" w:line="360" w:lineRule="atLeast"/>
              <w:rPr>
                <w:ins w:id="98" w:author="YinghaoGuo" w:date="2020-06-03T16:09:00Z"/>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When t</w:t>
            </w:r>
            <w:r>
              <w:rPr>
                <w:rFonts w:ascii="Times New Roman" w:eastAsia="Arial Unicode MS" w:hAnsi="Times New Roman" w:cs="Times New Roman"/>
                <w:b/>
                <w:bCs/>
                <w:sz w:val="20"/>
                <w:szCs w:val="20"/>
              </w:rPr>
              <w:t>he agreement on not using LCP restriction for retransmissions on NR-U CG</w:t>
            </w:r>
            <w:r w:rsidR="000C00D4">
              <w:rPr>
                <w:rFonts w:ascii="Times New Roman" w:eastAsia="Arial Unicode MS" w:hAnsi="Times New Roman" w:cs="Times New Roman"/>
                <w:b/>
                <w:bCs/>
                <w:sz w:val="20"/>
                <w:szCs w:val="20"/>
              </w:rPr>
              <w:t xml:space="preserve"> was taken, the understanding was that</w:t>
            </w:r>
            <w:r>
              <w:rPr>
                <w:rFonts w:ascii="Times New Roman" w:eastAsia="Arial Unicode MS" w:hAnsi="Times New Roman" w:cs="Times New Roman"/>
                <w:b/>
                <w:bCs/>
                <w:sz w:val="20"/>
                <w:szCs w:val="20"/>
              </w:rPr>
              <w:t xml:space="preserve"> the restriction </w:t>
            </w:r>
            <w:r w:rsidR="000C00D4">
              <w:rPr>
                <w:rFonts w:ascii="Times New Roman" w:eastAsia="Arial Unicode MS" w:hAnsi="Times New Roman" w:cs="Times New Roman"/>
                <w:b/>
                <w:bCs/>
                <w:sz w:val="20"/>
                <w:szCs w:val="20"/>
              </w:rPr>
              <w:t>was</w:t>
            </w:r>
            <w:r>
              <w:rPr>
                <w:rFonts w:ascii="Times New Roman" w:eastAsia="Arial Unicode MS" w:hAnsi="Times New Roman" w:cs="Times New Roman"/>
                <w:b/>
                <w:bCs/>
                <w:sz w:val="20"/>
                <w:szCs w:val="20"/>
              </w:rPr>
              <w:t xml:space="preserve"> valid </w:t>
            </w:r>
            <w:r w:rsidR="000C00D4">
              <w:rPr>
                <w:rFonts w:ascii="Times New Roman" w:eastAsia="Arial Unicode MS" w:hAnsi="Times New Roman" w:cs="Times New Roman"/>
                <w:b/>
                <w:bCs/>
                <w:sz w:val="20"/>
                <w:szCs w:val="20"/>
              </w:rPr>
              <w:t xml:space="preserve">only </w:t>
            </w:r>
            <w:r>
              <w:rPr>
                <w:rFonts w:ascii="Times New Roman" w:eastAsia="Arial Unicode MS" w:hAnsi="Times New Roman" w:cs="Times New Roman"/>
                <w:b/>
                <w:bCs/>
                <w:sz w:val="20"/>
                <w:szCs w:val="20"/>
              </w:rPr>
              <w:t>for the first transmission.</w:t>
            </w:r>
            <w:r w:rsidR="000C00D4">
              <w:rPr>
                <w:rFonts w:ascii="Times New Roman" w:eastAsia="Arial Unicode MS" w:hAnsi="Times New Roman" w:cs="Times New Roman"/>
                <w:b/>
                <w:bCs/>
                <w:sz w:val="20"/>
                <w:szCs w:val="20"/>
              </w:rPr>
              <w:t xml:space="preserve"> It would be good to hear from other companies.</w:t>
            </w:r>
          </w:p>
          <w:p w14:paraId="0A8DB7F1" w14:textId="77777777" w:rsidR="00CC127D" w:rsidRDefault="00CC127D" w:rsidP="0041020D">
            <w:pPr>
              <w:pStyle w:val="NormalWeb"/>
              <w:shd w:val="clear" w:color="auto" w:fill="FFFFFF"/>
              <w:spacing w:before="0" w:beforeAutospacing="0" w:after="0" w:afterAutospacing="0" w:line="360" w:lineRule="atLeast"/>
              <w:rPr>
                <w:ins w:id="99" w:author="YinghaoGuo" w:date="2020-06-03T16:09:00Z"/>
                <w:rFonts w:ascii="Times New Roman" w:eastAsia="Arial Unicode MS" w:hAnsi="Times New Roman" w:cs="Times New Roman"/>
                <w:b/>
                <w:bCs/>
                <w:sz w:val="20"/>
                <w:szCs w:val="20"/>
              </w:rPr>
            </w:pPr>
          </w:p>
          <w:p w14:paraId="1ECA3BE2" w14:textId="77777777" w:rsidR="00CC127D" w:rsidRDefault="00CC127D" w:rsidP="00CC127D">
            <w:pPr>
              <w:pStyle w:val="NormalWeb"/>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w:t>
            </w:r>
            <w:r>
              <w:rPr>
                <w:rFonts w:ascii="Times New Roman" w:eastAsia="Arial Unicode MS" w:hAnsi="Times New Roman" w:cs="Times New Roman" w:hint="eastAsia"/>
                <w:b/>
                <w:bCs/>
                <w:sz w:val="20"/>
                <w:szCs w:val="20"/>
              </w:rPr>
              <w:t>Spreadtrum</w:t>
            </w:r>
            <w:r>
              <w:rPr>
                <w:rFonts w:ascii="Times New Roman" w:eastAsia="Arial Unicode MS" w:hAnsi="Times New Roman" w:cs="Times New Roman"/>
                <w:b/>
                <w:bCs/>
                <w:sz w:val="20"/>
                <w:szCs w:val="20"/>
              </w:rPr>
              <w:t>]</w:t>
            </w:r>
            <w:r>
              <w:rPr>
                <w:rFonts w:ascii="Times New Roman" w:eastAsia="Arial Unicode MS" w:hAnsi="Times New Roman" w:cs="Times New Roman" w:hint="eastAsia"/>
                <w:b/>
                <w:bCs/>
                <w:sz w:val="20"/>
                <w:szCs w:val="20"/>
              </w:rPr>
              <w:t>:</w:t>
            </w:r>
          </w:p>
          <w:p w14:paraId="4F67FDE1" w14:textId="77777777" w:rsidR="00CC127D" w:rsidRDefault="00CC127D" w:rsidP="00CC127D">
            <w:pPr>
              <w:pStyle w:val="NormalWeb"/>
              <w:spacing w:before="0" w:beforeAutospacing="0" w:after="0" w:afterAutospacing="0" w:line="360" w:lineRule="atLeast"/>
              <w:rPr>
                <w:rFonts w:ascii="Times New Roman" w:eastAsia="Arial Unicode MS" w:hAnsi="Times New Roman" w:cs="Times New Roman"/>
                <w:bCs/>
                <w:sz w:val="20"/>
                <w:szCs w:val="20"/>
              </w:rPr>
            </w:pPr>
            <w:r w:rsidRPr="00DE51B2">
              <w:rPr>
                <w:rFonts w:ascii="Times New Roman" w:eastAsia="Arial Unicode MS" w:hAnsi="Times New Roman" w:cs="Times New Roman" w:hint="eastAsia"/>
                <w:bCs/>
                <w:sz w:val="20"/>
                <w:szCs w:val="20"/>
              </w:rPr>
              <w:t xml:space="preserve">We agree with </w:t>
            </w:r>
            <w:r w:rsidRPr="00DE51B2">
              <w:rPr>
                <w:rFonts w:ascii="Times New Roman" w:eastAsia="Arial Unicode MS" w:hAnsi="Times New Roman" w:cs="Times New Roman"/>
                <w:bCs/>
                <w:sz w:val="20"/>
                <w:szCs w:val="20"/>
              </w:rPr>
              <w:t>rapporteur. We only agreed that the LCP restriction for retransmissions on a different CG configuration is not needed</w:t>
            </w:r>
            <w:r>
              <w:rPr>
                <w:rFonts w:ascii="Times New Roman" w:eastAsia="Arial Unicode MS" w:hAnsi="Times New Roman" w:cs="Times New Roman"/>
                <w:bCs/>
                <w:sz w:val="20"/>
                <w:szCs w:val="20"/>
              </w:rPr>
              <w:t xml:space="preserve"> in RAN2 #109e</w:t>
            </w:r>
            <w:r w:rsidRPr="00DE51B2">
              <w:rPr>
                <w:rFonts w:ascii="Times New Roman" w:eastAsia="Arial Unicode MS" w:hAnsi="Times New Roman" w:cs="Times New Roman"/>
                <w:bCs/>
                <w:sz w:val="20"/>
                <w:szCs w:val="20"/>
              </w:rPr>
              <w:t>.</w:t>
            </w:r>
          </w:p>
          <w:p w14:paraId="2AFA7101" w14:textId="77777777" w:rsidR="00CC127D" w:rsidRDefault="00A345AE" w:rsidP="0041020D">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[Lenovo]:</w:t>
            </w:r>
          </w:p>
          <w:p w14:paraId="5CF45283" w14:textId="5ACC2FCD" w:rsidR="00A345AE" w:rsidRDefault="00A345AE" w:rsidP="0041020D">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A345AE">
              <w:rPr>
                <w:rFonts w:ascii="Times New Roman" w:eastAsia="Arial Unicode MS" w:hAnsi="Times New Roman" w:cs="Times New Roman"/>
                <w:sz w:val="20"/>
                <w:szCs w:val="20"/>
              </w:rPr>
              <w:t>We also agree with the rapporteur.</w:t>
            </w:r>
            <w:r>
              <w:rPr>
                <w:rFonts w:ascii="Times New Roman" w:eastAsia="Arial Unicode MS" w:hAnsi="Times New Roman" w:cs="Times New Roman"/>
                <w:sz w:val="20"/>
                <w:szCs w:val="20"/>
              </w:rPr>
              <w:t xml:space="preserve"> LCP restriction is still applied to intial transmission, i.e. TB generation. </w:t>
            </w:r>
          </w:p>
        </w:tc>
      </w:tr>
      <w:tr w:rsidR="0015708F" w:rsidRPr="00281724" w14:paraId="617264C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62D9F880" w14:textId="4BFC0D8D" w:rsidR="0015708F" w:rsidRDefault="0015708F" w:rsidP="0041020D">
            <w:pPr>
              <w:overflowPunct/>
              <w:autoSpaceDE/>
              <w:autoSpaceDN/>
              <w:adjustRightInd/>
              <w:spacing w:after="0" w:line="240" w:lineRule="auto"/>
              <w:jc w:val="left"/>
              <w:textAlignment w:val="auto"/>
              <w:rPr>
                <w:color w:val="000000"/>
                <w:sz w:val="20"/>
              </w:rPr>
            </w:pPr>
            <w:r>
              <w:rPr>
                <w:color w:val="000000"/>
                <w:sz w:val="20"/>
              </w:rPr>
              <w:lastRenderedPageBreak/>
              <w:t>U653</w:t>
            </w:r>
          </w:p>
        </w:tc>
        <w:tc>
          <w:tcPr>
            <w:tcW w:w="456" w:type="pct"/>
            <w:tcBorders>
              <w:top w:val="single" w:sz="4" w:space="0" w:color="auto"/>
              <w:left w:val="single" w:sz="4" w:space="0" w:color="auto"/>
              <w:bottom w:val="single" w:sz="4" w:space="0" w:color="auto"/>
              <w:right w:val="single" w:sz="4" w:space="0" w:color="auto"/>
            </w:tcBorders>
          </w:tcPr>
          <w:p w14:paraId="2EF75948" w14:textId="77777777" w:rsidR="0015708F" w:rsidRDefault="0015708F" w:rsidP="0041020D">
            <w:pPr>
              <w:pStyle w:val="B2"/>
              <w:tabs>
                <w:tab w:val="left" w:pos="434"/>
              </w:tabs>
              <w:ind w:left="0" w:firstLine="0"/>
              <w:rPr>
                <w:rFonts w:eastAsia="DengXian"/>
                <w:lang w:eastAsia="zh-CN"/>
              </w:rPr>
            </w:pPr>
            <w:r>
              <w:rPr>
                <w:rFonts w:eastAsia="DengXian"/>
                <w:lang w:eastAsia="zh-CN"/>
              </w:rPr>
              <w:t xml:space="preserve">Samsung </w:t>
            </w:r>
          </w:p>
          <w:p w14:paraId="5F1F2249" w14:textId="32ABC834" w:rsidR="0015708F" w:rsidRDefault="0015708F" w:rsidP="0041020D">
            <w:pPr>
              <w:pStyle w:val="B2"/>
              <w:tabs>
                <w:tab w:val="left" w:pos="434"/>
              </w:tabs>
              <w:ind w:left="0" w:firstLine="0"/>
              <w:rPr>
                <w:rFonts w:eastAsia="DengXian"/>
                <w:lang w:eastAsia="zh-CN"/>
              </w:rPr>
            </w:pPr>
            <w:r>
              <w:rPr>
                <w:rFonts w:eastAsia="DengXian"/>
                <w:lang w:eastAsia="zh-CN"/>
              </w:rPr>
              <w:t>RIL S053</w:t>
            </w:r>
          </w:p>
        </w:tc>
        <w:tc>
          <w:tcPr>
            <w:tcW w:w="401" w:type="pct"/>
            <w:tcBorders>
              <w:top w:val="single" w:sz="4" w:space="0" w:color="auto"/>
              <w:left w:val="single" w:sz="4" w:space="0" w:color="auto"/>
              <w:bottom w:val="single" w:sz="4" w:space="0" w:color="auto"/>
              <w:right w:val="single" w:sz="4" w:space="0" w:color="auto"/>
            </w:tcBorders>
          </w:tcPr>
          <w:p w14:paraId="487337EA" w14:textId="2DEEAB0B" w:rsidR="0015708F" w:rsidRDefault="0015708F"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0734ED58" w14:textId="5B3A73E6" w:rsidR="0015708F" w:rsidRDefault="0015708F" w:rsidP="0041020D">
            <w:pPr>
              <w:pStyle w:val="Heading4"/>
              <w:rPr>
                <w:rFonts w:ascii="Times New Roman" w:hAnsi="Times New Roman"/>
                <w:bCs/>
                <w:i/>
                <w:lang w:eastAsia="zh-CN"/>
              </w:rPr>
            </w:pPr>
            <w:r w:rsidRPr="0015708F">
              <w:rPr>
                <w:rFonts w:ascii="Times New Roman" w:hAnsi="Times New Roman"/>
                <w:bCs/>
                <w:i/>
                <w:lang w:val="sv-SE" w:eastAsia="zh-CN"/>
              </w:rPr>
              <w:t>BWP-UplinkCommon</w:t>
            </w:r>
          </w:p>
        </w:tc>
        <w:tc>
          <w:tcPr>
            <w:tcW w:w="247" w:type="pct"/>
            <w:tcBorders>
              <w:top w:val="single" w:sz="4" w:space="0" w:color="auto"/>
              <w:left w:val="single" w:sz="4" w:space="0" w:color="auto"/>
              <w:bottom w:val="single" w:sz="4" w:space="0" w:color="auto"/>
              <w:right w:val="single" w:sz="4" w:space="0" w:color="auto"/>
            </w:tcBorders>
          </w:tcPr>
          <w:p w14:paraId="1481FA93" w14:textId="25D9945F" w:rsidR="0015708F" w:rsidRDefault="0015708F" w:rsidP="0041020D">
            <w:pPr>
              <w:spacing w:line="276" w:lineRule="auto"/>
              <w:jc w:val="left"/>
              <w:rPr>
                <w:rFonts w:eastAsia="DengXian"/>
                <w:sz w:val="20"/>
              </w:rPr>
            </w:pPr>
            <w:r>
              <w:rPr>
                <w:rFonts w:eastAsia="DengXian"/>
                <w:sz w:val="20"/>
              </w:rPr>
              <w:t>2</w:t>
            </w:r>
          </w:p>
        </w:tc>
        <w:tc>
          <w:tcPr>
            <w:tcW w:w="1267" w:type="pct"/>
            <w:tcBorders>
              <w:top w:val="single" w:sz="4" w:space="0" w:color="auto"/>
              <w:left w:val="single" w:sz="4" w:space="0" w:color="auto"/>
              <w:bottom w:val="single" w:sz="4" w:space="0" w:color="auto"/>
              <w:right w:val="single" w:sz="4" w:space="0" w:color="auto"/>
            </w:tcBorders>
          </w:tcPr>
          <w:p w14:paraId="01431E8D" w14:textId="77777777" w:rsidR="0015708F" w:rsidRDefault="0015708F" w:rsidP="0015708F">
            <w:pPr>
              <w:pStyle w:val="CommentText"/>
              <w:spacing w:after="0"/>
              <w:rPr>
                <w:sz w:val="20"/>
                <w:lang w:val="sv-SE"/>
              </w:rPr>
            </w:pPr>
            <w:r w:rsidRPr="0015708F">
              <w:rPr>
                <w:sz w:val="20"/>
                <w:lang w:val="sv-SE"/>
              </w:rPr>
              <w:t>useInterlacePUCCH-PUSCH</w:t>
            </w:r>
          </w:p>
          <w:p w14:paraId="1A3C9BCD" w14:textId="77777777" w:rsidR="0015708F" w:rsidRPr="0015708F" w:rsidRDefault="0015708F" w:rsidP="0015708F">
            <w:pPr>
              <w:pStyle w:val="CommentText"/>
              <w:spacing w:after="0"/>
              <w:rPr>
                <w:sz w:val="20"/>
              </w:rPr>
            </w:pPr>
            <w:r w:rsidRPr="0015708F">
              <w:rPr>
                <w:sz w:val="20"/>
              </w:rPr>
              <w:t>[Description]: With ENUMATED with Need M, the field cannot be releaed once it is configured.</w:t>
            </w:r>
          </w:p>
          <w:p w14:paraId="2231CB5C" w14:textId="77777777" w:rsidR="0015708F" w:rsidRPr="0015708F" w:rsidRDefault="0015708F" w:rsidP="0015708F">
            <w:pPr>
              <w:pStyle w:val="CommentText"/>
              <w:spacing w:after="0"/>
              <w:rPr>
                <w:sz w:val="20"/>
              </w:rPr>
            </w:pPr>
            <w:r w:rsidRPr="0015708F">
              <w:rPr>
                <w:sz w:val="20"/>
              </w:rPr>
              <w:t>[Proposed Change]: The field can be changed to BOOLEAN with Need M, so that the field can be released.</w:t>
            </w:r>
          </w:p>
          <w:p w14:paraId="59769651" w14:textId="6B5351A0" w:rsidR="0015708F" w:rsidRPr="0015708F" w:rsidRDefault="0015708F" w:rsidP="0015708F">
            <w:pPr>
              <w:pStyle w:val="CommentText"/>
              <w:spacing w:after="0"/>
              <w:rPr>
                <w:b/>
                <w:bCs/>
                <w:sz w:val="20"/>
                <w:lang w:val="en-US"/>
              </w:rPr>
            </w:pPr>
            <w:r w:rsidRPr="0015708F">
              <w:rPr>
                <w:sz w:val="20"/>
                <w:lang w:val="sv-SE"/>
              </w:rPr>
              <w:t>[Comments]: Nokia (Tero): Agree, alternative is to use Need R (which is more typical for single-value ENUMERATED in NR RRC).</w:t>
            </w:r>
          </w:p>
        </w:tc>
        <w:tc>
          <w:tcPr>
            <w:tcW w:w="1548" w:type="pct"/>
            <w:tcBorders>
              <w:top w:val="single" w:sz="4" w:space="0" w:color="auto"/>
              <w:left w:val="single" w:sz="4" w:space="0" w:color="auto"/>
              <w:bottom w:val="single" w:sz="4" w:space="0" w:color="auto"/>
              <w:right w:val="single" w:sz="4" w:space="0" w:color="auto"/>
            </w:tcBorders>
          </w:tcPr>
          <w:p w14:paraId="3571951E" w14:textId="6B615E57" w:rsidR="0015708F" w:rsidRDefault="0015708F" w:rsidP="0041020D">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I w</w:t>
            </w:r>
            <w:r>
              <w:rPr>
                <w:rFonts w:ascii="Times New Roman" w:eastAsia="Arial Unicode MS" w:hAnsi="Times New Roman" w:cs="Times New Roman"/>
                <w:b/>
                <w:bCs/>
                <w:sz w:val="20"/>
                <w:szCs w:val="20"/>
              </w:rPr>
              <w:t>ill change to Need R</w:t>
            </w:r>
          </w:p>
        </w:tc>
      </w:tr>
      <w:tr w:rsidR="0015708F" w:rsidRPr="00281724" w14:paraId="5158911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BBFC47C" w14:textId="6776EFDD" w:rsidR="0015708F" w:rsidRDefault="0015708F" w:rsidP="0041020D">
            <w:pPr>
              <w:overflowPunct/>
              <w:autoSpaceDE/>
              <w:autoSpaceDN/>
              <w:adjustRightInd/>
              <w:spacing w:after="0" w:line="240" w:lineRule="auto"/>
              <w:jc w:val="left"/>
              <w:textAlignment w:val="auto"/>
              <w:rPr>
                <w:color w:val="000000"/>
                <w:sz w:val="20"/>
              </w:rPr>
            </w:pPr>
            <w:r>
              <w:rPr>
                <w:color w:val="000000"/>
                <w:sz w:val="20"/>
              </w:rPr>
              <w:lastRenderedPageBreak/>
              <w:t>U654</w:t>
            </w:r>
          </w:p>
        </w:tc>
        <w:tc>
          <w:tcPr>
            <w:tcW w:w="456" w:type="pct"/>
            <w:tcBorders>
              <w:top w:val="single" w:sz="4" w:space="0" w:color="auto"/>
              <w:left w:val="single" w:sz="4" w:space="0" w:color="auto"/>
              <w:bottom w:val="single" w:sz="4" w:space="0" w:color="auto"/>
              <w:right w:val="single" w:sz="4" w:space="0" w:color="auto"/>
            </w:tcBorders>
          </w:tcPr>
          <w:p w14:paraId="18A0E368" w14:textId="77777777" w:rsidR="0015708F" w:rsidRDefault="0015708F" w:rsidP="0041020D">
            <w:pPr>
              <w:pStyle w:val="B2"/>
              <w:tabs>
                <w:tab w:val="left" w:pos="434"/>
              </w:tabs>
              <w:ind w:left="0" w:firstLine="0"/>
              <w:rPr>
                <w:rFonts w:eastAsia="DengXian"/>
                <w:lang w:eastAsia="zh-CN"/>
              </w:rPr>
            </w:pPr>
            <w:r>
              <w:rPr>
                <w:rFonts w:eastAsia="DengXian"/>
                <w:lang w:eastAsia="zh-CN"/>
              </w:rPr>
              <w:t>Samsung</w:t>
            </w:r>
          </w:p>
          <w:p w14:paraId="46E18BF5" w14:textId="07E08459" w:rsidR="0015708F" w:rsidRDefault="0015708F" w:rsidP="0041020D">
            <w:pPr>
              <w:pStyle w:val="B2"/>
              <w:tabs>
                <w:tab w:val="left" w:pos="434"/>
              </w:tabs>
              <w:ind w:left="0" w:firstLine="0"/>
              <w:rPr>
                <w:rFonts w:eastAsia="DengXian"/>
                <w:lang w:eastAsia="zh-CN"/>
              </w:rPr>
            </w:pPr>
            <w:r>
              <w:rPr>
                <w:rFonts w:eastAsia="DengXian"/>
                <w:lang w:eastAsia="zh-CN"/>
              </w:rPr>
              <w:t>RIL S054</w:t>
            </w:r>
          </w:p>
        </w:tc>
        <w:tc>
          <w:tcPr>
            <w:tcW w:w="401" w:type="pct"/>
            <w:tcBorders>
              <w:top w:val="single" w:sz="4" w:space="0" w:color="auto"/>
              <w:left w:val="single" w:sz="4" w:space="0" w:color="auto"/>
              <w:bottom w:val="single" w:sz="4" w:space="0" w:color="auto"/>
              <w:right w:val="single" w:sz="4" w:space="0" w:color="auto"/>
            </w:tcBorders>
          </w:tcPr>
          <w:p w14:paraId="55C317B6" w14:textId="080BE442" w:rsidR="0015708F" w:rsidRDefault="0015708F"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38717590" w14:textId="125FCF41" w:rsidR="0015708F" w:rsidRPr="0015708F" w:rsidRDefault="0015708F" w:rsidP="0041020D">
            <w:pPr>
              <w:pStyle w:val="Heading4"/>
              <w:rPr>
                <w:rFonts w:ascii="Times New Roman" w:hAnsi="Times New Roman"/>
                <w:bCs/>
                <w:i/>
                <w:lang w:val="sv-SE" w:eastAsia="zh-CN"/>
              </w:rPr>
            </w:pPr>
            <w:r w:rsidRPr="0015708F">
              <w:rPr>
                <w:rFonts w:ascii="Times New Roman" w:hAnsi="Times New Roman"/>
                <w:bCs/>
                <w:i/>
                <w:lang w:val="sv-SE" w:eastAsia="zh-CN"/>
              </w:rPr>
              <w:t>ConfiguredGrantConfig</w:t>
            </w:r>
          </w:p>
        </w:tc>
        <w:tc>
          <w:tcPr>
            <w:tcW w:w="247" w:type="pct"/>
            <w:tcBorders>
              <w:top w:val="single" w:sz="4" w:space="0" w:color="auto"/>
              <w:left w:val="single" w:sz="4" w:space="0" w:color="auto"/>
              <w:bottom w:val="single" w:sz="4" w:space="0" w:color="auto"/>
              <w:right w:val="single" w:sz="4" w:space="0" w:color="auto"/>
            </w:tcBorders>
          </w:tcPr>
          <w:p w14:paraId="73B7E3FC" w14:textId="0AAF72B0" w:rsidR="0015708F" w:rsidRDefault="0015708F"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0082DEE6" w14:textId="77777777" w:rsidR="0015708F" w:rsidRPr="0015708F" w:rsidRDefault="0015708F" w:rsidP="0015708F">
            <w:pPr>
              <w:pStyle w:val="CommentText"/>
              <w:spacing w:after="0"/>
              <w:rPr>
                <w:sz w:val="20"/>
              </w:rPr>
            </w:pPr>
            <w:r w:rsidRPr="0015708F">
              <w:rPr>
                <w:b/>
                <w:sz w:val="20"/>
              </w:rPr>
              <w:t>[Description]</w:t>
            </w:r>
            <w:r w:rsidRPr="0015708F">
              <w:rPr>
                <w:sz w:val="20"/>
              </w:rPr>
              <w:t>: For better readability, the parameters for NR-U can be grouped by defining a new IE.</w:t>
            </w:r>
          </w:p>
          <w:p w14:paraId="37ADBE73" w14:textId="77777777" w:rsidR="0015708F" w:rsidRPr="0015708F" w:rsidRDefault="0015708F" w:rsidP="0015708F">
            <w:pPr>
              <w:pStyle w:val="CommentText"/>
              <w:spacing w:after="0"/>
              <w:rPr>
                <w:sz w:val="20"/>
              </w:rPr>
            </w:pPr>
            <w:r w:rsidRPr="0015708F">
              <w:rPr>
                <w:b/>
                <w:sz w:val="20"/>
              </w:rPr>
              <w:t>[Proposed Change]</w:t>
            </w:r>
            <w:r w:rsidRPr="0015708F">
              <w:rPr>
                <w:sz w:val="20"/>
              </w:rPr>
              <w:t>: To define a new IE (i.e. list of SEQUENCE) for NR-U fields. In addition, for delta signalling, the new IE can be SetupRelease with Need M.</w:t>
            </w:r>
          </w:p>
          <w:p w14:paraId="70B2301B" w14:textId="1F7011A8" w:rsidR="0015708F" w:rsidRPr="0015708F" w:rsidRDefault="0015708F" w:rsidP="0015708F">
            <w:pPr>
              <w:pStyle w:val="CommentText"/>
              <w:spacing w:after="0"/>
              <w:rPr>
                <w:sz w:val="20"/>
                <w:lang w:val="sv-SE"/>
              </w:rPr>
            </w:pPr>
            <w:r w:rsidRPr="0015708F">
              <w:rPr>
                <w:b/>
                <w:sz w:val="20"/>
                <w:lang w:val="sv-SE"/>
              </w:rPr>
              <w:t>[Comments]</w:t>
            </w:r>
            <w:r w:rsidRPr="0015708F">
              <w:rPr>
                <w:sz w:val="20"/>
                <w:lang w:val="sv-SE"/>
              </w:rPr>
              <w:t>: Nokia (Tero): Agree with the Samsung comment – an IE would make the configuration more maintainable.</w:t>
            </w:r>
          </w:p>
        </w:tc>
        <w:tc>
          <w:tcPr>
            <w:tcW w:w="1548" w:type="pct"/>
            <w:tcBorders>
              <w:top w:val="single" w:sz="4" w:space="0" w:color="auto"/>
              <w:left w:val="single" w:sz="4" w:space="0" w:color="auto"/>
              <w:bottom w:val="single" w:sz="4" w:space="0" w:color="auto"/>
              <w:right w:val="single" w:sz="4" w:space="0" w:color="auto"/>
            </w:tcBorders>
          </w:tcPr>
          <w:p w14:paraId="758F000F" w14:textId="6E54BCB0" w:rsidR="0015708F" w:rsidRPr="0015708F" w:rsidRDefault="0015708F" w:rsidP="0015708F">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15708F">
              <w:rPr>
                <w:rFonts w:ascii="Times New Roman" w:eastAsia="Arial Unicode MS" w:hAnsi="Times New Roman" w:cs="Times New Roman"/>
                <w:b/>
                <w:bCs/>
                <w:sz w:val="20"/>
                <w:szCs w:val="20"/>
              </w:rPr>
              <w:t>Rapporteur: I think we shouldn’t group all of them together since their functionalit</w:t>
            </w:r>
            <w:r w:rsidR="00C97385">
              <w:rPr>
                <w:rFonts w:ascii="Times New Roman" w:eastAsia="Arial Unicode MS" w:hAnsi="Times New Roman" w:cs="Times New Roman"/>
                <w:b/>
                <w:bCs/>
                <w:sz w:val="20"/>
                <w:szCs w:val="20"/>
              </w:rPr>
              <w:t>ies</w:t>
            </w:r>
            <w:r w:rsidRPr="0015708F">
              <w:rPr>
                <w:rFonts w:ascii="Times New Roman" w:eastAsia="Arial Unicode MS" w:hAnsi="Times New Roman" w:cs="Times New Roman"/>
                <w:b/>
                <w:bCs/>
                <w:sz w:val="20"/>
                <w:szCs w:val="20"/>
              </w:rPr>
              <w:t xml:space="preserve"> are</w:t>
            </w:r>
            <w:r>
              <w:rPr>
                <w:rFonts w:ascii="Times New Roman" w:eastAsia="Arial Unicode MS" w:hAnsi="Times New Roman" w:cs="Times New Roman"/>
                <w:b/>
                <w:bCs/>
                <w:sz w:val="20"/>
                <w:szCs w:val="20"/>
              </w:rPr>
              <w:t xml:space="preserve"> </w:t>
            </w:r>
            <w:r w:rsidRPr="0015708F">
              <w:rPr>
                <w:rFonts w:ascii="Times New Roman" w:eastAsia="Arial Unicode MS" w:hAnsi="Times New Roman" w:cs="Times New Roman"/>
                <w:b/>
                <w:bCs/>
                <w:sz w:val="20"/>
                <w:szCs w:val="20"/>
              </w:rPr>
              <w:t>different and some are new versions of legacy IEs</w:t>
            </w:r>
            <w:r w:rsidR="000C00D4">
              <w:rPr>
                <w:rFonts w:ascii="Times New Roman" w:eastAsia="Arial Unicode MS" w:hAnsi="Times New Roman" w:cs="Times New Roman"/>
                <w:b/>
                <w:bCs/>
                <w:sz w:val="20"/>
                <w:szCs w:val="20"/>
              </w:rPr>
              <w:t xml:space="preserve"> and t</w:t>
            </w:r>
            <w:r w:rsidR="00C97385">
              <w:rPr>
                <w:rFonts w:ascii="Times New Roman" w:eastAsia="Arial Unicode MS" w:hAnsi="Times New Roman" w:cs="Times New Roman"/>
                <w:b/>
                <w:bCs/>
                <w:sz w:val="20"/>
                <w:szCs w:val="20"/>
              </w:rPr>
              <w:t>hey can also be configured independently.</w:t>
            </w:r>
            <w:r w:rsidRPr="0015708F">
              <w:rPr>
                <w:rFonts w:ascii="Times New Roman" w:eastAsia="Arial Unicode MS" w:hAnsi="Times New Roman" w:cs="Times New Roman"/>
                <w:b/>
                <w:bCs/>
                <w:sz w:val="20"/>
                <w:szCs w:val="20"/>
              </w:rPr>
              <w:t xml:space="preserve"> </w:t>
            </w:r>
          </w:p>
          <w:p w14:paraId="1AD82227" w14:textId="1AB51FF8" w:rsidR="0015708F" w:rsidRPr="0015708F" w:rsidRDefault="0015708F" w:rsidP="0015708F">
            <w:pPr>
              <w:pStyle w:val="CommentText"/>
              <w:spacing w:after="0"/>
              <w:rPr>
                <w:sz w:val="20"/>
              </w:rPr>
            </w:pPr>
            <w:r w:rsidRPr="0015708F">
              <w:rPr>
                <w:rFonts w:eastAsia="Arial Unicode MS"/>
                <w:b/>
                <w:bCs/>
                <w:sz w:val="20"/>
              </w:rPr>
              <w:t xml:space="preserve">We can group </w:t>
            </w:r>
            <w:r w:rsidRPr="0015708F">
              <w:rPr>
                <w:b/>
                <w:i/>
                <w:sz w:val="20"/>
              </w:rPr>
              <w:t xml:space="preserve">cg-StartingFullBW-InsideCOT </w:t>
            </w:r>
            <w:r w:rsidRPr="0015708F">
              <w:rPr>
                <w:b/>
                <w:iCs/>
                <w:sz w:val="20"/>
              </w:rPr>
              <w:t>and other starting offset IEs</w:t>
            </w:r>
            <w:r w:rsidR="000C00D4">
              <w:rPr>
                <w:b/>
                <w:iCs/>
                <w:sz w:val="20"/>
              </w:rPr>
              <w:t xml:space="preserve"> (i.e. partial BW and outside COT combinations)</w:t>
            </w:r>
            <w:r w:rsidRPr="0015708F">
              <w:rPr>
                <w:b/>
                <w:iCs/>
                <w:sz w:val="20"/>
              </w:rPr>
              <w:t>.</w:t>
            </w:r>
            <w:r w:rsidRPr="0015708F">
              <w:rPr>
                <w:sz w:val="20"/>
              </w:rPr>
              <w:t xml:space="preserve"> </w:t>
            </w:r>
          </w:p>
          <w:p w14:paraId="2A25CE99" w14:textId="77777777" w:rsidR="0015708F" w:rsidRDefault="006D509A" w:rsidP="0015708F">
            <w:pPr>
              <w:pStyle w:val="NormalWeb"/>
              <w:shd w:val="clear" w:color="auto" w:fill="FFFFFF"/>
              <w:spacing w:before="0" w:beforeAutospacing="0" w:after="0" w:afterAutospacing="0" w:line="360" w:lineRule="atLeast"/>
              <w:rPr>
                <w:ins w:id="100" w:author="Ericsson" w:date="2020-06-03T12:55:00Z"/>
                <w:rFonts w:ascii="Times New Roman" w:eastAsia="Arial Unicode MS" w:hAnsi="Times New Roman" w:cs="Times New Roman"/>
                <w:b/>
                <w:bCs/>
                <w:sz w:val="20"/>
                <w:szCs w:val="20"/>
              </w:rPr>
            </w:pPr>
            <w:ins w:id="101" w:author="YinghaoGuo" w:date="2020-06-03T15:43:00Z">
              <w:r>
                <w:rPr>
                  <w:rFonts w:ascii="Times New Roman" w:eastAsia="Arial Unicode MS" w:hAnsi="Times New Roman" w:cs="Times New Roman" w:hint="eastAsia"/>
                  <w:b/>
                  <w:bCs/>
                  <w:sz w:val="20"/>
                  <w:szCs w:val="20"/>
                </w:rPr>
                <w:t>[</w:t>
              </w:r>
              <w:r>
                <w:rPr>
                  <w:rFonts w:ascii="Times New Roman" w:eastAsia="Arial Unicode MS" w:hAnsi="Times New Roman" w:cs="Times New Roman"/>
                  <w:b/>
                  <w:bCs/>
                  <w:sz w:val="20"/>
                  <w:szCs w:val="20"/>
                </w:rPr>
                <w:t>HW] We prefer to have the discussion in a more general setting, i.e., under the Class2 discussion since the proposed solution may not be singular to only NRU. But in general, we think this is a change in the paradigm in ASN.1 since previous, the fields are groupd inside an IE based on funcitonality, while the proposal from SS seems to think that the fields can also be grouped with features/WIs.</w:t>
              </w:r>
            </w:ins>
          </w:p>
          <w:p w14:paraId="7EEC7BDC" w14:textId="582FB795" w:rsidR="00F40DC5" w:rsidRPr="00F40DC5" w:rsidRDefault="00F40DC5" w:rsidP="0015708F">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ins w:id="102" w:author="Ericsson" w:date="2020-06-03T12:55:00Z">
              <w:r>
                <w:rPr>
                  <w:rFonts w:ascii="Times New Roman" w:eastAsia="Arial Unicode MS" w:hAnsi="Times New Roman" w:cs="Times New Roman"/>
                  <w:b/>
                  <w:bCs/>
                  <w:sz w:val="20"/>
                  <w:szCs w:val="20"/>
                </w:rPr>
                <w:t>[Ericsson] Agree with rapporteur</w:t>
              </w:r>
            </w:ins>
            <w:ins w:id="103" w:author="Ericsson" w:date="2020-06-03T13:06:00Z">
              <w:r w:rsidR="003147D2">
                <w:rPr>
                  <w:rFonts w:ascii="Times New Roman" w:eastAsia="Arial Unicode MS" w:hAnsi="Times New Roman" w:cs="Times New Roman"/>
                  <w:b/>
                  <w:bCs/>
                  <w:sz w:val="20"/>
                  <w:szCs w:val="20"/>
                </w:rPr>
                <w:t xml:space="preserve"> to group CG starting offsets</w:t>
              </w:r>
            </w:ins>
            <w:ins w:id="104" w:author="Ericsson" w:date="2020-06-03T12:55:00Z">
              <w:r>
                <w:rPr>
                  <w:rFonts w:ascii="Times New Roman" w:eastAsia="Arial Unicode MS" w:hAnsi="Times New Roman" w:cs="Times New Roman"/>
                  <w:b/>
                  <w:bCs/>
                  <w:sz w:val="20"/>
                  <w:szCs w:val="20"/>
                </w:rPr>
                <w:t>.</w:t>
              </w:r>
            </w:ins>
            <w:ins w:id="105" w:author="Ericsson" w:date="2020-06-03T13:06:00Z">
              <w:r w:rsidR="003147D2">
                <w:rPr>
                  <w:rFonts w:ascii="Times New Roman" w:eastAsia="Arial Unicode MS" w:hAnsi="Times New Roman" w:cs="Times New Roman"/>
                  <w:b/>
                  <w:bCs/>
                  <w:sz w:val="20"/>
                  <w:szCs w:val="20"/>
                </w:rPr>
                <w:t xml:space="preserve"> Further grouping would need further discussion.</w:t>
              </w:r>
            </w:ins>
          </w:p>
        </w:tc>
      </w:tr>
      <w:tr w:rsidR="00C97385" w:rsidRPr="00281724" w14:paraId="4857995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DF7E958" w14:textId="3A4FEAC9" w:rsidR="00C97385" w:rsidRDefault="00C97385" w:rsidP="0041020D">
            <w:pPr>
              <w:overflowPunct/>
              <w:autoSpaceDE/>
              <w:autoSpaceDN/>
              <w:adjustRightInd/>
              <w:spacing w:after="0" w:line="240" w:lineRule="auto"/>
              <w:jc w:val="left"/>
              <w:textAlignment w:val="auto"/>
              <w:rPr>
                <w:color w:val="000000"/>
                <w:sz w:val="20"/>
              </w:rPr>
            </w:pPr>
            <w:r>
              <w:rPr>
                <w:color w:val="000000"/>
                <w:sz w:val="20"/>
              </w:rPr>
              <w:t>U655</w:t>
            </w:r>
          </w:p>
        </w:tc>
        <w:tc>
          <w:tcPr>
            <w:tcW w:w="456" w:type="pct"/>
            <w:tcBorders>
              <w:top w:val="single" w:sz="4" w:space="0" w:color="auto"/>
              <w:left w:val="single" w:sz="4" w:space="0" w:color="auto"/>
              <w:bottom w:val="single" w:sz="4" w:space="0" w:color="auto"/>
              <w:right w:val="single" w:sz="4" w:space="0" w:color="auto"/>
            </w:tcBorders>
          </w:tcPr>
          <w:p w14:paraId="36A6E19A" w14:textId="77777777" w:rsidR="00C97385" w:rsidRDefault="00C97385" w:rsidP="0041020D">
            <w:pPr>
              <w:pStyle w:val="B2"/>
              <w:tabs>
                <w:tab w:val="left" w:pos="434"/>
              </w:tabs>
              <w:ind w:left="0" w:firstLine="0"/>
              <w:rPr>
                <w:rFonts w:eastAsia="DengXian"/>
                <w:lang w:eastAsia="zh-CN"/>
              </w:rPr>
            </w:pPr>
            <w:r>
              <w:rPr>
                <w:rFonts w:eastAsia="DengXian"/>
                <w:lang w:eastAsia="zh-CN"/>
              </w:rPr>
              <w:t>Samsung</w:t>
            </w:r>
          </w:p>
          <w:p w14:paraId="7ABF96FA" w14:textId="634B7B8D" w:rsidR="00C97385" w:rsidRDefault="00C97385" w:rsidP="0041020D">
            <w:pPr>
              <w:pStyle w:val="B2"/>
              <w:tabs>
                <w:tab w:val="left" w:pos="434"/>
              </w:tabs>
              <w:ind w:left="0" w:firstLine="0"/>
              <w:rPr>
                <w:rFonts w:eastAsia="DengXian"/>
                <w:lang w:eastAsia="zh-CN"/>
              </w:rPr>
            </w:pPr>
            <w:r>
              <w:rPr>
                <w:rFonts w:eastAsia="DengXian"/>
                <w:lang w:eastAsia="zh-CN"/>
              </w:rPr>
              <w:t>RIL S055</w:t>
            </w:r>
          </w:p>
        </w:tc>
        <w:tc>
          <w:tcPr>
            <w:tcW w:w="401" w:type="pct"/>
            <w:tcBorders>
              <w:top w:val="single" w:sz="4" w:space="0" w:color="auto"/>
              <w:left w:val="single" w:sz="4" w:space="0" w:color="auto"/>
              <w:bottom w:val="single" w:sz="4" w:space="0" w:color="auto"/>
              <w:right w:val="single" w:sz="4" w:space="0" w:color="auto"/>
            </w:tcBorders>
          </w:tcPr>
          <w:p w14:paraId="230FF600" w14:textId="1C3C4297" w:rsidR="00C97385" w:rsidRDefault="00C97385"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365D172C" w14:textId="0459ABD1" w:rsidR="00C97385" w:rsidRPr="0015708F" w:rsidRDefault="00C12A97" w:rsidP="0041020D">
            <w:pPr>
              <w:pStyle w:val="Heading4"/>
              <w:rPr>
                <w:rFonts w:ascii="Times New Roman" w:hAnsi="Times New Roman"/>
                <w:bCs/>
                <w:i/>
                <w:lang w:val="sv-SE" w:eastAsia="zh-CN"/>
              </w:rPr>
            </w:pPr>
            <w:r w:rsidRPr="00C12A97">
              <w:rPr>
                <w:rFonts w:ascii="Times New Roman" w:hAnsi="Times New Roman"/>
                <w:bCs/>
                <w:i/>
                <w:lang w:val="sv-SE" w:eastAsia="zh-CN"/>
              </w:rPr>
              <w:t>ControlResourceSet</w:t>
            </w:r>
          </w:p>
        </w:tc>
        <w:tc>
          <w:tcPr>
            <w:tcW w:w="247" w:type="pct"/>
            <w:tcBorders>
              <w:top w:val="single" w:sz="4" w:space="0" w:color="auto"/>
              <w:left w:val="single" w:sz="4" w:space="0" w:color="auto"/>
              <w:bottom w:val="single" w:sz="4" w:space="0" w:color="auto"/>
              <w:right w:val="single" w:sz="4" w:space="0" w:color="auto"/>
            </w:tcBorders>
          </w:tcPr>
          <w:p w14:paraId="2C4EBD2A" w14:textId="2B0E547D" w:rsidR="00C97385" w:rsidRDefault="00C12A97"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2C16E694" w14:textId="77777777" w:rsidR="00C97385" w:rsidRPr="005E2ECE" w:rsidRDefault="00C12A97" w:rsidP="0015708F">
            <w:pPr>
              <w:pStyle w:val="CommentText"/>
              <w:spacing w:after="0"/>
              <w:rPr>
                <w:bCs/>
                <w:sz w:val="20"/>
                <w:lang w:val="sv-SE"/>
              </w:rPr>
            </w:pPr>
            <w:r w:rsidRPr="005E2ECE">
              <w:rPr>
                <w:bCs/>
                <w:sz w:val="20"/>
                <w:lang w:val="sv-SE"/>
              </w:rPr>
              <w:t>rb-Offset-r16</w:t>
            </w:r>
          </w:p>
          <w:p w14:paraId="3F8B89C3" w14:textId="77777777" w:rsidR="00C12A97" w:rsidRPr="00C12A97" w:rsidRDefault="00C12A97" w:rsidP="00C12A97">
            <w:pPr>
              <w:pStyle w:val="CommentText"/>
              <w:spacing w:after="0"/>
              <w:rPr>
                <w:bCs/>
                <w:sz w:val="20"/>
              </w:rPr>
            </w:pPr>
            <w:r w:rsidRPr="00C12A97">
              <w:rPr>
                <w:bCs/>
                <w:sz w:val="20"/>
              </w:rPr>
              <w:fldChar w:fldCharType="begin"/>
            </w:r>
            <w:r w:rsidRPr="00C12A97">
              <w:rPr>
                <w:bCs/>
                <w:sz w:val="20"/>
              </w:rPr>
              <w:instrText xml:space="preserve"> PAGE \# "'Page: '#'</w:instrText>
            </w:r>
            <w:r w:rsidRPr="00C12A97">
              <w:rPr>
                <w:bCs/>
                <w:sz w:val="20"/>
              </w:rPr>
              <w:br/>
              <w:instrText xml:space="preserve">'" </w:instrText>
            </w:r>
            <w:r w:rsidRPr="00C12A97">
              <w:rPr>
                <w:bCs/>
                <w:sz w:val="20"/>
              </w:rPr>
              <w:fldChar w:fldCharType="end"/>
            </w:r>
            <w:r w:rsidRPr="00C12A97">
              <w:rPr>
                <w:bCs/>
                <w:sz w:val="20"/>
              </w:rPr>
              <w:t xml:space="preserve">[RIL]: S055 [Delegate]: Samsung (Jaehyuk)  [WI]: NR-U [Class]: 2 [Status]: ConcAgree WI-CR [TDoc]: None [Proposed Conclusion]: </w:t>
            </w:r>
          </w:p>
          <w:p w14:paraId="63BBC75A" w14:textId="6730D0DC" w:rsidR="00C12A97" w:rsidRPr="0015708F" w:rsidRDefault="00C12A97" w:rsidP="00C12A97">
            <w:pPr>
              <w:pStyle w:val="CommentText"/>
              <w:spacing w:after="0"/>
              <w:rPr>
                <w:b/>
                <w:sz w:val="20"/>
              </w:rPr>
            </w:pPr>
            <w:r w:rsidRPr="005E2ECE">
              <w:rPr>
                <w:bCs/>
                <w:sz w:val="20"/>
                <w:lang w:val="sv-SE"/>
              </w:rPr>
              <w:t>[Description]: Need code should be Need R, according to RAN1 description (TS 38.213: zero is used if it is not provided)</w:t>
            </w:r>
          </w:p>
        </w:tc>
        <w:tc>
          <w:tcPr>
            <w:tcW w:w="1548" w:type="pct"/>
            <w:tcBorders>
              <w:top w:val="single" w:sz="4" w:space="0" w:color="auto"/>
              <w:left w:val="single" w:sz="4" w:space="0" w:color="auto"/>
              <w:bottom w:val="single" w:sz="4" w:space="0" w:color="auto"/>
              <w:right w:val="single" w:sz="4" w:space="0" w:color="auto"/>
            </w:tcBorders>
          </w:tcPr>
          <w:p w14:paraId="7630CE9C" w14:textId="03DC3840" w:rsidR="00C12A97" w:rsidRPr="00C12A97" w:rsidRDefault="00C12A97" w:rsidP="00C12A97">
            <w:pPr>
              <w:rPr>
                <w:b/>
                <w:bCs/>
                <w:sz w:val="20"/>
                <w:lang w:val="en-US" w:eastAsia="en-US"/>
              </w:rPr>
            </w:pPr>
            <w:r w:rsidRPr="00C12A97">
              <w:rPr>
                <w:rFonts w:eastAsia="Arial Unicode MS"/>
                <w:b/>
                <w:bCs/>
                <w:sz w:val="20"/>
              </w:rPr>
              <w:t xml:space="preserve">Rapporteur: </w:t>
            </w:r>
            <w:r w:rsidRPr="00C12A97">
              <w:rPr>
                <w:b/>
                <w:bCs/>
                <w:sz w:val="20"/>
              </w:rPr>
              <w:t xml:space="preserve">Since usage of “zero” is </w:t>
            </w:r>
            <w:r>
              <w:rPr>
                <w:b/>
                <w:bCs/>
                <w:sz w:val="20"/>
              </w:rPr>
              <w:t>captured</w:t>
            </w:r>
            <w:r w:rsidRPr="00C12A97">
              <w:rPr>
                <w:b/>
                <w:bCs/>
                <w:sz w:val="20"/>
              </w:rPr>
              <w:t xml:space="preserve"> in the field description, other companies</w:t>
            </w:r>
            <w:r>
              <w:rPr>
                <w:b/>
                <w:bCs/>
                <w:sz w:val="20"/>
              </w:rPr>
              <w:t xml:space="preserve"> previously</w:t>
            </w:r>
            <w:r w:rsidRPr="00C12A97">
              <w:rPr>
                <w:b/>
                <w:bCs/>
                <w:sz w:val="20"/>
              </w:rPr>
              <w:t xml:space="preserve"> suggested to use “Need S” which I followed.</w:t>
            </w:r>
            <w:r w:rsidR="00040C7E">
              <w:rPr>
                <w:b/>
                <w:bCs/>
                <w:sz w:val="20"/>
              </w:rPr>
              <w:t xml:space="preserve"> It will be good to check against other similar IEs in RRC.</w:t>
            </w:r>
          </w:p>
          <w:p w14:paraId="35DBB265" w14:textId="7A91DA03" w:rsidR="00C97385" w:rsidRPr="0015708F" w:rsidRDefault="00C97385" w:rsidP="0015708F">
            <w:pPr>
              <w:pStyle w:val="NormalWeb"/>
              <w:shd w:val="clear" w:color="auto" w:fill="FFFFFF"/>
              <w:spacing w:before="0" w:beforeAutospacing="0" w:after="0" w:afterAutospacing="0" w:line="360" w:lineRule="atLeast"/>
              <w:rPr>
                <w:rFonts w:ascii="Times New Roman" w:eastAsia="Arial Unicode MS" w:hAnsi="Times New Roman" w:cs="Times New Roman"/>
                <w:b/>
                <w:bCs/>
                <w:sz w:val="20"/>
                <w:szCs w:val="20"/>
              </w:rPr>
            </w:pPr>
          </w:p>
        </w:tc>
      </w:tr>
      <w:tr w:rsidR="00C54677" w:rsidRPr="00281724" w14:paraId="3B94499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99A00B7" w14:textId="71471986" w:rsidR="00C54677" w:rsidRDefault="00C54677" w:rsidP="0041020D">
            <w:pPr>
              <w:overflowPunct/>
              <w:autoSpaceDE/>
              <w:autoSpaceDN/>
              <w:adjustRightInd/>
              <w:spacing w:after="0" w:line="240" w:lineRule="auto"/>
              <w:jc w:val="left"/>
              <w:textAlignment w:val="auto"/>
              <w:rPr>
                <w:color w:val="000000"/>
                <w:sz w:val="20"/>
              </w:rPr>
            </w:pPr>
            <w:r>
              <w:rPr>
                <w:color w:val="000000"/>
                <w:sz w:val="20"/>
              </w:rPr>
              <w:lastRenderedPageBreak/>
              <w:t>U656</w:t>
            </w:r>
          </w:p>
        </w:tc>
        <w:tc>
          <w:tcPr>
            <w:tcW w:w="456" w:type="pct"/>
            <w:tcBorders>
              <w:top w:val="single" w:sz="4" w:space="0" w:color="auto"/>
              <w:left w:val="single" w:sz="4" w:space="0" w:color="auto"/>
              <w:bottom w:val="single" w:sz="4" w:space="0" w:color="auto"/>
              <w:right w:val="single" w:sz="4" w:space="0" w:color="auto"/>
            </w:tcBorders>
          </w:tcPr>
          <w:p w14:paraId="06C483BE" w14:textId="77777777" w:rsidR="00C54677" w:rsidRDefault="00C54677" w:rsidP="0041020D">
            <w:pPr>
              <w:pStyle w:val="B2"/>
              <w:tabs>
                <w:tab w:val="left" w:pos="434"/>
              </w:tabs>
              <w:ind w:left="0" w:firstLine="0"/>
              <w:rPr>
                <w:rFonts w:eastAsia="DengXian"/>
                <w:lang w:eastAsia="zh-CN"/>
              </w:rPr>
            </w:pPr>
            <w:r>
              <w:rPr>
                <w:rFonts w:eastAsia="DengXian"/>
                <w:lang w:eastAsia="zh-CN"/>
              </w:rPr>
              <w:t>Nokia</w:t>
            </w:r>
          </w:p>
          <w:p w14:paraId="741A1D7B" w14:textId="1FA5A430" w:rsidR="00C54677" w:rsidRDefault="006B2C48" w:rsidP="0041020D">
            <w:pPr>
              <w:pStyle w:val="B2"/>
              <w:tabs>
                <w:tab w:val="left" w:pos="434"/>
              </w:tabs>
              <w:ind w:left="0" w:firstLine="0"/>
              <w:rPr>
                <w:rFonts w:eastAsia="DengXian"/>
                <w:lang w:eastAsia="zh-CN"/>
              </w:rPr>
            </w:pPr>
            <w:r>
              <w:rPr>
                <w:rFonts w:eastAsia="DengXian"/>
                <w:lang w:eastAsia="zh-CN"/>
              </w:rPr>
              <w:t xml:space="preserve">RIL </w:t>
            </w:r>
            <w:r w:rsidR="00C54677">
              <w:rPr>
                <w:rFonts w:eastAsia="DengXian"/>
                <w:lang w:eastAsia="zh-CN"/>
              </w:rPr>
              <w:t>N005</w:t>
            </w:r>
          </w:p>
        </w:tc>
        <w:tc>
          <w:tcPr>
            <w:tcW w:w="401" w:type="pct"/>
            <w:tcBorders>
              <w:top w:val="single" w:sz="4" w:space="0" w:color="auto"/>
              <w:left w:val="single" w:sz="4" w:space="0" w:color="auto"/>
              <w:bottom w:val="single" w:sz="4" w:space="0" w:color="auto"/>
              <w:right w:val="single" w:sz="4" w:space="0" w:color="auto"/>
            </w:tcBorders>
          </w:tcPr>
          <w:p w14:paraId="28E9EFF2" w14:textId="035285B9" w:rsidR="00C54677" w:rsidRDefault="006B2C48" w:rsidP="0041020D">
            <w:pPr>
              <w:spacing w:line="276" w:lineRule="auto"/>
              <w:jc w:val="left"/>
              <w:rPr>
                <w:rFonts w:eastAsia="DengXian"/>
                <w:sz w:val="20"/>
              </w:rPr>
            </w:pPr>
            <w:r>
              <w:rPr>
                <w:rFonts w:eastAsia="DengXian"/>
                <w:sz w:val="20"/>
              </w:rPr>
              <w:t>6.2.2</w:t>
            </w:r>
          </w:p>
        </w:tc>
        <w:tc>
          <w:tcPr>
            <w:tcW w:w="773" w:type="pct"/>
            <w:tcBorders>
              <w:top w:val="single" w:sz="4" w:space="0" w:color="auto"/>
              <w:left w:val="single" w:sz="4" w:space="0" w:color="auto"/>
              <w:bottom w:val="single" w:sz="4" w:space="0" w:color="auto"/>
              <w:right w:val="single" w:sz="4" w:space="0" w:color="auto"/>
            </w:tcBorders>
          </w:tcPr>
          <w:p w14:paraId="31A6DEEC" w14:textId="3D3ABB78" w:rsidR="00C54677" w:rsidRPr="00C12A97" w:rsidRDefault="00C54677" w:rsidP="0041020D">
            <w:pPr>
              <w:pStyle w:val="Heading4"/>
              <w:rPr>
                <w:rFonts w:ascii="Times New Roman" w:hAnsi="Times New Roman"/>
                <w:bCs/>
                <w:i/>
                <w:lang w:val="sv-SE" w:eastAsia="zh-CN"/>
              </w:rPr>
            </w:pPr>
            <w:r>
              <w:rPr>
                <w:rFonts w:ascii="Times New Roman" w:hAnsi="Times New Roman"/>
                <w:bCs/>
                <w:i/>
                <w:lang w:val="sv-SE" w:eastAsia="zh-CN"/>
              </w:rPr>
              <w:t>MIB</w:t>
            </w:r>
          </w:p>
        </w:tc>
        <w:tc>
          <w:tcPr>
            <w:tcW w:w="247" w:type="pct"/>
            <w:tcBorders>
              <w:top w:val="single" w:sz="4" w:space="0" w:color="auto"/>
              <w:left w:val="single" w:sz="4" w:space="0" w:color="auto"/>
              <w:bottom w:val="single" w:sz="4" w:space="0" w:color="auto"/>
              <w:right w:val="single" w:sz="4" w:space="0" w:color="auto"/>
            </w:tcBorders>
          </w:tcPr>
          <w:p w14:paraId="69C2CC90" w14:textId="1136C03D" w:rsidR="00C54677" w:rsidRDefault="00C54677"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628E2D72" w14:textId="77777777" w:rsidR="00C54677" w:rsidRPr="00F537EB" w:rsidRDefault="00C54677" w:rsidP="00C54677">
            <w:pPr>
              <w:pStyle w:val="TAL"/>
              <w:rPr>
                <w:szCs w:val="22"/>
              </w:rPr>
            </w:pPr>
            <w:r w:rsidRPr="00F537EB">
              <w:rPr>
                <w:b/>
                <w:i/>
                <w:szCs w:val="22"/>
              </w:rPr>
              <w:t>subCarrierSpacingCommon</w:t>
            </w:r>
          </w:p>
          <w:p w14:paraId="12D5A130" w14:textId="77777777" w:rsidR="00C54677" w:rsidRDefault="00C54677" w:rsidP="00C54677">
            <w:pPr>
              <w:pStyle w:val="CommentText"/>
              <w:spacing w:after="0"/>
              <w:rPr>
                <w:b/>
                <w:bCs/>
                <w:sz w:val="20"/>
              </w:rPr>
            </w:pPr>
            <w:r w:rsidRPr="00C54677">
              <w:rPr>
                <w:b/>
                <w:bCs/>
                <w:sz w:val="20"/>
              </w:rPr>
              <w:t xml:space="preserve"> </w:t>
            </w:r>
          </w:p>
          <w:p w14:paraId="122BADA2" w14:textId="35EE523C" w:rsidR="00C54677" w:rsidRPr="00C54677" w:rsidRDefault="00C54677" w:rsidP="00C54677">
            <w:pPr>
              <w:pStyle w:val="CommentText"/>
              <w:spacing w:after="0"/>
              <w:rPr>
                <w:bCs/>
                <w:sz w:val="20"/>
              </w:rPr>
            </w:pPr>
            <w:r w:rsidRPr="00C54677">
              <w:rPr>
                <w:b/>
                <w:bCs/>
                <w:sz w:val="20"/>
              </w:rPr>
              <w:t>[Description]</w:t>
            </w:r>
            <w:r w:rsidRPr="00C54677">
              <w:rPr>
                <w:bCs/>
                <w:sz w:val="20"/>
              </w:rPr>
              <w:t>: The definition of “shared spectrum channel access” is quite vague: Does it refer to certain frequency bands or something else? Where is this defined? How does UE know this before receiving the MIB?</w:t>
            </w:r>
          </w:p>
          <w:p w14:paraId="712E9F6E" w14:textId="30B0CE4F" w:rsidR="00C54677" w:rsidRPr="005E2ECE" w:rsidRDefault="00C54677" w:rsidP="00C54677">
            <w:pPr>
              <w:pStyle w:val="CommentText"/>
              <w:spacing w:after="0"/>
              <w:rPr>
                <w:bCs/>
                <w:sz w:val="20"/>
                <w:lang w:val="sv-SE"/>
              </w:rPr>
            </w:pPr>
            <w:r w:rsidRPr="00C54677">
              <w:rPr>
                <w:b/>
                <w:bCs/>
                <w:sz w:val="20"/>
                <w:lang w:val="sv-SE"/>
              </w:rPr>
              <w:t>[Proposed Change]</w:t>
            </w:r>
            <w:r w:rsidRPr="00C54677">
              <w:rPr>
                <w:bCs/>
                <w:sz w:val="20"/>
                <w:lang w:val="sv-SE"/>
              </w:rPr>
              <w:t>: Add a reference to whichever specification defines the “shared spectrum channel acess”.</w:t>
            </w:r>
          </w:p>
        </w:tc>
        <w:tc>
          <w:tcPr>
            <w:tcW w:w="1548" w:type="pct"/>
            <w:tcBorders>
              <w:top w:val="single" w:sz="4" w:space="0" w:color="auto"/>
              <w:left w:val="single" w:sz="4" w:space="0" w:color="auto"/>
              <w:bottom w:val="single" w:sz="4" w:space="0" w:color="auto"/>
              <w:right w:val="single" w:sz="4" w:space="0" w:color="auto"/>
            </w:tcBorders>
          </w:tcPr>
          <w:p w14:paraId="3BEEFFC8" w14:textId="77777777" w:rsidR="00C54677" w:rsidRDefault="006B2C48" w:rsidP="00C12A97">
            <w:pPr>
              <w:rPr>
                <w:rFonts w:eastAsia="Arial Unicode MS"/>
                <w:b/>
                <w:bCs/>
                <w:sz w:val="20"/>
              </w:rPr>
            </w:pPr>
            <w:r>
              <w:rPr>
                <w:rFonts w:eastAsia="Arial Unicode MS"/>
                <w:b/>
                <w:bCs/>
                <w:sz w:val="20"/>
              </w:rPr>
              <w:t>Rapporteur: Which bands are for shared spectrum or unlicensed are decided by regulations and captured in RAN4 specifications. In stage-2 and here, we only refer to TS 37.213 which define operation with shared spectrum channel access. We can add this definition</w:t>
            </w:r>
            <w:r w:rsidR="00040C7E">
              <w:rPr>
                <w:rFonts w:eastAsia="Arial Unicode MS"/>
                <w:b/>
                <w:bCs/>
                <w:sz w:val="20"/>
              </w:rPr>
              <w:t xml:space="preserve"> of shared spectrum</w:t>
            </w:r>
            <w:r>
              <w:rPr>
                <w:rFonts w:eastAsia="Arial Unicode MS"/>
                <w:b/>
                <w:bCs/>
                <w:sz w:val="20"/>
              </w:rPr>
              <w:t xml:space="preserve"> in </w:t>
            </w:r>
            <w:r w:rsidR="00040C7E">
              <w:rPr>
                <w:rFonts w:eastAsia="Arial Unicode MS"/>
                <w:b/>
                <w:bCs/>
                <w:sz w:val="20"/>
              </w:rPr>
              <w:t xml:space="preserve">38.331 clause </w:t>
            </w:r>
            <w:r>
              <w:rPr>
                <w:rFonts w:eastAsia="Arial Unicode MS"/>
                <w:b/>
                <w:bCs/>
                <w:sz w:val="20"/>
              </w:rPr>
              <w:t>3.1</w:t>
            </w:r>
            <w:r w:rsidR="00040C7E">
              <w:rPr>
                <w:rFonts w:eastAsia="Arial Unicode MS"/>
                <w:b/>
                <w:bCs/>
                <w:sz w:val="20"/>
              </w:rPr>
              <w:t xml:space="preserve"> in RRC if necessary.</w:t>
            </w:r>
          </w:p>
          <w:p w14:paraId="156D4A34" w14:textId="77777777" w:rsidR="003915FD" w:rsidRDefault="003915FD" w:rsidP="00C12A97">
            <w:pPr>
              <w:rPr>
                <w:rFonts w:eastAsia="Arial Unicode MS"/>
                <w:b/>
                <w:bCs/>
                <w:sz w:val="20"/>
              </w:rPr>
            </w:pPr>
          </w:p>
          <w:p w14:paraId="3F2BA7E5" w14:textId="77777777" w:rsidR="003915FD" w:rsidRDefault="003915FD" w:rsidP="00C12A97">
            <w:pPr>
              <w:rPr>
                <w:ins w:id="106" w:author="YinghaoGuo" w:date="2020-06-03T15:43:00Z"/>
                <w:rFonts w:eastAsia="Arial Unicode MS"/>
                <w:sz w:val="20"/>
              </w:rPr>
            </w:pPr>
            <w:r>
              <w:rPr>
                <w:rFonts w:eastAsia="Arial Unicode MS"/>
                <w:sz w:val="20"/>
              </w:rPr>
              <w:t>Nokia: This would be necessary. So please add reference to whichever specification defines shared channel access.</w:t>
            </w:r>
          </w:p>
          <w:p w14:paraId="3CA338AD" w14:textId="77777777" w:rsidR="004714AE" w:rsidRDefault="004714AE" w:rsidP="00C12A97">
            <w:pPr>
              <w:rPr>
                <w:rFonts w:eastAsia="Arial Unicode MS"/>
                <w:b/>
                <w:bCs/>
                <w:sz w:val="20"/>
              </w:rPr>
            </w:pPr>
            <w:ins w:id="107" w:author="YinghaoGuo" w:date="2020-06-03T15:43:00Z">
              <w:r>
                <w:rPr>
                  <w:rFonts w:eastAsia="Arial Unicode MS"/>
                  <w:b/>
                  <w:bCs/>
                  <w:sz w:val="20"/>
                </w:rPr>
                <w:t>[HW] Agree with Rap</w:t>
              </w:r>
            </w:ins>
          </w:p>
          <w:p w14:paraId="6A570035" w14:textId="77777777" w:rsidR="00875F9A" w:rsidRDefault="00875F9A" w:rsidP="00C12A97">
            <w:pPr>
              <w:rPr>
                <w:ins w:id="108" w:author="Ericsson" w:date="2020-06-03T12:57:00Z"/>
                <w:rFonts w:eastAsia="Arial Unicode MS"/>
                <w:sz w:val="20"/>
              </w:rPr>
            </w:pPr>
            <w:r>
              <w:rPr>
                <w:rFonts w:eastAsia="Arial Unicode MS"/>
                <w:sz w:val="20"/>
              </w:rPr>
              <w:t>[Lenovo]: Agree with Nokia.</w:t>
            </w:r>
          </w:p>
          <w:p w14:paraId="06B598BC" w14:textId="77777777" w:rsidR="00F40DC5" w:rsidRDefault="00F40DC5" w:rsidP="00C12A97">
            <w:pPr>
              <w:rPr>
                <w:ins w:id="109" w:author="Ericsson" w:date="2020-06-03T12:58:00Z"/>
                <w:rFonts w:eastAsia="Arial Unicode MS"/>
                <w:sz w:val="20"/>
              </w:rPr>
            </w:pPr>
            <w:ins w:id="110" w:author="Ericsson" w:date="2020-06-03T12:57:00Z">
              <w:r>
                <w:rPr>
                  <w:rFonts w:eastAsia="Arial Unicode MS"/>
                  <w:sz w:val="20"/>
                </w:rPr>
                <w:t xml:space="preserve">[Ericsson] We agree to add a reference to 37.213 and </w:t>
              </w:r>
            </w:ins>
            <w:ins w:id="111" w:author="Ericsson" w:date="2020-06-03T12:58:00Z">
              <w:r>
                <w:rPr>
                  <w:rFonts w:eastAsia="Arial Unicode MS"/>
                  <w:sz w:val="20"/>
                </w:rPr>
                <w:t xml:space="preserve">further clarification may be added to 38.300. </w:t>
              </w:r>
            </w:ins>
          </w:p>
          <w:p w14:paraId="24A7271D" w14:textId="638EB7E5" w:rsidR="00F40DC5" w:rsidRPr="00F40DC5" w:rsidRDefault="00F40DC5" w:rsidP="00C12A97">
            <w:pPr>
              <w:rPr>
                <w:rFonts w:eastAsia="Arial Unicode MS"/>
                <w:sz w:val="20"/>
              </w:rPr>
            </w:pPr>
            <w:ins w:id="112" w:author="Ericsson" w:date="2020-06-03T12:58:00Z">
              <w:r>
                <w:rPr>
                  <w:rFonts w:eastAsia="Arial Unicode MS"/>
                  <w:sz w:val="20"/>
                </w:rPr>
                <w:t>38.101 could also be referenced</w:t>
              </w:r>
            </w:ins>
            <w:ins w:id="113" w:author="Ericsson" w:date="2020-06-03T12:59:00Z">
              <w:r>
                <w:rPr>
                  <w:rFonts w:eastAsia="Arial Unicode MS"/>
                  <w:sz w:val="20"/>
                </w:rPr>
                <w:t>.</w:t>
              </w:r>
            </w:ins>
          </w:p>
        </w:tc>
      </w:tr>
      <w:tr w:rsidR="006B2C48" w:rsidRPr="00281724" w14:paraId="1721E78C"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53585B8B" w14:textId="209D7743" w:rsidR="006B2C48" w:rsidRDefault="006B2C48" w:rsidP="0041020D">
            <w:pPr>
              <w:overflowPunct/>
              <w:autoSpaceDE/>
              <w:autoSpaceDN/>
              <w:adjustRightInd/>
              <w:spacing w:after="0" w:line="240" w:lineRule="auto"/>
              <w:jc w:val="left"/>
              <w:textAlignment w:val="auto"/>
              <w:rPr>
                <w:color w:val="000000"/>
                <w:sz w:val="20"/>
              </w:rPr>
            </w:pPr>
            <w:r>
              <w:rPr>
                <w:color w:val="000000"/>
                <w:sz w:val="20"/>
              </w:rPr>
              <w:lastRenderedPageBreak/>
              <w:t>U657</w:t>
            </w:r>
          </w:p>
        </w:tc>
        <w:tc>
          <w:tcPr>
            <w:tcW w:w="456" w:type="pct"/>
            <w:tcBorders>
              <w:top w:val="single" w:sz="4" w:space="0" w:color="auto"/>
              <w:left w:val="single" w:sz="4" w:space="0" w:color="auto"/>
              <w:bottom w:val="single" w:sz="4" w:space="0" w:color="auto"/>
              <w:right w:val="single" w:sz="4" w:space="0" w:color="auto"/>
            </w:tcBorders>
          </w:tcPr>
          <w:p w14:paraId="6BAA7DEE" w14:textId="77777777" w:rsidR="006B2C48" w:rsidRDefault="006B2C48" w:rsidP="0041020D">
            <w:pPr>
              <w:pStyle w:val="B2"/>
              <w:tabs>
                <w:tab w:val="left" w:pos="434"/>
              </w:tabs>
              <w:ind w:left="0" w:firstLine="0"/>
              <w:rPr>
                <w:rFonts w:eastAsia="DengXian"/>
                <w:lang w:eastAsia="zh-CN"/>
              </w:rPr>
            </w:pPr>
            <w:r>
              <w:rPr>
                <w:rFonts w:eastAsia="DengXian"/>
                <w:lang w:eastAsia="zh-CN"/>
              </w:rPr>
              <w:t>Intel</w:t>
            </w:r>
          </w:p>
          <w:p w14:paraId="7FBCB2EB" w14:textId="156D9433" w:rsidR="006B2C48" w:rsidRDefault="006B2C48" w:rsidP="0041020D">
            <w:pPr>
              <w:pStyle w:val="B2"/>
              <w:tabs>
                <w:tab w:val="left" w:pos="434"/>
              </w:tabs>
              <w:ind w:left="0" w:firstLine="0"/>
              <w:rPr>
                <w:rFonts w:eastAsia="DengXian"/>
                <w:lang w:eastAsia="zh-CN"/>
              </w:rPr>
            </w:pPr>
            <w:r>
              <w:rPr>
                <w:rFonts w:eastAsia="DengXian"/>
                <w:lang w:eastAsia="zh-CN"/>
              </w:rPr>
              <w:t>RIL I806</w:t>
            </w:r>
          </w:p>
        </w:tc>
        <w:tc>
          <w:tcPr>
            <w:tcW w:w="401" w:type="pct"/>
            <w:tcBorders>
              <w:top w:val="single" w:sz="4" w:space="0" w:color="auto"/>
              <w:left w:val="single" w:sz="4" w:space="0" w:color="auto"/>
              <w:bottom w:val="single" w:sz="4" w:space="0" w:color="auto"/>
              <w:right w:val="single" w:sz="4" w:space="0" w:color="auto"/>
            </w:tcBorders>
          </w:tcPr>
          <w:p w14:paraId="0528CFE5" w14:textId="0934F3B0" w:rsidR="006B2C48" w:rsidRDefault="006B2C48"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09BC34AC" w14:textId="5A5D424B" w:rsidR="006B2C48" w:rsidRDefault="006B2C48" w:rsidP="0041020D">
            <w:pPr>
              <w:pStyle w:val="Heading4"/>
              <w:rPr>
                <w:rFonts w:ascii="Times New Roman" w:hAnsi="Times New Roman"/>
                <w:bCs/>
                <w:i/>
                <w:lang w:val="sv-SE" w:eastAsia="zh-CN"/>
              </w:rPr>
            </w:pPr>
            <w:r w:rsidRPr="006B2C48">
              <w:rPr>
                <w:rFonts w:ascii="Times New Roman" w:hAnsi="Times New Roman"/>
                <w:bCs/>
                <w:i/>
                <w:lang w:val="sv-SE" w:eastAsia="zh-CN"/>
              </w:rPr>
              <w:t>PUCCH-Config</w:t>
            </w:r>
          </w:p>
        </w:tc>
        <w:tc>
          <w:tcPr>
            <w:tcW w:w="247" w:type="pct"/>
            <w:tcBorders>
              <w:top w:val="single" w:sz="4" w:space="0" w:color="auto"/>
              <w:left w:val="single" w:sz="4" w:space="0" w:color="auto"/>
              <w:bottom w:val="single" w:sz="4" w:space="0" w:color="auto"/>
              <w:right w:val="single" w:sz="4" w:space="0" w:color="auto"/>
            </w:tcBorders>
          </w:tcPr>
          <w:p w14:paraId="143D71F8" w14:textId="3480C6C4" w:rsidR="006B2C48" w:rsidRDefault="006B2C48"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4DC9C735" w14:textId="77777777" w:rsidR="006B2C48" w:rsidRPr="00860970" w:rsidRDefault="006B2C48" w:rsidP="006B2C48">
            <w:pPr>
              <w:pStyle w:val="TAL"/>
              <w:rPr>
                <w:bCs/>
                <w:i/>
                <w:szCs w:val="22"/>
              </w:rPr>
            </w:pPr>
            <w:r w:rsidRPr="00860970">
              <w:rPr>
                <w:bCs/>
                <w:i/>
                <w:szCs w:val="22"/>
                <w:lang w:val="sv-SE"/>
              </w:rPr>
              <w:t>dl-DataToUL-ACK-r16</w:t>
            </w:r>
            <w:r w:rsidRPr="00860970">
              <w:rPr>
                <w:bCs/>
                <w:i/>
                <w:szCs w:val="22"/>
              </w:rPr>
              <w:t xml:space="preserve"> </w:t>
            </w:r>
          </w:p>
          <w:p w14:paraId="169ACD9C" w14:textId="12C940DB" w:rsidR="006B2C48" w:rsidRPr="006B2C48" w:rsidRDefault="006B2C48" w:rsidP="006B2C48">
            <w:pPr>
              <w:pStyle w:val="TAL"/>
              <w:rPr>
                <w:bCs/>
                <w:i/>
                <w:szCs w:val="22"/>
              </w:rPr>
            </w:pPr>
            <w:r w:rsidRPr="006B2C48">
              <w:rPr>
                <w:bCs/>
                <w:i/>
                <w:szCs w:val="22"/>
              </w:rPr>
              <w:t xml:space="preserve">[RIL]: I806 [Delegate]: Intel (Sudeep)  [WI]: NR-U [Class]: 2 [Status]: ToDo [TDoc]: None [Proposed Conclusion]: </w:t>
            </w:r>
          </w:p>
          <w:p w14:paraId="4BCE8D4C" w14:textId="77777777" w:rsidR="006B2C48" w:rsidRPr="006B2C48" w:rsidRDefault="006B2C48" w:rsidP="006B2C48">
            <w:pPr>
              <w:pStyle w:val="TAL"/>
              <w:rPr>
                <w:bCs/>
                <w:i/>
                <w:szCs w:val="22"/>
              </w:rPr>
            </w:pPr>
            <w:r w:rsidRPr="006B2C48">
              <w:rPr>
                <w:bCs/>
                <w:i/>
                <w:szCs w:val="22"/>
              </w:rPr>
              <w:t>[Description]: No mechanism to release the field and next field.</w:t>
            </w:r>
          </w:p>
          <w:p w14:paraId="1449F583" w14:textId="4E0F7C38" w:rsidR="006B2C48" w:rsidRPr="00860970" w:rsidRDefault="006B2C48" w:rsidP="006B2C48">
            <w:pPr>
              <w:pStyle w:val="TAL"/>
              <w:rPr>
                <w:bCs/>
                <w:i/>
                <w:szCs w:val="22"/>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218889AA" w14:textId="77777777" w:rsidR="006B2C48" w:rsidRDefault="006B2C48" w:rsidP="006B2C48">
            <w:pPr>
              <w:jc w:val="left"/>
              <w:rPr>
                <w:rFonts w:eastAsia="Arial Unicode MS"/>
                <w:b/>
                <w:bCs/>
                <w:sz w:val="20"/>
                <w:lang w:val="sv-SE"/>
              </w:rPr>
            </w:pPr>
            <w:r>
              <w:rPr>
                <w:rFonts w:eastAsia="Arial Unicode MS"/>
                <w:b/>
                <w:bCs/>
                <w:sz w:val="20"/>
              </w:rPr>
              <w:t xml:space="preserve">Rapporteur: Note that legacy </w:t>
            </w:r>
            <w:r w:rsidRPr="006B2C48">
              <w:rPr>
                <w:rFonts w:eastAsia="Arial Unicode MS"/>
                <w:b/>
                <w:bCs/>
                <w:sz w:val="20"/>
                <w:lang w:val="sv-SE"/>
              </w:rPr>
              <w:t>dl-DataToUL-ACK</w:t>
            </w:r>
            <w:r>
              <w:rPr>
                <w:rFonts w:eastAsia="Arial Unicode MS"/>
                <w:b/>
                <w:bCs/>
                <w:sz w:val="20"/>
                <w:lang w:val="sv-SE"/>
              </w:rPr>
              <w:t xml:space="preserve"> also uses Need M</w:t>
            </w:r>
            <w:r w:rsidR="00040C7E">
              <w:rPr>
                <w:rFonts w:eastAsia="Arial Unicode MS"/>
                <w:b/>
                <w:bCs/>
                <w:sz w:val="20"/>
                <w:lang w:val="sv-SE"/>
              </w:rPr>
              <w:t xml:space="preserve"> so not sure why we need to have different behavior for Rel-16 one.</w:t>
            </w:r>
          </w:p>
          <w:p w14:paraId="3F9D7B3B" w14:textId="77777777" w:rsidR="00B527EF" w:rsidRDefault="00223ABD" w:rsidP="006B2C48">
            <w:pPr>
              <w:jc w:val="left"/>
              <w:rPr>
                <w:ins w:id="114" w:author="YinghaoGuo" w:date="2020-06-03T15:44:00Z"/>
                <w:rFonts w:eastAsia="Arial Unicode MS"/>
                <w:b/>
                <w:bCs/>
                <w:sz w:val="20"/>
              </w:rPr>
            </w:pPr>
            <w:ins w:id="115" w:author="Intel-Seau Sian" w:date="2020-06-02T13:50:00Z">
              <w:r>
                <w:rPr>
                  <w:rFonts w:eastAsia="Arial Unicode MS"/>
                  <w:b/>
                  <w:bCs/>
                  <w:sz w:val="20"/>
                </w:rPr>
                <w:t xml:space="preserve">[Intel] In some cases, it was noticed too late for Rel-15 to correct – so it is not always a good indication of what to do.  The question is whether there is a need to be able to release the </w:t>
              </w:r>
              <w:r w:rsidRPr="00C544BE">
                <w:rPr>
                  <w:rFonts w:eastAsia="Arial Unicode MS"/>
                  <w:b/>
                  <w:bCs/>
                  <w:sz w:val="20"/>
                </w:rPr>
                <w:t>dl-DataToUL-ACK-r16</w:t>
              </w:r>
              <w:r>
                <w:rPr>
                  <w:rFonts w:eastAsia="Arial Unicode MS"/>
                  <w:b/>
                  <w:bCs/>
                  <w:sz w:val="20"/>
                </w:rPr>
                <w:t xml:space="preserve"> by a Rel-16 network.</w:t>
              </w:r>
            </w:ins>
            <w:ins w:id="116" w:author="Intel-Seau Sian" w:date="2020-06-02T13:51:00Z">
              <w:r>
                <w:rPr>
                  <w:rFonts w:eastAsia="Arial Unicode MS"/>
                  <w:b/>
                  <w:bCs/>
                  <w:sz w:val="20"/>
                </w:rPr>
                <w:t xml:space="preserve"> </w:t>
              </w:r>
            </w:ins>
            <w:ins w:id="117" w:author="Intel-Seau Sian" w:date="2020-06-02T13:50:00Z">
              <w:r>
                <w:rPr>
                  <w:rFonts w:eastAsia="Arial Unicode MS"/>
                  <w:b/>
                  <w:bCs/>
                  <w:sz w:val="20"/>
                </w:rPr>
                <w:t xml:space="preserve">The comment is also for the subsequent field </w:t>
              </w:r>
              <w:r w:rsidRPr="00B527EF">
                <w:rPr>
                  <w:i/>
                  <w:iCs/>
                  <w:sz w:val="20"/>
                </w:rPr>
                <w:t>dl-DCI-triggered-UL-ChannelAccess-CPextList-r16</w:t>
              </w:r>
              <w:r>
                <w:t xml:space="preserve"> </w:t>
              </w:r>
              <w:r>
                <w:rPr>
                  <w:rFonts w:eastAsia="Arial Unicode MS"/>
                  <w:b/>
                  <w:bCs/>
                  <w:sz w:val="20"/>
                </w:rPr>
                <w:t>may also require SetRelease structure.</w:t>
              </w:r>
            </w:ins>
          </w:p>
          <w:p w14:paraId="178D4FDE" w14:textId="77777777" w:rsidR="000A7035" w:rsidRDefault="000A7035" w:rsidP="000A7035">
            <w:pPr>
              <w:jc w:val="left"/>
              <w:rPr>
                <w:ins w:id="118" w:author="YinghaoGuo" w:date="2020-06-03T15:44:00Z"/>
                <w:rFonts w:eastAsia="Arial Unicode MS"/>
                <w:b/>
                <w:bCs/>
                <w:sz w:val="20"/>
              </w:rPr>
            </w:pPr>
            <w:ins w:id="119" w:author="YinghaoGuo" w:date="2020-06-03T15:44:00Z">
              <w:r>
                <w:rPr>
                  <w:rFonts w:eastAsia="Arial Unicode MS"/>
                  <w:b/>
                  <w:bCs/>
                  <w:sz w:val="20"/>
                </w:rPr>
                <w:t>[HW] We share the same view as Intel that this should be corrected. In the last meeting, the following agreement has been made regarding the issue of SEQUENCE with need M.</w:t>
              </w:r>
            </w:ins>
          </w:p>
          <w:p w14:paraId="233DC26E" w14:textId="77777777" w:rsidR="000A7035" w:rsidRDefault="000A7035" w:rsidP="000A7035">
            <w:pPr>
              <w:pStyle w:val="Doc-title"/>
              <w:rPr>
                <w:ins w:id="120" w:author="YinghaoGuo" w:date="2020-06-03T15:44:00Z"/>
              </w:rPr>
            </w:pPr>
            <w:ins w:id="121" w:author="YinghaoGuo" w:date="2020-06-03T15:44:00Z">
              <w:r w:rsidRPr="002769F6">
                <w:rPr>
                  <w:rStyle w:val="Hyperlink"/>
                </w:rPr>
                <w:t>R2-2003628</w:t>
              </w:r>
              <w:r w:rsidRPr="00085A00">
                <w:tab/>
                <w:t>[H005] Discussion on delta signaling without AddModList</w:t>
              </w:r>
              <w:r w:rsidRPr="00085A00">
                <w:tab/>
                <w:t>Huawei, HiSilicon</w:t>
              </w:r>
              <w:r w:rsidRPr="00085A00">
                <w:tab/>
                <w:t>discussion</w:t>
              </w:r>
              <w:r w:rsidRPr="00085A00">
                <w:tab/>
                <w:t>Rel-16</w:t>
              </w:r>
              <w:r w:rsidRPr="00085A00">
                <w:tab/>
                <w:t>Late</w:t>
              </w:r>
            </w:ins>
          </w:p>
          <w:p w14:paraId="1358B414" w14:textId="77777777" w:rsidR="000A7035" w:rsidRDefault="000A7035" w:rsidP="000A7035">
            <w:pPr>
              <w:pStyle w:val="Doc-text2"/>
              <w:rPr>
                <w:ins w:id="122" w:author="YinghaoGuo" w:date="2020-06-03T15:44:00Z"/>
              </w:rPr>
            </w:pPr>
            <w:ins w:id="123" w:author="YinghaoGuo" w:date="2020-06-03T15:44:00Z">
              <w:r>
                <w:t>DISCUSSION</w:t>
              </w:r>
            </w:ins>
          </w:p>
          <w:p w14:paraId="4D012CFF" w14:textId="77777777" w:rsidR="000A7035" w:rsidRDefault="000A7035" w:rsidP="000A7035">
            <w:pPr>
              <w:pStyle w:val="Doc-text2"/>
              <w:rPr>
                <w:ins w:id="124" w:author="YinghaoGuo" w:date="2020-06-03T15:44:00Z"/>
              </w:rPr>
            </w:pPr>
            <w:ins w:id="125" w:author="YinghaoGuo" w:date="2020-06-03T15:44:00Z">
              <w:r>
                <w:t xml:space="preserve">- </w:t>
              </w:r>
              <w:r>
                <w:tab/>
                <w:t xml:space="preserve">Ericsson and Intel thin indeed M shold be avoided for elements in list. </w:t>
              </w:r>
            </w:ins>
          </w:p>
          <w:p w14:paraId="41280249" w14:textId="77777777" w:rsidR="000A7035" w:rsidRDefault="000A7035" w:rsidP="000A7035">
            <w:pPr>
              <w:pStyle w:val="Doc-text2"/>
              <w:ind w:left="0" w:firstLine="0"/>
              <w:rPr>
                <w:ins w:id="126" w:author="YinghaoGuo" w:date="2020-06-03T15:44:00Z"/>
              </w:rPr>
            </w:pPr>
          </w:p>
          <w:p w14:paraId="36EC8795" w14:textId="77777777" w:rsidR="000A7035" w:rsidRDefault="000A7035" w:rsidP="000A7035">
            <w:pPr>
              <w:pStyle w:val="Agreement"/>
              <w:tabs>
                <w:tab w:val="clear" w:pos="522"/>
              </w:tabs>
              <w:ind w:left="1710"/>
              <w:rPr>
                <w:ins w:id="127" w:author="YinghaoGuo" w:date="2020-06-03T15:44:00Z"/>
              </w:rPr>
            </w:pPr>
            <w:ins w:id="128" w:author="YinghaoGuo" w:date="2020-06-03T15:44:00Z">
              <w:r>
                <w:t>Follow the R15 principle that</w:t>
              </w:r>
              <w:r w:rsidRPr="005D22E4">
                <w:t xml:space="preserve"> </w:t>
              </w:r>
              <w:r w:rsidRPr="00DC0566">
                <w:t>we will avoid using Need M within lists without an AddMod structure</w:t>
              </w:r>
              <w:r w:rsidRPr="005D22E4">
                <w:t>.</w:t>
              </w:r>
            </w:ins>
          </w:p>
          <w:p w14:paraId="745C61D4" w14:textId="400AC8C4" w:rsidR="000A7035" w:rsidRDefault="000A7035" w:rsidP="006B2C48">
            <w:pPr>
              <w:jc w:val="left"/>
              <w:rPr>
                <w:rFonts w:eastAsia="Arial Unicode MS"/>
                <w:b/>
                <w:bCs/>
                <w:sz w:val="20"/>
              </w:rPr>
            </w:pPr>
          </w:p>
        </w:tc>
      </w:tr>
      <w:tr w:rsidR="00860970" w:rsidRPr="00281724" w14:paraId="4ED838D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BFC6DB9" w14:textId="2DA36DA0" w:rsidR="00860970" w:rsidRDefault="00860970" w:rsidP="0041020D">
            <w:pPr>
              <w:overflowPunct/>
              <w:autoSpaceDE/>
              <w:autoSpaceDN/>
              <w:adjustRightInd/>
              <w:spacing w:after="0" w:line="240" w:lineRule="auto"/>
              <w:jc w:val="left"/>
              <w:textAlignment w:val="auto"/>
              <w:rPr>
                <w:color w:val="000000"/>
                <w:sz w:val="20"/>
              </w:rPr>
            </w:pPr>
            <w:r>
              <w:rPr>
                <w:color w:val="000000"/>
                <w:sz w:val="20"/>
              </w:rPr>
              <w:lastRenderedPageBreak/>
              <w:t>U658</w:t>
            </w:r>
          </w:p>
        </w:tc>
        <w:tc>
          <w:tcPr>
            <w:tcW w:w="456" w:type="pct"/>
            <w:tcBorders>
              <w:top w:val="single" w:sz="4" w:space="0" w:color="auto"/>
              <w:left w:val="single" w:sz="4" w:space="0" w:color="auto"/>
              <w:bottom w:val="single" w:sz="4" w:space="0" w:color="auto"/>
              <w:right w:val="single" w:sz="4" w:space="0" w:color="auto"/>
            </w:tcBorders>
          </w:tcPr>
          <w:p w14:paraId="093AF0F1" w14:textId="77777777" w:rsidR="00860970" w:rsidRDefault="00860970" w:rsidP="0041020D">
            <w:pPr>
              <w:pStyle w:val="B2"/>
              <w:tabs>
                <w:tab w:val="left" w:pos="434"/>
              </w:tabs>
              <w:ind w:left="0" w:firstLine="0"/>
              <w:rPr>
                <w:rFonts w:eastAsia="DengXian"/>
                <w:lang w:eastAsia="zh-CN"/>
              </w:rPr>
            </w:pPr>
            <w:r>
              <w:rPr>
                <w:rFonts w:eastAsia="DengXian"/>
                <w:lang w:eastAsia="zh-CN"/>
              </w:rPr>
              <w:t>Intel</w:t>
            </w:r>
          </w:p>
          <w:p w14:paraId="0E0A1E30" w14:textId="2C7EE1C5" w:rsidR="00860970" w:rsidRDefault="00860970" w:rsidP="0041020D">
            <w:pPr>
              <w:pStyle w:val="B2"/>
              <w:tabs>
                <w:tab w:val="left" w:pos="434"/>
              </w:tabs>
              <w:ind w:left="0" w:firstLine="0"/>
              <w:rPr>
                <w:rFonts w:eastAsia="DengXian"/>
                <w:lang w:eastAsia="zh-CN"/>
              </w:rPr>
            </w:pPr>
            <w:r>
              <w:rPr>
                <w:rFonts w:eastAsia="DengXian"/>
                <w:lang w:eastAsia="zh-CN"/>
              </w:rPr>
              <w:t>RIL I807</w:t>
            </w:r>
          </w:p>
        </w:tc>
        <w:tc>
          <w:tcPr>
            <w:tcW w:w="401" w:type="pct"/>
            <w:tcBorders>
              <w:top w:val="single" w:sz="4" w:space="0" w:color="auto"/>
              <w:left w:val="single" w:sz="4" w:space="0" w:color="auto"/>
              <w:bottom w:val="single" w:sz="4" w:space="0" w:color="auto"/>
              <w:right w:val="single" w:sz="4" w:space="0" w:color="auto"/>
            </w:tcBorders>
          </w:tcPr>
          <w:p w14:paraId="3534D1F5" w14:textId="2423EDAB" w:rsidR="00860970" w:rsidRDefault="00860970" w:rsidP="0041020D">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46677886" w14:textId="4BEADAF3" w:rsidR="00860970" w:rsidRPr="006B2C48" w:rsidRDefault="00860970" w:rsidP="0041020D">
            <w:pPr>
              <w:pStyle w:val="Heading4"/>
              <w:rPr>
                <w:rFonts w:ascii="Times New Roman" w:hAnsi="Times New Roman"/>
                <w:bCs/>
                <w:i/>
                <w:lang w:val="sv-SE" w:eastAsia="zh-CN"/>
              </w:rPr>
            </w:pPr>
            <w:r w:rsidRPr="00860970">
              <w:rPr>
                <w:rFonts w:ascii="Times New Roman" w:hAnsi="Times New Roman"/>
                <w:bCs/>
                <w:i/>
                <w:lang w:val="sv-SE" w:eastAsia="zh-CN"/>
              </w:rPr>
              <w:t>PUSCH-Config</w:t>
            </w:r>
          </w:p>
        </w:tc>
        <w:tc>
          <w:tcPr>
            <w:tcW w:w="247" w:type="pct"/>
            <w:tcBorders>
              <w:top w:val="single" w:sz="4" w:space="0" w:color="auto"/>
              <w:left w:val="single" w:sz="4" w:space="0" w:color="auto"/>
              <w:bottom w:val="single" w:sz="4" w:space="0" w:color="auto"/>
              <w:right w:val="single" w:sz="4" w:space="0" w:color="auto"/>
            </w:tcBorders>
          </w:tcPr>
          <w:p w14:paraId="0A878254" w14:textId="44F9A53B" w:rsidR="00860970" w:rsidRDefault="00860970" w:rsidP="0041020D">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66A9480B" w14:textId="77777777" w:rsidR="00860970" w:rsidRPr="00860970" w:rsidRDefault="00860970" w:rsidP="006B2C48">
            <w:pPr>
              <w:pStyle w:val="TAL"/>
              <w:rPr>
                <w:bCs/>
                <w:i/>
                <w:szCs w:val="22"/>
                <w:lang w:val="sv-SE"/>
              </w:rPr>
            </w:pPr>
            <w:r w:rsidRPr="00860970">
              <w:rPr>
                <w:bCs/>
                <w:i/>
                <w:szCs w:val="22"/>
                <w:lang w:val="sv-SE"/>
              </w:rPr>
              <w:t>ul-dci-triggered-UL-ChannelAccess-CPext-CAPC-List-r16</w:t>
            </w:r>
          </w:p>
          <w:p w14:paraId="398D302D" w14:textId="77777777" w:rsidR="00860970" w:rsidRPr="00860970" w:rsidRDefault="00860970" w:rsidP="00860970">
            <w:pPr>
              <w:pStyle w:val="TAL"/>
              <w:rPr>
                <w:bCs/>
                <w:i/>
                <w:szCs w:val="22"/>
              </w:rPr>
            </w:pPr>
            <w:r w:rsidRPr="00860970">
              <w:rPr>
                <w:bCs/>
                <w:i/>
                <w:szCs w:val="22"/>
              </w:rPr>
              <w:t xml:space="preserve">[RIL]: I807 [Delegate]: Intel (Sudeep)  [WI]: NR-U [Class]: 2 [Status]: ToDo [TDoc]: None [Proposed Conclusion]: </w:t>
            </w:r>
          </w:p>
          <w:p w14:paraId="787E0F4D" w14:textId="77777777" w:rsidR="00860970" w:rsidRPr="00860970" w:rsidRDefault="00860970" w:rsidP="00860970">
            <w:pPr>
              <w:pStyle w:val="TAL"/>
              <w:rPr>
                <w:bCs/>
                <w:i/>
                <w:szCs w:val="22"/>
              </w:rPr>
            </w:pPr>
            <w:r w:rsidRPr="00860970">
              <w:rPr>
                <w:bCs/>
                <w:i/>
                <w:szCs w:val="22"/>
              </w:rPr>
              <w:t>[Description]: No mechancism to release the field</w:t>
            </w:r>
          </w:p>
          <w:p w14:paraId="0B9F753C" w14:textId="171DFED4" w:rsidR="00860970" w:rsidRPr="00860970" w:rsidRDefault="00860970" w:rsidP="00860970">
            <w:pPr>
              <w:pStyle w:val="TAL"/>
              <w:rPr>
                <w:bCs/>
                <w:i/>
                <w:szCs w:val="22"/>
                <w:lang w:val="sv-SE"/>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25B82E69" w14:textId="77777777" w:rsidR="00860970" w:rsidRDefault="00860970" w:rsidP="006B2C48">
            <w:pPr>
              <w:jc w:val="left"/>
              <w:rPr>
                <w:ins w:id="129" w:author="YinghaoGuo" w:date="2020-06-03T15:44:00Z"/>
                <w:rFonts w:eastAsia="Arial Unicode MS"/>
                <w:b/>
                <w:bCs/>
                <w:sz w:val="20"/>
              </w:rPr>
            </w:pPr>
            <w:r>
              <w:rPr>
                <w:rFonts w:eastAsia="Arial Unicode MS"/>
                <w:b/>
                <w:bCs/>
                <w:sz w:val="20"/>
              </w:rPr>
              <w:t xml:space="preserve">Rapporteur: </w:t>
            </w:r>
            <w:r w:rsidR="00040C7E">
              <w:rPr>
                <w:rFonts w:eastAsia="Arial Unicode MS"/>
                <w:b/>
                <w:bCs/>
                <w:sz w:val="20"/>
              </w:rPr>
              <w:t xml:space="preserve">I </w:t>
            </w:r>
            <w:r>
              <w:rPr>
                <w:rFonts w:eastAsia="Arial Unicode MS"/>
                <w:b/>
                <w:bCs/>
                <w:sz w:val="20"/>
              </w:rPr>
              <w:t>will change to SetupRelease</w:t>
            </w:r>
          </w:p>
          <w:p w14:paraId="7F61326B" w14:textId="25D92A1E" w:rsidR="000A7035" w:rsidRDefault="000A7035" w:rsidP="006B2C48">
            <w:pPr>
              <w:jc w:val="left"/>
              <w:rPr>
                <w:rFonts w:eastAsia="Arial Unicode MS"/>
                <w:b/>
                <w:bCs/>
                <w:sz w:val="20"/>
              </w:rPr>
            </w:pPr>
            <w:ins w:id="130" w:author="YinghaoGuo" w:date="2020-06-03T15:44:00Z">
              <w:r>
                <w:rPr>
                  <w:rFonts w:eastAsia="Arial Unicode MS"/>
                  <w:b/>
                  <w:bCs/>
                  <w:sz w:val="20"/>
                </w:rPr>
                <w:t>[HW] Same as above</w:t>
              </w:r>
            </w:ins>
          </w:p>
        </w:tc>
      </w:tr>
      <w:tr w:rsidR="00860970" w:rsidRPr="00281724" w14:paraId="7E48666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2E8226E" w14:textId="548C62A9" w:rsidR="00860970" w:rsidRDefault="00860970" w:rsidP="00860970">
            <w:pPr>
              <w:overflowPunct/>
              <w:autoSpaceDE/>
              <w:autoSpaceDN/>
              <w:adjustRightInd/>
              <w:spacing w:after="0" w:line="240" w:lineRule="auto"/>
              <w:jc w:val="left"/>
              <w:textAlignment w:val="auto"/>
              <w:rPr>
                <w:color w:val="000000"/>
                <w:sz w:val="20"/>
              </w:rPr>
            </w:pPr>
            <w:r>
              <w:rPr>
                <w:color w:val="000000"/>
                <w:sz w:val="20"/>
              </w:rPr>
              <w:t>U659</w:t>
            </w:r>
          </w:p>
        </w:tc>
        <w:tc>
          <w:tcPr>
            <w:tcW w:w="456" w:type="pct"/>
            <w:tcBorders>
              <w:top w:val="single" w:sz="4" w:space="0" w:color="auto"/>
              <w:left w:val="single" w:sz="4" w:space="0" w:color="auto"/>
              <w:bottom w:val="single" w:sz="4" w:space="0" w:color="auto"/>
              <w:right w:val="single" w:sz="4" w:space="0" w:color="auto"/>
            </w:tcBorders>
          </w:tcPr>
          <w:p w14:paraId="78509FB0" w14:textId="77777777" w:rsidR="00860970" w:rsidRDefault="00860970" w:rsidP="00860970">
            <w:pPr>
              <w:pStyle w:val="B2"/>
              <w:tabs>
                <w:tab w:val="left" w:pos="434"/>
              </w:tabs>
              <w:ind w:left="0" w:firstLine="0"/>
              <w:rPr>
                <w:rFonts w:eastAsia="DengXian"/>
                <w:lang w:eastAsia="zh-CN"/>
              </w:rPr>
            </w:pPr>
            <w:r>
              <w:rPr>
                <w:rFonts w:eastAsia="DengXian"/>
                <w:lang w:eastAsia="zh-CN"/>
              </w:rPr>
              <w:t>Intel</w:t>
            </w:r>
          </w:p>
          <w:p w14:paraId="0E7DA1CB" w14:textId="0F69BA21" w:rsidR="00860970" w:rsidRDefault="00860970" w:rsidP="00860970">
            <w:pPr>
              <w:pStyle w:val="B2"/>
              <w:tabs>
                <w:tab w:val="left" w:pos="434"/>
              </w:tabs>
              <w:ind w:left="0" w:firstLine="0"/>
              <w:rPr>
                <w:rFonts w:eastAsia="DengXian"/>
                <w:lang w:eastAsia="zh-CN"/>
              </w:rPr>
            </w:pPr>
            <w:r>
              <w:rPr>
                <w:rFonts w:eastAsia="DengXian"/>
                <w:lang w:eastAsia="zh-CN"/>
              </w:rPr>
              <w:t>RIL I813</w:t>
            </w:r>
          </w:p>
        </w:tc>
        <w:tc>
          <w:tcPr>
            <w:tcW w:w="401" w:type="pct"/>
            <w:tcBorders>
              <w:top w:val="single" w:sz="4" w:space="0" w:color="auto"/>
              <w:left w:val="single" w:sz="4" w:space="0" w:color="auto"/>
              <w:bottom w:val="single" w:sz="4" w:space="0" w:color="auto"/>
              <w:right w:val="single" w:sz="4" w:space="0" w:color="auto"/>
            </w:tcBorders>
          </w:tcPr>
          <w:p w14:paraId="04B49555" w14:textId="1098753F" w:rsidR="00860970" w:rsidRDefault="00860970" w:rsidP="00860970">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1ED19447" w14:textId="0F63D308" w:rsidR="00860970" w:rsidRPr="00860970" w:rsidRDefault="00860970" w:rsidP="00860970">
            <w:pPr>
              <w:pStyle w:val="Heading4"/>
              <w:rPr>
                <w:rFonts w:ascii="Times New Roman" w:hAnsi="Times New Roman"/>
                <w:bCs/>
                <w:i/>
                <w:lang w:val="sv-SE" w:eastAsia="zh-CN"/>
              </w:rPr>
            </w:pPr>
            <w:r w:rsidRPr="00860970">
              <w:rPr>
                <w:rFonts w:ascii="Times New Roman" w:hAnsi="Times New Roman"/>
                <w:bCs/>
                <w:i/>
                <w:lang w:val="sv-SE" w:eastAsia="zh-CN"/>
              </w:rPr>
              <w:t>ServingCellConfig</w:t>
            </w:r>
          </w:p>
        </w:tc>
        <w:tc>
          <w:tcPr>
            <w:tcW w:w="247" w:type="pct"/>
            <w:tcBorders>
              <w:top w:val="single" w:sz="4" w:space="0" w:color="auto"/>
              <w:left w:val="single" w:sz="4" w:space="0" w:color="auto"/>
              <w:bottom w:val="single" w:sz="4" w:space="0" w:color="auto"/>
              <w:right w:val="single" w:sz="4" w:space="0" w:color="auto"/>
            </w:tcBorders>
          </w:tcPr>
          <w:p w14:paraId="69323CAF" w14:textId="1104D1D1" w:rsidR="00860970" w:rsidRDefault="00860970" w:rsidP="00860970">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57F0EB14" w14:textId="77777777" w:rsidR="00860970" w:rsidRPr="00860970" w:rsidRDefault="00860970" w:rsidP="00860970">
            <w:pPr>
              <w:pStyle w:val="TAL"/>
              <w:rPr>
                <w:bCs/>
                <w:i/>
                <w:szCs w:val="22"/>
                <w:lang w:val="sv-SE"/>
              </w:rPr>
            </w:pPr>
            <w:r w:rsidRPr="00860970">
              <w:rPr>
                <w:bCs/>
                <w:i/>
                <w:szCs w:val="22"/>
                <w:lang w:val="sv-SE"/>
              </w:rPr>
              <w:t>channelAccessConfig-r16</w:t>
            </w:r>
          </w:p>
          <w:p w14:paraId="4C1E9ACF" w14:textId="77777777" w:rsidR="00860970" w:rsidRPr="00860970" w:rsidRDefault="00860970" w:rsidP="00860970">
            <w:pPr>
              <w:pStyle w:val="TAL"/>
              <w:rPr>
                <w:bCs/>
                <w:i/>
                <w:szCs w:val="22"/>
              </w:rPr>
            </w:pPr>
            <w:r w:rsidRPr="00860970">
              <w:rPr>
                <w:bCs/>
                <w:i/>
                <w:szCs w:val="22"/>
              </w:rPr>
              <w:t xml:space="preserve">RIL]: I813 [Delegate]: Intel (Sudeep)  [WI]: NR-U [Class]:2 [Status]: ToDo [TDoc]: None [Proposed Conclusion]: </w:t>
            </w:r>
          </w:p>
          <w:p w14:paraId="4D25D8D5" w14:textId="77777777" w:rsidR="00860970" w:rsidRPr="00860970" w:rsidRDefault="00860970" w:rsidP="00860970">
            <w:pPr>
              <w:pStyle w:val="TAL"/>
              <w:rPr>
                <w:bCs/>
                <w:i/>
                <w:szCs w:val="22"/>
              </w:rPr>
            </w:pPr>
            <w:r w:rsidRPr="00860970">
              <w:rPr>
                <w:bCs/>
                <w:i/>
                <w:szCs w:val="22"/>
              </w:rPr>
              <w:t>[Description]: No mechancism to release the field</w:t>
            </w:r>
          </w:p>
          <w:p w14:paraId="474EFE0F" w14:textId="3FFC30DB" w:rsidR="00860970" w:rsidRPr="00860970" w:rsidRDefault="00860970" w:rsidP="00860970">
            <w:pPr>
              <w:pStyle w:val="TAL"/>
              <w:rPr>
                <w:bCs/>
                <w:i/>
                <w:szCs w:val="22"/>
                <w:lang w:val="sv-SE"/>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17318EAD" w14:textId="77777777" w:rsidR="00860970" w:rsidRDefault="00860970" w:rsidP="00860970">
            <w:pPr>
              <w:jc w:val="left"/>
              <w:rPr>
                <w:ins w:id="131" w:author="YinghaoGuo" w:date="2020-06-03T15:44:00Z"/>
                <w:rFonts w:eastAsia="Arial Unicode MS"/>
                <w:b/>
                <w:bCs/>
                <w:sz w:val="20"/>
              </w:rPr>
            </w:pPr>
            <w:r>
              <w:rPr>
                <w:rFonts w:eastAsia="Arial Unicode MS"/>
                <w:b/>
                <w:bCs/>
                <w:sz w:val="20"/>
              </w:rPr>
              <w:t xml:space="preserve">Rapporteur: </w:t>
            </w:r>
            <w:r w:rsidR="00040C7E">
              <w:rPr>
                <w:rFonts w:eastAsia="Arial Unicode MS"/>
                <w:b/>
                <w:bCs/>
                <w:sz w:val="20"/>
              </w:rPr>
              <w:t xml:space="preserve">I </w:t>
            </w:r>
            <w:r>
              <w:rPr>
                <w:rFonts w:eastAsia="Arial Unicode MS"/>
                <w:b/>
                <w:bCs/>
                <w:sz w:val="20"/>
              </w:rPr>
              <w:t>will change to SetupRelease</w:t>
            </w:r>
          </w:p>
          <w:p w14:paraId="3C756249" w14:textId="633B4B27" w:rsidR="000A7035" w:rsidRDefault="000A7035" w:rsidP="00860970">
            <w:pPr>
              <w:jc w:val="left"/>
              <w:rPr>
                <w:rFonts w:eastAsia="Arial Unicode MS"/>
                <w:b/>
                <w:bCs/>
                <w:sz w:val="20"/>
              </w:rPr>
            </w:pPr>
            <w:ins w:id="132" w:author="YinghaoGuo" w:date="2020-06-03T15:44:00Z">
              <w:r>
                <w:rPr>
                  <w:rFonts w:eastAsia="Arial Unicode MS"/>
                  <w:b/>
                  <w:bCs/>
                  <w:sz w:val="20"/>
                </w:rPr>
                <w:t>[HW] Same as above</w:t>
              </w:r>
            </w:ins>
          </w:p>
        </w:tc>
      </w:tr>
      <w:tr w:rsidR="00860970" w:rsidRPr="00281724" w14:paraId="797D4924"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4A26E4D6" w14:textId="32926B3B" w:rsidR="00D56B4C" w:rsidRDefault="00860970" w:rsidP="00860970">
            <w:pPr>
              <w:overflowPunct/>
              <w:autoSpaceDE/>
              <w:autoSpaceDN/>
              <w:adjustRightInd/>
              <w:spacing w:after="0" w:line="240" w:lineRule="auto"/>
              <w:jc w:val="left"/>
              <w:textAlignment w:val="auto"/>
              <w:rPr>
                <w:color w:val="000000"/>
                <w:sz w:val="20"/>
              </w:rPr>
            </w:pPr>
            <w:r>
              <w:rPr>
                <w:color w:val="000000"/>
                <w:sz w:val="20"/>
              </w:rPr>
              <w:t>U66</w:t>
            </w:r>
            <w:r w:rsidR="003E6DF3">
              <w:rPr>
                <w:color w:val="000000"/>
                <w:sz w:val="20"/>
              </w:rPr>
              <w:t>0</w:t>
            </w:r>
          </w:p>
          <w:p w14:paraId="323BD165" w14:textId="77777777" w:rsidR="00D56B4C" w:rsidRDefault="00D56B4C" w:rsidP="00860970">
            <w:pPr>
              <w:overflowPunct/>
              <w:autoSpaceDE/>
              <w:autoSpaceDN/>
              <w:adjustRightInd/>
              <w:spacing w:after="0" w:line="240" w:lineRule="auto"/>
              <w:jc w:val="left"/>
              <w:textAlignment w:val="auto"/>
              <w:rPr>
                <w:color w:val="000000"/>
                <w:sz w:val="20"/>
              </w:rPr>
            </w:pPr>
          </w:p>
          <w:p w14:paraId="3BDCD813" w14:textId="77777777" w:rsidR="00D56B4C" w:rsidRDefault="00D56B4C" w:rsidP="00860970">
            <w:pPr>
              <w:overflowPunct/>
              <w:autoSpaceDE/>
              <w:autoSpaceDN/>
              <w:adjustRightInd/>
              <w:spacing w:after="0" w:line="240" w:lineRule="auto"/>
              <w:jc w:val="left"/>
              <w:textAlignment w:val="auto"/>
              <w:rPr>
                <w:color w:val="000000"/>
                <w:sz w:val="20"/>
              </w:rPr>
            </w:pPr>
          </w:p>
          <w:p w14:paraId="78AC8728" w14:textId="36287C6B" w:rsidR="00860970" w:rsidRDefault="00860970" w:rsidP="00860970">
            <w:pPr>
              <w:overflowPunct/>
              <w:autoSpaceDE/>
              <w:autoSpaceDN/>
              <w:adjustRightInd/>
              <w:spacing w:after="0" w:line="240" w:lineRule="auto"/>
              <w:jc w:val="left"/>
              <w:textAlignment w:val="auto"/>
              <w:rPr>
                <w:color w:val="000000"/>
                <w:sz w:val="20"/>
              </w:rPr>
            </w:pPr>
          </w:p>
        </w:tc>
        <w:tc>
          <w:tcPr>
            <w:tcW w:w="456" w:type="pct"/>
            <w:tcBorders>
              <w:top w:val="single" w:sz="4" w:space="0" w:color="auto"/>
              <w:left w:val="single" w:sz="4" w:space="0" w:color="auto"/>
              <w:bottom w:val="single" w:sz="4" w:space="0" w:color="auto"/>
              <w:right w:val="single" w:sz="4" w:space="0" w:color="auto"/>
            </w:tcBorders>
          </w:tcPr>
          <w:p w14:paraId="0871B64C" w14:textId="77777777" w:rsidR="00860970" w:rsidRDefault="00860970" w:rsidP="00860970">
            <w:pPr>
              <w:pStyle w:val="B2"/>
              <w:tabs>
                <w:tab w:val="left" w:pos="434"/>
              </w:tabs>
              <w:ind w:left="0" w:firstLine="0"/>
              <w:rPr>
                <w:rFonts w:eastAsia="DengXian"/>
                <w:lang w:eastAsia="zh-CN"/>
              </w:rPr>
            </w:pPr>
            <w:r>
              <w:rPr>
                <w:rFonts w:eastAsia="DengXian"/>
                <w:lang w:eastAsia="zh-CN"/>
              </w:rPr>
              <w:t>Intel</w:t>
            </w:r>
          </w:p>
          <w:p w14:paraId="0DC9EFD0" w14:textId="3028199A" w:rsidR="00860970" w:rsidRDefault="00860970" w:rsidP="00860970">
            <w:pPr>
              <w:pStyle w:val="B2"/>
              <w:tabs>
                <w:tab w:val="left" w:pos="434"/>
              </w:tabs>
              <w:ind w:left="0" w:firstLine="0"/>
              <w:rPr>
                <w:rFonts w:eastAsia="DengXian"/>
                <w:lang w:eastAsia="zh-CN"/>
              </w:rPr>
            </w:pPr>
            <w:r>
              <w:rPr>
                <w:rFonts w:eastAsia="DengXian"/>
                <w:lang w:eastAsia="zh-CN"/>
              </w:rPr>
              <w:t>RIL I814</w:t>
            </w:r>
          </w:p>
        </w:tc>
        <w:tc>
          <w:tcPr>
            <w:tcW w:w="401" w:type="pct"/>
            <w:tcBorders>
              <w:top w:val="single" w:sz="4" w:space="0" w:color="auto"/>
              <w:left w:val="single" w:sz="4" w:space="0" w:color="auto"/>
              <w:bottom w:val="single" w:sz="4" w:space="0" w:color="auto"/>
              <w:right w:val="single" w:sz="4" w:space="0" w:color="auto"/>
            </w:tcBorders>
          </w:tcPr>
          <w:p w14:paraId="1701AFCB" w14:textId="130841F5" w:rsidR="00860970" w:rsidRDefault="00860970" w:rsidP="00860970">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36C1BF2F" w14:textId="77DDB1C7" w:rsidR="00860970" w:rsidRPr="00860970" w:rsidRDefault="00354AB3" w:rsidP="00860970">
            <w:pPr>
              <w:pStyle w:val="Heading4"/>
              <w:rPr>
                <w:rFonts w:ascii="Times New Roman" w:hAnsi="Times New Roman"/>
                <w:bCs/>
                <w:i/>
                <w:lang w:val="sv-SE" w:eastAsia="zh-CN"/>
              </w:rPr>
            </w:pPr>
            <w:r w:rsidRPr="00354AB3">
              <w:rPr>
                <w:rFonts w:ascii="Times New Roman" w:hAnsi="Times New Roman"/>
                <w:bCs/>
                <w:i/>
                <w:lang w:val="sv-SE" w:eastAsia="zh-CN"/>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41D05001" w14:textId="5F1D9B57" w:rsidR="00860970" w:rsidRDefault="00354AB3" w:rsidP="00860970">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68D264C4" w14:textId="77777777" w:rsidR="00860970" w:rsidRDefault="00354AB3" w:rsidP="00860970">
            <w:pPr>
              <w:pStyle w:val="TAL"/>
              <w:rPr>
                <w:bCs/>
                <w:i/>
                <w:szCs w:val="22"/>
                <w:lang w:val="sv-SE"/>
              </w:rPr>
            </w:pPr>
            <w:r w:rsidRPr="00354AB3">
              <w:rPr>
                <w:bCs/>
                <w:i/>
                <w:szCs w:val="22"/>
                <w:lang w:val="sv-SE"/>
              </w:rPr>
              <w:t>discoveryBurst</w:t>
            </w:r>
            <w:del w:id="133" w:author="" w:date="2020-05-08T12:54:00Z">
              <w:r w:rsidRPr="00354AB3" w:rsidDel="00E0743F">
                <w:rPr>
                  <w:bCs/>
                  <w:i/>
                  <w:szCs w:val="22"/>
                  <w:lang w:val="sv-SE"/>
                </w:rPr>
                <w:delText>-</w:delText>
              </w:r>
            </w:del>
            <w:r w:rsidRPr="00354AB3">
              <w:rPr>
                <w:bCs/>
                <w:i/>
                <w:szCs w:val="22"/>
                <w:lang w:val="sv-SE"/>
              </w:rPr>
              <w:t>WindowLength-r16</w:t>
            </w:r>
          </w:p>
          <w:p w14:paraId="6A47D9EF" w14:textId="77777777" w:rsidR="00354AB3" w:rsidRPr="00354AB3" w:rsidRDefault="00354AB3" w:rsidP="00354AB3">
            <w:pPr>
              <w:pStyle w:val="TAL"/>
              <w:rPr>
                <w:bCs/>
                <w:i/>
                <w:szCs w:val="22"/>
              </w:rPr>
            </w:pPr>
            <w:r w:rsidRPr="00354AB3">
              <w:rPr>
                <w:b/>
                <w:bCs/>
                <w:i/>
                <w:szCs w:val="22"/>
              </w:rPr>
              <w:t>[RIL]</w:t>
            </w:r>
            <w:r w:rsidRPr="00354AB3">
              <w:rPr>
                <w:bCs/>
                <w:i/>
                <w:szCs w:val="22"/>
              </w:rPr>
              <w:t xml:space="preserve">: I814 </w:t>
            </w:r>
            <w:r w:rsidRPr="00354AB3">
              <w:rPr>
                <w:b/>
                <w:bCs/>
                <w:i/>
                <w:szCs w:val="22"/>
              </w:rPr>
              <w:t>[Delegate]</w:t>
            </w:r>
            <w:r w:rsidRPr="00354AB3">
              <w:rPr>
                <w:bCs/>
                <w:i/>
                <w:szCs w:val="22"/>
              </w:rPr>
              <w:t xml:space="preserve">: Intel (Sudeep)  </w:t>
            </w:r>
            <w:r w:rsidRPr="00354AB3">
              <w:rPr>
                <w:b/>
                <w:bCs/>
                <w:i/>
                <w:szCs w:val="22"/>
              </w:rPr>
              <w:t>[WI]</w:t>
            </w:r>
            <w:r w:rsidRPr="00354AB3">
              <w:rPr>
                <w:bCs/>
                <w:i/>
                <w:szCs w:val="22"/>
              </w:rPr>
              <w:t xml:space="preserve">: NR-U </w:t>
            </w:r>
            <w:r w:rsidRPr="00354AB3">
              <w:rPr>
                <w:b/>
                <w:bCs/>
                <w:i/>
                <w:szCs w:val="22"/>
              </w:rPr>
              <w:t>[Class]</w:t>
            </w:r>
            <w:r w:rsidRPr="00354AB3">
              <w:rPr>
                <w:bCs/>
                <w:i/>
                <w:szCs w:val="22"/>
              </w:rPr>
              <w:t xml:space="preserve">:2 </w:t>
            </w:r>
            <w:r w:rsidRPr="00354AB3">
              <w:rPr>
                <w:b/>
                <w:bCs/>
                <w:i/>
                <w:szCs w:val="22"/>
              </w:rPr>
              <w:t>[Status]</w:t>
            </w:r>
            <w:r w:rsidRPr="00354AB3">
              <w:rPr>
                <w:bCs/>
                <w:i/>
                <w:szCs w:val="22"/>
              </w:rPr>
              <w:t xml:space="preserve">: ToDo </w:t>
            </w:r>
            <w:r w:rsidRPr="00354AB3">
              <w:rPr>
                <w:b/>
                <w:bCs/>
                <w:i/>
                <w:szCs w:val="22"/>
              </w:rPr>
              <w:t>[TDoc]</w:t>
            </w:r>
            <w:r w:rsidRPr="00354AB3">
              <w:rPr>
                <w:bCs/>
                <w:i/>
                <w:szCs w:val="22"/>
              </w:rPr>
              <w:t xml:space="preserve">: None </w:t>
            </w:r>
            <w:r w:rsidRPr="00354AB3">
              <w:rPr>
                <w:b/>
                <w:bCs/>
                <w:i/>
                <w:szCs w:val="22"/>
              </w:rPr>
              <w:t>[Proposed Conclusion]</w:t>
            </w:r>
            <w:r w:rsidRPr="00354AB3">
              <w:rPr>
                <w:bCs/>
                <w:i/>
                <w:szCs w:val="22"/>
              </w:rPr>
              <w:t xml:space="preserve">: </w:t>
            </w:r>
          </w:p>
          <w:p w14:paraId="618092D8" w14:textId="77777777" w:rsidR="00354AB3" w:rsidRPr="00354AB3" w:rsidRDefault="00354AB3" w:rsidP="00354AB3">
            <w:pPr>
              <w:pStyle w:val="TAL"/>
              <w:rPr>
                <w:bCs/>
                <w:i/>
                <w:szCs w:val="22"/>
              </w:rPr>
            </w:pPr>
            <w:r w:rsidRPr="00354AB3">
              <w:rPr>
                <w:b/>
                <w:bCs/>
                <w:i/>
                <w:szCs w:val="22"/>
              </w:rPr>
              <w:t>[Description]</w:t>
            </w:r>
            <w:r w:rsidRPr="00354AB3">
              <w:rPr>
                <w:bCs/>
                <w:i/>
                <w:szCs w:val="22"/>
              </w:rPr>
              <w:t>: Even if this is ConfigCommon, Need R should be used to allow release.</w:t>
            </w:r>
          </w:p>
          <w:p w14:paraId="6F9A1FB6" w14:textId="1C8E4D53" w:rsidR="00354AB3" w:rsidRPr="00860970" w:rsidRDefault="00354AB3" w:rsidP="00354AB3">
            <w:pPr>
              <w:pStyle w:val="TAL"/>
              <w:rPr>
                <w:bCs/>
                <w:i/>
                <w:szCs w:val="22"/>
                <w:lang w:val="sv-SE"/>
              </w:rPr>
            </w:pPr>
            <w:r w:rsidRPr="00354AB3">
              <w:rPr>
                <w:b/>
                <w:bCs/>
                <w:i/>
                <w:szCs w:val="22"/>
                <w:lang w:val="sv-SE"/>
              </w:rPr>
              <w:t>[Proposed Change]</w:t>
            </w:r>
            <w:r w:rsidRPr="00354AB3">
              <w:rPr>
                <w:bCs/>
                <w:i/>
                <w:szCs w:val="22"/>
                <w:lang w:val="sv-SE"/>
              </w:rPr>
              <w:t>: Change to Need R.</w:t>
            </w:r>
          </w:p>
        </w:tc>
        <w:tc>
          <w:tcPr>
            <w:tcW w:w="1548" w:type="pct"/>
            <w:tcBorders>
              <w:top w:val="single" w:sz="4" w:space="0" w:color="auto"/>
              <w:left w:val="single" w:sz="4" w:space="0" w:color="auto"/>
              <w:bottom w:val="single" w:sz="4" w:space="0" w:color="auto"/>
              <w:right w:val="single" w:sz="4" w:space="0" w:color="auto"/>
            </w:tcBorders>
          </w:tcPr>
          <w:p w14:paraId="1A56D1C9" w14:textId="77777777" w:rsidR="00860970" w:rsidRDefault="00354AB3" w:rsidP="00860970">
            <w:pPr>
              <w:jc w:val="left"/>
              <w:rPr>
                <w:ins w:id="134" w:author="Intel-Seau Sian" w:date="2020-06-02T13:11:00Z"/>
                <w:rFonts w:eastAsia="Arial Unicode MS"/>
                <w:b/>
                <w:bCs/>
                <w:sz w:val="20"/>
              </w:rPr>
            </w:pPr>
            <w:r>
              <w:rPr>
                <w:rFonts w:eastAsia="Arial Unicode MS"/>
                <w:b/>
                <w:bCs/>
                <w:sz w:val="20"/>
              </w:rPr>
              <w:t>Rapporteur: DRS length can not be released</w:t>
            </w:r>
            <w:r w:rsidR="00DB6541">
              <w:rPr>
                <w:rFonts w:eastAsia="Arial Unicode MS"/>
                <w:b/>
                <w:bCs/>
                <w:sz w:val="20"/>
              </w:rPr>
              <w:t xml:space="preserve"> for NR-U; it is essential part of the operation.</w:t>
            </w:r>
          </w:p>
          <w:p w14:paraId="74CE0067" w14:textId="77777777" w:rsidR="002C7103" w:rsidRDefault="002C7103" w:rsidP="00860970">
            <w:pPr>
              <w:jc w:val="left"/>
              <w:rPr>
                <w:b/>
                <w:bCs/>
                <w:sz w:val="20"/>
              </w:rPr>
            </w:pPr>
            <w:r>
              <w:rPr>
                <w:rFonts w:eastAsia="Arial Unicode MS"/>
                <w:b/>
                <w:bCs/>
                <w:sz w:val="20"/>
              </w:rPr>
              <w:t xml:space="preserve">[Intel]  This field together with the </w:t>
            </w:r>
            <w:r w:rsidRPr="002C7103">
              <w:rPr>
                <w:i/>
                <w:iCs/>
                <w:sz w:val="20"/>
              </w:rPr>
              <w:t>channelAccessMode-r16</w:t>
            </w:r>
            <w:r>
              <w:t xml:space="preserve"> </w:t>
            </w:r>
            <w:r w:rsidRPr="002C7103">
              <w:rPr>
                <w:b/>
                <w:bCs/>
                <w:sz w:val="20"/>
              </w:rPr>
              <w:t xml:space="preserve">should be </w:t>
            </w:r>
            <w:r>
              <w:rPr>
                <w:b/>
                <w:bCs/>
                <w:sz w:val="20"/>
              </w:rPr>
              <w:t>N</w:t>
            </w:r>
            <w:r w:rsidRPr="002C7103">
              <w:rPr>
                <w:b/>
                <w:bCs/>
                <w:sz w:val="20"/>
              </w:rPr>
              <w:t>eed R</w:t>
            </w:r>
            <w:r>
              <w:rPr>
                <w:b/>
                <w:bCs/>
                <w:sz w:val="20"/>
              </w:rPr>
              <w:t xml:space="preserve"> since servingCellConfigCommon can be used for handover from NR-</w:t>
            </w:r>
            <w:r w:rsidR="003E6DF3">
              <w:rPr>
                <w:b/>
                <w:bCs/>
                <w:sz w:val="20"/>
              </w:rPr>
              <w:t>U</w:t>
            </w:r>
            <w:r>
              <w:rPr>
                <w:b/>
                <w:bCs/>
                <w:sz w:val="20"/>
              </w:rPr>
              <w:t xml:space="preserve"> to NR licensed.</w:t>
            </w:r>
          </w:p>
          <w:p w14:paraId="76CB2E70" w14:textId="77777777" w:rsidR="009E7272" w:rsidRDefault="009E7272" w:rsidP="00860970">
            <w:pPr>
              <w:jc w:val="left"/>
              <w:rPr>
                <w:b/>
                <w:bCs/>
                <w:sz w:val="20"/>
              </w:rPr>
            </w:pPr>
          </w:p>
          <w:p w14:paraId="480E3BAA" w14:textId="77777777" w:rsidR="009E7272" w:rsidRDefault="009E7272" w:rsidP="00860970">
            <w:pPr>
              <w:jc w:val="left"/>
              <w:rPr>
                <w:ins w:id="135" w:author="YinghaoGuo" w:date="2020-06-03T15:44:00Z"/>
                <w:sz w:val="20"/>
              </w:rPr>
            </w:pPr>
            <w:r>
              <w:rPr>
                <w:b/>
                <w:bCs/>
                <w:sz w:val="20"/>
              </w:rPr>
              <w:t xml:space="preserve">Nokia: </w:t>
            </w:r>
            <w:r w:rsidRPr="009E7272">
              <w:rPr>
                <w:sz w:val="20"/>
              </w:rPr>
              <w:t>Good point from Intel. Probably more sanity check is needed to ensure HO from NR-U to NR works so that no NR-U parameters hang.</w:t>
            </w:r>
          </w:p>
          <w:p w14:paraId="06BF71CC" w14:textId="6513CDE9" w:rsidR="000A7035" w:rsidRDefault="000A7035" w:rsidP="00860970">
            <w:pPr>
              <w:jc w:val="left"/>
              <w:rPr>
                <w:rFonts w:eastAsia="Arial Unicode MS"/>
                <w:b/>
                <w:bCs/>
                <w:sz w:val="20"/>
              </w:rPr>
            </w:pPr>
            <w:ins w:id="136" w:author="YinghaoGuo" w:date="2020-06-03T15:44:00Z">
              <w:r>
                <w:rPr>
                  <w:rFonts w:eastAsia="Arial Unicode MS" w:hint="eastAsia"/>
                  <w:b/>
                  <w:bCs/>
                  <w:sz w:val="20"/>
                </w:rPr>
                <w:t>[</w:t>
              </w:r>
              <w:r>
                <w:rPr>
                  <w:rFonts w:eastAsia="Arial Unicode MS"/>
                  <w:b/>
                  <w:bCs/>
                  <w:sz w:val="20"/>
                </w:rPr>
                <w:t>HW] Same view as Intel.</w:t>
              </w:r>
            </w:ins>
          </w:p>
        </w:tc>
      </w:tr>
      <w:tr w:rsidR="00F11D48" w:rsidRPr="00281724" w14:paraId="6A93ACB3"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883D38F" w14:textId="78AF9F61" w:rsidR="00F11D48" w:rsidRDefault="00C3522F" w:rsidP="00860970">
            <w:pPr>
              <w:overflowPunct/>
              <w:autoSpaceDE/>
              <w:autoSpaceDN/>
              <w:adjustRightInd/>
              <w:spacing w:after="0" w:line="240" w:lineRule="auto"/>
              <w:jc w:val="left"/>
              <w:textAlignment w:val="auto"/>
              <w:rPr>
                <w:color w:val="000000"/>
                <w:sz w:val="20"/>
              </w:rPr>
            </w:pPr>
            <w:r>
              <w:rPr>
                <w:color w:val="000000"/>
                <w:sz w:val="20"/>
              </w:rPr>
              <w:lastRenderedPageBreak/>
              <w:t>U661</w:t>
            </w:r>
          </w:p>
        </w:tc>
        <w:tc>
          <w:tcPr>
            <w:tcW w:w="456" w:type="pct"/>
            <w:tcBorders>
              <w:top w:val="single" w:sz="4" w:space="0" w:color="auto"/>
              <w:left w:val="single" w:sz="4" w:space="0" w:color="auto"/>
              <w:bottom w:val="single" w:sz="4" w:space="0" w:color="auto"/>
              <w:right w:val="single" w:sz="4" w:space="0" w:color="auto"/>
            </w:tcBorders>
          </w:tcPr>
          <w:p w14:paraId="50568694" w14:textId="77777777" w:rsidR="00F11D48" w:rsidRDefault="00C3522F" w:rsidP="00860970">
            <w:pPr>
              <w:pStyle w:val="B2"/>
              <w:tabs>
                <w:tab w:val="left" w:pos="434"/>
              </w:tabs>
              <w:ind w:left="0" w:firstLine="0"/>
              <w:rPr>
                <w:rFonts w:eastAsia="DengXian"/>
                <w:lang w:eastAsia="zh-CN"/>
              </w:rPr>
            </w:pPr>
            <w:r>
              <w:rPr>
                <w:rFonts w:eastAsia="DengXian"/>
                <w:lang w:eastAsia="zh-CN"/>
              </w:rPr>
              <w:t>Ericsson</w:t>
            </w:r>
          </w:p>
          <w:p w14:paraId="6457DEC0" w14:textId="2F57395B" w:rsidR="00C3522F" w:rsidRDefault="00C3522F" w:rsidP="00860970">
            <w:pPr>
              <w:pStyle w:val="B2"/>
              <w:tabs>
                <w:tab w:val="left" w:pos="434"/>
              </w:tabs>
              <w:ind w:left="0" w:firstLine="0"/>
              <w:rPr>
                <w:rFonts w:eastAsia="DengXian"/>
                <w:lang w:eastAsia="zh-CN"/>
              </w:rPr>
            </w:pPr>
            <w:r>
              <w:rPr>
                <w:rFonts w:eastAsia="DengXian"/>
                <w:lang w:eastAsia="zh-CN"/>
              </w:rPr>
              <w:t>RIL E257</w:t>
            </w:r>
          </w:p>
        </w:tc>
        <w:tc>
          <w:tcPr>
            <w:tcW w:w="401" w:type="pct"/>
            <w:tcBorders>
              <w:top w:val="single" w:sz="4" w:space="0" w:color="auto"/>
              <w:left w:val="single" w:sz="4" w:space="0" w:color="auto"/>
              <w:bottom w:val="single" w:sz="4" w:space="0" w:color="auto"/>
              <w:right w:val="single" w:sz="4" w:space="0" w:color="auto"/>
            </w:tcBorders>
          </w:tcPr>
          <w:p w14:paraId="1A0968BC" w14:textId="53327F23" w:rsidR="00F11D48" w:rsidRDefault="00C3522F" w:rsidP="00860970">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7603A6DF" w14:textId="13A0025B" w:rsidR="00F11D48" w:rsidRPr="00354AB3" w:rsidRDefault="00C3522F" w:rsidP="00860970">
            <w:pPr>
              <w:pStyle w:val="Heading4"/>
              <w:rPr>
                <w:rFonts w:ascii="Times New Roman" w:hAnsi="Times New Roman"/>
                <w:bCs/>
                <w:i/>
                <w:lang w:val="sv-SE" w:eastAsia="zh-CN"/>
              </w:rPr>
            </w:pPr>
            <w:r w:rsidRPr="00C3522F">
              <w:rPr>
                <w:rFonts w:ascii="Times New Roman" w:hAnsi="Times New Roman"/>
                <w:bCs/>
                <w:i/>
                <w:lang w:val="sv-SE" w:eastAsia="zh-CN"/>
              </w:rPr>
              <w:t>PUCCH-Config</w:t>
            </w:r>
          </w:p>
        </w:tc>
        <w:tc>
          <w:tcPr>
            <w:tcW w:w="247" w:type="pct"/>
            <w:tcBorders>
              <w:top w:val="single" w:sz="4" w:space="0" w:color="auto"/>
              <w:left w:val="single" w:sz="4" w:space="0" w:color="auto"/>
              <w:bottom w:val="single" w:sz="4" w:space="0" w:color="auto"/>
              <w:right w:val="single" w:sz="4" w:space="0" w:color="auto"/>
            </w:tcBorders>
          </w:tcPr>
          <w:p w14:paraId="0525AA28" w14:textId="3585FB54" w:rsidR="00F11D48" w:rsidRDefault="00C3522F" w:rsidP="00860970">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1FE1C6CB" w14:textId="77777777" w:rsidR="00C3522F" w:rsidRDefault="00C3522F" w:rsidP="00C3522F">
            <w:pPr>
              <w:pStyle w:val="TAL"/>
            </w:pPr>
            <w:r w:rsidRPr="00F537EB">
              <w:t>dl-DCI-triggered-UL-ChannelAccess-CPext</w:t>
            </w:r>
            <w:ins w:id="137" w:author="" w:date="2020-05-08T11:42:00Z">
              <w:r>
                <w:t>List</w:t>
              </w:r>
            </w:ins>
            <w:r w:rsidRPr="00F537EB">
              <w:t>-r16</w:t>
            </w:r>
          </w:p>
          <w:p w14:paraId="40A3ADBE" w14:textId="26623040" w:rsidR="00C3522F" w:rsidRPr="00C3522F" w:rsidRDefault="00C3522F" w:rsidP="00C3522F">
            <w:pPr>
              <w:pStyle w:val="TAL"/>
              <w:rPr>
                <w:bCs/>
                <w:i/>
                <w:szCs w:val="22"/>
              </w:rPr>
            </w:pPr>
            <w:r w:rsidRPr="00C3522F">
              <w:rPr>
                <w:b/>
                <w:bCs/>
                <w:i/>
                <w:szCs w:val="22"/>
              </w:rPr>
              <w:t>[RIL]</w:t>
            </w:r>
            <w:r w:rsidRPr="00C3522F">
              <w:rPr>
                <w:bCs/>
                <w:i/>
                <w:szCs w:val="22"/>
              </w:rPr>
              <w:t xml:space="preserve">: E257 </w:t>
            </w:r>
            <w:r w:rsidRPr="00C3522F">
              <w:rPr>
                <w:b/>
                <w:bCs/>
                <w:i/>
                <w:szCs w:val="22"/>
              </w:rPr>
              <w:t>[Delegate]</w:t>
            </w:r>
            <w:r w:rsidRPr="00C3522F">
              <w:rPr>
                <w:bCs/>
                <w:i/>
                <w:szCs w:val="22"/>
              </w:rPr>
              <w:t xml:space="preserve">: Ericsson (Cecilia) </w:t>
            </w:r>
            <w:r w:rsidRPr="00C3522F">
              <w:rPr>
                <w:b/>
                <w:bCs/>
                <w:i/>
                <w:szCs w:val="22"/>
              </w:rPr>
              <w:t>[WI]</w:t>
            </w:r>
            <w:r w:rsidRPr="00C3522F">
              <w:rPr>
                <w:bCs/>
                <w:i/>
                <w:szCs w:val="22"/>
              </w:rPr>
              <w:t xml:space="preserve">: NR-U </w:t>
            </w:r>
            <w:r w:rsidRPr="00C3522F">
              <w:rPr>
                <w:b/>
                <w:bCs/>
                <w:i/>
                <w:szCs w:val="22"/>
              </w:rPr>
              <w:t>[Class]</w:t>
            </w:r>
            <w:r w:rsidRPr="00C3522F">
              <w:rPr>
                <w:bCs/>
                <w:i/>
                <w:szCs w:val="22"/>
              </w:rPr>
              <w:t xml:space="preserve">: 2 </w:t>
            </w:r>
            <w:r w:rsidRPr="00C3522F">
              <w:rPr>
                <w:b/>
                <w:bCs/>
                <w:i/>
                <w:szCs w:val="22"/>
              </w:rPr>
              <w:t>[Status]: DiscMeet [TDoc]</w:t>
            </w:r>
            <w:r w:rsidRPr="00C3522F">
              <w:rPr>
                <w:bCs/>
                <w:i/>
                <w:szCs w:val="22"/>
              </w:rPr>
              <w:t xml:space="preserve">: TBD </w:t>
            </w:r>
            <w:r w:rsidRPr="00C3522F">
              <w:rPr>
                <w:b/>
                <w:bCs/>
                <w:i/>
                <w:szCs w:val="22"/>
              </w:rPr>
              <w:t>[Proposed Conclusion]</w:t>
            </w:r>
            <w:r w:rsidRPr="00C3522F">
              <w:rPr>
                <w:bCs/>
                <w:i/>
                <w:szCs w:val="22"/>
              </w:rPr>
              <w:t xml:space="preserve">: </w:t>
            </w:r>
          </w:p>
          <w:p w14:paraId="624D1AED" w14:textId="77777777" w:rsidR="00C3522F" w:rsidRPr="00C3522F" w:rsidRDefault="00C3522F" w:rsidP="00C3522F">
            <w:pPr>
              <w:pStyle w:val="TAL"/>
              <w:rPr>
                <w:bCs/>
                <w:i/>
                <w:szCs w:val="22"/>
              </w:rPr>
            </w:pPr>
            <w:r w:rsidRPr="00C3522F">
              <w:rPr>
                <w:b/>
                <w:bCs/>
                <w:i/>
                <w:szCs w:val="22"/>
              </w:rPr>
              <w:t>[Description]</w:t>
            </w:r>
            <w:r w:rsidRPr="00C3522F">
              <w:rPr>
                <w:bCs/>
                <w:i/>
                <w:szCs w:val="22"/>
              </w:rPr>
              <w:t>: The field description is too long and lists all parameters in the field name.</w:t>
            </w:r>
          </w:p>
          <w:p w14:paraId="430EEC2F" w14:textId="77777777" w:rsidR="00C3522F" w:rsidRPr="00C3522F" w:rsidRDefault="00C3522F" w:rsidP="00C3522F">
            <w:pPr>
              <w:pStyle w:val="TAL"/>
              <w:rPr>
                <w:bCs/>
                <w:i/>
                <w:szCs w:val="22"/>
              </w:rPr>
            </w:pPr>
            <w:r w:rsidRPr="00C3522F">
              <w:rPr>
                <w:bCs/>
                <w:i/>
                <w:szCs w:val="22"/>
              </w:rPr>
              <w:t>“DL-DCI triggered UL” corresponds to DCI format 1-1 and can be aligned with other names in PUCCH-Config which refer to “DCI-Format-1-X”</w:t>
            </w:r>
          </w:p>
          <w:p w14:paraId="10FD7ECD" w14:textId="2E87AB1B" w:rsidR="00F11D48" w:rsidRPr="00354AB3" w:rsidRDefault="00C3522F" w:rsidP="00C3522F">
            <w:pPr>
              <w:pStyle w:val="TAL"/>
              <w:rPr>
                <w:bCs/>
                <w:i/>
                <w:szCs w:val="22"/>
                <w:lang w:val="sv-SE"/>
              </w:rPr>
            </w:pPr>
            <w:r w:rsidRPr="00C3522F">
              <w:rPr>
                <w:b/>
                <w:bCs/>
                <w:i/>
                <w:szCs w:val="22"/>
                <w:lang w:val="sv-SE"/>
              </w:rPr>
              <w:t>[Proposed Change]</w:t>
            </w:r>
            <w:r w:rsidRPr="00C3522F">
              <w:rPr>
                <w:bCs/>
                <w:i/>
                <w:szCs w:val="22"/>
                <w:lang w:val="sv-SE"/>
              </w:rPr>
              <w:t>: change name to “channelAccessConfigListForDCI-Format1-1-r16” or preferably “channelAccessConfigListForDCI-1-1-r16”</w:t>
            </w:r>
          </w:p>
        </w:tc>
        <w:tc>
          <w:tcPr>
            <w:tcW w:w="1548" w:type="pct"/>
            <w:tcBorders>
              <w:top w:val="single" w:sz="4" w:space="0" w:color="auto"/>
              <w:left w:val="single" w:sz="4" w:space="0" w:color="auto"/>
              <w:bottom w:val="single" w:sz="4" w:space="0" w:color="auto"/>
              <w:right w:val="single" w:sz="4" w:space="0" w:color="auto"/>
            </w:tcBorders>
          </w:tcPr>
          <w:p w14:paraId="0A7E5C12" w14:textId="1A66EE1B" w:rsidR="00F11D48" w:rsidRDefault="00C3522F" w:rsidP="00860970">
            <w:pPr>
              <w:jc w:val="left"/>
              <w:rPr>
                <w:rFonts w:eastAsia="Arial Unicode MS"/>
                <w:b/>
                <w:bCs/>
                <w:sz w:val="20"/>
              </w:rPr>
            </w:pPr>
            <w:r>
              <w:rPr>
                <w:rFonts w:eastAsia="Arial Unicode MS"/>
                <w:b/>
                <w:bCs/>
                <w:sz w:val="20"/>
              </w:rPr>
              <w:t xml:space="preserve">Rapporteur: Agree </w:t>
            </w:r>
            <w:r w:rsidR="00040C7E">
              <w:rPr>
                <w:rFonts w:eastAsia="Arial Unicode MS"/>
                <w:b/>
                <w:bCs/>
                <w:sz w:val="20"/>
              </w:rPr>
              <w:t>the current IE</w:t>
            </w:r>
            <w:r>
              <w:rPr>
                <w:rFonts w:eastAsia="Arial Unicode MS"/>
                <w:b/>
                <w:bCs/>
                <w:sz w:val="20"/>
              </w:rPr>
              <w:t xml:space="preserve"> is too long; </w:t>
            </w:r>
            <w:r w:rsidR="00040C7E">
              <w:rPr>
                <w:rFonts w:eastAsia="Arial Unicode MS"/>
                <w:b/>
                <w:bCs/>
                <w:sz w:val="20"/>
              </w:rPr>
              <w:t xml:space="preserve">I </w:t>
            </w:r>
            <w:r>
              <w:rPr>
                <w:rFonts w:eastAsia="Arial Unicode MS"/>
                <w:b/>
                <w:bCs/>
                <w:sz w:val="20"/>
              </w:rPr>
              <w:t xml:space="preserve">will change to </w:t>
            </w:r>
          </w:p>
          <w:p w14:paraId="663EBA5A" w14:textId="7EAC0B71" w:rsidR="00C3522F" w:rsidRPr="00040C7E" w:rsidRDefault="00C3522F" w:rsidP="00860970">
            <w:pPr>
              <w:jc w:val="left"/>
              <w:rPr>
                <w:rFonts w:eastAsia="Arial Unicode MS"/>
                <w:b/>
                <w:bCs/>
                <w:iCs/>
                <w:sz w:val="20"/>
                <w:lang w:val="sv-SE"/>
              </w:rPr>
            </w:pPr>
            <w:r>
              <w:rPr>
                <w:rFonts w:eastAsia="Arial Unicode MS"/>
                <w:b/>
                <w:bCs/>
                <w:i/>
                <w:sz w:val="20"/>
                <w:lang w:val="sv-SE"/>
              </w:rPr>
              <w:t>ul-</w:t>
            </w:r>
            <w:r w:rsidRPr="00C3522F">
              <w:rPr>
                <w:rFonts w:eastAsia="Arial Unicode MS"/>
                <w:b/>
                <w:bCs/>
                <w:i/>
                <w:sz w:val="20"/>
                <w:lang w:val="sv-SE"/>
              </w:rPr>
              <w:t>AccessConfigListForDCI-1-1-r16</w:t>
            </w:r>
            <w:r w:rsidR="00040C7E">
              <w:rPr>
                <w:rFonts w:eastAsia="Arial Unicode MS"/>
                <w:b/>
                <w:bCs/>
                <w:iCs/>
                <w:sz w:val="20"/>
                <w:lang w:val="sv-SE"/>
              </w:rPr>
              <w:t xml:space="preserve"> which is more compatible with the existin</w:t>
            </w:r>
            <w:r w:rsidR="00955836">
              <w:rPr>
                <w:rFonts w:eastAsia="Arial Unicode MS"/>
                <w:b/>
                <w:bCs/>
                <w:iCs/>
                <w:sz w:val="20"/>
                <w:lang w:val="sv-SE"/>
              </w:rPr>
              <w:t>g</w:t>
            </w:r>
            <w:r w:rsidR="00040C7E">
              <w:rPr>
                <w:rFonts w:eastAsia="Arial Unicode MS"/>
                <w:b/>
                <w:bCs/>
                <w:iCs/>
                <w:sz w:val="20"/>
                <w:lang w:val="sv-SE"/>
              </w:rPr>
              <w:t xml:space="preserve"> I</w:t>
            </w:r>
            <w:r w:rsidR="00955836">
              <w:rPr>
                <w:rFonts w:eastAsia="Arial Unicode MS"/>
                <w:b/>
                <w:bCs/>
                <w:iCs/>
                <w:sz w:val="20"/>
                <w:lang w:val="sv-SE"/>
              </w:rPr>
              <w:t>E</w:t>
            </w:r>
            <w:r w:rsidR="00040C7E">
              <w:rPr>
                <w:rFonts w:eastAsia="Arial Unicode MS"/>
                <w:b/>
                <w:bCs/>
                <w:iCs/>
                <w:sz w:val="20"/>
                <w:lang w:val="sv-SE"/>
              </w:rPr>
              <w:t>s.</w:t>
            </w:r>
          </w:p>
          <w:p w14:paraId="2F641D70" w14:textId="77777777" w:rsidR="00C3522F" w:rsidRDefault="00C3522F" w:rsidP="00860970">
            <w:pPr>
              <w:jc w:val="left"/>
              <w:rPr>
                <w:rFonts w:eastAsia="Arial Unicode MS"/>
                <w:b/>
                <w:bCs/>
                <w:sz w:val="20"/>
              </w:rPr>
            </w:pPr>
          </w:p>
          <w:p w14:paraId="67F62FC6" w14:textId="5DDC0A00" w:rsidR="001363F8" w:rsidRDefault="001363F8" w:rsidP="00860970">
            <w:pPr>
              <w:jc w:val="left"/>
              <w:rPr>
                <w:rFonts w:eastAsia="Arial Unicode MS"/>
                <w:b/>
                <w:bCs/>
                <w:sz w:val="20"/>
              </w:rPr>
            </w:pPr>
          </w:p>
        </w:tc>
      </w:tr>
      <w:tr w:rsidR="00F11D48" w:rsidRPr="00281724" w14:paraId="38A40BDE"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5AD0AAE9" w14:textId="3EB6B4CC" w:rsidR="00F11D48" w:rsidRDefault="00C3522F" w:rsidP="00860970">
            <w:pPr>
              <w:overflowPunct/>
              <w:autoSpaceDE/>
              <w:autoSpaceDN/>
              <w:adjustRightInd/>
              <w:spacing w:after="0" w:line="240" w:lineRule="auto"/>
              <w:jc w:val="left"/>
              <w:textAlignment w:val="auto"/>
              <w:rPr>
                <w:color w:val="000000"/>
                <w:sz w:val="20"/>
              </w:rPr>
            </w:pPr>
            <w:r>
              <w:rPr>
                <w:color w:val="000000"/>
                <w:sz w:val="20"/>
              </w:rPr>
              <w:t>U662</w:t>
            </w:r>
          </w:p>
        </w:tc>
        <w:tc>
          <w:tcPr>
            <w:tcW w:w="456" w:type="pct"/>
            <w:tcBorders>
              <w:top w:val="single" w:sz="4" w:space="0" w:color="auto"/>
              <w:left w:val="single" w:sz="4" w:space="0" w:color="auto"/>
              <w:bottom w:val="single" w:sz="4" w:space="0" w:color="auto"/>
              <w:right w:val="single" w:sz="4" w:space="0" w:color="auto"/>
            </w:tcBorders>
          </w:tcPr>
          <w:p w14:paraId="42812C98" w14:textId="77777777" w:rsidR="00F11D48" w:rsidRDefault="00C3522F" w:rsidP="00860970">
            <w:pPr>
              <w:pStyle w:val="B2"/>
              <w:tabs>
                <w:tab w:val="left" w:pos="434"/>
              </w:tabs>
              <w:ind w:left="0" w:firstLine="0"/>
              <w:rPr>
                <w:rFonts w:eastAsia="DengXian"/>
                <w:lang w:eastAsia="zh-CN"/>
              </w:rPr>
            </w:pPr>
            <w:r>
              <w:rPr>
                <w:rFonts w:eastAsia="DengXian"/>
                <w:lang w:eastAsia="zh-CN"/>
              </w:rPr>
              <w:t>Ericsson</w:t>
            </w:r>
          </w:p>
          <w:p w14:paraId="123996AC" w14:textId="235A05A1" w:rsidR="00C3522F" w:rsidRDefault="00C3522F" w:rsidP="00860970">
            <w:pPr>
              <w:pStyle w:val="B2"/>
              <w:tabs>
                <w:tab w:val="left" w:pos="434"/>
              </w:tabs>
              <w:ind w:left="0" w:firstLine="0"/>
              <w:rPr>
                <w:rFonts w:eastAsia="DengXian"/>
                <w:lang w:eastAsia="zh-CN"/>
              </w:rPr>
            </w:pPr>
            <w:r>
              <w:rPr>
                <w:rFonts w:eastAsia="DengXian"/>
                <w:lang w:eastAsia="zh-CN"/>
              </w:rPr>
              <w:t>RIL E258</w:t>
            </w:r>
          </w:p>
        </w:tc>
        <w:tc>
          <w:tcPr>
            <w:tcW w:w="401" w:type="pct"/>
            <w:tcBorders>
              <w:top w:val="single" w:sz="4" w:space="0" w:color="auto"/>
              <w:left w:val="single" w:sz="4" w:space="0" w:color="auto"/>
              <w:bottom w:val="single" w:sz="4" w:space="0" w:color="auto"/>
              <w:right w:val="single" w:sz="4" w:space="0" w:color="auto"/>
            </w:tcBorders>
          </w:tcPr>
          <w:p w14:paraId="4655F8C9" w14:textId="3E8D58D0" w:rsidR="00F11D48" w:rsidRDefault="00C3522F" w:rsidP="00860970">
            <w:pPr>
              <w:spacing w:line="276" w:lineRule="auto"/>
              <w:jc w:val="left"/>
              <w:rPr>
                <w:rFonts w:eastAsia="DengXian"/>
                <w:sz w:val="20"/>
              </w:rPr>
            </w:pPr>
            <w:r>
              <w:rPr>
                <w:rFonts w:eastAsia="DengXian"/>
                <w:sz w:val="20"/>
              </w:rPr>
              <w:t>6.3.2</w:t>
            </w:r>
          </w:p>
        </w:tc>
        <w:tc>
          <w:tcPr>
            <w:tcW w:w="773" w:type="pct"/>
            <w:tcBorders>
              <w:top w:val="single" w:sz="4" w:space="0" w:color="auto"/>
              <w:left w:val="single" w:sz="4" w:space="0" w:color="auto"/>
              <w:bottom w:val="single" w:sz="4" w:space="0" w:color="auto"/>
              <w:right w:val="single" w:sz="4" w:space="0" w:color="auto"/>
            </w:tcBorders>
          </w:tcPr>
          <w:p w14:paraId="6B36089D" w14:textId="25E26FE4" w:rsidR="00F11D48" w:rsidRPr="00354AB3" w:rsidRDefault="00C3522F" w:rsidP="00860970">
            <w:pPr>
              <w:pStyle w:val="Heading4"/>
              <w:rPr>
                <w:rFonts w:ascii="Times New Roman" w:hAnsi="Times New Roman"/>
                <w:bCs/>
                <w:i/>
                <w:lang w:val="sv-SE" w:eastAsia="zh-CN"/>
              </w:rPr>
            </w:pPr>
            <w:r w:rsidRPr="00C3522F">
              <w:rPr>
                <w:rFonts w:ascii="Times New Roman" w:hAnsi="Times New Roman"/>
                <w:bCs/>
                <w:i/>
                <w:lang w:val="sv-SE" w:eastAsia="zh-CN"/>
              </w:rPr>
              <w:t>PU</w:t>
            </w:r>
            <w:r>
              <w:rPr>
                <w:rFonts w:ascii="Times New Roman" w:hAnsi="Times New Roman"/>
                <w:bCs/>
                <w:i/>
                <w:lang w:val="sv-SE" w:eastAsia="zh-CN"/>
              </w:rPr>
              <w:t>S</w:t>
            </w:r>
            <w:r w:rsidRPr="00C3522F">
              <w:rPr>
                <w:rFonts w:ascii="Times New Roman" w:hAnsi="Times New Roman"/>
                <w:bCs/>
                <w:i/>
                <w:lang w:val="sv-SE" w:eastAsia="zh-CN"/>
              </w:rPr>
              <w:t>CH-Config</w:t>
            </w:r>
          </w:p>
        </w:tc>
        <w:tc>
          <w:tcPr>
            <w:tcW w:w="247" w:type="pct"/>
            <w:tcBorders>
              <w:top w:val="single" w:sz="4" w:space="0" w:color="auto"/>
              <w:left w:val="single" w:sz="4" w:space="0" w:color="auto"/>
              <w:bottom w:val="single" w:sz="4" w:space="0" w:color="auto"/>
              <w:right w:val="single" w:sz="4" w:space="0" w:color="auto"/>
            </w:tcBorders>
          </w:tcPr>
          <w:p w14:paraId="12F567D3" w14:textId="2445B4EC" w:rsidR="00F11D48" w:rsidRDefault="00C3522F" w:rsidP="00860970">
            <w:pPr>
              <w:spacing w:line="276" w:lineRule="auto"/>
              <w:jc w:val="left"/>
              <w:rPr>
                <w:rFonts w:eastAsia="DengXian"/>
                <w:sz w:val="20"/>
              </w:rPr>
            </w:pPr>
            <w:r>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33A730DF" w14:textId="77777777" w:rsidR="00C3522F" w:rsidRPr="00C3522F" w:rsidRDefault="00C3522F" w:rsidP="00C3522F">
            <w:pPr>
              <w:pStyle w:val="TAL"/>
              <w:rPr>
                <w:bCs/>
                <w:i/>
                <w:szCs w:val="22"/>
              </w:rPr>
            </w:pPr>
            <w:r w:rsidRPr="00C3522F">
              <w:rPr>
                <w:b/>
                <w:bCs/>
                <w:i/>
                <w:szCs w:val="22"/>
              </w:rPr>
              <w:t>[RIL]</w:t>
            </w:r>
            <w:r w:rsidRPr="00C3522F">
              <w:rPr>
                <w:bCs/>
                <w:i/>
                <w:szCs w:val="22"/>
              </w:rPr>
              <w:t xml:space="preserve">: E258 </w:t>
            </w:r>
            <w:r w:rsidRPr="00C3522F">
              <w:rPr>
                <w:b/>
                <w:bCs/>
                <w:i/>
                <w:szCs w:val="22"/>
              </w:rPr>
              <w:t>[Delegate]</w:t>
            </w:r>
            <w:r w:rsidRPr="00C3522F">
              <w:rPr>
                <w:bCs/>
                <w:i/>
                <w:szCs w:val="22"/>
              </w:rPr>
              <w:t xml:space="preserve">: Ericsson (Cecilia) </w:t>
            </w:r>
            <w:r w:rsidRPr="00C3522F">
              <w:rPr>
                <w:b/>
                <w:bCs/>
                <w:i/>
                <w:szCs w:val="22"/>
              </w:rPr>
              <w:t>[WI]</w:t>
            </w:r>
            <w:r w:rsidRPr="00C3522F">
              <w:rPr>
                <w:bCs/>
                <w:i/>
                <w:szCs w:val="22"/>
              </w:rPr>
              <w:t xml:space="preserve">: NR-U </w:t>
            </w:r>
            <w:r w:rsidRPr="00C3522F">
              <w:rPr>
                <w:b/>
                <w:bCs/>
                <w:i/>
                <w:szCs w:val="22"/>
              </w:rPr>
              <w:t>[Class]</w:t>
            </w:r>
            <w:r w:rsidRPr="00C3522F">
              <w:rPr>
                <w:bCs/>
                <w:i/>
                <w:szCs w:val="22"/>
              </w:rPr>
              <w:t xml:space="preserve">: 2 </w:t>
            </w:r>
            <w:r w:rsidRPr="00C3522F">
              <w:rPr>
                <w:b/>
                <w:bCs/>
                <w:i/>
                <w:szCs w:val="22"/>
              </w:rPr>
              <w:t>[Status]: DiscMeet2 [TDoc]</w:t>
            </w:r>
            <w:r w:rsidRPr="00C3522F">
              <w:rPr>
                <w:bCs/>
                <w:i/>
                <w:szCs w:val="22"/>
              </w:rPr>
              <w:t xml:space="preserve">: TBD </w:t>
            </w:r>
            <w:r w:rsidRPr="00C3522F">
              <w:rPr>
                <w:b/>
                <w:bCs/>
                <w:i/>
                <w:szCs w:val="22"/>
              </w:rPr>
              <w:t>[Proposed Conclusion]</w:t>
            </w:r>
            <w:r w:rsidRPr="00C3522F">
              <w:rPr>
                <w:bCs/>
                <w:i/>
                <w:szCs w:val="22"/>
              </w:rPr>
              <w:t xml:space="preserve">: </w:t>
            </w:r>
          </w:p>
          <w:p w14:paraId="300AB97F" w14:textId="77777777" w:rsidR="00C3522F" w:rsidRPr="00C3522F" w:rsidRDefault="00C3522F" w:rsidP="00C3522F">
            <w:pPr>
              <w:pStyle w:val="TAL"/>
              <w:rPr>
                <w:bCs/>
                <w:i/>
                <w:szCs w:val="22"/>
              </w:rPr>
            </w:pPr>
            <w:r w:rsidRPr="00C3522F">
              <w:rPr>
                <w:b/>
                <w:bCs/>
                <w:i/>
                <w:szCs w:val="22"/>
              </w:rPr>
              <w:t>[Description]</w:t>
            </w:r>
            <w:r w:rsidRPr="00C3522F">
              <w:rPr>
                <w:bCs/>
                <w:i/>
                <w:szCs w:val="22"/>
              </w:rPr>
              <w:t>: The field description is too long and lists all parameters in the field name.</w:t>
            </w:r>
          </w:p>
          <w:p w14:paraId="267B18DA" w14:textId="77777777" w:rsidR="00C3522F" w:rsidRPr="00C3522F" w:rsidRDefault="00C3522F" w:rsidP="00C3522F">
            <w:pPr>
              <w:pStyle w:val="TAL"/>
              <w:rPr>
                <w:bCs/>
                <w:i/>
                <w:szCs w:val="22"/>
              </w:rPr>
            </w:pPr>
            <w:r w:rsidRPr="00C3522F">
              <w:rPr>
                <w:bCs/>
                <w:i/>
                <w:szCs w:val="22"/>
              </w:rPr>
              <w:t>“UL-DCI triggered UL” corresponds to DCI format 0-1 and can be more generic and aligned with other names in PUSCH-Config which all refer to “DCI-Format-0-X”</w:t>
            </w:r>
          </w:p>
          <w:p w14:paraId="6B9CB5A2" w14:textId="5B752342" w:rsidR="00F11D48" w:rsidRPr="00354AB3" w:rsidRDefault="00C3522F" w:rsidP="00C3522F">
            <w:pPr>
              <w:pStyle w:val="TAL"/>
              <w:rPr>
                <w:bCs/>
                <w:i/>
                <w:szCs w:val="22"/>
                <w:lang w:val="sv-SE"/>
              </w:rPr>
            </w:pPr>
            <w:r w:rsidRPr="00C3522F">
              <w:rPr>
                <w:b/>
                <w:bCs/>
                <w:i/>
                <w:szCs w:val="22"/>
                <w:lang w:val="sv-SE"/>
              </w:rPr>
              <w:t>[Proposed Change]</w:t>
            </w:r>
            <w:r w:rsidRPr="00C3522F">
              <w:rPr>
                <w:bCs/>
                <w:i/>
                <w:szCs w:val="22"/>
                <w:lang w:val="sv-SE"/>
              </w:rPr>
              <w:t>: change name to “channelAccessConfigListForDCI-Format0-1-r16” or preferably “channelAccessConfigListForDCI-0-1-r16”</w:t>
            </w:r>
          </w:p>
        </w:tc>
        <w:tc>
          <w:tcPr>
            <w:tcW w:w="1548" w:type="pct"/>
            <w:tcBorders>
              <w:top w:val="single" w:sz="4" w:space="0" w:color="auto"/>
              <w:left w:val="single" w:sz="4" w:space="0" w:color="auto"/>
              <w:bottom w:val="single" w:sz="4" w:space="0" w:color="auto"/>
              <w:right w:val="single" w:sz="4" w:space="0" w:color="auto"/>
            </w:tcBorders>
          </w:tcPr>
          <w:p w14:paraId="15FEBB74" w14:textId="5CAC0081" w:rsidR="00040C7E" w:rsidRDefault="00040C7E" w:rsidP="00040C7E">
            <w:pPr>
              <w:jc w:val="left"/>
              <w:rPr>
                <w:rFonts w:eastAsia="Arial Unicode MS"/>
                <w:b/>
                <w:bCs/>
                <w:sz w:val="20"/>
              </w:rPr>
            </w:pPr>
            <w:r>
              <w:rPr>
                <w:rFonts w:eastAsia="Arial Unicode MS"/>
                <w:b/>
                <w:bCs/>
                <w:sz w:val="20"/>
              </w:rPr>
              <w:t xml:space="preserve">Rapporteur: Agree the current IE is too long; I will change to </w:t>
            </w:r>
          </w:p>
          <w:p w14:paraId="686A03A4" w14:textId="7E5169E8" w:rsidR="00040C7E" w:rsidRPr="00040C7E" w:rsidRDefault="00040C7E" w:rsidP="00040C7E">
            <w:pPr>
              <w:jc w:val="left"/>
              <w:rPr>
                <w:rFonts w:eastAsia="Arial Unicode MS"/>
                <w:b/>
                <w:bCs/>
                <w:iCs/>
                <w:sz w:val="20"/>
                <w:lang w:val="sv-SE"/>
              </w:rPr>
            </w:pPr>
            <w:r>
              <w:rPr>
                <w:rFonts w:eastAsia="Arial Unicode MS"/>
                <w:b/>
                <w:bCs/>
                <w:i/>
                <w:sz w:val="20"/>
                <w:lang w:val="sv-SE"/>
              </w:rPr>
              <w:t>ul-</w:t>
            </w:r>
            <w:r w:rsidRPr="00C3522F">
              <w:rPr>
                <w:rFonts w:eastAsia="Arial Unicode MS"/>
                <w:b/>
                <w:bCs/>
                <w:i/>
                <w:sz w:val="20"/>
                <w:lang w:val="sv-SE"/>
              </w:rPr>
              <w:t>AccessConfigListForDCI-</w:t>
            </w:r>
            <w:r>
              <w:rPr>
                <w:rFonts w:eastAsia="Arial Unicode MS"/>
                <w:b/>
                <w:bCs/>
                <w:i/>
                <w:sz w:val="20"/>
                <w:lang w:val="sv-SE"/>
              </w:rPr>
              <w:t>0</w:t>
            </w:r>
            <w:r w:rsidRPr="00C3522F">
              <w:rPr>
                <w:rFonts w:eastAsia="Arial Unicode MS"/>
                <w:b/>
                <w:bCs/>
                <w:i/>
                <w:sz w:val="20"/>
                <w:lang w:val="sv-SE"/>
              </w:rPr>
              <w:t>-1-r16</w:t>
            </w:r>
            <w:r>
              <w:rPr>
                <w:rFonts w:eastAsia="Arial Unicode MS"/>
                <w:b/>
                <w:bCs/>
                <w:iCs/>
                <w:sz w:val="20"/>
                <w:lang w:val="sv-SE"/>
              </w:rPr>
              <w:t xml:space="preserve"> which is more compatible with the existin</w:t>
            </w:r>
            <w:r w:rsidR="00955836">
              <w:rPr>
                <w:rFonts w:eastAsia="Arial Unicode MS"/>
                <w:b/>
                <w:bCs/>
                <w:iCs/>
                <w:sz w:val="20"/>
                <w:lang w:val="sv-SE"/>
              </w:rPr>
              <w:t>g</w:t>
            </w:r>
            <w:r>
              <w:rPr>
                <w:rFonts w:eastAsia="Arial Unicode MS"/>
                <w:b/>
                <w:bCs/>
                <w:iCs/>
                <w:sz w:val="20"/>
                <w:lang w:val="sv-SE"/>
              </w:rPr>
              <w:t xml:space="preserve"> I</w:t>
            </w:r>
            <w:r w:rsidR="00955836">
              <w:rPr>
                <w:rFonts w:eastAsia="Arial Unicode MS"/>
                <w:b/>
                <w:bCs/>
                <w:iCs/>
                <w:sz w:val="20"/>
                <w:lang w:val="sv-SE"/>
              </w:rPr>
              <w:t>E</w:t>
            </w:r>
            <w:r>
              <w:rPr>
                <w:rFonts w:eastAsia="Arial Unicode MS"/>
                <w:b/>
                <w:bCs/>
                <w:iCs/>
                <w:sz w:val="20"/>
                <w:lang w:val="sv-SE"/>
              </w:rPr>
              <w:t>s.</w:t>
            </w:r>
          </w:p>
          <w:p w14:paraId="75F0F997" w14:textId="77777777" w:rsidR="00F11D48" w:rsidRDefault="00F11D48" w:rsidP="00860970">
            <w:pPr>
              <w:jc w:val="left"/>
              <w:rPr>
                <w:rFonts w:eastAsia="Arial Unicode MS"/>
                <w:b/>
                <w:bCs/>
                <w:sz w:val="20"/>
              </w:rPr>
            </w:pPr>
          </w:p>
        </w:tc>
      </w:tr>
      <w:tr w:rsidR="00F11D48" w:rsidRPr="00281724" w14:paraId="30CC849A"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AD5031B" w14:textId="1E864F9F" w:rsidR="00F11D48" w:rsidRPr="0046566A" w:rsidRDefault="00B65393" w:rsidP="00860970">
            <w:pPr>
              <w:overflowPunct/>
              <w:autoSpaceDE/>
              <w:autoSpaceDN/>
              <w:adjustRightInd/>
              <w:spacing w:after="0" w:line="240" w:lineRule="auto"/>
              <w:jc w:val="left"/>
              <w:textAlignment w:val="auto"/>
              <w:rPr>
                <w:sz w:val="20"/>
              </w:rPr>
            </w:pPr>
            <w:r w:rsidRPr="0046566A">
              <w:rPr>
                <w:sz w:val="20"/>
              </w:rPr>
              <w:lastRenderedPageBreak/>
              <w:t>U663</w:t>
            </w:r>
          </w:p>
        </w:tc>
        <w:tc>
          <w:tcPr>
            <w:tcW w:w="456" w:type="pct"/>
            <w:tcBorders>
              <w:top w:val="single" w:sz="4" w:space="0" w:color="auto"/>
              <w:left w:val="single" w:sz="4" w:space="0" w:color="auto"/>
              <w:bottom w:val="single" w:sz="4" w:space="0" w:color="auto"/>
              <w:right w:val="single" w:sz="4" w:space="0" w:color="auto"/>
            </w:tcBorders>
          </w:tcPr>
          <w:p w14:paraId="5790E3C2" w14:textId="77777777" w:rsidR="00F11D48" w:rsidRPr="0046566A" w:rsidRDefault="00B65393" w:rsidP="00860970">
            <w:pPr>
              <w:pStyle w:val="B2"/>
              <w:tabs>
                <w:tab w:val="left" w:pos="434"/>
              </w:tabs>
              <w:ind w:left="0" w:firstLine="0"/>
              <w:rPr>
                <w:rFonts w:eastAsia="DengXian"/>
                <w:lang w:eastAsia="zh-CN"/>
              </w:rPr>
            </w:pPr>
            <w:r w:rsidRPr="0046566A">
              <w:rPr>
                <w:rFonts w:eastAsia="DengXian"/>
                <w:lang w:eastAsia="zh-CN"/>
              </w:rPr>
              <w:t>Samsung</w:t>
            </w:r>
          </w:p>
          <w:p w14:paraId="28E4D5E9" w14:textId="2A871E36" w:rsidR="00B65393" w:rsidRPr="0046566A" w:rsidRDefault="00B65393" w:rsidP="00860970">
            <w:pPr>
              <w:pStyle w:val="B2"/>
              <w:tabs>
                <w:tab w:val="left" w:pos="434"/>
              </w:tabs>
              <w:ind w:left="0" w:firstLine="0"/>
              <w:rPr>
                <w:rFonts w:eastAsia="DengXian"/>
                <w:lang w:eastAsia="zh-CN"/>
              </w:rPr>
            </w:pPr>
            <w:r w:rsidRPr="0046566A">
              <w:rPr>
                <w:rFonts w:eastAsia="DengXian"/>
                <w:lang w:eastAsia="zh-CN"/>
              </w:rPr>
              <w:t>(S058)</w:t>
            </w:r>
          </w:p>
        </w:tc>
        <w:tc>
          <w:tcPr>
            <w:tcW w:w="401" w:type="pct"/>
            <w:tcBorders>
              <w:top w:val="single" w:sz="4" w:space="0" w:color="auto"/>
              <w:left w:val="single" w:sz="4" w:space="0" w:color="auto"/>
              <w:bottom w:val="single" w:sz="4" w:space="0" w:color="auto"/>
              <w:right w:val="single" w:sz="4" w:space="0" w:color="auto"/>
            </w:tcBorders>
          </w:tcPr>
          <w:p w14:paraId="6DEF20D6" w14:textId="56933513" w:rsidR="00F11D48" w:rsidRPr="0046566A" w:rsidRDefault="00B65393" w:rsidP="00860970">
            <w:pPr>
              <w:spacing w:line="276" w:lineRule="auto"/>
              <w:jc w:val="left"/>
              <w:rPr>
                <w:rFonts w:eastAsia="DengXian"/>
                <w:sz w:val="20"/>
              </w:rPr>
            </w:pPr>
            <w:r w:rsidRPr="0046566A">
              <w:rPr>
                <w:rFonts w:eastAsia="DengXian"/>
                <w:sz w:val="20"/>
              </w:rPr>
              <w:t>5.3.10.3</w:t>
            </w:r>
          </w:p>
        </w:tc>
        <w:tc>
          <w:tcPr>
            <w:tcW w:w="773" w:type="pct"/>
            <w:tcBorders>
              <w:top w:val="single" w:sz="4" w:space="0" w:color="auto"/>
              <w:left w:val="single" w:sz="4" w:space="0" w:color="auto"/>
              <w:bottom w:val="single" w:sz="4" w:space="0" w:color="auto"/>
              <w:right w:val="single" w:sz="4" w:space="0" w:color="auto"/>
            </w:tcBorders>
          </w:tcPr>
          <w:p w14:paraId="09CB9FBE" w14:textId="123E51E4" w:rsidR="00F11D48" w:rsidRPr="0046566A" w:rsidRDefault="00F11D48" w:rsidP="00860970">
            <w:pPr>
              <w:pStyle w:val="Heading4"/>
              <w:rPr>
                <w:rFonts w:ascii="Times New Roman" w:hAnsi="Times New Roman"/>
                <w:bCs/>
                <w:i/>
                <w:lang w:val="sv-SE" w:eastAsia="zh-CN"/>
              </w:rPr>
            </w:pPr>
          </w:p>
        </w:tc>
        <w:tc>
          <w:tcPr>
            <w:tcW w:w="247" w:type="pct"/>
            <w:tcBorders>
              <w:top w:val="single" w:sz="4" w:space="0" w:color="auto"/>
              <w:left w:val="single" w:sz="4" w:space="0" w:color="auto"/>
              <w:bottom w:val="single" w:sz="4" w:space="0" w:color="auto"/>
              <w:right w:val="single" w:sz="4" w:space="0" w:color="auto"/>
            </w:tcBorders>
          </w:tcPr>
          <w:p w14:paraId="63BBE203" w14:textId="686809EB" w:rsidR="00F11D48" w:rsidRPr="0046566A" w:rsidRDefault="00B65393" w:rsidP="00860970">
            <w:pPr>
              <w:spacing w:line="276" w:lineRule="auto"/>
              <w:jc w:val="left"/>
              <w:rPr>
                <w:rFonts w:eastAsia="DengXian"/>
                <w:sz w:val="20"/>
              </w:rPr>
            </w:pPr>
            <w:r w:rsidRPr="0046566A">
              <w:rPr>
                <w:rFonts w:eastAsia="DengXian"/>
                <w:sz w:val="20"/>
              </w:rPr>
              <w:t>3</w:t>
            </w:r>
          </w:p>
        </w:tc>
        <w:tc>
          <w:tcPr>
            <w:tcW w:w="1267" w:type="pct"/>
            <w:tcBorders>
              <w:top w:val="single" w:sz="4" w:space="0" w:color="auto"/>
              <w:left w:val="single" w:sz="4" w:space="0" w:color="auto"/>
              <w:bottom w:val="single" w:sz="4" w:space="0" w:color="auto"/>
              <w:right w:val="single" w:sz="4" w:space="0" w:color="auto"/>
            </w:tcBorders>
          </w:tcPr>
          <w:p w14:paraId="39DA6A74" w14:textId="2092A2B1" w:rsidR="00F11D48" w:rsidRPr="0046566A" w:rsidRDefault="00B65393" w:rsidP="00860970">
            <w:pPr>
              <w:pStyle w:val="TAL"/>
              <w:rPr>
                <w:rFonts w:ascii="Times New Roman" w:hAnsi="Times New Roman"/>
                <w:bCs/>
                <w:i/>
                <w:sz w:val="20"/>
                <w:lang w:val="sv-SE"/>
              </w:rPr>
            </w:pPr>
            <w:r w:rsidRPr="0046566A">
              <w:rPr>
                <w:rFonts w:ascii="Times New Roman" w:hAnsi="Times New Roman"/>
                <w:sz w:val="20"/>
              </w:rPr>
              <w:t xml:space="preserve">upon indication of consistent uplink LBT failures from MCG MAC while T304 is running,  consider T304 as expired and perform the operation as specified in </w:t>
            </w:r>
            <w:r w:rsidRPr="0046566A">
              <w:rPr>
                <w:rFonts w:ascii="Times New Roman" w:hAnsi="Times New Roman"/>
                <w:sz w:val="20"/>
                <w:lang w:eastAsia="zh-CN"/>
              </w:rPr>
              <w:t>5.3.5.8.3</w:t>
            </w:r>
          </w:p>
        </w:tc>
        <w:tc>
          <w:tcPr>
            <w:tcW w:w="1548" w:type="pct"/>
            <w:tcBorders>
              <w:top w:val="single" w:sz="4" w:space="0" w:color="auto"/>
              <w:left w:val="single" w:sz="4" w:space="0" w:color="auto"/>
              <w:bottom w:val="single" w:sz="4" w:space="0" w:color="auto"/>
              <w:right w:val="single" w:sz="4" w:space="0" w:color="auto"/>
            </w:tcBorders>
          </w:tcPr>
          <w:p w14:paraId="39AA3945" w14:textId="77777777" w:rsidR="00F11D48" w:rsidRPr="0046566A" w:rsidRDefault="00527B58" w:rsidP="00860970">
            <w:pPr>
              <w:jc w:val="left"/>
              <w:rPr>
                <w:rFonts w:eastAsia="Arial Unicode MS"/>
                <w:b/>
                <w:bCs/>
                <w:sz w:val="20"/>
              </w:rPr>
            </w:pPr>
            <w:r w:rsidRPr="0046566A">
              <w:rPr>
                <w:rFonts w:eastAsia="Arial Unicode MS"/>
                <w:b/>
                <w:bCs/>
                <w:sz w:val="20"/>
              </w:rPr>
              <w:t>Rapporteur: This is to expedite recovery when UL LBT failures happen instead of waiting T304 to expire.</w:t>
            </w:r>
          </w:p>
          <w:p w14:paraId="12CE940A" w14:textId="77777777" w:rsidR="00BD3286" w:rsidRPr="0046566A" w:rsidRDefault="00BD3286" w:rsidP="00BD3286">
            <w:pPr>
              <w:jc w:val="left"/>
              <w:rPr>
                <w:rFonts w:eastAsia="Arial Unicode MS"/>
                <w:b/>
                <w:bCs/>
                <w:sz w:val="20"/>
              </w:rPr>
            </w:pPr>
            <w:r w:rsidRPr="0046566A">
              <w:rPr>
                <w:rFonts w:eastAsia="Arial Unicode MS"/>
                <w:b/>
                <w:bCs/>
                <w:sz w:val="20"/>
              </w:rPr>
              <w:t xml:space="preserve">[Samsung]: </w:t>
            </w:r>
          </w:p>
          <w:p w14:paraId="4696D665" w14:textId="0E8660B7" w:rsidR="00BD3286" w:rsidRPr="0046566A" w:rsidRDefault="00BD3286" w:rsidP="00BD3286">
            <w:pPr>
              <w:jc w:val="left"/>
              <w:rPr>
                <w:rFonts w:eastAsia="Arial Unicode MS"/>
                <w:b/>
                <w:bCs/>
                <w:sz w:val="20"/>
              </w:rPr>
            </w:pPr>
            <w:r w:rsidRPr="0046566A">
              <w:rPr>
                <w:rFonts w:eastAsia="Malgun Gothic"/>
                <w:sz w:val="20"/>
              </w:rPr>
              <w:t>If LBT failure is detected while T 304 is running, early recovery is triggered in current RRC CR as well as proposed in S058. The difference is as follows</w:t>
            </w:r>
          </w:p>
          <w:p w14:paraId="7637F420" w14:textId="77777777" w:rsidR="003629EB" w:rsidRPr="0046566A" w:rsidRDefault="00BD3286" w:rsidP="00BD3286">
            <w:pPr>
              <w:pStyle w:val="ListParagraph"/>
              <w:numPr>
                <w:ilvl w:val="0"/>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Latest RRC CR applies RLF recovery procedure upon detection of LBT failure while T304 is running. In this case Re-estabslishment request upon cell selection will include C-RNTI assigned by target cell, cell ID of target cell and short MAC-I generated based on target cell’</w:t>
            </w:r>
            <w:r w:rsidRPr="0046566A">
              <w:rPr>
                <w:rFonts w:eastAsia="DengXian"/>
                <w:sz w:val="20"/>
              </w:rPr>
              <w:t>s</w:t>
            </w:r>
            <w:r w:rsidRPr="0046566A">
              <w:rPr>
                <w:rFonts w:eastAsia="Malgun Gothic"/>
                <w:sz w:val="20"/>
              </w:rPr>
              <w:t xml:space="preserve"> security key, here target cell is the cell to which UE was attempting handover. </w:t>
            </w:r>
          </w:p>
          <w:p w14:paraId="23ABABC6" w14:textId="406DBA0F" w:rsidR="00BD3286" w:rsidRPr="0046566A" w:rsidRDefault="003629EB" w:rsidP="003629EB">
            <w:pPr>
              <w:pStyle w:val="ListParagraph"/>
              <w:numPr>
                <w:ilvl w:val="1"/>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Issue1: Since the handover is not completed to the target cell, context fetch from this target cell by a cell selected for re-establishment will fail.</w:t>
            </w:r>
          </w:p>
          <w:p w14:paraId="50DB4BB1" w14:textId="0646CCD9" w:rsidR="003629EB" w:rsidRPr="0046566A" w:rsidRDefault="003629EB" w:rsidP="003629EB">
            <w:pPr>
              <w:pStyle w:val="ListParagraph"/>
              <w:numPr>
                <w:ilvl w:val="1"/>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 xml:space="preserve">Issue 2: During RLF recovery procedure, fast MCG failure recovery procedre is applied in R16. During handover this does not make any sense as </w:t>
            </w:r>
            <w:r w:rsidR="009D6FE2" w:rsidRPr="0046566A">
              <w:rPr>
                <w:rFonts w:eastAsia="Malgun Gothic"/>
                <w:sz w:val="20"/>
              </w:rPr>
              <w:t xml:space="preserve">in response to receving </w:t>
            </w:r>
            <w:r w:rsidRPr="0046566A">
              <w:rPr>
                <w:rFonts w:eastAsia="Malgun Gothic"/>
                <w:sz w:val="20"/>
              </w:rPr>
              <w:t>MCG failu</w:t>
            </w:r>
            <w:r w:rsidR="009D6FE2" w:rsidRPr="0046566A">
              <w:rPr>
                <w:rFonts w:eastAsia="Malgun Gothic"/>
                <w:sz w:val="20"/>
              </w:rPr>
              <w:t xml:space="preserve">re information via SCG, network will initiate handover or connection release. Connection re-estabslihment is better as HO was already triggered </w:t>
            </w:r>
          </w:p>
          <w:p w14:paraId="0BE97E8F" w14:textId="39330AF4" w:rsidR="00BD3286" w:rsidRPr="0046566A" w:rsidRDefault="003629EB" w:rsidP="00BD3286">
            <w:pPr>
              <w:pStyle w:val="ListParagraph"/>
              <w:numPr>
                <w:ilvl w:val="0"/>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 xml:space="preserve">S058 proposed </w:t>
            </w:r>
            <w:r w:rsidR="00BD3286" w:rsidRPr="0046566A">
              <w:rPr>
                <w:rFonts w:eastAsia="Malgun Gothic"/>
                <w:sz w:val="20"/>
              </w:rPr>
              <w:t xml:space="preserve">to apply handover failure procedure. In this case UE will </w:t>
            </w:r>
            <w:r w:rsidRPr="0046566A">
              <w:rPr>
                <w:rFonts w:eastAsia="Malgun Gothic"/>
                <w:sz w:val="20"/>
              </w:rPr>
              <w:t xml:space="preserve">first </w:t>
            </w:r>
            <w:r w:rsidR="00BD3286" w:rsidRPr="0046566A">
              <w:rPr>
                <w:rFonts w:eastAsia="Malgun Gothic"/>
                <w:sz w:val="20"/>
              </w:rPr>
              <w:t>fallback to source cell configuration and then send Re-estabslishment request upon cell selection. Re-estabslishment request will include C-RNTI, cell ID and short MAC I based on source cell</w:t>
            </w:r>
            <w:r w:rsidRPr="0046566A">
              <w:rPr>
                <w:rFonts w:eastAsia="Malgun Gothic"/>
                <w:sz w:val="20"/>
              </w:rPr>
              <w:t>.</w:t>
            </w:r>
          </w:p>
          <w:p w14:paraId="5DC4588E" w14:textId="77777777" w:rsidR="009D6FE2" w:rsidRPr="0046566A" w:rsidRDefault="009D6FE2" w:rsidP="009D6FE2">
            <w:pPr>
              <w:wordWrap w:val="0"/>
              <w:overflowPunct/>
              <w:autoSpaceDE/>
              <w:autoSpaceDN/>
              <w:adjustRightInd/>
              <w:spacing w:after="0" w:line="240" w:lineRule="auto"/>
              <w:jc w:val="left"/>
              <w:textAlignment w:val="auto"/>
              <w:rPr>
                <w:rFonts w:eastAsia="DengXian"/>
                <w:sz w:val="20"/>
              </w:rPr>
            </w:pPr>
          </w:p>
          <w:p w14:paraId="795C7D24" w14:textId="77777777" w:rsidR="00BD3286" w:rsidRPr="0046566A" w:rsidRDefault="009D6FE2" w:rsidP="009D6FE2">
            <w:pPr>
              <w:wordWrap w:val="0"/>
              <w:rPr>
                <w:rFonts w:eastAsia="DengXian"/>
                <w:sz w:val="20"/>
              </w:rPr>
            </w:pPr>
            <w:r w:rsidRPr="0046566A">
              <w:rPr>
                <w:rFonts w:eastAsia="DengXian"/>
                <w:sz w:val="20"/>
              </w:rPr>
              <w:lastRenderedPageBreak/>
              <w:t xml:space="preserve">To take care of issues 1 and 2, </w:t>
            </w:r>
            <w:r w:rsidRPr="0046566A">
              <w:rPr>
                <w:rFonts w:eastAsia="DengXian"/>
                <w:b/>
                <w:sz w:val="20"/>
              </w:rPr>
              <w:t>EITHER</w:t>
            </w:r>
            <w:r w:rsidRPr="0046566A">
              <w:rPr>
                <w:rFonts w:eastAsia="DengXian"/>
                <w:sz w:val="20"/>
              </w:rPr>
              <w:t xml:space="preserve"> we have to modify RLF procedure to a) fallback to source cell configuration if RLF (because of LBT failure) was detected during handover and b) to not apply </w:t>
            </w:r>
            <w:r w:rsidRPr="0046566A">
              <w:rPr>
                <w:rFonts w:eastAsia="Malgun Gothic"/>
                <w:sz w:val="20"/>
              </w:rPr>
              <w:t xml:space="preserve">fast MCG failure recovery procedre </w:t>
            </w:r>
            <w:r w:rsidRPr="0046566A">
              <w:rPr>
                <w:rFonts w:eastAsia="DengXian"/>
                <w:sz w:val="20"/>
              </w:rPr>
              <w:t xml:space="preserve">if RLF (because of LBT failure) was detected during handover. </w:t>
            </w:r>
            <w:r w:rsidRPr="0046566A">
              <w:rPr>
                <w:rFonts w:eastAsia="DengXian"/>
                <w:b/>
                <w:sz w:val="20"/>
              </w:rPr>
              <w:t>OR</w:t>
            </w:r>
            <w:r w:rsidRPr="0046566A">
              <w:rPr>
                <w:rFonts w:eastAsia="DengXian"/>
                <w:sz w:val="20"/>
              </w:rPr>
              <w:t xml:space="preserve"> apply the HO failure procedure if LBT failure was detcted during handover.</w:t>
            </w:r>
            <w:r w:rsidR="00FA1150" w:rsidRPr="0046566A">
              <w:rPr>
                <w:rFonts w:eastAsia="DengXian"/>
                <w:sz w:val="20"/>
              </w:rPr>
              <w:t xml:space="preserve"> Applying HO failure procedure seems simple.</w:t>
            </w:r>
          </w:p>
          <w:p w14:paraId="6C39BD58" w14:textId="77777777" w:rsidR="00D94193" w:rsidRPr="0046566A" w:rsidRDefault="00D94193" w:rsidP="009D6FE2">
            <w:pPr>
              <w:wordWrap w:val="0"/>
              <w:rPr>
                <w:rFonts w:eastAsia="DengXian"/>
                <w:sz w:val="20"/>
              </w:rPr>
            </w:pPr>
          </w:p>
          <w:p w14:paraId="021C2821" w14:textId="77777777" w:rsidR="00D94193" w:rsidRPr="0046566A" w:rsidRDefault="00D94193" w:rsidP="009D6FE2">
            <w:pPr>
              <w:wordWrap w:val="0"/>
              <w:rPr>
                <w:rFonts w:eastAsia="DengXian"/>
                <w:b/>
                <w:sz w:val="20"/>
              </w:rPr>
            </w:pPr>
            <w:r w:rsidRPr="0046566A">
              <w:rPr>
                <w:rFonts w:eastAsia="DengXian"/>
                <w:b/>
                <w:sz w:val="20"/>
              </w:rPr>
              <w:t>[LG]</w:t>
            </w:r>
          </w:p>
          <w:p w14:paraId="69FF47E2" w14:textId="77777777" w:rsidR="00D94193" w:rsidRPr="0046566A" w:rsidRDefault="00D94193" w:rsidP="003239CC">
            <w:pPr>
              <w:wordWrap w:val="0"/>
              <w:rPr>
                <w:ins w:id="138" w:author="Intel-Seau Sian" w:date="2020-06-02T13:15:00Z"/>
                <w:rFonts w:eastAsia="DengXian"/>
                <w:sz w:val="20"/>
              </w:rPr>
            </w:pPr>
            <w:r w:rsidRPr="0046566A">
              <w:rPr>
                <w:rFonts w:eastAsia="DengXian"/>
                <w:sz w:val="20"/>
              </w:rPr>
              <w:t xml:space="preserve">Agree with Samsung. </w:t>
            </w:r>
            <w:r w:rsidR="00314CC6" w:rsidRPr="0046566A">
              <w:rPr>
                <w:rFonts w:eastAsia="DengXian"/>
                <w:sz w:val="20"/>
              </w:rPr>
              <w:t xml:space="preserve">If the LBT failure indicaiton is received while T304 is running, the UE should do </w:t>
            </w:r>
            <w:r w:rsidR="003239CC" w:rsidRPr="0046566A">
              <w:rPr>
                <w:rFonts w:eastAsia="DengXian"/>
                <w:sz w:val="20"/>
              </w:rPr>
              <w:t>as if</w:t>
            </w:r>
            <w:r w:rsidR="00314CC6" w:rsidRPr="0046566A">
              <w:rPr>
                <w:rFonts w:eastAsia="DengXian"/>
                <w:sz w:val="20"/>
              </w:rPr>
              <w:t xml:space="preserve"> T304 expires.</w:t>
            </w:r>
          </w:p>
          <w:p w14:paraId="1A0F6575" w14:textId="77777777" w:rsidR="002C7103" w:rsidRPr="0046566A" w:rsidRDefault="002C7103" w:rsidP="003239CC">
            <w:pPr>
              <w:wordWrap w:val="0"/>
              <w:rPr>
                <w:ins w:id="139" w:author="Intel-Seau Sian" w:date="2020-06-02T13:15:00Z"/>
                <w:rFonts w:eastAsia="DengXian"/>
                <w:sz w:val="20"/>
              </w:rPr>
            </w:pPr>
          </w:p>
          <w:p w14:paraId="48AEC199" w14:textId="77777777" w:rsidR="002C7103" w:rsidRPr="0046566A" w:rsidRDefault="002C7103" w:rsidP="003239CC">
            <w:pPr>
              <w:wordWrap w:val="0"/>
              <w:rPr>
                <w:ins w:id="140" w:author="Intel-Seau Sian" w:date="2020-06-02T13:16:00Z"/>
                <w:rFonts w:eastAsia="DengXian"/>
                <w:sz w:val="20"/>
              </w:rPr>
            </w:pPr>
            <w:ins w:id="141" w:author="Intel-Seau Sian" w:date="2020-06-02T13:15:00Z">
              <w:r w:rsidRPr="0046566A">
                <w:rPr>
                  <w:rFonts w:eastAsia="DengXian"/>
                  <w:sz w:val="20"/>
                </w:rPr>
                <w:t>[Intel]</w:t>
              </w:r>
            </w:ins>
          </w:p>
          <w:p w14:paraId="753EB5BA" w14:textId="77777777" w:rsidR="002C7103" w:rsidRDefault="002E1ABE" w:rsidP="003239CC">
            <w:pPr>
              <w:wordWrap w:val="0"/>
              <w:rPr>
                <w:rFonts w:eastAsia="DengXian"/>
                <w:sz w:val="20"/>
              </w:rPr>
            </w:pPr>
            <w:ins w:id="142" w:author="Intel-Seau Sian" w:date="2020-06-02T13:17:00Z">
              <w:r w:rsidRPr="0046566A">
                <w:rPr>
                  <w:rFonts w:eastAsia="DengXian"/>
                  <w:sz w:val="20"/>
                </w:rPr>
                <w:t>This can be applie</w:t>
              </w:r>
            </w:ins>
            <w:ins w:id="143" w:author="Intel-Seau Sian" w:date="2020-06-02T13:18:00Z">
              <w:r w:rsidRPr="0046566A">
                <w:rPr>
                  <w:rFonts w:eastAsia="DengXian"/>
                  <w:sz w:val="20"/>
                </w:rPr>
                <w:t>d</w:t>
              </w:r>
            </w:ins>
            <w:ins w:id="144" w:author="Intel-Seau Sian" w:date="2020-06-02T13:17:00Z">
              <w:r w:rsidRPr="0046566A">
                <w:rPr>
                  <w:rFonts w:eastAsia="DengXian"/>
                  <w:sz w:val="20"/>
                </w:rPr>
                <w:t xml:space="preserve"> to general RLF</w:t>
              </w:r>
            </w:ins>
            <w:ins w:id="145" w:author="Intel-Seau Sian" w:date="2020-06-02T13:18:00Z">
              <w:r w:rsidRPr="0046566A">
                <w:rPr>
                  <w:rFonts w:eastAsia="DengXian"/>
                  <w:sz w:val="20"/>
                </w:rPr>
                <w:t xml:space="preserve"> for target cell</w:t>
              </w:r>
            </w:ins>
            <w:ins w:id="146" w:author="Intel-Seau Sian" w:date="2020-06-02T13:17:00Z">
              <w:r w:rsidRPr="0046566A">
                <w:rPr>
                  <w:rFonts w:eastAsia="DengXian"/>
                  <w:sz w:val="20"/>
                </w:rPr>
                <w:t xml:space="preserve"> </w:t>
              </w:r>
            </w:ins>
            <w:ins w:id="147" w:author="Intel-Seau Sian" w:date="2020-06-02T13:19:00Z">
              <w:r w:rsidRPr="0046566A">
                <w:rPr>
                  <w:rFonts w:eastAsia="DengXian"/>
                  <w:sz w:val="20"/>
                </w:rPr>
                <w:t>when</w:t>
              </w:r>
            </w:ins>
            <w:ins w:id="148" w:author="Intel-Seau Sian" w:date="2020-06-02T13:17:00Z">
              <w:r w:rsidRPr="0046566A">
                <w:rPr>
                  <w:rFonts w:eastAsia="DengXian"/>
                  <w:sz w:val="20"/>
                </w:rPr>
                <w:t xml:space="preserve"> DAPS</w:t>
              </w:r>
            </w:ins>
            <w:ins w:id="149" w:author="Intel-Seau Sian" w:date="2020-06-02T13:19:00Z">
              <w:r w:rsidRPr="0046566A">
                <w:rPr>
                  <w:rFonts w:eastAsia="DengXian"/>
                  <w:sz w:val="20"/>
                </w:rPr>
                <w:t xml:space="preserve"> is</w:t>
              </w:r>
            </w:ins>
            <w:ins w:id="150" w:author="Intel-Seau Sian" w:date="2020-06-02T13:17:00Z">
              <w:r w:rsidRPr="0046566A">
                <w:rPr>
                  <w:rFonts w:eastAsia="DengXian"/>
                  <w:sz w:val="20"/>
                </w:rPr>
                <w:t xml:space="preserve"> configured</w:t>
              </w:r>
            </w:ins>
            <w:ins w:id="151" w:author="Intel-Seau Sian" w:date="2020-06-02T13:19:00Z">
              <w:r w:rsidRPr="0046566A">
                <w:rPr>
                  <w:rFonts w:eastAsia="DengXian"/>
                  <w:sz w:val="20"/>
                </w:rPr>
                <w:t xml:space="preserve">.  Hence we think this should be discussed in eMOB WI and </w:t>
              </w:r>
            </w:ins>
            <w:ins w:id="152" w:author="Intel-Seau Sian" w:date="2020-06-02T13:53:00Z">
              <w:r w:rsidR="00223ABD" w:rsidRPr="0046566A">
                <w:rPr>
                  <w:rFonts w:eastAsia="DengXian"/>
                  <w:sz w:val="20"/>
                </w:rPr>
                <w:t xml:space="preserve">should </w:t>
              </w:r>
            </w:ins>
            <w:ins w:id="153" w:author="Intel-Seau Sian" w:date="2020-06-02T13:19:00Z">
              <w:r w:rsidRPr="0046566A">
                <w:rPr>
                  <w:rFonts w:eastAsia="DengXian"/>
                  <w:sz w:val="20"/>
                </w:rPr>
                <w:t xml:space="preserve">not </w:t>
              </w:r>
            </w:ins>
            <w:ins w:id="154" w:author="Intel-Seau Sian" w:date="2020-06-02T13:53:00Z">
              <w:r w:rsidR="00223ABD" w:rsidRPr="0046566A">
                <w:rPr>
                  <w:rFonts w:eastAsia="DengXian"/>
                  <w:sz w:val="20"/>
                </w:rPr>
                <w:t xml:space="preserve">be </w:t>
              </w:r>
            </w:ins>
            <w:ins w:id="155" w:author="Intel-Seau Sian" w:date="2020-06-02T13:19:00Z">
              <w:r w:rsidRPr="0046566A">
                <w:rPr>
                  <w:rFonts w:eastAsia="DengXian"/>
                  <w:sz w:val="20"/>
                </w:rPr>
                <w:t>decide</w:t>
              </w:r>
            </w:ins>
            <w:ins w:id="156" w:author="Intel-Seau Sian" w:date="2020-06-02T13:53:00Z">
              <w:r w:rsidR="00223ABD" w:rsidRPr="0046566A">
                <w:rPr>
                  <w:rFonts w:eastAsia="DengXian"/>
                  <w:sz w:val="20"/>
                </w:rPr>
                <w:t>d</w:t>
              </w:r>
            </w:ins>
            <w:ins w:id="157" w:author="Intel-Seau Sian" w:date="2020-06-02T13:19:00Z">
              <w:r w:rsidRPr="0046566A">
                <w:rPr>
                  <w:rFonts w:eastAsia="DengXian"/>
                  <w:sz w:val="20"/>
                </w:rPr>
                <w:t xml:space="preserve"> here.</w:t>
              </w:r>
            </w:ins>
          </w:p>
          <w:p w14:paraId="6E4585BF" w14:textId="77777777" w:rsidR="001363F8" w:rsidRDefault="001363F8" w:rsidP="003239CC">
            <w:pPr>
              <w:wordWrap w:val="0"/>
              <w:rPr>
                <w:rFonts w:eastAsia="DengXian"/>
                <w:sz w:val="20"/>
              </w:rPr>
            </w:pPr>
          </w:p>
          <w:p w14:paraId="41B5DF35" w14:textId="77777777" w:rsidR="001363F8" w:rsidRDefault="001363F8" w:rsidP="003239CC">
            <w:pPr>
              <w:wordWrap w:val="0"/>
              <w:rPr>
                <w:rFonts w:eastAsia="DengXian"/>
                <w:sz w:val="20"/>
              </w:rPr>
            </w:pPr>
            <w:r>
              <w:rPr>
                <w:rFonts w:eastAsia="DengXian"/>
                <w:b/>
                <w:bCs/>
                <w:sz w:val="20"/>
              </w:rPr>
              <w:t xml:space="preserve">Nokia: </w:t>
            </w:r>
            <w:r>
              <w:rPr>
                <w:rFonts w:eastAsia="DengXian"/>
                <w:sz w:val="20"/>
              </w:rPr>
              <w:t xml:space="preserve">Please note that this is discussed also in the U-plane email discussion which seems to be bit more generic handling DAPS/CHO etc. so probably better to keep discussion in one place = U-plane email discussion. But generally there are multiple ways to work with this. In our view target node handling in case of CAPS/CHO etc. should always be similar to regular HO. Source </w:t>
            </w:r>
            <w:r>
              <w:rPr>
                <w:rFonts w:eastAsia="DengXian"/>
                <w:sz w:val="20"/>
              </w:rPr>
              <w:lastRenderedPageBreak/>
              <w:t>node (especially DAPS) can be different naturally.</w:t>
            </w:r>
          </w:p>
          <w:p w14:paraId="4312C06E" w14:textId="77777777" w:rsidR="00CC127D" w:rsidRPr="00906F37" w:rsidRDefault="00CC127D" w:rsidP="00CC127D">
            <w:pPr>
              <w:wordWrap w:val="0"/>
              <w:rPr>
                <w:rFonts w:eastAsia="DengXian"/>
                <w:b/>
                <w:sz w:val="20"/>
              </w:rPr>
            </w:pPr>
            <w:r w:rsidRPr="00906F37">
              <w:rPr>
                <w:rFonts w:eastAsia="DengXian" w:hint="eastAsia"/>
                <w:b/>
                <w:sz w:val="20"/>
              </w:rPr>
              <w:t>[</w:t>
            </w:r>
            <w:r w:rsidRPr="00906F37">
              <w:rPr>
                <w:rFonts w:eastAsia="DengXian"/>
                <w:b/>
                <w:sz w:val="20"/>
              </w:rPr>
              <w:t>Spreadtrum</w:t>
            </w:r>
            <w:r w:rsidRPr="00906F37">
              <w:rPr>
                <w:rFonts w:eastAsia="DengXian" w:hint="eastAsia"/>
                <w:b/>
                <w:sz w:val="20"/>
              </w:rPr>
              <w:t>]</w:t>
            </w:r>
          </w:p>
          <w:p w14:paraId="416D0398" w14:textId="77777777" w:rsidR="00CC127D" w:rsidRDefault="00CC127D" w:rsidP="00CC127D">
            <w:pPr>
              <w:wordWrap w:val="0"/>
              <w:rPr>
                <w:rFonts w:eastAsia="DengXian"/>
                <w:sz w:val="20"/>
              </w:rPr>
            </w:pPr>
            <w:r>
              <w:rPr>
                <w:rFonts w:eastAsia="DengXian"/>
                <w:sz w:val="20"/>
              </w:rPr>
              <w:t>W</w:t>
            </w:r>
            <w:r>
              <w:rPr>
                <w:rFonts w:eastAsia="DengXian" w:hint="eastAsia"/>
                <w:sz w:val="20"/>
              </w:rPr>
              <w:t xml:space="preserve">e </w:t>
            </w:r>
            <w:r>
              <w:rPr>
                <w:rFonts w:eastAsia="DengXian"/>
                <w:sz w:val="20"/>
              </w:rPr>
              <w:t xml:space="preserve">agree with </w:t>
            </w:r>
            <w:r w:rsidRPr="0046566A">
              <w:rPr>
                <w:rFonts w:eastAsia="DengXian"/>
                <w:sz w:val="20"/>
              </w:rPr>
              <w:t>Samsung.</w:t>
            </w:r>
            <w:r>
              <w:rPr>
                <w:rFonts w:eastAsia="DengXian"/>
                <w:sz w:val="20"/>
              </w:rPr>
              <w:t xml:space="preserve"> It is simple to consider</w:t>
            </w:r>
            <w:r w:rsidRPr="0080451D">
              <w:rPr>
                <w:rFonts w:eastAsia="DengXian"/>
                <w:sz w:val="20"/>
              </w:rPr>
              <w:t xml:space="preserve"> T304 timer as expired upon </w:t>
            </w:r>
            <w:r>
              <w:rPr>
                <w:rFonts w:eastAsia="DengXian"/>
                <w:sz w:val="20"/>
              </w:rPr>
              <w:t xml:space="preserve">consistent UL LBT failure. </w:t>
            </w:r>
          </w:p>
          <w:p w14:paraId="1D78EC6D" w14:textId="0E2FAA93" w:rsidR="00CC127D" w:rsidRDefault="00CC127D" w:rsidP="00CC127D">
            <w:pPr>
              <w:wordWrap w:val="0"/>
              <w:rPr>
                <w:ins w:id="158" w:author="YinghaoGuo" w:date="2020-06-03T15:44:00Z"/>
                <w:rFonts w:eastAsia="DengXian"/>
                <w:sz w:val="20"/>
              </w:rPr>
            </w:pPr>
            <w:r>
              <w:rPr>
                <w:rFonts w:eastAsia="DengXian"/>
                <w:sz w:val="20"/>
              </w:rPr>
              <w:t xml:space="preserve">In DAPS, when DAPS HO fails (T304), UE will not trigger the </w:t>
            </w:r>
            <w:r w:rsidRPr="004B0850">
              <w:rPr>
                <w:rFonts w:eastAsia="DengXian"/>
                <w:sz w:val="20"/>
              </w:rPr>
              <w:t>RRC connection re-establishment if the source link has not been released</w:t>
            </w:r>
            <w:r>
              <w:rPr>
                <w:rFonts w:eastAsia="DengXian"/>
                <w:sz w:val="20"/>
              </w:rPr>
              <w:t xml:space="preserve">. However, </w:t>
            </w:r>
            <w:r w:rsidRPr="004B0850">
              <w:rPr>
                <w:rFonts w:eastAsia="DengXian"/>
                <w:sz w:val="20"/>
              </w:rPr>
              <w:t>when the target link fails</w:t>
            </w:r>
            <w:r>
              <w:rPr>
                <w:rFonts w:eastAsia="DengXian"/>
                <w:sz w:val="20"/>
              </w:rPr>
              <w:t xml:space="preserve">, the UE </w:t>
            </w:r>
            <w:r>
              <w:rPr>
                <w:rFonts w:eastAsia="DengXian" w:hint="eastAsia"/>
                <w:sz w:val="20"/>
              </w:rPr>
              <w:t xml:space="preserve">will </w:t>
            </w:r>
            <w:r>
              <w:rPr>
                <w:rFonts w:eastAsia="DengXian"/>
                <w:sz w:val="20"/>
              </w:rPr>
              <w:t>trigger the</w:t>
            </w:r>
            <w:r w:rsidRPr="004B0850">
              <w:rPr>
                <w:rFonts w:eastAsia="DengXian"/>
                <w:sz w:val="20"/>
              </w:rPr>
              <w:t xml:space="preserve"> RRC connection re-establishment</w:t>
            </w:r>
            <w:r>
              <w:rPr>
                <w:rFonts w:eastAsia="DengXian"/>
                <w:sz w:val="20"/>
              </w:rPr>
              <w:t xml:space="preserve">. It is better to consider </w:t>
            </w:r>
            <w:r w:rsidRPr="0080451D">
              <w:rPr>
                <w:rFonts w:eastAsia="DengXian"/>
                <w:sz w:val="20"/>
              </w:rPr>
              <w:t>T304 timer as expired</w:t>
            </w:r>
            <w:r>
              <w:rPr>
                <w:rFonts w:eastAsia="DengXian"/>
                <w:sz w:val="20"/>
              </w:rPr>
              <w:t xml:space="preserve"> </w:t>
            </w:r>
            <w:r w:rsidRPr="0080451D">
              <w:rPr>
                <w:rFonts w:eastAsia="DengXian"/>
                <w:sz w:val="20"/>
              </w:rPr>
              <w:t xml:space="preserve">upon </w:t>
            </w:r>
            <w:r>
              <w:rPr>
                <w:rFonts w:eastAsia="DengXian"/>
                <w:sz w:val="20"/>
              </w:rPr>
              <w:t xml:space="preserve">consistent UL LBT failure in DAPS considering </w:t>
            </w:r>
            <w:r w:rsidRPr="00B32A7B">
              <w:rPr>
                <w:rFonts w:eastAsia="DengXian"/>
                <w:sz w:val="20"/>
              </w:rPr>
              <w:t>interruption time</w:t>
            </w:r>
            <w:r>
              <w:rPr>
                <w:rFonts w:eastAsia="DengXian"/>
                <w:sz w:val="20"/>
              </w:rPr>
              <w:t xml:space="preserve"> reduction. And then we can have the same solution for these two scenarios.</w:t>
            </w:r>
          </w:p>
          <w:p w14:paraId="2AA28223" w14:textId="77777777" w:rsidR="000A7035" w:rsidRDefault="000A7035" w:rsidP="003239CC">
            <w:pPr>
              <w:wordWrap w:val="0"/>
              <w:rPr>
                <w:rFonts w:eastAsia="DengXian"/>
                <w:sz w:val="20"/>
              </w:rPr>
            </w:pPr>
            <w:ins w:id="159" w:author="YinghaoGuo" w:date="2020-06-03T15:44:00Z">
              <w:r>
                <w:rPr>
                  <w:rFonts w:eastAsia="DengXian"/>
                  <w:sz w:val="20"/>
                </w:rPr>
                <w:t>[HW] Can wait for the result of the discussion in UP</w:t>
              </w:r>
            </w:ins>
          </w:p>
          <w:p w14:paraId="0B32A40F" w14:textId="50BB49DB" w:rsidR="00875F9A" w:rsidRPr="001363F8" w:rsidRDefault="00875F9A" w:rsidP="003239CC">
            <w:pPr>
              <w:wordWrap w:val="0"/>
              <w:rPr>
                <w:rFonts w:eastAsia="DengXian"/>
                <w:sz w:val="20"/>
              </w:rPr>
            </w:pPr>
            <w:r w:rsidRPr="00875F9A">
              <w:rPr>
                <w:rFonts w:eastAsia="DengXian"/>
                <w:b/>
                <w:bCs/>
                <w:sz w:val="20"/>
              </w:rPr>
              <w:t>[Lenovo]</w:t>
            </w:r>
            <w:r>
              <w:rPr>
                <w:rFonts w:eastAsia="DengXian"/>
                <w:sz w:val="20"/>
              </w:rPr>
              <w:t xml:space="preserve"> We think discussion on legacy HO should be taken first here in CP session. In general our understanding was that in the last meeting we agreed that no enhancements are necessary for HO case. Anyways we think </w:t>
            </w:r>
            <w:r w:rsidRPr="00875F9A">
              <w:rPr>
                <w:rFonts w:eastAsia="DengXian"/>
                <w:sz w:val="20"/>
              </w:rPr>
              <w:t xml:space="preserve">we should have same behavior for both non-DAPS case and DAPS for target. </w:t>
            </w:r>
          </w:p>
        </w:tc>
      </w:tr>
      <w:tr w:rsidR="00F11D48" w:rsidRPr="00281724" w14:paraId="67D772D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45C7E201" w14:textId="3E3A1C37" w:rsidR="00F11D48" w:rsidRPr="003E6DF3" w:rsidRDefault="00DF1A10" w:rsidP="00860970">
            <w:pPr>
              <w:overflowPunct/>
              <w:autoSpaceDE/>
              <w:autoSpaceDN/>
              <w:adjustRightInd/>
              <w:spacing w:after="0" w:line="240" w:lineRule="auto"/>
              <w:jc w:val="left"/>
              <w:textAlignment w:val="auto"/>
              <w:rPr>
                <w:sz w:val="20"/>
              </w:rPr>
            </w:pPr>
            <w:ins w:id="160" w:author="Intel-Seau Sian" w:date="2020-06-02T21:38:00Z">
              <w:r w:rsidRPr="003E6DF3">
                <w:rPr>
                  <w:sz w:val="20"/>
                </w:rPr>
                <w:lastRenderedPageBreak/>
                <w:t>U664</w:t>
              </w:r>
            </w:ins>
          </w:p>
        </w:tc>
        <w:tc>
          <w:tcPr>
            <w:tcW w:w="456" w:type="pct"/>
            <w:tcBorders>
              <w:top w:val="single" w:sz="4" w:space="0" w:color="auto"/>
              <w:left w:val="single" w:sz="4" w:space="0" w:color="auto"/>
              <w:bottom w:val="single" w:sz="4" w:space="0" w:color="auto"/>
              <w:right w:val="single" w:sz="4" w:space="0" w:color="auto"/>
            </w:tcBorders>
          </w:tcPr>
          <w:p w14:paraId="133504D2" w14:textId="77777777" w:rsidR="00F11D48" w:rsidRPr="003E6DF3" w:rsidRDefault="00DF1A10" w:rsidP="00860970">
            <w:pPr>
              <w:pStyle w:val="B2"/>
              <w:tabs>
                <w:tab w:val="left" w:pos="434"/>
              </w:tabs>
              <w:ind w:left="0" w:firstLine="0"/>
              <w:rPr>
                <w:ins w:id="161" w:author="Intel-Seau Sian" w:date="2020-06-02T21:38:00Z"/>
                <w:rFonts w:eastAsia="DengXian"/>
                <w:lang w:eastAsia="zh-CN"/>
              </w:rPr>
            </w:pPr>
            <w:ins w:id="162" w:author="Intel-Seau Sian" w:date="2020-06-02T21:38:00Z">
              <w:r w:rsidRPr="003E6DF3">
                <w:rPr>
                  <w:rFonts w:eastAsia="DengXian"/>
                  <w:lang w:eastAsia="zh-CN"/>
                </w:rPr>
                <w:t>Intel</w:t>
              </w:r>
            </w:ins>
          </w:p>
          <w:p w14:paraId="2036278B" w14:textId="4713AFA7" w:rsidR="00DF1A10" w:rsidRPr="003E6DF3" w:rsidRDefault="00DF1A10" w:rsidP="00860970">
            <w:pPr>
              <w:pStyle w:val="B2"/>
              <w:tabs>
                <w:tab w:val="left" w:pos="434"/>
              </w:tabs>
              <w:ind w:left="0" w:firstLine="0"/>
              <w:rPr>
                <w:rFonts w:eastAsia="DengXian"/>
                <w:lang w:eastAsia="zh-CN"/>
              </w:rPr>
            </w:pPr>
            <w:ins w:id="163" w:author="Intel-Seau Sian" w:date="2020-06-02T21:38:00Z">
              <w:r w:rsidRPr="003E6DF3">
                <w:rPr>
                  <w:rFonts w:eastAsia="DengXian"/>
                  <w:lang w:eastAsia="zh-CN"/>
                </w:rPr>
                <w:t>(I818)</w:t>
              </w:r>
            </w:ins>
          </w:p>
        </w:tc>
        <w:tc>
          <w:tcPr>
            <w:tcW w:w="401" w:type="pct"/>
            <w:tcBorders>
              <w:top w:val="single" w:sz="4" w:space="0" w:color="auto"/>
              <w:left w:val="single" w:sz="4" w:space="0" w:color="auto"/>
              <w:bottom w:val="single" w:sz="4" w:space="0" w:color="auto"/>
              <w:right w:val="single" w:sz="4" w:space="0" w:color="auto"/>
            </w:tcBorders>
          </w:tcPr>
          <w:p w14:paraId="5897B78B" w14:textId="26317435" w:rsidR="00F11D48" w:rsidRPr="003E6DF3" w:rsidRDefault="00DF1A10" w:rsidP="00860970">
            <w:pPr>
              <w:spacing w:line="276" w:lineRule="auto"/>
              <w:jc w:val="left"/>
              <w:rPr>
                <w:rFonts w:eastAsia="DengXian"/>
                <w:sz w:val="20"/>
              </w:rPr>
            </w:pPr>
            <w:ins w:id="164" w:author="Intel-Seau Sian" w:date="2020-06-02T21:38:00Z">
              <w:r w:rsidRPr="003E6DF3">
                <w:rPr>
                  <w:rFonts w:eastAsia="DengXian"/>
                  <w:sz w:val="20"/>
                </w:rPr>
                <w:t>6.3.2</w:t>
              </w:r>
            </w:ins>
          </w:p>
        </w:tc>
        <w:tc>
          <w:tcPr>
            <w:tcW w:w="773" w:type="pct"/>
            <w:tcBorders>
              <w:top w:val="single" w:sz="4" w:space="0" w:color="auto"/>
              <w:left w:val="single" w:sz="4" w:space="0" w:color="auto"/>
              <w:bottom w:val="single" w:sz="4" w:space="0" w:color="auto"/>
              <w:right w:val="single" w:sz="4" w:space="0" w:color="auto"/>
            </w:tcBorders>
          </w:tcPr>
          <w:p w14:paraId="4F69243D" w14:textId="786D9DCE" w:rsidR="00F11D48" w:rsidRPr="003E6DF3" w:rsidRDefault="00DF1A10" w:rsidP="00860970">
            <w:pPr>
              <w:pStyle w:val="Heading4"/>
              <w:rPr>
                <w:rFonts w:ascii="Times New Roman" w:hAnsi="Times New Roman"/>
                <w:bCs/>
                <w:i/>
                <w:lang w:val="sv-SE" w:eastAsia="zh-CN"/>
              </w:rPr>
            </w:pPr>
            <w:ins w:id="165" w:author="Intel-Seau Sian" w:date="2020-06-02T21:38:00Z">
              <w:r w:rsidRPr="003E6DF3">
                <w:rPr>
                  <w:rFonts w:ascii="Times New Roman" w:hAnsi="Times New Roman"/>
                  <w:bCs/>
                  <w:i/>
                  <w:lang w:val="sv-SE" w:eastAsia="zh-CN"/>
                </w:rPr>
                <w:t>ServingCellConfigCommonSIB</w:t>
              </w:r>
            </w:ins>
          </w:p>
        </w:tc>
        <w:tc>
          <w:tcPr>
            <w:tcW w:w="247" w:type="pct"/>
            <w:tcBorders>
              <w:top w:val="single" w:sz="4" w:space="0" w:color="auto"/>
              <w:left w:val="single" w:sz="4" w:space="0" w:color="auto"/>
              <w:bottom w:val="single" w:sz="4" w:space="0" w:color="auto"/>
              <w:right w:val="single" w:sz="4" w:space="0" w:color="auto"/>
            </w:tcBorders>
          </w:tcPr>
          <w:p w14:paraId="0FA022B6" w14:textId="204BF168" w:rsidR="00F11D48" w:rsidRPr="003E6DF3" w:rsidRDefault="00DF1A10" w:rsidP="00860970">
            <w:pPr>
              <w:spacing w:line="276" w:lineRule="auto"/>
              <w:jc w:val="left"/>
              <w:rPr>
                <w:rFonts w:eastAsia="DengXian"/>
                <w:sz w:val="20"/>
              </w:rPr>
            </w:pPr>
            <w:ins w:id="166" w:author="Intel-Seau Sian" w:date="2020-06-02T21:39:00Z">
              <w:r w:rsidRPr="003E6DF3">
                <w:rPr>
                  <w:rFonts w:eastAsia="DengXian"/>
                  <w:sz w:val="20"/>
                </w:rPr>
                <w:t>3</w:t>
              </w:r>
            </w:ins>
          </w:p>
        </w:tc>
        <w:tc>
          <w:tcPr>
            <w:tcW w:w="1267" w:type="pct"/>
            <w:tcBorders>
              <w:top w:val="single" w:sz="4" w:space="0" w:color="auto"/>
              <w:left w:val="single" w:sz="4" w:space="0" w:color="auto"/>
              <w:bottom w:val="single" w:sz="4" w:space="0" w:color="auto"/>
              <w:right w:val="single" w:sz="4" w:space="0" w:color="auto"/>
            </w:tcBorders>
          </w:tcPr>
          <w:p w14:paraId="1C78E924" w14:textId="77777777" w:rsidR="00DF1A10" w:rsidRPr="003E6DF3" w:rsidRDefault="00DF1A10" w:rsidP="00DF1A10">
            <w:pPr>
              <w:pStyle w:val="CommentText"/>
              <w:rPr>
                <w:ins w:id="167" w:author="Intel-Seau Sian" w:date="2020-06-02T21:39:00Z"/>
                <w:sz w:val="20"/>
              </w:rPr>
            </w:pPr>
            <w:ins w:id="168" w:author="Intel-Seau Sian" w:date="2020-06-02T21:39:00Z">
              <w:r w:rsidRPr="003E6DF3">
                <w:rPr>
                  <w:b/>
                  <w:sz w:val="20"/>
                </w:rPr>
                <w:t>[RIL]</w:t>
              </w:r>
              <w:r w:rsidRPr="003E6DF3">
                <w:rPr>
                  <w:sz w:val="20"/>
                </w:rPr>
                <w:t xml:space="preserve">: I818 </w:t>
              </w:r>
              <w:r w:rsidRPr="003E6DF3">
                <w:rPr>
                  <w:b/>
                  <w:sz w:val="20"/>
                </w:rPr>
                <w:t>[Delegate]</w:t>
              </w:r>
              <w:r w:rsidRPr="003E6DF3">
                <w:rPr>
                  <w:sz w:val="20"/>
                </w:rPr>
                <w:t xml:space="preserve">: Intel (Sudeep)  </w:t>
              </w:r>
              <w:r w:rsidRPr="003E6DF3">
                <w:rPr>
                  <w:b/>
                  <w:sz w:val="20"/>
                </w:rPr>
                <w:t>[WI]</w:t>
              </w:r>
              <w:r w:rsidRPr="003E6DF3">
                <w:rPr>
                  <w:sz w:val="20"/>
                </w:rPr>
                <w:t xml:space="preserve">:NR-U </w:t>
              </w:r>
              <w:r w:rsidRPr="003E6DF3">
                <w:rPr>
                  <w:b/>
                  <w:sz w:val="20"/>
                </w:rPr>
                <w:t>[Class]</w:t>
              </w:r>
              <w:r w:rsidRPr="003E6DF3">
                <w:rPr>
                  <w:sz w:val="20"/>
                </w:rPr>
                <w:t xml:space="preserve">: 2 </w:t>
              </w:r>
              <w:r w:rsidRPr="003E6DF3">
                <w:rPr>
                  <w:b/>
                  <w:sz w:val="20"/>
                </w:rPr>
                <w:t>[Status]</w:t>
              </w:r>
              <w:r w:rsidRPr="003E6DF3">
                <w:rPr>
                  <w:sz w:val="20"/>
                </w:rPr>
                <w:t xml:space="preserve">: DiscMail </w:t>
              </w:r>
              <w:r w:rsidRPr="003E6DF3">
                <w:rPr>
                  <w:b/>
                  <w:sz w:val="20"/>
                </w:rPr>
                <w:t>[TDoc]</w:t>
              </w:r>
              <w:r w:rsidRPr="003E6DF3">
                <w:rPr>
                  <w:sz w:val="20"/>
                </w:rPr>
                <w:t xml:space="preserve">: None </w:t>
              </w:r>
              <w:r w:rsidRPr="003E6DF3">
                <w:rPr>
                  <w:b/>
                  <w:sz w:val="20"/>
                </w:rPr>
                <w:t>[Proposed Conclusion]</w:t>
              </w:r>
              <w:r w:rsidRPr="003E6DF3">
                <w:rPr>
                  <w:sz w:val="20"/>
                </w:rPr>
                <w:t xml:space="preserve">: </w:t>
              </w:r>
            </w:ins>
          </w:p>
          <w:p w14:paraId="6594D30E" w14:textId="77777777" w:rsidR="00DF1A10" w:rsidRPr="003E6DF3" w:rsidRDefault="00DF1A10" w:rsidP="00DF1A10">
            <w:pPr>
              <w:pStyle w:val="CommentText"/>
              <w:rPr>
                <w:ins w:id="169" w:author="Intel-Seau Sian" w:date="2020-06-02T21:39:00Z"/>
                <w:sz w:val="20"/>
              </w:rPr>
            </w:pPr>
            <w:ins w:id="170" w:author="Intel-Seau Sian" w:date="2020-06-02T21:39:00Z">
              <w:r w:rsidRPr="003E6DF3">
                <w:rPr>
                  <w:b/>
                  <w:sz w:val="20"/>
                </w:rPr>
                <w:t>[Description]</w:t>
              </w:r>
              <w:r w:rsidRPr="003E6DF3">
                <w:rPr>
                  <w:sz w:val="20"/>
                </w:rPr>
                <w:t>: SIB fields should use Need R.  And next field.</w:t>
              </w:r>
            </w:ins>
          </w:p>
          <w:p w14:paraId="1971BD25" w14:textId="77777777" w:rsidR="00DF1A10" w:rsidRPr="003E6DF3" w:rsidRDefault="00DF1A10" w:rsidP="00DF1A10">
            <w:pPr>
              <w:pStyle w:val="CommentText"/>
              <w:rPr>
                <w:ins w:id="171" w:author="Intel-Seau Sian" w:date="2020-06-02T21:39:00Z"/>
                <w:sz w:val="20"/>
              </w:rPr>
            </w:pPr>
            <w:ins w:id="172" w:author="Intel-Seau Sian" w:date="2020-06-02T21:39:00Z">
              <w:r w:rsidRPr="003E6DF3">
                <w:rPr>
                  <w:b/>
                  <w:sz w:val="20"/>
                </w:rPr>
                <w:t>[Proposed Change]</w:t>
              </w:r>
              <w:r w:rsidRPr="003E6DF3">
                <w:rPr>
                  <w:sz w:val="20"/>
                </w:rPr>
                <w:t>: Use Need R.</w:t>
              </w:r>
            </w:ins>
          </w:p>
          <w:p w14:paraId="0D605ED6" w14:textId="3B71EDFD" w:rsidR="00F11D48" w:rsidRPr="003E6DF3" w:rsidRDefault="00DF1A10" w:rsidP="00DF1A10">
            <w:pPr>
              <w:pStyle w:val="TAL"/>
              <w:rPr>
                <w:rFonts w:ascii="Times New Roman" w:hAnsi="Times New Roman"/>
                <w:bCs/>
                <w:i/>
                <w:sz w:val="20"/>
                <w:lang w:val="sv-SE"/>
              </w:rPr>
            </w:pPr>
            <w:ins w:id="173" w:author="Intel-Seau Sian" w:date="2020-06-02T21:39:00Z">
              <w:r w:rsidRPr="003E6DF3">
                <w:rPr>
                  <w:rFonts w:ascii="Times New Roman" w:hAnsi="Times New Roman"/>
                  <w:b/>
                  <w:sz w:val="20"/>
                </w:rPr>
                <w:t>[Comments]</w:t>
              </w:r>
              <w:r w:rsidRPr="003E6DF3">
                <w:rPr>
                  <w:rFonts w:ascii="Times New Roman" w:hAnsi="Times New Roman"/>
                  <w:sz w:val="20"/>
                </w:rPr>
                <w:t>:</w:t>
              </w:r>
            </w:ins>
          </w:p>
        </w:tc>
        <w:tc>
          <w:tcPr>
            <w:tcW w:w="1548" w:type="pct"/>
            <w:tcBorders>
              <w:top w:val="single" w:sz="4" w:space="0" w:color="auto"/>
              <w:left w:val="single" w:sz="4" w:space="0" w:color="auto"/>
              <w:bottom w:val="single" w:sz="4" w:space="0" w:color="auto"/>
              <w:right w:val="single" w:sz="4" w:space="0" w:color="auto"/>
            </w:tcBorders>
          </w:tcPr>
          <w:p w14:paraId="2DA5868F" w14:textId="77777777" w:rsidR="00F11D48" w:rsidRDefault="0046566A" w:rsidP="00860970">
            <w:pPr>
              <w:jc w:val="left"/>
              <w:rPr>
                <w:rFonts w:eastAsia="Arial Unicode MS"/>
                <w:b/>
                <w:bCs/>
                <w:sz w:val="20"/>
              </w:rPr>
            </w:pPr>
            <w:ins w:id="174" w:author="Ozcan Ozturk" w:date="2020-06-02T14:59:00Z">
              <w:r w:rsidRPr="003E6DF3">
                <w:rPr>
                  <w:rFonts w:eastAsia="Arial Unicode MS"/>
                  <w:b/>
                  <w:bCs/>
                  <w:sz w:val="20"/>
                </w:rPr>
                <w:t>Rapporteur: This RIL was for channelAccessMode and discoveryBurstWindowLength which were both Need M. I will change to Need R.</w:t>
              </w:r>
            </w:ins>
          </w:p>
          <w:p w14:paraId="0ED13D4E" w14:textId="77777777" w:rsidR="00E76100" w:rsidRDefault="00E76100" w:rsidP="00860970">
            <w:pPr>
              <w:jc w:val="left"/>
              <w:rPr>
                <w:rFonts w:eastAsia="Arial Unicode MS"/>
                <w:b/>
                <w:bCs/>
                <w:sz w:val="20"/>
              </w:rPr>
            </w:pPr>
          </w:p>
          <w:p w14:paraId="4522EC7E" w14:textId="70533C2C" w:rsidR="00E76100" w:rsidRPr="00E76100" w:rsidRDefault="00E76100" w:rsidP="00860970">
            <w:pPr>
              <w:jc w:val="left"/>
              <w:rPr>
                <w:rFonts w:eastAsia="Arial Unicode MS"/>
                <w:sz w:val="20"/>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 xml:space="preserve">In order to </w:t>
            </w:r>
            <w:bookmarkStart w:id="175" w:name="_Hlk38552369"/>
            <w:r w:rsidRPr="00000D10">
              <w:rPr>
                <w:rFonts w:eastAsia="Times New Roman"/>
                <w:sz w:val="20"/>
                <w:lang w:eastAsia="ko-KR"/>
              </w:rPr>
              <w:t>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176" w:name="_Hlk37322375"/>
            <w:r w:rsidRPr="00000D10">
              <w:rPr>
                <w:rFonts w:eastAsia="Times New Roman"/>
                <w:i/>
                <w:iCs/>
                <w:sz w:val="20"/>
                <w:lang w:eastAsia="ko-KR"/>
              </w:rPr>
              <w:t>RS-ConfigSSB-NR-r15</w:t>
            </w:r>
            <w:bookmarkEnd w:id="175"/>
            <w:bookmarkEnd w:id="176"/>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77"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78" w:author="Abhishek Roy" w:date="2020-04-21T09:27:00Z">
              <w:r>
                <w:rPr>
                  <w:sz w:val="20"/>
                  <w:lang w:eastAsia="en-GB"/>
                </w:rPr>
                <w:t>[MTK]: We prefer to keep the IE structure common between NR and LTE</w:t>
              </w:r>
            </w:ins>
            <w:ins w:id="179"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sidRPr="00000D10">
              <w:rPr>
                <w:rFonts w:eastAsia="Times New Roman"/>
                <w:i/>
                <w:sz w:val="20"/>
                <w:lang w:eastAsia="ko-KR"/>
              </w:rPr>
              <w:t>ssb-PositionQCL-CommonNR</w:t>
            </w:r>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4B86791"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Pr>
                <w:rFonts w:eastAsia="Times New Roman"/>
                <w:iCs/>
                <w:sz w:val="20"/>
                <w:lang w:eastAsia="ko-KR"/>
              </w:rPr>
              <w:t>We made acorresponding proposal also for NR.</w:t>
            </w:r>
          </w:p>
          <w:p w14:paraId="7941A97E" w14:textId="77777777" w:rsidR="003E0BA5" w:rsidRDefault="003E0BA5" w:rsidP="009F330F">
            <w:pPr>
              <w:overflowPunct/>
              <w:autoSpaceDE/>
              <w:autoSpaceDN/>
              <w:adjustRightInd/>
              <w:spacing w:after="0" w:line="240" w:lineRule="auto"/>
              <w:jc w:val="left"/>
              <w:textAlignment w:val="auto"/>
              <w:rPr>
                <w:sz w:val="20"/>
                <w:lang w:eastAsia="en-GB"/>
              </w:rPr>
            </w:pPr>
          </w:p>
          <w:p w14:paraId="7845E221" w14:textId="77777777" w:rsidR="005127D2" w:rsidRDefault="005127D2" w:rsidP="009F330F">
            <w:pPr>
              <w:overflowPunct/>
              <w:autoSpaceDE/>
              <w:autoSpaceDN/>
              <w:adjustRightInd/>
              <w:spacing w:after="0" w:line="240" w:lineRule="auto"/>
              <w:jc w:val="left"/>
              <w:textAlignment w:val="auto"/>
              <w:rPr>
                <w:sz w:val="20"/>
                <w:lang w:eastAsia="en-GB"/>
              </w:rPr>
            </w:pPr>
          </w:p>
          <w:p w14:paraId="2D4ACEBA" w14:textId="4102F3DC" w:rsidR="005127D2" w:rsidRPr="005127D2" w:rsidRDefault="005127D2" w:rsidP="009F330F">
            <w:pPr>
              <w:overflowPunct/>
              <w:autoSpaceDE/>
              <w:autoSpaceDN/>
              <w:adjustRightInd/>
              <w:spacing w:after="0" w:line="240" w:lineRule="auto"/>
              <w:jc w:val="left"/>
              <w:textAlignment w:val="auto"/>
              <w:rPr>
                <w:sz w:val="20"/>
                <w:lang w:eastAsia="en-GB"/>
              </w:rPr>
            </w:pPr>
            <w:r>
              <w:rPr>
                <w:b/>
                <w:bCs/>
                <w:sz w:val="20"/>
                <w:lang w:eastAsia="en-GB"/>
              </w:rPr>
              <w:t xml:space="preserve">Nokia: </w:t>
            </w:r>
            <w:r>
              <w:rPr>
                <w:sz w:val="20"/>
                <w:lang w:eastAsia="en-GB"/>
              </w:rPr>
              <w:t xml:space="preserve">We agree with Ericsson (and in fact we thought this was agreed already last meeting </w:t>
            </w:r>
            <w:r w:rsidRPr="005127D2">
              <w:rPr>
                <w:rFonts w:ascii="Segoe UI Emoji" w:eastAsia="Segoe UI Emoji" w:hAnsi="Segoe UI Emoji" w:cs="Segoe UI Emoji"/>
                <w:sz w:val="20"/>
                <w:lang w:eastAsia="en-GB"/>
              </w:rPr>
              <w:t>😊</w:t>
            </w:r>
            <w:r>
              <w:rPr>
                <w:sz w:val="20"/>
                <w:lang w:eastAsia="en-GB"/>
              </w:rPr>
              <w:t xml:space="preserve"> )</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lastRenderedPageBreak/>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bookmarkStart w:id="180" w:name="_Hlk38552465"/>
            <w:r w:rsidRPr="008A4A8F">
              <w:rPr>
                <w:rFonts w:eastAsia="Times New Roman"/>
                <w:sz w:val="20"/>
                <w:lang w:eastAsia="ko-KR"/>
              </w:rPr>
              <w:t>Per-cell Q value can be broadcasted in LTE SIB24 for NR-U neighbour cells</w:t>
            </w:r>
            <w:bookmarkEnd w:id="180"/>
            <w:r w:rsidRPr="008A4A8F">
              <w:rPr>
                <w:rFonts w:eastAsia="Times New Roman"/>
                <w:sz w:val="20"/>
                <w:lang w:eastAsia="ko-KR"/>
              </w:rPr>
              <w:t>.</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81"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82"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83"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r w:rsidRPr="008149D0">
              <w:rPr>
                <w:i/>
                <w:iCs/>
              </w:rPr>
              <w:t>InterFreqNeighCellInfo</w:t>
            </w:r>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(SIBx) and/or dedicated RRC signaling (measObjectNR) from the serving cell.</w:t>
            </w:r>
          </w:p>
          <w:p w14:paraId="651098BD" w14:textId="5F169907" w:rsidR="009F330F" w:rsidRDefault="009F330F" w:rsidP="009F330F">
            <w:pPr>
              <w:overflowPunct/>
              <w:autoSpaceDE/>
              <w:autoSpaceDN/>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Q value for a listed neighbour cell</w:t>
            </w:r>
            <w:r w:rsidRPr="008149D0">
              <w:rPr>
                <w:rFonts w:eastAsia="Arial Unicode MS"/>
                <w:sz w:val="20"/>
                <w:lang w:val="en-US"/>
              </w:rPr>
              <w:t>.</w:t>
            </w:r>
          </w:p>
          <w:p w14:paraId="00F991DD" w14:textId="015D897B" w:rsidR="005127D2" w:rsidRDefault="005127D2" w:rsidP="009F330F">
            <w:pPr>
              <w:overflowPunct/>
              <w:autoSpaceDE/>
              <w:autoSpaceDN/>
              <w:adjustRightInd/>
              <w:spacing w:after="0" w:line="240" w:lineRule="auto"/>
              <w:jc w:val="left"/>
              <w:textAlignment w:val="auto"/>
              <w:rPr>
                <w:rFonts w:eastAsia="Arial Unicode MS"/>
                <w:sz w:val="20"/>
                <w:lang w:val="en-US"/>
              </w:rPr>
            </w:pPr>
          </w:p>
          <w:p w14:paraId="7C6FDE04" w14:textId="6AA53CD7" w:rsidR="005127D2" w:rsidRDefault="005127D2" w:rsidP="009F330F">
            <w:pPr>
              <w:overflowPunct/>
              <w:autoSpaceDE/>
              <w:autoSpaceDN/>
              <w:adjustRightInd/>
              <w:spacing w:after="0" w:line="240" w:lineRule="auto"/>
              <w:jc w:val="left"/>
              <w:textAlignment w:val="auto"/>
              <w:rPr>
                <w:ins w:id="184" w:author="Ozcan Ozturk" w:date="2020-04-23T16:38:00Z"/>
                <w:rFonts w:eastAsia="Arial Unicode MS"/>
                <w:sz w:val="20"/>
                <w:lang w:val="en-US"/>
              </w:rPr>
            </w:pPr>
            <w:r>
              <w:rPr>
                <w:b/>
                <w:bCs/>
                <w:sz w:val="20"/>
                <w:lang w:eastAsia="en-GB"/>
              </w:rPr>
              <w:t xml:space="preserve">Nokia: </w:t>
            </w:r>
            <w:r>
              <w:rPr>
                <w:sz w:val="20"/>
                <w:lang w:eastAsia="en-GB"/>
              </w:rPr>
              <w:t xml:space="preserve">We agree with Ericsson (and in fact we thought this was agreed already last meeting </w:t>
            </w:r>
            <w:r w:rsidRPr="005127D2">
              <w:rPr>
                <w:rFonts w:ascii="Segoe UI Emoji" w:eastAsia="Segoe UI Emoji" w:hAnsi="Segoe UI Emoji" w:cs="Segoe UI Emoji"/>
                <w:sz w:val="20"/>
                <w:lang w:eastAsia="en-GB"/>
              </w:rPr>
              <w:t>😊</w:t>
            </w:r>
            <w:r>
              <w:rPr>
                <w:sz w:val="20"/>
                <w:lang w:eastAsia="en-GB"/>
              </w:rPr>
              <w:t xml:space="preserve"> )</w:t>
            </w:r>
          </w:p>
          <w:p w14:paraId="500C6FF9" w14:textId="5BB044C6" w:rsidR="003E0BA5" w:rsidRPr="00322371" w:rsidRDefault="003E0BA5" w:rsidP="009F330F">
            <w:pPr>
              <w:overflowPunct/>
              <w:autoSpaceDE/>
              <w:autoSpaceDN/>
              <w:adjustRightInd/>
              <w:spacing w:after="0" w:line="240" w:lineRule="auto"/>
              <w:jc w:val="left"/>
              <w:textAlignment w:val="auto"/>
              <w:rPr>
                <w:rFonts w:eastAsia="Times New Roman"/>
                <w:sz w:val="20"/>
                <w:lang w:val="en-US" w:eastAsia="ko-KR"/>
              </w:rPr>
            </w:pPr>
          </w:p>
        </w:tc>
      </w:tr>
      <w:tr w:rsidR="00226FF0"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3C0FAC6F" w:rsidR="00226FF0" w:rsidRDefault="00226FF0" w:rsidP="00226FF0">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39CE57EB" w:rsidR="00226FF0" w:rsidRDefault="00226FF0" w:rsidP="00226FF0">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26F255B2" w:rsidR="00226FF0" w:rsidRDefault="00226FF0" w:rsidP="00226FF0">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B7A894D" w:rsidR="00226FF0" w:rsidRDefault="00226FF0" w:rsidP="00226FF0">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32261EDB" w:rsidR="00226FF0" w:rsidRDefault="00226FF0" w:rsidP="00226FF0">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037171C4" w:rsidR="00226FF0" w:rsidRPr="008A4A8F" w:rsidRDefault="00226FF0" w:rsidP="00226FF0">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226FF0" w:rsidRDefault="00226FF0" w:rsidP="00226FF0">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0C8BB601" w14:textId="53323C38" w:rsidR="003E0BA5" w:rsidRDefault="003E0BA5" w:rsidP="003E0BA5">
      <w:pPr>
        <w:overflowPunct/>
        <w:autoSpaceDE/>
        <w:autoSpaceDN/>
        <w:adjustRightInd/>
        <w:spacing w:after="0" w:line="240" w:lineRule="auto"/>
        <w:jc w:val="left"/>
        <w:textAlignment w:val="auto"/>
        <w:rPr>
          <w:b/>
          <w:bCs/>
          <w:szCs w:val="22"/>
          <w:u w:val="single"/>
        </w:rPr>
        <w:sectPr w:rsidR="003E0BA5" w:rsidSect="00D0037D">
          <w:footnotePr>
            <w:numRestart w:val="eachSect"/>
          </w:footnotePr>
          <w:pgSz w:w="16840" w:h="11907" w:orient="landscape" w:code="9"/>
          <w:pgMar w:top="1138" w:right="1138" w:bottom="1138" w:left="1411" w:header="677" w:footer="562" w:gutter="0"/>
          <w:cols w:space="720"/>
          <w:docGrid w:linePitch="299"/>
        </w:sectPr>
      </w:pPr>
      <w:ins w:id="185" w:author="Ozcan Ozturk" w:date="2020-04-23T16:36:00Z">
        <w:r>
          <w:rPr>
            <w:rFonts w:ascii="Arial" w:hAnsi="Arial" w:cs="Arial"/>
            <w:b/>
          </w:rPr>
          <w:lastRenderedPageBreak/>
          <w:br w:type="page"/>
        </w:r>
      </w:ins>
    </w:p>
    <w:p w14:paraId="45AE1F65" w14:textId="77777777" w:rsidR="003E0BA5" w:rsidRDefault="003E0BA5" w:rsidP="003E0BA5">
      <w:pPr>
        <w:rPr>
          <w:b/>
          <w:bCs/>
          <w:szCs w:val="22"/>
          <w:u w:val="single"/>
        </w:rPr>
      </w:pPr>
    </w:p>
    <w:p w14:paraId="1E7E533A" w14:textId="4064DE06" w:rsidR="003E0BA5" w:rsidRPr="001109BD" w:rsidRDefault="003E0BA5" w:rsidP="003E0BA5">
      <w:pPr>
        <w:pStyle w:val="Heading1"/>
        <w:numPr>
          <w:ilvl w:val="0"/>
          <w:numId w:val="3"/>
        </w:numPr>
        <w:jc w:val="left"/>
      </w:pPr>
      <w:r>
        <w:t>Conclusion</w:t>
      </w:r>
    </w:p>
    <w:p w14:paraId="2031E3E0" w14:textId="7DB96727" w:rsidR="00A66117" w:rsidRDefault="00A66117" w:rsidP="003E0BA5">
      <w:pPr>
        <w:rPr>
          <w:b/>
          <w:bCs/>
          <w:szCs w:val="22"/>
        </w:rPr>
        <w:sectPr w:rsidR="00A66117" w:rsidSect="003E0BA5">
          <w:footnotePr>
            <w:numRestart w:val="eachSect"/>
          </w:footnotePr>
          <w:pgSz w:w="11907" w:h="16840" w:code="9"/>
          <w:pgMar w:top="1411" w:right="1138" w:bottom="1138" w:left="1138" w:header="677" w:footer="562" w:gutter="0"/>
          <w:cols w:space="720"/>
          <w:docGrid w:linePitch="299"/>
        </w:sectPr>
      </w:pPr>
    </w:p>
    <w:p w14:paraId="5266D99C" w14:textId="66D1F85D" w:rsidR="003E0BA5" w:rsidRPr="006D78AE" w:rsidRDefault="003E0BA5" w:rsidP="003E0BA5">
      <w:pPr>
        <w:rPr>
          <w:b/>
          <w:bCs/>
          <w:szCs w:val="22"/>
        </w:rPr>
      </w:pPr>
    </w:p>
    <w:p w14:paraId="4EB724F1" w14:textId="77777777" w:rsidR="003E0BA5" w:rsidRPr="006D78AE" w:rsidRDefault="003E0BA5" w:rsidP="003E0BA5">
      <w:pPr>
        <w:rPr>
          <w:b/>
          <w:bCs/>
          <w:iCs/>
          <w:szCs w:val="22"/>
        </w:rPr>
      </w:pPr>
    </w:p>
    <w:p w14:paraId="63110146" w14:textId="77777777" w:rsidR="003E0BA5" w:rsidRPr="006D78AE" w:rsidRDefault="003E0BA5" w:rsidP="003E0BA5">
      <w:pPr>
        <w:rPr>
          <w:b/>
          <w:bCs/>
          <w:szCs w:val="22"/>
        </w:rPr>
      </w:pPr>
    </w:p>
    <w:p w14:paraId="2C66A253" w14:textId="77777777"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EABA" w14:textId="77777777" w:rsidR="00F40DC5" w:rsidRDefault="00F40DC5">
      <w:pPr>
        <w:spacing w:after="0" w:line="240" w:lineRule="auto"/>
      </w:pPr>
      <w:r>
        <w:separator/>
      </w:r>
    </w:p>
  </w:endnote>
  <w:endnote w:type="continuationSeparator" w:id="0">
    <w:p w14:paraId="0836C884" w14:textId="77777777" w:rsidR="00F40DC5" w:rsidRDefault="00F40DC5">
      <w:pPr>
        <w:spacing w:after="0" w:line="240" w:lineRule="auto"/>
      </w:pPr>
      <w:r>
        <w:continuationSeparator/>
      </w:r>
    </w:p>
  </w:endnote>
  <w:endnote w:type="continuationNotice" w:id="1">
    <w:p w14:paraId="658C1C7C" w14:textId="77777777" w:rsidR="00F40DC5" w:rsidRDefault="00F4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554E44F1" w:rsidR="00F40DC5" w:rsidRDefault="00F40DC5"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F40DC5" w:rsidRPr="00B238DC" w:rsidRDefault="00F40DC5"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F40DC5" w:rsidRPr="00B238DC" w:rsidRDefault="00F40DC5"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20</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24</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144E" w14:textId="77777777" w:rsidR="00F40DC5" w:rsidRDefault="00F40DC5">
      <w:pPr>
        <w:spacing w:after="0" w:line="240" w:lineRule="auto"/>
      </w:pPr>
      <w:r>
        <w:separator/>
      </w:r>
    </w:p>
  </w:footnote>
  <w:footnote w:type="continuationSeparator" w:id="0">
    <w:p w14:paraId="6FFC5AA3" w14:textId="77777777" w:rsidR="00F40DC5" w:rsidRDefault="00F40DC5">
      <w:pPr>
        <w:spacing w:after="0" w:line="240" w:lineRule="auto"/>
      </w:pPr>
      <w:r>
        <w:continuationSeparator/>
      </w:r>
    </w:p>
  </w:footnote>
  <w:footnote w:type="continuationNotice" w:id="1">
    <w:p w14:paraId="64D1BC23" w14:textId="77777777" w:rsidR="00F40DC5" w:rsidRDefault="00F40D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3548CB"/>
    <w:multiLevelType w:val="hybridMultilevel"/>
    <w:tmpl w:val="CD66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9"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58A1BCB"/>
    <w:multiLevelType w:val="hybridMultilevel"/>
    <w:tmpl w:val="FB8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3"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6"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85DFF"/>
    <w:multiLevelType w:val="hybridMultilevel"/>
    <w:tmpl w:val="4D8431F6"/>
    <w:lvl w:ilvl="0" w:tplc="6FCAF3B0">
      <w:start w:val="2"/>
      <w:numFmt w:val="bullet"/>
      <w:lvlText w:val="-"/>
      <w:lvlJc w:val="left"/>
      <w:pPr>
        <w:ind w:left="360" w:hanging="360"/>
      </w:pPr>
      <w:rPr>
        <w:rFonts w:ascii="Malgun Gothic" w:eastAsia="Malgun Gothic" w:hAnsi="Malgun Gothic" w:cs="Times New Roman" w:hint="eastAsia"/>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8" w15:restartNumberingAfterBreak="0">
    <w:nsid w:val="7D393C02"/>
    <w:multiLevelType w:val="hybridMultilevel"/>
    <w:tmpl w:val="CD8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7"/>
  </w:num>
  <w:num w:numId="2">
    <w:abstractNumId w:val="32"/>
  </w:num>
  <w:num w:numId="3">
    <w:abstractNumId w:val="34"/>
  </w:num>
  <w:num w:numId="4">
    <w:abstractNumId w:val="24"/>
  </w:num>
  <w:num w:numId="5">
    <w:abstractNumId w:val="18"/>
  </w:num>
  <w:num w:numId="6">
    <w:abstractNumId w:val="36"/>
  </w:num>
  <w:num w:numId="7">
    <w:abstractNumId w:val="8"/>
  </w:num>
  <w:num w:numId="8">
    <w:abstractNumId w:val="6"/>
  </w:num>
  <w:num w:numId="9">
    <w:abstractNumId w:val="9"/>
  </w:num>
  <w:num w:numId="10">
    <w:abstractNumId w:val="35"/>
  </w:num>
  <w:num w:numId="11">
    <w:abstractNumId w:val="27"/>
  </w:num>
  <w:num w:numId="12">
    <w:abstractNumId w:val="7"/>
  </w:num>
  <w:num w:numId="13">
    <w:abstractNumId w:val="14"/>
  </w:num>
  <w:num w:numId="14">
    <w:abstractNumId w:val="12"/>
  </w:num>
  <w:num w:numId="15">
    <w:abstractNumId w:val="16"/>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22"/>
  </w:num>
  <w:num w:numId="21">
    <w:abstractNumId w:val="15"/>
  </w:num>
  <w:num w:numId="22">
    <w:abstractNumId w:val="2"/>
  </w:num>
  <w:num w:numId="23">
    <w:abstractNumId w:val="4"/>
  </w:num>
  <w:num w:numId="24">
    <w:abstractNumId w:val="39"/>
  </w:num>
  <w:num w:numId="25">
    <w:abstractNumId w:val="33"/>
  </w:num>
  <w:num w:numId="26">
    <w:abstractNumId w:val="20"/>
  </w:num>
  <w:num w:numId="27">
    <w:abstractNumId w:val="23"/>
  </w:num>
  <w:num w:numId="28">
    <w:abstractNumId w:val="21"/>
    <w:lvlOverride w:ilvl="0"/>
    <w:lvlOverride w:ilvl="1"/>
    <w:lvlOverride w:ilvl="2">
      <w:startOverride w:val="1"/>
    </w:lvlOverride>
    <w:lvlOverride w:ilvl="3"/>
    <w:lvlOverride w:ilvl="4"/>
    <w:lvlOverride w:ilvl="5"/>
    <w:lvlOverride w:ilvl="6"/>
    <w:lvlOverride w:ilvl="7"/>
    <w:lvlOverride w:ilvl="8"/>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0"/>
  </w:num>
  <w:num w:numId="33">
    <w:abstractNumId w:val="25"/>
  </w:num>
  <w:num w:numId="34">
    <w:abstractNumId w:val="3"/>
  </w:num>
  <w:num w:numId="35">
    <w:abstractNumId w:val="31"/>
  </w:num>
  <w:num w:numId="36">
    <w:abstractNumId w:val="28"/>
  </w:num>
  <w:num w:numId="37">
    <w:abstractNumId w:val="5"/>
  </w:num>
  <w:num w:numId="38">
    <w:abstractNumId w:val="30"/>
  </w:num>
  <w:num w:numId="39">
    <w:abstractNumId w:val="10"/>
  </w:num>
  <w:num w:numId="40">
    <w:abstractNumId w:val="1"/>
  </w:num>
  <w:num w:numId="41">
    <w:abstractNumId w:val="38"/>
  </w:num>
  <w:num w:numId="42">
    <w:abstractNumId w:val="3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Ozcan Ozturk">
    <w15:presenceInfo w15:providerId="AD" w15:userId="S::oozturk@qti.qualcomm.com::633b2326-571e-4fb3-8726-18b63ed4176a"/>
  </w15:person>
  <w15:person w15:author="YinghaoGuo">
    <w15:presenceInfo w15:providerId="None" w15:userId="YinghaoGuo"/>
  </w15:person>
  <w15:person w15:author="Ericsson">
    <w15:presenceInfo w15:providerId="None" w15:userId="Ericsson"/>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31D"/>
    <w:rsid w:val="00026729"/>
    <w:rsid w:val="00026D69"/>
    <w:rsid w:val="00026DA0"/>
    <w:rsid w:val="000270FC"/>
    <w:rsid w:val="000274F4"/>
    <w:rsid w:val="00027638"/>
    <w:rsid w:val="00027F3C"/>
    <w:rsid w:val="00030653"/>
    <w:rsid w:val="000308D7"/>
    <w:rsid w:val="00031270"/>
    <w:rsid w:val="00031835"/>
    <w:rsid w:val="00032418"/>
    <w:rsid w:val="00032679"/>
    <w:rsid w:val="000337BF"/>
    <w:rsid w:val="000338D2"/>
    <w:rsid w:val="00033E80"/>
    <w:rsid w:val="00034109"/>
    <w:rsid w:val="00034125"/>
    <w:rsid w:val="000343F6"/>
    <w:rsid w:val="00034515"/>
    <w:rsid w:val="0003453D"/>
    <w:rsid w:val="00034A5D"/>
    <w:rsid w:val="00034E2B"/>
    <w:rsid w:val="00035C40"/>
    <w:rsid w:val="0003642B"/>
    <w:rsid w:val="0003762F"/>
    <w:rsid w:val="00037BCC"/>
    <w:rsid w:val="00037FC9"/>
    <w:rsid w:val="00040248"/>
    <w:rsid w:val="00040566"/>
    <w:rsid w:val="00040C7E"/>
    <w:rsid w:val="00041967"/>
    <w:rsid w:val="00041C6D"/>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EA7"/>
    <w:rsid w:val="00067FE6"/>
    <w:rsid w:val="00070914"/>
    <w:rsid w:val="00071390"/>
    <w:rsid w:val="00071DE3"/>
    <w:rsid w:val="000723DF"/>
    <w:rsid w:val="00075300"/>
    <w:rsid w:val="00075AF8"/>
    <w:rsid w:val="00075F60"/>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035"/>
    <w:rsid w:val="000A70B2"/>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72D3"/>
    <w:rsid w:val="000B783A"/>
    <w:rsid w:val="000B787F"/>
    <w:rsid w:val="000B7D85"/>
    <w:rsid w:val="000C00D4"/>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D7E3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4F97"/>
    <w:rsid w:val="00105C5E"/>
    <w:rsid w:val="00106C6E"/>
    <w:rsid w:val="00106D0F"/>
    <w:rsid w:val="001072F6"/>
    <w:rsid w:val="0010753D"/>
    <w:rsid w:val="00107933"/>
    <w:rsid w:val="001109AF"/>
    <w:rsid w:val="001110CD"/>
    <w:rsid w:val="0011155B"/>
    <w:rsid w:val="00111F3E"/>
    <w:rsid w:val="00112354"/>
    <w:rsid w:val="001124E7"/>
    <w:rsid w:val="001127AE"/>
    <w:rsid w:val="001134B8"/>
    <w:rsid w:val="0011350A"/>
    <w:rsid w:val="001141C8"/>
    <w:rsid w:val="00115285"/>
    <w:rsid w:val="00115666"/>
    <w:rsid w:val="00115741"/>
    <w:rsid w:val="00115DFC"/>
    <w:rsid w:val="0011638C"/>
    <w:rsid w:val="001164DC"/>
    <w:rsid w:val="00116620"/>
    <w:rsid w:val="001167CB"/>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5B0"/>
    <w:rsid w:val="00131C4D"/>
    <w:rsid w:val="001322D0"/>
    <w:rsid w:val="00132B53"/>
    <w:rsid w:val="001341AD"/>
    <w:rsid w:val="00134262"/>
    <w:rsid w:val="00134C8C"/>
    <w:rsid w:val="00135006"/>
    <w:rsid w:val="00136156"/>
    <w:rsid w:val="001363F8"/>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08F"/>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0AD"/>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C57A5"/>
    <w:rsid w:val="001C73BD"/>
    <w:rsid w:val="001D007E"/>
    <w:rsid w:val="001D0302"/>
    <w:rsid w:val="001D04E7"/>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3624"/>
    <w:rsid w:val="001E4112"/>
    <w:rsid w:val="001E4216"/>
    <w:rsid w:val="001E4818"/>
    <w:rsid w:val="001E5BD2"/>
    <w:rsid w:val="001E632F"/>
    <w:rsid w:val="001E6C0B"/>
    <w:rsid w:val="001E7675"/>
    <w:rsid w:val="001E7E96"/>
    <w:rsid w:val="001F052B"/>
    <w:rsid w:val="001F0981"/>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ABD"/>
    <w:rsid w:val="00223B53"/>
    <w:rsid w:val="00223BA0"/>
    <w:rsid w:val="002251FC"/>
    <w:rsid w:val="00226FF0"/>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238"/>
    <w:rsid w:val="00240418"/>
    <w:rsid w:val="00240610"/>
    <w:rsid w:val="00240B2D"/>
    <w:rsid w:val="00240D19"/>
    <w:rsid w:val="00240EBA"/>
    <w:rsid w:val="00241244"/>
    <w:rsid w:val="002413B5"/>
    <w:rsid w:val="002415D1"/>
    <w:rsid w:val="00241B10"/>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2DE"/>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0A6"/>
    <w:rsid w:val="002742E7"/>
    <w:rsid w:val="00274536"/>
    <w:rsid w:val="00274976"/>
    <w:rsid w:val="00275006"/>
    <w:rsid w:val="00275145"/>
    <w:rsid w:val="002753E0"/>
    <w:rsid w:val="00275EB0"/>
    <w:rsid w:val="00276288"/>
    <w:rsid w:val="00276A73"/>
    <w:rsid w:val="00277855"/>
    <w:rsid w:val="0028055D"/>
    <w:rsid w:val="00280C58"/>
    <w:rsid w:val="00281724"/>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2A8"/>
    <w:rsid w:val="002A1449"/>
    <w:rsid w:val="002A31F8"/>
    <w:rsid w:val="002A37BB"/>
    <w:rsid w:val="002A4C01"/>
    <w:rsid w:val="002A587F"/>
    <w:rsid w:val="002A5D80"/>
    <w:rsid w:val="002A62D0"/>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4413"/>
    <w:rsid w:val="002C5490"/>
    <w:rsid w:val="002C56C2"/>
    <w:rsid w:val="002C6402"/>
    <w:rsid w:val="002C664C"/>
    <w:rsid w:val="002C66D7"/>
    <w:rsid w:val="002C695E"/>
    <w:rsid w:val="002C7103"/>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1ABE"/>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0A0"/>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47D2"/>
    <w:rsid w:val="00314CC6"/>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9CC"/>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6F4"/>
    <w:rsid w:val="00353962"/>
    <w:rsid w:val="00353DCB"/>
    <w:rsid w:val="00353E5F"/>
    <w:rsid w:val="00353FD5"/>
    <w:rsid w:val="003540D6"/>
    <w:rsid w:val="003541DA"/>
    <w:rsid w:val="0035439E"/>
    <w:rsid w:val="00354AB3"/>
    <w:rsid w:val="00354D58"/>
    <w:rsid w:val="00354D7A"/>
    <w:rsid w:val="00355542"/>
    <w:rsid w:val="00355BA9"/>
    <w:rsid w:val="003563F9"/>
    <w:rsid w:val="00356665"/>
    <w:rsid w:val="00356971"/>
    <w:rsid w:val="003571C0"/>
    <w:rsid w:val="0036060A"/>
    <w:rsid w:val="003615EF"/>
    <w:rsid w:val="0036179F"/>
    <w:rsid w:val="0036238A"/>
    <w:rsid w:val="003627F0"/>
    <w:rsid w:val="003629EB"/>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235"/>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15FD"/>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2B9C"/>
    <w:rsid w:val="003A4699"/>
    <w:rsid w:val="003A5294"/>
    <w:rsid w:val="003A52FC"/>
    <w:rsid w:val="003A5501"/>
    <w:rsid w:val="003A5940"/>
    <w:rsid w:val="003A75E4"/>
    <w:rsid w:val="003A7BDA"/>
    <w:rsid w:val="003B039C"/>
    <w:rsid w:val="003B0519"/>
    <w:rsid w:val="003B0847"/>
    <w:rsid w:val="003B1052"/>
    <w:rsid w:val="003B2B27"/>
    <w:rsid w:val="003B2D97"/>
    <w:rsid w:val="003B3426"/>
    <w:rsid w:val="003B35E1"/>
    <w:rsid w:val="003B385D"/>
    <w:rsid w:val="003B3865"/>
    <w:rsid w:val="003B38BD"/>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C5C"/>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6DF3"/>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698"/>
    <w:rsid w:val="00404D39"/>
    <w:rsid w:val="004056A1"/>
    <w:rsid w:val="0040580C"/>
    <w:rsid w:val="00405984"/>
    <w:rsid w:val="00406792"/>
    <w:rsid w:val="0040685A"/>
    <w:rsid w:val="00406B50"/>
    <w:rsid w:val="00407697"/>
    <w:rsid w:val="00407CC6"/>
    <w:rsid w:val="0041020D"/>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35A"/>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4BD2"/>
    <w:rsid w:val="0046506F"/>
    <w:rsid w:val="004650E9"/>
    <w:rsid w:val="004655D1"/>
    <w:rsid w:val="0046566A"/>
    <w:rsid w:val="00465DA3"/>
    <w:rsid w:val="00466615"/>
    <w:rsid w:val="00467C9D"/>
    <w:rsid w:val="00467DC5"/>
    <w:rsid w:val="00470640"/>
    <w:rsid w:val="004714AE"/>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79"/>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13"/>
    <w:rsid w:val="004A4C3F"/>
    <w:rsid w:val="004A4CAF"/>
    <w:rsid w:val="004A4D00"/>
    <w:rsid w:val="004A510F"/>
    <w:rsid w:val="004A51F5"/>
    <w:rsid w:val="004A5531"/>
    <w:rsid w:val="004A55DC"/>
    <w:rsid w:val="004A5C95"/>
    <w:rsid w:val="004A62D7"/>
    <w:rsid w:val="004A68DA"/>
    <w:rsid w:val="004A74AA"/>
    <w:rsid w:val="004B0155"/>
    <w:rsid w:val="004B019C"/>
    <w:rsid w:val="004B0CE5"/>
    <w:rsid w:val="004B105C"/>
    <w:rsid w:val="004B10AB"/>
    <w:rsid w:val="004B15EC"/>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2933"/>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20A7"/>
    <w:rsid w:val="004E3041"/>
    <w:rsid w:val="004E30D9"/>
    <w:rsid w:val="004E3773"/>
    <w:rsid w:val="004E38C2"/>
    <w:rsid w:val="004E3A7C"/>
    <w:rsid w:val="004E3AFE"/>
    <w:rsid w:val="004E4336"/>
    <w:rsid w:val="004E473D"/>
    <w:rsid w:val="004E4799"/>
    <w:rsid w:val="004E4B67"/>
    <w:rsid w:val="004E506A"/>
    <w:rsid w:val="004E5F54"/>
    <w:rsid w:val="004E69E4"/>
    <w:rsid w:val="004E6CAF"/>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7D2"/>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540C"/>
    <w:rsid w:val="005255BE"/>
    <w:rsid w:val="005259E1"/>
    <w:rsid w:val="005278F7"/>
    <w:rsid w:val="005279B0"/>
    <w:rsid w:val="00527B58"/>
    <w:rsid w:val="00527C2D"/>
    <w:rsid w:val="005304DB"/>
    <w:rsid w:val="005307FC"/>
    <w:rsid w:val="0053094A"/>
    <w:rsid w:val="00530B75"/>
    <w:rsid w:val="00530C8D"/>
    <w:rsid w:val="00530E38"/>
    <w:rsid w:val="0053132D"/>
    <w:rsid w:val="00531BBE"/>
    <w:rsid w:val="0053216F"/>
    <w:rsid w:val="005324B5"/>
    <w:rsid w:val="00532AB0"/>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58E4"/>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0F33"/>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63"/>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EBD"/>
    <w:rsid w:val="00587FEB"/>
    <w:rsid w:val="0059040E"/>
    <w:rsid w:val="005905DA"/>
    <w:rsid w:val="00590C1A"/>
    <w:rsid w:val="005914B0"/>
    <w:rsid w:val="005921F6"/>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73E"/>
    <w:rsid w:val="005A4C48"/>
    <w:rsid w:val="005A5474"/>
    <w:rsid w:val="005A5792"/>
    <w:rsid w:val="005A57AC"/>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C7DC1"/>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2ECE"/>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963"/>
    <w:rsid w:val="005F72DE"/>
    <w:rsid w:val="005F74A9"/>
    <w:rsid w:val="005F7C0A"/>
    <w:rsid w:val="00600890"/>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C81"/>
    <w:rsid w:val="00627D20"/>
    <w:rsid w:val="00627FD0"/>
    <w:rsid w:val="00630C44"/>
    <w:rsid w:val="00631126"/>
    <w:rsid w:val="00631414"/>
    <w:rsid w:val="00631456"/>
    <w:rsid w:val="00631795"/>
    <w:rsid w:val="00632C20"/>
    <w:rsid w:val="00632CE2"/>
    <w:rsid w:val="006337BC"/>
    <w:rsid w:val="006339C0"/>
    <w:rsid w:val="00633C46"/>
    <w:rsid w:val="00634874"/>
    <w:rsid w:val="00635110"/>
    <w:rsid w:val="00635BB0"/>
    <w:rsid w:val="00636CB5"/>
    <w:rsid w:val="00637417"/>
    <w:rsid w:val="00637F95"/>
    <w:rsid w:val="006400AC"/>
    <w:rsid w:val="00640339"/>
    <w:rsid w:val="00640DF1"/>
    <w:rsid w:val="0064145C"/>
    <w:rsid w:val="00643714"/>
    <w:rsid w:val="006437D9"/>
    <w:rsid w:val="006439F1"/>
    <w:rsid w:val="0064474B"/>
    <w:rsid w:val="00644981"/>
    <w:rsid w:val="00644B5E"/>
    <w:rsid w:val="00644EFD"/>
    <w:rsid w:val="006450FD"/>
    <w:rsid w:val="0064515D"/>
    <w:rsid w:val="0064531A"/>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2D"/>
    <w:rsid w:val="0067037B"/>
    <w:rsid w:val="00670986"/>
    <w:rsid w:val="00671A83"/>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497"/>
    <w:rsid w:val="00681536"/>
    <w:rsid w:val="00681A8E"/>
    <w:rsid w:val="00681F89"/>
    <w:rsid w:val="0068295C"/>
    <w:rsid w:val="00682F3B"/>
    <w:rsid w:val="00682FD2"/>
    <w:rsid w:val="00683A93"/>
    <w:rsid w:val="0068435A"/>
    <w:rsid w:val="00684D69"/>
    <w:rsid w:val="00685425"/>
    <w:rsid w:val="00685655"/>
    <w:rsid w:val="006856A3"/>
    <w:rsid w:val="00685C0D"/>
    <w:rsid w:val="00685EC8"/>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C48"/>
    <w:rsid w:val="006B2C7E"/>
    <w:rsid w:val="006B2CD1"/>
    <w:rsid w:val="006B32D3"/>
    <w:rsid w:val="006B373C"/>
    <w:rsid w:val="006B3B56"/>
    <w:rsid w:val="006B4426"/>
    <w:rsid w:val="006B4966"/>
    <w:rsid w:val="006B5659"/>
    <w:rsid w:val="006B5D73"/>
    <w:rsid w:val="006B6637"/>
    <w:rsid w:val="006B6A41"/>
    <w:rsid w:val="006B7166"/>
    <w:rsid w:val="006B7650"/>
    <w:rsid w:val="006B7AD8"/>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09A"/>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58C"/>
    <w:rsid w:val="00702E2C"/>
    <w:rsid w:val="00703220"/>
    <w:rsid w:val="00703B51"/>
    <w:rsid w:val="00703FF8"/>
    <w:rsid w:val="0070439D"/>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8A8"/>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6A5A"/>
    <w:rsid w:val="0075710E"/>
    <w:rsid w:val="007575EF"/>
    <w:rsid w:val="00760975"/>
    <w:rsid w:val="007609BF"/>
    <w:rsid w:val="00761073"/>
    <w:rsid w:val="007612FA"/>
    <w:rsid w:val="0076145C"/>
    <w:rsid w:val="0076185F"/>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2F7"/>
    <w:rsid w:val="007C5B98"/>
    <w:rsid w:val="007C63F0"/>
    <w:rsid w:val="007C6D9B"/>
    <w:rsid w:val="007C723D"/>
    <w:rsid w:val="007C7579"/>
    <w:rsid w:val="007C7CA5"/>
    <w:rsid w:val="007D01FA"/>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2A00"/>
    <w:rsid w:val="00844BEF"/>
    <w:rsid w:val="00845391"/>
    <w:rsid w:val="00845502"/>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970"/>
    <w:rsid w:val="00860EDF"/>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5F9A"/>
    <w:rsid w:val="008767CA"/>
    <w:rsid w:val="00877060"/>
    <w:rsid w:val="00877A97"/>
    <w:rsid w:val="00877C89"/>
    <w:rsid w:val="008806EC"/>
    <w:rsid w:val="008810A7"/>
    <w:rsid w:val="008810C6"/>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97A7C"/>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C69"/>
    <w:rsid w:val="008C0E70"/>
    <w:rsid w:val="008C0EC5"/>
    <w:rsid w:val="008C1506"/>
    <w:rsid w:val="008C258C"/>
    <w:rsid w:val="008C2639"/>
    <w:rsid w:val="008C39D1"/>
    <w:rsid w:val="008C3B39"/>
    <w:rsid w:val="008C3B5C"/>
    <w:rsid w:val="008C457E"/>
    <w:rsid w:val="008C46AC"/>
    <w:rsid w:val="008C47A4"/>
    <w:rsid w:val="008C4FB2"/>
    <w:rsid w:val="008C53E0"/>
    <w:rsid w:val="008C53EC"/>
    <w:rsid w:val="008C574A"/>
    <w:rsid w:val="008C5DAF"/>
    <w:rsid w:val="008C5E40"/>
    <w:rsid w:val="008C5FA3"/>
    <w:rsid w:val="008C6038"/>
    <w:rsid w:val="008C749C"/>
    <w:rsid w:val="008D0B92"/>
    <w:rsid w:val="008D137C"/>
    <w:rsid w:val="008D13BE"/>
    <w:rsid w:val="008D1DE2"/>
    <w:rsid w:val="008D228B"/>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2EE8"/>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02F"/>
    <w:rsid w:val="00903551"/>
    <w:rsid w:val="00904870"/>
    <w:rsid w:val="00905218"/>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53A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5C9"/>
    <w:rsid w:val="009546D1"/>
    <w:rsid w:val="009547A0"/>
    <w:rsid w:val="00954854"/>
    <w:rsid w:val="009551B3"/>
    <w:rsid w:val="00955836"/>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6F26"/>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6FE2"/>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272"/>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191"/>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064"/>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45AE"/>
    <w:rsid w:val="00A3546C"/>
    <w:rsid w:val="00A3550E"/>
    <w:rsid w:val="00A360E3"/>
    <w:rsid w:val="00A361AB"/>
    <w:rsid w:val="00A3675F"/>
    <w:rsid w:val="00A37994"/>
    <w:rsid w:val="00A37A3E"/>
    <w:rsid w:val="00A402D2"/>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117"/>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431"/>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7AA"/>
    <w:rsid w:val="00AA08B1"/>
    <w:rsid w:val="00AA0C30"/>
    <w:rsid w:val="00AA0EF6"/>
    <w:rsid w:val="00AA19BB"/>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1A4E"/>
    <w:rsid w:val="00AD22E1"/>
    <w:rsid w:val="00AD2655"/>
    <w:rsid w:val="00AD27AC"/>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E79A2"/>
    <w:rsid w:val="00AF05EC"/>
    <w:rsid w:val="00AF0DC4"/>
    <w:rsid w:val="00AF172F"/>
    <w:rsid w:val="00AF1D18"/>
    <w:rsid w:val="00AF1F34"/>
    <w:rsid w:val="00AF21BD"/>
    <w:rsid w:val="00AF2FF2"/>
    <w:rsid w:val="00AF32E1"/>
    <w:rsid w:val="00AF3CE6"/>
    <w:rsid w:val="00AF43C2"/>
    <w:rsid w:val="00AF4753"/>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DB8"/>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5C26"/>
    <w:rsid w:val="00B366D3"/>
    <w:rsid w:val="00B36874"/>
    <w:rsid w:val="00B36A4A"/>
    <w:rsid w:val="00B36B39"/>
    <w:rsid w:val="00B37636"/>
    <w:rsid w:val="00B37B0E"/>
    <w:rsid w:val="00B4064A"/>
    <w:rsid w:val="00B407DF"/>
    <w:rsid w:val="00B414B1"/>
    <w:rsid w:val="00B4225A"/>
    <w:rsid w:val="00B42B99"/>
    <w:rsid w:val="00B43013"/>
    <w:rsid w:val="00B432BD"/>
    <w:rsid w:val="00B4351A"/>
    <w:rsid w:val="00B43BB8"/>
    <w:rsid w:val="00B456E1"/>
    <w:rsid w:val="00B45A76"/>
    <w:rsid w:val="00B45C5F"/>
    <w:rsid w:val="00B47551"/>
    <w:rsid w:val="00B475D8"/>
    <w:rsid w:val="00B47CA3"/>
    <w:rsid w:val="00B47CBA"/>
    <w:rsid w:val="00B51911"/>
    <w:rsid w:val="00B527EF"/>
    <w:rsid w:val="00B52B73"/>
    <w:rsid w:val="00B52E9C"/>
    <w:rsid w:val="00B539B6"/>
    <w:rsid w:val="00B54B2A"/>
    <w:rsid w:val="00B56DC8"/>
    <w:rsid w:val="00B56F87"/>
    <w:rsid w:val="00B57C54"/>
    <w:rsid w:val="00B62104"/>
    <w:rsid w:val="00B6280D"/>
    <w:rsid w:val="00B63F5C"/>
    <w:rsid w:val="00B64A6D"/>
    <w:rsid w:val="00B64B59"/>
    <w:rsid w:val="00B65151"/>
    <w:rsid w:val="00B65393"/>
    <w:rsid w:val="00B655DC"/>
    <w:rsid w:val="00B65E05"/>
    <w:rsid w:val="00B65E73"/>
    <w:rsid w:val="00B6606B"/>
    <w:rsid w:val="00B6651B"/>
    <w:rsid w:val="00B66C40"/>
    <w:rsid w:val="00B67626"/>
    <w:rsid w:val="00B67941"/>
    <w:rsid w:val="00B702C8"/>
    <w:rsid w:val="00B703F5"/>
    <w:rsid w:val="00B70469"/>
    <w:rsid w:val="00B70789"/>
    <w:rsid w:val="00B7125F"/>
    <w:rsid w:val="00B713E5"/>
    <w:rsid w:val="00B71696"/>
    <w:rsid w:val="00B720D5"/>
    <w:rsid w:val="00B728DA"/>
    <w:rsid w:val="00B74CB1"/>
    <w:rsid w:val="00B7752C"/>
    <w:rsid w:val="00B779E5"/>
    <w:rsid w:val="00B77BD9"/>
    <w:rsid w:val="00B800A1"/>
    <w:rsid w:val="00B81054"/>
    <w:rsid w:val="00B8210C"/>
    <w:rsid w:val="00B82924"/>
    <w:rsid w:val="00B83572"/>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65B"/>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2FEF"/>
    <w:rsid w:val="00BC3A08"/>
    <w:rsid w:val="00BC3E28"/>
    <w:rsid w:val="00BC5020"/>
    <w:rsid w:val="00BC5362"/>
    <w:rsid w:val="00BC6004"/>
    <w:rsid w:val="00BC69EC"/>
    <w:rsid w:val="00BC74D0"/>
    <w:rsid w:val="00BC76C6"/>
    <w:rsid w:val="00BD1A8F"/>
    <w:rsid w:val="00BD1E93"/>
    <w:rsid w:val="00BD2563"/>
    <w:rsid w:val="00BD2A7E"/>
    <w:rsid w:val="00BD2EFD"/>
    <w:rsid w:val="00BD3286"/>
    <w:rsid w:val="00BD3685"/>
    <w:rsid w:val="00BD396C"/>
    <w:rsid w:val="00BD6AAE"/>
    <w:rsid w:val="00BD6CFD"/>
    <w:rsid w:val="00BD6DB8"/>
    <w:rsid w:val="00BD6F4F"/>
    <w:rsid w:val="00BD756C"/>
    <w:rsid w:val="00BD758B"/>
    <w:rsid w:val="00BD7807"/>
    <w:rsid w:val="00BE0106"/>
    <w:rsid w:val="00BE083D"/>
    <w:rsid w:val="00BE16A5"/>
    <w:rsid w:val="00BE1B0D"/>
    <w:rsid w:val="00BE29A9"/>
    <w:rsid w:val="00BE3321"/>
    <w:rsid w:val="00BE3E1C"/>
    <w:rsid w:val="00BE3F03"/>
    <w:rsid w:val="00BE42B5"/>
    <w:rsid w:val="00BE43BF"/>
    <w:rsid w:val="00BE5302"/>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658"/>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A97"/>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522F"/>
    <w:rsid w:val="00C36B97"/>
    <w:rsid w:val="00C36FC5"/>
    <w:rsid w:val="00C37893"/>
    <w:rsid w:val="00C379BE"/>
    <w:rsid w:val="00C401AD"/>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4BE"/>
    <w:rsid w:val="00C54677"/>
    <w:rsid w:val="00C54699"/>
    <w:rsid w:val="00C54775"/>
    <w:rsid w:val="00C54A5C"/>
    <w:rsid w:val="00C55D52"/>
    <w:rsid w:val="00C563EA"/>
    <w:rsid w:val="00C57C7C"/>
    <w:rsid w:val="00C57DAE"/>
    <w:rsid w:val="00C60432"/>
    <w:rsid w:val="00C60731"/>
    <w:rsid w:val="00C609EA"/>
    <w:rsid w:val="00C60E37"/>
    <w:rsid w:val="00C6169B"/>
    <w:rsid w:val="00C61E73"/>
    <w:rsid w:val="00C622E9"/>
    <w:rsid w:val="00C622F6"/>
    <w:rsid w:val="00C63ABF"/>
    <w:rsid w:val="00C642BE"/>
    <w:rsid w:val="00C6589E"/>
    <w:rsid w:val="00C65A09"/>
    <w:rsid w:val="00C676D2"/>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5954"/>
    <w:rsid w:val="00C87AFF"/>
    <w:rsid w:val="00C9063C"/>
    <w:rsid w:val="00C9086C"/>
    <w:rsid w:val="00C90D14"/>
    <w:rsid w:val="00C9194F"/>
    <w:rsid w:val="00C91F04"/>
    <w:rsid w:val="00C920BE"/>
    <w:rsid w:val="00C92F79"/>
    <w:rsid w:val="00C93280"/>
    <w:rsid w:val="00C93618"/>
    <w:rsid w:val="00C93BF2"/>
    <w:rsid w:val="00C9447A"/>
    <w:rsid w:val="00C94610"/>
    <w:rsid w:val="00C94BE9"/>
    <w:rsid w:val="00C94EE1"/>
    <w:rsid w:val="00C953B9"/>
    <w:rsid w:val="00C95894"/>
    <w:rsid w:val="00C965D0"/>
    <w:rsid w:val="00C96741"/>
    <w:rsid w:val="00C969B6"/>
    <w:rsid w:val="00C96D2E"/>
    <w:rsid w:val="00C97110"/>
    <w:rsid w:val="00C97385"/>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B2D"/>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27D"/>
    <w:rsid w:val="00CC26AE"/>
    <w:rsid w:val="00CC275E"/>
    <w:rsid w:val="00CC31BB"/>
    <w:rsid w:val="00CC407D"/>
    <w:rsid w:val="00CC5200"/>
    <w:rsid w:val="00CC63FF"/>
    <w:rsid w:val="00CC691D"/>
    <w:rsid w:val="00CC73BB"/>
    <w:rsid w:val="00CC75D1"/>
    <w:rsid w:val="00CD030E"/>
    <w:rsid w:val="00CD103C"/>
    <w:rsid w:val="00CD26FC"/>
    <w:rsid w:val="00CD2E31"/>
    <w:rsid w:val="00CD312C"/>
    <w:rsid w:val="00CD43CD"/>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4E5"/>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464"/>
    <w:rsid w:val="00CF55E1"/>
    <w:rsid w:val="00CF561D"/>
    <w:rsid w:val="00CF62EA"/>
    <w:rsid w:val="00CF6B64"/>
    <w:rsid w:val="00CF700E"/>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27F27"/>
    <w:rsid w:val="00D304C9"/>
    <w:rsid w:val="00D30B4F"/>
    <w:rsid w:val="00D30FD9"/>
    <w:rsid w:val="00D31786"/>
    <w:rsid w:val="00D31BFD"/>
    <w:rsid w:val="00D32211"/>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1F2B"/>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B4C"/>
    <w:rsid w:val="00D5755F"/>
    <w:rsid w:val="00D57CCF"/>
    <w:rsid w:val="00D57DB7"/>
    <w:rsid w:val="00D601AF"/>
    <w:rsid w:val="00D604C1"/>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0AB8"/>
    <w:rsid w:val="00D71001"/>
    <w:rsid w:val="00D7203A"/>
    <w:rsid w:val="00D723DD"/>
    <w:rsid w:val="00D72589"/>
    <w:rsid w:val="00D7274B"/>
    <w:rsid w:val="00D72D79"/>
    <w:rsid w:val="00D732BF"/>
    <w:rsid w:val="00D73606"/>
    <w:rsid w:val="00D73887"/>
    <w:rsid w:val="00D75778"/>
    <w:rsid w:val="00D7660A"/>
    <w:rsid w:val="00D76BC1"/>
    <w:rsid w:val="00D7737D"/>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DC7"/>
    <w:rsid w:val="00D91FD3"/>
    <w:rsid w:val="00D92FE8"/>
    <w:rsid w:val="00D933DE"/>
    <w:rsid w:val="00D94193"/>
    <w:rsid w:val="00D94F5B"/>
    <w:rsid w:val="00D9535B"/>
    <w:rsid w:val="00D95E0A"/>
    <w:rsid w:val="00D95EEA"/>
    <w:rsid w:val="00D97C61"/>
    <w:rsid w:val="00D97CA0"/>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6541"/>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A10"/>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14"/>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6714"/>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100"/>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AE7"/>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AD3"/>
    <w:rsid w:val="00E97CCA"/>
    <w:rsid w:val="00EA001F"/>
    <w:rsid w:val="00EA170A"/>
    <w:rsid w:val="00EA1E96"/>
    <w:rsid w:val="00EA1EAA"/>
    <w:rsid w:val="00EA31C8"/>
    <w:rsid w:val="00EA3279"/>
    <w:rsid w:val="00EA3F09"/>
    <w:rsid w:val="00EA4564"/>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646"/>
    <w:rsid w:val="00EB5AE4"/>
    <w:rsid w:val="00EB6206"/>
    <w:rsid w:val="00EB76CF"/>
    <w:rsid w:val="00EB7778"/>
    <w:rsid w:val="00EC01D1"/>
    <w:rsid w:val="00EC0D33"/>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5B18"/>
    <w:rsid w:val="00EC6130"/>
    <w:rsid w:val="00ED06EB"/>
    <w:rsid w:val="00ED0839"/>
    <w:rsid w:val="00ED098A"/>
    <w:rsid w:val="00ED11DE"/>
    <w:rsid w:val="00ED1E54"/>
    <w:rsid w:val="00ED1FF1"/>
    <w:rsid w:val="00ED29B9"/>
    <w:rsid w:val="00ED39B0"/>
    <w:rsid w:val="00ED5693"/>
    <w:rsid w:val="00ED5981"/>
    <w:rsid w:val="00ED6579"/>
    <w:rsid w:val="00ED666D"/>
    <w:rsid w:val="00ED6838"/>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2C70"/>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597A"/>
    <w:rsid w:val="00F06FC3"/>
    <w:rsid w:val="00F07845"/>
    <w:rsid w:val="00F07C1D"/>
    <w:rsid w:val="00F10013"/>
    <w:rsid w:val="00F102E3"/>
    <w:rsid w:val="00F10A4B"/>
    <w:rsid w:val="00F1138D"/>
    <w:rsid w:val="00F11A3D"/>
    <w:rsid w:val="00F11D48"/>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DC5"/>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10F"/>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28E"/>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2C5C"/>
    <w:rsid w:val="00F9305A"/>
    <w:rsid w:val="00F93CA7"/>
    <w:rsid w:val="00F93F0D"/>
    <w:rsid w:val="00F943A4"/>
    <w:rsid w:val="00F94EB8"/>
    <w:rsid w:val="00F95040"/>
    <w:rsid w:val="00F95B81"/>
    <w:rsid w:val="00F96EB3"/>
    <w:rsid w:val="00F9796F"/>
    <w:rsid w:val="00F97B8D"/>
    <w:rsid w:val="00F97B9D"/>
    <w:rsid w:val="00FA0D1D"/>
    <w:rsid w:val="00FA1094"/>
    <w:rsid w:val="00FA1150"/>
    <w:rsid w:val="00FA18D0"/>
    <w:rsid w:val="00FA190A"/>
    <w:rsid w:val="00FA19E3"/>
    <w:rsid w:val="00FA2085"/>
    <w:rsid w:val="00FA2653"/>
    <w:rsid w:val="00FA2E4D"/>
    <w:rsid w:val="00FA334A"/>
    <w:rsid w:val="00FA5F0E"/>
    <w:rsid w:val="00FA61D6"/>
    <w:rsid w:val="00FA6325"/>
    <w:rsid w:val="00FA6986"/>
    <w:rsid w:val="00FA7E23"/>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C78E5"/>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5D3E"/>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qFormat/>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목록 단락,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character" w:customStyle="1" w:styleId="NOChar">
    <w:name w:val="NO Char"/>
    <w:qFormat/>
    <w:rsid w:val="005905DA"/>
    <w:rPr>
      <w:rFonts w:eastAsia="Times New Roman"/>
      <w:lang w:val="en-GB" w:eastAsia="ja-JP"/>
    </w:rPr>
  </w:style>
  <w:style w:type="character" w:styleId="PlaceholderText">
    <w:name w:val="Placeholder Text"/>
    <w:basedOn w:val="DefaultParagraphFont"/>
    <w:uiPriority w:val="99"/>
    <w:semiHidden/>
    <w:rsid w:val="00BC5362"/>
    <w:rPr>
      <w:color w:val="808080"/>
    </w:rPr>
  </w:style>
  <w:style w:type="paragraph" w:customStyle="1" w:styleId="ReviewText">
    <w:name w:val="ReviewText"/>
    <w:basedOn w:val="Normal"/>
    <w:link w:val="ReviewTextChar"/>
    <w:qFormat/>
    <w:rsid w:val="008C3B5C"/>
    <w:pPr>
      <w:spacing w:after="80" w:line="240" w:lineRule="auto"/>
      <w:ind w:left="567"/>
      <w:jc w:val="left"/>
      <w15:collapsed/>
    </w:pPr>
    <w:rPr>
      <w:rFonts w:ascii="Arial" w:eastAsia="Times New Roman" w:hAnsi="Arial"/>
      <w:sz w:val="20"/>
    </w:rPr>
  </w:style>
  <w:style w:type="character" w:customStyle="1" w:styleId="ReviewTextChar">
    <w:name w:val="ReviewText Char"/>
    <w:basedOn w:val="DefaultParagraphFont"/>
    <w:link w:val="ReviewText"/>
    <w:rsid w:val="008C3B5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07973945">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50643726">
      <w:bodyDiv w:val="1"/>
      <w:marLeft w:val="0"/>
      <w:marRight w:val="0"/>
      <w:marTop w:val="0"/>
      <w:marBottom w:val="0"/>
      <w:divBdr>
        <w:top w:val="none" w:sz="0" w:space="0" w:color="auto"/>
        <w:left w:val="none" w:sz="0" w:space="0" w:color="auto"/>
        <w:bottom w:val="none" w:sz="0" w:space="0" w:color="auto"/>
        <w:right w:val="none" w:sz="0" w:space="0" w:color="auto"/>
      </w:divBdr>
    </w:div>
    <w:div w:id="373817910">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443288">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593169807">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3963921">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55518062">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66410668">
      <w:bodyDiv w:val="1"/>
      <w:marLeft w:val="0"/>
      <w:marRight w:val="0"/>
      <w:marTop w:val="0"/>
      <w:marBottom w:val="0"/>
      <w:divBdr>
        <w:top w:val="none" w:sz="0" w:space="0" w:color="auto"/>
        <w:left w:val="none" w:sz="0" w:space="0" w:color="auto"/>
        <w:bottom w:val="none" w:sz="0" w:space="0" w:color="auto"/>
        <w:right w:val="none" w:sz="0" w:space="0" w:color="auto"/>
      </w:divBdr>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73751968">
      <w:bodyDiv w:val="1"/>
      <w:marLeft w:val="0"/>
      <w:marRight w:val="0"/>
      <w:marTop w:val="0"/>
      <w:marBottom w:val="0"/>
      <w:divBdr>
        <w:top w:val="none" w:sz="0" w:space="0" w:color="auto"/>
        <w:left w:val="none" w:sz="0" w:space="0" w:color="auto"/>
        <w:bottom w:val="none" w:sz="0" w:space="0" w:color="auto"/>
        <w:right w:val="none" w:sz="0" w:space="0" w:color="auto"/>
      </w:divBdr>
    </w:div>
    <w:div w:id="988291645">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149393">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392177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00897792">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5NUHHDQN7SK2-1476151046-392505</_dlc_DocId>
    <_dlc_DocIdUrl xmlns="f166a696-7b5b-4ccd-9f0c-ffde0cceec81">
      <Url>https://ericsson.sharepoint.com/sites/star/_layouts/15/DocIdRedir.aspx?ID=5NUHHDQN7SK2-1476151046-392505</Url>
      <Description>5NUHHDQN7SK2-1476151046-392505</Description>
    </_dlc_DocIdUrl>
    <TaxCatchAll xmlns="d8762117-8292-4133-b1c7-eab5c6487cfd">
      <Value>1020</Value>
      <Value>4</Value>
      <Value>5</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A542379-DD4A-4F53-AF77-2498D35A186A}">
  <ds:schemaRefs>
    <ds:schemaRef ds:uri="http://schemas.microsoft.com/sharepoint/events"/>
  </ds:schemaRefs>
</ds:datastoreItem>
</file>

<file path=customXml/itemProps3.xml><?xml version="1.0" encoding="utf-8"?>
<ds:datastoreItem xmlns:ds="http://schemas.openxmlformats.org/officeDocument/2006/customXml" ds:itemID="{E505D79B-5D8F-46C6-8B91-EC59579E62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62117-8292-4133-b1c7-eab5c6487cfd"/>
    <ds:schemaRef ds:uri="http://schemas.microsoft.com/sharepoint/v3"/>
    <ds:schemaRef ds:uri="611109f9-ed58-4498-a270-1fb2086a5321"/>
    <ds:schemaRef ds:uri="http://purl.org/dc/terms/"/>
    <ds:schemaRef ds:uri="f166a696-7b5b-4ccd-9f0c-ffde0cceec81"/>
    <ds:schemaRef ds:uri="http://www.w3.org/XML/1998/namespace"/>
    <ds:schemaRef ds:uri="http://purl.org/dc/dcmitype/"/>
  </ds:schemaRefs>
</ds:datastoreItem>
</file>

<file path=customXml/itemProps4.xml><?xml version="1.0" encoding="utf-8"?>
<ds:datastoreItem xmlns:ds="http://schemas.openxmlformats.org/officeDocument/2006/customXml" ds:itemID="{C16C5409-C23A-4018-8E38-C74DAE814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6C76C-2020-4753-85EC-3C434642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4079</Words>
  <Characters>21624</Characters>
  <Application>Microsoft Office Word</Application>
  <DocSecurity>0</DocSecurity>
  <Lines>180</Lines>
  <Paragraphs>51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keywords>CTPClassification=CTP_NT</cp:keywords>
  <cp:lastModifiedBy>Ericsson</cp:lastModifiedBy>
  <cp:revision>2</cp:revision>
  <cp:lastPrinted>2019-12-04T11:04:00Z</cp:lastPrinted>
  <dcterms:created xsi:type="dcterms:W3CDTF">2020-06-03T11:26:00Z</dcterms:created>
  <dcterms:modified xsi:type="dcterms:W3CDTF">2020-06-03T11:26:00Z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1020;#CTPClassification=CTP_NT|ce1f0795-e420-4dce-82ef-804ad4347e39</vt:lpwstr>
  </property>
  <property fmtid="{D5CDD505-2E9C-101B-9397-08002B2CF9AE}" pid="15" name="_dlc_DocIdItemGuid">
    <vt:lpwstr>f13197c6-7382-42ea-9282-51c2b6bd81b7</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EriCOLLCategory">
    <vt:lpwstr>4;##Research|7f1f7aab-c784-40ec-8666-825d2ac7abef</vt:lpwstr>
  </property>
  <property fmtid="{D5CDD505-2E9C-101B-9397-08002B2CF9AE}" pid="23" name="EriCOLLOrganizationUnit">
    <vt:lpwstr>5;##GFTE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OrganizationUnitTaxHTField0">
    <vt:lpwstr>#GFTE ER Radio Access Technologies|692a7af5-c1f7-4d68-b1ab-a7920dfecb78</vt:lpwstr>
  </property>
  <property fmtid="{D5CDD505-2E9C-101B-9397-08002B2CF9AE}" pid="26" name="CTP_TimeStamp">
    <vt:lpwstr>2020-06-02 12:54:21Z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y fmtid="{D5CDD505-2E9C-101B-9397-08002B2CF9AE}" pid="31" name="_2015_ms_pID_725343">
    <vt:lpwstr>(2)MQ1x5KMe5PWRiGdpkyh48DYDgxzY/+Y57yY6MXvDroyW6nZxYbqQE8j0AZBq/2tZp/IBEIYX
r0oLBEVyBJq2rm/iGwyB3C/dnp4U7HgI4y/q0RA+SKjo/PvuoxuM86pbY2t94gF6jheBceOM
ku58g5L6AH+w82CI7JZ3CUmYQ4Qlvzxn1E3sVwddGtSeOOaNAU5h+85NIEAIeW4cKn7oioO4
+1eA+E7D0WgdP6aZd0</vt:lpwstr>
  </property>
  <property fmtid="{D5CDD505-2E9C-101B-9397-08002B2CF9AE}" pid="32" name="_2015_ms_pID_7253431">
    <vt:lpwstr>LdfNJEWM6e2tCbMlXJRpIOOrS7uUFV8Qh9cQPbdDS3T85thUaToUEj
ItDMtTcmO6qO3lgip/yO60qbVHVVyZ7r76hUmy9VoB9hWRKgCCAtfTL9vf+bZz55lERlI6aY
Mrav/u/uGCnn63+eW40MGaFEkjfaT3ou/gbVZPWFTC+5jhl7L7489RQh89v16P+l2Jx5ldH7
s9IE5pTZ0GWY1Ivv</vt:lpwstr>
  </property>
</Properties>
</file>