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501][NR-U]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[AT110-e][501][NR-U]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Identify/Summarize all remaining/identified CP and ASN.1 issues</w:t>
      </w:r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Companies input: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aa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aa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LAA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similar to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proofErr w:type="spellStart"/>
            <w:r w:rsidRPr="00F537EB">
              <w:rPr>
                <w:i/>
              </w:rPr>
              <w:t>measRSSI-ReportConfig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</w:t>
            </w:r>
            <w:proofErr w:type="spellStart"/>
            <w:r w:rsidRPr="00104F97">
              <w:rPr>
                <w:b/>
                <w:i/>
              </w:rPr>
              <w:t>EventTriggered</w:t>
            </w:r>
            <w:proofErr w:type="spellEnd"/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i/>
              </w:rPr>
              <w:t xml:space="preserve"> </w:t>
            </w:r>
            <w:r w:rsidR="00ED6838">
              <w:t xml:space="preserve">can be configured when the </w:t>
            </w:r>
            <w:proofErr w:type="spellStart"/>
            <w:r w:rsidR="00ED6838">
              <w:t>reportType</w:t>
            </w:r>
            <w:proofErr w:type="spellEnd"/>
            <w:r w:rsidR="00ED6838">
              <w:t xml:space="preserve">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</w:t>
            </w:r>
            <w:proofErr w:type="spellStart"/>
            <w:r w:rsidR="00ED6838"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when the quantity to be reported becomes available for the NR </w:t>
            </w:r>
            <w:proofErr w:type="spellStart"/>
            <w:r w:rsidR="0090302F" w:rsidRP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proofErr w:type="spellStart"/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</w:t>
            </w:r>
            <w:proofErr w:type="spellEnd"/>
            <w:r w:rsidR="0070439D" w:rsidRPr="0090302F">
              <w:rPr>
                <w:rFonts w:eastAsia="Arial Unicode MS"/>
                <w:sz w:val="20"/>
                <w:lang w:val="en-US" w:eastAsia="ko-KR"/>
              </w:rPr>
              <w:t xml:space="preserve">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</w:t>
            </w:r>
            <w:proofErr w:type="spellStart"/>
            <w:r w:rsid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90302F">
              <w:rPr>
                <w:rFonts w:eastAsia="Arial Unicode MS"/>
                <w:sz w:val="20"/>
                <w:lang w:val="en-US" w:eastAsia="ko-KR"/>
              </w:rPr>
              <w:t xml:space="preserve">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proofErr w:type="spellStart"/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proofErr w:type="spellEnd"/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49616035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</w:p>
          <w:p w14:paraId="37B4A121" w14:textId="27AADA60" w:rsidR="00587EBD" w:rsidRPr="00587EBD" w:rsidRDefault="00587EB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  <w:r w:rsidRPr="00587EBD">
              <w:rPr>
                <w:rFonts w:eastAsia="Arial Unicode MS"/>
                <w:b/>
                <w:bCs/>
                <w:sz w:val="20"/>
                <w:lang w:val="en-US" w:eastAsia="ko-KR"/>
              </w:rPr>
              <w:t xml:space="preserve">Nokia: 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As generic principle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Ericsosn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proposal is good. Regarding LG comment </w:t>
            </w:r>
            <w:proofErr w:type="gramStart"/>
            <w:r>
              <w:rPr>
                <w:rFonts w:eastAsia="Arial Unicode MS"/>
                <w:sz w:val="20"/>
                <w:lang w:val="en-US" w:eastAsia="ko-KR"/>
              </w:rPr>
              <w:t>a another</w:t>
            </w:r>
            <w:proofErr w:type="gramEnd"/>
            <w:r>
              <w:rPr>
                <w:rFonts w:eastAsia="Arial Unicode MS"/>
                <w:sz w:val="20"/>
                <w:lang w:val="en-US" w:eastAsia="ko-KR"/>
              </w:rPr>
              <w:t xml:space="preserve"> exception for RSSI reporting can be added. </w:t>
            </w: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</w:t>
            </w:r>
            <w:r w:rsidR="001167CB" w:rsidRPr="00EF2C70">
              <w:rPr>
                <w:rFonts w:eastAsia="等线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HW in R2-2004991 suggests to use the first row for no sharing but each row is a valid IE.</w:t>
            </w:r>
          </w:p>
          <w:p w14:paraId="62AABBF3" w14:textId="77777777" w:rsidR="000B72D3" w:rsidRDefault="000B72D3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等线"/>
                <w:sz w:val="20"/>
                <w:szCs w:val="18"/>
                <w:lang w:val="en-US"/>
              </w:rPr>
            </w:pPr>
            <w:r w:rsidRPr="004C2933">
              <w:rPr>
                <w:rFonts w:eastAsia="等线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AD1A4E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highlight w:val="yellow"/>
                <w:lang w:val="en-US" w:eastAsia="x-none"/>
              </w:rPr>
            </w:pPr>
            <w:r w:rsidRPr="00AD1A4E">
              <w:rPr>
                <w:rFonts w:cs="Times"/>
                <w:sz w:val="20"/>
                <w:szCs w:val="18"/>
                <w:highlight w:val="yellow"/>
                <w:lang w:val="en-US"/>
              </w:rPr>
              <w:t>“no COT sharing” is indicated by a specific row in the table, e.g. index 0</w:t>
            </w:r>
          </w:p>
          <w:p w14:paraId="09E5340D" w14:textId="080FCB5F" w:rsidR="00A23064" w:rsidRPr="00EF2C70" w:rsidRDefault="00AD1A4E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16" w:author="YinghaoGuo" w:date="2020-06-03T15:41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RAN1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has already made the above agreement.</w:t>
              </w:r>
            </w:ins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SCGs</w:t>
            </w:r>
            <w:proofErr w:type="spellEnd"/>
            <w:r w:rsidRPr="00C676D2">
              <w:rPr>
                <w:sz w:val="20"/>
              </w:rPr>
              <w:t xml:space="preserve"> only.</w:t>
            </w:r>
          </w:p>
          <w:p w14:paraId="2A88DD27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can be seen as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intraCellGuardBandUL-r16</w:t>
            </w:r>
            <w:proofErr w:type="spellEnd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intraCellGuardBandDL-r16</w:t>
            </w:r>
            <w:proofErr w:type="spellEnd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7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7"/>
            <w:proofErr w:type="spellEnd"/>
          </w:p>
          <w:p w14:paraId="6D1A9381" w14:textId="77777777" w:rsidR="003A75E4" w:rsidRDefault="003A75E4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14:paraId="34A8EE57" w14:textId="77777777" w:rsidR="00587EBD" w:rsidRDefault="00587EBD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D4DEEC2" w14:textId="77777777" w:rsidR="003A2B9C" w:rsidRDefault="00587EBD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Nokia: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We agree. This should be in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Good catch!</w:t>
            </w:r>
          </w:p>
          <w:p w14:paraId="024F6BED" w14:textId="77777777" w:rsidR="003A2B9C" w:rsidRDefault="003A2B9C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39E465" w14:textId="77777777" w:rsidR="00587EBD" w:rsidRDefault="003A2B9C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18" w:author="YinghaoGuo" w:date="2020-06-03T15:42:00Z"/>
                <w:rFonts w:ascii="Times New Roman" w:hAnsi="Times New Roman"/>
                <w:iCs/>
                <w:sz w:val="20"/>
                <w:szCs w:val="20"/>
              </w:rPr>
            </w:pPr>
            <w:r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UPDATE NOKIA:</w:t>
            </w:r>
            <w:r w:rsidR="00587EBD"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To clarify we should be additionally in the </w:t>
            </w:r>
            <w:proofErr w:type="spellStart"/>
            <w:r w:rsidRPr="003A2B9C">
              <w:rPr>
                <w:rFonts w:ascii="Times New Roman" w:hAnsi="Times New Roman"/>
                <w:i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but keeping in SIB is needed to be able to apply GB in initial access.  </w:t>
            </w:r>
          </w:p>
          <w:p w14:paraId="3BBF29AC" w14:textId="1AFBD9E6" w:rsidR="00AD1A4E" w:rsidRPr="003A2B9C" w:rsidRDefault="00AD1A4E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ins w:id="19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</w:t>
              </w:r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 xml:space="preserve">This is currently being discussed in </w:t>
              </w:r>
              <w:proofErr w:type="spellStart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RAN1</w:t>
              </w:r>
              <w:proofErr w:type="spellEnd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 xml:space="preserve">. </w:t>
              </w:r>
              <w:proofErr w:type="spellStart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RAN2</w:t>
              </w:r>
              <w:proofErr w:type="spellEnd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 xml:space="preserve"> can wait for </w:t>
              </w:r>
              <w:proofErr w:type="spellStart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>RAN1</w:t>
              </w:r>
              <w:proofErr w:type="spellEnd"/>
              <w:r>
                <w:rPr>
                  <w:rFonts w:ascii="Times New Roman" w:hAnsi="Times New Roman"/>
                  <w:b/>
                  <w:bCs/>
                  <w:iCs/>
                  <w:sz w:val="20"/>
                  <w:szCs w:val="20"/>
                </w:rPr>
                <w:t xml:space="preserve"> agreement.</w:t>
              </w:r>
            </w:ins>
          </w:p>
        </w:tc>
      </w:tr>
      <w:tr w:rsidR="0075710E" w:rsidRPr="00587EBD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</w:t>
            </w:r>
            <w:proofErr w:type="spellStart"/>
            <w:r w:rsidRPr="000C00D4">
              <w:t>TS</w:t>
            </w:r>
            <w:proofErr w:type="spellEnd"/>
            <w:r w:rsidRPr="000C00D4">
              <w:t xml:space="preserve"> 37.213]), the set of values is determined by </w:t>
            </w:r>
            <w:r w:rsidRPr="000C00D4">
              <w:rPr>
                <w:i/>
                <w:iCs/>
              </w:rPr>
              <w:t>cg-</w:t>
            </w:r>
            <w:proofErr w:type="spellStart"/>
            <w:r w:rsidRPr="000C00D4">
              <w:rPr>
                <w:i/>
                <w:iCs/>
              </w:rPr>
              <w:t>StartingFullBW</w:t>
            </w:r>
            <w:proofErr w:type="spellEnd"/>
            <w:r w:rsidRPr="000C00D4">
              <w:rPr>
                <w:i/>
                <w:iCs/>
              </w:rPr>
              <w:t>-</w:t>
            </w:r>
            <w:proofErr w:type="spellStart"/>
            <w:r w:rsidRPr="000C00D4">
              <w:rPr>
                <w:i/>
                <w:iCs/>
              </w:rPr>
              <w:t>InsideCOT-r16</w:t>
            </w:r>
            <w:proofErr w:type="spellEnd"/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3C86CD11" w14:textId="77777777" w:rsidR="00756A5A" w:rsidRPr="006D6F3C" w:rsidRDefault="00756A5A" w:rsidP="00756A5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20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21" w:author="YinghaoGuo" w:date="2020-06-03T15:42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HW] I have copied and pasted the following table from the running CR for 38.214</w:t>
              </w:r>
            </w:ins>
          </w:p>
          <w:p w14:paraId="798A48D0" w14:textId="2013546F" w:rsidR="0075710E" w:rsidRPr="003A2B9C" w:rsidRDefault="001124E7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ins w:id="22" w:author="YinghaoGuo" w:date="2020-06-03T15:42:00Z">
              <w:r w:rsidRPr="00851BFD">
                <w:rPr>
                  <w:noProof/>
                </w:rPr>
                <w:drawing>
                  <wp:inline distT="0" distB="0" distL="0" distR="0" wp14:anchorId="209AFA9F" wp14:editId="748D667F">
                    <wp:extent cx="3041015" cy="1042035"/>
                    <wp:effectExtent l="0" t="0" r="6985" b="5715"/>
                    <wp:docPr id="2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141" t="19086" r="16595" b="499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1015" cy="1042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uawwi,HiS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</w:t>
            </w:r>
            <w:proofErr w:type="spellStart"/>
            <w:r w:rsidR="00481F79">
              <w:rPr>
                <w:sz w:val="20"/>
                <w:lang w:eastAsia="zh-CN"/>
              </w:rPr>
              <w:t>R15</w:t>
            </w:r>
            <w:proofErr w:type="spellEnd"/>
            <w:r w:rsidR="00481F79">
              <w:rPr>
                <w:sz w:val="20"/>
                <w:lang w:eastAsia="zh-CN"/>
              </w:rPr>
              <w:t xml:space="preserve">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23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23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F1F296" w14:textId="77777777" w:rsidR="00035C40" w:rsidRDefault="00035C4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24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  <w:p w14:paraId="60942AB6" w14:textId="3D5C7C24" w:rsidR="00756A5A" w:rsidRPr="00035C40" w:rsidRDefault="00756A5A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bookmarkStart w:id="25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25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e.g</w:t>
            </w:r>
            <w:proofErr w:type="gramStart"/>
            <w:r>
              <w:rPr>
                <w:sz w:val="20"/>
                <w:lang w:eastAsia="zh-CN"/>
              </w:rPr>
              <w:t>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aa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>ra-ResponseWindow-v16xy           ENUMERATED { sl60,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10A82217" w14:textId="77777777" w:rsidR="00F10013" w:rsidRDefault="00F10013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BA73D64" w14:textId="77777777" w:rsidR="00587EBD" w:rsidRDefault="00587EBD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EAE593" w14:textId="77777777" w:rsidR="00587EBD" w:rsidRDefault="00587EBD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26" w:author="YinghaoGuo" w:date="2020-06-03T15:42:00Z"/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Nokia: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Fine and if no changes based on R2-2004622 is agreed then I assume everyone agrees this coding is intended.</w:t>
            </w:r>
          </w:p>
          <w:p w14:paraId="5C6F9A9D" w14:textId="3A2295A7" w:rsidR="00B83572" w:rsidRPr="00587EBD" w:rsidRDefault="00B83572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ins w:id="27" w:author="YinghaoGuo" w:date="2020-06-03T15:42:00Z"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[HW] Agree with E//. </w:t>
              </w:r>
              <w:proofErr w:type="spellStart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THere</w:t>
              </w:r>
              <w:proofErr w:type="spellEnd"/>
              <w:r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 xml:space="preserve"> is no need to include the legacy values.</w:t>
              </w:r>
            </w:ins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aa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aa"/>
              <w:spacing w:after="0"/>
              <w:rPr>
                <w:sz w:val="20"/>
              </w:rPr>
            </w:pPr>
            <w:ins w:id="28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9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30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31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815" w14:textId="77777777" w:rsidR="00D97CA0" w:rsidRDefault="00D97CA0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32" w:author="YinghaoGuo" w:date="2020-06-03T15:4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  <w:p w14:paraId="26E27855" w14:textId="11213329" w:rsidR="006D509A" w:rsidRDefault="006D509A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33" w:author="YinghaoGuo" w:date="2020-06-03T15:42:00Z"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[HW] Reasonable</w:t>
              </w:r>
            </w:ins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aa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aa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C2" w14:textId="77777777" w:rsidR="009B6F26" w:rsidRDefault="005F6963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34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  <w:p w14:paraId="0A8DB7F1" w14:textId="77777777" w:rsidR="00CC127D" w:rsidRDefault="00CC127D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35" w:author="YinghaoGuo" w:date="2020-06-03T16:09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1ECA3BE2" w14:textId="77777777" w:rsidR="00CC127D" w:rsidRDefault="00CC127D" w:rsidP="00CC127D">
            <w:pPr>
              <w:pStyle w:val="af1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Spreadtrum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 w:val="20"/>
                <w:szCs w:val="20"/>
              </w:rPr>
              <w:t>:</w:t>
            </w:r>
          </w:p>
          <w:p w14:paraId="4F67FDE1" w14:textId="77777777" w:rsidR="00CC127D" w:rsidRDefault="00CC127D" w:rsidP="00CC127D">
            <w:pPr>
              <w:pStyle w:val="af1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E51B2">
              <w:rPr>
                <w:rFonts w:ascii="Times New Roman" w:eastAsia="Arial Unicode MS" w:hAnsi="Times New Roman" w:cs="Times New Roman" w:hint="eastAsia"/>
                <w:bCs/>
                <w:sz w:val="20"/>
                <w:szCs w:val="20"/>
              </w:rPr>
              <w:t xml:space="preserve">We agree with </w:t>
            </w:r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rapporteur. We only agreed that the LCP restriction for retransmissions on a different CG configuration is not needed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RAN2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109e</w:t>
            </w:r>
            <w:proofErr w:type="spellEnd"/>
            <w:r w:rsidRPr="00DE51B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  <w:p w14:paraId="5CF45283" w14:textId="19D09EF6" w:rsidR="00CC127D" w:rsidRDefault="00CC127D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aa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aa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aa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2B580A78" w:rsidR="0015708F" w:rsidRDefault="006D509A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ins w:id="36" w:author="YinghaoGuo" w:date="2020-06-03T15:43:00Z">
              <w:r>
                <w:rPr>
                  <w:rFonts w:ascii="Times New Roman" w:eastAsia="Arial Unicode MS" w:hAnsi="Times New Roman" w:cs="Times New Roman" w:hint="eastAsia"/>
                  <w:b/>
                  <w:bCs/>
                  <w:sz w:val="20"/>
                  <w:szCs w:val="20"/>
                </w:rPr>
                <w:t>[</w:t>
              </w:r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HW] We prefer to have the discussion in a more general setting, i.e., under the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Class2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discussion since the proposed solution may not be singular to only NRU. But in general, we think this is a change in the paradigm in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ASN.1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since previous, the fields are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groupd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 xml:space="preserve"> inside an IE based on 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funcitonality</w:t>
              </w:r>
              <w:proofErr w:type="spellEnd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, while the proposal from SS seems to think that the fields can also be grouped with features/</w:t>
              </w:r>
              <w:proofErr w:type="spellStart"/>
              <w:r>
                <w:rPr>
                  <w:rFonts w:ascii="Times New Roman" w:eastAsia="Arial Unicode MS" w:hAnsi="Times New Roman" w:cs="Times New Roman"/>
                  <w:b/>
                  <w:bCs/>
                  <w:sz w:val="20"/>
                  <w:szCs w:val="20"/>
                </w:rPr>
                <w:t>WIs.</w:t>
              </w:r>
            </w:ins>
            <w:proofErr w:type="spellEnd"/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aa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aa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spellStart"/>
            <w:r w:rsidRPr="00C12A97">
              <w:rPr>
                <w:bCs/>
                <w:sz w:val="20"/>
              </w:rPr>
              <w:t>Jaehyuk</w:t>
            </w:r>
            <w:proofErr w:type="spellEnd"/>
            <w:r w:rsidRPr="00C12A97">
              <w:rPr>
                <w:bCs/>
                <w:sz w:val="20"/>
              </w:rPr>
              <w:t xml:space="preserve">)  [WI]: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aa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7A91DA03" w:rsidR="00C97385" w:rsidRPr="0015708F" w:rsidRDefault="00C97385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RIL </w:t>
            </w:r>
            <w:r w:rsidR="00C54677">
              <w:rPr>
                <w:rFonts w:eastAsia="等线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aa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aa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aa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C8" w14:textId="77777777" w:rsidR="00C5467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  <w:p w14:paraId="156D4A34" w14:textId="77777777" w:rsidR="003915FD" w:rsidRDefault="003915FD" w:rsidP="00C12A97">
            <w:pPr>
              <w:rPr>
                <w:rFonts w:eastAsia="Arial Unicode MS"/>
                <w:b/>
                <w:bCs/>
                <w:sz w:val="20"/>
              </w:rPr>
            </w:pPr>
          </w:p>
          <w:p w14:paraId="3F2BA7E5" w14:textId="77777777" w:rsidR="003915FD" w:rsidRDefault="003915FD" w:rsidP="00C12A97">
            <w:pPr>
              <w:rPr>
                <w:ins w:id="37" w:author="YinghaoGuo" w:date="2020-06-03T15:43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Nokia: This would be necessary. So please add reference to whichever specification defines shared channel access.</w:t>
            </w:r>
          </w:p>
          <w:p w14:paraId="24A7271D" w14:textId="08D4D822" w:rsidR="004714AE" w:rsidRPr="003915FD" w:rsidRDefault="004714AE" w:rsidP="00C12A97">
            <w:pPr>
              <w:rPr>
                <w:rFonts w:eastAsia="Arial Unicode MS"/>
                <w:sz w:val="20"/>
              </w:rPr>
            </w:pPr>
            <w:ins w:id="38" w:author="YinghaoGuo" w:date="2020-06-03T15:43:00Z">
              <w:r>
                <w:rPr>
                  <w:rFonts w:eastAsia="Arial Unicode MS"/>
                  <w:b/>
                  <w:bCs/>
                  <w:sz w:val="20"/>
                </w:rPr>
                <w:t>[HW] Agree with Rap</w:t>
              </w:r>
            </w:ins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 xml:space="preserve">[RIL]: I806 [Delegate]: Intel (Sudeep)  [WI]: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3F9D7B3B" w14:textId="77777777" w:rsidR="00B527EF" w:rsidRDefault="00223ABD" w:rsidP="006B2C48">
            <w:pPr>
              <w:jc w:val="left"/>
              <w:rPr>
                <w:ins w:id="39" w:author="YinghaoGuo" w:date="2020-06-03T15:44:00Z"/>
                <w:rFonts w:eastAsia="Arial Unicode MS"/>
                <w:b/>
                <w:bCs/>
                <w:sz w:val="20"/>
              </w:rPr>
            </w:pPr>
            <w:ins w:id="40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41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42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  <w:p w14:paraId="178D4FDE" w14:textId="77777777" w:rsidR="000A7035" w:rsidRDefault="000A7035" w:rsidP="000A7035">
            <w:pPr>
              <w:jc w:val="left"/>
              <w:rPr>
                <w:ins w:id="43" w:author="YinghaoGuo" w:date="2020-06-03T15:44:00Z"/>
                <w:rFonts w:eastAsia="Arial Unicode MS"/>
                <w:b/>
                <w:bCs/>
                <w:sz w:val="20"/>
              </w:rPr>
            </w:pPr>
            <w:ins w:id="44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We share the same view as Intel that this should be corrected. In the last meeting, the following agreement has been made regarding the issue of SEQUENCE with need M.</w:t>
              </w:r>
            </w:ins>
          </w:p>
          <w:p w14:paraId="233DC26E" w14:textId="77777777" w:rsidR="000A7035" w:rsidRDefault="000A7035" w:rsidP="000A7035">
            <w:pPr>
              <w:pStyle w:val="Doc-title"/>
              <w:rPr>
                <w:ins w:id="45" w:author="YinghaoGuo" w:date="2020-06-03T15:44:00Z"/>
              </w:rPr>
            </w:pPr>
            <w:ins w:id="46" w:author="YinghaoGuo" w:date="2020-06-03T15:44:00Z">
              <w:r w:rsidRPr="002769F6">
                <w:rPr>
                  <w:rStyle w:val="ac"/>
                </w:rPr>
                <w:t>R2-2003628</w:t>
              </w:r>
              <w:r w:rsidRPr="00085A00">
                <w:tab/>
                <w:t>[H005] Discussion on delta signaling without AddModList</w:t>
              </w:r>
              <w:r w:rsidRPr="00085A00">
                <w:tab/>
                <w:t>Huawei, HiSilicon</w:t>
              </w:r>
              <w:r w:rsidRPr="00085A00">
                <w:tab/>
                <w:t>discussion</w:t>
              </w:r>
              <w:r w:rsidRPr="00085A00">
                <w:tab/>
                <w:t>Rel-16</w:t>
              </w:r>
              <w:r w:rsidRPr="00085A00">
                <w:tab/>
                <w:t>Late</w:t>
              </w:r>
            </w:ins>
          </w:p>
          <w:p w14:paraId="1358B414" w14:textId="77777777" w:rsidR="000A7035" w:rsidRDefault="000A7035" w:rsidP="000A7035">
            <w:pPr>
              <w:pStyle w:val="Doc-text2"/>
              <w:rPr>
                <w:ins w:id="47" w:author="YinghaoGuo" w:date="2020-06-03T15:44:00Z"/>
              </w:rPr>
            </w:pPr>
            <w:ins w:id="48" w:author="YinghaoGuo" w:date="2020-06-03T15:44:00Z">
              <w:r>
                <w:t>DISCUSSION</w:t>
              </w:r>
            </w:ins>
          </w:p>
          <w:p w14:paraId="4D012CFF" w14:textId="77777777" w:rsidR="000A7035" w:rsidRDefault="000A7035" w:rsidP="000A7035">
            <w:pPr>
              <w:pStyle w:val="Doc-text2"/>
              <w:rPr>
                <w:ins w:id="49" w:author="YinghaoGuo" w:date="2020-06-03T15:44:00Z"/>
              </w:rPr>
            </w:pPr>
            <w:ins w:id="50" w:author="YinghaoGuo" w:date="2020-06-03T15:44:00Z">
              <w:r>
                <w:t xml:space="preserve">- </w:t>
              </w:r>
              <w:r>
                <w:tab/>
                <w:t xml:space="preserve">Ericsson and Intel thin indeed M </w:t>
              </w:r>
              <w:proofErr w:type="spellStart"/>
              <w:r>
                <w:t>shold</w:t>
              </w:r>
              <w:proofErr w:type="spellEnd"/>
              <w:r>
                <w:t xml:space="preserve"> be avoided for elements in list. </w:t>
              </w:r>
            </w:ins>
          </w:p>
          <w:p w14:paraId="41280249" w14:textId="77777777" w:rsidR="000A7035" w:rsidRDefault="000A7035" w:rsidP="000A7035">
            <w:pPr>
              <w:pStyle w:val="Doc-text2"/>
              <w:ind w:left="0" w:firstLine="0"/>
              <w:rPr>
                <w:ins w:id="51" w:author="YinghaoGuo" w:date="2020-06-03T15:44:00Z"/>
              </w:rPr>
            </w:pPr>
          </w:p>
          <w:p w14:paraId="36EC8795" w14:textId="77777777" w:rsidR="000A7035" w:rsidRDefault="000A7035" w:rsidP="000A7035">
            <w:pPr>
              <w:pStyle w:val="Agreement"/>
              <w:tabs>
                <w:tab w:val="clear" w:pos="522"/>
              </w:tabs>
              <w:ind w:left="1710"/>
              <w:rPr>
                <w:ins w:id="52" w:author="YinghaoGuo" w:date="2020-06-03T15:44:00Z"/>
              </w:rPr>
            </w:pPr>
            <w:ins w:id="53" w:author="YinghaoGuo" w:date="2020-06-03T15:44:00Z">
              <w:r>
                <w:t xml:space="preserve">Follow the </w:t>
              </w:r>
              <w:proofErr w:type="spellStart"/>
              <w:r>
                <w:t>R15</w:t>
              </w:r>
              <w:proofErr w:type="spellEnd"/>
              <w:r>
                <w:t xml:space="preserve">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745C61D4" w14:textId="400AC8C4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[RIL]: I807 [Delegate]: Intel (Sudeep)  [WI]: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E69" w14:textId="77777777" w:rsidR="00860970" w:rsidRDefault="00860970" w:rsidP="006B2C48">
            <w:pPr>
              <w:jc w:val="left"/>
              <w:rPr>
                <w:ins w:id="54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7F61326B" w14:textId="25D92A1E" w:rsidR="000A7035" w:rsidRDefault="000A7035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55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RIL]: I813 [Delegate]: Intel (Sudeep)  [WI]: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EAD" w14:textId="77777777" w:rsidR="00860970" w:rsidRDefault="00860970" w:rsidP="00860970">
            <w:pPr>
              <w:jc w:val="left"/>
              <w:rPr>
                <w:ins w:id="56" w:author="YinghaoGuo" w:date="2020-06-03T15:44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  <w:p w14:paraId="3C756249" w14:textId="633B4B27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57" w:author="YinghaoGuo" w:date="2020-06-03T15:44:00Z">
              <w:r>
                <w:rPr>
                  <w:rFonts w:eastAsia="Arial Unicode MS"/>
                  <w:b/>
                  <w:bCs/>
                  <w:sz w:val="20"/>
                </w:rPr>
                <w:t>[HW] Same as above</w:t>
              </w:r>
            </w:ins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58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 xml:space="preserve">: Intel (Sudeep)  </w:t>
            </w:r>
            <w:r w:rsidRPr="00354AB3">
              <w:rPr>
                <w:b/>
                <w:bCs/>
                <w:i/>
                <w:szCs w:val="22"/>
              </w:rPr>
              <w:t>[WI]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59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74CE0067" w14:textId="77777777" w:rsidR="002C7103" w:rsidRDefault="002C7103" w:rsidP="00860970">
            <w:pPr>
              <w:jc w:val="left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[Intel]  This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 to NR licensed.</w:t>
            </w:r>
          </w:p>
          <w:p w14:paraId="76CB2E70" w14:textId="77777777" w:rsidR="009E7272" w:rsidRDefault="009E7272" w:rsidP="00860970">
            <w:pPr>
              <w:jc w:val="left"/>
              <w:rPr>
                <w:b/>
                <w:bCs/>
                <w:sz w:val="20"/>
              </w:rPr>
            </w:pPr>
          </w:p>
          <w:p w14:paraId="480E3BAA" w14:textId="77777777" w:rsidR="009E7272" w:rsidRDefault="009E7272" w:rsidP="00860970">
            <w:pPr>
              <w:jc w:val="left"/>
              <w:rPr>
                <w:ins w:id="60" w:author="YinghaoGuo" w:date="2020-06-03T15:44:00Z"/>
                <w:sz w:val="20"/>
              </w:rPr>
            </w:pPr>
            <w:r>
              <w:rPr>
                <w:b/>
                <w:bCs/>
                <w:sz w:val="20"/>
              </w:rPr>
              <w:t xml:space="preserve">Nokia: </w:t>
            </w:r>
            <w:r w:rsidRPr="009E7272">
              <w:rPr>
                <w:sz w:val="20"/>
              </w:rPr>
              <w:t>Good point from Intel. Probably more sanity check is needed to ensure HO from NR-U to NR works so that no NR-U parameters hang.</w:t>
            </w:r>
          </w:p>
          <w:p w14:paraId="06BF71CC" w14:textId="6513CDE9" w:rsidR="000A7035" w:rsidRDefault="000A7035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61" w:author="YinghaoGuo" w:date="2020-06-03T15:44:00Z">
              <w:r>
                <w:rPr>
                  <w:rFonts w:eastAsia="Arial Unicode MS" w:hint="eastAsia"/>
                  <w:b/>
                  <w:bCs/>
                  <w:sz w:val="20"/>
                </w:rPr>
                <w:t>[</w:t>
              </w:r>
              <w:r>
                <w:rPr>
                  <w:rFonts w:eastAsia="Arial Unicode MS"/>
                  <w:b/>
                  <w:bCs/>
                  <w:sz w:val="20"/>
                </w:rPr>
                <w:t>HW] Same view as Intel.</w:t>
              </w:r>
            </w:ins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62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2F641D70" w14:textId="77777777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67F62FC6" w14:textId="5DDC0A00" w:rsidR="001363F8" w:rsidRDefault="001363F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DiscMeet2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46566A">
              <w:rPr>
                <w:rFonts w:eastAsia="等线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46566A">
              <w:rPr>
                <w:rFonts w:eastAsia="等线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46566A">
              <w:rPr>
                <w:rFonts w:eastAsia="等线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46566A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running,  consider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af3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等线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af3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af3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af3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等线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等线"/>
                <w:sz w:val="20"/>
              </w:rPr>
            </w:pPr>
            <w:r w:rsidRPr="0046566A">
              <w:rPr>
                <w:rFonts w:eastAsia="等线"/>
                <w:sz w:val="20"/>
              </w:rPr>
              <w:lastRenderedPageBreak/>
              <w:t xml:space="preserve">To take care of issues 1 and 2, </w:t>
            </w:r>
            <w:r w:rsidRPr="0046566A">
              <w:rPr>
                <w:rFonts w:eastAsia="等线"/>
                <w:b/>
                <w:sz w:val="20"/>
              </w:rPr>
              <w:t>EITHER</w:t>
            </w:r>
            <w:r w:rsidRPr="0046566A">
              <w:rPr>
                <w:rFonts w:eastAsia="等线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等线"/>
                <w:sz w:val="20"/>
              </w:rPr>
              <w:t xml:space="preserve">if </w:t>
            </w:r>
            <w:proofErr w:type="spellStart"/>
            <w:r w:rsidRPr="0046566A">
              <w:rPr>
                <w:rFonts w:eastAsia="等线"/>
                <w:sz w:val="20"/>
              </w:rPr>
              <w:t>RLF</w:t>
            </w:r>
            <w:proofErr w:type="spellEnd"/>
            <w:r w:rsidRPr="0046566A">
              <w:rPr>
                <w:rFonts w:eastAsia="等线"/>
                <w:sz w:val="20"/>
              </w:rPr>
              <w:t xml:space="preserve"> (because of LBT failure) was detected during handover. </w:t>
            </w:r>
            <w:r w:rsidRPr="0046566A">
              <w:rPr>
                <w:rFonts w:eastAsia="等线"/>
                <w:b/>
                <w:sz w:val="20"/>
              </w:rPr>
              <w:t>OR</w:t>
            </w:r>
            <w:r w:rsidRPr="0046566A">
              <w:rPr>
                <w:rFonts w:eastAsia="等线"/>
                <w:sz w:val="20"/>
              </w:rPr>
              <w:t xml:space="preserve"> apply the HO failure procedure if </w:t>
            </w:r>
            <w:proofErr w:type="spellStart"/>
            <w:r w:rsidRPr="0046566A">
              <w:rPr>
                <w:rFonts w:eastAsia="等线"/>
                <w:sz w:val="20"/>
              </w:rPr>
              <w:t>LBT</w:t>
            </w:r>
            <w:proofErr w:type="spellEnd"/>
            <w:r w:rsidRPr="0046566A">
              <w:rPr>
                <w:rFonts w:eastAsia="等线"/>
                <w:sz w:val="20"/>
              </w:rPr>
              <w:t xml:space="preserve"> failure was </w:t>
            </w:r>
            <w:proofErr w:type="spellStart"/>
            <w:r w:rsidRPr="0046566A">
              <w:rPr>
                <w:rFonts w:eastAsia="等线"/>
                <w:sz w:val="20"/>
              </w:rPr>
              <w:t>detcted</w:t>
            </w:r>
            <w:proofErr w:type="spellEnd"/>
            <w:r w:rsidRPr="0046566A">
              <w:rPr>
                <w:rFonts w:eastAsia="等线"/>
                <w:sz w:val="20"/>
              </w:rPr>
              <w:t xml:space="preserve"> during handover.</w:t>
            </w:r>
            <w:r w:rsidR="00FA1150" w:rsidRPr="0046566A">
              <w:rPr>
                <w:rFonts w:eastAsia="等线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等线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等线"/>
                <w:b/>
                <w:sz w:val="20"/>
              </w:rPr>
            </w:pPr>
            <w:r w:rsidRPr="0046566A">
              <w:rPr>
                <w:rFonts w:eastAsia="等线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63" w:author="Intel-Seau Sian" w:date="2020-06-02T13:15:00Z"/>
                <w:rFonts w:eastAsia="等线"/>
                <w:sz w:val="20"/>
              </w:rPr>
            </w:pPr>
            <w:r w:rsidRPr="0046566A">
              <w:rPr>
                <w:rFonts w:eastAsia="等线"/>
                <w:sz w:val="20"/>
              </w:rPr>
              <w:t xml:space="preserve">Agree with Samsung. </w:t>
            </w:r>
            <w:r w:rsidR="00314CC6" w:rsidRPr="0046566A">
              <w:rPr>
                <w:rFonts w:eastAsia="等线"/>
                <w:sz w:val="20"/>
              </w:rPr>
              <w:t xml:space="preserve">If the </w:t>
            </w:r>
            <w:proofErr w:type="spellStart"/>
            <w:r w:rsidR="00314CC6" w:rsidRPr="0046566A">
              <w:rPr>
                <w:rFonts w:eastAsia="等线"/>
                <w:sz w:val="20"/>
              </w:rPr>
              <w:t>LBT</w:t>
            </w:r>
            <w:proofErr w:type="spellEnd"/>
            <w:r w:rsidR="00314CC6" w:rsidRPr="0046566A">
              <w:rPr>
                <w:rFonts w:eastAsia="等线"/>
                <w:sz w:val="20"/>
              </w:rPr>
              <w:t xml:space="preserve"> failure </w:t>
            </w:r>
            <w:proofErr w:type="spellStart"/>
            <w:r w:rsidR="00314CC6" w:rsidRPr="0046566A">
              <w:rPr>
                <w:rFonts w:eastAsia="等线"/>
                <w:sz w:val="20"/>
              </w:rPr>
              <w:t>indicaiton</w:t>
            </w:r>
            <w:proofErr w:type="spellEnd"/>
            <w:r w:rsidR="00314CC6" w:rsidRPr="0046566A">
              <w:rPr>
                <w:rFonts w:eastAsia="等线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等线"/>
                <w:sz w:val="20"/>
              </w:rPr>
              <w:t>as if</w:t>
            </w:r>
            <w:r w:rsidR="00314CC6" w:rsidRPr="0046566A">
              <w:rPr>
                <w:rFonts w:eastAsia="等线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64" w:author="Intel-Seau Sian" w:date="2020-06-02T13:15:00Z"/>
                <w:rFonts w:eastAsia="等线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65" w:author="Intel-Seau Sian" w:date="2020-06-02T13:16:00Z"/>
                <w:rFonts w:eastAsia="等线"/>
                <w:sz w:val="20"/>
              </w:rPr>
            </w:pPr>
            <w:ins w:id="66" w:author="Intel-Seau Sian" w:date="2020-06-02T13:15:00Z">
              <w:r w:rsidRPr="0046566A">
                <w:rPr>
                  <w:rFonts w:eastAsia="等线"/>
                  <w:sz w:val="20"/>
                </w:rPr>
                <w:t>[Intel]</w:t>
              </w:r>
            </w:ins>
          </w:p>
          <w:p w14:paraId="753EB5BA" w14:textId="77777777" w:rsidR="002C7103" w:rsidRDefault="002E1ABE" w:rsidP="003239CC">
            <w:pPr>
              <w:wordWrap w:val="0"/>
              <w:rPr>
                <w:rFonts w:eastAsia="等线"/>
                <w:sz w:val="20"/>
              </w:rPr>
            </w:pPr>
            <w:ins w:id="67" w:author="Intel-Seau Sian" w:date="2020-06-02T13:17:00Z">
              <w:r w:rsidRPr="0046566A">
                <w:rPr>
                  <w:rFonts w:eastAsia="等线"/>
                  <w:sz w:val="20"/>
                </w:rPr>
                <w:t>This can be applie</w:t>
              </w:r>
            </w:ins>
            <w:ins w:id="68" w:author="Intel-Seau Sian" w:date="2020-06-02T13:18:00Z">
              <w:r w:rsidRPr="0046566A">
                <w:rPr>
                  <w:rFonts w:eastAsia="等线"/>
                  <w:sz w:val="20"/>
                </w:rPr>
                <w:t>d</w:t>
              </w:r>
            </w:ins>
            <w:ins w:id="69" w:author="Intel-Seau Sian" w:date="2020-06-02T13:17:00Z">
              <w:r w:rsidRPr="0046566A">
                <w:rPr>
                  <w:rFonts w:eastAsia="等线"/>
                  <w:sz w:val="20"/>
                </w:rPr>
                <w:t xml:space="preserve"> to general RLF</w:t>
              </w:r>
            </w:ins>
            <w:ins w:id="70" w:author="Intel-Seau Sian" w:date="2020-06-02T13:18:00Z">
              <w:r w:rsidRPr="0046566A">
                <w:rPr>
                  <w:rFonts w:eastAsia="等线"/>
                  <w:sz w:val="20"/>
                </w:rPr>
                <w:t xml:space="preserve"> for target cell</w:t>
              </w:r>
            </w:ins>
            <w:ins w:id="71" w:author="Intel-Seau Sian" w:date="2020-06-02T13:17:00Z">
              <w:r w:rsidRPr="0046566A">
                <w:rPr>
                  <w:rFonts w:eastAsia="等线"/>
                  <w:sz w:val="20"/>
                </w:rPr>
                <w:t xml:space="preserve"> </w:t>
              </w:r>
            </w:ins>
            <w:ins w:id="72" w:author="Intel-Seau Sian" w:date="2020-06-02T13:19:00Z">
              <w:r w:rsidRPr="0046566A">
                <w:rPr>
                  <w:rFonts w:eastAsia="等线"/>
                  <w:sz w:val="20"/>
                </w:rPr>
                <w:t>when</w:t>
              </w:r>
            </w:ins>
            <w:ins w:id="73" w:author="Intel-Seau Sian" w:date="2020-06-02T13:17:00Z">
              <w:r w:rsidRPr="0046566A">
                <w:rPr>
                  <w:rFonts w:eastAsia="等线"/>
                  <w:sz w:val="20"/>
                </w:rPr>
                <w:t xml:space="preserve"> DAPS</w:t>
              </w:r>
            </w:ins>
            <w:ins w:id="74" w:author="Intel-Seau Sian" w:date="2020-06-02T13:19:00Z">
              <w:r w:rsidRPr="0046566A">
                <w:rPr>
                  <w:rFonts w:eastAsia="等线"/>
                  <w:sz w:val="20"/>
                </w:rPr>
                <w:t xml:space="preserve"> is</w:t>
              </w:r>
            </w:ins>
            <w:ins w:id="75" w:author="Intel-Seau Sian" w:date="2020-06-02T13:17:00Z">
              <w:r w:rsidRPr="0046566A">
                <w:rPr>
                  <w:rFonts w:eastAsia="等线"/>
                  <w:sz w:val="20"/>
                </w:rPr>
                <w:t xml:space="preserve"> configured</w:t>
              </w:r>
            </w:ins>
            <w:ins w:id="76" w:author="Intel-Seau Sian" w:date="2020-06-02T13:19:00Z">
              <w:r w:rsidRPr="0046566A">
                <w:rPr>
                  <w:rFonts w:eastAsia="等线"/>
                  <w:sz w:val="20"/>
                </w:rPr>
                <w:t xml:space="preserve">.  Hence we think this should be discussed in </w:t>
              </w:r>
              <w:proofErr w:type="spellStart"/>
              <w:r w:rsidRPr="0046566A">
                <w:rPr>
                  <w:rFonts w:eastAsia="等线"/>
                  <w:sz w:val="20"/>
                </w:rPr>
                <w:t>eMOB</w:t>
              </w:r>
              <w:proofErr w:type="spellEnd"/>
              <w:r w:rsidRPr="0046566A">
                <w:rPr>
                  <w:rFonts w:eastAsia="等线"/>
                  <w:sz w:val="20"/>
                </w:rPr>
                <w:t xml:space="preserve"> WI and </w:t>
              </w:r>
            </w:ins>
            <w:ins w:id="77" w:author="Intel-Seau Sian" w:date="2020-06-02T13:53:00Z">
              <w:r w:rsidR="00223ABD" w:rsidRPr="0046566A">
                <w:rPr>
                  <w:rFonts w:eastAsia="等线"/>
                  <w:sz w:val="20"/>
                </w:rPr>
                <w:t xml:space="preserve">should </w:t>
              </w:r>
            </w:ins>
            <w:ins w:id="78" w:author="Intel-Seau Sian" w:date="2020-06-02T13:19:00Z">
              <w:r w:rsidRPr="0046566A">
                <w:rPr>
                  <w:rFonts w:eastAsia="等线"/>
                  <w:sz w:val="20"/>
                </w:rPr>
                <w:t xml:space="preserve">not </w:t>
              </w:r>
            </w:ins>
            <w:ins w:id="79" w:author="Intel-Seau Sian" w:date="2020-06-02T13:53:00Z">
              <w:r w:rsidR="00223ABD" w:rsidRPr="0046566A">
                <w:rPr>
                  <w:rFonts w:eastAsia="等线"/>
                  <w:sz w:val="20"/>
                </w:rPr>
                <w:t xml:space="preserve">be </w:t>
              </w:r>
            </w:ins>
            <w:ins w:id="80" w:author="Intel-Seau Sian" w:date="2020-06-02T13:19:00Z">
              <w:r w:rsidRPr="0046566A">
                <w:rPr>
                  <w:rFonts w:eastAsia="等线"/>
                  <w:sz w:val="20"/>
                </w:rPr>
                <w:t>decide</w:t>
              </w:r>
            </w:ins>
            <w:ins w:id="81" w:author="Intel-Seau Sian" w:date="2020-06-02T13:53:00Z">
              <w:r w:rsidR="00223ABD" w:rsidRPr="0046566A">
                <w:rPr>
                  <w:rFonts w:eastAsia="等线"/>
                  <w:sz w:val="20"/>
                </w:rPr>
                <w:t>d</w:t>
              </w:r>
            </w:ins>
            <w:ins w:id="82" w:author="Intel-Seau Sian" w:date="2020-06-02T13:19:00Z">
              <w:r w:rsidRPr="0046566A">
                <w:rPr>
                  <w:rFonts w:eastAsia="等线"/>
                  <w:sz w:val="20"/>
                </w:rPr>
                <w:t xml:space="preserve"> here.</w:t>
              </w:r>
            </w:ins>
          </w:p>
          <w:p w14:paraId="6E4585BF" w14:textId="77777777" w:rsidR="001363F8" w:rsidRDefault="001363F8" w:rsidP="003239CC">
            <w:pPr>
              <w:wordWrap w:val="0"/>
              <w:rPr>
                <w:rFonts w:eastAsia="等线"/>
                <w:sz w:val="20"/>
              </w:rPr>
            </w:pPr>
          </w:p>
          <w:p w14:paraId="41B5DF35" w14:textId="77777777" w:rsidR="001363F8" w:rsidRDefault="001363F8" w:rsidP="003239CC">
            <w:pPr>
              <w:wordWrap w:val="0"/>
              <w:rPr>
                <w:rFonts w:eastAsia="等线"/>
                <w:sz w:val="20"/>
              </w:rPr>
            </w:pPr>
            <w:r>
              <w:rPr>
                <w:rFonts w:eastAsia="等线"/>
                <w:b/>
                <w:bCs/>
                <w:sz w:val="20"/>
              </w:rPr>
              <w:t xml:space="preserve">Nokia: </w:t>
            </w:r>
            <w:r>
              <w:rPr>
                <w:rFonts w:eastAsia="等线"/>
                <w:sz w:val="20"/>
              </w:rPr>
              <w:t xml:space="preserve">Please note that this is discussed also in the U-plane email discussion which seems to be bit more generic handling DAPS/CHO etc. so probably better to keep discussion in one place = U-plane email discussion. But generally there are multiple ways to work with this. In our view target node handling in case of CAPS/CHO etc. should always be similar to regular HO. Source </w:t>
            </w:r>
            <w:r>
              <w:rPr>
                <w:rFonts w:eastAsia="等线"/>
                <w:sz w:val="20"/>
              </w:rPr>
              <w:lastRenderedPageBreak/>
              <w:t>node (especially DAPS) can be different naturally.</w:t>
            </w:r>
          </w:p>
          <w:p w14:paraId="4312C06E" w14:textId="77777777" w:rsidR="00CC127D" w:rsidRPr="00906F37" w:rsidRDefault="00CC127D" w:rsidP="00CC127D">
            <w:pPr>
              <w:wordWrap w:val="0"/>
              <w:rPr>
                <w:rFonts w:eastAsia="等线"/>
                <w:b/>
                <w:sz w:val="20"/>
              </w:rPr>
            </w:pPr>
            <w:r w:rsidRPr="00906F37">
              <w:rPr>
                <w:rFonts w:eastAsia="等线" w:hint="eastAsia"/>
                <w:b/>
                <w:sz w:val="20"/>
              </w:rPr>
              <w:t>[</w:t>
            </w:r>
            <w:proofErr w:type="spellStart"/>
            <w:r w:rsidRPr="00906F37">
              <w:rPr>
                <w:rFonts w:eastAsia="等线"/>
                <w:b/>
                <w:sz w:val="20"/>
              </w:rPr>
              <w:t>Spreadtrum</w:t>
            </w:r>
            <w:proofErr w:type="spellEnd"/>
            <w:r w:rsidRPr="00906F37">
              <w:rPr>
                <w:rFonts w:eastAsia="等线" w:hint="eastAsia"/>
                <w:b/>
                <w:sz w:val="20"/>
              </w:rPr>
              <w:t>]</w:t>
            </w:r>
          </w:p>
          <w:p w14:paraId="416D0398" w14:textId="77777777" w:rsidR="00CC127D" w:rsidRDefault="00CC127D" w:rsidP="00CC127D">
            <w:pPr>
              <w:wordWrap w:val="0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W</w:t>
            </w:r>
            <w:r>
              <w:rPr>
                <w:rFonts w:eastAsia="等线" w:hint="eastAsia"/>
                <w:sz w:val="20"/>
              </w:rPr>
              <w:t xml:space="preserve">e </w:t>
            </w:r>
            <w:r>
              <w:rPr>
                <w:rFonts w:eastAsia="等线"/>
                <w:sz w:val="20"/>
              </w:rPr>
              <w:t xml:space="preserve">agree with </w:t>
            </w:r>
            <w:r w:rsidRPr="0046566A">
              <w:rPr>
                <w:rFonts w:eastAsia="等线"/>
                <w:sz w:val="20"/>
              </w:rPr>
              <w:t>Samsung.</w:t>
            </w:r>
            <w:r>
              <w:rPr>
                <w:rFonts w:eastAsia="等线"/>
                <w:sz w:val="20"/>
              </w:rPr>
              <w:t xml:space="preserve"> It is simple to consider</w:t>
            </w:r>
            <w:r w:rsidRPr="0080451D">
              <w:rPr>
                <w:rFonts w:eastAsia="等线"/>
                <w:sz w:val="20"/>
              </w:rPr>
              <w:t xml:space="preserve"> </w:t>
            </w:r>
            <w:proofErr w:type="spellStart"/>
            <w:r w:rsidRPr="0080451D">
              <w:rPr>
                <w:rFonts w:eastAsia="等线"/>
                <w:sz w:val="20"/>
              </w:rPr>
              <w:t>T304</w:t>
            </w:r>
            <w:proofErr w:type="spellEnd"/>
            <w:r w:rsidRPr="0080451D">
              <w:rPr>
                <w:rFonts w:eastAsia="等线"/>
                <w:sz w:val="20"/>
              </w:rPr>
              <w:t xml:space="preserve"> timer as expired upon </w:t>
            </w:r>
            <w:r>
              <w:rPr>
                <w:rFonts w:eastAsia="等线"/>
                <w:sz w:val="20"/>
              </w:rPr>
              <w:t xml:space="preserve">consistent UL </w:t>
            </w:r>
            <w:proofErr w:type="spellStart"/>
            <w:r>
              <w:rPr>
                <w:rFonts w:eastAsia="等线"/>
                <w:sz w:val="20"/>
              </w:rPr>
              <w:t>LBT</w:t>
            </w:r>
            <w:proofErr w:type="spellEnd"/>
            <w:r>
              <w:rPr>
                <w:rFonts w:eastAsia="等线"/>
                <w:sz w:val="20"/>
              </w:rPr>
              <w:t xml:space="preserve"> failure. </w:t>
            </w:r>
          </w:p>
          <w:p w14:paraId="1D78EC6D" w14:textId="0E2FAA93" w:rsidR="00CC127D" w:rsidRDefault="00CC127D" w:rsidP="00CC127D">
            <w:pPr>
              <w:wordWrap w:val="0"/>
              <w:rPr>
                <w:ins w:id="83" w:author="YinghaoGuo" w:date="2020-06-03T15:44:00Z"/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 xml:space="preserve">In DAPS, when DAPS </w:t>
            </w:r>
            <w:proofErr w:type="spellStart"/>
            <w:r>
              <w:rPr>
                <w:rFonts w:eastAsia="等线"/>
                <w:sz w:val="20"/>
              </w:rPr>
              <w:t>HO</w:t>
            </w:r>
            <w:proofErr w:type="spellEnd"/>
            <w:r>
              <w:rPr>
                <w:rFonts w:eastAsia="等线"/>
                <w:sz w:val="20"/>
              </w:rPr>
              <w:t xml:space="preserve"> fails (</w:t>
            </w:r>
            <w:proofErr w:type="spellStart"/>
            <w:r>
              <w:rPr>
                <w:rFonts w:eastAsia="等线"/>
                <w:sz w:val="20"/>
              </w:rPr>
              <w:t>T304</w:t>
            </w:r>
            <w:proofErr w:type="spellEnd"/>
            <w:r>
              <w:rPr>
                <w:rFonts w:eastAsia="等线"/>
                <w:sz w:val="20"/>
              </w:rPr>
              <w:t xml:space="preserve">), </w:t>
            </w:r>
            <w:proofErr w:type="spellStart"/>
            <w:r>
              <w:rPr>
                <w:rFonts w:eastAsia="等线"/>
                <w:sz w:val="20"/>
              </w:rPr>
              <w:t>UE</w:t>
            </w:r>
            <w:proofErr w:type="spellEnd"/>
            <w:r>
              <w:rPr>
                <w:rFonts w:eastAsia="等线"/>
                <w:sz w:val="20"/>
              </w:rPr>
              <w:t xml:space="preserve"> will not trigger the </w:t>
            </w:r>
            <w:proofErr w:type="spellStart"/>
            <w:r w:rsidRPr="004B0850">
              <w:rPr>
                <w:rFonts w:eastAsia="等线"/>
                <w:sz w:val="20"/>
              </w:rPr>
              <w:t>RRC</w:t>
            </w:r>
            <w:proofErr w:type="spellEnd"/>
            <w:r w:rsidRPr="004B0850">
              <w:rPr>
                <w:rFonts w:eastAsia="等线"/>
                <w:sz w:val="20"/>
              </w:rPr>
              <w:t xml:space="preserve"> connection re-establishment if the source link has not been released</w:t>
            </w:r>
            <w:r>
              <w:rPr>
                <w:rFonts w:eastAsia="等线"/>
                <w:sz w:val="20"/>
              </w:rPr>
              <w:t xml:space="preserve">. However, </w:t>
            </w:r>
            <w:r w:rsidRPr="004B0850">
              <w:rPr>
                <w:rFonts w:eastAsia="等线"/>
                <w:sz w:val="20"/>
              </w:rPr>
              <w:t>when the target link fails</w:t>
            </w:r>
            <w:r>
              <w:rPr>
                <w:rFonts w:eastAsia="等线"/>
                <w:sz w:val="20"/>
              </w:rPr>
              <w:t xml:space="preserve">, the </w:t>
            </w:r>
            <w:proofErr w:type="spellStart"/>
            <w:r>
              <w:rPr>
                <w:rFonts w:eastAsia="等线"/>
                <w:sz w:val="20"/>
              </w:rPr>
              <w:t>UE</w:t>
            </w:r>
            <w:proofErr w:type="spellEnd"/>
            <w:r>
              <w:rPr>
                <w:rFonts w:eastAsia="等线"/>
                <w:sz w:val="20"/>
              </w:rPr>
              <w:t xml:space="preserve"> </w:t>
            </w:r>
            <w:r>
              <w:rPr>
                <w:rFonts w:eastAsia="等线" w:hint="eastAsia"/>
                <w:sz w:val="20"/>
              </w:rPr>
              <w:t xml:space="preserve">will </w:t>
            </w:r>
            <w:r>
              <w:rPr>
                <w:rFonts w:eastAsia="等线"/>
                <w:sz w:val="20"/>
              </w:rPr>
              <w:t>trigger the</w:t>
            </w:r>
            <w:r w:rsidRPr="004B0850">
              <w:rPr>
                <w:rFonts w:eastAsia="等线"/>
                <w:sz w:val="20"/>
              </w:rPr>
              <w:t xml:space="preserve"> </w:t>
            </w:r>
            <w:proofErr w:type="spellStart"/>
            <w:r w:rsidRPr="004B0850">
              <w:rPr>
                <w:rFonts w:eastAsia="等线"/>
                <w:sz w:val="20"/>
              </w:rPr>
              <w:t>RRC</w:t>
            </w:r>
            <w:proofErr w:type="spellEnd"/>
            <w:r w:rsidRPr="004B0850">
              <w:rPr>
                <w:rFonts w:eastAsia="等线"/>
                <w:sz w:val="20"/>
              </w:rPr>
              <w:t xml:space="preserve"> connection re-establishment</w:t>
            </w:r>
            <w:r>
              <w:rPr>
                <w:rFonts w:eastAsia="等线"/>
                <w:sz w:val="20"/>
              </w:rPr>
              <w:t xml:space="preserve">. It is better to consider </w:t>
            </w:r>
            <w:proofErr w:type="spellStart"/>
            <w:r w:rsidRPr="0080451D">
              <w:rPr>
                <w:rFonts w:eastAsia="等线"/>
                <w:sz w:val="20"/>
              </w:rPr>
              <w:t>T304</w:t>
            </w:r>
            <w:proofErr w:type="spellEnd"/>
            <w:r w:rsidRPr="0080451D">
              <w:rPr>
                <w:rFonts w:eastAsia="等线"/>
                <w:sz w:val="20"/>
              </w:rPr>
              <w:t xml:space="preserve"> timer as expired</w:t>
            </w:r>
            <w:r>
              <w:rPr>
                <w:rFonts w:eastAsia="等线"/>
                <w:sz w:val="20"/>
              </w:rPr>
              <w:t xml:space="preserve"> </w:t>
            </w:r>
            <w:r w:rsidRPr="0080451D">
              <w:rPr>
                <w:rFonts w:eastAsia="等线"/>
                <w:sz w:val="20"/>
              </w:rPr>
              <w:t xml:space="preserve">upon </w:t>
            </w:r>
            <w:r>
              <w:rPr>
                <w:rFonts w:eastAsia="等线"/>
                <w:sz w:val="20"/>
              </w:rPr>
              <w:t xml:space="preserve">consistent UL </w:t>
            </w:r>
            <w:proofErr w:type="spellStart"/>
            <w:r>
              <w:rPr>
                <w:rFonts w:eastAsia="等线"/>
                <w:sz w:val="20"/>
              </w:rPr>
              <w:t>LBT</w:t>
            </w:r>
            <w:proofErr w:type="spellEnd"/>
            <w:r>
              <w:rPr>
                <w:rFonts w:eastAsia="等线"/>
                <w:sz w:val="20"/>
              </w:rPr>
              <w:t xml:space="preserve"> failure in DAPS considering </w:t>
            </w:r>
            <w:r w:rsidRPr="00B32A7B">
              <w:rPr>
                <w:rFonts w:eastAsia="等线"/>
                <w:sz w:val="20"/>
              </w:rPr>
              <w:t>interruption time</w:t>
            </w:r>
            <w:r>
              <w:rPr>
                <w:rFonts w:eastAsia="等线"/>
                <w:sz w:val="20"/>
              </w:rPr>
              <w:t xml:space="preserve"> reduction. And then we can have the same solution for these two scenarios.</w:t>
            </w:r>
            <w:bookmarkStart w:id="84" w:name="_GoBack"/>
            <w:bookmarkEnd w:id="84"/>
          </w:p>
          <w:p w14:paraId="0B32A40F" w14:textId="7940C553" w:rsidR="000A7035" w:rsidRPr="001363F8" w:rsidRDefault="000A7035" w:rsidP="003239CC">
            <w:pPr>
              <w:wordWrap w:val="0"/>
              <w:rPr>
                <w:rFonts w:eastAsia="等线"/>
                <w:sz w:val="20"/>
              </w:rPr>
            </w:pPr>
            <w:ins w:id="85" w:author="YinghaoGuo" w:date="2020-06-03T15:44:00Z">
              <w:r>
                <w:rPr>
                  <w:rFonts w:eastAsia="等线"/>
                  <w:sz w:val="20"/>
                </w:rPr>
                <w:t>[HW] Can wait for the result of the discussion in UP</w:t>
              </w:r>
            </w:ins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86" w:author="Intel-Seau Sian" w:date="2020-06-02T21:38:00Z">
              <w:r w:rsidRPr="003E6DF3">
                <w:rPr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87" w:author="Intel-Seau Sian" w:date="2020-06-02T21:38:00Z"/>
                <w:rFonts w:eastAsia="等线"/>
                <w:lang w:eastAsia="zh-CN"/>
              </w:rPr>
            </w:pPr>
            <w:ins w:id="88" w:author="Intel-Seau Sian" w:date="2020-06-02T21:38:00Z">
              <w:r w:rsidRPr="003E6DF3">
                <w:rPr>
                  <w:rFonts w:eastAsia="等线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ins w:id="89" w:author="Intel-Seau Sian" w:date="2020-06-02T21:38:00Z">
              <w:r w:rsidRPr="003E6DF3">
                <w:rPr>
                  <w:rFonts w:eastAsia="等线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ins w:id="90" w:author="Intel-Seau Sian" w:date="2020-06-02T21:38:00Z">
              <w:r w:rsidRPr="003E6DF3">
                <w:rPr>
                  <w:rFonts w:eastAsia="等线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ins w:id="91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ins w:id="92" w:author="Intel-Seau Sian" w:date="2020-06-02T21:39:00Z">
              <w:r w:rsidRPr="003E6DF3">
                <w:rPr>
                  <w:rFonts w:eastAsia="等线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aa"/>
              <w:rPr>
                <w:ins w:id="93" w:author="Intel-Seau Sian" w:date="2020-06-02T21:39:00Z"/>
                <w:sz w:val="20"/>
              </w:rPr>
            </w:pPr>
            <w:ins w:id="94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 xml:space="preserve">: Intel (Sudeep)  </w:t>
              </w:r>
              <w:r w:rsidRPr="003E6DF3">
                <w:rPr>
                  <w:b/>
                  <w:sz w:val="20"/>
                </w:rPr>
                <w:t>[WI]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aa"/>
              <w:rPr>
                <w:ins w:id="95" w:author="Intel-Seau Sian" w:date="2020-06-02T21:39:00Z"/>
                <w:sz w:val="20"/>
              </w:rPr>
            </w:pPr>
            <w:ins w:id="96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aa"/>
              <w:rPr>
                <w:ins w:id="97" w:author="Intel-Seau Sian" w:date="2020-06-02T21:39:00Z"/>
                <w:sz w:val="20"/>
              </w:rPr>
            </w:pPr>
            <w:ins w:id="98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99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8F" w14:textId="77777777" w:rsidR="00F11D48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100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RIL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  <w:p w14:paraId="0ED13D4E" w14:textId="77777777" w:rsidR="00E76100" w:rsidRDefault="00E7610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4522EC7E" w14:textId="70533C2C" w:rsidR="00E76100" w:rsidRPr="00E76100" w:rsidRDefault="00E76100" w:rsidP="00860970">
            <w:pPr>
              <w:jc w:val="left"/>
              <w:rPr>
                <w:rFonts w:eastAsia="Arial Unicode MS"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101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</w:t>
            </w:r>
            <w:proofErr w:type="spellStart"/>
            <w:r w:rsidRPr="00000D10">
              <w:rPr>
                <w:rFonts w:eastAsia="Times New Roman"/>
                <w:sz w:val="20"/>
                <w:lang w:eastAsia="ko-KR"/>
              </w:rPr>
              <w:t>UTRAN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102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101"/>
            <w:bookmarkEnd w:id="102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3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04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105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41A97E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7845E221" w14:textId="7777777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2D4ACEBA" w14:textId="4102F3DC" w:rsidR="005127D2" w:rsidRP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106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106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7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08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109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SIB4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this can also be signaled for inter-frequency neighbor cells according to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RAN1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agreements, and this is captured in 38.331,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v16.0.0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of a common Q value per frequency by broadcast 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RRC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) and/or dedicated 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RRC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 xml:space="preserve">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5F16990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00F991DD" w14:textId="015D897B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C6FDE04" w14:textId="6AA53CD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10" w:author="Ozcan Ozturk" w:date="2020-04-23T16:38:00Z"/>
                <w:rFonts w:eastAsia="Arial Unicode MS"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r w:rsidRPr="005127D2">
              <w:rPr>
                <w:rFonts w:ascii="Segoe UI Emoji" w:eastAsia="Segoe UI Emoji" w:hAnsi="Segoe UI Emoji" w:cs="Segoe UI Emoji"/>
                <w:sz w:val="20"/>
                <w:lang w:eastAsia="en-GB"/>
              </w:rPr>
              <w:t>😊</w:t>
            </w:r>
            <w:r>
              <w:rPr>
                <w:sz w:val="20"/>
                <w:lang w:eastAsia="en-GB"/>
              </w:rPr>
              <w:t xml:space="preserve"> )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111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aa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2DE9" w14:textId="77777777" w:rsidR="00FF5D3E" w:rsidRDefault="00FF5D3E">
      <w:pPr>
        <w:spacing w:after="0" w:line="240" w:lineRule="auto"/>
      </w:pPr>
      <w:r>
        <w:separator/>
      </w:r>
    </w:p>
  </w:endnote>
  <w:endnote w:type="continuationSeparator" w:id="0">
    <w:p w14:paraId="4017E48B" w14:textId="77777777" w:rsidR="00FF5D3E" w:rsidRDefault="00FF5D3E">
      <w:pPr>
        <w:spacing w:after="0" w:line="240" w:lineRule="auto"/>
      </w:pPr>
      <w:r>
        <w:continuationSeparator/>
      </w:r>
    </w:p>
  </w:endnote>
  <w:endnote w:type="continuationNotice" w:id="1">
    <w:p w14:paraId="0A5976BC" w14:textId="77777777" w:rsidR="00FF5D3E" w:rsidRDefault="00FF5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554E44F1" w:rsidR="00AA07AA" w:rsidRDefault="00AA07AA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CC127D">
      <w:rPr>
        <w:sz w:val="20"/>
        <w:szCs w:val="20"/>
      </w:rPr>
      <w:t>20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CC127D">
      <w:rPr>
        <w:sz w:val="20"/>
        <w:szCs w:val="20"/>
      </w:rPr>
      <w:t>24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BB5E" w14:textId="77777777" w:rsidR="00FF5D3E" w:rsidRDefault="00FF5D3E">
      <w:pPr>
        <w:spacing w:after="0" w:line="240" w:lineRule="auto"/>
      </w:pPr>
      <w:r>
        <w:separator/>
      </w:r>
    </w:p>
  </w:footnote>
  <w:footnote w:type="continuationSeparator" w:id="0">
    <w:p w14:paraId="0BAE2DCC" w14:textId="77777777" w:rsidR="00FF5D3E" w:rsidRDefault="00FF5D3E">
      <w:pPr>
        <w:spacing w:after="0" w:line="240" w:lineRule="auto"/>
      </w:pPr>
      <w:r>
        <w:continuationSeparator/>
      </w:r>
    </w:p>
  </w:footnote>
  <w:footnote w:type="continuationNotice" w:id="1">
    <w:p w14:paraId="3F412D91" w14:textId="77777777" w:rsidR="00FF5D3E" w:rsidRDefault="00FF5D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YinghaoGuo">
    <w15:presenceInfo w15:providerId="None" w15:userId="YinghaoGuo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35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4E7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3F8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6F4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15FD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2B9C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4AE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20A7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7D2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0F33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EBD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09A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6A5A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2F7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10C6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53A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272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4E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3572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280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127D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100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5B18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5D3E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标题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703220"/>
    <w:rPr>
      <w:rFonts w:ascii="Arial" w:hAnsi="Arial"/>
      <w:lang w:val="en-GB" w:eastAsia="x-none"/>
    </w:rPr>
  </w:style>
  <w:style w:type="character" w:customStyle="1" w:styleId="5Char">
    <w:name w:val="标题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标题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标题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标题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标题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a3">
    <w:name w:val="footer"/>
    <w:basedOn w:val="a4"/>
    <w:link w:val="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页脚 Char"/>
    <w:link w:val="a3"/>
    <w:qFormat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批注框文本 Char"/>
    <w:link w:val="a6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Char2">
    <w:name w:val="文档结构图 Char"/>
    <w:link w:val="a7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qFormat/>
    <w:rsid w:val="00EE198E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批注文字 Char"/>
    <w:link w:val="aa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批注主题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qFormat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ad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Char5">
    <w:name w:val="正文文本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a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a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a0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a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a0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a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a0"/>
    <w:rsid w:val="00CF561D"/>
  </w:style>
  <w:style w:type="character" w:customStyle="1" w:styleId="eop">
    <w:name w:val="eop"/>
    <w:basedOn w:val="a0"/>
    <w:rsid w:val="00CF561D"/>
  </w:style>
  <w:style w:type="paragraph" w:customStyle="1" w:styleId="B3">
    <w:name w:val="B3"/>
    <w:basedOn w:val="30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40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30">
    <w:name w:val="List 3"/>
    <w:basedOn w:val="a"/>
    <w:uiPriority w:val="99"/>
    <w:semiHidden/>
    <w:unhideWhenUsed/>
    <w:rsid w:val="00CD43CD"/>
    <w:pPr>
      <w:ind w:left="1080" w:hanging="360"/>
      <w:contextualSpacing/>
    </w:pPr>
  </w:style>
  <w:style w:type="paragraph" w:styleId="40">
    <w:name w:val="List 4"/>
    <w:basedOn w:val="a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a0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af4">
    <w:name w:val="Placeholder Text"/>
    <w:basedOn w:val="a0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5AIRPNAIUNRU-859666464-7014</_dlc_DocId>
    <_dlc_DocIdUrl xmlns="71c5aaf6-e6ce-465b-b873-5148d2a4c105">
      <Url>https://nokia.sharepoint.com/sites/c5g/e2earch/_layouts/15/DocIdRedir.aspx?ID=5AIRPNAIUNRU-859666464-7014</Url>
      <Description>5AIRPNAIUNRU-859666464-7014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2A542379-DD4A-4F53-AF77-2498D35A18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78A95-ED1F-41EC-B884-762E360113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071CBC-86DB-4637-939D-F1E67085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0B2199-B096-4A97-9C3F-46BF71C5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3374</Words>
  <Characters>19233</Characters>
  <Application>Microsoft Office Word</Application>
  <DocSecurity>0</DocSecurity>
  <Lines>160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22562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YinghaoGuo</cp:lastModifiedBy>
  <cp:revision>14</cp:revision>
  <cp:lastPrinted>2019-12-04T11:04:00Z</cp:lastPrinted>
  <dcterms:created xsi:type="dcterms:W3CDTF">2020-06-03T06:28:00Z</dcterms:created>
  <dcterms:modified xsi:type="dcterms:W3CDTF">2020-06-03T08:09:00Z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0x01010054371E7EC0F13943B87F9D9F2BE005B3</vt:lpwstr>
  </property>
  <property fmtid="{D5CDD505-2E9C-101B-9397-08002B2CF9AE}" pid="14" name="TaxKeyword">
    <vt:lpwstr/>
  </property>
  <property fmtid="{D5CDD505-2E9C-101B-9397-08002B2CF9AE}" pid="15" name="_dlc_DocIdItemGuid">
    <vt:lpwstr>14d692f5-efa5-43f9-9f8d-e4a5e7d9caff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  <property fmtid="{D5CDD505-2E9C-101B-9397-08002B2CF9AE}" pid="31" name="_2015_ms_pID_725343">
    <vt:lpwstr>(2)MQ1x5KMe5PWRiGdpkyh48DYDgxzY/+Y57yY6MXvDroyW6nZxYbqQE8j0AZBq/2tZp/IBEIYX
r0oLBEVyBJq2rm/iGwyB3C/dnp4U7HgI4y/q0RA+SKjo/PvuoxuM86pbY2t94gF6jheBceOM
ku58g5L6AH+w82CI7JZ3CUmYQ4Qlvzxn1E3sVwddGtSeOOaNAU5h+85NIEAIeW4cKn7oioO4
+1eA+E7D0WgdP6aZd0</vt:lpwstr>
  </property>
  <property fmtid="{D5CDD505-2E9C-101B-9397-08002B2CF9AE}" pid="32" name="_2015_ms_pID_7253431">
    <vt:lpwstr>LdfNJEWM6e2tCbMlXJRpIOOrS7uUFV8Qh9cQPbdDS3T85thUaToUEj
ItDMtTcmO6qO3lgip/yO60qbVHVVyZ7r76hUmy9VoB9hWRKgCCAtfTL9vf+bZz55lERlI6aY
Mrav/u/uGCnn63+eW40MGaFEkjfaT3ou/gbVZPWFTC+5jhl7L7489RQh89v16P+l2Jx5ldH7
s9IE5pTZ0GWY1Ivv</vt:lpwstr>
  </property>
</Properties>
</file>