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proofErr w:type="spellStart"/>
            <w:r w:rsidRPr="00F537EB">
              <w:rPr>
                <w:i/>
              </w:rPr>
              <w:t>reportConfig</w:t>
            </w:r>
            <w:proofErr w:type="spellEnd"/>
            <w:r w:rsidRPr="00F537EB">
              <w:rPr>
                <w:i/>
              </w:rPr>
              <w:t xml:space="preserve"> </w:t>
            </w:r>
            <w:r w:rsidRPr="00F537EB">
              <w:t xml:space="preserve">includes </w:t>
            </w:r>
            <w:proofErr w:type="spellStart"/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proofErr w:type="spellEnd"/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proofErr w:type="spellStart"/>
            <w:r w:rsidRPr="00681497">
              <w:rPr>
                <w:i/>
                <w:color w:val="FF0000"/>
              </w:rPr>
              <w:t>reportType</w:t>
            </w:r>
            <w:proofErr w:type="spellEnd"/>
            <w:r w:rsidRPr="00681497">
              <w:rPr>
                <w:i/>
                <w:color w:val="FF0000"/>
              </w:rPr>
              <w:t xml:space="preserve">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</w:t>
            </w:r>
            <w:proofErr w:type="spellStart"/>
            <w:r w:rsidRPr="00F537EB">
              <w:rPr>
                <w:i/>
              </w:rPr>
              <w:t>measRSSI-ReportConfig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</w:t>
            </w:r>
            <w:proofErr w:type="spellStart"/>
            <w:r w:rsidRPr="00104F97">
              <w:rPr>
                <w:b/>
                <w:i/>
              </w:rPr>
              <w:t>EventTriggered</w:t>
            </w:r>
            <w:proofErr w:type="spellEnd"/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i/>
              </w:rPr>
              <w:t xml:space="preserve"> </w:t>
            </w:r>
            <w:r w:rsidR="00ED6838">
              <w:t xml:space="preserve">can be configured when the </w:t>
            </w:r>
            <w:proofErr w:type="spellStart"/>
            <w:r w:rsidR="00ED6838">
              <w:t>reportType</w:t>
            </w:r>
            <w:proofErr w:type="spellEnd"/>
            <w:r w:rsidR="00ED6838">
              <w:t xml:space="preserve">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</w:t>
            </w:r>
            <w:proofErr w:type="spellStart"/>
            <w:r w:rsidR="00ED6838">
              <w:rPr>
                <w:rFonts w:eastAsia="Arial Unicode MS"/>
                <w:sz w:val="20"/>
                <w:lang w:val="en-US" w:eastAsia="ko-KR"/>
              </w:rPr>
              <w:t>reportType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proofErr w:type="spellStart"/>
            <w:r w:rsidR="00ED6838" w:rsidRPr="00F537EB">
              <w:rPr>
                <w:i/>
              </w:rPr>
              <w:t>measRSSI-ReportConfig</w:t>
            </w:r>
            <w:proofErr w:type="spellEnd"/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when the quantity to be reported becomes available for the NR </w:t>
            </w:r>
            <w:proofErr w:type="spellStart"/>
            <w:r w:rsidR="0090302F" w:rsidRP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</w:t>
            </w:r>
            <w:proofErr w:type="spellStart"/>
            <w:r w:rsidR="0090302F">
              <w:rPr>
                <w:rFonts w:eastAsia="Arial Unicode MS"/>
                <w:sz w:val="20"/>
                <w:lang w:val="en-US" w:eastAsia="ko-KR"/>
              </w:rPr>
              <w:t>SpCell</w:t>
            </w:r>
            <w:proofErr w:type="spellEnd"/>
            <w:r w:rsidR="0090302F">
              <w:rPr>
                <w:rFonts w:eastAsia="Arial Unicode MS"/>
                <w:sz w:val="20"/>
                <w:lang w:val="en-US" w:eastAsia="ko-KR"/>
              </w:rPr>
              <w:t xml:space="preserve">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proofErr w:type="spellStart"/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proofErr w:type="spellEnd"/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49616035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</w:p>
          <w:p w14:paraId="37B4A121" w14:textId="27AADA60" w:rsidR="00587EBD" w:rsidRPr="00587EBD" w:rsidRDefault="00587EB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  <w:r w:rsidRPr="00587EBD">
              <w:rPr>
                <w:rFonts w:eastAsia="Arial Unicode MS"/>
                <w:b/>
                <w:bCs/>
                <w:sz w:val="20"/>
                <w:lang w:val="en-US" w:eastAsia="ko-KR"/>
              </w:rPr>
              <w:t xml:space="preserve">Nokia: 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As generic principle </w:t>
            </w:r>
            <w:proofErr w:type="spellStart"/>
            <w:r>
              <w:rPr>
                <w:rFonts w:eastAsia="Arial Unicode MS"/>
                <w:sz w:val="20"/>
                <w:lang w:val="en-US" w:eastAsia="ko-KR"/>
              </w:rPr>
              <w:t>Ericsosn</w:t>
            </w:r>
            <w:proofErr w:type="spellEnd"/>
            <w:r>
              <w:rPr>
                <w:rFonts w:eastAsia="Arial Unicode MS"/>
                <w:sz w:val="20"/>
                <w:lang w:val="en-US" w:eastAsia="ko-KR"/>
              </w:rPr>
              <w:t xml:space="preserve"> proposal is good. Regarding LG comment </w:t>
            </w:r>
            <w:proofErr w:type="gramStart"/>
            <w:r>
              <w:rPr>
                <w:rFonts w:eastAsia="Arial Unicode MS"/>
                <w:sz w:val="20"/>
                <w:lang w:val="en-US" w:eastAsia="ko-KR"/>
              </w:rPr>
              <w:t>a another</w:t>
            </w:r>
            <w:proofErr w:type="gramEnd"/>
            <w:r>
              <w:rPr>
                <w:rFonts w:eastAsia="Arial Unicode MS"/>
                <w:sz w:val="20"/>
                <w:lang w:val="en-US" w:eastAsia="ko-KR"/>
              </w:rPr>
              <w:t xml:space="preserve"> exception for RSSI reporting can be added. </w:t>
            </w: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6D1A9381" w14:textId="77777777" w:rsidR="003A75E4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PCell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14:paraId="34A8EE57" w14:textId="77777777" w:rsidR="00587EBD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D4DEEC2" w14:textId="77777777" w:rsidR="003A2B9C" w:rsidRDefault="00587EBD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Nokia: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We agree. This should be in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Good catch!</w:t>
            </w:r>
          </w:p>
          <w:p w14:paraId="024F6BED" w14:textId="77777777" w:rsidR="003A2B9C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BF29AC" w14:textId="0611CE73" w:rsidR="00587EBD" w:rsidRPr="003A2B9C" w:rsidRDefault="003A2B9C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UPDATE NOKIA:</w:t>
            </w:r>
            <w:r w:rsidR="00587EBD" w:rsidRPr="003A2B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To clarify we should be additionally in the </w:t>
            </w:r>
            <w:proofErr w:type="spellStart"/>
            <w:r w:rsidRPr="003A2B9C">
              <w:rPr>
                <w:rFonts w:ascii="Times New Roman" w:hAnsi="Times New Roman"/>
                <w:i/>
                <w:sz w:val="20"/>
                <w:szCs w:val="20"/>
              </w:rPr>
              <w:t>servingCellConfig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but keeping in SIB is needed to be able to apply GB in initial access</w:t>
            </w:r>
            <w:bookmarkStart w:id="17" w:name="_GoBack"/>
            <w:bookmarkEnd w:id="17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 </w:t>
            </w:r>
          </w:p>
        </w:tc>
      </w:tr>
      <w:tr w:rsidR="0075710E" w:rsidRPr="00587EBD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first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such</w:t>
            </w:r>
            <w:proofErr w:type="spellEnd"/>
            <w:r w:rsidRPr="000C00D4">
              <w:t xml:space="preserve"> UL transmission is </w:t>
            </w:r>
            <w:proofErr w:type="spellStart"/>
            <w:r w:rsidRPr="000C00D4">
              <w:t>within</w:t>
            </w:r>
            <w:proofErr w:type="spellEnd"/>
            <w:r w:rsidRPr="000C00D4">
              <w:t xml:space="preserve"> a </w:t>
            </w:r>
            <w:proofErr w:type="spellStart"/>
            <w:r w:rsidRPr="000C00D4">
              <w:t>channel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occupancy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initiated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</w:t>
            </w:r>
            <w:proofErr w:type="spellStart"/>
            <w:r w:rsidRPr="000C00D4">
              <w:t>defined</w:t>
            </w:r>
            <w:proofErr w:type="spellEnd"/>
            <w:r w:rsidRPr="000C00D4">
              <w:t xml:space="preserve"> in </w:t>
            </w:r>
            <w:proofErr w:type="spellStart"/>
            <w:r w:rsidRPr="000C00D4">
              <w:t>Clause</w:t>
            </w:r>
            <w:proofErr w:type="spellEnd"/>
            <w:r w:rsidRPr="000C00D4">
              <w:t xml:space="preserve"> 4 of [16, TS 37.213]),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set of </w:t>
            </w:r>
            <w:proofErr w:type="spellStart"/>
            <w:r w:rsidRPr="000C00D4">
              <w:t>values</w:t>
            </w:r>
            <w:proofErr w:type="spellEnd"/>
            <w:r w:rsidRPr="000C00D4">
              <w:t xml:space="preserve"> is </w:t>
            </w:r>
            <w:proofErr w:type="spellStart"/>
            <w:r w:rsidRPr="000C00D4">
              <w:t>determined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</w:r>
            <w:proofErr w:type="spellStart"/>
            <w:r w:rsidRPr="000C00D4">
              <w:t>otherwise</w:t>
            </w:r>
            <w:proofErr w:type="spellEnd"/>
            <w:r w:rsidRPr="000C00D4">
              <w:t xml:space="preserve">, </w:t>
            </w:r>
            <w:proofErr w:type="spellStart"/>
            <w:r w:rsidRPr="000C00D4">
              <w:t>the</w:t>
            </w:r>
            <w:proofErr w:type="spellEnd"/>
            <w:r w:rsidRPr="000C00D4">
              <w:t xml:space="preserve"> set of </w:t>
            </w:r>
            <w:proofErr w:type="spellStart"/>
            <w:r w:rsidRPr="000C00D4">
              <w:t>values</w:t>
            </w:r>
            <w:proofErr w:type="spellEnd"/>
            <w:r w:rsidRPr="000C00D4">
              <w:t xml:space="preserve"> is </w:t>
            </w:r>
            <w:proofErr w:type="spellStart"/>
            <w:r w:rsidRPr="000C00D4">
              <w:t>determined</w:t>
            </w:r>
            <w:proofErr w:type="spellEnd"/>
            <w:r w:rsidRPr="000C00D4">
              <w:t xml:space="preserve"> </w:t>
            </w:r>
            <w:proofErr w:type="spellStart"/>
            <w:r w:rsidRPr="000C00D4">
              <w:t>by</w:t>
            </w:r>
            <w:proofErr w:type="spellEnd"/>
            <w:r w:rsidRPr="000C00D4">
              <w:t xml:space="preserve">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3A2B9C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8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8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9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9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10A82217" w14:textId="77777777" w:rsidR="00F10013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6BA73D64" w14:textId="77777777" w:rsid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C6F9A9D" w14:textId="25888691" w:rsidR="00587EBD" w:rsidRPr="00587EBD" w:rsidRDefault="00587EBD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Nokia: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Fine and if no changes based on R2-2004622 is agreed then I assume everyone agrees this coding is intended.</w:t>
            </w:r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20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1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2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3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</w:t>
            </w:r>
            <w:proofErr w:type="spellStart"/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UplinkCommon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proofErr w:type="spellStart"/>
            <w:r w:rsidRPr="0015708F">
              <w:rPr>
                <w:sz w:val="20"/>
                <w:lang w:val="sv-SE"/>
              </w:rPr>
              <w:t>useInterlacePUCCH</w:t>
            </w:r>
            <w:proofErr w:type="spellEnd"/>
            <w:r w:rsidRPr="0015708F">
              <w:rPr>
                <w:sz w:val="20"/>
                <w:lang w:val="sv-SE"/>
              </w:rPr>
              <w:t>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</w:t>
            </w:r>
            <w:proofErr w:type="spellStart"/>
            <w:r w:rsidRPr="0015708F">
              <w:rPr>
                <w:sz w:val="20"/>
                <w:lang w:val="sv-SE"/>
              </w:rPr>
              <w:t>Comments</w:t>
            </w:r>
            <w:proofErr w:type="spellEnd"/>
            <w:r w:rsidRPr="0015708F">
              <w:rPr>
                <w:sz w:val="20"/>
                <w:lang w:val="sv-SE"/>
              </w:rPr>
              <w:t xml:space="preserve">]: Nokia (Tero): </w:t>
            </w:r>
            <w:proofErr w:type="spellStart"/>
            <w:r w:rsidRPr="0015708F">
              <w:rPr>
                <w:sz w:val="20"/>
                <w:lang w:val="sv-SE"/>
              </w:rPr>
              <w:t>Agree</w:t>
            </w:r>
            <w:proofErr w:type="spellEnd"/>
            <w:r w:rsidRPr="0015708F">
              <w:rPr>
                <w:sz w:val="20"/>
                <w:lang w:val="sv-SE"/>
              </w:rPr>
              <w:t xml:space="preserve">, alternative is to </w:t>
            </w:r>
            <w:proofErr w:type="spellStart"/>
            <w:r w:rsidRPr="0015708F">
              <w:rPr>
                <w:sz w:val="20"/>
                <w:lang w:val="sv-SE"/>
              </w:rPr>
              <w:t>use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Need</w:t>
            </w:r>
            <w:proofErr w:type="spellEnd"/>
            <w:r w:rsidRPr="0015708F">
              <w:rPr>
                <w:sz w:val="20"/>
                <w:lang w:val="sv-SE"/>
              </w:rPr>
              <w:t xml:space="preserve"> R (</w:t>
            </w:r>
            <w:proofErr w:type="spellStart"/>
            <w:r w:rsidRPr="0015708F">
              <w:rPr>
                <w:sz w:val="20"/>
                <w:lang w:val="sv-SE"/>
              </w:rPr>
              <w:t>which</w:t>
            </w:r>
            <w:proofErr w:type="spellEnd"/>
            <w:r w:rsidRPr="0015708F">
              <w:rPr>
                <w:sz w:val="20"/>
                <w:lang w:val="sv-SE"/>
              </w:rPr>
              <w:t xml:space="preserve"> is </w:t>
            </w:r>
            <w:proofErr w:type="spellStart"/>
            <w:r w:rsidRPr="0015708F">
              <w:rPr>
                <w:sz w:val="20"/>
                <w:lang w:val="sv-SE"/>
              </w:rPr>
              <w:t>more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typical</w:t>
            </w:r>
            <w:proofErr w:type="spellEnd"/>
            <w:r w:rsidRPr="0015708F">
              <w:rPr>
                <w:sz w:val="20"/>
                <w:lang w:val="sv-SE"/>
              </w:rPr>
              <w:t xml:space="preserve"> for </w:t>
            </w:r>
            <w:proofErr w:type="spellStart"/>
            <w:r w:rsidRPr="0015708F">
              <w:rPr>
                <w:sz w:val="20"/>
                <w:lang w:val="sv-SE"/>
              </w:rPr>
              <w:t>single-value</w:t>
            </w:r>
            <w:proofErr w:type="spellEnd"/>
            <w:r w:rsidRPr="0015708F">
              <w:rPr>
                <w:sz w:val="20"/>
                <w:lang w:val="sv-SE"/>
              </w:rPr>
              <w:t xml:space="preserve">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</w:t>
            </w:r>
            <w:proofErr w:type="spellStart"/>
            <w:r w:rsidRPr="0015708F">
              <w:rPr>
                <w:b/>
                <w:sz w:val="20"/>
                <w:lang w:val="sv-SE"/>
              </w:rPr>
              <w:t>Comments</w:t>
            </w:r>
            <w:proofErr w:type="spellEnd"/>
            <w:r w:rsidRPr="0015708F">
              <w:rPr>
                <w:b/>
                <w:sz w:val="20"/>
                <w:lang w:val="sv-SE"/>
              </w:rPr>
              <w:t>]</w:t>
            </w:r>
            <w:r w:rsidRPr="0015708F">
              <w:rPr>
                <w:sz w:val="20"/>
                <w:lang w:val="sv-SE"/>
              </w:rPr>
              <w:t xml:space="preserve">: Nokia (Tero): </w:t>
            </w:r>
            <w:proofErr w:type="spellStart"/>
            <w:r w:rsidRPr="0015708F">
              <w:rPr>
                <w:sz w:val="20"/>
                <w:lang w:val="sv-SE"/>
              </w:rPr>
              <w:t>Agree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with</w:t>
            </w:r>
            <w:proofErr w:type="spellEnd"/>
            <w:r w:rsidRPr="0015708F">
              <w:rPr>
                <w:sz w:val="20"/>
                <w:lang w:val="sv-SE"/>
              </w:rPr>
              <w:t xml:space="preserve"> the Samsung </w:t>
            </w:r>
            <w:proofErr w:type="spellStart"/>
            <w:r w:rsidRPr="0015708F">
              <w:rPr>
                <w:sz w:val="20"/>
                <w:lang w:val="sv-SE"/>
              </w:rPr>
              <w:t>comment</w:t>
            </w:r>
            <w:proofErr w:type="spellEnd"/>
            <w:r w:rsidRPr="0015708F">
              <w:rPr>
                <w:sz w:val="20"/>
                <w:lang w:val="sv-SE"/>
              </w:rPr>
              <w:t xml:space="preserve"> – an IE </w:t>
            </w:r>
            <w:proofErr w:type="spellStart"/>
            <w:r w:rsidRPr="0015708F">
              <w:rPr>
                <w:sz w:val="20"/>
                <w:lang w:val="sv-SE"/>
              </w:rPr>
              <w:t>would</w:t>
            </w:r>
            <w:proofErr w:type="spellEnd"/>
            <w:r w:rsidRPr="0015708F">
              <w:rPr>
                <w:sz w:val="20"/>
                <w:lang w:val="sv-SE"/>
              </w:rPr>
              <w:t xml:space="preserve"> make the </w:t>
            </w:r>
            <w:proofErr w:type="spellStart"/>
            <w:r w:rsidRPr="0015708F">
              <w:rPr>
                <w:sz w:val="20"/>
                <w:lang w:val="sv-SE"/>
              </w:rPr>
              <w:t>configuration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more</w:t>
            </w:r>
            <w:proofErr w:type="spellEnd"/>
            <w:r w:rsidRPr="0015708F">
              <w:rPr>
                <w:sz w:val="20"/>
                <w:lang w:val="sv-SE"/>
              </w:rPr>
              <w:t xml:space="preserve"> </w:t>
            </w:r>
            <w:proofErr w:type="spellStart"/>
            <w:r w:rsidRPr="0015708F">
              <w:rPr>
                <w:sz w:val="20"/>
                <w:lang w:val="sv-SE"/>
              </w:rPr>
              <w:t>maintainable</w:t>
            </w:r>
            <w:proofErr w:type="spellEnd"/>
            <w:r w:rsidRPr="0015708F">
              <w:rPr>
                <w:sz w:val="20"/>
                <w:lang w:val="sv-SE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spellStart"/>
            <w:proofErr w:type="gramStart"/>
            <w:r w:rsidRPr="00C12A97">
              <w:rPr>
                <w:bCs/>
                <w:sz w:val="20"/>
              </w:rPr>
              <w:t>Jaehyuk</w:t>
            </w:r>
            <w:proofErr w:type="spellEnd"/>
            <w:r w:rsidRPr="00C12A97">
              <w:rPr>
                <w:bCs/>
                <w:sz w:val="20"/>
              </w:rPr>
              <w:t>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</w:t>
            </w:r>
            <w:proofErr w:type="spellStart"/>
            <w:r w:rsidRPr="005E2ECE">
              <w:rPr>
                <w:bCs/>
                <w:sz w:val="20"/>
                <w:lang w:val="sv-SE"/>
              </w:rPr>
              <w:t>Description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]: </w:t>
            </w:r>
            <w:proofErr w:type="spellStart"/>
            <w:r w:rsidRPr="005E2ECE">
              <w:rPr>
                <w:bCs/>
                <w:sz w:val="20"/>
                <w:lang w:val="sv-SE"/>
              </w:rPr>
              <w:t>Need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code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should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be </w:t>
            </w:r>
            <w:proofErr w:type="spellStart"/>
            <w:r w:rsidRPr="005E2ECE">
              <w:rPr>
                <w:bCs/>
                <w:sz w:val="20"/>
                <w:lang w:val="sv-SE"/>
              </w:rPr>
              <w:t>Need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R, </w:t>
            </w:r>
            <w:proofErr w:type="spellStart"/>
            <w:r w:rsidRPr="005E2ECE">
              <w:rPr>
                <w:bCs/>
                <w:sz w:val="20"/>
                <w:lang w:val="sv-SE"/>
              </w:rPr>
              <w:t>according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to RAN1 </w:t>
            </w:r>
            <w:proofErr w:type="spellStart"/>
            <w:r w:rsidRPr="005E2ECE">
              <w:rPr>
                <w:bCs/>
                <w:sz w:val="20"/>
                <w:lang w:val="sv-SE"/>
              </w:rPr>
              <w:t>description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(TS 38.213: </w:t>
            </w:r>
            <w:proofErr w:type="spellStart"/>
            <w:r w:rsidRPr="005E2ECE">
              <w:rPr>
                <w:bCs/>
                <w:sz w:val="20"/>
                <w:lang w:val="sv-SE"/>
              </w:rPr>
              <w:t>zero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is </w:t>
            </w:r>
            <w:proofErr w:type="spellStart"/>
            <w:r w:rsidRPr="005E2ECE">
              <w:rPr>
                <w:bCs/>
                <w:sz w:val="20"/>
                <w:lang w:val="sv-SE"/>
              </w:rPr>
              <w:t>used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5E2ECE">
              <w:rPr>
                <w:bCs/>
                <w:sz w:val="20"/>
                <w:lang w:val="sv-SE"/>
              </w:rPr>
              <w:t>if</w:t>
            </w:r>
            <w:proofErr w:type="spellEnd"/>
            <w:r w:rsidRPr="005E2ECE">
              <w:rPr>
                <w:bCs/>
                <w:sz w:val="20"/>
                <w:lang w:val="sv-SE"/>
              </w:rPr>
              <w:t xml:space="preserve"> it is not </w:t>
            </w:r>
            <w:proofErr w:type="spellStart"/>
            <w:r w:rsidRPr="005E2ECE">
              <w:rPr>
                <w:bCs/>
                <w:sz w:val="20"/>
                <w:lang w:val="sv-SE"/>
              </w:rPr>
              <w:t>provided</w:t>
            </w:r>
            <w:proofErr w:type="spellEnd"/>
            <w:r w:rsidRPr="005E2ECE">
              <w:rPr>
                <w:bCs/>
                <w:sz w:val="20"/>
                <w:lang w:val="sv-SE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</w:t>
            </w:r>
            <w:proofErr w:type="spellStart"/>
            <w:r w:rsidRPr="00C54677">
              <w:rPr>
                <w:b/>
                <w:bCs/>
                <w:sz w:val="20"/>
                <w:lang w:val="sv-SE"/>
              </w:rPr>
              <w:t>Proposed</w:t>
            </w:r>
            <w:proofErr w:type="spellEnd"/>
            <w:r w:rsidRPr="00C54677">
              <w:rPr>
                <w:b/>
                <w:bCs/>
                <w:sz w:val="20"/>
                <w:lang w:val="sv-SE"/>
              </w:rPr>
              <w:t xml:space="preserve"> Change]</w:t>
            </w:r>
            <w:r w:rsidRPr="00C54677">
              <w:rPr>
                <w:bCs/>
                <w:sz w:val="20"/>
                <w:lang w:val="sv-SE"/>
              </w:rPr>
              <w:t xml:space="preserve">: </w:t>
            </w:r>
            <w:proofErr w:type="spellStart"/>
            <w:r w:rsidRPr="00C54677">
              <w:rPr>
                <w:bCs/>
                <w:sz w:val="20"/>
                <w:lang w:val="sv-SE"/>
              </w:rPr>
              <w:t>Add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a </w:t>
            </w:r>
            <w:proofErr w:type="spellStart"/>
            <w:r w:rsidRPr="00C54677">
              <w:rPr>
                <w:bCs/>
                <w:sz w:val="20"/>
                <w:lang w:val="sv-SE"/>
              </w:rPr>
              <w:t>reference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to </w:t>
            </w:r>
            <w:proofErr w:type="spellStart"/>
            <w:r w:rsidRPr="00C54677">
              <w:rPr>
                <w:bCs/>
                <w:sz w:val="20"/>
                <w:lang w:val="sv-SE"/>
              </w:rPr>
              <w:t>whichever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specification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defines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the “</w:t>
            </w:r>
            <w:proofErr w:type="spellStart"/>
            <w:r w:rsidRPr="00C54677">
              <w:rPr>
                <w:bCs/>
                <w:sz w:val="20"/>
                <w:lang w:val="sv-SE"/>
              </w:rPr>
              <w:t>shared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spectrum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channel</w:t>
            </w:r>
            <w:proofErr w:type="spellEnd"/>
            <w:r w:rsidRPr="00C54677">
              <w:rPr>
                <w:bCs/>
                <w:sz w:val="20"/>
                <w:lang w:val="sv-SE"/>
              </w:rPr>
              <w:t xml:space="preserve"> </w:t>
            </w:r>
            <w:proofErr w:type="spellStart"/>
            <w:r w:rsidRPr="00C54677">
              <w:rPr>
                <w:bCs/>
                <w:sz w:val="20"/>
                <w:lang w:val="sv-SE"/>
              </w:rPr>
              <w:t>acess</w:t>
            </w:r>
            <w:proofErr w:type="spellEnd"/>
            <w:r w:rsidRPr="00C54677">
              <w:rPr>
                <w:bCs/>
                <w:sz w:val="20"/>
                <w:lang w:val="sv-SE"/>
              </w:rPr>
              <w:t>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FC8" w14:textId="77777777" w:rsidR="00C5467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  <w:p w14:paraId="156D4A34" w14:textId="77777777" w:rsidR="003915FD" w:rsidRDefault="003915FD" w:rsidP="00C12A97">
            <w:pPr>
              <w:rPr>
                <w:rFonts w:eastAsia="Arial Unicode MS"/>
                <w:b/>
                <w:bCs/>
                <w:sz w:val="20"/>
              </w:rPr>
            </w:pPr>
          </w:p>
          <w:p w14:paraId="24A7271D" w14:textId="2ED00084" w:rsidR="003915FD" w:rsidRPr="003915FD" w:rsidRDefault="003915FD" w:rsidP="00C12A97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Nokia: This would be necessary. So please add reference to whichever specification defines shared channel access.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</w:t>
            </w:r>
            <w:proofErr w:type="spellStart"/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</w:t>
            </w:r>
            <w:proofErr w:type="spellStart"/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DataToUL</w:t>
            </w:r>
            <w:proofErr w:type="spellEnd"/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also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uses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sv-SE"/>
              </w:rPr>
              <w:t>Need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why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we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need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to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have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different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behavior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for Rel-16 </w:t>
            </w:r>
            <w:proofErr w:type="spellStart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one</w:t>
            </w:r>
            <w:proofErr w:type="spellEnd"/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>.</w:t>
            </w:r>
          </w:p>
          <w:p w14:paraId="745C61D4" w14:textId="400AC8C4" w:rsidR="00B527EF" w:rsidRDefault="00223ABD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4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25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26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</w:t>
            </w:r>
            <w:proofErr w:type="spellStart"/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Proposed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Change]: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Use</w:t>
            </w:r>
            <w:proofErr w:type="spellEnd"/>
            <w:r w:rsidRPr="00860970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860970">
              <w:rPr>
                <w:bCs/>
                <w:i/>
                <w:szCs w:val="22"/>
                <w:lang w:val="sv-SE"/>
              </w:rPr>
              <w:t>SetupRelease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7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354AB3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354AB3">
              <w:rPr>
                <w:bCs/>
                <w:i/>
                <w:szCs w:val="22"/>
                <w:lang w:val="sv-SE"/>
              </w:rPr>
              <w:t xml:space="preserve">: Change to </w:t>
            </w:r>
            <w:proofErr w:type="spellStart"/>
            <w:r w:rsidRPr="00354AB3">
              <w:rPr>
                <w:bCs/>
                <w:i/>
                <w:szCs w:val="22"/>
                <w:lang w:val="sv-SE"/>
              </w:rPr>
              <w:t>Need</w:t>
            </w:r>
            <w:proofErr w:type="spellEnd"/>
            <w:r w:rsidRPr="00354AB3">
              <w:rPr>
                <w:bCs/>
                <w:i/>
                <w:szCs w:val="22"/>
                <w:lang w:val="sv-SE"/>
              </w:rPr>
              <w:t xml:space="preserve">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28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DRS length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can not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74CE0067" w14:textId="77777777" w:rsidR="002C7103" w:rsidRDefault="002C7103" w:rsidP="00860970">
            <w:pPr>
              <w:jc w:val="left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</w:t>
            </w:r>
            <w:proofErr w:type="gramStart"/>
            <w:r>
              <w:rPr>
                <w:rFonts w:eastAsia="Arial Unicode MS"/>
                <w:b/>
                <w:bCs/>
                <w:sz w:val="20"/>
              </w:rPr>
              <w:t>Intel]  This</w:t>
            </w:r>
            <w:proofErr w:type="gramEnd"/>
            <w:r>
              <w:rPr>
                <w:rFonts w:eastAsia="Arial Unicode MS"/>
                <w:b/>
                <w:bCs/>
                <w:sz w:val="20"/>
              </w:rPr>
              <w:t xml:space="preserve">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r>
              <w:rPr>
                <w:b/>
                <w:bCs/>
                <w:sz w:val="20"/>
              </w:rPr>
              <w:t xml:space="preserve"> to NR licensed.</w:t>
            </w:r>
          </w:p>
          <w:p w14:paraId="76CB2E70" w14:textId="77777777" w:rsidR="009E7272" w:rsidRDefault="009E7272" w:rsidP="00860970">
            <w:pPr>
              <w:jc w:val="left"/>
              <w:rPr>
                <w:b/>
                <w:bCs/>
                <w:sz w:val="20"/>
              </w:rPr>
            </w:pPr>
          </w:p>
          <w:p w14:paraId="06BF71CC" w14:textId="6646C0A6" w:rsidR="009E7272" w:rsidRDefault="009E7272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Nokia: </w:t>
            </w:r>
            <w:r w:rsidRPr="009E7272">
              <w:rPr>
                <w:sz w:val="20"/>
              </w:rPr>
              <w:t>Good point from Intel. Probably more sanity check is needed to ensure HO from NR-U to NR works so that no NR-U parameters hang.</w:t>
            </w:r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</w:t>
            </w:r>
            <w:proofErr w:type="spellStart"/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9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C3522F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C3522F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C3522F">
              <w:rPr>
                <w:bCs/>
                <w:i/>
                <w:szCs w:val="22"/>
                <w:lang w:val="sv-SE"/>
              </w:rPr>
              <w:t xml:space="preserve">: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change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name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to “channelAccessConfigListForDCI-Format1-1-r16” or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preferably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which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is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more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compatible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with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the </w:t>
            </w:r>
            <w:proofErr w:type="spellStart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proofErr w:type="spellEnd"/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2F641D70" w14:textId="77777777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67F62FC6" w14:textId="5DDC0A00" w:rsidR="001363F8" w:rsidRDefault="001363F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</w:t>
            </w:r>
            <w:proofErr w:type="spellStart"/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</w:t>
            </w:r>
            <w:proofErr w:type="spellStart"/>
            <w:r w:rsidRPr="00C3522F">
              <w:rPr>
                <w:b/>
                <w:bCs/>
                <w:i/>
                <w:szCs w:val="22"/>
                <w:lang w:val="sv-SE"/>
              </w:rPr>
              <w:t>Proposed</w:t>
            </w:r>
            <w:proofErr w:type="spellEnd"/>
            <w:r w:rsidRPr="00C3522F">
              <w:rPr>
                <w:b/>
                <w:bCs/>
                <w:i/>
                <w:szCs w:val="22"/>
                <w:lang w:val="sv-SE"/>
              </w:rPr>
              <w:t xml:space="preserve"> Change]</w:t>
            </w:r>
            <w:r w:rsidRPr="00C3522F">
              <w:rPr>
                <w:bCs/>
                <w:i/>
                <w:szCs w:val="22"/>
                <w:lang w:val="sv-SE"/>
              </w:rPr>
              <w:t xml:space="preserve">: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change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name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to “channelAccessConfigListForDCI-Format0-1-r16” or </w:t>
            </w:r>
            <w:proofErr w:type="spellStart"/>
            <w:r w:rsidRPr="00C3522F">
              <w:rPr>
                <w:bCs/>
                <w:i/>
                <w:szCs w:val="22"/>
                <w:lang w:val="sv-SE"/>
              </w:rPr>
              <w:t>preferably</w:t>
            </w:r>
            <w:proofErr w:type="spellEnd"/>
            <w:r w:rsidRPr="00C3522F">
              <w:rPr>
                <w:bCs/>
                <w:i/>
                <w:szCs w:val="22"/>
                <w:lang w:val="sv-SE"/>
              </w:rPr>
              <w:t xml:space="preserve">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which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is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more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compatible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with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the </w:t>
            </w:r>
            <w:proofErr w:type="spellStart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proofErr w:type="spellEnd"/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</w:t>
            </w:r>
            <w:proofErr w:type="gramStart"/>
            <w:r w:rsidRPr="0046566A">
              <w:rPr>
                <w:rFonts w:ascii="Times New Roman" w:hAnsi="Times New Roman"/>
                <w:sz w:val="20"/>
              </w:rPr>
              <w:t>running,  consider</w:t>
            </w:r>
            <w:proofErr w:type="gramEnd"/>
            <w:r w:rsidRPr="0046566A">
              <w:rPr>
                <w:rFonts w:ascii="Times New Roman" w:hAnsi="Times New Roman"/>
                <w:sz w:val="20"/>
              </w:rPr>
              <w:t xml:space="preserve">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DengXian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DengXian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lastRenderedPageBreak/>
              <w:t xml:space="preserve">To take care of issues 1 and 2, </w:t>
            </w:r>
            <w:r w:rsidRPr="0046566A">
              <w:rPr>
                <w:rFonts w:eastAsia="DengXian"/>
                <w:b/>
                <w:sz w:val="20"/>
              </w:rPr>
              <w:t>EITHER</w:t>
            </w:r>
            <w:r w:rsidRPr="0046566A">
              <w:rPr>
                <w:rFonts w:eastAsia="DengXian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DengXian"/>
                <w:sz w:val="20"/>
              </w:rPr>
              <w:t xml:space="preserve">if RLF (because of LBT failure) was detected during handover. </w:t>
            </w:r>
            <w:r w:rsidRPr="0046566A">
              <w:rPr>
                <w:rFonts w:eastAsia="DengXian"/>
                <w:b/>
                <w:sz w:val="20"/>
              </w:rPr>
              <w:t>OR</w:t>
            </w:r>
            <w:r w:rsidRPr="0046566A">
              <w:rPr>
                <w:rFonts w:eastAsia="DengXian"/>
                <w:sz w:val="20"/>
              </w:rPr>
              <w:t xml:space="preserve"> apply the HO failure procedure if LBT failure was </w:t>
            </w:r>
            <w:proofErr w:type="spellStart"/>
            <w:r w:rsidRPr="0046566A">
              <w:rPr>
                <w:rFonts w:eastAsia="DengXian"/>
                <w:sz w:val="20"/>
              </w:rPr>
              <w:t>detcted</w:t>
            </w:r>
            <w:proofErr w:type="spellEnd"/>
            <w:r w:rsidRPr="0046566A">
              <w:rPr>
                <w:rFonts w:eastAsia="DengXian"/>
                <w:sz w:val="20"/>
              </w:rPr>
              <w:t xml:space="preserve"> during handover.</w:t>
            </w:r>
            <w:r w:rsidR="00FA1150" w:rsidRPr="0046566A">
              <w:rPr>
                <w:rFonts w:eastAsia="DengXian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DengXian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DengXian"/>
                <w:b/>
                <w:sz w:val="20"/>
              </w:rPr>
            </w:pPr>
            <w:r w:rsidRPr="0046566A">
              <w:rPr>
                <w:rFonts w:eastAsia="DengXian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30" w:author="Intel-Seau Sian" w:date="2020-06-02T13:15:00Z"/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Agree with Samsung. </w:t>
            </w:r>
            <w:r w:rsidR="00314CC6" w:rsidRPr="0046566A">
              <w:rPr>
                <w:rFonts w:eastAsia="DengXian"/>
                <w:sz w:val="20"/>
              </w:rPr>
              <w:t xml:space="preserve">If the LBT failure </w:t>
            </w:r>
            <w:proofErr w:type="spellStart"/>
            <w:r w:rsidR="00314CC6" w:rsidRPr="0046566A">
              <w:rPr>
                <w:rFonts w:eastAsia="DengXian"/>
                <w:sz w:val="20"/>
              </w:rPr>
              <w:t>indicaiton</w:t>
            </w:r>
            <w:proofErr w:type="spellEnd"/>
            <w:r w:rsidR="00314CC6" w:rsidRPr="0046566A">
              <w:rPr>
                <w:rFonts w:eastAsia="DengXian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DengXian"/>
                <w:sz w:val="20"/>
              </w:rPr>
              <w:t>as if</w:t>
            </w:r>
            <w:r w:rsidR="00314CC6" w:rsidRPr="0046566A">
              <w:rPr>
                <w:rFonts w:eastAsia="DengXian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31" w:author="Intel-Seau Sian" w:date="2020-06-02T13:15:00Z"/>
                <w:rFonts w:eastAsia="DengXian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32" w:author="Intel-Seau Sian" w:date="2020-06-02T13:16:00Z"/>
                <w:rFonts w:eastAsia="DengXian"/>
                <w:sz w:val="20"/>
              </w:rPr>
            </w:pPr>
            <w:ins w:id="33" w:author="Intel-Seau Sian" w:date="2020-06-02T13:15:00Z">
              <w:r w:rsidRPr="0046566A">
                <w:rPr>
                  <w:rFonts w:eastAsia="DengXian"/>
                  <w:sz w:val="20"/>
                </w:rPr>
                <w:t>[Intel]</w:t>
              </w:r>
            </w:ins>
          </w:p>
          <w:p w14:paraId="753EB5BA" w14:textId="77777777" w:rsidR="002C7103" w:rsidRDefault="002E1ABE" w:rsidP="003239CC">
            <w:pPr>
              <w:wordWrap w:val="0"/>
              <w:rPr>
                <w:rFonts w:eastAsia="DengXian"/>
                <w:sz w:val="20"/>
              </w:rPr>
            </w:pPr>
            <w:ins w:id="34" w:author="Intel-Seau Sian" w:date="2020-06-02T13:17:00Z">
              <w:r w:rsidRPr="0046566A">
                <w:rPr>
                  <w:rFonts w:eastAsia="DengXian"/>
                  <w:sz w:val="20"/>
                </w:rPr>
                <w:t>This can be applie</w:t>
              </w:r>
            </w:ins>
            <w:ins w:id="35" w:author="Intel-Seau Sian" w:date="2020-06-02T13:18:00Z">
              <w:r w:rsidRPr="0046566A">
                <w:rPr>
                  <w:rFonts w:eastAsia="DengXian"/>
                  <w:sz w:val="20"/>
                </w:rPr>
                <w:t>d</w:t>
              </w:r>
            </w:ins>
            <w:ins w:id="36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to general RLF</w:t>
              </w:r>
            </w:ins>
            <w:ins w:id="37" w:author="Intel-Seau Sian" w:date="2020-06-02T13:18:00Z">
              <w:r w:rsidRPr="0046566A">
                <w:rPr>
                  <w:rFonts w:eastAsia="DengXian"/>
                  <w:sz w:val="20"/>
                </w:rPr>
                <w:t xml:space="preserve"> for target cell</w:t>
              </w:r>
            </w:ins>
            <w:ins w:id="38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</w:t>
              </w:r>
            </w:ins>
            <w:ins w:id="39" w:author="Intel-Seau Sian" w:date="2020-06-02T13:19:00Z">
              <w:r w:rsidRPr="0046566A">
                <w:rPr>
                  <w:rFonts w:eastAsia="DengXian"/>
                  <w:sz w:val="20"/>
                </w:rPr>
                <w:t>when</w:t>
              </w:r>
            </w:ins>
            <w:ins w:id="40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DAPS</w:t>
              </w:r>
            </w:ins>
            <w:ins w:id="41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is</w:t>
              </w:r>
            </w:ins>
            <w:ins w:id="42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configured</w:t>
              </w:r>
            </w:ins>
            <w:ins w:id="43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.  </w:t>
              </w:r>
              <w:proofErr w:type="gramStart"/>
              <w:r w:rsidRPr="0046566A">
                <w:rPr>
                  <w:rFonts w:eastAsia="DengXian"/>
                  <w:sz w:val="20"/>
                </w:rPr>
                <w:t>Hence</w:t>
              </w:r>
              <w:proofErr w:type="gramEnd"/>
              <w:r w:rsidRPr="0046566A">
                <w:rPr>
                  <w:rFonts w:eastAsia="DengXian"/>
                  <w:sz w:val="20"/>
                </w:rPr>
                <w:t xml:space="preserve"> we think this should be discussed in </w:t>
              </w:r>
              <w:proofErr w:type="spellStart"/>
              <w:r w:rsidRPr="0046566A">
                <w:rPr>
                  <w:rFonts w:eastAsia="DengXian"/>
                  <w:sz w:val="20"/>
                </w:rPr>
                <w:t>eMOB</w:t>
              </w:r>
              <w:proofErr w:type="spellEnd"/>
              <w:r w:rsidRPr="0046566A">
                <w:rPr>
                  <w:rFonts w:eastAsia="DengXian"/>
                  <w:sz w:val="20"/>
                </w:rPr>
                <w:t xml:space="preserve"> WI and </w:t>
              </w:r>
            </w:ins>
            <w:ins w:id="44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should </w:t>
              </w:r>
            </w:ins>
            <w:ins w:id="45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not </w:t>
              </w:r>
            </w:ins>
            <w:ins w:id="46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be </w:t>
              </w:r>
            </w:ins>
            <w:ins w:id="47" w:author="Intel-Seau Sian" w:date="2020-06-02T13:19:00Z">
              <w:r w:rsidRPr="0046566A">
                <w:rPr>
                  <w:rFonts w:eastAsia="DengXian"/>
                  <w:sz w:val="20"/>
                </w:rPr>
                <w:t>decide</w:t>
              </w:r>
            </w:ins>
            <w:ins w:id="48" w:author="Intel-Seau Sian" w:date="2020-06-02T13:53:00Z">
              <w:r w:rsidR="00223ABD" w:rsidRPr="0046566A">
                <w:rPr>
                  <w:rFonts w:eastAsia="DengXian"/>
                  <w:sz w:val="20"/>
                </w:rPr>
                <w:t>d</w:t>
              </w:r>
            </w:ins>
            <w:ins w:id="49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here.</w:t>
              </w:r>
            </w:ins>
          </w:p>
          <w:p w14:paraId="6E4585BF" w14:textId="77777777" w:rsidR="001363F8" w:rsidRDefault="001363F8" w:rsidP="003239CC">
            <w:pPr>
              <w:wordWrap w:val="0"/>
              <w:rPr>
                <w:rFonts w:eastAsia="DengXian"/>
                <w:sz w:val="20"/>
              </w:rPr>
            </w:pPr>
          </w:p>
          <w:p w14:paraId="0B32A40F" w14:textId="5700231F" w:rsidR="001363F8" w:rsidRPr="001363F8" w:rsidRDefault="001363F8" w:rsidP="003239CC">
            <w:pPr>
              <w:wordWrap w:val="0"/>
              <w:rPr>
                <w:rFonts w:eastAsia="DengXian"/>
                <w:sz w:val="20"/>
              </w:rPr>
            </w:pPr>
            <w:r>
              <w:rPr>
                <w:rFonts w:eastAsia="DengXian"/>
                <w:b/>
                <w:bCs/>
                <w:sz w:val="20"/>
              </w:rPr>
              <w:t xml:space="preserve">Nokia: </w:t>
            </w:r>
            <w:r>
              <w:rPr>
                <w:rFonts w:eastAsia="DengXian"/>
                <w:sz w:val="20"/>
              </w:rPr>
              <w:t xml:space="preserve">Please note that this is discussed also in the U-plane email discussion which seems to be bit more generic handling DAPS/CHO etc. so probably better to keep discussion in one place = U-plane email discussion. But </w:t>
            </w:r>
            <w:proofErr w:type="gramStart"/>
            <w:r>
              <w:rPr>
                <w:rFonts w:eastAsia="DengXian"/>
                <w:sz w:val="20"/>
              </w:rPr>
              <w:t>generally</w:t>
            </w:r>
            <w:proofErr w:type="gramEnd"/>
            <w:r>
              <w:rPr>
                <w:rFonts w:eastAsia="DengXian"/>
                <w:sz w:val="20"/>
              </w:rPr>
              <w:t xml:space="preserve"> there are multiple ways to work with this. In our view target node handling in case of CAPS/CHO etc. should always be </w:t>
            </w:r>
            <w:proofErr w:type="gramStart"/>
            <w:r>
              <w:rPr>
                <w:rFonts w:eastAsia="DengXian"/>
                <w:sz w:val="20"/>
              </w:rPr>
              <w:t>similar to</w:t>
            </w:r>
            <w:proofErr w:type="gramEnd"/>
            <w:r>
              <w:rPr>
                <w:rFonts w:eastAsia="DengXian"/>
                <w:sz w:val="20"/>
              </w:rPr>
              <w:t xml:space="preserve"> regular HO. Source </w:t>
            </w:r>
            <w:r>
              <w:rPr>
                <w:rFonts w:eastAsia="DengXian"/>
                <w:sz w:val="20"/>
              </w:rPr>
              <w:lastRenderedPageBreak/>
              <w:t>node (especially DAPS) can be different naturally.</w:t>
            </w:r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0" w:author="Intel-Seau Sian" w:date="2020-06-02T21:38:00Z">
              <w:r w:rsidRPr="003E6DF3">
                <w:rPr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51" w:author="Intel-Seau Sian" w:date="2020-06-02T21:38:00Z"/>
                <w:rFonts w:eastAsia="DengXian"/>
                <w:lang w:eastAsia="zh-CN"/>
              </w:rPr>
            </w:pPr>
            <w:ins w:id="52" w:author="Intel-Seau Sian" w:date="2020-06-02T21:38:00Z">
              <w:r w:rsidRPr="003E6DF3"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3" w:author="Intel-Seau Sian" w:date="2020-06-02T21:38:00Z">
              <w:r w:rsidRPr="003E6DF3"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4" w:author="Intel-Seau Sian" w:date="2020-06-02T21:38:00Z">
              <w:r w:rsidRPr="003E6DF3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proofErr w:type="spellStart"/>
            <w:ins w:id="55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6" w:author="Intel-Seau Sian" w:date="2020-06-02T21:39:00Z">
              <w:r w:rsidRPr="003E6DF3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CommentText"/>
              <w:rPr>
                <w:ins w:id="57" w:author="Intel-Seau Sian" w:date="2020-06-02T21:39:00Z"/>
                <w:sz w:val="20"/>
              </w:rPr>
            </w:pPr>
            <w:ins w:id="58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>: Intel (</w:t>
              </w:r>
              <w:proofErr w:type="gramStart"/>
              <w:r w:rsidRPr="003E6DF3">
                <w:rPr>
                  <w:sz w:val="20"/>
                </w:rPr>
                <w:t xml:space="preserve">Sudeep)  </w:t>
              </w:r>
              <w:r w:rsidRPr="003E6DF3">
                <w:rPr>
                  <w:b/>
                  <w:sz w:val="20"/>
                </w:rPr>
                <w:t>[</w:t>
              </w:r>
              <w:proofErr w:type="gramEnd"/>
              <w:r w:rsidRPr="003E6DF3">
                <w:rPr>
                  <w:b/>
                  <w:sz w:val="20"/>
                </w:rPr>
                <w:t>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CommentText"/>
              <w:rPr>
                <w:ins w:id="59" w:author="Intel-Seau Sian" w:date="2020-06-02T21:39:00Z"/>
                <w:sz w:val="20"/>
              </w:rPr>
            </w:pPr>
            <w:ins w:id="60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CommentText"/>
              <w:rPr>
                <w:ins w:id="61" w:author="Intel-Seau Sian" w:date="2020-06-02T21:39:00Z"/>
                <w:sz w:val="20"/>
              </w:rPr>
            </w:pPr>
            <w:ins w:id="62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63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68F" w14:textId="77777777" w:rsidR="00F11D48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64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RIL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  <w:p w14:paraId="0ED13D4E" w14:textId="77777777" w:rsidR="00E76100" w:rsidRDefault="00E7610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  <w:p w14:paraId="4522EC7E" w14:textId="70533C2C" w:rsidR="00E76100" w:rsidRPr="00E76100" w:rsidRDefault="00E76100" w:rsidP="00860970">
            <w:pPr>
              <w:jc w:val="left"/>
              <w:rPr>
                <w:rFonts w:eastAsia="Arial Unicode MS"/>
                <w:sz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65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66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65"/>
            <w:bookmarkEnd w:id="66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7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8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9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41A97E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7845E221" w14:textId="7777777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2D4ACEBA" w14:textId="4102F3DC" w:rsidR="005127D2" w:rsidRP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0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0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1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2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3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5F16990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00F991DD" w14:textId="015D897B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C6FDE04" w14:textId="6AA53CD7" w:rsidR="005127D2" w:rsidRDefault="005127D2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Ozcan Ozturk" w:date="2020-04-23T16:38:00Z"/>
                <w:rFonts w:eastAsia="Arial Unicode MS"/>
                <w:sz w:val="20"/>
                <w:lang w:val="en-US"/>
              </w:rPr>
            </w:pPr>
            <w:r>
              <w:rPr>
                <w:b/>
                <w:bCs/>
                <w:sz w:val="20"/>
                <w:lang w:eastAsia="en-GB"/>
              </w:rPr>
              <w:t xml:space="preserve">Nokia: </w:t>
            </w:r>
            <w:r>
              <w:rPr>
                <w:sz w:val="20"/>
                <w:lang w:eastAsia="en-GB"/>
              </w:rPr>
              <w:t xml:space="preserve">We agree with Ericsson (and in fact we thought this was agreed already last meeting </w:t>
            </w:r>
            <w:proofErr w:type="gramStart"/>
            <w:r w:rsidRPr="005127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0"/>
                <w:lang w:eastAsia="en-GB"/>
              </w:rPr>
              <w:t xml:space="preserve"> )</w:t>
            </w:r>
            <w:proofErr w:type="gramEnd"/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2780" w14:textId="77777777" w:rsidR="008810C6" w:rsidRDefault="008810C6">
      <w:pPr>
        <w:spacing w:after="0" w:line="240" w:lineRule="auto"/>
      </w:pPr>
      <w:r>
        <w:separator/>
      </w:r>
    </w:p>
  </w:endnote>
  <w:endnote w:type="continuationSeparator" w:id="0">
    <w:p w14:paraId="0B2E8AA1" w14:textId="77777777" w:rsidR="008810C6" w:rsidRDefault="008810C6">
      <w:pPr>
        <w:spacing w:after="0" w:line="240" w:lineRule="auto"/>
      </w:pPr>
      <w:r>
        <w:continuationSeparator/>
      </w:r>
    </w:p>
  </w:endnote>
  <w:endnote w:type="continuationNotice" w:id="1">
    <w:p w14:paraId="0B36750A" w14:textId="77777777" w:rsidR="008810C6" w:rsidRDefault="00881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BatangChe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CEF3" w14:textId="77777777" w:rsidR="009353A7" w:rsidRDefault="0093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21F6" w14:textId="77777777" w:rsidR="009353A7" w:rsidRDefault="0093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7B970" w14:textId="77777777" w:rsidR="008810C6" w:rsidRDefault="008810C6">
      <w:pPr>
        <w:spacing w:after="0" w:line="240" w:lineRule="auto"/>
      </w:pPr>
      <w:r>
        <w:separator/>
      </w:r>
    </w:p>
  </w:footnote>
  <w:footnote w:type="continuationSeparator" w:id="0">
    <w:p w14:paraId="4AE50999" w14:textId="77777777" w:rsidR="008810C6" w:rsidRDefault="008810C6">
      <w:pPr>
        <w:spacing w:after="0" w:line="240" w:lineRule="auto"/>
      </w:pPr>
      <w:r>
        <w:continuationSeparator/>
      </w:r>
    </w:p>
  </w:footnote>
  <w:footnote w:type="continuationNotice" w:id="1">
    <w:p w14:paraId="63E2D41C" w14:textId="77777777" w:rsidR="008810C6" w:rsidRDefault="00881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6AF" w14:textId="77777777" w:rsidR="009353A7" w:rsidRDefault="00935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5675" w14:textId="77777777" w:rsidR="009353A7" w:rsidRDefault="00935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08FB" w14:textId="77777777" w:rsidR="009353A7" w:rsidRDefault="00935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3F8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15FD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2B9C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7D2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0F33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EBD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10C6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53A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272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280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100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5AIRPNAIUNRU-859666464-7014</_dlc_DocId>
    <_dlc_DocIdUrl xmlns="71c5aaf6-e6ce-465b-b873-5148d2a4c105">
      <Url>https://nokia.sharepoint.com/sites/c5g/e2earch/_layouts/15/DocIdRedir.aspx?ID=5AIRPNAIUNRU-859666464-7014</Url>
      <Description>5AIRPNAIUNRU-859666464-7014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2379-DD4A-4F53-AF77-2498D35A18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78A95-ED1F-41EC-B884-762E3601130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071CBC-86DB-4637-939D-F1E67085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0D9B13D6-AEEA-4BC3-9529-F88EDDD9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2264</Words>
  <Characters>18347</Characters>
  <Application>Microsoft Office Word</Application>
  <DocSecurity>0</DocSecurity>
  <Lines>152</Lines>
  <Paragraphs>41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20570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Nokia_Jarkko</cp:lastModifiedBy>
  <cp:revision>3</cp:revision>
  <cp:lastPrinted>2019-12-04T11:04:00Z</cp:lastPrinted>
  <dcterms:created xsi:type="dcterms:W3CDTF">2020-06-03T06:28:00Z</dcterms:created>
  <dcterms:modified xsi:type="dcterms:W3CDTF">2020-06-03T06:30:00Z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0x01010054371E7EC0F13943B87F9D9F2BE005B3</vt:lpwstr>
  </property>
  <property fmtid="{D5CDD505-2E9C-101B-9397-08002B2CF9AE}" pid="14" name="TaxKeyword">
    <vt:lpwstr/>
  </property>
  <property fmtid="{D5CDD505-2E9C-101B-9397-08002B2CF9AE}" pid="15" name="_dlc_DocIdItemGuid">
    <vt:lpwstr>14d692f5-efa5-43f9-9f8d-e4a5e7d9caff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</Properties>
</file>