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</w:t>
      </w:r>
      <w:proofErr w:type="gramStart"/>
      <w:r w:rsidR="00577063" w:rsidRPr="00577063">
        <w:rPr>
          <w:rFonts w:ascii="Arial" w:hAnsi="Arial" w:cs="Arial"/>
          <w:b/>
          <w:bCs/>
          <w:sz w:val="24"/>
          <w:lang w:eastAsia="en-US"/>
        </w:rPr>
        <w:t>501][</w:t>
      </w:r>
      <w:proofErr w:type="gramEnd"/>
      <w:r w:rsidR="00577063" w:rsidRPr="00577063">
        <w:rPr>
          <w:rFonts w:ascii="Arial" w:hAnsi="Arial" w:cs="Arial"/>
          <w:b/>
          <w:bCs/>
          <w:sz w:val="24"/>
          <w:lang w:eastAsia="en-US"/>
        </w:rPr>
        <w:t>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</w:t>
      </w:r>
      <w:proofErr w:type="gramStart"/>
      <w:r>
        <w:t>501][</w:t>
      </w:r>
      <w:proofErr w:type="gramEnd"/>
      <w:r>
        <w:t>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Identify/Summarize all remaining/identified CP and ASN.1 </w:t>
      </w:r>
      <w:proofErr w:type="gramStart"/>
      <w:r>
        <w:t>issues</w:t>
      </w:r>
      <w:proofErr w:type="gramEnd"/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Companies </w:t>
      </w:r>
      <w:proofErr w:type="gramStart"/>
      <w:r>
        <w:t>input:</w:t>
      </w:r>
      <w:proofErr w:type="gramEnd"/>
      <w:r>
        <w:t xml:space="preserve">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A format </w:t>
      </w:r>
      <w:proofErr w:type="gramStart"/>
      <w:r>
        <w:rPr>
          <w:sz w:val="20"/>
          <w:szCs w:val="18"/>
          <w:lang w:val="en-US"/>
        </w:rPr>
        <w:t>similar to</w:t>
      </w:r>
      <w:proofErr w:type="gramEnd"/>
      <w:r>
        <w:rPr>
          <w:sz w:val="20"/>
          <w:szCs w:val="18"/>
          <w:lang w:val="en-US"/>
        </w:rPr>
        <w:t xml:space="preserve">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2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2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3" w:name="_Hlk38547437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3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1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4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5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6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7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8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LAA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</w:t>
            </w:r>
            <w:proofErr w:type="gram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</w:t>
            </w:r>
            <w:proofErr w:type="gramEnd"/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Even though LG version is less text,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</w:t>
            </w:r>
            <w:proofErr w:type="gram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similar to</w:t>
            </w:r>
            <w:proofErr w:type="gram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r w:rsidRPr="00F537EB">
              <w:rPr>
                <w:i/>
              </w:rPr>
              <w:t xml:space="preserve">reportConfig </w:t>
            </w:r>
            <w:r w:rsidRPr="00F537EB">
              <w:t xml:space="preserve">includes </w:t>
            </w:r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r w:rsidRPr="00681497">
              <w:rPr>
                <w:i/>
                <w:color w:val="FF0000"/>
              </w:rPr>
              <w:t xml:space="preserve">reportType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9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Pr="001D04E7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u w:val="single"/>
                <w:lang w:val="en-US" w:eastAsia="ko-KR"/>
              </w:rPr>
            </w:pPr>
            <w:r w:rsidRPr="001D04E7">
              <w:rPr>
                <w:rFonts w:eastAsia="Arial Unicode MS" w:hint="eastAsia"/>
                <w:b/>
                <w:sz w:val="20"/>
                <w:u w:val="single"/>
                <w:lang w:val="en-US" w:eastAsia="ko-KR"/>
              </w:rPr>
              <w:t>LG:</w:t>
            </w:r>
          </w:p>
          <w:p w14:paraId="3C11DDFD" w14:textId="12119DEE" w:rsidR="005A473E" w:rsidRPr="00ED6838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>Please note that the</w:t>
            </w:r>
            <w:r w:rsidRPr="00F537EB">
              <w:rPr>
                <w:i/>
              </w:rPr>
              <w:t xml:space="preserve"> measRSSI-ReportConfig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cannot be configured when the reportType is </w:t>
            </w:r>
            <w:r w:rsidRPr="00104F97">
              <w:rPr>
                <w:b/>
              </w:rPr>
              <w:t>c</w:t>
            </w:r>
            <w:r w:rsidRPr="00104F97">
              <w:rPr>
                <w:b/>
                <w:i/>
              </w:rPr>
              <w:t>li-Periodical</w:t>
            </w:r>
            <w:r w:rsidRPr="006437D9">
              <w:rPr>
                <w:i/>
              </w:rPr>
              <w:t xml:space="preserve"> </w:t>
            </w:r>
            <w:r w:rsidRPr="006437D9">
              <w:t>or</w:t>
            </w:r>
            <w:r w:rsidRPr="006437D9">
              <w:rPr>
                <w:i/>
              </w:rPr>
              <w:t xml:space="preserve"> </w:t>
            </w:r>
            <w:r w:rsidRPr="00104F97">
              <w:rPr>
                <w:b/>
                <w:i/>
              </w:rPr>
              <w:t>cli-EventTriggered</w:t>
            </w:r>
            <w:r w:rsidR="00ED6838">
              <w:rPr>
                <w:i/>
              </w:rPr>
              <w:t>,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meanwhile the</w:t>
            </w:r>
            <w:r w:rsidR="00ED6838" w:rsidRPr="00F537EB">
              <w:rPr>
                <w:i/>
              </w:rPr>
              <w:t xml:space="preserve"> measRSSI-ReportConfig</w:t>
            </w:r>
            <w:r w:rsidR="00ED6838">
              <w:rPr>
                <w:i/>
              </w:rPr>
              <w:t xml:space="preserve"> </w:t>
            </w:r>
            <w:r w:rsidR="00ED6838">
              <w:t xml:space="preserve">can be configured when the reportType is </w:t>
            </w:r>
            <w:r w:rsidR="00ED6838" w:rsidRPr="00ED6838">
              <w:rPr>
                <w:i/>
              </w:rPr>
              <w:t>Periodical</w:t>
            </w:r>
            <w:r w:rsidR="00ED6838">
              <w:t>.</w:t>
            </w:r>
          </w:p>
          <w:p w14:paraId="51E35882" w14:textId="0743B2C2" w:rsidR="006437D9" w:rsidRDefault="006437D9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According to the suggestion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from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Ericsson,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if the reportType is set to </w:t>
            </w:r>
            <w:r w:rsidR="00ED6838" w:rsidRPr="00ED6838">
              <w:rPr>
                <w:rFonts w:eastAsia="Arial Unicode MS"/>
                <w:i/>
                <w:sz w:val="20"/>
                <w:lang w:val="en-US" w:eastAsia="ko-KR"/>
              </w:rPr>
              <w:t>Periodical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and the </w:t>
            </w:r>
            <w:r w:rsidR="00ED6838" w:rsidRPr="00F537EB">
              <w:rPr>
                <w:i/>
              </w:rPr>
              <w:t>measRSSI-ReportConfig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configured, the measurement reporting </w:t>
            </w:r>
            <w:r w:rsidR="0070439D">
              <w:rPr>
                <w:rFonts w:eastAsia="Arial Unicode MS"/>
                <w:sz w:val="20"/>
                <w:lang w:val="en-US" w:eastAsia="ko-KR"/>
              </w:rPr>
              <w:t>can be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initiated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when the quantity to be reported becomes available for the NR SpCell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(before </w:t>
            </w:r>
            <w:r w:rsidR="0070439D" w:rsidRPr="0090302F">
              <w:rPr>
                <w:rFonts w:eastAsia="Arial Unicode MS"/>
                <w:sz w:val="20"/>
                <w:lang w:val="en-US" w:eastAsia="ko-KR"/>
              </w:rPr>
              <w:t>RSSI sample values are reported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from PHY)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. If the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quantity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of NR SpCell becomes available </w:t>
            </w:r>
            <w:r w:rsidR="0090302F">
              <w:rPr>
                <w:rFonts w:eastAsia="Arial Unicode MS"/>
                <w:sz w:val="20"/>
                <w:lang w:val="en-US" w:eastAsia="ko-KR"/>
              </w:rPr>
              <w:lastRenderedPageBreak/>
              <w:t xml:space="preserve">before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RSSI values are reported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, the measurement reporting will be </w:t>
            </w:r>
            <w:r w:rsidR="002A62D0">
              <w:rPr>
                <w:rFonts w:eastAsia="Arial Unicode MS"/>
                <w:sz w:val="20"/>
                <w:lang w:val="en-US" w:eastAsia="ko-KR"/>
              </w:rPr>
              <w:t>sent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without RSSI measurement results. Furthermore, if the </w:t>
            </w:r>
            <w:r w:rsidR="0090302F" w:rsidRPr="0090302F">
              <w:rPr>
                <w:rFonts w:eastAsia="Arial Unicode MS"/>
                <w:i/>
                <w:sz w:val="20"/>
                <w:lang w:val="en-US" w:eastAsia="ko-KR"/>
              </w:rPr>
              <w:t>reportAmount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="0090302F">
              <w:rPr>
                <w:rFonts w:eastAsia="Arial Unicode MS"/>
                <w:sz w:val="20"/>
                <w:lang w:val="en-US" w:eastAsia="ko-KR"/>
              </w:rPr>
              <w:t>set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to 1</w:t>
            </w:r>
            <w:r w:rsidR="0090302F">
              <w:rPr>
                <w:rFonts w:eastAsia="Arial Unicode MS"/>
                <w:sz w:val="20"/>
                <w:lang w:val="en-US" w:eastAsia="ko-KR"/>
              </w:rPr>
              <w:t>, the corresponding measurement will be removed upon the first measurement reporting.</w:t>
            </w:r>
          </w:p>
          <w:p w14:paraId="62F9566B" w14:textId="4F9E2E9D" w:rsidR="00BD2EFD" w:rsidRDefault="00BD2EF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If companies think this is not a big matter, </w:t>
            </w:r>
            <w:r w:rsidR="00AD27AC">
              <w:rPr>
                <w:rFonts w:eastAsia="Arial Unicode MS"/>
                <w:sz w:val="20"/>
                <w:lang w:val="en-US" w:eastAsia="ko-KR"/>
              </w:rPr>
              <w:t>we can go with the Ericsson</w:t>
            </w:r>
            <w:r w:rsidR="007C723D">
              <w:rPr>
                <w:rFonts w:eastAsia="Arial Unicode MS"/>
                <w:sz w:val="20"/>
                <w:lang w:val="en-US" w:eastAsia="ko-KR"/>
              </w:rPr>
              <w:t>`s</w:t>
            </w:r>
            <w:r w:rsidR="00AD27AC">
              <w:rPr>
                <w:rFonts w:eastAsia="Arial Unicode MS"/>
                <w:sz w:val="20"/>
                <w:lang w:val="en-US" w:eastAsia="ko-KR"/>
              </w:rPr>
              <w:t xml:space="preserve"> suggestion.</w:t>
            </w:r>
          </w:p>
          <w:p w14:paraId="359AD407" w14:textId="77777777" w:rsidR="005A473E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sz w:val="20"/>
                <w:lang w:val="en-US" w:eastAsia="ko-KR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47E08DB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1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1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2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3" w:author="Ozcan Ozturk" w:date="2020-04-23T15:33:00Z"/>
          <w:sz w:val="20"/>
        </w:rPr>
      </w:pPr>
      <w:ins w:id="1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lastRenderedPageBreak/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bookmarkStart w:id="15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5"/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HW in R2-2004991 suggests </w:t>
            </w:r>
            <w:proofErr w:type="gramStart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to use</w:t>
            </w:r>
            <w:proofErr w:type="gramEnd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first row for no sharing but each row is a valid IE.</w:t>
            </w:r>
          </w:p>
          <w:p w14:paraId="62AABBF3" w14:textId="77777777" w:rsidR="000B72D3" w:rsidRDefault="000B72D3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“no COT sharing” is indicated by a specific row in the table, e.g. index 0</w:t>
            </w:r>
          </w:p>
          <w:p w14:paraId="09E5340D" w14:textId="18D3300A" w:rsidR="00A23064" w:rsidRPr="00EF2C70" w:rsidRDefault="00A2306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</w:t>
            </w:r>
            <w:proofErr w:type="gramStart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can be seen as</w:t>
            </w:r>
            <w:proofErr w:type="gramEnd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6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6"/>
            <w:proofErr w:type="spellEnd"/>
          </w:p>
          <w:p w14:paraId="3BBF29AC" w14:textId="457E50B3" w:rsidR="003A75E4" w:rsidRPr="00B36A4A" w:rsidRDefault="003A75E4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PCell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75710E" w:rsidRPr="00281724" w14:paraId="4918446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the first such UL transmission is within a channel occupancy initiated by the </w:t>
            </w:r>
            <w:proofErr w:type="spellStart"/>
            <w:r w:rsidRPr="000C00D4">
              <w:t>gNB</w:t>
            </w:r>
            <w:proofErr w:type="spellEnd"/>
            <w:r w:rsidRPr="000C00D4">
              <w:t xml:space="preserve"> (defined in Clause 4 of [16, TS 37.213]), the set of values is determined by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  <w:t xml:space="preserve">otherwise, the set of values is determined by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798A48D0" w14:textId="3F10B38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17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17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942AB6" w14:textId="64506E46" w:rsidR="00035C40" w:rsidRP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</w:tc>
      </w:tr>
      <w:tr w:rsidR="0041020D" w:rsidRPr="00281724" w14:paraId="408B6695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bookmarkStart w:id="18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18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New values for response window currently added in -r16 version requiring </w:t>
            </w:r>
            <w:proofErr w:type="gramStart"/>
            <w:r>
              <w:rPr>
                <w:sz w:val="20"/>
                <w:lang w:eastAsia="zh-CN"/>
              </w:rPr>
              <w:t>to repeat</w:t>
            </w:r>
            <w:proofErr w:type="gramEnd"/>
            <w:r>
              <w:rPr>
                <w:sz w:val="20"/>
                <w:lang w:eastAsia="zh-CN"/>
              </w:rPr>
              <w:t xml:space="preserve">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 xml:space="preserve">ra-ResponseWindow-v16xy           ENUMERATED </w:t>
            </w:r>
            <w:proofErr w:type="gramStart"/>
            <w:r w:rsidRPr="00A77431">
              <w:rPr>
                <w:sz w:val="20"/>
              </w:rPr>
              <w:t>{ sl</w:t>
            </w:r>
            <w:proofErr w:type="gramEnd"/>
            <w:r w:rsidRPr="00A77431">
              <w:rPr>
                <w:sz w:val="20"/>
              </w:rPr>
              <w:t>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162A3CC1" w14:textId="77777777" w:rsidR="000C00D4" w:rsidRDefault="000C00D4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0CC7FC" w14:textId="77777777" w:rsidR="006337BC" w:rsidRP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[Samsung]</w:t>
            </w:r>
          </w:p>
          <w:p w14:paraId="6EDFFDC5" w14:textId="77777777" w:rsid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that the issue should be discussed together with </w:t>
            </w:r>
            <w:r w:rsidRPr="006337BC">
              <w:rPr>
                <w:rFonts w:ascii="Times New Roman" w:eastAsia="Arial Unicode MS" w:hAnsi="Times New Roman" w:cs="Times New Roman"/>
                <w:sz w:val="20"/>
                <w:szCs w:val="20"/>
              </w:rPr>
              <w:t>R2-2004622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2175AB1" w14:textId="77777777" w:rsidR="00F10013" w:rsidRDefault="00F1001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4FEEFF8" w14:textId="096EAD7B" w:rsidR="00F10013" w:rsidRPr="006337BC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LG</w:t>
            </w: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]</w:t>
            </w:r>
          </w:p>
          <w:p w14:paraId="5C6F9A9D" w14:textId="76020D4A" w:rsidR="00F10013" w:rsidRPr="000C00D4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D97CA0" w:rsidRPr="00281724" w14:paraId="592F0B4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CommentText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CommentText"/>
              <w:spacing w:after="0"/>
              <w:rPr>
                <w:sz w:val="20"/>
              </w:rPr>
            </w:pPr>
            <w:ins w:id="19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0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21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22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855" w14:textId="4C7DE7C3" w:rsidR="00D97CA0" w:rsidRDefault="00D97CA0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</w:tc>
      </w:tr>
      <w:tr w:rsidR="009B6F26" w:rsidRPr="00281724" w14:paraId="240E412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CommentText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283" w14:textId="19D09EF6" w:rsidR="009B6F26" w:rsidRDefault="005F696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</w:tc>
      </w:tr>
      <w:tr w:rsidR="0015708F" w:rsidRPr="00281724" w14:paraId="617264C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BWP-UplinkCommon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sz w:val="20"/>
                <w:lang w:val="sv-SE"/>
              </w:rPr>
              <w:t>useInterlacePUCCH-PUSCH</w:t>
            </w:r>
          </w:p>
          <w:p w14:paraId="1A3C9BCD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CommentText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[Comments]: Nokia (Tero): Agree, alternative is to use Need R (which is more typical for single-value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[Comments]</w:t>
            </w:r>
            <w:r w:rsidRPr="0015708F">
              <w:rPr>
                <w:sz w:val="20"/>
                <w:lang w:val="sv-SE"/>
              </w:rPr>
              <w:t>: Nokia (Tero): Agree with the Samsung comment – an IE would make the configuration more maintainable.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1E14B107" w:rsid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385" w:rsidRPr="00281724" w14:paraId="4857995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CommentText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>[RIL]: S055 [Delegate]: Samsung (</w:t>
            </w:r>
            <w:proofErr w:type="gramStart"/>
            <w:r w:rsidRPr="00C12A97">
              <w:rPr>
                <w:bCs/>
                <w:sz w:val="20"/>
              </w:rPr>
              <w:t>Jaehyuk)  [</w:t>
            </w:r>
            <w:proofErr w:type="gramEnd"/>
            <w:r w:rsidRPr="00C12A97">
              <w:rPr>
                <w:bCs/>
                <w:sz w:val="20"/>
              </w:rPr>
              <w:t xml:space="preserve">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CommentText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[Description]: Need code should be Need R, according to RAN1 description (TS 38.213: zero is used if it is not provided)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52581B66" w:rsidR="00C97385" w:rsidRPr="0015708F" w:rsidRDefault="00C9738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CommentText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CommentText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[Proposed Change]</w:t>
            </w:r>
            <w:r w:rsidRPr="00C54677">
              <w:rPr>
                <w:bCs/>
                <w:sz w:val="20"/>
                <w:lang w:val="sv-SE"/>
              </w:rPr>
              <w:t>: Add a reference to whichever specification defines the “shared spectrum channel acess”.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71D" w14:textId="1136FC66" w:rsidR="00C54677" w:rsidRPr="00C12A9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</w:tc>
      </w:tr>
      <w:tr w:rsidR="006B2C48" w:rsidRPr="00281724" w14:paraId="1721E78C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[RIL]: I806 [Delegate]: Intel (</w:t>
            </w:r>
            <w:proofErr w:type="gramStart"/>
            <w:r w:rsidRPr="006B2C48">
              <w:rPr>
                <w:bCs/>
                <w:i/>
                <w:szCs w:val="22"/>
              </w:rPr>
              <w:t>Sudeep)  [</w:t>
            </w:r>
            <w:proofErr w:type="gramEnd"/>
            <w:r w:rsidRPr="006B2C48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9AA" w14:textId="77777777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dl-DataToUL-ACK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also uses Need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why we need to have different behavior for Rel-16 one.</w:t>
            </w:r>
          </w:p>
          <w:p w14:paraId="745C61D4" w14:textId="400AC8C4" w:rsidR="00B527EF" w:rsidRDefault="00223ABD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23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[Intel] In some cases, it was noticed too late for Rel-15 to correct – so it is not always a good indication of what to do.  The question is whether there is a need to be able to release the </w:t>
              </w:r>
              <w:r w:rsidRPr="00C544BE">
                <w:rPr>
                  <w:rFonts w:eastAsia="Arial Unicode MS"/>
                  <w:b/>
                  <w:bCs/>
                  <w:sz w:val="20"/>
                </w:rPr>
                <w:t>dl-DataToUL-ACK-r16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 by a Rel-16 network.</w:t>
              </w:r>
            </w:ins>
            <w:ins w:id="24" w:author="Intel-Seau Sian" w:date="2020-06-02T13:51:00Z">
              <w:r>
                <w:rPr>
                  <w:rFonts w:eastAsia="Arial Unicode MS"/>
                  <w:b/>
                  <w:bCs/>
                  <w:sz w:val="20"/>
                </w:rPr>
                <w:t xml:space="preserve"> </w:t>
              </w:r>
            </w:ins>
            <w:ins w:id="25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The comment is also for the subsequent field </w:t>
              </w:r>
              <w:r w:rsidRPr="00B527EF">
                <w:rPr>
                  <w:i/>
                  <w:iCs/>
                  <w:sz w:val="20"/>
                </w:rPr>
                <w:t>dl-DCI-triggered-UL-ChannelAccess-CPextList-r16</w:t>
              </w:r>
              <w:r>
                <w:t xml:space="preserve"> 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may also require </w:t>
              </w:r>
              <w:proofErr w:type="spellStart"/>
              <w:r>
                <w:rPr>
                  <w:rFonts w:eastAsia="Arial Unicode MS"/>
                  <w:b/>
                  <w:bCs/>
                  <w:sz w:val="20"/>
                </w:rPr>
                <w:t>SetRelease</w:t>
              </w:r>
              <w:proofErr w:type="spellEnd"/>
              <w:r>
                <w:rPr>
                  <w:rFonts w:eastAsia="Arial Unicode MS"/>
                  <w:b/>
                  <w:bCs/>
                  <w:sz w:val="20"/>
                </w:rPr>
                <w:t xml:space="preserve"> structure.</w:t>
              </w:r>
            </w:ins>
          </w:p>
        </w:tc>
      </w:tr>
      <w:tr w:rsidR="00860970" w:rsidRPr="00281724" w14:paraId="4ED838D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[RIL]: I807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26B" w14:textId="71401FCF" w:rsidR="00860970" w:rsidRDefault="00860970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E48666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RIL]: I813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49" w14:textId="623695A7" w:rsidR="00860970" w:rsidRDefault="0086097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97D4924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D6" w14:textId="77777777" w:rsidR="00D56B4C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</w:t>
            </w:r>
          </w:p>
          <w:p w14:paraId="323BD165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3BDCD813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8AC8728" w14:textId="5125CD24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26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>: Intel (</w:t>
            </w:r>
            <w:proofErr w:type="gramStart"/>
            <w:r w:rsidRPr="00354AB3">
              <w:rPr>
                <w:bCs/>
                <w:i/>
                <w:szCs w:val="22"/>
              </w:rPr>
              <w:t xml:space="preserve">Sudeep) 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gramEnd"/>
            <w:r w:rsidRPr="00354AB3">
              <w:rPr>
                <w:b/>
                <w:bCs/>
                <w:i/>
                <w:szCs w:val="22"/>
              </w:rPr>
              <w:t>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354AB3">
              <w:rPr>
                <w:bCs/>
                <w:i/>
                <w:szCs w:val="22"/>
                <w:lang w:val="sv-SE"/>
              </w:rPr>
              <w:t>: Change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1C9" w14:textId="77777777" w:rsidR="00860970" w:rsidRDefault="00354AB3" w:rsidP="00860970">
            <w:pPr>
              <w:jc w:val="left"/>
              <w:rPr>
                <w:ins w:id="27" w:author="Intel-Seau Sian" w:date="2020-06-02T13:11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DRS length can not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  <w:p w14:paraId="06BF71CC" w14:textId="6D4AF226" w:rsidR="002C7103" w:rsidRDefault="002C7103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28" w:author="Intel-Seau Sian" w:date="2020-06-02T13:11:00Z">
              <w:r>
                <w:rPr>
                  <w:rFonts w:eastAsia="Arial Unicode MS"/>
                  <w:b/>
                  <w:bCs/>
                  <w:sz w:val="20"/>
                </w:rPr>
                <w:t>[</w:t>
              </w:r>
              <w:proofErr w:type="gramStart"/>
              <w:r>
                <w:rPr>
                  <w:rFonts w:eastAsia="Arial Unicode MS"/>
                  <w:b/>
                  <w:bCs/>
                  <w:sz w:val="20"/>
                </w:rPr>
                <w:t>Intel]  This</w:t>
              </w:r>
              <w:proofErr w:type="gramEnd"/>
              <w:r>
                <w:rPr>
                  <w:rFonts w:eastAsia="Arial Unicode MS"/>
                  <w:b/>
                  <w:bCs/>
                  <w:sz w:val="20"/>
                </w:rPr>
                <w:t xml:space="preserve"> field together with the </w:t>
              </w:r>
            </w:ins>
            <w:ins w:id="29" w:author="Intel-Seau Sian" w:date="2020-06-02T13:12:00Z">
              <w:r w:rsidRPr="002C7103">
                <w:rPr>
                  <w:i/>
                  <w:iCs/>
                  <w:sz w:val="20"/>
                </w:rPr>
                <w:t>channelAccessMode-r16</w:t>
              </w:r>
              <w:r>
                <w:t xml:space="preserve"> </w:t>
              </w:r>
            </w:ins>
            <w:ins w:id="30" w:author="Intel-Seau Sian" w:date="2020-06-02T13:13:00Z">
              <w:r w:rsidRPr="002C7103">
                <w:rPr>
                  <w:b/>
                  <w:bCs/>
                  <w:sz w:val="20"/>
                </w:rPr>
                <w:t xml:space="preserve">should be </w:t>
              </w:r>
              <w:r>
                <w:rPr>
                  <w:b/>
                  <w:bCs/>
                  <w:sz w:val="20"/>
                </w:rPr>
                <w:t>N</w:t>
              </w:r>
              <w:r w:rsidRPr="002C7103">
                <w:rPr>
                  <w:b/>
                  <w:bCs/>
                  <w:sz w:val="20"/>
                </w:rPr>
                <w:t>eed R</w:t>
              </w:r>
              <w:r>
                <w:rPr>
                  <w:b/>
                  <w:bCs/>
                  <w:sz w:val="20"/>
                </w:rPr>
                <w:t xml:space="preserve"> since </w:t>
              </w:r>
            </w:ins>
            <w:proofErr w:type="spellStart"/>
            <w:ins w:id="31" w:author="Intel-Seau Sian" w:date="2020-06-02T13:14:00Z">
              <w:r>
                <w:rPr>
                  <w:b/>
                  <w:bCs/>
                  <w:sz w:val="20"/>
                </w:rPr>
                <w:t>servingCellConfigCommon</w:t>
              </w:r>
              <w:proofErr w:type="spellEnd"/>
              <w:r>
                <w:rPr>
                  <w:b/>
                  <w:bCs/>
                  <w:sz w:val="20"/>
                </w:rPr>
                <w:t xml:space="preserve"> can be used for handover from NR-u to</w:t>
              </w:r>
            </w:ins>
            <w:ins w:id="32" w:author="Intel-Seau Sian" w:date="2020-06-02T13:15:00Z">
              <w:r>
                <w:rPr>
                  <w:b/>
                  <w:bCs/>
                  <w:sz w:val="20"/>
                </w:rPr>
                <w:t xml:space="preserve"> </w:t>
              </w:r>
            </w:ins>
            <w:ins w:id="33" w:author="Intel-Seau Sian" w:date="2020-06-02T13:14:00Z">
              <w:r>
                <w:rPr>
                  <w:b/>
                  <w:bCs/>
                  <w:sz w:val="20"/>
                </w:rPr>
                <w:t>NR licens</w:t>
              </w:r>
            </w:ins>
            <w:ins w:id="34" w:author="Intel-Seau Sian" w:date="2020-06-02T13:15:00Z">
              <w:r>
                <w:rPr>
                  <w:b/>
                  <w:bCs/>
                  <w:sz w:val="20"/>
                </w:rPr>
                <w:t>ed.</w:t>
              </w:r>
            </w:ins>
          </w:p>
        </w:tc>
      </w:tr>
      <w:tr w:rsidR="00F11D48" w:rsidRPr="00281724" w14:paraId="6A93ACB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35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“channelAccessConfigListForDCI-Format1-1-r16” or preferably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67F62FC6" w14:textId="408DFE3D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“channelAccessConfigListForDCI-Format0-1-r16” or preferably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28E4D5E9" w14:textId="2A871E36" w:rsidR="00B65393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354AB3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354AB3" w:rsidRDefault="00B6539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64D49">
              <w:rPr>
                <w:rFonts w:cs="Arial"/>
              </w:rPr>
              <w:t>upon indication of consistent uplink LBT failures from MCG MAC</w:t>
            </w:r>
            <w:r>
              <w:rPr>
                <w:rFonts w:cs="Arial"/>
              </w:rPr>
              <w:t xml:space="preserve"> while T304 is </w:t>
            </w:r>
            <w:proofErr w:type="gramStart"/>
            <w:r>
              <w:rPr>
                <w:rFonts w:cs="Arial"/>
              </w:rPr>
              <w:t>running</w:t>
            </w:r>
            <w:r w:rsidRPr="00364D49">
              <w:rPr>
                <w:rFonts w:cs="Arial"/>
              </w:rPr>
              <w:t xml:space="preserve">,  </w:t>
            </w:r>
            <w:r>
              <w:rPr>
                <w:rFonts w:cs="Arial"/>
              </w:rPr>
              <w:t>consider</w:t>
            </w:r>
            <w:proofErr w:type="gramEnd"/>
            <w:r>
              <w:rPr>
                <w:rFonts w:cs="Arial"/>
              </w:rPr>
              <w:t xml:space="preserve"> T304 as expired and </w:t>
            </w:r>
            <w:r w:rsidRPr="00364D49">
              <w:rPr>
                <w:rFonts w:cs="Arial"/>
              </w:rPr>
              <w:t xml:space="preserve">perform the operation as specified in </w:t>
            </w:r>
            <w:r w:rsidRPr="00364D49">
              <w:rPr>
                <w:rFonts w:cs="Arial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45" w14:textId="77777777" w:rsidR="00F11D48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</w:p>
          <w:p w14:paraId="12CE940A" w14:textId="77777777" w:rsidR="00BD3286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[Samsung]:</w:t>
            </w:r>
            <w:r>
              <w:rPr>
                <w:rFonts w:eastAsia="Arial Unicode MS" w:hint="eastAsia"/>
                <w:b/>
                <w:bCs/>
                <w:sz w:val="20"/>
              </w:rPr>
              <w:t xml:space="preserve"> </w:t>
            </w:r>
          </w:p>
          <w:p w14:paraId="4696D665" w14:textId="0E8660B7" w:rsidR="00BD3286" w:rsidRPr="00BD3286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If LBT failure is detected while T 304 is running, early recovery is triggered in current 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RRC </w:t>
            </w:r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>CR as well as proposed in S058.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 The difference is as follows</w:t>
            </w:r>
          </w:p>
          <w:p w14:paraId="7637F420" w14:textId="77777777" w:rsidR="003629EB" w:rsidRDefault="00BD3286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Malgun Gothic" w:eastAsia="Malgun Gothic" w:hAnsi="Malgun Gothic"/>
                <w:color w:val="1F497D"/>
                <w:sz w:val="20"/>
              </w:rPr>
            </w:pPr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>Latest RRC CR applies RLF recovery procedure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 upon detection of LBT failure while T304 is running</w:t>
            </w:r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>. In this case Re-</w:t>
            </w:r>
            <w:proofErr w:type="spellStart"/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>estabslishment</w:t>
            </w:r>
            <w:proofErr w:type="spellEnd"/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 request upon cell selection will include C-RNTI assigned by target cell, cell ID of target cell and short MAC-I generated based on target cell’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>s</w:t>
            </w:r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 security key, here target cell is the cell to which UE was attempting handover.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 </w:t>
            </w:r>
          </w:p>
          <w:p w14:paraId="23ABABC6" w14:textId="406DBA0F" w:rsidR="00BD3286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Malgun Gothic" w:eastAsia="Malgun Gothic" w:hAnsi="Malgun Gothic"/>
                <w:color w:val="1F497D"/>
                <w:sz w:val="20"/>
              </w:rPr>
            </w:pPr>
            <w:r>
              <w:rPr>
                <w:rFonts w:ascii="Malgun Gothic" w:eastAsia="Malgun Gothic" w:hAnsi="Malgun Gothic"/>
                <w:color w:val="1F497D"/>
                <w:sz w:val="20"/>
              </w:rPr>
              <w:t>Issue1: Since the handover is not completed to the target cell, context fetch from this target cell by a cell selected for re-establishment will fail.</w:t>
            </w:r>
          </w:p>
          <w:p w14:paraId="50DB4BB1" w14:textId="0646CCD9" w:rsidR="003629EB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Malgun Gothic" w:eastAsia="Malgun Gothic" w:hAnsi="Malgun Gothic"/>
                <w:color w:val="1F497D"/>
                <w:sz w:val="20"/>
              </w:rPr>
            </w:pP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Issue 2: During RLF recovery procedure, fast MCG failure recovery </w:t>
            </w:r>
            <w:proofErr w:type="spellStart"/>
            <w:r>
              <w:rPr>
                <w:rFonts w:ascii="Malgun Gothic" w:eastAsia="Malgun Gothic" w:hAnsi="Malgun Gothic"/>
                <w:color w:val="1F497D"/>
                <w:sz w:val="20"/>
              </w:rPr>
              <w:t>procedre</w:t>
            </w:r>
            <w:proofErr w:type="spellEnd"/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 is applied in R16. During handover this does not make any sense as </w:t>
            </w:r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 xml:space="preserve">in response to </w:t>
            </w:r>
            <w:proofErr w:type="spellStart"/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>receving</w:t>
            </w:r>
            <w:proofErr w:type="spellEnd"/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 xml:space="preserve"> 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>MCG failu</w:t>
            </w:r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lastRenderedPageBreak/>
              <w:t>re information via SCG, network will initiate handover or connection release. Connection re-</w:t>
            </w:r>
            <w:proofErr w:type="spellStart"/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>estabslihment</w:t>
            </w:r>
            <w:proofErr w:type="spellEnd"/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 xml:space="preserve"> is better as HO was already triggered </w:t>
            </w:r>
          </w:p>
          <w:p w14:paraId="0BE97E8F" w14:textId="39330AF4" w:rsidR="00BD3286" w:rsidRDefault="003629EB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Malgun Gothic" w:eastAsia="Malgun Gothic" w:hAnsi="Malgun Gothic"/>
                <w:color w:val="1F497D"/>
                <w:sz w:val="20"/>
              </w:rPr>
            </w:pP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S058 proposed </w:t>
            </w:r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to apply handover failure procedure. In this case UE will 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first </w:t>
            </w:r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>fallback to source cell configuration and then send Re-</w:t>
            </w:r>
            <w:proofErr w:type="spellStart"/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>estabslishment</w:t>
            </w:r>
            <w:proofErr w:type="spellEnd"/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 request upon cell selection. Re-</w:t>
            </w:r>
            <w:proofErr w:type="spellStart"/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>estabslishment</w:t>
            </w:r>
            <w:proofErr w:type="spellEnd"/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 request will include C-RNTI, cell ID and short MAC I based on source cell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>.</w:t>
            </w:r>
          </w:p>
          <w:p w14:paraId="5DC4588E" w14:textId="77777777" w:rsidR="009D6FE2" w:rsidRDefault="009D6FE2" w:rsidP="009D6FE2">
            <w:pPr>
              <w:wordWrap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Malgun Gothic" w:eastAsia="DengXian" w:hAnsi="Malgun Gothic"/>
                <w:color w:val="1F497D"/>
                <w:sz w:val="20"/>
              </w:rPr>
            </w:pPr>
          </w:p>
          <w:p w14:paraId="795C7D24" w14:textId="77777777" w:rsidR="00BD3286" w:rsidRDefault="009D6FE2" w:rsidP="009D6FE2">
            <w:pPr>
              <w:wordWrap w:val="0"/>
              <w:rPr>
                <w:rFonts w:ascii="Malgun Gothic" w:eastAsia="DengXian" w:hAnsi="Malgun Gothic"/>
                <w:color w:val="1F497D"/>
                <w:sz w:val="20"/>
              </w:rPr>
            </w:pP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To take care of issues 1 and 2, </w:t>
            </w:r>
            <w:r w:rsidRPr="00FA1150">
              <w:rPr>
                <w:rFonts w:ascii="Malgun Gothic" w:eastAsia="DengXian" w:hAnsi="Malgun Gothic"/>
                <w:b/>
                <w:color w:val="1F497D"/>
                <w:sz w:val="20"/>
              </w:rPr>
              <w:t>EITHER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 we have to modify RLF procedure to a) fallback to source cell configuration if RLF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 (because of LBT failure)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 was 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>detected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 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during handover and b) to not apply 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fast MCG failure recovery </w:t>
            </w:r>
            <w:proofErr w:type="spellStart"/>
            <w:r>
              <w:rPr>
                <w:rFonts w:ascii="Malgun Gothic" w:eastAsia="Malgun Gothic" w:hAnsi="Malgun Gothic"/>
                <w:color w:val="1F497D"/>
                <w:sz w:val="20"/>
              </w:rPr>
              <w:t>procedre</w:t>
            </w:r>
            <w:proofErr w:type="spellEnd"/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 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>if RLF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 (because of LBT failure)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 was 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>detected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 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during handover. </w:t>
            </w:r>
            <w:r w:rsidRPr="00FA1150">
              <w:rPr>
                <w:rFonts w:ascii="Malgun Gothic" w:eastAsia="DengXian" w:hAnsi="Malgun Gothic"/>
                <w:b/>
                <w:color w:val="1F497D"/>
                <w:sz w:val="20"/>
              </w:rPr>
              <w:t>OR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 apply the HO failure procedure if LBT failure was </w:t>
            </w:r>
            <w:proofErr w:type="spellStart"/>
            <w:r>
              <w:rPr>
                <w:rFonts w:ascii="Malgun Gothic" w:eastAsia="DengXian" w:hAnsi="Malgun Gothic"/>
                <w:color w:val="1F497D"/>
                <w:sz w:val="20"/>
              </w:rPr>
              <w:t>detcted</w:t>
            </w:r>
            <w:proofErr w:type="spellEnd"/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 during handover.</w:t>
            </w:r>
            <w:r w:rsidR="00FA1150">
              <w:rPr>
                <w:rFonts w:ascii="Malgun Gothic" w:eastAsia="DengXian" w:hAnsi="Malgun Gothic"/>
                <w:color w:val="1F497D"/>
                <w:sz w:val="20"/>
              </w:rPr>
              <w:t xml:space="preserve"> Applying HO failure procedure seems simple.</w:t>
            </w:r>
          </w:p>
          <w:p w14:paraId="6C39BD58" w14:textId="77777777" w:rsidR="00D94193" w:rsidRDefault="00D94193" w:rsidP="009D6FE2">
            <w:pPr>
              <w:wordWrap w:val="0"/>
              <w:rPr>
                <w:rFonts w:ascii="Malgun Gothic" w:eastAsia="DengXian" w:hAnsi="Malgun Gothic"/>
                <w:color w:val="1F497D"/>
                <w:sz w:val="20"/>
              </w:rPr>
            </w:pPr>
          </w:p>
          <w:p w14:paraId="021C2821" w14:textId="77777777" w:rsidR="00D94193" w:rsidRPr="00D94193" w:rsidRDefault="00D94193" w:rsidP="009D6FE2">
            <w:pPr>
              <w:wordWrap w:val="0"/>
              <w:rPr>
                <w:rFonts w:ascii="Malgun Gothic" w:eastAsia="DengXian" w:hAnsi="Malgun Gothic"/>
                <w:b/>
                <w:color w:val="1F497D"/>
                <w:sz w:val="20"/>
              </w:rPr>
            </w:pPr>
            <w:r w:rsidRPr="00D94193">
              <w:rPr>
                <w:rFonts w:ascii="Malgun Gothic" w:eastAsia="DengXian" w:hAnsi="Malgun Gothic"/>
                <w:b/>
                <w:color w:val="1F497D"/>
                <w:sz w:val="20"/>
              </w:rPr>
              <w:t>[LG]</w:t>
            </w:r>
          </w:p>
          <w:p w14:paraId="69FF47E2" w14:textId="77777777" w:rsidR="00D94193" w:rsidRDefault="00D94193" w:rsidP="003239CC">
            <w:pPr>
              <w:wordWrap w:val="0"/>
              <w:rPr>
                <w:ins w:id="36" w:author="Intel-Seau Sian" w:date="2020-06-02T13:15:00Z"/>
                <w:rFonts w:ascii="Malgun Gothic" w:eastAsia="DengXian" w:hAnsi="Malgun Gothic"/>
                <w:color w:val="1F497D"/>
                <w:sz w:val="20"/>
              </w:rPr>
            </w:pPr>
            <w:r>
              <w:rPr>
                <w:rFonts w:ascii="Malgun Gothic" w:eastAsia="DengXian" w:hAnsi="Malgun Gothic"/>
                <w:color w:val="1F497D"/>
                <w:sz w:val="20"/>
              </w:rPr>
              <w:lastRenderedPageBreak/>
              <w:t xml:space="preserve">Agree with Samsung. </w:t>
            </w:r>
            <w:r w:rsidR="00314CC6">
              <w:rPr>
                <w:rFonts w:ascii="Malgun Gothic" w:eastAsia="DengXian" w:hAnsi="Malgun Gothic"/>
                <w:color w:val="1F497D"/>
                <w:sz w:val="20"/>
              </w:rPr>
              <w:t xml:space="preserve">If the LBT failure </w:t>
            </w:r>
            <w:proofErr w:type="spellStart"/>
            <w:r w:rsidR="00314CC6">
              <w:rPr>
                <w:rFonts w:ascii="Malgun Gothic" w:eastAsia="DengXian" w:hAnsi="Malgun Gothic"/>
                <w:color w:val="1F497D"/>
                <w:sz w:val="20"/>
              </w:rPr>
              <w:t>indicaiton</w:t>
            </w:r>
            <w:proofErr w:type="spellEnd"/>
            <w:r w:rsidR="00314CC6">
              <w:rPr>
                <w:rFonts w:ascii="Malgun Gothic" w:eastAsia="DengXian" w:hAnsi="Malgun Gothic"/>
                <w:color w:val="1F497D"/>
                <w:sz w:val="20"/>
              </w:rPr>
              <w:t xml:space="preserve"> is received while T304 is running, the UE should do </w:t>
            </w:r>
            <w:r w:rsidR="003239CC">
              <w:rPr>
                <w:rFonts w:ascii="Malgun Gothic" w:eastAsia="DengXian" w:hAnsi="Malgun Gothic"/>
                <w:color w:val="1F497D"/>
                <w:sz w:val="20"/>
              </w:rPr>
              <w:t>as if</w:t>
            </w:r>
            <w:r w:rsidR="00314CC6">
              <w:rPr>
                <w:rFonts w:ascii="Malgun Gothic" w:eastAsia="DengXian" w:hAnsi="Malgun Gothic"/>
                <w:color w:val="1F497D"/>
                <w:sz w:val="20"/>
              </w:rPr>
              <w:t xml:space="preserve"> T304 expires.</w:t>
            </w:r>
          </w:p>
          <w:p w14:paraId="1A0F6575" w14:textId="77777777" w:rsidR="002C7103" w:rsidRDefault="002C7103" w:rsidP="003239CC">
            <w:pPr>
              <w:wordWrap w:val="0"/>
              <w:rPr>
                <w:ins w:id="37" w:author="Intel-Seau Sian" w:date="2020-06-02T13:15:00Z"/>
                <w:rFonts w:ascii="Malgun Gothic" w:eastAsia="DengXian" w:hAnsi="Malgun Gothic"/>
                <w:color w:val="1F497D"/>
                <w:sz w:val="20"/>
              </w:rPr>
            </w:pPr>
          </w:p>
          <w:p w14:paraId="48AEC199" w14:textId="77777777" w:rsidR="002C7103" w:rsidRDefault="002C7103" w:rsidP="003239CC">
            <w:pPr>
              <w:wordWrap w:val="0"/>
              <w:rPr>
                <w:ins w:id="38" w:author="Intel-Seau Sian" w:date="2020-06-02T13:16:00Z"/>
                <w:rFonts w:ascii="Malgun Gothic" w:eastAsia="DengXian" w:hAnsi="Malgun Gothic"/>
                <w:color w:val="1F497D"/>
                <w:sz w:val="20"/>
              </w:rPr>
            </w:pPr>
            <w:ins w:id="39" w:author="Intel-Seau Sian" w:date="2020-06-02T13:15:00Z">
              <w:r>
                <w:rPr>
                  <w:rFonts w:ascii="Malgun Gothic" w:eastAsia="DengXian" w:hAnsi="Malgun Gothic"/>
                  <w:color w:val="1F497D"/>
                  <w:sz w:val="20"/>
                </w:rPr>
                <w:t>[Intel]</w:t>
              </w:r>
            </w:ins>
          </w:p>
          <w:p w14:paraId="0B32A40F" w14:textId="16CD9123" w:rsidR="002C7103" w:rsidRPr="009D6FE2" w:rsidRDefault="002E1ABE" w:rsidP="003239CC">
            <w:pPr>
              <w:wordWrap w:val="0"/>
              <w:rPr>
                <w:rFonts w:ascii="Malgun Gothic" w:eastAsia="DengXian" w:hAnsi="Malgun Gothic"/>
                <w:color w:val="1F497D"/>
                <w:sz w:val="20"/>
              </w:rPr>
            </w:pPr>
            <w:ins w:id="40" w:author="Intel-Seau Sian" w:date="2020-06-02T13:17:00Z">
              <w:r>
                <w:rPr>
                  <w:rFonts w:ascii="Malgun Gothic" w:eastAsia="DengXian" w:hAnsi="Malgun Gothic"/>
                  <w:color w:val="1F497D"/>
                  <w:sz w:val="20"/>
                </w:rPr>
                <w:t>This can be applie</w:t>
              </w:r>
            </w:ins>
            <w:ins w:id="41" w:author="Intel-Seau Sian" w:date="2020-06-02T13:18:00Z">
              <w:r>
                <w:rPr>
                  <w:rFonts w:ascii="Malgun Gothic" w:eastAsia="DengXian" w:hAnsi="Malgun Gothic"/>
                  <w:color w:val="1F497D"/>
                  <w:sz w:val="20"/>
                </w:rPr>
                <w:t>d</w:t>
              </w:r>
            </w:ins>
            <w:ins w:id="42" w:author="Intel-Seau Sian" w:date="2020-06-02T13:17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to general RLF</w:t>
              </w:r>
            </w:ins>
            <w:ins w:id="43" w:author="Intel-Seau Sian" w:date="2020-06-02T13:18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for target cell</w:t>
              </w:r>
            </w:ins>
            <w:ins w:id="44" w:author="Intel-Seau Sian" w:date="2020-06-02T13:17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</w:t>
              </w:r>
            </w:ins>
            <w:ins w:id="45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>when</w:t>
              </w:r>
            </w:ins>
            <w:ins w:id="46" w:author="Intel-Seau Sian" w:date="2020-06-02T13:17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DAPS</w:t>
              </w:r>
            </w:ins>
            <w:ins w:id="47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is</w:t>
              </w:r>
            </w:ins>
            <w:ins w:id="48" w:author="Intel-Seau Sian" w:date="2020-06-02T13:17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configured</w:t>
              </w:r>
            </w:ins>
            <w:ins w:id="49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.  </w:t>
              </w:r>
              <w:proofErr w:type="gramStart"/>
              <w:r>
                <w:rPr>
                  <w:rFonts w:ascii="Malgun Gothic" w:eastAsia="DengXian" w:hAnsi="Malgun Gothic"/>
                  <w:color w:val="1F497D"/>
                  <w:sz w:val="20"/>
                </w:rPr>
                <w:t>Hence</w:t>
              </w:r>
              <w:proofErr w:type="gramEnd"/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we think this should be discussed in </w:t>
              </w:r>
              <w:proofErr w:type="spellStart"/>
              <w:r>
                <w:rPr>
                  <w:rFonts w:ascii="Malgun Gothic" w:eastAsia="DengXian" w:hAnsi="Malgun Gothic"/>
                  <w:color w:val="1F497D"/>
                  <w:sz w:val="20"/>
                </w:rPr>
                <w:t>eMOB</w:t>
              </w:r>
              <w:proofErr w:type="spellEnd"/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WI and </w:t>
              </w:r>
            </w:ins>
            <w:ins w:id="50" w:author="Intel-Seau Sian" w:date="2020-06-02T13:53:00Z">
              <w:r w:rsidR="00223ABD">
                <w:rPr>
                  <w:rFonts w:ascii="Malgun Gothic" w:eastAsia="DengXian" w:hAnsi="Malgun Gothic"/>
                  <w:color w:val="1F497D"/>
                  <w:sz w:val="20"/>
                </w:rPr>
                <w:t xml:space="preserve">should </w:t>
              </w:r>
            </w:ins>
            <w:ins w:id="51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not </w:t>
              </w:r>
            </w:ins>
            <w:ins w:id="52" w:author="Intel-Seau Sian" w:date="2020-06-02T13:53:00Z">
              <w:r w:rsidR="00223ABD">
                <w:rPr>
                  <w:rFonts w:ascii="Malgun Gothic" w:eastAsia="DengXian" w:hAnsi="Malgun Gothic"/>
                  <w:color w:val="1F497D"/>
                  <w:sz w:val="20"/>
                </w:rPr>
                <w:t xml:space="preserve">be </w:t>
              </w:r>
            </w:ins>
            <w:ins w:id="53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>decide</w:t>
              </w:r>
            </w:ins>
            <w:ins w:id="54" w:author="Intel-Seau Sian" w:date="2020-06-02T13:53:00Z">
              <w:r w:rsidR="00223ABD">
                <w:rPr>
                  <w:rFonts w:ascii="Malgun Gothic" w:eastAsia="DengXian" w:hAnsi="Malgun Gothic"/>
                  <w:color w:val="1F497D"/>
                  <w:sz w:val="20"/>
                </w:rPr>
                <w:t>d</w:t>
              </w:r>
            </w:ins>
            <w:ins w:id="55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here.</w:t>
              </w:r>
            </w:ins>
          </w:p>
        </w:tc>
      </w:tr>
      <w:tr w:rsidR="00F11D48" w:rsidRPr="00281724" w14:paraId="67D772D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3E3A1C37" w:rsidR="00F11D48" w:rsidRDefault="00DF1A1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ins w:id="56" w:author="Intel-Seau Sian" w:date="2020-06-02T21:38:00Z">
              <w:r>
                <w:rPr>
                  <w:color w:val="000000"/>
                  <w:sz w:val="20"/>
                </w:rPr>
                <w:lastRenderedPageBreak/>
                <w:t>U664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4D2" w14:textId="77777777" w:rsidR="00F11D48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ins w:id="57" w:author="Intel-Seau Sian" w:date="2020-06-02T21:38:00Z"/>
                <w:rFonts w:eastAsia="DengXian"/>
                <w:lang w:eastAsia="zh-CN"/>
              </w:rPr>
            </w:pPr>
            <w:ins w:id="58" w:author="Intel-Seau Sian" w:date="2020-06-02T21:38:00Z">
              <w:r>
                <w:rPr>
                  <w:rFonts w:eastAsia="DengXian"/>
                  <w:lang w:eastAsia="zh-CN"/>
                </w:rPr>
                <w:t>Intel</w:t>
              </w:r>
            </w:ins>
          </w:p>
          <w:p w14:paraId="2036278B" w14:textId="4713AFA7" w:rsidR="00DF1A10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ins w:id="59" w:author="Intel-Seau Sian" w:date="2020-06-02T21:38:00Z">
              <w:r>
                <w:rPr>
                  <w:rFonts w:eastAsia="DengXian"/>
                  <w:lang w:eastAsia="zh-CN"/>
                </w:rPr>
                <w:t>(I818)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26317435" w:rsidR="00F11D48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60" w:author="Intel-Seau Sian" w:date="2020-06-02T21:38:00Z">
              <w:r>
                <w:rPr>
                  <w:rFonts w:eastAsia="DengXian"/>
                  <w:sz w:val="20"/>
                </w:rPr>
                <w:t>6.3.2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86D9DCE" w:rsidR="00F11D48" w:rsidRPr="00354AB3" w:rsidRDefault="00DF1A1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ins w:id="61" w:author="Intel-Seau Sian" w:date="2020-06-02T21:38:00Z">
              <w:r>
                <w:rPr>
                  <w:rFonts w:ascii="Times New Roman" w:hAnsi="Times New Roman"/>
                  <w:bCs/>
                  <w:i/>
                  <w:lang w:val="sv-SE" w:eastAsia="zh-CN"/>
                </w:rPr>
                <w:t>ServingCellConfigCommonSIB</w:t>
              </w:r>
            </w:ins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204BF168" w:rsidR="00F11D48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62" w:author="Intel-Seau Sian" w:date="2020-06-02T21:39:00Z">
              <w:r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924" w14:textId="77777777" w:rsidR="00DF1A10" w:rsidRDefault="00DF1A10" w:rsidP="00DF1A10">
            <w:pPr>
              <w:pStyle w:val="CommentText"/>
              <w:rPr>
                <w:ins w:id="63" w:author="Intel-Seau Sian" w:date="2020-06-02T21:39:00Z"/>
              </w:rPr>
            </w:pPr>
            <w:ins w:id="64" w:author="Intel-Seau Sian" w:date="2020-06-02T21:39:00Z">
              <w:r>
                <w:rPr>
                  <w:b/>
                </w:rPr>
                <w:t>[RIL]</w:t>
              </w:r>
              <w:r>
                <w:t xml:space="preserve">: I818 </w:t>
              </w:r>
              <w:r>
                <w:rPr>
                  <w:b/>
                </w:rPr>
                <w:t>[Delegate]</w:t>
              </w:r>
              <w:r>
                <w:t>: Intel (</w:t>
              </w:r>
              <w:proofErr w:type="gramStart"/>
              <w:r>
                <w:t xml:space="preserve">Sudeep)  </w:t>
              </w:r>
              <w:r>
                <w:rPr>
                  <w:b/>
                </w:rPr>
                <w:t>[</w:t>
              </w:r>
              <w:proofErr w:type="gramEnd"/>
              <w:r>
                <w:rPr>
                  <w:b/>
                </w:rPr>
                <w:t>WI]</w:t>
              </w:r>
              <w:r>
                <w:t xml:space="preserve">:NR-U </w:t>
              </w:r>
              <w:r>
                <w:rPr>
                  <w:b/>
                </w:rPr>
                <w:t>[Class]</w:t>
              </w:r>
              <w:r>
                <w:t xml:space="preserve">: 2 </w:t>
              </w:r>
              <w:r>
                <w:rPr>
                  <w:b/>
                  <w:color w:val="FF0000"/>
                </w:rPr>
                <w:t>[Status]</w:t>
              </w:r>
              <w:r>
                <w:rPr>
                  <w:color w:val="FF0000"/>
                </w:rPr>
                <w:t xml:space="preserve">: </w:t>
              </w:r>
              <w:proofErr w:type="spellStart"/>
              <w:r>
                <w:rPr>
                  <w:color w:val="FF0000"/>
                </w:rPr>
                <w:t>DiscMail</w:t>
              </w:r>
              <w:proofErr w:type="spellEnd"/>
              <w:r>
                <w:rPr>
                  <w:color w:val="FF0000"/>
                </w:rPr>
                <w:t xml:space="preserve"> </w:t>
              </w:r>
              <w:r>
                <w:rPr>
                  <w:b/>
                </w:rPr>
                <w:t>[</w:t>
              </w:r>
              <w:proofErr w:type="spellStart"/>
              <w:r>
                <w:rPr>
                  <w:b/>
                </w:rPr>
                <w:t>TDoc</w:t>
              </w:r>
              <w:proofErr w:type="spellEnd"/>
              <w:r>
                <w:rPr>
                  <w:b/>
                </w:rPr>
                <w:t>]</w:t>
              </w:r>
              <w:r>
                <w:t xml:space="preserve">: None </w:t>
              </w:r>
              <w:r>
                <w:rPr>
                  <w:b/>
                  <w:color w:val="FF0000"/>
                </w:rPr>
                <w:t>[Proposed Conclusion]</w:t>
              </w:r>
              <w:r>
                <w:rPr>
                  <w:color w:val="FF0000"/>
                </w:rPr>
                <w:t xml:space="preserve">: </w:t>
              </w:r>
            </w:ins>
          </w:p>
          <w:p w14:paraId="6594D30E" w14:textId="77777777" w:rsidR="00DF1A10" w:rsidRDefault="00DF1A10" w:rsidP="00DF1A10">
            <w:pPr>
              <w:pStyle w:val="CommentText"/>
              <w:rPr>
                <w:ins w:id="65" w:author="Intel-Seau Sian" w:date="2020-06-02T21:39:00Z"/>
              </w:rPr>
            </w:pPr>
            <w:ins w:id="66" w:author="Intel-Seau Sian" w:date="2020-06-02T21:39:00Z">
              <w:r>
                <w:rPr>
                  <w:b/>
                </w:rPr>
                <w:t>[Description]</w:t>
              </w:r>
              <w:r>
                <w:t>: SIB fields should use Need R.  And next field.</w:t>
              </w:r>
            </w:ins>
          </w:p>
          <w:p w14:paraId="1971BD25" w14:textId="77777777" w:rsidR="00DF1A10" w:rsidRDefault="00DF1A10" w:rsidP="00DF1A10">
            <w:pPr>
              <w:pStyle w:val="CommentText"/>
              <w:rPr>
                <w:ins w:id="67" w:author="Intel-Seau Sian" w:date="2020-06-02T21:39:00Z"/>
              </w:rPr>
            </w:pPr>
            <w:ins w:id="68" w:author="Intel-Seau Sian" w:date="2020-06-02T21:39:00Z">
              <w:r>
                <w:rPr>
                  <w:b/>
                </w:rPr>
                <w:t>[Proposed Change]</w:t>
              </w:r>
              <w:r>
                <w:t>: Use Need R.</w:t>
              </w:r>
            </w:ins>
          </w:p>
          <w:p w14:paraId="0D605ED6" w14:textId="3B71EDFD" w:rsidR="00F11D48" w:rsidRPr="00354AB3" w:rsidRDefault="00DF1A10" w:rsidP="00DF1A10">
            <w:pPr>
              <w:pStyle w:val="TAL"/>
              <w:rPr>
                <w:bCs/>
                <w:i/>
                <w:szCs w:val="22"/>
                <w:lang w:val="sv-SE"/>
              </w:rPr>
            </w:pPr>
            <w:ins w:id="69" w:author="Intel-Seau Sian" w:date="2020-06-02T21:39:00Z">
              <w:r>
                <w:rPr>
                  <w:b/>
                </w:rPr>
                <w:t>[Comments]</w:t>
              </w:r>
              <w:r>
                <w:t>: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C7E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bookmarkStart w:id="70" w:name="_GoBack"/>
            <w:bookmarkEnd w:id="70"/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71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72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71"/>
            <w:bookmarkEnd w:id="72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3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74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75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2D4ACEBA" w14:textId="0A362EDB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76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76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7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8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79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0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81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A3FA" w14:textId="77777777" w:rsidR="004E3773" w:rsidRDefault="004E3773">
      <w:pPr>
        <w:spacing w:after="0" w:line="240" w:lineRule="auto"/>
      </w:pPr>
      <w:r>
        <w:separator/>
      </w:r>
    </w:p>
  </w:endnote>
  <w:endnote w:type="continuationSeparator" w:id="0">
    <w:p w14:paraId="54B63418" w14:textId="77777777" w:rsidR="004E3773" w:rsidRDefault="004E3773">
      <w:pPr>
        <w:spacing w:after="0" w:line="240" w:lineRule="auto"/>
      </w:pPr>
      <w:r>
        <w:continuationSeparator/>
      </w:r>
    </w:p>
  </w:endnote>
  <w:endnote w:type="continuationNotice" w:id="1">
    <w:p w14:paraId="35013B88" w14:textId="77777777" w:rsidR="004E3773" w:rsidRDefault="004E3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554E44F1" w:rsidR="00AA07AA" w:rsidRDefault="00AA07AA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CCEE" w14:textId="77777777" w:rsidR="004E3773" w:rsidRDefault="004E3773">
      <w:pPr>
        <w:spacing w:after="0" w:line="240" w:lineRule="auto"/>
      </w:pPr>
      <w:r>
        <w:separator/>
      </w:r>
    </w:p>
  </w:footnote>
  <w:footnote w:type="continuationSeparator" w:id="0">
    <w:p w14:paraId="322A1404" w14:textId="77777777" w:rsidR="004E3773" w:rsidRDefault="004E3773">
      <w:pPr>
        <w:spacing w:after="0" w:line="240" w:lineRule="auto"/>
      </w:pPr>
      <w:r>
        <w:continuationSeparator/>
      </w:r>
    </w:p>
  </w:footnote>
  <w:footnote w:type="continuationNotice" w:id="1">
    <w:p w14:paraId="4BDAE0F0" w14:textId="77777777" w:rsidR="004E3773" w:rsidRDefault="004E37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5DFF"/>
    <w:multiLevelType w:val="hybridMultilevel"/>
    <w:tmpl w:val="4D8431F6"/>
    <w:lvl w:ilvl="0" w:tplc="6FCAF3B0">
      <w:start w:val="2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9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8"/>
  </w:num>
  <w:num w:numId="42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Nokia_Jarkko">
    <w15:presenceInfo w15:providerId="None" w15:userId="Nokia_Jarkko"/>
  </w15:person>
  <w15:person w15:author="Intel-Seau Sian">
    <w15:presenceInfo w15:providerId="None" w15:userId="Intel-Seau 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trackRevisions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4F97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0AD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04E7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ABD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1B10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2D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402"/>
    <w:rsid w:val="002C664C"/>
    <w:rsid w:val="002C66D7"/>
    <w:rsid w:val="002C695E"/>
    <w:rsid w:val="002C7103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1ABE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4CC6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9CC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29EB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698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0F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773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1F6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73E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7BC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7D9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2D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39D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23D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97A7C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0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02F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6FE2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7AC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E79A2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7EF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2EFD"/>
    <w:rsid w:val="00BD3286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4BE"/>
    <w:rsid w:val="00C54677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4E5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00E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6B4C"/>
    <w:rsid w:val="00D5755F"/>
    <w:rsid w:val="00D57CCF"/>
    <w:rsid w:val="00D57DB7"/>
    <w:rsid w:val="00D601AF"/>
    <w:rsid w:val="00D604C1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193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A10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AE7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564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6838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013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10F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150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104bd912bff87c3f88fc76645545e4ef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bd8d4d21fd3acb8c81a744dd62baf967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057EC-D84A-4619-9513-5A97054A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B6892-5C35-4575-9DB4-04EEBADB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2857</Words>
  <Characters>16287</Characters>
  <Application>Microsoft Office Word</Application>
  <DocSecurity>0</DocSecurity>
  <Lines>135</Lines>
  <Paragraphs>38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19106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keywords>CTPClassification=CTP_NT</cp:keywords>
  <cp:lastModifiedBy>Intel-Seau Sian</cp:lastModifiedBy>
  <cp:revision>2</cp:revision>
  <cp:lastPrinted>2019-12-04T11:04:00Z</cp:lastPrinted>
  <dcterms:created xsi:type="dcterms:W3CDTF">2020-06-02T20:39:00Z</dcterms:created>
  <dcterms:modified xsi:type="dcterms:W3CDTF">2020-06-02T20:39:00Z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0x010100C9AB131A33795349ACDBD6B8876A9E85</vt:lpwstr>
  </property>
  <property fmtid="{D5CDD505-2E9C-101B-9397-08002B2CF9AE}" pid="14" name="TaxKeyword">
    <vt:lpwstr/>
  </property>
  <property fmtid="{D5CDD505-2E9C-101B-9397-08002B2CF9AE}" pid="15" name="_dlc_DocIdItemGuid">
    <vt:lpwstr>a6b04c92-c888-42b1-a70b-035626707084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EriCOLLCategory">
    <vt:lpwstr>4;##Research|7f1f7aab-c784-40ec-8666-825d2ac7abef</vt:lpwstr>
  </property>
  <property fmtid="{D5CDD505-2E9C-101B-9397-08002B2CF9AE}" pid="23" name="EriCOLLOrganizationUnit">
    <vt:lpwstr>5;##GFTE ER Radio Access Technologies|692a7af5-c1f7-4d68-b1ab-a7920dfecb78</vt:lpwstr>
  </property>
  <property fmtid="{D5CDD505-2E9C-101B-9397-08002B2CF9AE}" pid="24" name="EriCOLLCategoryTaxHTField0">
    <vt:lpwstr>#Research|7f1f7aab-c784-40ec-8666-825d2ac7abef</vt:lpwstr>
  </property>
  <property fmtid="{D5CDD505-2E9C-101B-9397-08002B2CF9AE}" pid="25" name="EriCOLLOrganizationUnitTaxHTField0">
    <vt:lpwstr>#GFTE ER Radio Access Technologies|692a7af5-c1f7-4d68-b1ab-a7920dfecb78</vt:lpwstr>
  </property>
  <property fmtid="{D5CDD505-2E9C-101B-9397-08002B2CF9AE}" pid="26" name="CTP_TimeStamp">
    <vt:lpwstr>2020-06-02 12:54:21Z</vt:lpwstr>
  </property>
  <property fmtid="{D5CDD505-2E9C-101B-9397-08002B2CF9AE}" pid="27" name="CTP_BU">
    <vt:lpwstr>NA</vt:lpwstr>
  </property>
  <property fmtid="{D5CDD505-2E9C-101B-9397-08002B2CF9AE}" pid="28" name="CTP_IDSID">
    <vt:lpwstr>NA</vt:lpwstr>
  </property>
  <property fmtid="{D5CDD505-2E9C-101B-9397-08002B2CF9AE}" pid="29" name="CTP_WWID">
    <vt:lpwstr>NA</vt:lpwstr>
  </property>
  <property fmtid="{D5CDD505-2E9C-101B-9397-08002B2CF9AE}" pid="30" name="CTPClassification">
    <vt:lpwstr>CTP_NT</vt:lpwstr>
  </property>
</Properties>
</file>