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67" w14:textId="67146D54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3B38BD" w:rsidRPr="003B38BD">
        <w:rPr>
          <w:rFonts w:ascii="Arial" w:hAnsi="Arial" w:cs="Arial"/>
          <w:b/>
          <w:bCs/>
          <w:color w:val="000000"/>
          <w:kern w:val="2"/>
          <w:sz w:val="24"/>
        </w:rPr>
        <w:t>R2-200</w:t>
      </w:r>
      <w:r w:rsidR="00040C7E">
        <w:rPr>
          <w:rFonts w:ascii="Arial" w:hAnsi="Arial" w:cs="Arial"/>
          <w:b/>
          <w:bCs/>
          <w:color w:val="000000"/>
          <w:kern w:val="2"/>
          <w:sz w:val="24"/>
        </w:rPr>
        <w:t>xxx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461C4EC8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577063">
        <w:rPr>
          <w:rFonts w:ascii="Arial" w:eastAsia="MS Mincho" w:hAnsi="Arial" w:cs="Arial"/>
          <w:b/>
          <w:bCs/>
          <w:sz w:val="24"/>
        </w:rPr>
        <w:t>6.2.1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247D8B8" w14:textId="77777777" w:rsidR="00577063" w:rsidRPr="00577063" w:rsidRDefault="00656311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eastAsia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577063" w:rsidRPr="00577063">
        <w:rPr>
          <w:rFonts w:ascii="Arial" w:hAnsi="Arial" w:cs="Arial"/>
          <w:b/>
          <w:bCs/>
          <w:sz w:val="24"/>
          <w:lang w:eastAsia="en-US"/>
        </w:rPr>
        <w:t>[AT110-e][</w:t>
      </w:r>
      <w:proofErr w:type="gramStart"/>
      <w:r w:rsidR="00577063" w:rsidRPr="00577063">
        <w:rPr>
          <w:rFonts w:ascii="Arial" w:hAnsi="Arial" w:cs="Arial"/>
          <w:b/>
          <w:bCs/>
          <w:sz w:val="24"/>
          <w:lang w:eastAsia="en-US"/>
        </w:rPr>
        <w:t>501][</w:t>
      </w:r>
      <w:proofErr w:type="gramEnd"/>
      <w:r w:rsidR="00577063" w:rsidRPr="00577063">
        <w:rPr>
          <w:rFonts w:ascii="Arial" w:hAnsi="Arial" w:cs="Arial"/>
          <w:b/>
          <w:bCs/>
          <w:sz w:val="24"/>
          <w:lang w:eastAsia="en-US"/>
        </w:rPr>
        <w:t>NR-U] CP Open and ASN.1 Issues (Qualcomm)</w:t>
      </w:r>
    </w:p>
    <w:p w14:paraId="7E270326" w14:textId="53C6F23C" w:rsidR="00656311" w:rsidRPr="00467DEF" w:rsidRDefault="00C65A09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Heading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5B1E05B9" w14:textId="77777777" w:rsidR="00577063" w:rsidRDefault="00577063" w:rsidP="00577063">
      <w:pPr>
        <w:pStyle w:val="EmailDiscussion"/>
      </w:pPr>
      <w:r>
        <w:t>[AT110-e][</w:t>
      </w:r>
      <w:proofErr w:type="gramStart"/>
      <w:r>
        <w:t>501][</w:t>
      </w:r>
      <w:proofErr w:type="gramEnd"/>
      <w:r>
        <w:t>NR-U] CP Open and ASN.1 Issues (Qualcomm)</w:t>
      </w:r>
    </w:p>
    <w:p w14:paraId="29CE7222" w14:textId="77777777" w:rsidR="00577063" w:rsidRDefault="00577063" w:rsidP="00577063">
      <w:pPr>
        <w:pStyle w:val="EmailDiscussion2"/>
        <w:ind w:left="1619" w:firstLine="0"/>
      </w:pPr>
      <w:r>
        <w:t xml:space="preserve">Scope: </w:t>
      </w:r>
    </w:p>
    <w:p w14:paraId="6FFD59B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Identify/Summarize all remaining/identified CP and ASN.1 </w:t>
      </w:r>
      <w:proofErr w:type="gramStart"/>
      <w:r>
        <w:t>issues</w:t>
      </w:r>
      <w:proofErr w:type="gramEnd"/>
    </w:p>
    <w:p w14:paraId="6567B9BD" w14:textId="77777777" w:rsidR="00577063" w:rsidRDefault="00577063" w:rsidP="00577063">
      <w:pPr>
        <w:pStyle w:val="EmailDiscussion2"/>
      </w:pPr>
      <w:r>
        <w:tab/>
        <w:t xml:space="preserve">Intended outcome: </w:t>
      </w:r>
    </w:p>
    <w:p w14:paraId="574D760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Set of proposals to agree by email </w:t>
      </w:r>
    </w:p>
    <w:p w14:paraId="51B5D9BC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CR capturing agreements from week1 and then week2 </w:t>
      </w:r>
    </w:p>
    <w:p w14:paraId="486EF06A" w14:textId="77777777" w:rsidR="00577063" w:rsidRDefault="00577063" w:rsidP="00577063">
      <w:pPr>
        <w:pStyle w:val="EmailDiscussion2"/>
      </w:pPr>
      <w:r>
        <w:tab/>
        <w:t xml:space="preserve">Deadline for providing comments:  </w:t>
      </w:r>
    </w:p>
    <w:p w14:paraId="6309FAA8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Companies </w:t>
      </w:r>
      <w:proofErr w:type="gramStart"/>
      <w:r>
        <w:t>input:</w:t>
      </w:r>
      <w:proofErr w:type="gramEnd"/>
      <w:r>
        <w:t xml:space="preserve">  June 5</w:t>
      </w:r>
      <w:r w:rsidRPr="00F90C27">
        <w:rPr>
          <w:vertAlign w:val="superscript"/>
        </w:rPr>
        <w:t>th</w:t>
      </w:r>
      <w:r>
        <w:t xml:space="preserve"> </w:t>
      </w:r>
    </w:p>
    <w:p w14:paraId="10E1EB4E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Rapporteur proposals: June 6</w:t>
      </w:r>
      <w:r w:rsidRPr="00F90C27">
        <w:rPr>
          <w:vertAlign w:val="superscript"/>
        </w:rPr>
        <w:t>th</w:t>
      </w:r>
      <w:r>
        <w:t xml:space="preserve">   </w:t>
      </w:r>
    </w:p>
    <w:p w14:paraId="460CD4DF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CR capturing agreements: versions should be provided as soon agreements are made</w:t>
      </w:r>
    </w:p>
    <w:p w14:paraId="24DD896E" w14:textId="77777777" w:rsidR="00E05CD9" w:rsidRDefault="00E05CD9" w:rsidP="00E05CD9">
      <w:pPr>
        <w:pStyle w:val="EmailDiscussion2"/>
      </w:pPr>
    </w:p>
    <w:p w14:paraId="3ABFFA80" w14:textId="7991C85B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577063">
        <w:rPr>
          <w:sz w:val="20"/>
          <w:szCs w:val="18"/>
        </w:rPr>
        <w:t>4799</w:t>
      </w:r>
      <w:r w:rsidR="00C403F6">
        <w:rPr>
          <w:sz w:val="20"/>
          <w:szCs w:val="18"/>
        </w:rPr>
        <w:t xml:space="preserve">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</w:t>
      </w:r>
      <w:r w:rsidR="00577063">
        <w:rPr>
          <w:sz w:val="20"/>
          <w:szCs w:val="18"/>
        </w:rPr>
        <w:t>Post_</w:t>
      </w:r>
      <w:r w:rsidR="0016467F">
        <w:rPr>
          <w:sz w:val="20"/>
          <w:szCs w:val="18"/>
        </w:rPr>
        <w:t>109bis</w:t>
      </w:r>
      <w:r w:rsidR="00577063">
        <w:rPr>
          <w:sz w:val="20"/>
          <w:szCs w:val="18"/>
        </w:rPr>
        <w:t>e-936 email discussion.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 xml:space="preserve">A format </w:t>
      </w:r>
      <w:proofErr w:type="gramStart"/>
      <w:r>
        <w:rPr>
          <w:sz w:val="20"/>
          <w:szCs w:val="18"/>
          <w:lang w:val="en-US"/>
        </w:rPr>
        <w:t>similar to</w:t>
      </w:r>
      <w:proofErr w:type="gramEnd"/>
      <w:r>
        <w:rPr>
          <w:sz w:val="20"/>
          <w:szCs w:val="18"/>
          <w:lang w:val="en-US"/>
        </w:rPr>
        <w:t xml:space="preserve">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CommentText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CommentText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footerReference w:type="default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Heading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" w:name="_Hlk41339101"/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2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2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3" w:name="_Hlk38547437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3"/>
            <w:r w:rsidRPr="00000D10">
              <w:rPr>
                <w:rFonts w:eastAsia="Arial Unicode MS"/>
                <w:iCs/>
                <w:sz w:val="20"/>
              </w:rPr>
              <w:t xml:space="preserve">. </w:t>
            </w:r>
            <w:bookmarkEnd w:id="1"/>
            <w:r w:rsidRPr="00000D10">
              <w:rPr>
                <w:rFonts w:eastAsia="Arial Unicode MS"/>
                <w:iCs/>
                <w:sz w:val="20"/>
              </w:rPr>
              <w:t>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FAF" w14:textId="112683CE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4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5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6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7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8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01E7215B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1AF75808" w14:textId="1DF8F8B0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36930E1" w14:textId="65419EDD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After further checking, agree with Ericsson that the copied text from LAA is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not sufficient since LAA only allowed </w:t>
            </w:r>
            <w:proofErr w:type="spellStart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>triggerType</w:t>
            </w:r>
            <w:proofErr w:type="spellEnd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set to periodical while we do allow </w:t>
            </w:r>
            <w:proofErr w:type="gramStart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>event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based</w:t>
            </w:r>
            <w:proofErr w:type="gramEnd"/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trigger. 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LG has also submitted a paper on this (R2-2005699) which suggests another option. Even though LG version is less text, the current </w:t>
            </w:r>
            <w:proofErr w:type="spellStart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>repated</w:t>
            </w:r>
            <w:proofErr w:type="spellEnd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 text is </w:t>
            </w:r>
            <w:proofErr w:type="gramStart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>similar to</w:t>
            </w:r>
            <w:proofErr w:type="gramEnd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 the one for CLI</w:t>
            </w:r>
            <w:r w:rsidR="00D97CA0">
              <w:rPr>
                <w:rFonts w:eastAsia="Arial Unicode MS"/>
                <w:b/>
                <w:bCs/>
                <w:sz w:val="20"/>
                <w:lang w:val="en-US"/>
              </w:rPr>
              <w:t xml:space="preserve"> RSSI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. If no contrary comments, I’ll use the Ericsson suggestion by adding </w:t>
            </w:r>
          </w:p>
          <w:p w14:paraId="4F4BB9DF" w14:textId="272677FB" w:rsidR="00681497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</w:p>
          <w:p w14:paraId="61C5D3C5" w14:textId="3925EA3D" w:rsidR="00681497" w:rsidRPr="00F537EB" w:rsidRDefault="00681497" w:rsidP="00681497">
            <w:pPr>
              <w:pStyle w:val="B2"/>
            </w:pPr>
            <w:r w:rsidRPr="00F537EB">
              <w:t>2&gt;</w:t>
            </w:r>
            <w:r w:rsidRPr="00F537EB">
              <w:tab/>
              <w:t xml:space="preserve">if the corresponding </w:t>
            </w:r>
            <w:r w:rsidRPr="00F537EB">
              <w:rPr>
                <w:i/>
              </w:rPr>
              <w:t xml:space="preserve">reportConfig </w:t>
            </w:r>
            <w:r w:rsidRPr="00F537EB">
              <w:t xml:space="preserve">includes </w:t>
            </w:r>
            <w:r w:rsidRPr="00F537EB">
              <w:rPr>
                <w:i/>
                <w:lang w:eastAsia="zh-CN"/>
              </w:rPr>
              <w:t>m</w:t>
            </w:r>
            <w:r w:rsidRPr="00F537EB">
              <w:rPr>
                <w:i/>
              </w:rPr>
              <w:t>easRSSI-ReportConfig</w:t>
            </w:r>
            <w:r w:rsidRPr="00F537EB">
              <w:t xml:space="preserve"> and if a (first) measurement result is available</w:t>
            </w:r>
            <w:r>
              <w:t xml:space="preserve"> </w:t>
            </w:r>
            <w:r w:rsidRPr="00681497">
              <w:rPr>
                <w:color w:val="FF0000"/>
              </w:rPr>
              <w:t xml:space="preserve">and if the if </w:t>
            </w:r>
            <w:r w:rsidRPr="00681497">
              <w:rPr>
                <w:i/>
                <w:color w:val="FF0000"/>
              </w:rPr>
              <w:t xml:space="preserve">reportType </w:t>
            </w:r>
            <w:r w:rsidRPr="00681497">
              <w:rPr>
                <w:color w:val="FF0000"/>
              </w:rPr>
              <w:t xml:space="preserve">is set to </w:t>
            </w:r>
            <w:r w:rsidRPr="00681497">
              <w:rPr>
                <w:i/>
                <w:color w:val="FF0000"/>
              </w:rPr>
              <w:t>periodical</w:t>
            </w:r>
            <w:r w:rsidRPr="00F537EB">
              <w:t>:</w:t>
            </w:r>
          </w:p>
          <w:p w14:paraId="09D5951B" w14:textId="77777777" w:rsidR="00681497" w:rsidRPr="00D7737D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9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</w:p>
          <w:p w14:paraId="4B89F987" w14:textId="77777777" w:rsidR="00C403F6" w:rsidRPr="001D04E7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u w:val="single"/>
                <w:lang w:val="en-US" w:eastAsia="ko-KR"/>
              </w:rPr>
            </w:pPr>
            <w:r w:rsidRPr="001D04E7">
              <w:rPr>
                <w:rFonts w:eastAsia="Arial Unicode MS" w:hint="eastAsia"/>
                <w:b/>
                <w:sz w:val="20"/>
                <w:u w:val="single"/>
                <w:lang w:val="en-US" w:eastAsia="ko-KR"/>
              </w:rPr>
              <w:t>LG:</w:t>
            </w:r>
          </w:p>
          <w:p w14:paraId="3C11DDFD" w14:textId="12119DEE" w:rsidR="005A473E" w:rsidRPr="00ED6838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>Please note that the</w:t>
            </w:r>
            <w:r w:rsidRPr="00F537EB">
              <w:rPr>
                <w:i/>
              </w:rPr>
              <w:t xml:space="preserve"> measRSSI-ReportConfig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cannot be configured when the reportType is </w:t>
            </w:r>
            <w:r w:rsidRPr="00104F97">
              <w:rPr>
                <w:b/>
              </w:rPr>
              <w:t>c</w:t>
            </w:r>
            <w:r w:rsidRPr="00104F97">
              <w:rPr>
                <w:b/>
                <w:i/>
              </w:rPr>
              <w:t>li-Periodical</w:t>
            </w:r>
            <w:r w:rsidRPr="006437D9">
              <w:rPr>
                <w:i/>
              </w:rPr>
              <w:t xml:space="preserve"> </w:t>
            </w:r>
            <w:r w:rsidRPr="006437D9">
              <w:t>or</w:t>
            </w:r>
            <w:r w:rsidRPr="006437D9">
              <w:rPr>
                <w:i/>
              </w:rPr>
              <w:t xml:space="preserve"> </w:t>
            </w:r>
            <w:r w:rsidRPr="00104F97">
              <w:rPr>
                <w:b/>
                <w:i/>
              </w:rPr>
              <w:t>cli-EventTriggered</w:t>
            </w:r>
            <w:r w:rsidR="00ED6838">
              <w:rPr>
                <w:i/>
              </w:rPr>
              <w:t>,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</w:t>
            </w:r>
            <w:r w:rsidR="00ED6838">
              <w:rPr>
                <w:rFonts w:eastAsia="Arial Unicode MS"/>
                <w:sz w:val="20"/>
                <w:lang w:val="en-US" w:eastAsia="ko-KR"/>
              </w:rPr>
              <w:t>meanwhile the</w:t>
            </w:r>
            <w:r w:rsidR="00ED6838" w:rsidRPr="00F537EB">
              <w:rPr>
                <w:i/>
              </w:rPr>
              <w:t xml:space="preserve"> measRSSI-ReportConfig</w:t>
            </w:r>
            <w:r w:rsidR="00ED6838">
              <w:rPr>
                <w:i/>
              </w:rPr>
              <w:t xml:space="preserve"> </w:t>
            </w:r>
            <w:r w:rsidR="00ED6838">
              <w:t xml:space="preserve">can be configured when the reportType is </w:t>
            </w:r>
            <w:r w:rsidR="00ED6838" w:rsidRPr="00ED6838">
              <w:rPr>
                <w:i/>
              </w:rPr>
              <w:t>Periodical</w:t>
            </w:r>
            <w:r w:rsidR="00ED6838">
              <w:t>.</w:t>
            </w:r>
          </w:p>
          <w:p w14:paraId="51E35882" w14:textId="0743B2C2" w:rsidR="006437D9" w:rsidRDefault="006437D9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 xml:space="preserve">According to the suggestion </w:t>
            </w:r>
            <w:r w:rsidR="00ED6838">
              <w:rPr>
                <w:rFonts w:eastAsia="Arial Unicode MS"/>
                <w:sz w:val="20"/>
                <w:lang w:val="en-US" w:eastAsia="ko-KR"/>
              </w:rPr>
              <w:t>from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Ericsson, 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if the reportType is set to </w:t>
            </w:r>
            <w:r w:rsidR="00ED6838" w:rsidRPr="00ED6838">
              <w:rPr>
                <w:rFonts w:eastAsia="Arial Unicode MS"/>
                <w:i/>
                <w:sz w:val="20"/>
                <w:lang w:val="en-US" w:eastAsia="ko-KR"/>
              </w:rPr>
              <w:t>Periodical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and the </w:t>
            </w:r>
            <w:r w:rsidR="00ED6838" w:rsidRPr="00F537EB">
              <w:rPr>
                <w:i/>
              </w:rPr>
              <w:t>measRSSI-ReportConfig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is configured, the measurement reporting </w:t>
            </w:r>
            <w:r w:rsidR="0070439D">
              <w:rPr>
                <w:rFonts w:eastAsia="Arial Unicode MS"/>
                <w:sz w:val="20"/>
                <w:lang w:val="en-US" w:eastAsia="ko-KR"/>
              </w:rPr>
              <w:t>can be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initiated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when the quantity to be reported becomes available for the NR SpCell</w:t>
            </w:r>
            <w:r w:rsidR="0070439D">
              <w:rPr>
                <w:rFonts w:eastAsia="Arial Unicode MS"/>
                <w:sz w:val="20"/>
                <w:lang w:val="en-US" w:eastAsia="ko-KR"/>
              </w:rPr>
              <w:t xml:space="preserve"> (before </w:t>
            </w:r>
            <w:r w:rsidR="0070439D" w:rsidRPr="0090302F">
              <w:rPr>
                <w:rFonts w:eastAsia="Arial Unicode MS"/>
                <w:sz w:val="20"/>
                <w:lang w:val="en-US" w:eastAsia="ko-KR"/>
              </w:rPr>
              <w:t>RSSI sample values are reported</w:t>
            </w:r>
            <w:r w:rsidR="0070439D">
              <w:rPr>
                <w:rFonts w:eastAsia="Arial Unicode MS"/>
                <w:sz w:val="20"/>
                <w:lang w:val="en-US" w:eastAsia="ko-KR"/>
              </w:rPr>
              <w:t xml:space="preserve"> from PHY)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. If the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quantity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 of NR SpCell becomes available before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RSSI values are reported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, the measurement reporting will be </w:t>
            </w:r>
            <w:r w:rsidR="002A62D0">
              <w:rPr>
                <w:rFonts w:eastAsia="Arial Unicode MS"/>
                <w:sz w:val="20"/>
                <w:lang w:val="en-US" w:eastAsia="ko-KR"/>
              </w:rPr>
              <w:t>sent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 without RSSI measurement results. Furthermore, if the </w:t>
            </w:r>
            <w:r w:rsidR="0090302F" w:rsidRPr="0090302F">
              <w:rPr>
                <w:rFonts w:eastAsia="Arial Unicode MS"/>
                <w:i/>
                <w:sz w:val="20"/>
                <w:lang w:val="en-US" w:eastAsia="ko-KR"/>
              </w:rPr>
              <w:t>reportAmount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 is </w:t>
            </w:r>
            <w:r w:rsidR="0090302F">
              <w:rPr>
                <w:rFonts w:eastAsia="Arial Unicode MS"/>
                <w:sz w:val="20"/>
                <w:lang w:val="en-US" w:eastAsia="ko-KR"/>
              </w:rPr>
              <w:t>set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 to 1</w:t>
            </w:r>
            <w:r w:rsidR="0090302F">
              <w:rPr>
                <w:rFonts w:eastAsia="Arial Unicode MS"/>
                <w:sz w:val="20"/>
                <w:lang w:val="en-US" w:eastAsia="ko-KR"/>
              </w:rPr>
              <w:t>, the corresponding measurement will be removed upon the first measurement reporting.</w:t>
            </w:r>
          </w:p>
          <w:p w14:paraId="62F9566B" w14:textId="4F9E2E9D" w:rsidR="00BD2EFD" w:rsidRDefault="00BD2EFD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 xml:space="preserve">If companies think this is not a big matter, </w:t>
            </w:r>
            <w:r w:rsidR="00AD27AC">
              <w:rPr>
                <w:rFonts w:eastAsia="Arial Unicode MS"/>
                <w:sz w:val="20"/>
                <w:lang w:val="en-US" w:eastAsia="ko-KR"/>
              </w:rPr>
              <w:t>we can go with the Ericsson</w:t>
            </w:r>
            <w:r w:rsidR="007C723D">
              <w:rPr>
                <w:rFonts w:eastAsia="Arial Unicode MS"/>
                <w:sz w:val="20"/>
                <w:lang w:val="en-US" w:eastAsia="ko-KR"/>
              </w:rPr>
              <w:t>`s</w:t>
            </w:r>
            <w:r w:rsidR="00AD27AC">
              <w:rPr>
                <w:rFonts w:eastAsia="Arial Unicode MS"/>
                <w:sz w:val="20"/>
                <w:lang w:val="en-US" w:eastAsia="ko-KR"/>
              </w:rPr>
              <w:t xml:space="preserve"> suggestion.</w:t>
            </w:r>
          </w:p>
          <w:p w14:paraId="359AD407" w14:textId="77777777" w:rsidR="005A473E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0" w:author="Ozcan Ozturk" w:date="2020-04-23T15:14:00Z"/>
                <w:rFonts w:eastAsia="Arial Unicode MS"/>
                <w:sz w:val="20"/>
                <w:lang w:val="en-US" w:eastAsia="ko-KR"/>
              </w:rPr>
            </w:pP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47E08DB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1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proofErr w:type="spellStart"/>
            <w:r w:rsidRPr="00000D10">
              <w:rPr>
                <w:rFonts w:eastAsia="Arial Unicode MS"/>
                <w:i/>
                <w:sz w:val="20"/>
              </w:rPr>
              <w:t>rmtc-MeasDuration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11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B19A38F" w14:textId="5928FC09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  <w:p w14:paraId="1459CABA" w14:textId="77777777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1A45A4C" w14:textId="3001C8CE" w:rsidR="00035C40" w:rsidRPr="00D7737D" w:rsidRDefault="00035C40" w:rsidP="00035C40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2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>
              <w:rPr>
                <w:rFonts w:eastAsia="Arial Unicode MS"/>
                <w:b/>
                <w:bCs/>
                <w:sz w:val="20"/>
                <w:lang w:val="en-US"/>
              </w:rPr>
              <w:t xml:space="preserve"> Needs further discussion since we don’t have the corresponding 38.133 text for NR-U yet.</w:t>
            </w:r>
          </w:p>
          <w:p w14:paraId="24143F5D" w14:textId="1D2B243B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13" w:author="Ozcan Ozturk" w:date="2020-04-23T15:33:00Z"/>
          <w:sz w:val="20"/>
        </w:rPr>
      </w:pPr>
      <w:ins w:id="14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1167CB" w:rsidRPr="00281724" w14:paraId="390A98E3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304" w14:textId="0C627F05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r w:rsidRPr="00EF2C70">
              <w:rPr>
                <w:color w:val="000000"/>
                <w:sz w:val="20"/>
              </w:rPr>
              <w:t>U612</w:t>
            </w:r>
          </w:p>
          <w:p w14:paraId="37488C23" w14:textId="77777777" w:rsidR="001167CB" w:rsidRPr="00EF2C70" w:rsidRDefault="001167CB" w:rsidP="00ED7679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B60" w14:textId="7557A653" w:rsidR="001167CB" w:rsidRPr="00EF2C70" w:rsidRDefault="00EF2C70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</w:t>
            </w:r>
            <w:r w:rsidR="001167CB" w:rsidRPr="00EF2C70">
              <w:rPr>
                <w:rFonts w:eastAsia="DengXian"/>
                <w:lang w:eastAsia="zh-CN"/>
              </w:rPr>
              <w:t>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B7" w14:textId="3B0AE9B6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40" w14:textId="734A81E5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DFC" w14:textId="2CB4C9C1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5E" w14:textId="48F72B95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bookmarkStart w:id="15" w:name="_Hlk41339015"/>
            <w:r w:rsidRPr="00EF2C70">
              <w:rPr>
                <w:b/>
                <w:sz w:val="20"/>
              </w:rPr>
              <w:t>CG-COT-</w:t>
            </w:r>
            <w:proofErr w:type="spellStart"/>
            <w:r w:rsidRPr="00EF2C70">
              <w:rPr>
                <w:b/>
                <w:sz w:val="20"/>
              </w:rPr>
              <w:t>SharingList</w:t>
            </w:r>
            <w:proofErr w:type="spellEnd"/>
          </w:p>
          <w:bookmarkEnd w:id="15"/>
          <w:p w14:paraId="71274093" w14:textId="3DFA5E0F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One entry can be used to indicate that their no UL to DL COT sharing for CG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B15" w14:textId="52FF000A" w:rsidR="001167CB" w:rsidRDefault="003A75E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This needs further discussion. Using one row of the table for no sharing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is a little strange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One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easy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option is to have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no sharing when the field is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not configured</w:t>
            </w:r>
            <w:r w:rsidR="000B72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. Since the IE is Need R already, this can work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Another option is to have a CHOICE structure. </w:t>
            </w:r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HW in R2-2004991 suggests </w:t>
            </w:r>
            <w:proofErr w:type="gramStart"/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to use</w:t>
            </w:r>
            <w:proofErr w:type="gramEnd"/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the first row for no sharing but each row is a valid IE.</w:t>
            </w:r>
          </w:p>
          <w:p w14:paraId="62AABBF3" w14:textId="77777777" w:rsidR="000B72D3" w:rsidRDefault="000B72D3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46A41176" w14:textId="77777777" w:rsidR="00A23064" w:rsidRPr="004766C1" w:rsidRDefault="00A23064" w:rsidP="00A23064">
            <w:pPr>
              <w:rPr>
                <w:lang w:val="en-US" w:eastAsia="x-none"/>
              </w:rPr>
            </w:pPr>
            <w:r w:rsidRPr="004766C1">
              <w:rPr>
                <w:highlight w:val="green"/>
                <w:lang w:val="en-US" w:eastAsia="x-none"/>
              </w:rPr>
              <w:t>Agreement:</w:t>
            </w:r>
          </w:p>
          <w:p w14:paraId="1F3EA706" w14:textId="77777777" w:rsidR="00A23064" w:rsidRPr="004C2933" w:rsidRDefault="00A23064" w:rsidP="00A23064">
            <w:pPr>
              <w:rPr>
                <w:rFonts w:eastAsia="DengXian"/>
                <w:sz w:val="20"/>
                <w:szCs w:val="18"/>
                <w:lang w:val="en-US"/>
              </w:rPr>
            </w:pPr>
            <w:r w:rsidRPr="004C2933">
              <w:rPr>
                <w:rFonts w:eastAsia="DengXian"/>
                <w:sz w:val="20"/>
                <w:szCs w:val="18"/>
                <w:lang w:val="en-US"/>
              </w:rPr>
              <w:t>For sharing of channel occupancy from UL to DL</w:t>
            </w:r>
          </w:p>
          <w:p w14:paraId="419A4BC6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For the value of X, follow the same value range as for O and D with the step size of [14] symbols</w:t>
            </w:r>
          </w:p>
          <w:p w14:paraId="5759C66B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The maximum value of O and D is 39 slots</w:t>
            </w:r>
          </w:p>
          <w:p w14:paraId="2A1DC865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“no COT sharing” is indicated by a specific row in the table, e.g. index 0</w:t>
            </w:r>
          </w:p>
          <w:p w14:paraId="09E5340D" w14:textId="18D3300A" w:rsidR="00A23064" w:rsidRPr="00EF2C70" w:rsidRDefault="00A2306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A6" w:rsidRPr="00281724" w14:paraId="2FAE919D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CCA" w14:textId="04C3E34F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77" w14:textId="77777777" w:rsidR="002740A6" w:rsidRPr="00C676D2" w:rsidRDefault="002740A6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7D4CBC15" w14:textId="09BD5ACA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582" w14:textId="450008E6" w:rsidR="002740A6" w:rsidRPr="00C676D2" w:rsidRDefault="002740A6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3B7" w14:textId="7BF9158D" w:rsidR="002740A6" w:rsidRPr="00C676D2" w:rsidRDefault="002740A6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intraCellGuardBandUL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and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intraCellGuardBandDL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2C1" w14:textId="741A4478" w:rsidR="002740A6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EE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  <w:r w:rsidRPr="00C676D2">
              <w:rPr>
                <w:sz w:val="20"/>
              </w:rPr>
              <w:t xml:space="preserve">/UL is only included in </w:t>
            </w:r>
            <w:proofErr w:type="spellStart"/>
            <w:r w:rsidRPr="00C676D2">
              <w:rPr>
                <w:sz w:val="20"/>
              </w:rPr>
              <w:t>ServingCellConfigCommon</w:t>
            </w:r>
            <w:proofErr w:type="spellEnd"/>
            <w:r w:rsidRPr="00C676D2">
              <w:rPr>
                <w:sz w:val="20"/>
              </w:rPr>
              <w:t xml:space="preserve">, i.e. basically for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 xml:space="preserve"> and SCGs only.</w:t>
            </w:r>
          </w:p>
          <w:p w14:paraId="2A88DD27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The configuration for the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>/</w:t>
            </w:r>
            <w:proofErr w:type="spellStart"/>
            <w:r w:rsidRPr="00C676D2">
              <w:rPr>
                <w:sz w:val="20"/>
              </w:rPr>
              <w:t>SpCell</w:t>
            </w:r>
            <w:proofErr w:type="spellEnd"/>
            <w:r w:rsidRPr="00C676D2">
              <w:rPr>
                <w:sz w:val="20"/>
              </w:rPr>
              <w:t xml:space="preserve"> would only be possible upon Reconfiguration </w:t>
            </w:r>
            <w:proofErr w:type="spellStart"/>
            <w:r w:rsidRPr="00C676D2">
              <w:rPr>
                <w:sz w:val="20"/>
              </w:rPr>
              <w:t>withSync</w:t>
            </w:r>
            <w:proofErr w:type="spellEnd"/>
            <w:r w:rsidRPr="00C676D2">
              <w:rPr>
                <w:sz w:val="20"/>
              </w:rPr>
              <w:t>.</w:t>
            </w:r>
          </w:p>
          <w:p w14:paraId="728036B1" w14:textId="5F98E4E7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This field is either added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(so that configuration on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 xml:space="preserve"> is supported) or moved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(same place for configuration of guard bands for </w:t>
            </w:r>
            <w:proofErr w:type="spellStart"/>
            <w:r w:rsidRPr="00C676D2">
              <w:rPr>
                <w:sz w:val="20"/>
              </w:rPr>
              <w:t>SpCells</w:t>
            </w:r>
            <w:proofErr w:type="spellEnd"/>
            <w:r w:rsidRPr="00C676D2">
              <w:rPr>
                <w:sz w:val="20"/>
              </w:rPr>
              <w:t xml:space="preserve"> and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>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901" w14:textId="5C9EAADB" w:rsidR="00F8428E" w:rsidRPr="00B36A4A" w:rsidRDefault="00F8428E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[vivo]</w:t>
            </w:r>
          </w:p>
          <w:p w14:paraId="43C85A8B" w14:textId="1280B7E9" w:rsidR="002740A6" w:rsidRPr="00B36A4A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Agree with the issue. Another potential solution </w:t>
            </w:r>
            <w:proofErr w:type="gramStart"/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can be seen as</w:t>
            </w:r>
            <w:proofErr w:type="gramEnd"/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proposed by 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RIL#v</w:t>
            </w:r>
            <w:r w:rsidR="00B35C26"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20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:</w:t>
            </w:r>
          </w:p>
          <w:p w14:paraId="5EF97681" w14:textId="77777777" w:rsidR="00226FF0" w:rsidRPr="00B36A4A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[Proposed Change] Add 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intraCellGuardBandUL-r16 and intraCellGuardBandDL-r16 </w:t>
            </w:r>
            <w:r w:rsidR="00B35C26" w:rsidRPr="00B36A4A">
              <w:rPr>
                <w:rFonts w:ascii="Times New Roman" w:hAnsi="Times New Roman"/>
                <w:sz w:val="20"/>
                <w:szCs w:val="20"/>
              </w:rPr>
              <w:t>parameters in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bookmarkStart w:id="16" w:name="_Hlk41338950"/>
            <w:proofErr w:type="spellStart"/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>servingCellConfigCommonSIB</w:t>
            </w:r>
            <w:bookmarkEnd w:id="16"/>
            <w:proofErr w:type="spellEnd"/>
          </w:p>
          <w:p w14:paraId="3BBF29AC" w14:textId="457E50B3" w:rsidR="003A75E4" w:rsidRPr="00B36A4A" w:rsidRDefault="003A75E4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</w:pPr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Rapporteur: Agree that this will eliminate a </w:t>
            </w:r>
            <w:proofErr w:type="spellStart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reconfig</w:t>
            </w:r>
            <w:proofErr w:type="spellEnd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w/ sync after connection set up to configure the guard bands for </w:t>
            </w:r>
            <w:proofErr w:type="spellStart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PCell</w:t>
            </w:r>
            <w:proofErr w:type="spellEnd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Discuss using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vs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servingCellConfigCommonSIB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The simplest option seems to be </w:t>
            </w:r>
            <w:r w:rsidR="004C2933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to move 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the current IEs to </w:t>
            </w:r>
            <w:proofErr w:type="spellStart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75710E" w:rsidRPr="00281724" w14:paraId="49184467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5F6" w14:textId="0930B77B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984" w14:textId="79DA81A1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proofErr w:type="gram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uawei,HiS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  <w:proofErr w:type="gramEnd"/>
          </w:p>
          <w:p w14:paraId="7170AFBE" w14:textId="17960156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</w:t>
            </w:r>
            <w:r w:rsidR="00685EC8">
              <w:rPr>
                <w:rFonts w:eastAsia="DengXian"/>
                <w:lang w:eastAsia="zh-CN"/>
              </w:rPr>
              <w:t xml:space="preserve"> H547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0C4" w14:textId="203B8EA7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2AD" w14:textId="27DC69FF" w:rsidR="0075710E" w:rsidRDefault="0075710E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EE1" w14:textId="4DDB207F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F33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786ECA46" w14:textId="1DFDC298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>
              <w:rPr>
                <w:sz w:val="20"/>
                <w:lang w:eastAsia="zh-CN"/>
              </w:rPr>
              <w:t xml:space="preserve"> are not accurate</w:t>
            </w:r>
          </w:p>
          <w:p w14:paraId="4D52DE35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1ED8ADA5" w14:textId="45536533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Inside the 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, </w:t>
            </w:r>
            <w:proofErr w:type="spellStart"/>
            <w:r w:rsidRPr="0075710E">
              <w:rPr>
                <w:sz w:val="20"/>
                <w:lang w:eastAsia="zh-CN"/>
              </w:rPr>
              <w:t>istead</w:t>
            </w:r>
            <w:proofErr w:type="spellEnd"/>
            <w:r w:rsidRPr="0075710E">
              <w:rPr>
                <w:sz w:val="20"/>
                <w:lang w:eastAsia="zh-CN"/>
              </w:rPr>
              <w:t xml:space="preserve"> of indicating the offsets, actually, a set of </w:t>
            </w:r>
            <w:proofErr w:type="spellStart"/>
            <w:r w:rsidRPr="0075710E">
              <w:rPr>
                <w:sz w:val="20"/>
                <w:lang w:eastAsia="zh-CN"/>
              </w:rPr>
              <w:t>indice</w:t>
            </w:r>
            <w:proofErr w:type="spellEnd"/>
            <w:r w:rsidRPr="0075710E">
              <w:rPr>
                <w:sz w:val="20"/>
                <w:lang w:eastAsia="zh-CN"/>
              </w:rPr>
              <w:t xml:space="preserve"> are indicated and people need to look up the table </w:t>
            </w:r>
            <w:proofErr w:type="spellStart"/>
            <w:r w:rsidRPr="0075710E">
              <w:rPr>
                <w:sz w:val="20"/>
                <w:lang w:eastAsia="zh-CN"/>
              </w:rPr>
              <w:t>defgined</w:t>
            </w:r>
            <w:proofErr w:type="spellEnd"/>
            <w:r w:rsidRPr="0075710E">
              <w:rPr>
                <w:sz w:val="20"/>
                <w:lang w:eastAsia="zh-CN"/>
              </w:rPr>
              <w:t xml:space="preserve"> in the 38.214 Table 5.3.1-2 for the exact values.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0CB" w14:textId="42B6B28F" w:rsidR="00B37636" w:rsidRPr="000C00D4" w:rsidRDefault="00B37636" w:rsidP="00B37636">
            <w:pPr>
              <w:rPr>
                <w:b/>
                <w:bCs/>
                <w:sz w:val="20"/>
              </w:rPr>
            </w:pPr>
            <w:proofErr w:type="spellStart"/>
            <w:r w:rsidRPr="000C00D4">
              <w:rPr>
                <w:b/>
                <w:bCs/>
                <w:sz w:val="20"/>
              </w:rPr>
              <w:t>Rappporteur</w:t>
            </w:r>
            <w:proofErr w:type="spellEnd"/>
            <w:r w:rsidRPr="000C00D4">
              <w:rPr>
                <w:b/>
                <w:bCs/>
                <w:sz w:val="20"/>
              </w:rPr>
              <w:t xml:space="preserve">: </w:t>
            </w:r>
            <w:r w:rsidR="000C00D4" w:rsidRPr="000C00D4">
              <w:rPr>
                <w:rFonts w:eastAsia="Arial Unicode MS"/>
                <w:b/>
                <w:bCs/>
                <w:sz w:val="20"/>
              </w:rPr>
              <w:t xml:space="preserve">I didn’t find the mentioned Table. </w:t>
            </w:r>
            <w:r w:rsidRPr="000C00D4">
              <w:rPr>
                <w:b/>
                <w:bCs/>
                <w:sz w:val="20"/>
              </w:rPr>
              <w:t>38.214 has the following:</w:t>
            </w:r>
          </w:p>
          <w:p w14:paraId="1B95F72F" w14:textId="733896F5" w:rsidR="00B37636" w:rsidRPr="000C00D4" w:rsidRDefault="00B37636" w:rsidP="00B37636">
            <w:pPr>
              <w:rPr>
                <w:sz w:val="20"/>
              </w:rPr>
            </w:pPr>
            <w:r w:rsidRPr="000C00D4">
              <w:rPr>
                <w:sz w:val="20"/>
              </w:rPr>
              <w:t xml:space="preserve">“…the UE randomly determines a duration of a cyclic prefix extension </w:t>
            </w:r>
            <w:r w:rsidRPr="000C00D4">
              <w:rPr>
                <w:i/>
                <w:iCs/>
                <w:sz w:val="20"/>
              </w:rPr>
              <w:t>T</w:t>
            </w:r>
            <w:r w:rsidRPr="000C00D4">
              <w:rPr>
                <w:i/>
                <w:iCs/>
                <w:sz w:val="20"/>
                <w:vertAlign w:val="subscript"/>
              </w:rPr>
              <w:t>ext</w:t>
            </w:r>
            <w:r w:rsidRPr="000C00D4">
              <w:rPr>
                <w:sz w:val="20"/>
              </w:rPr>
              <w:t xml:space="preserve"> to be applied for transmission according to [4, TS 38.211] from a set of values configured by higher layers according to the following rule:</w:t>
            </w:r>
          </w:p>
          <w:p w14:paraId="63388264" w14:textId="77777777" w:rsidR="00B37636" w:rsidRPr="000C00D4" w:rsidRDefault="00B37636" w:rsidP="00B37636">
            <w:pPr>
              <w:pStyle w:val="B1"/>
              <w:rPr>
                <w:lang w:val="en-US" w:eastAsia="en-GB"/>
              </w:rPr>
            </w:pPr>
            <w:r w:rsidRPr="000C00D4">
              <w:t>-</w:t>
            </w:r>
            <w:r w:rsidRPr="000C00D4">
              <w:tab/>
              <w:t xml:space="preserve">If the first such UL transmission is within a channel occupancy initiated by the </w:t>
            </w:r>
            <w:proofErr w:type="spellStart"/>
            <w:r w:rsidRPr="000C00D4">
              <w:t>gNB</w:t>
            </w:r>
            <w:proofErr w:type="spellEnd"/>
            <w:r w:rsidRPr="000C00D4">
              <w:t xml:space="preserve"> (defined in Clause 4 of [16, TS 37.213]), the set of values is determined by </w:t>
            </w:r>
            <w:r w:rsidRPr="000C00D4">
              <w:rPr>
                <w:i/>
                <w:iCs/>
              </w:rPr>
              <w:t>cg-StartingFullBW-InsideCOT-r16</w:t>
            </w:r>
            <w:r w:rsidRPr="000C00D4">
              <w:t>;</w:t>
            </w:r>
          </w:p>
          <w:p w14:paraId="09EF18A3" w14:textId="42C5053C" w:rsidR="00B37636" w:rsidRPr="000C00D4" w:rsidRDefault="00B37636" w:rsidP="00B37636">
            <w:pPr>
              <w:pStyle w:val="B1"/>
              <w:rPr>
                <w:lang w:val="en-US"/>
              </w:rPr>
            </w:pPr>
            <w:r w:rsidRPr="000C00D4">
              <w:t>-</w:t>
            </w:r>
            <w:r w:rsidRPr="000C00D4">
              <w:tab/>
              <w:t xml:space="preserve">otherwise, the set of values is determined by </w:t>
            </w:r>
            <w:r w:rsidRPr="000C00D4">
              <w:rPr>
                <w:i/>
                <w:iCs/>
              </w:rPr>
              <w:t>cg-StartingFullBW-OutsideCOT-r16</w:t>
            </w:r>
            <w:r w:rsidRPr="000C00D4">
              <w:t>.</w:t>
            </w:r>
            <w:r w:rsidRPr="000C00D4">
              <w:rPr>
                <w:lang w:val="en-US"/>
              </w:rPr>
              <w:t>”</w:t>
            </w:r>
          </w:p>
          <w:p w14:paraId="798A48D0" w14:textId="3F10B387" w:rsidR="0075710E" w:rsidRPr="00C676D2" w:rsidRDefault="0075710E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5464" w:rsidRPr="00281724" w14:paraId="2F377B49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BF8" w14:textId="6674154E" w:rsidR="00CF5464" w:rsidRDefault="00CF5464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11F" w14:textId="331CFB1E" w:rsidR="00CF5464" w:rsidRDefault="00CF5464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proofErr w:type="gram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uawwi,HiS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  <w:proofErr w:type="gramEnd"/>
          </w:p>
          <w:p w14:paraId="39801DD5" w14:textId="2E2B6B2C" w:rsidR="00481F79" w:rsidRDefault="00481F79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E39" w14:textId="0CED09D7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C03" w14:textId="1F76FC64" w:rsidR="00CF5464" w:rsidRDefault="00CF5464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ED9" w14:textId="32BD47CB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2DC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0DCF3FBE" w14:textId="4DDD3CAD" w:rsidR="00CF5464" w:rsidRPr="00B4225A" w:rsidRDefault="00B4225A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In</w:t>
            </w:r>
            <w:r>
              <w:rPr>
                <w:sz w:val="20"/>
                <w:lang w:eastAsia="zh-CN"/>
              </w:rPr>
              <w:t xml:space="preserve"> NR-U, </w:t>
            </w:r>
            <w:r w:rsidR="00481F79">
              <w:rPr>
                <w:sz w:val="20"/>
                <w:lang w:eastAsia="zh-CN"/>
              </w:rPr>
              <w:t xml:space="preserve">RV for MAC PDU transmitted on CG can be selected by UE implementation and indicated to the network with UCI. For repetition on CG, the legacy R15 parameter </w:t>
            </w:r>
            <w:proofErr w:type="spellStart"/>
            <w:r w:rsidR="00481F79">
              <w:rPr>
                <w:sz w:val="20"/>
                <w:lang w:eastAsia="zh-CN"/>
              </w:rPr>
              <w:t>repK</w:t>
            </w:r>
            <w:proofErr w:type="spellEnd"/>
            <w:r w:rsidR="00481F79">
              <w:rPr>
                <w:sz w:val="20"/>
                <w:lang w:eastAsia="zh-CN"/>
              </w:rPr>
              <w:t xml:space="preserve">-RV is not needed anymore with the UCI indication. </w:t>
            </w:r>
          </w:p>
          <w:p w14:paraId="02098851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28B99B3" w14:textId="37D54EF8" w:rsidR="00B4225A" w:rsidRPr="00B4225A" w:rsidRDefault="00B4225A" w:rsidP="00B4225A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Add in the field description </w:t>
            </w:r>
            <w:bookmarkStart w:id="17" w:name="_Hlk41338780"/>
            <w:proofErr w:type="spellStart"/>
            <w:r>
              <w:rPr>
                <w:sz w:val="20"/>
                <w:lang w:eastAsia="zh-CN"/>
              </w:rPr>
              <w:t>repK</w:t>
            </w:r>
            <w:proofErr w:type="spellEnd"/>
            <w:r>
              <w:rPr>
                <w:sz w:val="20"/>
                <w:lang w:eastAsia="zh-CN"/>
              </w:rPr>
              <w:t>-RV that the field is not configured when cg-</w:t>
            </w:r>
            <w:proofErr w:type="spellStart"/>
            <w:r>
              <w:rPr>
                <w:sz w:val="20"/>
                <w:lang w:eastAsia="zh-CN"/>
              </w:rPr>
              <w:t>RetransmissionTimer</w:t>
            </w:r>
            <w:proofErr w:type="spellEnd"/>
            <w:r>
              <w:rPr>
                <w:sz w:val="20"/>
                <w:lang w:eastAsia="zh-CN"/>
              </w:rPr>
              <w:t xml:space="preserve"> is configured</w:t>
            </w:r>
            <w:bookmarkEnd w:id="17"/>
            <w:r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B13" w14:textId="77777777" w:rsidR="002F70A0" w:rsidRDefault="002F70A0" w:rsidP="002F70A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73034101" w14:textId="77777777" w:rsidR="00CF5464" w:rsidRDefault="002F70A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This depends on the outcome of [</w:t>
            </w:r>
            <w:r w:rsidR="00D27F27">
              <w:rPr>
                <w:rFonts w:ascii="Times New Roman" w:eastAsia="Arial Unicode MS" w:hAnsi="Times New Roman" w:cs="Times New Roman"/>
                <w:sz w:val="20"/>
                <w:szCs w:val="20"/>
              </w:rPr>
              <w:t>Post</w:t>
            </w: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109bis-e#935].</w:t>
            </w:r>
          </w:p>
          <w:p w14:paraId="15188F03" w14:textId="77777777" w:rsidR="00035C40" w:rsidRDefault="00035C4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0942AB6" w14:textId="64506E46" w:rsidR="00035C40" w:rsidRPr="00035C40" w:rsidRDefault="00035C4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add this based on the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outcome in UP discussion.</w:t>
            </w:r>
          </w:p>
        </w:tc>
      </w:tr>
      <w:tr w:rsidR="0041020D" w:rsidRPr="00281724" w14:paraId="408B6695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DAE" w14:textId="117FEDF2" w:rsidR="00F92C5C" w:rsidRDefault="00F92C5C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629</w:t>
            </w:r>
          </w:p>
          <w:p w14:paraId="2D7D1B7C" w14:textId="3CE131CF" w:rsidR="0041020D" w:rsidRDefault="0041020D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8E0" w14:textId="77777777" w:rsidR="0041020D" w:rsidRDefault="0041020D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33943006" w14:textId="3A8A5D73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color w:val="000000"/>
              </w:rPr>
              <w:t>Not listed as RIL listed as noticed too late for ASN.1 review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710" w14:textId="2054D975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555" w14:textId="0C939B1F" w:rsidR="0041020D" w:rsidRDefault="0041020D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bookmarkStart w:id="18" w:name="_Hlk41338732"/>
            <w:r w:rsidRPr="0041020D">
              <w:rPr>
                <w:rFonts w:ascii="Times New Roman" w:hAnsi="Times New Roman"/>
                <w:bCs/>
                <w:i/>
                <w:lang w:eastAsia="zh-CN"/>
              </w:rPr>
              <w:t>ra-ResponseWindow-r16</w:t>
            </w:r>
            <w:bookmarkEnd w:id="18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385" w14:textId="15B2B9DF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14B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3E35B534" w14:textId="49BF1148" w:rsidR="0041020D" w:rsidRPr="00B4225A" w:rsidRDefault="0041020D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New values for response window currently added in -r16 version requiring </w:t>
            </w:r>
            <w:proofErr w:type="gramStart"/>
            <w:r>
              <w:rPr>
                <w:sz w:val="20"/>
                <w:lang w:eastAsia="zh-CN"/>
              </w:rPr>
              <w:t>to repeat</w:t>
            </w:r>
            <w:proofErr w:type="gramEnd"/>
            <w:r>
              <w:rPr>
                <w:sz w:val="20"/>
                <w:lang w:eastAsia="zh-CN"/>
              </w:rPr>
              <w:t xml:space="preserve"> all the legacy values. This wastes bits and regularly we try to use -v16</w:t>
            </w:r>
            <w:r w:rsidR="000D7E38">
              <w:rPr>
                <w:sz w:val="20"/>
                <w:lang w:eastAsia="zh-CN"/>
              </w:rPr>
              <w:t>xy</w:t>
            </w:r>
            <w:r>
              <w:rPr>
                <w:sz w:val="20"/>
                <w:lang w:eastAsia="zh-CN"/>
              </w:rPr>
              <w:t xml:space="preserve"> extensions in this kind of cases – see </w:t>
            </w:r>
            <w:proofErr w:type="gramStart"/>
            <w:r>
              <w:rPr>
                <w:sz w:val="20"/>
                <w:lang w:eastAsia="zh-CN"/>
              </w:rPr>
              <w:t>e.g. .</w:t>
            </w:r>
            <w:proofErr w:type="gramEnd"/>
            <w:r w:rsidR="000D7E38" w:rsidRPr="00F537EB">
              <w:t xml:space="preserve"> </w:t>
            </w:r>
            <w:proofErr w:type="spellStart"/>
            <w:r w:rsidR="000D7E38" w:rsidRPr="00F537EB">
              <w:t>prach-ConfigurationIndex</w:t>
            </w:r>
            <w:proofErr w:type="spellEnd"/>
            <w:r w:rsidR="000D7E38">
              <w:t xml:space="preserve"> coding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2D756894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C64338C" w14:textId="77777777" w:rsidR="000D7E38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change the coding to v16xy including only new values sl60 and sl160.</w:t>
            </w:r>
          </w:p>
          <w:p w14:paraId="5A5CD4CE" w14:textId="77777777" w:rsidR="000D7E38" w:rsidRPr="00A77431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</w:p>
          <w:p w14:paraId="0CE586C3" w14:textId="289FBF1A" w:rsidR="0041020D" w:rsidRDefault="000D7E38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 w:rsidRPr="00A77431">
              <w:rPr>
                <w:sz w:val="20"/>
              </w:rPr>
              <w:t xml:space="preserve">ra-ResponseWindow-v16xy           ENUMERATED </w:t>
            </w:r>
            <w:proofErr w:type="gramStart"/>
            <w:r w:rsidRPr="00A77431">
              <w:rPr>
                <w:sz w:val="20"/>
              </w:rPr>
              <w:t>{ sl</w:t>
            </w:r>
            <w:proofErr w:type="gramEnd"/>
            <w:r w:rsidRPr="00A77431">
              <w:rPr>
                <w:sz w:val="20"/>
              </w:rPr>
              <w:t>60, sl160}  OPTIONAL, -- Need R</w:t>
            </w:r>
            <w:r w:rsidR="0041020D" w:rsidRPr="00A77431"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CC3" w14:textId="77777777" w:rsidR="0041020D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3FBC28C8" w14:textId="77777777" w:rsidR="00035C40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e value range of </w:t>
            </w:r>
            <w:r w:rsidRPr="0041020D">
              <w:rPr>
                <w:rFonts w:ascii="Times New Roman" w:hAnsi="Times New Roman"/>
                <w:bCs/>
                <w:i/>
              </w:rPr>
              <w:t>ra-ResponseWindow-r16</w:t>
            </w: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depends on the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intention how/when it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issupposed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to be used.</w:t>
            </w:r>
          </w:p>
          <w:p w14:paraId="162A3CC1" w14:textId="77777777" w:rsidR="000C00D4" w:rsidRDefault="000C00D4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80CC7FC" w14:textId="77777777" w:rsidR="006337BC" w:rsidRPr="006337BC" w:rsidRDefault="006337B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[Samsung]</w:t>
            </w:r>
          </w:p>
          <w:p w14:paraId="6EDFFDC5" w14:textId="77777777" w:rsidR="006337BC" w:rsidRDefault="006337B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Ericssson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that the issue should be discussed together with </w:t>
            </w:r>
            <w:r w:rsidRPr="006337BC">
              <w:rPr>
                <w:rFonts w:ascii="Times New Roman" w:eastAsia="Arial Unicode MS" w:hAnsi="Times New Roman" w:cs="Times New Roman"/>
                <w:sz w:val="20"/>
                <w:szCs w:val="20"/>
              </w:rPr>
              <w:t>R2-2004622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22175AB1" w14:textId="77777777" w:rsidR="00F10013" w:rsidRDefault="00F10013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4FEEFF8" w14:textId="096EAD7B" w:rsidR="00F10013" w:rsidRPr="006337BC" w:rsidRDefault="00F10013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[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LG</w:t>
            </w: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]</w:t>
            </w:r>
          </w:p>
          <w:p w14:paraId="5C6F9A9D" w14:textId="76020D4A" w:rsidR="00F10013" w:rsidRPr="000C00D4" w:rsidRDefault="00F10013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Ericssson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  <w:tr w:rsidR="00D97CA0" w:rsidRPr="00281724" w14:paraId="592F0B47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979" w14:textId="50331823" w:rsidR="00D97CA0" w:rsidRDefault="00D97CA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7A7" w14:textId="4DBD5288" w:rsidR="00D97CA0" w:rsidRDefault="00D97CA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 (R2-2004839)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5C56" w14:textId="7F796DD5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1B2" w14:textId="0DADC420" w:rsidR="00D97CA0" w:rsidRPr="0041020D" w:rsidRDefault="00D97CA0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D97CA0">
              <w:rPr>
                <w:rFonts w:ascii="Times New Roman" w:hAnsi="Times New Roman"/>
                <w:bCs/>
                <w:i/>
                <w:lang w:eastAsia="zh-CN"/>
              </w:rPr>
              <w:t>PDCCH-Config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D6E" w14:textId="2C6B4AF4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FE5" w14:textId="5FD4EAD0" w:rsidR="00D97CA0" w:rsidRPr="00D97CA0" w:rsidRDefault="00D97CA0" w:rsidP="00D97CA0">
            <w:pPr>
              <w:pStyle w:val="CommentText"/>
              <w:spacing w:after="0"/>
              <w:rPr>
                <w:bCs/>
                <w:iCs/>
                <w:sz w:val="20"/>
              </w:rPr>
            </w:pPr>
            <w:r w:rsidRPr="00D97CA0">
              <w:rPr>
                <w:bCs/>
                <w:sz w:val="20"/>
                <w:lang w:eastAsia="zh-CN"/>
              </w:rPr>
              <w:t xml:space="preserve">Add in the field description of </w:t>
            </w:r>
            <w:proofErr w:type="spellStart"/>
            <w:r w:rsidRPr="00D97CA0">
              <w:rPr>
                <w:bCs/>
                <w:i/>
                <w:sz w:val="20"/>
              </w:rPr>
              <w:t>searchSpaceSwitchingGroupList</w:t>
            </w:r>
            <w:proofErr w:type="spellEnd"/>
            <w:r w:rsidRPr="00D97CA0">
              <w:rPr>
                <w:bCs/>
                <w:i/>
                <w:sz w:val="20"/>
              </w:rPr>
              <w:t xml:space="preserve"> </w:t>
            </w:r>
            <w:r w:rsidRPr="00D97CA0">
              <w:rPr>
                <w:bCs/>
                <w:iCs/>
                <w:sz w:val="20"/>
              </w:rPr>
              <w:t>the following:</w:t>
            </w:r>
          </w:p>
          <w:p w14:paraId="0641121F" w14:textId="09E40AC8" w:rsidR="00D97CA0" w:rsidRPr="00D97CA0" w:rsidRDefault="00D97CA0" w:rsidP="00D97CA0">
            <w:pPr>
              <w:pStyle w:val="CommentText"/>
              <w:spacing w:after="0"/>
              <w:rPr>
                <w:sz w:val="20"/>
              </w:rPr>
            </w:pPr>
            <w:ins w:id="19" w:author="Nokia_Jarkko" w:date="2020-05-19T14:14:00Z">
              <w:r w:rsidRPr="00D97CA0">
                <w:rPr>
                  <w:sz w:val="20"/>
                </w:rPr>
                <w:t xml:space="preserve">A </w:t>
              </w:r>
            </w:ins>
            <w:ins w:id="20" w:author="Nokia_Jarkko" w:date="2020-05-19T14:15:00Z">
              <w:r w:rsidRPr="00D97CA0">
                <w:rPr>
                  <w:sz w:val="20"/>
                </w:rPr>
                <w:t xml:space="preserve">serving </w:t>
              </w:r>
            </w:ins>
            <w:ins w:id="21" w:author="Nokia_Jarkko" w:date="2020-05-19T14:14:00Z">
              <w:r w:rsidRPr="00D97CA0">
                <w:rPr>
                  <w:sz w:val="20"/>
                </w:rPr>
                <w:t>cell can only belon</w:t>
              </w:r>
            </w:ins>
            <w:ins w:id="22" w:author="Nokia_Jarkko" w:date="2020-05-19T14:15:00Z">
              <w:r w:rsidRPr="00D97CA0">
                <w:rPr>
                  <w:sz w:val="20"/>
                </w:rPr>
                <w:t xml:space="preserve">g to one </w:t>
              </w:r>
              <w:proofErr w:type="spellStart"/>
              <w:r w:rsidRPr="00D97CA0">
                <w:rPr>
                  <w:i/>
                  <w:iCs/>
                  <w:sz w:val="20"/>
                </w:rPr>
                <w:t>searchSpaceSwitchingGroup</w:t>
              </w:r>
              <w:proofErr w:type="spellEnd"/>
              <w:r w:rsidRPr="00D97CA0">
                <w:rPr>
                  <w:i/>
                  <w:iCs/>
                  <w:sz w:val="20"/>
                </w:rPr>
                <w:t>.</w:t>
              </w:r>
            </w:ins>
          </w:p>
          <w:p w14:paraId="645EE0C9" w14:textId="2C7FC614" w:rsidR="00D97CA0" w:rsidRPr="00D97CA0" w:rsidRDefault="00D97CA0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855" w14:textId="4C7DE7C3" w:rsidR="00D97CA0" w:rsidRDefault="00D97CA0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This is reasonable;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add the text if no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counter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comments are received.</w:t>
            </w:r>
          </w:p>
        </w:tc>
      </w:tr>
      <w:tr w:rsidR="009B6F26" w:rsidRPr="00281724" w14:paraId="240E4129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FB9" w14:textId="08DA4B79" w:rsidR="009B6F26" w:rsidRDefault="009B6F26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036" w14:textId="56E82E22" w:rsidR="009B6F26" w:rsidRDefault="009B6F26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ZTE (R2-2004615)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D57" w14:textId="4AAACB1D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583" w14:textId="0DF9C33C" w:rsidR="009B6F26" w:rsidRPr="00D97CA0" w:rsidRDefault="009B6F26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lang w:eastAsia="zh-CN"/>
              </w:rPr>
              <w:t>LogicalChannelConfig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36F" w14:textId="41C39A7B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3A5" w14:textId="79EE9194" w:rsidR="009B6F26" w:rsidRPr="009B6F26" w:rsidRDefault="009B6F26" w:rsidP="009B6F26">
            <w:pPr>
              <w:pStyle w:val="CommentText"/>
              <w:spacing w:after="0"/>
              <w:rPr>
                <w:sz w:val="20"/>
                <w:lang w:val="en-US"/>
              </w:rPr>
            </w:pPr>
            <w:r w:rsidRPr="009B6F26">
              <w:rPr>
                <w:sz w:val="20"/>
                <w:lang w:val="en-US"/>
              </w:rPr>
              <w:t xml:space="preserve">It should be clarified that the </w:t>
            </w:r>
            <w:proofErr w:type="spellStart"/>
            <w:r w:rsidRPr="009B6F26">
              <w:rPr>
                <w:i/>
                <w:iCs/>
                <w:sz w:val="20"/>
                <w:lang w:val="en-US"/>
              </w:rPr>
              <w:t>allowedCG</w:t>
            </w:r>
            <w:proofErr w:type="spellEnd"/>
            <w:r w:rsidRPr="009B6F26">
              <w:rPr>
                <w:i/>
                <w:iCs/>
                <w:sz w:val="20"/>
                <w:lang w:val="en-US"/>
              </w:rPr>
              <w:t>-List</w:t>
            </w:r>
            <w:r w:rsidRPr="009B6F26">
              <w:rPr>
                <w:sz w:val="20"/>
                <w:lang w:val="en-US"/>
              </w:rPr>
              <w:t xml:space="preserve"> is not applicable to configured grant on shared spectrum (see the TP above for MAC and RRC)</w:t>
            </w:r>
          </w:p>
          <w:p w14:paraId="5D63E927" w14:textId="77777777" w:rsidR="009B6F26" w:rsidRPr="00D97CA0" w:rsidRDefault="009B6F26" w:rsidP="00D97CA0">
            <w:pPr>
              <w:pStyle w:val="CommentText"/>
              <w:spacing w:after="0"/>
              <w:rPr>
                <w:bCs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283" w14:textId="19D09EF6" w:rsidR="009B6F26" w:rsidRDefault="005F6963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When 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 agreement on not using LCP restriction for retransmissions on NR-U CG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was taken, the understanding was that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the restriction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was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valid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only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for the first transmission.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It would be good to hear from other companies.</w:t>
            </w:r>
          </w:p>
        </w:tc>
      </w:tr>
      <w:tr w:rsidR="0015708F" w:rsidRPr="00281724" w14:paraId="617264C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F880" w14:textId="4BFC0D8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Samsung </w:t>
            </w:r>
          </w:p>
          <w:p w14:paraId="5F1F2249" w14:textId="32ABC834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7EA" w14:textId="2DEEAB0B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D58" w14:textId="5B3A73E6" w:rsidR="0015708F" w:rsidRDefault="0015708F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BWP-UplinkCommon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A93" w14:textId="25D9945F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E8D" w14:textId="77777777" w:rsidR="0015708F" w:rsidRDefault="0015708F" w:rsidP="0015708F">
            <w:pPr>
              <w:pStyle w:val="CommentText"/>
              <w:spacing w:after="0"/>
              <w:rPr>
                <w:sz w:val="20"/>
                <w:lang w:val="sv-SE"/>
              </w:rPr>
            </w:pPr>
            <w:r w:rsidRPr="0015708F">
              <w:rPr>
                <w:sz w:val="20"/>
                <w:lang w:val="sv-SE"/>
              </w:rPr>
              <w:t>useInterlacePUCCH-PUSCH</w:t>
            </w:r>
          </w:p>
          <w:p w14:paraId="1A3C9BCD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 xml:space="preserve">[Description]: With ENUMATED with Need M, the field cannot be </w:t>
            </w:r>
            <w:proofErr w:type="spellStart"/>
            <w:r w:rsidRPr="0015708F">
              <w:rPr>
                <w:sz w:val="20"/>
              </w:rPr>
              <w:t>releaed</w:t>
            </w:r>
            <w:proofErr w:type="spellEnd"/>
            <w:r w:rsidRPr="0015708F">
              <w:rPr>
                <w:sz w:val="20"/>
              </w:rPr>
              <w:t xml:space="preserve"> once it is configured.</w:t>
            </w:r>
          </w:p>
          <w:p w14:paraId="2231CB5C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>[Proposed Change]: The field can be changed to BOOLEAN with Need M, so that the field can be released.</w:t>
            </w:r>
          </w:p>
          <w:p w14:paraId="59769651" w14:textId="6B5351A0" w:rsidR="0015708F" w:rsidRPr="0015708F" w:rsidRDefault="0015708F" w:rsidP="0015708F">
            <w:pPr>
              <w:pStyle w:val="CommentText"/>
              <w:spacing w:after="0"/>
              <w:rPr>
                <w:b/>
                <w:bCs/>
                <w:sz w:val="20"/>
                <w:lang w:val="en-US"/>
              </w:rPr>
            </w:pPr>
            <w:r w:rsidRPr="0015708F">
              <w:rPr>
                <w:sz w:val="20"/>
                <w:lang w:val="sv-SE"/>
              </w:rPr>
              <w:t>[Comments]: Nokia (Tero): Agree, alternative is to use Need R (which is more typical for single-value ENUMERATED in NR RRC).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951E" w14:textId="6B615E57" w:rsidR="0015708F" w:rsidRDefault="0015708F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 w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ill change to Need R</w:t>
            </w:r>
          </w:p>
        </w:tc>
      </w:tr>
      <w:tr w:rsidR="0015708F" w:rsidRPr="00281724" w14:paraId="5158911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47C" w14:textId="6776EFD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36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46E18BF5" w14:textId="07E08459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7B6" w14:textId="080BE442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7590" w14:textId="125FCF41" w:rsidR="0015708F" w:rsidRPr="0015708F" w:rsidRDefault="0015708F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ConfiguredGrantConfig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3FC" w14:textId="0AAF72B0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EE6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[Description]</w:t>
            </w:r>
            <w:r w:rsidRPr="0015708F">
              <w:rPr>
                <w:sz w:val="20"/>
              </w:rPr>
              <w:t>: For better readability, the parameters for NR-U can be grouped by defining a new IE.</w:t>
            </w:r>
          </w:p>
          <w:p w14:paraId="37ADBE73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[Proposed Change]</w:t>
            </w:r>
            <w:r w:rsidRPr="0015708F">
              <w:rPr>
                <w:sz w:val="20"/>
              </w:rPr>
              <w:t xml:space="preserve">: To define a new IE (i.e. list of SEQUENCE) for NR-U fields. In addition, for delta signalling, the new IE can be </w:t>
            </w:r>
            <w:proofErr w:type="spellStart"/>
            <w:r w:rsidRPr="0015708F">
              <w:rPr>
                <w:sz w:val="20"/>
              </w:rPr>
              <w:t>SetupRelease</w:t>
            </w:r>
            <w:proofErr w:type="spellEnd"/>
            <w:r w:rsidRPr="0015708F">
              <w:rPr>
                <w:sz w:val="20"/>
              </w:rPr>
              <w:t xml:space="preserve"> with Need M.</w:t>
            </w:r>
          </w:p>
          <w:p w14:paraId="70B2301B" w14:textId="1F7011A8" w:rsidR="0015708F" w:rsidRPr="0015708F" w:rsidRDefault="0015708F" w:rsidP="0015708F">
            <w:pPr>
              <w:pStyle w:val="CommentText"/>
              <w:spacing w:after="0"/>
              <w:rPr>
                <w:sz w:val="20"/>
                <w:lang w:val="sv-SE"/>
              </w:rPr>
            </w:pPr>
            <w:r w:rsidRPr="0015708F">
              <w:rPr>
                <w:b/>
                <w:sz w:val="20"/>
                <w:lang w:val="sv-SE"/>
              </w:rPr>
              <w:t>[Comments]</w:t>
            </w:r>
            <w:r w:rsidRPr="0015708F">
              <w:rPr>
                <w:sz w:val="20"/>
                <w:lang w:val="sv-SE"/>
              </w:rPr>
              <w:t>: Nokia (Tero): Agree with the Samsung comment – an IE would make the configuration more maintainable.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00F" w14:textId="6E54BCB0" w:rsidR="0015708F" w:rsidRPr="0015708F" w:rsidRDefault="0015708F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Rapporteur: I think we shouldn’t group all of them together since their functionalit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ies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are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different and some are new versions of legacy IEs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and 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hey can also be configured independently.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AD82227" w14:textId="1AB51FF8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rFonts w:eastAsia="Arial Unicode MS"/>
                <w:b/>
                <w:bCs/>
                <w:sz w:val="20"/>
              </w:rPr>
              <w:t xml:space="preserve">We can group </w:t>
            </w:r>
            <w:r w:rsidRPr="0015708F">
              <w:rPr>
                <w:b/>
                <w:i/>
                <w:sz w:val="20"/>
              </w:rPr>
              <w:t>cg-</w:t>
            </w:r>
            <w:proofErr w:type="spellStart"/>
            <w:r w:rsidRPr="0015708F">
              <w:rPr>
                <w:b/>
                <w:i/>
                <w:sz w:val="20"/>
              </w:rPr>
              <w:t>StartingFullBW</w:t>
            </w:r>
            <w:proofErr w:type="spellEnd"/>
            <w:r w:rsidRPr="0015708F">
              <w:rPr>
                <w:b/>
                <w:i/>
                <w:sz w:val="20"/>
              </w:rPr>
              <w:t>-</w:t>
            </w:r>
            <w:proofErr w:type="spellStart"/>
            <w:r w:rsidRPr="0015708F">
              <w:rPr>
                <w:b/>
                <w:i/>
                <w:sz w:val="20"/>
              </w:rPr>
              <w:t>InsideCOT</w:t>
            </w:r>
            <w:proofErr w:type="spellEnd"/>
            <w:r w:rsidRPr="0015708F">
              <w:rPr>
                <w:b/>
                <w:i/>
                <w:sz w:val="20"/>
              </w:rPr>
              <w:t xml:space="preserve"> </w:t>
            </w:r>
            <w:r w:rsidRPr="0015708F">
              <w:rPr>
                <w:b/>
                <w:iCs/>
                <w:sz w:val="20"/>
              </w:rPr>
              <w:t>and other starting offset IEs</w:t>
            </w:r>
            <w:r w:rsidR="000C00D4">
              <w:rPr>
                <w:b/>
                <w:iCs/>
                <w:sz w:val="20"/>
              </w:rPr>
              <w:t xml:space="preserve"> (i.e. partial BW and outside COT combinations)</w:t>
            </w:r>
            <w:r w:rsidRPr="0015708F">
              <w:rPr>
                <w:b/>
                <w:iCs/>
                <w:sz w:val="20"/>
              </w:rPr>
              <w:t>.</w:t>
            </w:r>
            <w:r w:rsidRPr="0015708F">
              <w:rPr>
                <w:sz w:val="20"/>
              </w:rPr>
              <w:t xml:space="preserve"> </w:t>
            </w:r>
          </w:p>
          <w:p w14:paraId="7EEC7BDC" w14:textId="1E14B107" w:rsidR="0015708F" w:rsidRDefault="0015708F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7385" w:rsidRPr="00281724" w14:paraId="4857995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958" w14:textId="3A4FEAC9" w:rsidR="00C97385" w:rsidRDefault="00C97385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19A" w14:textId="77777777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7ABF96FA" w14:textId="634B7B8D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600" w14:textId="1C3C4297" w:rsidR="00C97385" w:rsidRDefault="00C97385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72C" w14:textId="0459ABD1" w:rsidR="00C97385" w:rsidRPr="0015708F" w:rsidRDefault="00C12A97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12A97">
              <w:rPr>
                <w:rFonts w:ascii="Times New Roman" w:hAnsi="Times New Roman"/>
                <w:bCs/>
                <w:i/>
                <w:lang w:val="sv-SE" w:eastAsia="zh-CN"/>
              </w:rPr>
              <w:t>ControlResourceSet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D2A" w14:textId="2B0E547D" w:rsidR="00C97385" w:rsidRDefault="00C12A9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694" w14:textId="77777777" w:rsidR="00C97385" w:rsidRPr="005E2ECE" w:rsidRDefault="00C12A97" w:rsidP="0015708F">
            <w:pPr>
              <w:pStyle w:val="CommentText"/>
              <w:spacing w:after="0"/>
              <w:rPr>
                <w:bCs/>
                <w:sz w:val="20"/>
                <w:lang w:val="sv-SE"/>
              </w:rPr>
            </w:pPr>
            <w:r w:rsidRPr="005E2ECE">
              <w:rPr>
                <w:bCs/>
                <w:sz w:val="20"/>
                <w:lang w:val="sv-SE"/>
              </w:rPr>
              <w:t>rb-Offset-r16</w:t>
            </w:r>
          </w:p>
          <w:p w14:paraId="3F8B89C3" w14:textId="77777777" w:rsidR="00C12A97" w:rsidRPr="00C12A97" w:rsidRDefault="00C12A97" w:rsidP="00C12A97">
            <w:pPr>
              <w:pStyle w:val="CommentText"/>
              <w:spacing w:after="0"/>
              <w:rPr>
                <w:bCs/>
                <w:sz w:val="20"/>
              </w:rPr>
            </w:pPr>
            <w:r w:rsidRPr="00C12A97">
              <w:rPr>
                <w:bCs/>
                <w:sz w:val="20"/>
              </w:rPr>
              <w:fldChar w:fldCharType="begin"/>
            </w:r>
            <w:r w:rsidRPr="00C12A97">
              <w:rPr>
                <w:bCs/>
                <w:sz w:val="20"/>
              </w:rPr>
              <w:instrText xml:space="preserve"> PAGE \# "'Page: '#'</w:instrText>
            </w:r>
            <w:r w:rsidRPr="00C12A97">
              <w:rPr>
                <w:bCs/>
                <w:sz w:val="20"/>
              </w:rPr>
              <w:br/>
              <w:instrText xml:space="preserve">'" </w:instrText>
            </w:r>
            <w:r w:rsidRPr="00C12A97">
              <w:rPr>
                <w:bCs/>
                <w:sz w:val="20"/>
              </w:rPr>
              <w:fldChar w:fldCharType="end"/>
            </w:r>
            <w:r w:rsidRPr="00C12A97">
              <w:rPr>
                <w:bCs/>
                <w:sz w:val="20"/>
              </w:rPr>
              <w:t>[RIL]: S055 [Delegate]: Samsung (</w:t>
            </w:r>
            <w:proofErr w:type="gramStart"/>
            <w:r w:rsidRPr="00C12A97">
              <w:rPr>
                <w:bCs/>
                <w:sz w:val="20"/>
              </w:rPr>
              <w:t>Jaehyuk)  [</w:t>
            </w:r>
            <w:proofErr w:type="gramEnd"/>
            <w:r w:rsidRPr="00C12A97">
              <w:rPr>
                <w:bCs/>
                <w:sz w:val="20"/>
              </w:rPr>
              <w:t xml:space="preserve">WI]: NR-U [Class]: 2 [Status]: </w:t>
            </w:r>
            <w:proofErr w:type="spellStart"/>
            <w:r w:rsidRPr="00C12A97">
              <w:rPr>
                <w:bCs/>
                <w:sz w:val="20"/>
              </w:rPr>
              <w:t>ConcAgree</w:t>
            </w:r>
            <w:proofErr w:type="spellEnd"/>
            <w:r w:rsidRPr="00C12A97">
              <w:rPr>
                <w:bCs/>
                <w:sz w:val="20"/>
              </w:rPr>
              <w:t xml:space="preserve"> WI-CR [</w:t>
            </w:r>
            <w:proofErr w:type="spellStart"/>
            <w:r w:rsidRPr="00C12A97">
              <w:rPr>
                <w:bCs/>
                <w:sz w:val="20"/>
              </w:rPr>
              <w:t>TDoc</w:t>
            </w:r>
            <w:proofErr w:type="spellEnd"/>
            <w:r w:rsidRPr="00C12A97">
              <w:rPr>
                <w:bCs/>
                <w:sz w:val="20"/>
              </w:rPr>
              <w:t xml:space="preserve">]: None [Proposed Conclusion]: </w:t>
            </w:r>
          </w:p>
          <w:p w14:paraId="63BBC75A" w14:textId="6730D0DC" w:rsidR="00C12A97" w:rsidRPr="0015708F" w:rsidRDefault="00C12A97" w:rsidP="00C12A97">
            <w:pPr>
              <w:pStyle w:val="CommentText"/>
              <w:spacing w:after="0"/>
              <w:rPr>
                <w:b/>
                <w:sz w:val="20"/>
              </w:rPr>
            </w:pPr>
            <w:r w:rsidRPr="005E2ECE">
              <w:rPr>
                <w:bCs/>
                <w:sz w:val="20"/>
                <w:lang w:val="sv-SE"/>
              </w:rPr>
              <w:t>[Description]: Need code should be Need R, according to RAN1 description (TS 38.213: zero is used if it is not provided)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E9C" w14:textId="03DC3840" w:rsidR="00C12A97" w:rsidRPr="00C12A97" w:rsidRDefault="00C12A97" w:rsidP="00C12A97">
            <w:pPr>
              <w:rPr>
                <w:b/>
                <w:bCs/>
                <w:sz w:val="20"/>
                <w:lang w:val="en-US" w:eastAsia="en-US"/>
              </w:rPr>
            </w:pPr>
            <w:r w:rsidRPr="00C12A97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Pr="00C12A97">
              <w:rPr>
                <w:b/>
                <w:bCs/>
                <w:sz w:val="20"/>
              </w:rPr>
              <w:t xml:space="preserve">Since usage of “zero” is </w:t>
            </w:r>
            <w:r>
              <w:rPr>
                <w:b/>
                <w:bCs/>
                <w:sz w:val="20"/>
              </w:rPr>
              <w:t>captured</w:t>
            </w:r>
            <w:r w:rsidRPr="00C12A97">
              <w:rPr>
                <w:b/>
                <w:bCs/>
                <w:sz w:val="20"/>
              </w:rPr>
              <w:t xml:space="preserve"> in the field description, other companies</w:t>
            </w:r>
            <w:r>
              <w:rPr>
                <w:b/>
                <w:bCs/>
                <w:sz w:val="20"/>
              </w:rPr>
              <w:t xml:space="preserve"> previously</w:t>
            </w:r>
            <w:r w:rsidRPr="00C12A97">
              <w:rPr>
                <w:b/>
                <w:bCs/>
                <w:sz w:val="20"/>
              </w:rPr>
              <w:t xml:space="preserve"> suggested to use “Need S” which I followed.</w:t>
            </w:r>
            <w:r w:rsidR="00040C7E">
              <w:rPr>
                <w:b/>
                <w:bCs/>
                <w:sz w:val="20"/>
              </w:rPr>
              <w:t xml:space="preserve"> It will be good to check against other similar IEs in RRC.</w:t>
            </w:r>
          </w:p>
          <w:p w14:paraId="35DBB265" w14:textId="52581B66" w:rsidR="00C97385" w:rsidRPr="0015708F" w:rsidRDefault="00C97385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4677" w:rsidRPr="00281724" w14:paraId="3B94499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0B7" w14:textId="71471986" w:rsidR="00C54677" w:rsidRDefault="00C54677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3BE" w14:textId="77777777" w:rsidR="00C54677" w:rsidRDefault="00C54677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741A1D7B" w14:textId="1FA5A430" w:rsidR="00C54677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RIL </w:t>
            </w:r>
            <w:r w:rsidR="00C54677">
              <w:rPr>
                <w:rFonts w:eastAsia="DengXian"/>
                <w:lang w:eastAsia="zh-CN"/>
              </w:rPr>
              <w:t>N005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FF2" w14:textId="035285B9" w:rsidR="00C54677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6.2.2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EEC" w14:textId="3D3ABB78" w:rsidR="00C54677" w:rsidRPr="00C12A97" w:rsidRDefault="00C54677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>
              <w:rPr>
                <w:rFonts w:ascii="Times New Roman" w:hAnsi="Times New Roman"/>
                <w:bCs/>
                <w:i/>
                <w:lang w:val="sv-SE" w:eastAsia="zh-CN"/>
              </w:rPr>
              <w:t>MIB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C90" w14:textId="1136C03D" w:rsidR="00C54677" w:rsidRDefault="00C5467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D72" w14:textId="77777777" w:rsidR="00C54677" w:rsidRPr="00F537EB" w:rsidRDefault="00C54677" w:rsidP="00C54677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subCarrierSpacingCommon</w:t>
            </w:r>
            <w:proofErr w:type="spellEnd"/>
          </w:p>
          <w:p w14:paraId="12D5A130" w14:textId="77777777" w:rsidR="00C54677" w:rsidRDefault="00C54677" w:rsidP="00C54677">
            <w:pPr>
              <w:pStyle w:val="CommentText"/>
              <w:spacing w:after="0"/>
              <w:rPr>
                <w:b/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 xml:space="preserve"> </w:t>
            </w:r>
          </w:p>
          <w:p w14:paraId="122BADA2" w14:textId="35EE523C" w:rsidR="00C54677" w:rsidRPr="00C54677" w:rsidRDefault="00C54677" w:rsidP="00C54677">
            <w:pPr>
              <w:pStyle w:val="CommentText"/>
              <w:spacing w:after="0"/>
              <w:rPr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>[Description]</w:t>
            </w:r>
            <w:r w:rsidRPr="00C54677">
              <w:rPr>
                <w:bCs/>
                <w:sz w:val="20"/>
              </w:rPr>
              <w:t>: The definition of “shared spectrum channel access” is quite vague: Does it refer to certain frequency bands or something else? Where is this defined? How does UE know this before receiving the MIB?</w:t>
            </w:r>
          </w:p>
          <w:p w14:paraId="712E9F6E" w14:textId="30B0CE4F" w:rsidR="00C54677" w:rsidRPr="005E2ECE" w:rsidRDefault="00C54677" w:rsidP="00C54677">
            <w:pPr>
              <w:pStyle w:val="CommentText"/>
              <w:spacing w:after="0"/>
              <w:rPr>
                <w:bCs/>
                <w:sz w:val="20"/>
                <w:lang w:val="sv-SE"/>
              </w:rPr>
            </w:pPr>
            <w:r w:rsidRPr="00C54677">
              <w:rPr>
                <w:b/>
                <w:bCs/>
                <w:sz w:val="20"/>
                <w:lang w:val="sv-SE"/>
              </w:rPr>
              <w:t>[Proposed Change]</w:t>
            </w:r>
            <w:r w:rsidRPr="00C54677">
              <w:rPr>
                <w:bCs/>
                <w:sz w:val="20"/>
                <w:lang w:val="sv-SE"/>
              </w:rPr>
              <w:t>: Add a reference to whichever specification defines the “shared spectrum channel acess”.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71D" w14:textId="1136FC66" w:rsidR="00C54677" w:rsidRPr="00C12A97" w:rsidRDefault="006B2C48" w:rsidP="00C12A97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Which bands are for shared spectrum or unlicensed are decided by regulations and captured in RAN4 specifications. In stage-2 and here, we only refer to TS 37.213 which define operation with shared spectrum channel access. We can add this definition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of shared spectrum</w:t>
            </w:r>
            <w:r>
              <w:rPr>
                <w:rFonts w:eastAsia="Arial Unicode MS"/>
                <w:b/>
                <w:bCs/>
                <w:sz w:val="20"/>
              </w:rPr>
              <w:t xml:space="preserve"> in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38.331 clause </w:t>
            </w:r>
            <w:r>
              <w:rPr>
                <w:rFonts w:eastAsia="Arial Unicode MS"/>
                <w:b/>
                <w:bCs/>
                <w:sz w:val="20"/>
              </w:rPr>
              <w:t>3.1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in RRC if necessary.</w:t>
            </w:r>
          </w:p>
        </w:tc>
      </w:tr>
      <w:tr w:rsidR="006B2C48" w:rsidRPr="00281724" w14:paraId="1721E78C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B8B" w14:textId="209D7743" w:rsidR="006B2C48" w:rsidRDefault="006B2C48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DEE" w14:textId="77777777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7FBCB2EB" w14:textId="156D9433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FE5" w14:textId="0934F3B0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4AC" w14:textId="5A5D424B" w:rsidR="006B2C48" w:rsidRDefault="006B2C48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6B2C48">
              <w:rPr>
                <w:rFonts w:ascii="Times New Roman" w:hAnsi="Times New Roman"/>
                <w:bCs/>
                <w:i/>
                <w:lang w:val="sv-SE" w:eastAsia="zh-CN"/>
              </w:rPr>
              <w:t>PUCCH-Config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1F8" w14:textId="3480C6C4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735" w14:textId="77777777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dl-DataToUL-ACK-r16</w:t>
            </w:r>
            <w:r w:rsidRPr="00860970">
              <w:rPr>
                <w:bCs/>
                <w:i/>
                <w:szCs w:val="22"/>
              </w:rPr>
              <w:t xml:space="preserve"> </w:t>
            </w:r>
          </w:p>
          <w:p w14:paraId="169ACD9C" w14:textId="12C940DB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>[RIL]: I806 [Delegate]: Intel (</w:t>
            </w:r>
            <w:proofErr w:type="gramStart"/>
            <w:r w:rsidRPr="006B2C48">
              <w:rPr>
                <w:bCs/>
                <w:i/>
                <w:szCs w:val="22"/>
              </w:rPr>
              <w:t>Sudeep)  [</w:t>
            </w:r>
            <w:proofErr w:type="gramEnd"/>
            <w:r w:rsidRPr="006B2C48">
              <w:rPr>
                <w:bCs/>
                <w:i/>
                <w:szCs w:val="22"/>
              </w:rPr>
              <w:t xml:space="preserve">WI]: NR-U [Class]: 2 [Status]: </w:t>
            </w:r>
            <w:proofErr w:type="spellStart"/>
            <w:r w:rsidRPr="006B2C48">
              <w:rPr>
                <w:bCs/>
                <w:i/>
                <w:szCs w:val="22"/>
              </w:rPr>
              <w:t>ToDo</w:t>
            </w:r>
            <w:proofErr w:type="spellEnd"/>
            <w:r w:rsidRPr="006B2C48">
              <w:rPr>
                <w:bCs/>
                <w:i/>
                <w:szCs w:val="22"/>
              </w:rPr>
              <w:t xml:space="preserve"> [</w:t>
            </w:r>
            <w:proofErr w:type="spellStart"/>
            <w:r w:rsidRPr="006B2C48">
              <w:rPr>
                <w:bCs/>
                <w:i/>
                <w:szCs w:val="22"/>
              </w:rPr>
              <w:t>TDoc</w:t>
            </w:r>
            <w:proofErr w:type="spellEnd"/>
            <w:r w:rsidRPr="006B2C48">
              <w:rPr>
                <w:bCs/>
                <w:i/>
                <w:szCs w:val="22"/>
              </w:rPr>
              <w:t xml:space="preserve">]: None [Proposed Conclusion]: </w:t>
            </w:r>
          </w:p>
          <w:p w14:paraId="4BCE8D4C" w14:textId="77777777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>[Description]: No mechanism to release the field and next field.</w:t>
            </w:r>
          </w:p>
          <w:p w14:paraId="1449F583" w14:textId="4E0F7C38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89AA" w14:textId="77777777" w:rsidR="006B2C48" w:rsidRDefault="006B2C48" w:rsidP="006B2C48">
            <w:pPr>
              <w:jc w:val="left"/>
              <w:rPr>
                <w:rFonts w:eastAsia="Arial Unicode MS"/>
                <w:b/>
                <w:b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Note that legacy </w:t>
            </w:r>
            <w:r w:rsidRPr="006B2C48">
              <w:rPr>
                <w:rFonts w:eastAsia="Arial Unicode MS"/>
                <w:b/>
                <w:bCs/>
                <w:sz w:val="20"/>
                <w:lang w:val="sv-SE"/>
              </w:rPr>
              <w:t>dl-DataToUL-ACK</w:t>
            </w:r>
            <w:r>
              <w:rPr>
                <w:rFonts w:eastAsia="Arial Unicode MS"/>
                <w:b/>
                <w:bCs/>
                <w:sz w:val="20"/>
                <w:lang w:val="sv-SE"/>
              </w:rPr>
              <w:t xml:space="preserve"> also uses Need M</w:t>
            </w:r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so not sure why we need to have different behavior for Rel-16 one.</w:t>
            </w:r>
          </w:p>
          <w:p w14:paraId="745C61D4" w14:textId="400AC8C4" w:rsidR="00B527EF" w:rsidRDefault="00223ABD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23" w:author="Intel-Seau Sian" w:date="2020-06-02T13:50:00Z">
              <w:r>
                <w:rPr>
                  <w:rFonts w:eastAsia="Arial Unicode MS"/>
                  <w:b/>
                  <w:bCs/>
                  <w:sz w:val="20"/>
                </w:rPr>
                <w:t xml:space="preserve">[Intel] In some cases, it was noticed too late for Rel-15 to correct – so it is not always a good indication of what to do.  The question is whether there is a need to be able to release the </w:t>
              </w:r>
              <w:r w:rsidRPr="00C544BE">
                <w:rPr>
                  <w:rFonts w:eastAsia="Arial Unicode MS"/>
                  <w:b/>
                  <w:bCs/>
                  <w:sz w:val="20"/>
                </w:rPr>
                <w:t>dl-DataToUL-ACK-r16</w:t>
              </w:r>
              <w:r>
                <w:rPr>
                  <w:rFonts w:eastAsia="Arial Unicode MS"/>
                  <w:b/>
                  <w:bCs/>
                  <w:sz w:val="20"/>
                </w:rPr>
                <w:t xml:space="preserve"> by a Rel-16 network.</w:t>
              </w:r>
            </w:ins>
            <w:ins w:id="24" w:author="Intel-Seau Sian" w:date="2020-06-02T13:51:00Z">
              <w:r>
                <w:rPr>
                  <w:rFonts w:eastAsia="Arial Unicode MS"/>
                  <w:b/>
                  <w:bCs/>
                  <w:sz w:val="20"/>
                </w:rPr>
                <w:t xml:space="preserve"> </w:t>
              </w:r>
            </w:ins>
            <w:ins w:id="25" w:author="Intel-Seau Sian" w:date="2020-06-02T13:50:00Z">
              <w:r>
                <w:rPr>
                  <w:rFonts w:eastAsia="Arial Unicode MS"/>
                  <w:b/>
                  <w:bCs/>
                  <w:sz w:val="20"/>
                </w:rPr>
                <w:t xml:space="preserve">The comment is also for the subsequent field </w:t>
              </w:r>
              <w:r w:rsidRPr="00B527EF">
                <w:rPr>
                  <w:i/>
                  <w:iCs/>
                  <w:sz w:val="20"/>
                </w:rPr>
                <w:t>dl-DCI-triggered-UL-ChannelAccess-CPextList-r16</w:t>
              </w:r>
              <w:r>
                <w:t xml:space="preserve"> </w:t>
              </w:r>
              <w:r>
                <w:rPr>
                  <w:rFonts w:eastAsia="Arial Unicode MS"/>
                  <w:b/>
                  <w:bCs/>
                  <w:sz w:val="20"/>
                </w:rPr>
                <w:t xml:space="preserve">may also require </w:t>
              </w:r>
              <w:proofErr w:type="spellStart"/>
              <w:r>
                <w:rPr>
                  <w:rFonts w:eastAsia="Arial Unicode MS"/>
                  <w:b/>
                  <w:bCs/>
                  <w:sz w:val="20"/>
                </w:rPr>
                <w:t>SetRelease</w:t>
              </w:r>
              <w:proofErr w:type="spellEnd"/>
              <w:r>
                <w:rPr>
                  <w:rFonts w:eastAsia="Arial Unicode MS"/>
                  <w:b/>
                  <w:bCs/>
                  <w:sz w:val="20"/>
                </w:rPr>
                <w:t xml:space="preserve"> structure.</w:t>
              </w:r>
            </w:ins>
          </w:p>
        </w:tc>
      </w:tr>
      <w:tr w:rsidR="00860970" w:rsidRPr="00281724" w14:paraId="4ED838D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DB9" w14:textId="2DA36DA0" w:rsidR="00860970" w:rsidRDefault="0086097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0F1" w14:textId="77777777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0A1E30" w14:textId="2C7EE1C5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1F5" w14:textId="2423EDA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886" w14:textId="4BEADAF3" w:rsidR="00860970" w:rsidRPr="006B2C48" w:rsidRDefault="00860970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PUSCH-Config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8254" w14:textId="44F9A53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80B" w14:textId="77777777" w:rsidR="00860970" w:rsidRPr="00860970" w:rsidRDefault="00860970" w:rsidP="006B2C48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ul-dci-triggered-UL-ChannelAccess-CPext-CAPC-List-r16</w:t>
            </w:r>
          </w:p>
          <w:p w14:paraId="398D302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>[RIL]: I807 [Delegate]: Intel (</w:t>
            </w:r>
            <w:proofErr w:type="gramStart"/>
            <w:r w:rsidRPr="00860970">
              <w:rPr>
                <w:bCs/>
                <w:i/>
                <w:szCs w:val="22"/>
              </w:rPr>
              <w:t>Sudeep)  [</w:t>
            </w:r>
            <w:proofErr w:type="gramEnd"/>
            <w:r w:rsidRPr="00860970">
              <w:rPr>
                <w:bCs/>
                <w:i/>
                <w:szCs w:val="22"/>
              </w:rPr>
              <w:t xml:space="preserve">WI]: NR-U [Class]: 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787E0F4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0B9F753C" w14:textId="171DFED4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26B" w14:textId="71401FCF" w:rsidR="00860970" w:rsidRDefault="00860970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</w:tc>
      </w:tr>
      <w:tr w:rsidR="00860970" w:rsidRPr="00281724" w14:paraId="7E48666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26E" w14:textId="548C62A9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FB0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7DA1CB" w14:textId="0F69BA21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555" w14:textId="1098753F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447" w14:textId="0F63D308" w:rsidR="00860970" w:rsidRPr="00860970" w:rsidRDefault="00860970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ServingCellConfig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CAF" w14:textId="1104D1D1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B14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channelAccessConfig-r16</w:t>
            </w:r>
          </w:p>
          <w:p w14:paraId="4C1E9ACF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>RIL]: I813 [Delegate]: Intel (</w:t>
            </w:r>
            <w:proofErr w:type="gramStart"/>
            <w:r w:rsidRPr="00860970">
              <w:rPr>
                <w:bCs/>
                <w:i/>
                <w:szCs w:val="22"/>
              </w:rPr>
              <w:t>Sudeep)  [</w:t>
            </w:r>
            <w:proofErr w:type="gramEnd"/>
            <w:r w:rsidRPr="00860970">
              <w:rPr>
                <w:bCs/>
                <w:i/>
                <w:szCs w:val="22"/>
              </w:rPr>
              <w:t xml:space="preserve">WI]: NR-U [Class]:2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4D25D8D5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474EFE0F" w14:textId="3FFC30DB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249" w14:textId="623695A7" w:rsidR="00860970" w:rsidRDefault="00860970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</w:tc>
      </w:tr>
      <w:tr w:rsidR="00860970" w:rsidRPr="00281724" w14:paraId="797D4924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4D6" w14:textId="77777777" w:rsidR="00D56B4C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</w:t>
            </w:r>
          </w:p>
          <w:p w14:paraId="323BD165" w14:textId="77777777" w:rsidR="00D56B4C" w:rsidRDefault="00D56B4C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3BDCD813" w14:textId="77777777" w:rsidR="00D56B4C" w:rsidRDefault="00D56B4C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78AC8728" w14:textId="5125CD24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64C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DC9EFD0" w14:textId="3028199A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FCB" w14:textId="130841F5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F2F" w14:textId="77DDB1C7" w:rsidR="00860970" w:rsidRPr="00860970" w:rsidRDefault="00354AB3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354AB3">
              <w:rPr>
                <w:rFonts w:ascii="Times New Roman" w:hAnsi="Times New Roman"/>
                <w:bCs/>
                <w:i/>
                <w:lang w:val="sv-SE" w:eastAsia="zh-CN"/>
              </w:rPr>
              <w:t>ServingCellConfigCommon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001" w14:textId="5F1D9B57" w:rsidR="00860970" w:rsidRDefault="00354AB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4C4" w14:textId="77777777" w:rsidR="00860970" w:rsidRDefault="00354AB3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Cs/>
                <w:i/>
                <w:szCs w:val="22"/>
                <w:lang w:val="sv-SE"/>
              </w:rPr>
              <w:t>discoveryBurst</w:t>
            </w:r>
            <w:del w:id="26" w:author="" w:date="2020-05-08T12:54:00Z">
              <w:r w:rsidRPr="00354AB3" w:rsidDel="00E0743F">
                <w:rPr>
                  <w:bCs/>
                  <w:i/>
                  <w:szCs w:val="22"/>
                  <w:lang w:val="sv-SE"/>
                </w:rPr>
                <w:delText>-</w:delText>
              </w:r>
            </w:del>
            <w:r w:rsidRPr="00354AB3">
              <w:rPr>
                <w:bCs/>
                <w:i/>
                <w:szCs w:val="22"/>
                <w:lang w:val="sv-SE"/>
              </w:rPr>
              <w:t>WindowLength-r16</w:t>
            </w:r>
          </w:p>
          <w:p w14:paraId="6A47D9EF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[RIL]</w:t>
            </w:r>
            <w:r w:rsidRPr="00354AB3">
              <w:rPr>
                <w:bCs/>
                <w:i/>
                <w:szCs w:val="22"/>
              </w:rPr>
              <w:t xml:space="preserve">: I814 </w:t>
            </w:r>
            <w:r w:rsidRPr="00354AB3">
              <w:rPr>
                <w:b/>
                <w:bCs/>
                <w:i/>
                <w:szCs w:val="22"/>
              </w:rPr>
              <w:t>[Delegate]</w:t>
            </w:r>
            <w:r w:rsidRPr="00354AB3">
              <w:rPr>
                <w:bCs/>
                <w:i/>
                <w:szCs w:val="22"/>
              </w:rPr>
              <w:t>: Intel (</w:t>
            </w:r>
            <w:proofErr w:type="gramStart"/>
            <w:r w:rsidRPr="00354AB3">
              <w:rPr>
                <w:bCs/>
                <w:i/>
                <w:szCs w:val="22"/>
              </w:rPr>
              <w:t xml:space="preserve">Sudeep)  </w:t>
            </w:r>
            <w:r w:rsidRPr="00354AB3">
              <w:rPr>
                <w:b/>
                <w:bCs/>
                <w:i/>
                <w:szCs w:val="22"/>
              </w:rPr>
              <w:t>[</w:t>
            </w:r>
            <w:proofErr w:type="gramEnd"/>
            <w:r w:rsidRPr="00354AB3">
              <w:rPr>
                <w:b/>
                <w:bCs/>
                <w:i/>
                <w:szCs w:val="22"/>
              </w:rPr>
              <w:t>WI]</w:t>
            </w:r>
            <w:r w:rsidRPr="00354AB3">
              <w:rPr>
                <w:bCs/>
                <w:i/>
                <w:szCs w:val="22"/>
              </w:rPr>
              <w:t xml:space="preserve">: NR-U </w:t>
            </w:r>
            <w:r w:rsidRPr="00354AB3">
              <w:rPr>
                <w:b/>
                <w:bCs/>
                <w:i/>
                <w:szCs w:val="22"/>
              </w:rPr>
              <w:t>[Class]</w:t>
            </w:r>
            <w:r w:rsidRPr="00354AB3">
              <w:rPr>
                <w:bCs/>
                <w:i/>
                <w:szCs w:val="22"/>
              </w:rPr>
              <w:t xml:space="preserve">:2 </w:t>
            </w:r>
            <w:r w:rsidRPr="00354AB3">
              <w:rPr>
                <w:b/>
                <w:bCs/>
                <w:i/>
                <w:szCs w:val="22"/>
              </w:rPr>
              <w:t>[Status]</w:t>
            </w:r>
            <w:r w:rsidRPr="00354AB3">
              <w:rPr>
                <w:bCs/>
                <w:i/>
                <w:szCs w:val="22"/>
              </w:rPr>
              <w:t xml:space="preserve">: </w:t>
            </w:r>
            <w:proofErr w:type="spellStart"/>
            <w:r w:rsidRPr="00354AB3">
              <w:rPr>
                <w:bCs/>
                <w:i/>
                <w:szCs w:val="22"/>
              </w:rPr>
              <w:t>ToDo</w:t>
            </w:r>
            <w:proofErr w:type="spellEnd"/>
            <w:r w:rsidRPr="00354AB3">
              <w:rPr>
                <w:bCs/>
                <w:i/>
                <w:szCs w:val="22"/>
              </w:rPr>
              <w:t xml:space="preserve"> </w:t>
            </w:r>
            <w:r w:rsidRPr="00354AB3">
              <w:rPr>
                <w:b/>
                <w:bCs/>
                <w:i/>
                <w:szCs w:val="22"/>
              </w:rPr>
              <w:t>[</w:t>
            </w:r>
            <w:proofErr w:type="spellStart"/>
            <w:r w:rsidRPr="00354AB3">
              <w:rPr>
                <w:b/>
                <w:bCs/>
                <w:i/>
                <w:szCs w:val="22"/>
              </w:rPr>
              <w:t>TDoc</w:t>
            </w:r>
            <w:proofErr w:type="spellEnd"/>
            <w:r w:rsidRPr="00354AB3">
              <w:rPr>
                <w:b/>
                <w:bCs/>
                <w:i/>
                <w:szCs w:val="22"/>
              </w:rPr>
              <w:t>]</w:t>
            </w:r>
            <w:r w:rsidRPr="00354AB3">
              <w:rPr>
                <w:bCs/>
                <w:i/>
                <w:szCs w:val="22"/>
              </w:rPr>
              <w:t xml:space="preserve">: None </w:t>
            </w:r>
            <w:r w:rsidRPr="00354AB3">
              <w:rPr>
                <w:b/>
                <w:bCs/>
                <w:i/>
                <w:szCs w:val="22"/>
              </w:rPr>
              <w:t>[Proposed Conclusion]</w:t>
            </w:r>
            <w:r w:rsidRPr="00354AB3">
              <w:rPr>
                <w:bCs/>
                <w:i/>
                <w:szCs w:val="22"/>
              </w:rPr>
              <w:t xml:space="preserve">: </w:t>
            </w:r>
          </w:p>
          <w:p w14:paraId="618092D8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[Description]</w:t>
            </w:r>
            <w:r w:rsidRPr="00354AB3">
              <w:rPr>
                <w:bCs/>
                <w:i/>
                <w:szCs w:val="22"/>
              </w:rPr>
              <w:t xml:space="preserve">: Even if this is </w:t>
            </w:r>
            <w:proofErr w:type="spellStart"/>
            <w:r w:rsidRPr="00354AB3">
              <w:rPr>
                <w:bCs/>
                <w:i/>
                <w:szCs w:val="22"/>
              </w:rPr>
              <w:t>ConfigCommon</w:t>
            </w:r>
            <w:proofErr w:type="spellEnd"/>
            <w:r w:rsidRPr="00354AB3">
              <w:rPr>
                <w:bCs/>
                <w:i/>
                <w:szCs w:val="22"/>
              </w:rPr>
              <w:t>, Need R should be used to allow release.</w:t>
            </w:r>
          </w:p>
          <w:p w14:paraId="6F9A1FB6" w14:textId="1C8E4D53" w:rsidR="00354AB3" w:rsidRPr="00860970" w:rsidRDefault="00354AB3" w:rsidP="00354AB3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354AB3">
              <w:rPr>
                <w:bCs/>
                <w:i/>
                <w:szCs w:val="22"/>
                <w:lang w:val="sv-SE"/>
              </w:rPr>
              <w:t>: Change to Need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1C9" w14:textId="77777777" w:rsidR="00860970" w:rsidRDefault="00354AB3" w:rsidP="00860970">
            <w:pPr>
              <w:jc w:val="left"/>
              <w:rPr>
                <w:ins w:id="27" w:author="Intel-Seau Sian" w:date="2020-06-02T13:11:00Z"/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DRS length can not be released</w:t>
            </w:r>
            <w:r w:rsidR="00DB6541">
              <w:rPr>
                <w:rFonts w:eastAsia="Arial Unicode MS"/>
                <w:b/>
                <w:bCs/>
                <w:sz w:val="20"/>
              </w:rPr>
              <w:t xml:space="preserve"> for NR-U; it is essential part of the operation.</w:t>
            </w:r>
          </w:p>
          <w:p w14:paraId="06BF71CC" w14:textId="6D4AF226" w:rsidR="002C7103" w:rsidRDefault="002C7103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28" w:author="Intel-Seau Sian" w:date="2020-06-02T13:11:00Z">
              <w:r>
                <w:rPr>
                  <w:rFonts w:eastAsia="Arial Unicode MS"/>
                  <w:b/>
                  <w:bCs/>
                  <w:sz w:val="20"/>
                </w:rPr>
                <w:t>[</w:t>
              </w:r>
              <w:proofErr w:type="gramStart"/>
              <w:r>
                <w:rPr>
                  <w:rFonts w:eastAsia="Arial Unicode MS"/>
                  <w:b/>
                  <w:bCs/>
                  <w:sz w:val="20"/>
                </w:rPr>
                <w:t>Intel]  This</w:t>
              </w:r>
              <w:proofErr w:type="gramEnd"/>
              <w:r>
                <w:rPr>
                  <w:rFonts w:eastAsia="Arial Unicode MS"/>
                  <w:b/>
                  <w:bCs/>
                  <w:sz w:val="20"/>
                </w:rPr>
                <w:t xml:space="preserve"> field together with the </w:t>
              </w:r>
            </w:ins>
            <w:ins w:id="29" w:author="Intel-Seau Sian" w:date="2020-06-02T13:12:00Z">
              <w:r w:rsidRPr="002C7103">
                <w:rPr>
                  <w:i/>
                  <w:iCs/>
                  <w:sz w:val="20"/>
                </w:rPr>
                <w:t>channelAccessMode-r16</w:t>
              </w:r>
              <w:r>
                <w:t xml:space="preserve"> </w:t>
              </w:r>
            </w:ins>
            <w:ins w:id="30" w:author="Intel-Seau Sian" w:date="2020-06-02T13:13:00Z">
              <w:r w:rsidRPr="002C7103">
                <w:rPr>
                  <w:b/>
                  <w:bCs/>
                  <w:sz w:val="20"/>
                </w:rPr>
                <w:t xml:space="preserve">should be </w:t>
              </w:r>
              <w:r>
                <w:rPr>
                  <w:b/>
                  <w:bCs/>
                  <w:sz w:val="20"/>
                </w:rPr>
                <w:t>N</w:t>
              </w:r>
              <w:r w:rsidRPr="002C7103">
                <w:rPr>
                  <w:b/>
                  <w:bCs/>
                  <w:sz w:val="20"/>
                </w:rPr>
                <w:t>eed R</w:t>
              </w:r>
              <w:r>
                <w:rPr>
                  <w:b/>
                  <w:bCs/>
                  <w:sz w:val="20"/>
                </w:rPr>
                <w:t xml:space="preserve"> since </w:t>
              </w:r>
            </w:ins>
            <w:proofErr w:type="spellStart"/>
            <w:ins w:id="31" w:author="Intel-Seau Sian" w:date="2020-06-02T13:14:00Z">
              <w:r>
                <w:rPr>
                  <w:b/>
                  <w:bCs/>
                  <w:sz w:val="20"/>
                </w:rPr>
                <w:t>servingCellConfigCommon</w:t>
              </w:r>
              <w:proofErr w:type="spellEnd"/>
              <w:r>
                <w:rPr>
                  <w:b/>
                  <w:bCs/>
                  <w:sz w:val="20"/>
                </w:rPr>
                <w:t xml:space="preserve"> can be used for handover from NR-u to</w:t>
              </w:r>
            </w:ins>
            <w:ins w:id="32" w:author="Intel-Seau Sian" w:date="2020-06-02T13:15:00Z">
              <w:r>
                <w:rPr>
                  <w:b/>
                  <w:bCs/>
                  <w:sz w:val="20"/>
                </w:rPr>
                <w:t xml:space="preserve"> </w:t>
              </w:r>
            </w:ins>
            <w:ins w:id="33" w:author="Intel-Seau Sian" w:date="2020-06-02T13:14:00Z">
              <w:r>
                <w:rPr>
                  <w:b/>
                  <w:bCs/>
                  <w:sz w:val="20"/>
                </w:rPr>
                <w:t>NR licens</w:t>
              </w:r>
            </w:ins>
            <w:ins w:id="34" w:author="Intel-Seau Sian" w:date="2020-06-02T13:15:00Z">
              <w:r>
                <w:rPr>
                  <w:b/>
                  <w:bCs/>
                  <w:sz w:val="20"/>
                </w:rPr>
                <w:t>ed.</w:t>
              </w:r>
            </w:ins>
          </w:p>
        </w:tc>
      </w:tr>
      <w:tr w:rsidR="00F11D48" w:rsidRPr="00281724" w14:paraId="6A93ACB3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38F" w14:textId="78AF9F61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694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6457DEC0" w14:textId="2F57395B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68BC" w14:textId="53327F23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6DF" w14:textId="13A0025B" w:rsidR="00F11D48" w:rsidRPr="00354AB3" w:rsidRDefault="00C3522F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A28" w14:textId="3585FB54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6CB" w14:textId="77777777" w:rsidR="00C3522F" w:rsidRDefault="00C3522F" w:rsidP="00C3522F">
            <w:pPr>
              <w:pStyle w:val="TAL"/>
            </w:pPr>
            <w:r w:rsidRPr="00F537EB">
              <w:t>dl-DCI-triggered-UL-ChannelAccess-CPext</w:t>
            </w:r>
            <w:ins w:id="35" w:author="" w:date="2020-05-08T11:42:00Z">
              <w:r>
                <w:t>List</w:t>
              </w:r>
            </w:ins>
            <w:r w:rsidRPr="00F537EB">
              <w:t>-r16</w:t>
            </w:r>
          </w:p>
          <w:p w14:paraId="40A3ADBE" w14:textId="26623040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E257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 xml:space="preserve">[Status]: 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DiscMeet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 xml:space="preserve">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624D1AED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430EEC2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“DL-DCI triggered UL” corresponds to DCI format 1-1 and can be aligned with other names in PUCCH-Config which refer to “DCI-Format-1-X”</w:t>
            </w:r>
          </w:p>
          <w:p w14:paraId="10FD7ECD" w14:textId="2E87AB1B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C3522F">
              <w:rPr>
                <w:bCs/>
                <w:i/>
                <w:szCs w:val="22"/>
                <w:lang w:val="sv-SE"/>
              </w:rPr>
              <w:t>: change name to “channelAccessConfigListForDCI-Format1-1-r16” or preferably “channelAccessConfigListForDCI-1-1-r16”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C12" w14:textId="1A66EE1B" w:rsidR="00F11D48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</w:t>
            </w:r>
            <w:r w:rsidR="00040C7E">
              <w:rPr>
                <w:rFonts w:eastAsia="Arial Unicode MS"/>
                <w:b/>
                <w:bCs/>
                <w:sz w:val="20"/>
              </w:rPr>
              <w:t>the current IE</w:t>
            </w:r>
            <w:r>
              <w:rPr>
                <w:rFonts w:eastAsia="Arial Unicode MS"/>
                <w:b/>
                <w:bCs/>
                <w:sz w:val="20"/>
              </w:rPr>
              <w:t xml:space="preserve"> is too long;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</w:p>
          <w:p w14:paraId="663EBA5A" w14:textId="7EAC0B71" w:rsidR="00C3522F" w:rsidRPr="00040C7E" w:rsidRDefault="00C3522F" w:rsidP="00860970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AccessConfigListForDCI-1-1-r16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which is more compatible with the 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67F62FC6" w14:textId="408DFE3D" w:rsidR="00C3522F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8A40BDE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AE9" w14:textId="3EB6B4CC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C98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123996AC" w14:textId="235A05A1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8C9" w14:textId="3E8D58D0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89D" w14:textId="25E26FE4" w:rsidR="00F11D48" w:rsidRPr="00354AB3" w:rsidRDefault="00C3522F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</w:t>
            </w:r>
            <w:r>
              <w:rPr>
                <w:rFonts w:ascii="Times New Roman" w:hAnsi="Times New Roman"/>
                <w:bCs/>
                <w:i/>
                <w:lang w:val="sv-SE" w:eastAsia="zh-CN"/>
              </w:rPr>
              <w:t>S</w:t>
            </w: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7D3" w14:textId="2445B4EC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0D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E258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>[Status]: DiscMeet2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300AB97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267B18DA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“UL-DCI triggered UL” corresponds to DCI format 0-1 and can be more generic and aligned with other names in PUSCH-Config which all refer to “DCI-Format-0-X”</w:t>
            </w:r>
          </w:p>
          <w:p w14:paraId="6B9CB5A2" w14:textId="5B752342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C3522F">
              <w:rPr>
                <w:bCs/>
                <w:i/>
                <w:szCs w:val="22"/>
                <w:lang w:val="sv-SE"/>
              </w:rPr>
              <w:t>: change name to “channelAccessConfigListForDCI-Format0-1-r16” or preferably “channelAccessConfigListForDCI-0-1-r16”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B74" w14:textId="5CAC0081" w:rsidR="00040C7E" w:rsidRDefault="00040C7E" w:rsidP="00040C7E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the current IE is too long; I will change to </w:t>
            </w:r>
          </w:p>
          <w:p w14:paraId="686A03A4" w14:textId="7E5169E8" w:rsidR="00040C7E" w:rsidRPr="00040C7E" w:rsidRDefault="00040C7E" w:rsidP="00040C7E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</w:t>
            </w: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0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-1-r16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which is more compatible with the 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75F0F997" w14:textId="77777777" w:rsidR="00F11D48" w:rsidRDefault="00F11D4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0CC849A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031B" w14:textId="1E864F9F" w:rsidR="00F11D48" w:rsidRDefault="00B65393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3C2" w14:textId="77777777" w:rsidR="00F11D48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28E4D5E9" w14:textId="2A871E36" w:rsidR="00B65393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(S058)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20D6" w14:textId="56933513" w:rsidR="00F11D48" w:rsidRDefault="00B6539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FBE" w14:textId="123E51E4" w:rsidR="00F11D48" w:rsidRPr="00354AB3" w:rsidRDefault="00F11D48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203" w14:textId="686809EB" w:rsidR="00F11D48" w:rsidRDefault="00B6539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A74" w14:textId="2092A2B1" w:rsidR="00F11D48" w:rsidRPr="00354AB3" w:rsidRDefault="00B65393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64D49">
              <w:rPr>
                <w:rFonts w:cs="Arial"/>
              </w:rPr>
              <w:t>upon indication of consistent uplink LBT failures from MCG MAC</w:t>
            </w:r>
            <w:r>
              <w:rPr>
                <w:rFonts w:cs="Arial"/>
              </w:rPr>
              <w:t xml:space="preserve"> while T304 is </w:t>
            </w:r>
            <w:proofErr w:type="gramStart"/>
            <w:r>
              <w:rPr>
                <w:rFonts w:cs="Arial"/>
              </w:rPr>
              <w:t>running</w:t>
            </w:r>
            <w:r w:rsidRPr="00364D49">
              <w:rPr>
                <w:rFonts w:cs="Arial"/>
              </w:rPr>
              <w:t xml:space="preserve">,  </w:t>
            </w:r>
            <w:r>
              <w:rPr>
                <w:rFonts w:cs="Arial"/>
              </w:rPr>
              <w:t>consider</w:t>
            </w:r>
            <w:proofErr w:type="gramEnd"/>
            <w:r>
              <w:rPr>
                <w:rFonts w:cs="Arial"/>
              </w:rPr>
              <w:t xml:space="preserve"> T304 as expired and </w:t>
            </w:r>
            <w:r w:rsidRPr="00364D49">
              <w:rPr>
                <w:rFonts w:cs="Arial"/>
              </w:rPr>
              <w:t xml:space="preserve">perform the operation as specified in </w:t>
            </w:r>
            <w:r w:rsidRPr="00364D49">
              <w:rPr>
                <w:rFonts w:cs="Arial"/>
                <w:lang w:eastAsia="zh-CN"/>
              </w:rPr>
              <w:t>5.3.5.8.3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945" w14:textId="77777777" w:rsidR="00F11D48" w:rsidRDefault="00527B5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This is to expedite recovery when UL LBT failures happen instead of waiting T304 to expire.</w:t>
            </w:r>
          </w:p>
          <w:p w14:paraId="12CE940A" w14:textId="77777777" w:rsidR="00BD3286" w:rsidRDefault="00BD3286" w:rsidP="00BD3286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[Samsung]:</w:t>
            </w:r>
            <w:r>
              <w:rPr>
                <w:rFonts w:eastAsia="Arial Unicode MS" w:hint="eastAsia"/>
                <w:b/>
                <w:bCs/>
                <w:sz w:val="20"/>
              </w:rPr>
              <w:t xml:space="preserve"> </w:t>
            </w:r>
          </w:p>
          <w:p w14:paraId="4696D665" w14:textId="0E8660B7" w:rsidR="00BD3286" w:rsidRPr="00BD3286" w:rsidRDefault="00BD3286" w:rsidP="00BD3286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ascii="Malgun Gothic" w:eastAsia="Malgun Gothic" w:hAnsi="Malgun Gothic" w:hint="eastAsia"/>
                <w:color w:val="1F497D"/>
                <w:sz w:val="20"/>
              </w:rPr>
              <w:t xml:space="preserve">If LBT failure is detected while T 304 is running, early recovery is triggered in current </w:t>
            </w:r>
            <w:r>
              <w:rPr>
                <w:rFonts w:ascii="Malgun Gothic" w:eastAsia="Malgun Gothic" w:hAnsi="Malgun Gothic"/>
                <w:color w:val="1F497D"/>
                <w:sz w:val="20"/>
              </w:rPr>
              <w:t xml:space="preserve">RRC </w:t>
            </w:r>
            <w:r>
              <w:rPr>
                <w:rFonts w:ascii="Malgun Gothic" w:eastAsia="Malgun Gothic" w:hAnsi="Malgun Gothic" w:hint="eastAsia"/>
                <w:color w:val="1F497D"/>
                <w:sz w:val="20"/>
              </w:rPr>
              <w:t>CR as well as proposed in S058.</w:t>
            </w:r>
            <w:r>
              <w:rPr>
                <w:rFonts w:ascii="Malgun Gothic" w:eastAsia="Malgun Gothic" w:hAnsi="Malgun Gothic"/>
                <w:color w:val="1F497D"/>
                <w:sz w:val="20"/>
              </w:rPr>
              <w:t xml:space="preserve"> The difference is as follows</w:t>
            </w:r>
          </w:p>
          <w:p w14:paraId="7637F420" w14:textId="77777777" w:rsidR="003629EB" w:rsidRDefault="00BD3286" w:rsidP="00BD3286">
            <w:pPr>
              <w:pStyle w:val="ListParagraph"/>
              <w:numPr>
                <w:ilvl w:val="0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ascii="Malgun Gothic" w:eastAsia="Malgun Gothic" w:hAnsi="Malgun Gothic"/>
                <w:color w:val="1F497D"/>
                <w:sz w:val="20"/>
              </w:rPr>
            </w:pPr>
            <w:r>
              <w:rPr>
                <w:rFonts w:ascii="Malgun Gothic" w:eastAsia="Malgun Gothic" w:hAnsi="Malgun Gothic" w:hint="eastAsia"/>
                <w:color w:val="1F497D"/>
                <w:sz w:val="20"/>
              </w:rPr>
              <w:t>Latest RRC CR applies RLF recovery procedure</w:t>
            </w:r>
            <w:r>
              <w:rPr>
                <w:rFonts w:ascii="Malgun Gothic" w:eastAsia="Malgun Gothic" w:hAnsi="Malgun Gothic"/>
                <w:color w:val="1F497D"/>
                <w:sz w:val="20"/>
              </w:rPr>
              <w:t xml:space="preserve"> upon detection of LBT failure while T304 is running</w:t>
            </w:r>
            <w:r>
              <w:rPr>
                <w:rFonts w:ascii="Malgun Gothic" w:eastAsia="Malgun Gothic" w:hAnsi="Malgun Gothic" w:hint="eastAsia"/>
                <w:color w:val="1F497D"/>
                <w:sz w:val="20"/>
              </w:rPr>
              <w:t>. In this case Re-</w:t>
            </w:r>
            <w:proofErr w:type="spellStart"/>
            <w:r>
              <w:rPr>
                <w:rFonts w:ascii="Malgun Gothic" w:eastAsia="Malgun Gothic" w:hAnsi="Malgun Gothic" w:hint="eastAsia"/>
                <w:color w:val="1F497D"/>
                <w:sz w:val="20"/>
              </w:rPr>
              <w:t>estabslishment</w:t>
            </w:r>
            <w:proofErr w:type="spellEnd"/>
            <w:r>
              <w:rPr>
                <w:rFonts w:ascii="Malgun Gothic" w:eastAsia="Malgun Gothic" w:hAnsi="Malgun Gothic" w:hint="eastAsia"/>
                <w:color w:val="1F497D"/>
                <w:sz w:val="20"/>
              </w:rPr>
              <w:t xml:space="preserve"> request upon cell selection will include C-RNTI assigned by target cell, cell ID of target cell and short MAC-I generated based on target cell’</w:t>
            </w:r>
            <w:r>
              <w:rPr>
                <w:rFonts w:ascii="Malgun Gothic" w:eastAsia="DengXian" w:hAnsi="Malgun Gothic" w:hint="eastAsia"/>
                <w:color w:val="1F497D"/>
                <w:sz w:val="20"/>
              </w:rPr>
              <w:t>s</w:t>
            </w:r>
            <w:r>
              <w:rPr>
                <w:rFonts w:ascii="Malgun Gothic" w:eastAsia="Malgun Gothic" w:hAnsi="Malgun Gothic" w:hint="eastAsia"/>
                <w:color w:val="1F497D"/>
                <w:sz w:val="20"/>
              </w:rPr>
              <w:t xml:space="preserve"> security key, here target cell is the cell to which UE was attempting handover.</w:t>
            </w:r>
            <w:r>
              <w:rPr>
                <w:rFonts w:ascii="Malgun Gothic" w:eastAsia="Malgun Gothic" w:hAnsi="Malgun Gothic"/>
                <w:color w:val="1F497D"/>
                <w:sz w:val="20"/>
              </w:rPr>
              <w:t xml:space="preserve"> </w:t>
            </w:r>
          </w:p>
          <w:p w14:paraId="23ABABC6" w14:textId="406DBA0F" w:rsidR="00BD3286" w:rsidRDefault="003629EB" w:rsidP="003629EB">
            <w:pPr>
              <w:pStyle w:val="ListParagraph"/>
              <w:numPr>
                <w:ilvl w:val="1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ascii="Malgun Gothic" w:eastAsia="Malgun Gothic" w:hAnsi="Malgun Gothic"/>
                <w:color w:val="1F497D"/>
                <w:sz w:val="20"/>
              </w:rPr>
            </w:pPr>
            <w:r>
              <w:rPr>
                <w:rFonts w:ascii="Malgun Gothic" w:eastAsia="Malgun Gothic" w:hAnsi="Malgun Gothic"/>
                <w:color w:val="1F497D"/>
                <w:sz w:val="20"/>
              </w:rPr>
              <w:t>Issue1: Since the handover is not completed to the target cell, context fetch from this target cell by a cell selected for re-establishment will fail.</w:t>
            </w:r>
          </w:p>
          <w:p w14:paraId="50DB4BB1" w14:textId="0646CCD9" w:rsidR="003629EB" w:rsidRDefault="003629EB" w:rsidP="003629EB">
            <w:pPr>
              <w:pStyle w:val="ListParagraph"/>
              <w:numPr>
                <w:ilvl w:val="1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ascii="Malgun Gothic" w:eastAsia="Malgun Gothic" w:hAnsi="Malgun Gothic"/>
                <w:color w:val="1F497D"/>
                <w:sz w:val="20"/>
              </w:rPr>
            </w:pPr>
            <w:r>
              <w:rPr>
                <w:rFonts w:ascii="Malgun Gothic" w:eastAsia="Malgun Gothic" w:hAnsi="Malgun Gothic"/>
                <w:color w:val="1F497D"/>
                <w:sz w:val="20"/>
              </w:rPr>
              <w:t xml:space="preserve">Issue 2: During RLF recovery procedure, fast MCG failure recovery </w:t>
            </w:r>
            <w:proofErr w:type="spellStart"/>
            <w:r>
              <w:rPr>
                <w:rFonts w:ascii="Malgun Gothic" w:eastAsia="Malgun Gothic" w:hAnsi="Malgun Gothic"/>
                <w:color w:val="1F497D"/>
                <w:sz w:val="20"/>
              </w:rPr>
              <w:t>procedre</w:t>
            </w:r>
            <w:proofErr w:type="spellEnd"/>
            <w:r>
              <w:rPr>
                <w:rFonts w:ascii="Malgun Gothic" w:eastAsia="Malgun Gothic" w:hAnsi="Malgun Gothic"/>
                <w:color w:val="1F497D"/>
                <w:sz w:val="20"/>
              </w:rPr>
              <w:t xml:space="preserve"> is applied in R16. During handover this does not make any sense as </w:t>
            </w:r>
            <w:r w:rsidR="009D6FE2">
              <w:rPr>
                <w:rFonts w:ascii="Malgun Gothic" w:eastAsia="Malgun Gothic" w:hAnsi="Malgun Gothic"/>
                <w:color w:val="1F497D"/>
                <w:sz w:val="20"/>
              </w:rPr>
              <w:t xml:space="preserve">in response to </w:t>
            </w:r>
            <w:proofErr w:type="spellStart"/>
            <w:r w:rsidR="009D6FE2">
              <w:rPr>
                <w:rFonts w:ascii="Malgun Gothic" w:eastAsia="Malgun Gothic" w:hAnsi="Malgun Gothic"/>
                <w:color w:val="1F497D"/>
                <w:sz w:val="20"/>
              </w:rPr>
              <w:t>receving</w:t>
            </w:r>
            <w:proofErr w:type="spellEnd"/>
            <w:r w:rsidR="009D6FE2">
              <w:rPr>
                <w:rFonts w:ascii="Malgun Gothic" w:eastAsia="Malgun Gothic" w:hAnsi="Malgun Gothic"/>
                <w:color w:val="1F497D"/>
                <w:sz w:val="20"/>
              </w:rPr>
              <w:t xml:space="preserve"> </w:t>
            </w:r>
            <w:r>
              <w:rPr>
                <w:rFonts w:ascii="Malgun Gothic" w:eastAsia="Malgun Gothic" w:hAnsi="Malgun Gothic"/>
                <w:color w:val="1F497D"/>
                <w:sz w:val="20"/>
              </w:rPr>
              <w:t>MCG failu</w:t>
            </w:r>
            <w:r w:rsidR="009D6FE2">
              <w:rPr>
                <w:rFonts w:ascii="Malgun Gothic" w:eastAsia="Malgun Gothic" w:hAnsi="Malgun Gothic"/>
                <w:color w:val="1F497D"/>
                <w:sz w:val="20"/>
              </w:rPr>
              <w:t>re information via SCG, network will initiate handover or connection release. Connection re-</w:t>
            </w:r>
            <w:proofErr w:type="spellStart"/>
            <w:r w:rsidR="009D6FE2">
              <w:rPr>
                <w:rFonts w:ascii="Malgun Gothic" w:eastAsia="Malgun Gothic" w:hAnsi="Malgun Gothic"/>
                <w:color w:val="1F497D"/>
                <w:sz w:val="20"/>
              </w:rPr>
              <w:t>estabslihment</w:t>
            </w:r>
            <w:proofErr w:type="spellEnd"/>
            <w:r w:rsidR="009D6FE2">
              <w:rPr>
                <w:rFonts w:ascii="Malgun Gothic" w:eastAsia="Malgun Gothic" w:hAnsi="Malgun Gothic"/>
                <w:color w:val="1F497D"/>
                <w:sz w:val="20"/>
              </w:rPr>
              <w:t xml:space="preserve"> is better as HO was already triggered </w:t>
            </w:r>
          </w:p>
          <w:p w14:paraId="0BE97E8F" w14:textId="39330AF4" w:rsidR="00BD3286" w:rsidRDefault="003629EB" w:rsidP="00BD3286">
            <w:pPr>
              <w:pStyle w:val="ListParagraph"/>
              <w:numPr>
                <w:ilvl w:val="0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ascii="Malgun Gothic" w:eastAsia="Malgun Gothic" w:hAnsi="Malgun Gothic"/>
                <w:color w:val="1F497D"/>
                <w:sz w:val="20"/>
              </w:rPr>
            </w:pPr>
            <w:r>
              <w:rPr>
                <w:rFonts w:ascii="Malgun Gothic" w:eastAsia="Malgun Gothic" w:hAnsi="Malgun Gothic"/>
                <w:color w:val="1F497D"/>
                <w:sz w:val="20"/>
              </w:rPr>
              <w:t xml:space="preserve">S058 proposed </w:t>
            </w:r>
            <w:r w:rsidR="00BD3286">
              <w:rPr>
                <w:rFonts w:ascii="Malgun Gothic" w:eastAsia="Malgun Gothic" w:hAnsi="Malgun Gothic" w:hint="eastAsia"/>
                <w:color w:val="1F497D"/>
                <w:sz w:val="20"/>
              </w:rPr>
              <w:t xml:space="preserve">to apply handover failure procedure. In this case UE will </w:t>
            </w:r>
            <w:r>
              <w:rPr>
                <w:rFonts w:ascii="Malgun Gothic" w:eastAsia="Malgun Gothic" w:hAnsi="Malgun Gothic"/>
                <w:color w:val="1F497D"/>
                <w:sz w:val="20"/>
              </w:rPr>
              <w:t xml:space="preserve">first </w:t>
            </w:r>
            <w:r w:rsidR="00BD3286">
              <w:rPr>
                <w:rFonts w:ascii="Malgun Gothic" w:eastAsia="Malgun Gothic" w:hAnsi="Malgun Gothic" w:hint="eastAsia"/>
                <w:color w:val="1F497D"/>
                <w:sz w:val="20"/>
              </w:rPr>
              <w:t>fallback to source cell configuration and then send Re-</w:t>
            </w:r>
            <w:proofErr w:type="spellStart"/>
            <w:r w:rsidR="00BD3286">
              <w:rPr>
                <w:rFonts w:ascii="Malgun Gothic" w:eastAsia="Malgun Gothic" w:hAnsi="Malgun Gothic" w:hint="eastAsia"/>
                <w:color w:val="1F497D"/>
                <w:sz w:val="20"/>
              </w:rPr>
              <w:t>estabslishment</w:t>
            </w:r>
            <w:proofErr w:type="spellEnd"/>
            <w:r w:rsidR="00BD3286">
              <w:rPr>
                <w:rFonts w:ascii="Malgun Gothic" w:eastAsia="Malgun Gothic" w:hAnsi="Malgun Gothic" w:hint="eastAsia"/>
                <w:color w:val="1F497D"/>
                <w:sz w:val="20"/>
              </w:rPr>
              <w:t xml:space="preserve"> request upon cell selection. Re-</w:t>
            </w:r>
            <w:proofErr w:type="spellStart"/>
            <w:r w:rsidR="00BD3286">
              <w:rPr>
                <w:rFonts w:ascii="Malgun Gothic" w:eastAsia="Malgun Gothic" w:hAnsi="Malgun Gothic" w:hint="eastAsia"/>
                <w:color w:val="1F497D"/>
                <w:sz w:val="20"/>
              </w:rPr>
              <w:t>estabslishment</w:t>
            </w:r>
            <w:proofErr w:type="spellEnd"/>
            <w:r w:rsidR="00BD3286">
              <w:rPr>
                <w:rFonts w:ascii="Malgun Gothic" w:eastAsia="Malgun Gothic" w:hAnsi="Malgun Gothic" w:hint="eastAsia"/>
                <w:color w:val="1F497D"/>
                <w:sz w:val="20"/>
              </w:rPr>
              <w:t xml:space="preserve"> request will include C-RNTI, cell ID and short MAC I based on source cell</w:t>
            </w:r>
            <w:r>
              <w:rPr>
                <w:rFonts w:ascii="Malgun Gothic" w:eastAsia="Malgun Gothic" w:hAnsi="Malgun Gothic"/>
                <w:color w:val="1F497D"/>
                <w:sz w:val="20"/>
              </w:rPr>
              <w:t>.</w:t>
            </w:r>
          </w:p>
          <w:p w14:paraId="5DC4588E" w14:textId="77777777" w:rsidR="009D6FE2" w:rsidRDefault="009D6FE2" w:rsidP="009D6FE2">
            <w:pPr>
              <w:wordWrap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Malgun Gothic" w:eastAsia="DengXian" w:hAnsi="Malgun Gothic"/>
                <w:color w:val="1F497D"/>
                <w:sz w:val="20"/>
              </w:rPr>
            </w:pPr>
          </w:p>
          <w:p w14:paraId="795C7D24" w14:textId="77777777" w:rsidR="00BD3286" w:rsidRDefault="009D6FE2" w:rsidP="009D6FE2">
            <w:pPr>
              <w:wordWrap w:val="0"/>
              <w:rPr>
                <w:rFonts w:ascii="Malgun Gothic" w:eastAsia="DengXian" w:hAnsi="Malgun Gothic"/>
                <w:color w:val="1F497D"/>
                <w:sz w:val="20"/>
              </w:rPr>
            </w:pPr>
            <w:r>
              <w:rPr>
                <w:rFonts w:ascii="Malgun Gothic" w:eastAsia="DengXian" w:hAnsi="Malgun Gothic" w:hint="eastAsia"/>
                <w:color w:val="1F497D"/>
                <w:sz w:val="20"/>
              </w:rPr>
              <w:t xml:space="preserve">To take care of issues 1 and 2, </w:t>
            </w:r>
            <w:r w:rsidRPr="00FA1150">
              <w:rPr>
                <w:rFonts w:ascii="Malgun Gothic" w:eastAsia="DengXian" w:hAnsi="Malgun Gothic"/>
                <w:b/>
                <w:color w:val="1F497D"/>
                <w:sz w:val="20"/>
              </w:rPr>
              <w:t>EITHER</w:t>
            </w:r>
            <w:r>
              <w:rPr>
                <w:rFonts w:ascii="Malgun Gothic" w:eastAsia="DengXian" w:hAnsi="Malgun Gothic" w:hint="eastAsia"/>
                <w:color w:val="1F497D"/>
                <w:sz w:val="20"/>
              </w:rPr>
              <w:t xml:space="preserve"> we have to modify RLF procedure to a) fallback to source cell configuration if RLF</w:t>
            </w:r>
            <w:r>
              <w:rPr>
                <w:rFonts w:ascii="Malgun Gothic" w:eastAsia="DengXian" w:hAnsi="Malgun Gothic"/>
                <w:color w:val="1F497D"/>
                <w:sz w:val="20"/>
              </w:rPr>
              <w:t xml:space="preserve"> (because of LBT failure)</w:t>
            </w:r>
            <w:r>
              <w:rPr>
                <w:rFonts w:ascii="Malgun Gothic" w:eastAsia="DengXian" w:hAnsi="Malgun Gothic" w:hint="eastAsia"/>
                <w:color w:val="1F497D"/>
                <w:sz w:val="20"/>
              </w:rPr>
              <w:t xml:space="preserve"> was </w:t>
            </w:r>
            <w:r>
              <w:rPr>
                <w:rFonts w:ascii="Malgun Gothic" w:eastAsia="DengXian" w:hAnsi="Malgun Gothic"/>
                <w:color w:val="1F497D"/>
                <w:sz w:val="20"/>
              </w:rPr>
              <w:t>detected</w:t>
            </w:r>
            <w:r>
              <w:rPr>
                <w:rFonts w:ascii="Malgun Gothic" w:eastAsia="DengXian" w:hAnsi="Malgun Gothic" w:hint="eastAsia"/>
                <w:color w:val="1F497D"/>
                <w:sz w:val="20"/>
              </w:rPr>
              <w:t xml:space="preserve"> </w:t>
            </w:r>
            <w:r>
              <w:rPr>
                <w:rFonts w:ascii="Malgun Gothic" w:eastAsia="DengXian" w:hAnsi="Malgun Gothic"/>
                <w:color w:val="1F497D"/>
                <w:sz w:val="20"/>
              </w:rPr>
              <w:t xml:space="preserve">during handover and b) to not apply </w:t>
            </w:r>
            <w:r>
              <w:rPr>
                <w:rFonts w:ascii="Malgun Gothic" w:eastAsia="Malgun Gothic" w:hAnsi="Malgun Gothic"/>
                <w:color w:val="1F497D"/>
                <w:sz w:val="20"/>
              </w:rPr>
              <w:t xml:space="preserve">fast MCG failure recovery </w:t>
            </w:r>
            <w:proofErr w:type="spellStart"/>
            <w:r>
              <w:rPr>
                <w:rFonts w:ascii="Malgun Gothic" w:eastAsia="Malgun Gothic" w:hAnsi="Malgun Gothic"/>
                <w:color w:val="1F497D"/>
                <w:sz w:val="20"/>
              </w:rPr>
              <w:t>procedre</w:t>
            </w:r>
            <w:proofErr w:type="spellEnd"/>
            <w:r>
              <w:rPr>
                <w:rFonts w:ascii="Malgun Gothic" w:eastAsia="Malgun Gothic" w:hAnsi="Malgun Gothic" w:hint="eastAsia"/>
                <w:color w:val="1F497D"/>
                <w:sz w:val="20"/>
              </w:rPr>
              <w:t xml:space="preserve"> </w:t>
            </w:r>
            <w:r>
              <w:rPr>
                <w:rFonts w:ascii="Malgun Gothic" w:eastAsia="DengXian" w:hAnsi="Malgun Gothic" w:hint="eastAsia"/>
                <w:color w:val="1F497D"/>
                <w:sz w:val="20"/>
              </w:rPr>
              <w:t>if RLF</w:t>
            </w:r>
            <w:r>
              <w:rPr>
                <w:rFonts w:ascii="Malgun Gothic" w:eastAsia="DengXian" w:hAnsi="Malgun Gothic"/>
                <w:color w:val="1F497D"/>
                <w:sz w:val="20"/>
              </w:rPr>
              <w:t xml:space="preserve"> (because of LBT failure)</w:t>
            </w:r>
            <w:r>
              <w:rPr>
                <w:rFonts w:ascii="Malgun Gothic" w:eastAsia="DengXian" w:hAnsi="Malgun Gothic" w:hint="eastAsia"/>
                <w:color w:val="1F497D"/>
                <w:sz w:val="20"/>
              </w:rPr>
              <w:t xml:space="preserve"> was </w:t>
            </w:r>
            <w:r>
              <w:rPr>
                <w:rFonts w:ascii="Malgun Gothic" w:eastAsia="DengXian" w:hAnsi="Malgun Gothic"/>
                <w:color w:val="1F497D"/>
                <w:sz w:val="20"/>
              </w:rPr>
              <w:t>detected</w:t>
            </w:r>
            <w:r>
              <w:rPr>
                <w:rFonts w:ascii="Malgun Gothic" w:eastAsia="DengXian" w:hAnsi="Malgun Gothic" w:hint="eastAsia"/>
                <w:color w:val="1F497D"/>
                <w:sz w:val="20"/>
              </w:rPr>
              <w:t xml:space="preserve"> </w:t>
            </w:r>
            <w:r>
              <w:rPr>
                <w:rFonts w:ascii="Malgun Gothic" w:eastAsia="DengXian" w:hAnsi="Malgun Gothic"/>
                <w:color w:val="1F497D"/>
                <w:sz w:val="20"/>
              </w:rPr>
              <w:t xml:space="preserve">during handover. </w:t>
            </w:r>
            <w:r w:rsidRPr="00FA1150">
              <w:rPr>
                <w:rFonts w:ascii="Malgun Gothic" w:eastAsia="DengXian" w:hAnsi="Malgun Gothic"/>
                <w:b/>
                <w:color w:val="1F497D"/>
                <w:sz w:val="20"/>
              </w:rPr>
              <w:t>OR</w:t>
            </w:r>
            <w:r>
              <w:rPr>
                <w:rFonts w:ascii="Malgun Gothic" w:eastAsia="DengXian" w:hAnsi="Malgun Gothic"/>
                <w:color w:val="1F497D"/>
                <w:sz w:val="20"/>
              </w:rPr>
              <w:t xml:space="preserve"> apply the HO failure procedure if LBT failure was </w:t>
            </w:r>
            <w:proofErr w:type="spellStart"/>
            <w:r>
              <w:rPr>
                <w:rFonts w:ascii="Malgun Gothic" w:eastAsia="DengXian" w:hAnsi="Malgun Gothic"/>
                <w:color w:val="1F497D"/>
                <w:sz w:val="20"/>
              </w:rPr>
              <w:t>detcted</w:t>
            </w:r>
            <w:proofErr w:type="spellEnd"/>
            <w:r>
              <w:rPr>
                <w:rFonts w:ascii="Malgun Gothic" w:eastAsia="DengXian" w:hAnsi="Malgun Gothic"/>
                <w:color w:val="1F497D"/>
                <w:sz w:val="20"/>
              </w:rPr>
              <w:t xml:space="preserve"> during handover.</w:t>
            </w:r>
            <w:r w:rsidR="00FA1150">
              <w:rPr>
                <w:rFonts w:ascii="Malgun Gothic" w:eastAsia="DengXian" w:hAnsi="Malgun Gothic"/>
                <w:color w:val="1F497D"/>
                <w:sz w:val="20"/>
              </w:rPr>
              <w:t xml:space="preserve"> Applying HO failure procedure seems simple.</w:t>
            </w:r>
          </w:p>
          <w:p w14:paraId="6C39BD58" w14:textId="77777777" w:rsidR="00D94193" w:rsidRDefault="00D94193" w:rsidP="009D6FE2">
            <w:pPr>
              <w:wordWrap w:val="0"/>
              <w:rPr>
                <w:rFonts w:ascii="Malgun Gothic" w:eastAsia="DengXian" w:hAnsi="Malgun Gothic"/>
                <w:color w:val="1F497D"/>
                <w:sz w:val="20"/>
              </w:rPr>
            </w:pPr>
          </w:p>
          <w:p w14:paraId="021C2821" w14:textId="77777777" w:rsidR="00D94193" w:rsidRPr="00D94193" w:rsidRDefault="00D94193" w:rsidP="009D6FE2">
            <w:pPr>
              <w:wordWrap w:val="0"/>
              <w:rPr>
                <w:rFonts w:ascii="Malgun Gothic" w:eastAsia="DengXian" w:hAnsi="Malgun Gothic"/>
                <w:b/>
                <w:color w:val="1F497D"/>
                <w:sz w:val="20"/>
              </w:rPr>
            </w:pPr>
            <w:r w:rsidRPr="00D94193">
              <w:rPr>
                <w:rFonts w:ascii="Malgun Gothic" w:eastAsia="DengXian" w:hAnsi="Malgun Gothic"/>
                <w:b/>
                <w:color w:val="1F497D"/>
                <w:sz w:val="20"/>
              </w:rPr>
              <w:t>[LG]</w:t>
            </w:r>
          </w:p>
          <w:p w14:paraId="69FF47E2" w14:textId="77777777" w:rsidR="00D94193" w:rsidRDefault="00D94193" w:rsidP="003239CC">
            <w:pPr>
              <w:wordWrap w:val="0"/>
              <w:rPr>
                <w:ins w:id="36" w:author="Intel-Seau Sian" w:date="2020-06-02T13:15:00Z"/>
                <w:rFonts w:ascii="Malgun Gothic" w:eastAsia="DengXian" w:hAnsi="Malgun Gothic"/>
                <w:color w:val="1F497D"/>
                <w:sz w:val="20"/>
              </w:rPr>
            </w:pPr>
            <w:r>
              <w:rPr>
                <w:rFonts w:ascii="Malgun Gothic" w:eastAsia="DengXian" w:hAnsi="Malgun Gothic"/>
                <w:color w:val="1F497D"/>
                <w:sz w:val="20"/>
              </w:rPr>
              <w:t xml:space="preserve">Agree with Samsung. </w:t>
            </w:r>
            <w:r w:rsidR="00314CC6">
              <w:rPr>
                <w:rFonts w:ascii="Malgun Gothic" w:eastAsia="DengXian" w:hAnsi="Malgun Gothic"/>
                <w:color w:val="1F497D"/>
                <w:sz w:val="20"/>
              </w:rPr>
              <w:t xml:space="preserve">If the LBT failure </w:t>
            </w:r>
            <w:proofErr w:type="spellStart"/>
            <w:r w:rsidR="00314CC6">
              <w:rPr>
                <w:rFonts w:ascii="Malgun Gothic" w:eastAsia="DengXian" w:hAnsi="Malgun Gothic"/>
                <w:color w:val="1F497D"/>
                <w:sz w:val="20"/>
              </w:rPr>
              <w:t>indicaiton</w:t>
            </w:r>
            <w:proofErr w:type="spellEnd"/>
            <w:r w:rsidR="00314CC6">
              <w:rPr>
                <w:rFonts w:ascii="Malgun Gothic" w:eastAsia="DengXian" w:hAnsi="Malgun Gothic"/>
                <w:color w:val="1F497D"/>
                <w:sz w:val="20"/>
              </w:rPr>
              <w:t xml:space="preserve"> is received while T304 is running, the UE should do </w:t>
            </w:r>
            <w:r w:rsidR="003239CC">
              <w:rPr>
                <w:rFonts w:ascii="Malgun Gothic" w:eastAsia="DengXian" w:hAnsi="Malgun Gothic"/>
                <w:color w:val="1F497D"/>
                <w:sz w:val="20"/>
              </w:rPr>
              <w:t>as if</w:t>
            </w:r>
            <w:r w:rsidR="00314CC6">
              <w:rPr>
                <w:rFonts w:ascii="Malgun Gothic" w:eastAsia="DengXian" w:hAnsi="Malgun Gothic"/>
                <w:color w:val="1F497D"/>
                <w:sz w:val="20"/>
              </w:rPr>
              <w:t xml:space="preserve"> T304 expires.</w:t>
            </w:r>
          </w:p>
          <w:p w14:paraId="1A0F6575" w14:textId="77777777" w:rsidR="002C7103" w:rsidRDefault="002C7103" w:rsidP="003239CC">
            <w:pPr>
              <w:wordWrap w:val="0"/>
              <w:rPr>
                <w:ins w:id="37" w:author="Intel-Seau Sian" w:date="2020-06-02T13:15:00Z"/>
                <w:rFonts w:ascii="Malgun Gothic" w:eastAsia="DengXian" w:hAnsi="Malgun Gothic"/>
                <w:color w:val="1F497D"/>
                <w:sz w:val="20"/>
              </w:rPr>
            </w:pPr>
          </w:p>
          <w:p w14:paraId="48AEC199" w14:textId="77777777" w:rsidR="002C7103" w:rsidRDefault="002C7103" w:rsidP="003239CC">
            <w:pPr>
              <w:wordWrap w:val="0"/>
              <w:rPr>
                <w:ins w:id="38" w:author="Intel-Seau Sian" w:date="2020-06-02T13:16:00Z"/>
                <w:rFonts w:ascii="Malgun Gothic" w:eastAsia="DengXian" w:hAnsi="Malgun Gothic"/>
                <w:color w:val="1F497D"/>
                <w:sz w:val="20"/>
              </w:rPr>
            </w:pPr>
            <w:ins w:id="39" w:author="Intel-Seau Sian" w:date="2020-06-02T13:15:00Z">
              <w:r>
                <w:rPr>
                  <w:rFonts w:ascii="Malgun Gothic" w:eastAsia="DengXian" w:hAnsi="Malgun Gothic"/>
                  <w:color w:val="1F497D"/>
                  <w:sz w:val="20"/>
                </w:rPr>
                <w:t>[Intel]</w:t>
              </w:r>
            </w:ins>
          </w:p>
          <w:p w14:paraId="0B32A40F" w14:textId="16CD9123" w:rsidR="002C7103" w:rsidRPr="009D6FE2" w:rsidRDefault="002E1ABE" w:rsidP="003239CC">
            <w:pPr>
              <w:wordWrap w:val="0"/>
              <w:rPr>
                <w:rFonts w:ascii="Malgun Gothic" w:eastAsia="DengXian" w:hAnsi="Malgun Gothic"/>
                <w:color w:val="1F497D"/>
                <w:sz w:val="20"/>
              </w:rPr>
            </w:pPr>
            <w:ins w:id="40" w:author="Intel-Seau Sian" w:date="2020-06-02T13:17:00Z">
              <w:r>
                <w:rPr>
                  <w:rFonts w:ascii="Malgun Gothic" w:eastAsia="DengXian" w:hAnsi="Malgun Gothic"/>
                  <w:color w:val="1F497D"/>
                  <w:sz w:val="20"/>
                </w:rPr>
                <w:t>This can be applie</w:t>
              </w:r>
            </w:ins>
            <w:ins w:id="41" w:author="Intel-Seau Sian" w:date="2020-06-02T13:18:00Z">
              <w:r>
                <w:rPr>
                  <w:rFonts w:ascii="Malgun Gothic" w:eastAsia="DengXian" w:hAnsi="Malgun Gothic"/>
                  <w:color w:val="1F497D"/>
                  <w:sz w:val="20"/>
                </w:rPr>
                <w:t>d</w:t>
              </w:r>
            </w:ins>
            <w:ins w:id="42" w:author="Intel-Seau Sian" w:date="2020-06-02T13:17:00Z"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 to general RLF</w:t>
              </w:r>
            </w:ins>
            <w:ins w:id="43" w:author="Intel-Seau Sian" w:date="2020-06-02T13:18:00Z"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 for target cell</w:t>
              </w:r>
            </w:ins>
            <w:ins w:id="44" w:author="Intel-Seau Sian" w:date="2020-06-02T13:17:00Z"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 </w:t>
              </w:r>
            </w:ins>
            <w:ins w:id="45" w:author="Intel-Seau Sian" w:date="2020-06-02T13:19:00Z">
              <w:r>
                <w:rPr>
                  <w:rFonts w:ascii="Malgun Gothic" w:eastAsia="DengXian" w:hAnsi="Malgun Gothic"/>
                  <w:color w:val="1F497D"/>
                  <w:sz w:val="20"/>
                </w:rPr>
                <w:t>when</w:t>
              </w:r>
            </w:ins>
            <w:ins w:id="46" w:author="Intel-Seau Sian" w:date="2020-06-02T13:17:00Z"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 DAPS</w:t>
              </w:r>
            </w:ins>
            <w:ins w:id="47" w:author="Intel-Seau Sian" w:date="2020-06-02T13:19:00Z"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 is</w:t>
              </w:r>
            </w:ins>
            <w:ins w:id="48" w:author="Intel-Seau Sian" w:date="2020-06-02T13:17:00Z"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 configured</w:t>
              </w:r>
            </w:ins>
            <w:ins w:id="49" w:author="Intel-Seau Sian" w:date="2020-06-02T13:19:00Z"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.  </w:t>
              </w:r>
              <w:proofErr w:type="gramStart"/>
              <w:r>
                <w:rPr>
                  <w:rFonts w:ascii="Malgun Gothic" w:eastAsia="DengXian" w:hAnsi="Malgun Gothic"/>
                  <w:color w:val="1F497D"/>
                  <w:sz w:val="20"/>
                </w:rPr>
                <w:t>Hence</w:t>
              </w:r>
              <w:proofErr w:type="gramEnd"/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 we think this should be discussed in </w:t>
              </w:r>
              <w:proofErr w:type="spellStart"/>
              <w:r>
                <w:rPr>
                  <w:rFonts w:ascii="Malgun Gothic" w:eastAsia="DengXian" w:hAnsi="Malgun Gothic"/>
                  <w:color w:val="1F497D"/>
                  <w:sz w:val="20"/>
                </w:rPr>
                <w:t>eMOB</w:t>
              </w:r>
              <w:proofErr w:type="spellEnd"/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 WI and </w:t>
              </w:r>
            </w:ins>
            <w:ins w:id="50" w:author="Intel-Seau Sian" w:date="2020-06-02T13:53:00Z">
              <w:r w:rsidR="00223ABD">
                <w:rPr>
                  <w:rFonts w:ascii="Malgun Gothic" w:eastAsia="DengXian" w:hAnsi="Malgun Gothic"/>
                  <w:color w:val="1F497D"/>
                  <w:sz w:val="20"/>
                </w:rPr>
                <w:t xml:space="preserve">should </w:t>
              </w:r>
            </w:ins>
            <w:ins w:id="51" w:author="Intel-Seau Sian" w:date="2020-06-02T13:19:00Z"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not </w:t>
              </w:r>
            </w:ins>
            <w:ins w:id="52" w:author="Intel-Seau Sian" w:date="2020-06-02T13:53:00Z">
              <w:r w:rsidR="00223ABD">
                <w:rPr>
                  <w:rFonts w:ascii="Malgun Gothic" w:eastAsia="DengXian" w:hAnsi="Malgun Gothic"/>
                  <w:color w:val="1F497D"/>
                  <w:sz w:val="20"/>
                </w:rPr>
                <w:t xml:space="preserve">be </w:t>
              </w:r>
            </w:ins>
            <w:ins w:id="53" w:author="Intel-Seau Sian" w:date="2020-06-02T13:19:00Z">
              <w:r>
                <w:rPr>
                  <w:rFonts w:ascii="Malgun Gothic" w:eastAsia="DengXian" w:hAnsi="Malgun Gothic"/>
                  <w:color w:val="1F497D"/>
                  <w:sz w:val="20"/>
                </w:rPr>
                <w:t>decide</w:t>
              </w:r>
            </w:ins>
            <w:ins w:id="54" w:author="Intel-Seau Sian" w:date="2020-06-02T13:53:00Z">
              <w:r w:rsidR="00223ABD">
                <w:rPr>
                  <w:rFonts w:ascii="Malgun Gothic" w:eastAsia="DengXian" w:hAnsi="Malgun Gothic"/>
                  <w:color w:val="1F497D"/>
                  <w:sz w:val="20"/>
                </w:rPr>
                <w:t>d</w:t>
              </w:r>
            </w:ins>
            <w:ins w:id="55" w:author="Intel-Seau Sian" w:date="2020-06-02T13:19:00Z">
              <w:r>
                <w:rPr>
                  <w:rFonts w:ascii="Malgun Gothic" w:eastAsia="DengXian" w:hAnsi="Malgun Gothic"/>
                  <w:color w:val="1F497D"/>
                  <w:sz w:val="20"/>
                </w:rPr>
                <w:t xml:space="preserve"> here.</w:t>
              </w:r>
            </w:ins>
            <w:bookmarkStart w:id="56" w:name="_GoBack"/>
            <w:bookmarkEnd w:id="56"/>
          </w:p>
        </w:tc>
      </w:tr>
      <w:tr w:rsidR="00F11D48" w:rsidRPr="00281724" w14:paraId="67D772D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201" w14:textId="1A120858" w:rsidR="00F11D48" w:rsidRDefault="00F11D48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278B" w14:textId="77777777" w:rsidR="00F11D48" w:rsidRDefault="00F11D48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78B" w14:textId="77777777" w:rsidR="00F11D48" w:rsidRDefault="00F11D48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43D" w14:textId="77777777" w:rsidR="00F11D48" w:rsidRPr="00354AB3" w:rsidRDefault="00F11D48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2B6" w14:textId="77777777" w:rsidR="00F11D48" w:rsidRDefault="00F11D48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ED6" w14:textId="77777777" w:rsidR="00F11D48" w:rsidRPr="00354AB3" w:rsidRDefault="00F11D48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C7E" w14:textId="77777777" w:rsidR="00F11D48" w:rsidRDefault="00F11D4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Heading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CA238D">
              <w:rPr>
                <w:sz w:val="20"/>
              </w:rPr>
              <w:t>MeasObjectNR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57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 for E-UTRAN, include </w:t>
            </w: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58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57"/>
            <w:bookmarkEnd w:id="58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59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60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61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 xml:space="preserve">We made </w:t>
            </w:r>
            <w:proofErr w:type="spellStart"/>
            <w:r>
              <w:rPr>
                <w:rFonts w:eastAsia="Times New Roman"/>
                <w:iCs/>
                <w:sz w:val="20"/>
                <w:lang w:eastAsia="ko-KR"/>
              </w:rPr>
              <w:t>acorresponding</w:t>
            </w:r>
            <w:proofErr w:type="spellEnd"/>
            <w:r>
              <w:rPr>
                <w:rFonts w:eastAsia="Times New Roman"/>
                <w:iCs/>
                <w:sz w:val="20"/>
                <w:lang w:eastAsia="ko-KR"/>
              </w:rPr>
              <w:t xml:space="preserve"> proposal also for NR.</w:t>
            </w:r>
          </w:p>
          <w:p w14:paraId="2D4ACEBA" w14:textId="0A362EDB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62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62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3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4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65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SIB4, this can also be signaled for inter-frequency neighbor cells according to RAN1 agreements, and this is captured in 38.331, v16.0.0, in </w:t>
            </w:r>
            <w:proofErr w:type="spellStart"/>
            <w:r w:rsidRPr="008149D0">
              <w:rPr>
                <w:i/>
                <w:iCs/>
              </w:rPr>
              <w:t>InterFreqNeighCellInfo</w:t>
            </w:r>
            <w:proofErr w:type="spellEnd"/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>Support signaling of a common Q value per frequency by broadcast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SIBx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and/or dedicated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measObjectNR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from the serving cell.</w:t>
            </w:r>
          </w:p>
          <w:p w14:paraId="651098BD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6" w:author="Ozcan Ozturk" w:date="2020-04-23T16:38:00Z"/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Q value for a listed </w:t>
            </w:r>
            <w:proofErr w:type="spellStart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neighbour</w:t>
            </w:r>
            <w:proofErr w:type="spellEnd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500C6FF9" w14:textId="5BB044C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</w:p>
        </w:tc>
      </w:tr>
      <w:tr w:rsidR="00226FF0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3C0FAC6F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39CE57EB" w:rsidR="00226FF0" w:rsidRDefault="00226FF0" w:rsidP="00226FF0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26F255B2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B7A894D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32261EDB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037171C4" w:rsidR="00226FF0" w:rsidRPr="008A4A8F" w:rsidRDefault="00226FF0" w:rsidP="00226FF0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226FF0" w:rsidRDefault="00226FF0" w:rsidP="00226FF0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67" w:author="Ozcan Ozturk" w:date="2020-04-23T16:36:00Z">
        <w:r>
          <w:rPr>
            <w:rFonts w:ascii="Arial" w:hAnsi="Arial" w:cs="Arial"/>
            <w:b/>
          </w:rPr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2031E3E0" w14:textId="7DB96727" w:rsidR="00A66117" w:rsidRDefault="00A66117" w:rsidP="003E0BA5">
      <w:pPr>
        <w:rPr>
          <w:b/>
          <w:bCs/>
          <w:szCs w:val="22"/>
        </w:rPr>
        <w:sectPr w:rsidR="00A66117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CommentText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CFAE" w14:textId="77777777" w:rsidR="00CE44E5" w:rsidRDefault="00CE44E5">
      <w:pPr>
        <w:spacing w:after="0" w:line="240" w:lineRule="auto"/>
      </w:pPr>
      <w:r>
        <w:separator/>
      </w:r>
    </w:p>
  </w:endnote>
  <w:endnote w:type="continuationSeparator" w:id="0">
    <w:p w14:paraId="12FDAE06" w14:textId="77777777" w:rsidR="00CE44E5" w:rsidRDefault="00CE44E5">
      <w:pPr>
        <w:spacing w:after="0" w:line="240" w:lineRule="auto"/>
      </w:pPr>
      <w:r>
        <w:continuationSeparator/>
      </w:r>
    </w:p>
  </w:endnote>
  <w:endnote w:type="continuationNotice" w:id="1">
    <w:p w14:paraId="7AC616CD" w14:textId="77777777" w:rsidR="00CE44E5" w:rsidRDefault="00CE44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554E44F1" w:rsidR="00AA07AA" w:rsidRDefault="00AA07AA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AA07AA" w:rsidRPr="00B238DC" w:rsidRDefault="00AA07AA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AA07AA" w:rsidRPr="00B238DC" w:rsidRDefault="00AA07AA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 w:rsidR="003239CC">
      <w:rPr>
        <w:sz w:val="20"/>
        <w:szCs w:val="20"/>
      </w:rPr>
      <w:t>19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 w:rsidR="003239CC">
      <w:rPr>
        <w:sz w:val="20"/>
        <w:szCs w:val="20"/>
      </w:rPr>
      <w:t>19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853C3" w14:textId="77777777" w:rsidR="00CE44E5" w:rsidRDefault="00CE44E5">
      <w:pPr>
        <w:spacing w:after="0" w:line="240" w:lineRule="auto"/>
      </w:pPr>
      <w:r>
        <w:separator/>
      </w:r>
    </w:p>
  </w:footnote>
  <w:footnote w:type="continuationSeparator" w:id="0">
    <w:p w14:paraId="6AF67BE0" w14:textId="77777777" w:rsidR="00CE44E5" w:rsidRDefault="00CE44E5">
      <w:pPr>
        <w:spacing w:after="0" w:line="240" w:lineRule="auto"/>
      </w:pPr>
      <w:r>
        <w:continuationSeparator/>
      </w:r>
    </w:p>
  </w:footnote>
  <w:footnote w:type="continuationNotice" w:id="1">
    <w:p w14:paraId="1E50BADC" w14:textId="77777777" w:rsidR="00CE44E5" w:rsidRDefault="00CE44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3548CB"/>
    <w:multiLevelType w:val="hybridMultilevel"/>
    <w:tmpl w:val="CD66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4C61"/>
    <w:multiLevelType w:val="hybridMultilevel"/>
    <w:tmpl w:val="E8BE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1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3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6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85DFF"/>
    <w:multiLevelType w:val="hybridMultilevel"/>
    <w:tmpl w:val="4D8431F6"/>
    <w:lvl w:ilvl="0" w:tplc="6FCAF3B0">
      <w:start w:val="2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8" w15:restartNumberingAfterBreak="0">
    <w:nsid w:val="7D393C02"/>
    <w:multiLevelType w:val="hybridMultilevel"/>
    <w:tmpl w:val="CD8C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7"/>
  </w:num>
  <w:num w:numId="2">
    <w:abstractNumId w:val="32"/>
  </w:num>
  <w:num w:numId="3">
    <w:abstractNumId w:val="34"/>
  </w:num>
  <w:num w:numId="4">
    <w:abstractNumId w:val="24"/>
  </w:num>
  <w:num w:numId="5">
    <w:abstractNumId w:val="18"/>
  </w:num>
  <w:num w:numId="6">
    <w:abstractNumId w:val="36"/>
  </w:num>
  <w:num w:numId="7">
    <w:abstractNumId w:val="8"/>
  </w:num>
  <w:num w:numId="8">
    <w:abstractNumId w:val="6"/>
  </w:num>
  <w:num w:numId="9">
    <w:abstractNumId w:val="9"/>
  </w:num>
  <w:num w:numId="10">
    <w:abstractNumId w:val="35"/>
  </w:num>
  <w:num w:numId="11">
    <w:abstractNumId w:val="27"/>
  </w:num>
  <w:num w:numId="12">
    <w:abstractNumId w:val="7"/>
  </w:num>
  <w:num w:numId="13">
    <w:abstractNumId w:val="14"/>
  </w:num>
  <w:num w:numId="14">
    <w:abstractNumId w:val="12"/>
  </w:num>
  <w:num w:numId="15">
    <w:abstractNumId w:val="16"/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22"/>
  </w:num>
  <w:num w:numId="21">
    <w:abstractNumId w:val="15"/>
  </w:num>
  <w:num w:numId="22">
    <w:abstractNumId w:val="2"/>
  </w:num>
  <w:num w:numId="23">
    <w:abstractNumId w:val="4"/>
  </w:num>
  <w:num w:numId="24">
    <w:abstractNumId w:val="39"/>
  </w:num>
  <w:num w:numId="25">
    <w:abstractNumId w:val="33"/>
  </w:num>
  <w:num w:numId="26">
    <w:abstractNumId w:val="20"/>
  </w:num>
  <w:num w:numId="27">
    <w:abstractNumId w:val="23"/>
  </w:num>
  <w:num w:numId="28">
    <w:abstractNumId w:val="2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</w:num>
  <w:num w:numId="32">
    <w:abstractNumId w:val="0"/>
  </w:num>
  <w:num w:numId="33">
    <w:abstractNumId w:val="25"/>
  </w:num>
  <w:num w:numId="34">
    <w:abstractNumId w:val="3"/>
  </w:num>
  <w:num w:numId="35">
    <w:abstractNumId w:val="31"/>
  </w:num>
  <w:num w:numId="36">
    <w:abstractNumId w:val="28"/>
  </w:num>
  <w:num w:numId="37">
    <w:abstractNumId w:val="5"/>
  </w:num>
  <w:num w:numId="38">
    <w:abstractNumId w:val="30"/>
  </w:num>
  <w:num w:numId="39">
    <w:abstractNumId w:val="10"/>
  </w:num>
  <w:num w:numId="40">
    <w:abstractNumId w:val="1"/>
  </w:num>
  <w:num w:numId="41">
    <w:abstractNumId w:val="38"/>
  </w:num>
  <w:num w:numId="42">
    <w:abstractNumId w:val="3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Roy">
    <w15:presenceInfo w15:providerId="AD" w15:userId="S-1-5-21-3285339950-981350797-2163593329-29821"/>
  </w15:person>
  <w15:person w15:author="Ozcan Ozturk">
    <w15:presenceInfo w15:providerId="AD" w15:userId="S::oozturk@qti.qualcomm.com::633b2326-571e-4fb3-8726-18b63ed4176a"/>
  </w15:person>
  <w15:person w15:author="Nokia_Jarkko">
    <w15:presenceInfo w15:providerId="None" w15:userId="Nokia_Jarkko"/>
  </w15:person>
  <w15:person w15:author="Intel-Seau Sian">
    <w15:presenceInfo w15:providerId="None" w15:userId="Intel-Seau 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bordersDoNotSurroundHeader/>
  <w:bordersDoNotSurroundFooter/>
  <w:hideSpellingErrors/>
  <w:hideGrammaticalErrors/>
  <w:proofState w:spelling="clean" w:grammar="clean"/>
  <w:trackRevisions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31D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7BF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5C40"/>
    <w:rsid w:val="0003642B"/>
    <w:rsid w:val="0003762F"/>
    <w:rsid w:val="00037BCC"/>
    <w:rsid w:val="00037FC9"/>
    <w:rsid w:val="00040248"/>
    <w:rsid w:val="00040566"/>
    <w:rsid w:val="00040C7E"/>
    <w:rsid w:val="00041967"/>
    <w:rsid w:val="00041C6D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EA7"/>
    <w:rsid w:val="00067FE6"/>
    <w:rsid w:val="00070914"/>
    <w:rsid w:val="00071390"/>
    <w:rsid w:val="00071DE3"/>
    <w:rsid w:val="000723DF"/>
    <w:rsid w:val="00075300"/>
    <w:rsid w:val="00075AF8"/>
    <w:rsid w:val="00075F60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0B2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2D3"/>
    <w:rsid w:val="000B783A"/>
    <w:rsid w:val="000B787F"/>
    <w:rsid w:val="000B7D85"/>
    <w:rsid w:val="000C00D4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D7E3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4F97"/>
    <w:rsid w:val="00105C5E"/>
    <w:rsid w:val="00106C6E"/>
    <w:rsid w:val="00106D0F"/>
    <w:rsid w:val="001072F6"/>
    <w:rsid w:val="0010753D"/>
    <w:rsid w:val="00107933"/>
    <w:rsid w:val="001109AF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67CB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5B0"/>
    <w:rsid w:val="00131C4D"/>
    <w:rsid w:val="001322D0"/>
    <w:rsid w:val="00132B53"/>
    <w:rsid w:val="001341AD"/>
    <w:rsid w:val="00134262"/>
    <w:rsid w:val="00134C8C"/>
    <w:rsid w:val="00135006"/>
    <w:rsid w:val="00136156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08F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0AD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C73BD"/>
    <w:rsid w:val="001D007E"/>
    <w:rsid w:val="001D0302"/>
    <w:rsid w:val="001D04E7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3624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7F6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ABD"/>
    <w:rsid w:val="00223B53"/>
    <w:rsid w:val="00223BA0"/>
    <w:rsid w:val="002251FC"/>
    <w:rsid w:val="00226FF0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238"/>
    <w:rsid w:val="00240418"/>
    <w:rsid w:val="00240610"/>
    <w:rsid w:val="00240B2D"/>
    <w:rsid w:val="00240D19"/>
    <w:rsid w:val="00240EBA"/>
    <w:rsid w:val="00241244"/>
    <w:rsid w:val="002413B5"/>
    <w:rsid w:val="002415D1"/>
    <w:rsid w:val="00241B10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0A6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2A8"/>
    <w:rsid w:val="002A1449"/>
    <w:rsid w:val="002A31F8"/>
    <w:rsid w:val="002A37BB"/>
    <w:rsid w:val="002A4C01"/>
    <w:rsid w:val="002A587F"/>
    <w:rsid w:val="002A5D80"/>
    <w:rsid w:val="002A62D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402"/>
    <w:rsid w:val="002C664C"/>
    <w:rsid w:val="002C66D7"/>
    <w:rsid w:val="002C695E"/>
    <w:rsid w:val="002C7103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1ABE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0A0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4CC6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9CC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7B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AB3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29EB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235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4699"/>
    <w:rsid w:val="003A5294"/>
    <w:rsid w:val="003A52FC"/>
    <w:rsid w:val="003A5501"/>
    <w:rsid w:val="003A5940"/>
    <w:rsid w:val="003A75E4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8BD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698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20D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35A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4BD2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1F79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13"/>
    <w:rsid w:val="004A4C3F"/>
    <w:rsid w:val="004A4CAF"/>
    <w:rsid w:val="004A4D00"/>
    <w:rsid w:val="004A510F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5EC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2933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AFE"/>
    <w:rsid w:val="004E4336"/>
    <w:rsid w:val="004E473D"/>
    <w:rsid w:val="004E4799"/>
    <w:rsid w:val="004E506A"/>
    <w:rsid w:val="004E5F54"/>
    <w:rsid w:val="004E69E4"/>
    <w:rsid w:val="004E6CAF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B58"/>
    <w:rsid w:val="00527C2D"/>
    <w:rsid w:val="005304DB"/>
    <w:rsid w:val="005307FC"/>
    <w:rsid w:val="0053094A"/>
    <w:rsid w:val="00530B75"/>
    <w:rsid w:val="00530C8D"/>
    <w:rsid w:val="00530E38"/>
    <w:rsid w:val="0053132D"/>
    <w:rsid w:val="00531BBE"/>
    <w:rsid w:val="0053216F"/>
    <w:rsid w:val="005324B5"/>
    <w:rsid w:val="00532AB0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58E4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63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FEB"/>
    <w:rsid w:val="0059040E"/>
    <w:rsid w:val="005905DA"/>
    <w:rsid w:val="00590C1A"/>
    <w:rsid w:val="005914B0"/>
    <w:rsid w:val="005921F6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73E"/>
    <w:rsid w:val="005A4C48"/>
    <w:rsid w:val="005A5474"/>
    <w:rsid w:val="005A5792"/>
    <w:rsid w:val="005A57AC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C7DC1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2ECE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6963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7BC"/>
    <w:rsid w:val="006339C0"/>
    <w:rsid w:val="00633C46"/>
    <w:rsid w:val="00634874"/>
    <w:rsid w:val="00635110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7D9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2D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497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5EC8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48"/>
    <w:rsid w:val="006B2C7E"/>
    <w:rsid w:val="006B2CD1"/>
    <w:rsid w:val="006B32D3"/>
    <w:rsid w:val="006B373C"/>
    <w:rsid w:val="006B3B56"/>
    <w:rsid w:val="006B4426"/>
    <w:rsid w:val="006B4966"/>
    <w:rsid w:val="006B5659"/>
    <w:rsid w:val="006B5D73"/>
    <w:rsid w:val="006B6637"/>
    <w:rsid w:val="006B6A41"/>
    <w:rsid w:val="006B7166"/>
    <w:rsid w:val="006B7650"/>
    <w:rsid w:val="006B7AD8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58C"/>
    <w:rsid w:val="00702E2C"/>
    <w:rsid w:val="00703220"/>
    <w:rsid w:val="00703B51"/>
    <w:rsid w:val="00703FF8"/>
    <w:rsid w:val="0070439D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710E"/>
    <w:rsid w:val="007575EF"/>
    <w:rsid w:val="00760975"/>
    <w:rsid w:val="007609BF"/>
    <w:rsid w:val="00761073"/>
    <w:rsid w:val="007612FA"/>
    <w:rsid w:val="0076145C"/>
    <w:rsid w:val="0076185F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23D"/>
    <w:rsid w:val="007C7579"/>
    <w:rsid w:val="007C7CA5"/>
    <w:rsid w:val="007D01FA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0970"/>
    <w:rsid w:val="00860EDF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97A7C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C69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0"/>
    <w:rsid w:val="008C53EC"/>
    <w:rsid w:val="008C574A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28B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2EE8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02F"/>
    <w:rsid w:val="00903551"/>
    <w:rsid w:val="00904870"/>
    <w:rsid w:val="00905218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184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5C9"/>
    <w:rsid w:val="009546D1"/>
    <w:rsid w:val="009547A0"/>
    <w:rsid w:val="00954854"/>
    <w:rsid w:val="009551B3"/>
    <w:rsid w:val="00955836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6F26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6FE2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191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064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117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431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7AA"/>
    <w:rsid w:val="00AA08B1"/>
    <w:rsid w:val="00AA0C30"/>
    <w:rsid w:val="00AA0EF6"/>
    <w:rsid w:val="00AA19BB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27AC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E79A2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4753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DB8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5C26"/>
    <w:rsid w:val="00B366D3"/>
    <w:rsid w:val="00B36874"/>
    <w:rsid w:val="00B36A4A"/>
    <w:rsid w:val="00B36B39"/>
    <w:rsid w:val="00B37636"/>
    <w:rsid w:val="00B37B0E"/>
    <w:rsid w:val="00B4064A"/>
    <w:rsid w:val="00B407DF"/>
    <w:rsid w:val="00B414B1"/>
    <w:rsid w:val="00B4225A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7EF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393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25F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65B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2FEF"/>
    <w:rsid w:val="00BC3A08"/>
    <w:rsid w:val="00BC3E28"/>
    <w:rsid w:val="00BC5020"/>
    <w:rsid w:val="00BC5362"/>
    <w:rsid w:val="00BC6004"/>
    <w:rsid w:val="00BC69EC"/>
    <w:rsid w:val="00BC74D0"/>
    <w:rsid w:val="00BC76C6"/>
    <w:rsid w:val="00BD1A8F"/>
    <w:rsid w:val="00BD1E93"/>
    <w:rsid w:val="00BD2563"/>
    <w:rsid w:val="00BD2A7E"/>
    <w:rsid w:val="00BD2EFD"/>
    <w:rsid w:val="00BD3286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302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658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2A97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522F"/>
    <w:rsid w:val="00C36B97"/>
    <w:rsid w:val="00C36FC5"/>
    <w:rsid w:val="00C37893"/>
    <w:rsid w:val="00C379BE"/>
    <w:rsid w:val="00C401AD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4BE"/>
    <w:rsid w:val="00C54677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6D2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5954"/>
    <w:rsid w:val="00C87AFF"/>
    <w:rsid w:val="00C9063C"/>
    <w:rsid w:val="00C9086C"/>
    <w:rsid w:val="00C90D14"/>
    <w:rsid w:val="00C9194F"/>
    <w:rsid w:val="00C91F04"/>
    <w:rsid w:val="00C920BE"/>
    <w:rsid w:val="00C92F79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97385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B2D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4E5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464"/>
    <w:rsid w:val="00CF55E1"/>
    <w:rsid w:val="00CF561D"/>
    <w:rsid w:val="00CF62EA"/>
    <w:rsid w:val="00CF6B64"/>
    <w:rsid w:val="00CF700E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27F27"/>
    <w:rsid w:val="00D304C9"/>
    <w:rsid w:val="00D30B4F"/>
    <w:rsid w:val="00D30FD9"/>
    <w:rsid w:val="00D31786"/>
    <w:rsid w:val="00D31BFD"/>
    <w:rsid w:val="00D32211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1F2B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6B4C"/>
    <w:rsid w:val="00D5755F"/>
    <w:rsid w:val="00D57CCF"/>
    <w:rsid w:val="00D57DB7"/>
    <w:rsid w:val="00D601AF"/>
    <w:rsid w:val="00D604C1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589"/>
    <w:rsid w:val="00D7274B"/>
    <w:rsid w:val="00D72D79"/>
    <w:rsid w:val="00D732BF"/>
    <w:rsid w:val="00D73606"/>
    <w:rsid w:val="00D73887"/>
    <w:rsid w:val="00D75778"/>
    <w:rsid w:val="00D7660A"/>
    <w:rsid w:val="00D76BC1"/>
    <w:rsid w:val="00D7737D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DC7"/>
    <w:rsid w:val="00D91FD3"/>
    <w:rsid w:val="00D92FE8"/>
    <w:rsid w:val="00D933DE"/>
    <w:rsid w:val="00D94193"/>
    <w:rsid w:val="00D94F5B"/>
    <w:rsid w:val="00D9535B"/>
    <w:rsid w:val="00D95E0A"/>
    <w:rsid w:val="00D95EEA"/>
    <w:rsid w:val="00D97C61"/>
    <w:rsid w:val="00D97CA0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6541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6714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AE7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AD3"/>
    <w:rsid w:val="00E97CCA"/>
    <w:rsid w:val="00EA001F"/>
    <w:rsid w:val="00EA170A"/>
    <w:rsid w:val="00EA1E96"/>
    <w:rsid w:val="00EA1EAA"/>
    <w:rsid w:val="00EA31C8"/>
    <w:rsid w:val="00EA3279"/>
    <w:rsid w:val="00EA3F09"/>
    <w:rsid w:val="00EA4564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646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6838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2C70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597A"/>
    <w:rsid w:val="00F06FC3"/>
    <w:rsid w:val="00F07845"/>
    <w:rsid w:val="00F07C1D"/>
    <w:rsid w:val="00F10013"/>
    <w:rsid w:val="00F102E3"/>
    <w:rsid w:val="00F10A4B"/>
    <w:rsid w:val="00F1138D"/>
    <w:rsid w:val="00F11A3D"/>
    <w:rsid w:val="00F11D48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10F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28E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2C5C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150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E23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C78E5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qFormat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qFormat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qFormat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"/>
    <w:basedOn w:val="Normal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Normal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Normal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DefaultParagraphFont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Normal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CF561D"/>
  </w:style>
  <w:style w:type="character" w:customStyle="1" w:styleId="eop">
    <w:name w:val="eop"/>
    <w:basedOn w:val="DefaultParagraphFont"/>
    <w:rsid w:val="00CF561D"/>
  </w:style>
  <w:style w:type="paragraph" w:customStyle="1" w:styleId="B3">
    <w:name w:val="B3"/>
    <w:basedOn w:val="List3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D43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43CD"/>
    <w:pPr>
      <w:ind w:left="1440" w:hanging="36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BC5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131A33795349ACDBD6B8876A9E85" ma:contentTypeVersion="10" ma:contentTypeDescription="Create a new document." ma:contentTypeScope="" ma:versionID="104bd912bff87c3f88fc76645545e4ef">
  <xsd:schema xmlns:xsd="http://www.w3.org/2001/XMLSchema" xmlns:xs="http://www.w3.org/2001/XMLSchema" xmlns:p="http://schemas.microsoft.com/office/2006/metadata/properties" xmlns:ns3="a0881c7e-bde8-497c-bcbe-18a05f14a854" xmlns:ns4="a555451d-518f-4a10-969e-f3a9a0f123ff" targetNamespace="http://schemas.microsoft.com/office/2006/metadata/properties" ma:root="true" ma:fieldsID="bd8d4d21fd3acb8c81a744dd62baf967" ns3:_="" ns4:_="">
    <xsd:import namespace="a0881c7e-bde8-497c-bcbe-18a05f14a854"/>
    <xsd:import namespace="a555451d-518f-4a10-969e-f3a9a0f12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1c7e-bde8-497c-bcbe-18a05f14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451d-518f-4a10-969e-f3a9a0f12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57EC-D84A-4619-9513-5A97054A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81c7e-bde8-497c-bcbe-18a05f14a854"/>
    <ds:schemaRef ds:uri="a555451d-518f-4a10-969e-f3a9a0f12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233723-2ED1-46C5-B5B0-F0578717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2817</Words>
  <Characters>15899</Characters>
  <Application>Microsoft Office Word</Application>
  <DocSecurity>0</DocSecurity>
  <Lines>703</Lines>
  <Paragraphs>310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18475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R2#108_v3</dc:creator>
  <cp:keywords>CTPClassification=CTP_NT</cp:keywords>
  <cp:lastModifiedBy>Intel-Seau Sian</cp:lastModifiedBy>
  <cp:revision>3</cp:revision>
  <cp:lastPrinted>2019-12-04T11:04:00Z</cp:lastPrinted>
  <dcterms:created xsi:type="dcterms:W3CDTF">2020-06-02T12:49:00Z</dcterms:created>
  <dcterms:modified xsi:type="dcterms:W3CDTF">2020-06-02T12:54:00Z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0x010100C9AB131A33795349ACDBD6B8876A9E85</vt:lpwstr>
  </property>
  <property fmtid="{D5CDD505-2E9C-101B-9397-08002B2CF9AE}" pid="14" name="TaxKeyword">
    <vt:lpwstr/>
  </property>
  <property fmtid="{D5CDD505-2E9C-101B-9397-08002B2CF9AE}" pid="15" name="_dlc_DocIdItemGuid">
    <vt:lpwstr>a6b04c92-c888-42b1-a70b-035626707084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EriCOLLCategory">
    <vt:lpwstr>4;##Research|7f1f7aab-c784-40ec-8666-825d2ac7abef</vt:lpwstr>
  </property>
  <property fmtid="{D5CDD505-2E9C-101B-9397-08002B2CF9AE}" pid="23" name="EriCOLLOrganizationUnit">
    <vt:lpwstr>5;##GFTE ER Radio Access Technologies|692a7af5-c1f7-4d68-b1ab-a7920dfecb78</vt:lpwstr>
  </property>
  <property fmtid="{D5CDD505-2E9C-101B-9397-08002B2CF9AE}" pid="24" name="EriCOLLCategoryTaxHTField0">
    <vt:lpwstr>#Research|7f1f7aab-c784-40ec-8666-825d2ac7abef</vt:lpwstr>
  </property>
  <property fmtid="{D5CDD505-2E9C-101B-9397-08002B2CF9AE}" pid="25" name="EriCOLLOrganizationUnitTaxHTField0">
    <vt:lpwstr>#GFTE ER Radio Access Technologies|692a7af5-c1f7-4d68-b1ab-a7920dfecb78</vt:lpwstr>
  </property>
  <property fmtid="{D5CDD505-2E9C-101B-9397-08002B2CF9AE}" pid="26" name="CTP_TimeStamp">
    <vt:lpwstr>2020-06-02 12:54:21Z</vt:lpwstr>
  </property>
  <property fmtid="{D5CDD505-2E9C-101B-9397-08002B2CF9AE}" pid="27" name="CTP_BU">
    <vt:lpwstr>NA</vt:lpwstr>
  </property>
  <property fmtid="{D5CDD505-2E9C-101B-9397-08002B2CF9AE}" pid="28" name="CTP_IDSID">
    <vt:lpwstr>NA</vt:lpwstr>
  </property>
  <property fmtid="{D5CDD505-2E9C-101B-9397-08002B2CF9AE}" pid="29" name="CTP_WWID">
    <vt:lpwstr>NA</vt:lpwstr>
  </property>
  <property fmtid="{D5CDD505-2E9C-101B-9397-08002B2CF9AE}" pid="30" name="CTPClassification">
    <vt:lpwstr>CTP_NT</vt:lpwstr>
  </property>
</Properties>
</file>