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[AT110-e][501][NR-U] CP Open and ASN.1 Issues (Q</w:t>
      </w:r>
      <w:bookmarkStart w:id="0" w:name="_GoBack"/>
      <w:bookmarkEnd w:id="0"/>
      <w:r w:rsidR="00577063" w:rsidRPr="00577063">
        <w:rPr>
          <w:rFonts w:ascii="Arial" w:hAnsi="Arial" w:cs="Arial"/>
          <w:b/>
          <w:bCs/>
          <w:sz w:val="24"/>
          <w:lang w:eastAsia="en-US"/>
        </w:rPr>
        <w:t>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1" w:name="_Ref165266342"/>
      <w:r w:rsidRPr="001109BD">
        <w:t>Introduction</w:t>
      </w:r>
      <w:bookmarkEnd w:id="1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[AT110-e][501][NR-U]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Identify/Summarize all remaining/identified CP and ASN.1 issues</w:t>
      </w:r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Companies input: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2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3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3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4" w:name="_Hlk38547437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4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2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5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6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7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8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9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not sufficient since LAA only allowed triggerType set to periodical while we do allow 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LG has also submitted a paper on this (R2-2005699) which suggests another option. Even though LG version is less text, the current repated text is similar to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r w:rsidRPr="00F537EB">
              <w:rPr>
                <w:i/>
              </w:rPr>
              <w:t xml:space="preserve">reportConfig </w:t>
            </w:r>
            <w:r w:rsidRPr="00F537EB">
              <w:t xml:space="preserve">includes </w:t>
            </w:r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r w:rsidRPr="00681497">
              <w:rPr>
                <w:i/>
                <w:color w:val="FF0000"/>
              </w:rPr>
              <w:t xml:space="preserve">reportType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1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2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r w:rsidRPr="00000D10">
              <w:rPr>
                <w:rFonts w:eastAsia="Arial Unicode MS"/>
                <w:i/>
                <w:sz w:val="20"/>
              </w:rPr>
              <w:t>rmtc-MeasDuration</w:t>
            </w:r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2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3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4" w:author="Ozcan Ozturk" w:date="2020-04-23T15:33:00Z"/>
          <w:sz w:val="20"/>
        </w:rPr>
      </w:pPr>
      <w:ins w:id="15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lastRenderedPageBreak/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bookmarkStart w:id="16" w:name="_Hlk41339015"/>
            <w:r w:rsidRPr="00EF2C70">
              <w:rPr>
                <w:b/>
                <w:sz w:val="20"/>
              </w:rPr>
              <w:t>CG-COT-SharingList</w:t>
            </w:r>
          </w:p>
          <w:bookmarkEnd w:id="16"/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HW in R2-2004991 suggests to use the first row for no sharing but each row is a valid IE.</w:t>
            </w:r>
          </w:p>
          <w:p w14:paraId="62AABBF3" w14:textId="77777777" w:rsidR="000B72D3" w:rsidRDefault="000B72D3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“no COT sharing” is indicated by a specific row in the table, e.g. index 0</w:t>
            </w:r>
          </w:p>
          <w:p w14:paraId="09E5340D" w14:textId="18D3300A" w:rsidR="00A23064" w:rsidRPr="00EF2C70" w:rsidRDefault="00A2306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eastAsia="zh-CN"/>
              </w:rPr>
              <w:t>intraCellGuardBandUL and intraCellGuardBandDL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intraCellGuardBandDL/UL is only included in ServingCellConfigCommon, i.e. basically for SCells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The configuration for the PCell/SpCell would only be possible upon Reconfiguration withSync.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This field is either added to ServingCellConfig (so that configuration on PCell is supported) or moved to ServingCellConfig (same place for configuration of guard bands for SpCells and SCells)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can be seen as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7" w:name="_Hlk41338950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7"/>
          </w:p>
          <w:p w14:paraId="3BBF29AC" w14:textId="457E50B3" w:rsidR="003A75E4" w:rsidRPr="00B36A4A" w:rsidRDefault="003A75E4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reconfig w/ sync after connection set up to configure the guard bands for PCell.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Discuss using ServingCellConfig vs servingCellConfigCommonSIB.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the current IEs to ServingCellConfig.</w:t>
            </w:r>
          </w:p>
        </w:tc>
      </w:tr>
      <w:tr w:rsidR="0075710E" w:rsidRPr="00281724" w14:paraId="4918446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cg-StartingFullBW-InsideCOT, cg-StartingFullBW-OutsideCOT, cg-StartingPartialBW-InsideCOT and cg-StartingPartialBW-OutsideCOT</w:t>
            </w:r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cg-StartingFullBW-InsideCOT, cg-StartingFullBW-OutsideCOT, cg-StartingPartialBW-InsideCOT and cg-StartingPartialBW-OutsideCOT, istead of indicating the offsets, actually, a set of indice are indicated and people need to look up the table defgined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r w:rsidRPr="000C00D4">
              <w:rPr>
                <w:b/>
                <w:bCs/>
                <w:sz w:val="20"/>
              </w:rPr>
              <w:t xml:space="preserve">Rappporteur: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the first such UL transmission is within a channel occupancy initiated by the gNB (defined in Clause 4 of [16, TS 37.213]), the set of values is determined by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  <w:t xml:space="preserve">otherwise, the set of values is determined by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798A48D0" w14:textId="3F10B38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repK-RV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18" w:name="_Hlk41338780"/>
            <w:r>
              <w:rPr>
                <w:sz w:val="20"/>
                <w:lang w:eastAsia="zh-CN"/>
              </w:rPr>
              <w:t>repK-RV that the field is not configured when cg-RetransmissionTimer is configured</w:t>
            </w:r>
            <w:bookmarkEnd w:id="18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942AB6" w14:textId="64506E46" w:rsidR="00035C40" w:rsidRP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</w:tc>
      </w:tr>
      <w:tr w:rsidR="0041020D" w:rsidRPr="00281724" w14:paraId="408B6695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bookmarkStart w:id="19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19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New values for response window currently added in -r16 version requiring to repeat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e.g. .</w:t>
            </w:r>
            <w:r w:rsidR="000D7E38" w:rsidRPr="00F537EB">
              <w:t xml:space="preserve"> prach-ConfigurationIndex</w:t>
            </w:r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>ra-ResponseWindow-v16xy           ENUMERATED { sl60,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issupposed to be used.</w:t>
            </w:r>
          </w:p>
          <w:p w14:paraId="162A3CC1" w14:textId="77777777" w:rsidR="000C00D4" w:rsidRDefault="000C00D4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0CC7FC" w14:textId="77777777" w:rsidR="006337BC" w:rsidRP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[Samsung]</w:t>
            </w:r>
          </w:p>
          <w:p w14:paraId="5C6F9A9D" w14:textId="35219FD9" w:rsidR="006337BC" w:rsidRPr="000C00D4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Ericssson that the issue should be discussed together with </w:t>
            </w:r>
            <w:r w:rsidRPr="006337BC">
              <w:rPr>
                <w:rFonts w:ascii="Times New Roman" w:eastAsia="Arial Unicode MS" w:hAnsi="Times New Roman" w:cs="Times New Roman"/>
                <w:sz w:val="20"/>
                <w:szCs w:val="20"/>
              </w:rPr>
              <w:t>R2-2004622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D97CA0" w:rsidRPr="00281724" w14:paraId="592F0B4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CommentText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r w:rsidRPr="00D97CA0">
              <w:rPr>
                <w:bCs/>
                <w:i/>
                <w:sz w:val="20"/>
              </w:rPr>
              <w:t xml:space="preserve">searchSpaceSwitchingGroupList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CommentText"/>
              <w:spacing w:after="0"/>
              <w:rPr>
                <w:sz w:val="20"/>
              </w:rPr>
            </w:pPr>
            <w:ins w:id="20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1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22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23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r w:rsidRPr="00D97CA0">
                <w:rPr>
                  <w:i/>
                  <w:iCs/>
                  <w:sz w:val="20"/>
                </w:rPr>
                <w:t>searchSpaceSwitchingGroup.</w:t>
              </w:r>
            </w:ins>
          </w:p>
          <w:p w14:paraId="645EE0C9" w14:textId="2C7FC614" w:rsidR="00D97CA0" w:rsidRPr="00D97CA0" w:rsidRDefault="00D97CA0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855" w14:textId="4C7DE7C3" w:rsidR="00D97CA0" w:rsidRDefault="00D97CA0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</w:tc>
      </w:tr>
      <w:tr w:rsidR="009B6F26" w:rsidRPr="00281724" w14:paraId="240E412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CommentText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r w:rsidRPr="009B6F26">
              <w:rPr>
                <w:i/>
                <w:iCs/>
                <w:sz w:val="20"/>
                <w:lang w:val="en-US"/>
              </w:rPr>
              <w:t>allowedCG-List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283" w14:textId="19D09EF6" w:rsidR="009B6F26" w:rsidRDefault="005F696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</w:tc>
      </w:tr>
      <w:tr w:rsidR="0015708F" w:rsidRPr="00281724" w14:paraId="617264C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BWP-UplinkCommon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sz w:val="20"/>
                <w:lang w:val="sv-SE"/>
              </w:rPr>
              <w:t>useInterlacePUCCH-PUSCH</w:t>
            </w:r>
          </w:p>
          <w:p w14:paraId="1A3C9BCD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[Description]: With ENUMATED with Need M, the field cannot be releaed once it is configured.</w:t>
            </w:r>
          </w:p>
          <w:p w14:paraId="2231CB5C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CommentText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[Comments]: Nokia (Tero): Agree, alternative is to use Need R (which is more typical for single-value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>: To define a new IE (i.e. list of SEQUENCE) for NR-U fields. In addition, for delta signalling, the new IE can be SetupRelease with Need M.</w:t>
            </w:r>
          </w:p>
          <w:p w14:paraId="70B2301B" w14:textId="1F7011A8" w:rsidR="0015708F" w:rsidRP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[Comments]</w:t>
            </w:r>
            <w:r w:rsidRPr="0015708F">
              <w:rPr>
                <w:sz w:val="20"/>
                <w:lang w:val="sv-SE"/>
              </w:rPr>
              <w:t>: Nokia (Tero): Agree with the Samsung comment – an IE would make the configuration more maintainable.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 xml:space="preserve">cg-StartingFullBW-InsideCOT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1E14B107" w:rsid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385" w:rsidRPr="00281724" w14:paraId="4857995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CommentText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 xml:space="preserve">[RIL]: S055 [Delegate]: Samsung (Jaehyuk)  [WI]: NR-U [Class]: 2 [Status]: ConcAgree WI-CR [TDoc]: None [Proposed Conclusion]: </w:t>
            </w:r>
          </w:p>
          <w:p w14:paraId="63BBC75A" w14:textId="6730D0DC" w:rsidR="00C12A97" w:rsidRPr="0015708F" w:rsidRDefault="00C12A97" w:rsidP="00C12A97">
            <w:pPr>
              <w:pStyle w:val="CommentText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[Description]: Need code should be Need R, according to RAN1 description (TS 38.213: zero is used if it is not provided)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52581B66" w:rsidR="00C97385" w:rsidRPr="0015708F" w:rsidRDefault="00C9738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subCarrierSpacingCommon</w:t>
            </w:r>
          </w:p>
          <w:p w14:paraId="12D5A130" w14:textId="77777777" w:rsidR="00C54677" w:rsidRDefault="00C54677" w:rsidP="00C54677">
            <w:pPr>
              <w:pStyle w:val="CommentText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CommentText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[Proposed Change]</w:t>
            </w:r>
            <w:r w:rsidRPr="00C54677">
              <w:rPr>
                <w:bCs/>
                <w:sz w:val="20"/>
                <w:lang w:val="sv-SE"/>
              </w:rPr>
              <w:t>: Add a reference to whichever specification defines the “shared spectrum channel acess”.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71D" w14:textId="1136FC66" w:rsidR="00C54677" w:rsidRPr="00C12A9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</w:tc>
      </w:tr>
      <w:tr w:rsidR="006B2C48" w:rsidRPr="00281724" w14:paraId="1721E78C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 xml:space="preserve">[RIL]: I806 [Delegate]: Intel (Sudeep)  [WI]: NR-U [Class]: 2 [Status]: ToDo [TDoc]: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1D4" w14:textId="1C2E4326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dl-DataToUL-ACK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also uses Need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why we need to have different behavior for Rel-16 one.</w:t>
            </w:r>
          </w:p>
        </w:tc>
      </w:tr>
      <w:tr w:rsidR="00860970" w:rsidRPr="00281724" w14:paraId="4ED838D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[RIL]: I807 [Delegate]: Intel (Sudeep)  [WI]: NR-U [Class]: 2 [Status]: ToDo [TDoc]: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[Description]: No mechancism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26B" w14:textId="71401FCF" w:rsidR="00860970" w:rsidRDefault="00860970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>will change to SetupRelease</w:t>
            </w:r>
          </w:p>
        </w:tc>
      </w:tr>
      <w:tr w:rsidR="00860970" w:rsidRPr="00281724" w14:paraId="7E48666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RIL]: I813 [Delegate]: Intel (Sudeep)  [WI]: NR-U [Class]:2 [Status]: ToDo [TDoc]: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[Description]: No mechancism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49" w14:textId="623695A7" w:rsidR="00860970" w:rsidRDefault="0086097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>will change to SetupRelease</w:t>
            </w:r>
          </w:p>
        </w:tc>
      </w:tr>
      <w:tr w:rsidR="00860970" w:rsidRPr="00281724" w14:paraId="797D492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728" w14:textId="267514AB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24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 xml:space="preserve">: Intel (Sudeep)  </w:t>
            </w:r>
            <w:r w:rsidRPr="00354AB3">
              <w:rPr>
                <w:b/>
                <w:bCs/>
                <w:i/>
                <w:szCs w:val="22"/>
              </w:rPr>
              <w:t>[WI]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ToDo </w:t>
            </w:r>
            <w:r w:rsidRPr="00354AB3">
              <w:rPr>
                <w:b/>
                <w:bCs/>
                <w:i/>
                <w:szCs w:val="22"/>
              </w:rPr>
              <w:t>[TDoc]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>: Even if this is ConfigCommon,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354AB3">
              <w:rPr>
                <w:bCs/>
                <w:i/>
                <w:szCs w:val="22"/>
                <w:lang w:val="sv-SE"/>
              </w:rPr>
              <w:t>: Change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1CC" w14:textId="135FEA80" w:rsidR="00860970" w:rsidRDefault="00354AB3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DRS length can not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</w:tc>
      </w:tr>
      <w:tr w:rsidR="00F11D48" w:rsidRPr="00281724" w14:paraId="6A93ACB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25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 [TDoc]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“channelAccessConfigListForDCI-Format1-1-r16” or preferably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67F62FC6" w14:textId="408DFE3D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[TDoc]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“channelAccessConfigListForDCI-Format0-1-r16” or preferably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28E4D5E9" w14:textId="2A871E36" w:rsidR="00B65393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354AB3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354AB3" w:rsidRDefault="00B6539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64D49">
              <w:rPr>
                <w:rFonts w:cs="Arial"/>
              </w:rPr>
              <w:t>upon indication of consistent uplink LBT failures from MCG MAC</w:t>
            </w:r>
            <w:r>
              <w:rPr>
                <w:rFonts w:cs="Arial"/>
              </w:rPr>
              <w:t xml:space="preserve"> while T304 is running</w:t>
            </w:r>
            <w:r w:rsidRPr="00364D49">
              <w:rPr>
                <w:rFonts w:cs="Arial"/>
              </w:rPr>
              <w:t xml:space="preserve">,  </w:t>
            </w:r>
            <w:r>
              <w:rPr>
                <w:rFonts w:cs="Arial"/>
              </w:rPr>
              <w:t xml:space="preserve">consider T304 as expired and </w:t>
            </w:r>
            <w:r w:rsidRPr="00364D49">
              <w:rPr>
                <w:rFonts w:cs="Arial"/>
              </w:rPr>
              <w:t xml:space="preserve">perform the operation as specified in </w:t>
            </w:r>
            <w:r w:rsidRPr="00364D49">
              <w:rPr>
                <w:rFonts w:cs="Arial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45" w14:textId="77777777" w:rsidR="00F11D48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</w:p>
          <w:p w14:paraId="12CE940A" w14:textId="77777777" w:rsidR="00BD3286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[Samsung]:</w:t>
            </w:r>
            <w:r>
              <w:rPr>
                <w:rFonts w:eastAsia="Arial Unicode MS" w:hint="eastAsia"/>
                <w:b/>
                <w:bCs/>
                <w:sz w:val="20"/>
              </w:rPr>
              <w:t xml:space="preserve"> </w:t>
            </w:r>
          </w:p>
          <w:p w14:paraId="4696D665" w14:textId="0E8660B7" w:rsidR="00BD3286" w:rsidRPr="00BD3286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If LBT failure is detected while T 304 is running, early recovery is triggered in current 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RRC </w:t>
            </w: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>CR as well as proposed in S058.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 The difference is as follows</w:t>
            </w:r>
          </w:p>
          <w:p w14:paraId="7637F420" w14:textId="77777777" w:rsidR="003629EB" w:rsidRDefault="00BD3286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맑은 고딕" w:eastAsia="맑은 고딕" w:hAnsi="맑은 고딕"/>
                <w:color w:val="1F497D"/>
                <w:sz w:val="20"/>
              </w:rPr>
            </w:pP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>Latest RRC CR applies RLF recovery procedure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 upon detection of LBT failure while T304 is running</w:t>
            </w: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>. In this case Re-estabslishment request upon cell selection will include C-RNTI assigned by target cell, cell ID of target cell and short MAC-I generated based on target cell’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>s</w:t>
            </w: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 security key, here target cell is the cell to which UE was attempting handover.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 </w:t>
            </w:r>
          </w:p>
          <w:p w14:paraId="23ABABC6" w14:textId="406DBA0F" w:rsidR="00BD3286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맑은 고딕" w:eastAsia="맑은 고딕" w:hAnsi="맑은 고딕"/>
                <w:color w:val="1F497D"/>
                <w:sz w:val="20"/>
              </w:rPr>
            </w:pPr>
            <w:r>
              <w:rPr>
                <w:rFonts w:ascii="맑은 고딕" w:eastAsia="맑은 고딕" w:hAnsi="맑은 고딕"/>
                <w:color w:val="1F497D"/>
                <w:sz w:val="20"/>
              </w:rPr>
              <w:t>Issue1: Since the handover is not completed to the target cell, context fetch from this target cell by a cell selected for re-establishment will fail.</w:t>
            </w:r>
          </w:p>
          <w:p w14:paraId="50DB4BB1" w14:textId="0646CCD9" w:rsidR="003629EB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맑은 고딕" w:eastAsia="맑은 고딕" w:hAnsi="맑은 고딕"/>
                <w:color w:val="1F497D"/>
                <w:sz w:val="20"/>
              </w:rPr>
            </w:pP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Issue 2: During RLF recovery procedure, fast MCG failure recovery procedre is applied in R16. During handover this does not make any sense as </w:t>
            </w:r>
            <w:r w:rsidR="009D6FE2">
              <w:rPr>
                <w:rFonts w:ascii="맑은 고딕" w:eastAsia="맑은 고딕" w:hAnsi="맑은 고딕"/>
                <w:color w:val="1F497D"/>
                <w:sz w:val="20"/>
              </w:rPr>
              <w:t xml:space="preserve">in response to receving 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>MCG failu</w:t>
            </w:r>
            <w:r w:rsidR="009D6FE2">
              <w:rPr>
                <w:rFonts w:ascii="맑은 고딕" w:eastAsia="맑은 고딕" w:hAnsi="맑은 고딕"/>
                <w:color w:val="1F497D"/>
                <w:sz w:val="20"/>
              </w:rPr>
              <w:lastRenderedPageBreak/>
              <w:t xml:space="preserve">re information via SCG, network will initiate handover or connection release. Connection re-estabslihment is better as HO was already triggered </w:t>
            </w:r>
          </w:p>
          <w:p w14:paraId="0BE97E8F" w14:textId="39330AF4" w:rsidR="00BD3286" w:rsidRDefault="003629EB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맑은 고딕" w:eastAsia="맑은 고딕" w:hAnsi="맑은 고딕"/>
                <w:color w:val="1F497D"/>
                <w:sz w:val="20"/>
              </w:rPr>
            </w:pP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S058 proposed </w:t>
            </w:r>
            <w:r w:rsidR="00BD3286"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to apply handover failure procedure. In this case UE will 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first </w:t>
            </w:r>
            <w:r w:rsidR="00BD3286">
              <w:rPr>
                <w:rFonts w:ascii="맑은 고딕" w:eastAsia="맑은 고딕" w:hAnsi="맑은 고딕" w:hint="eastAsia"/>
                <w:color w:val="1F497D"/>
                <w:sz w:val="20"/>
              </w:rPr>
              <w:t>fallback to source cell configuration and then send Re-estabslishment request upon cell selection. Re-estabslishment request will include C-RNTI, cell ID and short MAC I based on source cell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>.</w:t>
            </w:r>
          </w:p>
          <w:p w14:paraId="5DC4588E" w14:textId="77777777" w:rsidR="009D6FE2" w:rsidRDefault="009D6FE2" w:rsidP="009D6FE2">
            <w:pPr>
              <w:wordWrap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맑은 고딕" w:eastAsia="DengXian" w:hAnsi="맑은 고딕"/>
                <w:color w:val="1F497D"/>
                <w:sz w:val="20"/>
              </w:rPr>
            </w:pPr>
          </w:p>
          <w:p w14:paraId="0B32A40F" w14:textId="1A74D13C" w:rsidR="00BD3286" w:rsidRPr="009D6FE2" w:rsidRDefault="009D6FE2" w:rsidP="009D6FE2">
            <w:pPr>
              <w:wordWrap w:val="0"/>
              <w:rPr>
                <w:rFonts w:ascii="맑은 고딕" w:eastAsia="DengXian" w:hAnsi="맑은 고딕"/>
                <w:color w:val="1F497D"/>
                <w:sz w:val="20"/>
              </w:rPr>
            </w:pP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To take care of issues 1 and 2, </w:t>
            </w:r>
            <w:r w:rsidRPr="00FA1150">
              <w:rPr>
                <w:rFonts w:ascii="맑은 고딕" w:eastAsia="DengXian" w:hAnsi="맑은 고딕"/>
                <w:b/>
                <w:color w:val="1F497D"/>
                <w:sz w:val="20"/>
              </w:rPr>
              <w:t>EITHER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we have to modify RLF procedure to a) fallback to source cell configuration if RLF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 (because of LBT failure)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was 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>detected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during handover and b) to not apply 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>fast MCG failure recovery procedre</w:t>
            </w: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 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>if RLF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 (because of LBT failure)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was 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>detected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during handover. </w:t>
            </w:r>
            <w:r w:rsidRPr="00FA1150">
              <w:rPr>
                <w:rFonts w:ascii="맑은 고딕" w:eastAsia="DengXian" w:hAnsi="맑은 고딕"/>
                <w:b/>
                <w:color w:val="1F497D"/>
                <w:sz w:val="20"/>
              </w:rPr>
              <w:t>OR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 apply the HO failure procedure if LBT failure was detcted during handover.</w:t>
            </w:r>
            <w:r w:rsidR="00FA1150">
              <w:rPr>
                <w:rFonts w:ascii="맑은 고딕" w:eastAsia="DengXian" w:hAnsi="맑은 고딕"/>
                <w:color w:val="1F497D"/>
                <w:sz w:val="20"/>
              </w:rPr>
              <w:t xml:space="preserve"> Applying HO failure procedure seems simple.</w:t>
            </w:r>
          </w:p>
        </w:tc>
      </w:tr>
      <w:tr w:rsidR="00F11D48" w:rsidRPr="00281724" w14:paraId="67D772D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1A120858" w:rsidR="00F11D48" w:rsidRDefault="00F11D48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78B" w14:textId="77777777" w:rsidR="00F11D48" w:rsidRDefault="00F11D48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7777777" w:rsidR="00F11D48" w:rsidRPr="00354AB3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ED6" w14:textId="77777777" w:rsidR="00F11D48" w:rsidRPr="00354AB3" w:rsidRDefault="00F11D48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C7E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lastRenderedPageBreak/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 w:rsidRPr="00CA238D">
              <w:rPr>
                <w:sz w:val="20"/>
              </w:rPr>
              <w:t>MeasObjectNR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26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ssb-PositionQCL-CommonNR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27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26"/>
            <w:bookmarkEnd w:id="27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28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29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30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>We made acorresponding proposal also for NR.</w:t>
            </w:r>
          </w:p>
          <w:p w14:paraId="2D4ACEBA" w14:textId="0A362EDB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31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31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2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3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34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r w:rsidRPr="008149D0">
              <w:rPr>
                <w:i/>
                <w:iCs/>
              </w:rPr>
              <w:t>InterFreqNeighCellInfo</w:t>
            </w:r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(SIBx) and/or dedicated RRC signaling (measObjectNR)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5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Q value for a listed neighbour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36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ED322" w14:textId="77777777" w:rsidR="005921F6" w:rsidRDefault="005921F6">
      <w:pPr>
        <w:spacing w:after="0" w:line="240" w:lineRule="auto"/>
      </w:pPr>
      <w:r>
        <w:separator/>
      </w:r>
    </w:p>
  </w:endnote>
  <w:endnote w:type="continuationSeparator" w:id="0">
    <w:p w14:paraId="4802C59A" w14:textId="77777777" w:rsidR="005921F6" w:rsidRDefault="005921F6">
      <w:pPr>
        <w:spacing w:after="0" w:line="240" w:lineRule="auto"/>
      </w:pPr>
      <w:r>
        <w:continuationSeparator/>
      </w:r>
    </w:p>
  </w:endnote>
  <w:endnote w:type="continuationNotice" w:id="1">
    <w:p w14:paraId="5D6B3209" w14:textId="77777777" w:rsidR="005921F6" w:rsidRDefault="00592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맑은 고딕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82172" w14:textId="554E44F1" w:rsidR="00AA07AA" w:rsidRDefault="00AA07AA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6337BC">
      <w:rPr>
        <w:sz w:val="20"/>
        <w:szCs w:val="20"/>
      </w:rPr>
      <w:t>15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6337BC">
      <w:rPr>
        <w:sz w:val="20"/>
        <w:szCs w:val="20"/>
      </w:rPr>
      <w:t>18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113B" w14:textId="77777777" w:rsidR="005921F6" w:rsidRDefault="005921F6">
      <w:pPr>
        <w:spacing w:after="0" w:line="240" w:lineRule="auto"/>
      </w:pPr>
      <w:r>
        <w:separator/>
      </w:r>
    </w:p>
  </w:footnote>
  <w:footnote w:type="continuationSeparator" w:id="0">
    <w:p w14:paraId="5AEE9ADD" w14:textId="77777777" w:rsidR="005921F6" w:rsidRDefault="005921F6">
      <w:pPr>
        <w:spacing w:after="0" w:line="240" w:lineRule="auto"/>
      </w:pPr>
      <w:r>
        <w:continuationSeparator/>
      </w:r>
    </w:p>
  </w:footnote>
  <w:footnote w:type="continuationNotice" w:id="1">
    <w:p w14:paraId="42A8C7C2" w14:textId="77777777" w:rsidR="005921F6" w:rsidRDefault="005921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5DFF"/>
    <w:multiLevelType w:val="hybridMultilevel"/>
    <w:tmpl w:val="4D8431F6"/>
    <w:lvl w:ilvl="0" w:tplc="6FCAF3B0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9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8"/>
  </w:num>
  <w:num w:numId="42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Nokia_Jarkko">
    <w15:presenceInfo w15:providerId="None" w15:userId="Nokia_Jark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78"/>
  <w:doNotDisplayPageBoundaries/>
  <w:bordersDoNotSurroundHeader/>
  <w:bordersDoNotSurroundFooter/>
  <w:hideSpellingErrors/>
  <w:hideGrammaticalErrors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40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29EB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698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1F6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7BC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6FE2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3286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77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564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150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5NUHHDQN7SK2-1476151046-392136</_dlc_DocId>
    <_dlc_DocIdUrl xmlns="f166a696-7b5b-4ccd-9f0c-ffde0cceec81">
      <Url>https://ericsson.sharepoint.com/sites/star/_layouts/15/DocIdRedir.aspx?ID=5NUHHDQN7SK2-1476151046-392136</Url>
      <Description>5NUHHDQN7SK2-1476151046-392136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FC5E64-4362-427C-BE18-C345888E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2558</Words>
  <Characters>14586</Characters>
  <Application>Microsoft Office Word</Application>
  <DocSecurity>0</DocSecurity>
  <Lines>121</Lines>
  <Paragraphs>34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17110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Jang, Jaehyuk</cp:lastModifiedBy>
  <cp:revision>3</cp:revision>
  <cp:lastPrinted>2019-12-04T11:04:00Z</cp:lastPrinted>
  <dcterms:created xsi:type="dcterms:W3CDTF">2020-06-02T04:30:00Z</dcterms:created>
  <dcterms:modified xsi:type="dcterms:W3CDTF">2020-06-02T04:36:00Z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a6b04c92-c888-42b1-a70b-035626707084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