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87467" w14:textId="67146D54" w:rsidR="00926394" w:rsidRPr="00474D76" w:rsidRDefault="00926394" w:rsidP="00B45A76">
      <w:pPr>
        <w:tabs>
          <w:tab w:val="left" w:pos="1701"/>
          <w:tab w:val="right" w:pos="9639"/>
        </w:tabs>
        <w:spacing w:after="0"/>
        <w:jc w:val="left"/>
        <w:rPr>
          <w:rFonts w:ascii="Arial" w:hAnsi="Arial" w:cs="Arial"/>
          <w:b/>
          <w:color w:val="000000"/>
          <w:kern w:val="2"/>
          <w:sz w:val="24"/>
          <w:lang w:val="en-US"/>
        </w:rPr>
      </w:pPr>
      <w:r w:rsidRPr="00474D76">
        <w:rPr>
          <w:rFonts w:ascii="Arial" w:hAnsi="Arial" w:cs="Arial"/>
          <w:b/>
          <w:color w:val="000000"/>
          <w:kern w:val="2"/>
          <w:sz w:val="24"/>
          <w:lang w:val="en-US"/>
        </w:rPr>
        <w:t>3GPP TSG-RAN WG2 Meeting #</w:t>
      </w:r>
      <w:r w:rsidR="00E05CD9">
        <w:rPr>
          <w:rFonts w:ascii="Arial" w:hAnsi="Arial" w:cs="Arial"/>
          <w:b/>
          <w:color w:val="000000"/>
          <w:kern w:val="2"/>
          <w:sz w:val="24"/>
          <w:lang w:val="en-US"/>
        </w:rPr>
        <w:t>110e</w:t>
      </w:r>
      <w:r w:rsidRPr="00474D76">
        <w:rPr>
          <w:rFonts w:ascii="Arial" w:hAnsi="Arial" w:cs="Arial"/>
          <w:b/>
          <w:color w:val="000000"/>
          <w:kern w:val="2"/>
          <w:sz w:val="24"/>
          <w:lang w:val="en-US"/>
        </w:rPr>
        <w:tab/>
      </w:r>
      <w:r w:rsidR="003B38BD" w:rsidRPr="003B38BD">
        <w:rPr>
          <w:rFonts w:ascii="Arial" w:hAnsi="Arial" w:cs="Arial"/>
          <w:b/>
          <w:bCs/>
          <w:color w:val="000000"/>
          <w:kern w:val="2"/>
          <w:sz w:val="24"/>
        </w:rPr>
        <w:t>R2-200</w:t>
      </w:r>
      <w:r w:rsidR="00040C7E">
        <w:rPr>
          <w:rFonts w:ascii="Arial" w:hAnsi="Arial" w:cs="Arial"/>
          <w:b/>
          <w:bCs/>
          <w:color w:val="000000"/>
          <w:kern w:val="2"/>
          <w:sz w:val="24"/>
        </w:rPr>
        <w:t>xxx</w:t>
      </w:r>
    </w:p>
    <w:p w14:paraId="1EA6616C" w14:textId="572A5E28" w:rsidR="00926394" w:rsidRPr="00474D76" w:rsidRDefault="00E05CD9" w:rsidP="00B45A76">
      <w:pPr>
        <w:tabs>
          <w:tab w:val="left" w:pos="1701"/>
          <w:tab w:val="right" w:pos="9639"/>
        </w:tabs>
        <w:spacing w:after="0"/>
        <w:jc w:val="left"/>
        <w:rPr>
          <w:rFonts w:ascii="Arial" w:hAnsi="Arial" w:cs="Arial"/>
          <w:b/>
          <w:color w:val="000000"/>
          <w:kern w:val="2"/>
          <w:sz w:val="24"/>
          <w:lang w:val="en-US"/>
        </w:rPr>
      </w:pPr>
      <w:r>
        <w:rPr>
          <w:rFonts w:ascii="Arial" w:hAnsi="Arial" w:cs="Arial"/>
          <w:b/>
          <w:color w:val="000000"/>
          <w:kern w:val="2"/>
          <w:sz w:val="24"/>
          <w:lang w:val="en-US"/>
        </w:rPr>
        <w:t>1-12 June</w:t>
      </w:r>
      <w:r w:rsidR="00E97316" w:rsidRPr="007B4AE8">
        <w:rPr>
          <w:rFonts w:ascii="Arial" w:hAnsi="Arial" w:cs="Arial"/>
          <w:b/>
          <w:color w:val="000000"/>
          <w:kern w:val="2"/>
          <w:sz w:val="24"/>
          <w:lang w:val="en-US"/>
        </w:rPr>
        <w:t xml:space="preserve"> 2020</w:t>
      </w:r>
    </w:p>
    <w:p w14:paraId="6FF42314" w14:textId="77777777" w:rsidR="0087099F" w:rsidRPr="0012047F" w:rsidRDefault="0087099F" w:rsidP="00B45A76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 w:eastAsia="en-US"/>
        </w:rPr>
      </w:pPr>
    </w:p>
    <w:p w14:paraId="23C163A3" w14:textId="461C4EC8" w:rsidR="006A1B45" w:rsidRPr="006C25A6" w:rsidRDefault="006A1B45" w:rsidP="00B45A76">
      <w:pPr>
        <w:tabs>
          <w:tab w:val="left" w:pos="1985"/>
        </w:tabs>
        <w:spacing w:line="240" w:lineRule="auto"/>
        <w:jc w:val="left"/>
        <w:rPr>
          <w:rFonts w:ascii="Arial" w:eastAsia="MS Mincho" w:hAnsi="Arial" w:cs="Arial"/>
          <w:b/>
          <w:bCs/>
          <w:sz w:val="24"/>
        </w:rPr>
      </w:pPr>
      <w:r w:rsidRPr="006C25A6">
        <w:rPr>
          <w:rFonts w:ascii="Arial" w:eastAsia="MS Mincho" w:hAnsi="Arial" w:cs="Arial"/>
          <w:b/>
          <w:bCs/>
          <w:sz w:val="24"/>
        </w:rPr>
        <w:t>Agenda item:</w:t>
      </w:r>
      <w:r w:rsidRPr="006C25A6">
        <w:rPr>
          <w:rFonts w:ascii="Arial" w:eastAsia="MS Mincho" w:hAnsi="Arial" w:cs="Arial"/>
          <w:b/>
          <w:bCs/>
          <w:sz w:val="24"/>
        </w:rPr>
        <w:tab/>
      </w:r>
      <w:r w:rsidR="00577063">
        <w:rPr>
          <w:rFonts w:ascii="Arial" w:eastAsia="MS Mincho" w:hAnsi="Arial" w:cs="Arial"/>
          <w:b/>
          <w:bCs/>
          <w:sz w:val="24"/>
        </w:rPr>
        <w:t>6.2.1</w:t>
      </w:r>
    </w:p>
    <w:p w14:paraId="03F2B4F9" w14:textId="77777777" w:rsidR="00656311" w:rsidRPr="00467DEF" w:rsidRDefault="00656311" w:rsidP="00B45A76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/>
        </w:rPr>
      </w:pPr>
      <w:r w:rsidRPr="00467DEF">
        <w:rPr>
          <w:rFonts w:ascii="Arial" w:hAnsi="Arial" w:cs="Arial"/>
          <w:b/>
          <w:bCs/>
          <w:sz w:val="24"/>
          <w:lang w:val="en-US" w:eastAsia="en-US"/>
        </w:rPr>
        <w:t xml:space="preserve">Source: </w:t>
      </w:r>
      <w:r w:rsidRPr="00467DEF">
        <w:rPr>
          <w:rFonts w:ascii="Arial" w:hAnsi="Arial" w:cs="Arial"/>
          <w:b/>
          <w:bCs/>
          <w:sz w:val="24"/>
          <w:lang w:val="en-US" w:eastAsia="en-US"/>
        </w:rPr>
        <w:tab/>
      </w:r>
      <w:r w:rsidR="00D81A39">
        <w:rPr>
          <w:rFonts w:ascii="Arial" w:hAnsi="Arial" w:cs="Arial"/>
          <w:b/>
          <w:bCs/>
          <w:sz w:val="24"/>
          <w:lang w:val="en-US" w:eastAsia="en-US"/>
        </w:rPr>
        <w:t>Qualcomm Incorporated</w:t>
      </w:r>
    </w:p>
    <w:p w14:paraId="1247D8B8" w14:textId="77777777" w:rsidR="00577063" w:rsidRPr="00577063" w:rsidRDefault="00656311" w:rsidP="00577063">
      <w:pPr>
        <w:tabs>
          <w:tab w:val="left" w:pos="1979"/>
        </w:tabs>
        <w:spacing w:after="180" w:line="240" w:lineRule="auto"/>
        <w:ind w:left="1979" w:hanging="1979"/>
        <w:jc w:val="left"/>
        <w:rPr>
          <w:rFonts w:ascii="Arial" w:hAnsi="Arial" w:cs="Arial"/>
          <w:b/>
          <w:bCs/>
          <w:sz w:val="24"/>
          <w:lang w:eastAsia="en-US"/>
        </w:rPr>
      </w:pPr>
      <w:r w:rsidRPr="00467DEF">
        <w:rPr>
          <w:rFonts w:ascii="Arial" w:hAnsi="Arial" w:cs="Arial"/>
          <w:b/>
          <w:bCs/>
          <w:sz w:val="24"/>
          <w:lang w:val="en-US" w:eastAsia="en-US"/>
        </w:rPr>
        <w:t xml:space="preserve">Title:  </w:t>
      </w:r>
      <w:r w:rsidRPr="00467DEF">
        <w:rPr>
          <w:rFonts w:ascii="Arial" w:hAnsi="Arial" w:cs="Arial"/>
          <w:b/>
          <w:bCs/>
          <w:sz w:val="24"/>
          <w:lang w:val="en-US" w:eastAsia="en-US"/>
        </w:rPr>
        <w:tab/>
      </w:r>
      <w:r w:rsidR="00577063" w:rsidRPr="00577063">
        <w:rPr>
          <w:rFonts w:ascii="Arial" w:hAnsi="Arial" w:cs="Arial"/>
          <w:b/>
          <w:bCs/>
          <w:sz w:val="24"/>
          <w:lang w:eastAsia="en-US"/>
        </w:rPr>
        <w:t>[AT110-e][</w:t>
      </w:r>
      <w:proofErr w:type="gramStart"/>
      <w:r w:rsidR="00577063" w:rsidRPr="00577063">
        <w:rPr>
          <w:rFonts w:ascii="Arial" w:hAnsi="Arial" w:cs="Arial"/>
          <w:b/>
          <w:bCs/>
          <w:sz w:val="24"/>
          <w:lang w:eastAsia="en-US"/>
        </w:rPr>
        <w:t>501][</w:t>
      </w:r>
      <w:proofErr w:type="gramEnd"/>
      <w:r w:rsidR="00577063" w:rsidRPr="00577063">
        <w:rPr>
          <w:rFonts w:ascii="Arial" w:hAnsi="Arial" w:cs="Arial"/>
          <w:b/>
          <w:bCs/>
          <w:sz w:val="24"/>
          <w:lang w:eastAsia="en-US"/>
        </w:rPr>
        <w:t>NR-U] CP Open and ASN.1 Issues (Qualcomm)</w:t>
      </w:r>
    </w:p>
    <w:p w14:paraId="7E270326" w14:textId="53C6F23C" w:rsidR="00656311" w:rsidRPr="00467DEF" w:rsidRDefault="00C65A09" w:rsidP="00577063">
      <w:pPr>
        <w:tabs>
          <w:tab w:val="left" w:pos="1979"/>
        </w:tabs>
        <w:spacing w:after="180" w:line="240" w:lineRule="auto"/>
        <w:ind w:left="1979" w:hanging="1979"/>
        <w:jc w:val="left"/>
        <w:rPr>
          <w:rFonts w:ascii="Arial" w:hAnsi="Arial" w:cs="Arial"/>
          <w:b/>
          <w:bCs/>
          <w:sz w:val="24"/>
          <w:lang w:val="en-US" w:eastAsia="en-US"/>
        </w:rPr>
      </w:pPr>
      <w:r>
        <w:rPr>
          <w:rFonts w:ascii="Arial" w:hAnsi="Arial" w:cs="Arial"/>
          <w:b/>
          <w:bCs/>
          <w:sz w:val="24"/>
          <w:lang w:val="en-US" w:eastAsia="en-US"/>
        </w:rPr>
        <w:t>Document for:</w:t>
      </w:r>
      <w:r>
        <w:rPr>
          <w:rFonts w:ascii="Arial" w:hAnsi="Arial" w:cs="Arial"/>
          <w:b/>
          <w:bCs/>
          <w:sz w:val="24"/>
          <w:lang w:val="en-US" w:eastAsia="en-US"/>
        </w:rPr>
        <w:tab/>
        <w:t xml:space="preserve">Discussion and </w:t>
      </w:r>
      <w:r>
        <w:rPr>
          <w:rFonts w:ascii="Arial" w:hAnsi="Arial" w:cs="Arial" w:hint="eastAsia"/>
          <w:b/>
          <w:bCs/>
          <w:sz w:val="24"/>
          <w:lang w:val="en-US"/>
        </w:rPr>
        <w:t>d</w:t>
      </w:r>
      <w:r w:rsidR="00656311" w:rsidRPr="00467DEF">
        <w:rPr>
          <w:rFonts w:ascii="Arial" w:hAnsi="Arial" w:cs="Arial"/>
          <w:b/>
          <w:bCs/>
          <w:sz w:val="24"/>
          <w:lang w:val="en-US" w:eastAsia="en-US"/>
        </w:rPr>
        <w:t>ecision</w:t>
      </w:r>
    </w:p>
    <w:p w14:paraId="39B0B1C8" w14:textId="77777777" w:rsidR="00703220" w:rsidRPr="001109BD" w:rsidRDefault="00703220" w:rsidP="00B45A76">
      <w:pPr>
        <w:pStyle w:val="Heading1"/>
        <w:numPr>
          <w:ilvl w:val="0"/>
          <w:numId w:val="3"/>
        </w:numPr>
        <w:jc w:val="left"/>
      </w:pPr>
      <w:bookmarkStart w:id="0" w:name="_Ref165266342"/>
      <w:r w:rsidRPr="001109BD">
        <w:t>Introduction</w:t>
      </w:r>
      <w:bookmarkEnd w:id="0"/>
    </w:p>
    <w:p w14:paraId="57A66D7C" w14:textId="71EBC135" w:rsidR="003E22C1" w:rsidRDefault="00970058" w:rsidP="00B45A76">
      <w:pPr>
        <w:spacing w:beforeLines="50" w:before="120" w:line="240" w:lineRule="auto"/>
        <w:jc w:val="left"/>
        <w:rPr>
          <w:sz w:val="20"/>
          <w:szCs w:val="18"/>
        </w:rPr>
      </w:pPr>
      <w:r>
        <w:rPr>
          <w:sz w:val="20"/>
          <w:szCs w:val="18"/>
        </w:rPr>
        <w:t>Th</w:t>
      </w:r>
      <w:r w:rsidR="003E22C1">
        <w:rPr>
          <w:sz w:val="20"/>
          <w:szCs w:val="18"/>
        </w:rPr>
        <w:t xml:space="preserve">is document </w:t>
      </w:r>
      <w:r w:rsidR="005169F2">
        <w:rPr>
          <w:sz w:val="20"/>
          <w:szCs w:val="18"/>
        </w:rPr>
        <w:t xml:space="preserve">will </w:t>
      </w:r>
      <w:r w:rsidR="003E22C1">
        <w:rPr>
          <w:sz w:val="20"/>
          <w:szCs w:val="18"/>
        </w:rPr>
        <w:t>capture the</w:t>
      </w:r>
      <w:r w:rsidR="005169F2">
        <w:rPr>
          <w:sz w:val="20"/>
          <w:szCs w:val="18"/>
        </w:rPr>
        <w:t xml:space="preserve"> open</w:t>
      </w:r>
      <w:r w:rsidR="003E22C1">
        <w:rPr>
          <w:sz w:val="20"/>
          <w:szCs w:val="18"/>
        </w:rPr>
        <w:t xml:space="preserve"> issues </w:t>
      </w:r>
      <w:r w:rsidR="005169F2">
        <w:rPr>
          <w:sz w:val="20"/>
          <w:szCs w:val="18"/>
        </w:rPr>
        <w:t xml:space="preserve">and suggested solutions </w:t>
      </w:r>
      <w:r w:rsidR="003E22C1">
        <w:rPr>
          <w:sz w:val="20"/>
          <w:szCs w:val="18"/>
        </w:rPr>
        <w:t xml:space="preserve">identified during the following email discussion: </w:t>
      </w:r>
    </w:p>
    <w:p w14:paraId="5B1E05B9" w14:textId="77777777" w:rsidR="00577063" w:rsidRDefault="00577063" w:rsidP="00577063">
      <w:pPr>
        <w:pStyle w:val="EmailDiscussion"/>
      </w:pPr>
      <w:r>
        <w:t>[AT110-e][</w:t>
      </w:r>
      <w:proofErr w:type="gramStart"/>
      <w:r>
        <w:t>501][</w:t>
      </w:r>
      <w:proofErr w:type="gramEnd"/>
      <w:r>
        <w:t>NR-U] CP Open and ASN.1 Issues (Qualcomm)</w:t>
      </w:r>
    </w:p>
    <w:p w14:paraId="29CE7222" w14:textId="77777777" w:rsidR="00577063" w:rsidRDefault="00577063" w:rsidP="00577063">
      <w:pPr>
        <w:pStyle w:val="EmailDiscussion2"/>
        <w:ind w:left="1619" w:firstLine="0"/>
      </w:pPr>
      <w:r>
        <w:t xml:space="preserve">Scope: </w:t>
      </w:r>
    </w:p>
    <w:p w14:paraId="6FFD59B7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 xml:space="preserve">Identify/Summarize all remaining/identified CP and ASN.1 </w:t>
      </w:r>
      <w:proofErr w:type="gramStart"/>
      <w:r>
        <w:t>issues</w:t>
      </w:r>
      <w:proofErr w:type="gramEnd"/>
    </w:p>
    <w:p w14:paraId="6567B9BD" w14:textId="77777777" w:rsidR="00577063" w:rsidRDefault="00577063" w:rsidP="00577063">
      <w:pPr>
        <w:pStyle w:val="EmailDiscussion2"/>
      </w:pPr>
      <w:r>
        <w:tab/>
        <w:t xml:space="preserve">Intended outcome: </w:t>
      </w:r>
    </w:p>
    <w:p w14:paraId="574D7607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 xml:space="preserve">Set of proposals to agree by email </w:t>
      </w:r>
    </w:p>
    <w:p w14:paraId="51B5D9BC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 xml:space="preserve">CR capturing agreements from week1 and then week2 </w:t>
      </w:r>
    </w:p>
    <w:p w14:paraId="486EF06A" w14:textId="77777777" w:rsidR="00577063" w:rsidRDefault="00577063" w:rsidP="00577063">
      <w:pPr>
        <w:pStyle w:val="EmailDiscussion2"/>
      </w:pPr>
      <w:r>
        <w:tab/>
        <w:t xml:space="preserve">Deadline for providing comments:  </w:t>
      </w:r>
    </w:p>
    <w:p w14:paraId="6309FAA8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 xml:space="preserve">Companies </w:t>
      </w:r>
      <w:proofErr w:type="gramStart"/>
      <w:r>
        <w:t>input:</w:t>
      </w:r>
      <w:proofErr w:type="gramEnd"/>
      <w:r>
        <w:t xml:space="preserve">  June 5</w:t>
      </w:r>
      <w:r w:rsidRPr="00F90C27">
        <w:rPr>
          <w:vertAlign w:val="superscript"/>
        </w:rPr>
        <w:t>th</w:t>
      </w:r>
      <w:r>
        <w:t xml:space="preserve"> </w:t>
      </w:r>
    </w:p>
    <w:p w14:paraId="10E1EB4E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>Rapporteur proposals: June 6</w:t>
      </w:r>
      <w:r w:rsidRPr="00F90C27">
        <w:rPr>
          <w:vertAlign w:val="superscript"/>
        </w:rPr>
        <w:t>th</w:t>
      </w:r>
      <w:r>
        <w:t xml:space="preserve">   </w:t>
      </w:r>
    </w:p>
    <w:p w14:paraId="460CD4DF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>CR capturing agreements: versions should be provided as soon agreements are made</w:t>
      </w:r>
    </w:p>
    <w:p w14:paraId="24DD896E" w14:textId="77777777" w:rsidR="00E05CD9" w:rsidRDefault="00E05CD9" w:rsidP="00E05CD9">
      <w:pPr>
        <w:pStyle w:val="EmailDiscussion2"/>
      </w:pPr>
    </w:p>
    <w:p w14:paraId="3ABFFA80" w14:textId="7991C85B" w:rsidR="00533BE8" w:rsidRDefault="00533BE8" w:rsidP="00C403F6">
      <w:pPr>
        <w:spacing w:beforeLines="50" w:before="120" w:line="240" w:lineRule="auto"/>
        <w:jc w:val="left"/>
        <w:rPr>
          <w:sz w:val="20"/>
          <w:szCs w:val="18"/>
        </w:rPr>
      </w:pPr>
      <w:r>
        <w:rPr>
          <w:sz w:val="20"/>
          <w:szCs w:val="18"/>
        </w:rPr>
        <w:t>The open issues in R2-200</w:t>
      </w:r>
      <w:r w:rsidR="00577063">
        <w:rPr>
          <w:sz w:val="20"/>
          <w:szCs w:val="18"/>
        </w:rPr>
        <w:t>4799</w:t>
      </w:r>
      <w:r w:rsidR="00C403F6">
        <w:rPr>
          <w:sz w:val="20"/>
          <w:szCs w:val="18"/>
        </w:rPr>
        <w:t xml:space="preserve"> which were not concluded and proposed to be discussed further</w:t>
      </w:r>
      <w:r>
        <w:rPr>
          <w:sz w:val="20"/>
          <w:szCs w:val="18"/>
        </w:rPr>
        <w:t xml:space="preserve"> are copied</w:t>
      </w:r>
      <w:r w:rsidR="0016467F">
        <w:rPr>
          <w:sz w:val="20"/>
          <w:szCs w:val="18"/>
        </w:rPr>
        <w:t xml:space="preserve"> here with the comments provided during </w:t>
      </w:r>
      <w:r w:rsidR="00577063">
        <w:rPr>
          <w:sz w:val="20"/>
          <w:szCs w:val="18"/>
        </w:rPr>
        <w:t>Post_</w:t>
      </w:r>
      <w:r w:rsidR="0016467F">
        <w:rPr>
          <w:sz w:val="20"/>
          <w:szCs w:val="18"/>
        </w:rPr>
        <w:t>109bis</w:t>
      </w:r>
      <w:r w:rsidR="00577063">
        <w:rPr>
          <w:sz w:val="20"/>
          <w:szCs w:val="18"/>
        </w:rPr>
        <w:t>e-936 email discussion.</w:t>
      </w:r>
    </w:p>
    <w:p w14:paraId="5D99F1A8" w14:textId="55AE720B" w:rsidR="002E31BB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t>A format similar to the one used in ASN.1 discussion was used to enable merging with the list in that discussion</w:t>
      </w:r>
      <w:r w:rsidR="005D529E">
        <w:rPr>
          <w:sz w:val="20"/>
          <w:szCs w:val="18"/>
          <w:lang w:val="en-US"/>
        </w:rPr>
        <w:t>.</w:t>
      </w:r>
      <w:r>
        <w:rPr>
          <w:sz w:val="20"/>
          <w:szCs w:val="18"/>
          <w:lang w:val="en-US"/>
        </w:rPr>
        <w:t xml:space="preserve"> The guidelines for reporting issues</w:t>
      </w:r>
      <w:r w:rsidR="002E31BB">
        <w:rPr>
          <w:sz w:val="20"/>
          <w:szCs w:val="18"/>
          <w:lang w:val="en-US"/>
        </w:rPr>
        <w:t xml:space="preserve"> are as follows:</w:t>
      </w:r>
    </w:p>
    <w:p w14:paraId="6500DFC2" w14:textId="28764A20" w:rsidR="002E31BB" w:rsidRPr="002E31BB" w:rsidRDefault="002E31BB" w:rsidP="002E31BB">
      <w:pPr>
        <w:pStyle w:val="CommentText"/>
        <w:rPr>
          <w:color w:val="FF0000"/>
          <w:szCs w:val="22"/>
        </w:rPr>
      </w:pPr>
      <w:r>
        <w:rPr>
          <w:b/>
          <w:bCs/>
          <w:szCs w:val="22"/>
        </w:rPr>
        <w:t>[Issue #]</w:t>
      </w:r>
      <w:r>
        <w:rPr>
          <w:szCs w:val="22"/>
        </w:rPr>
        <w:t xml:space="preserve">: </w:t>
      </w:r>
      <w:r w:rsidRPr="002E31BB">
        <w:rPr>
          <w:rFonts w:ascii="Calibri" w:hAnsi="Calibri" w:cs="Calibri"/>
          <w:szCs w:val="22"/>
        </w:rPr>
        <w:t xml:space="preserve">U + 3 digits </w:t>
      </w:r>
    </w:p>
    <w:p w14:paraId="786BCD49" w14:textId="7BB2B9D1" w:rsidR="002E31BB" w:rsidRDefault="002E31BB" w:rsidP="002E31BB">
      <w:pPr>
        <w:pStyle w:val="CommentText"/>
        <w:rPr>
          <w:szCs w:val="22"/>
        </w:rPr>
      </w:pPr>
      <w:r>
        <w:rPr>
          <w:b/>
          <w:bCs/>
          <w:szCs w:val="22"/>
        </w:rPr>
        <w:t>[Class]</w:t>
      </w:r>
      <w:r>
        <w:rPr>
          <w:szCs w:val="22"/>
        </w:rPr>
        <w:t>: Shall be set to value 2 or 3.</w:t>
      </w:r>
    </w:p>
    <w:p w14:paraId="5AAF6EE4" w14:textId="77777777" w:rsidR="002E31BB" w:rsidRDefault="002E31BB" w:rsidP="002E31BB">
      <w:pPr>
        <w:numPr>
          <w:ilvl w:val="0"/>
          <w:numId w:val="29"/>
        </w:numPr>
        <w:spacing w:line="240" w:lineRule="auto"/>
        <w:jc w:val="left"/>
        <w:textAlignment w:val="auto"/>
        <w:rPr>
          <w:rFonts w:ascii="Arial" w:hAnsi="Arial"/>
          <w:u w:val="single"/>
        </w:rPr>
      </w:pPr>
      <w:r>
        <w:rPr>
          <w:b/>
        </w:rPr>
        <w:t>Trivial</w:t>
      </w:r>
      <w:r>
        <w:t xml:space="preserve"> e.g. editorials, commas, colon, misspelling, missing/ double spaces, italics etc. </w:t>
      </w:r>
      <w:r>
        <w:br/>
        <w:t>See procedure for Class 0 and Class 1 issues below.</w:t>
      </w:r>
    </w:p>
    <w:p w14:paraId="173E06F5" w14:textId="77777777" w:rsidR="002E31BB" w:rsidRDefault="002E31BB" w:rsidP="002E31BB">
      <w:pPr>
        <w:numPr>
          <w:ilvl w:val="0"/>
          <w:numId w:val="29"/>
        </w:numPr>
        <w:spacing w:line="240" w:lineRule="auto"/>
        <w:jc w:val="left"/>
        <w:textAlignment w:val="auto"/>
        <w:rPr>
          <w:rFonts w:ascii="Arial" w:hAnsi="Arial"/>
          <w:u w:val="single"/>
        </w:rPr>
      </w:pPr>
      <w:r>
        <w:rPr>
          <w:b/>
        </w:rPr>
        <w:t>Minor</w:t>
      </w:r>
      <w:r>
        <w:t xml:space="preserve"> e.g. quite straightforward changes e.g. correction/ addition of specification references or sub-clauses.</w:t>
      </w:r>
      <w:r>
        <w:br/>
        <w:t>See procedure for Class 0 and Class 1 issues below.</w:t>
      </w:r>
    </w:p>
    <w:p w14:paraId="419DAE95" w14:textId="77777777" w:rsidR="002E31BB" w:rsidRDefault="002E31BB" w:rsidP="002E31BB">
      <w:pPr>
        <w:numPr>
          <w:ilvl w:val="0"/>
          <w:numId w:val="29"/>
        </w:numPr>
        <w:spacing w:line="240" w:lineRule="auto"/>
        <w:textAlignment w:val="auto"/>
      </w:pPr>
      <w:r>
        <w:rPr>
          <w:rFonts w:eastAsia="Times New Roman"/>
          <w:b/>
          <w:bCs/>
          <w:lang w:val="en-US"/>
        </w:rPr>
        <w:t>ASN.1 session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b/>
          <w:bCs/>
          <w:lang w:val="en-US"/>
        </w:rPr>
        <w:t>issue</w:t>
      </w:r>
      <w:r>
        <w:rPr>
          <w:rFonts w:eastAsia="Times New Roman"/>
          <w:lang w:val="en-US"/>
        </w:rPr>
        <w:t xml:space="preserve"> e.g. ASN.1 issue e.g. related to need codes, extensibility, alternative encoding, ASN.1/ guidelines, general protocol (consistency) issue or issue affecting more than one WI </w:t>
      </w:r>
    </w:p>
    <w:p w14:paraId="593F7234" w14:textId="77777777" w:rsidR="002E31BB" w:rsidRDefault="002E31BB" w:rsidP="002E31BB">
      <w:pPr>
        <w:numPr>
          <w:ilvl w:val="0"/>
          <w:numId w:val="29"/>
        </w:numPr>
        <w:spacing w:line="240" w:lineRule="auto"/>
        <w:textAlignment w:val="auto"/>
      </w:pPr>
      <w:r>
        <w:rPr>
          <w:b/>
        </w:rPr>
        <w:t>WI session issue i</w:t>
      </w:r>
      <w:r>
        <w:rPr>
          <w:bCs/>
        </w:rPr>
        <w:t xml:space="preserve">.e. an issue that is not purely ASN.1 but has some impact on functionality but only affecting a single WI. </w:t>
      </w:r>
    </w:p>
    <w:p w14:paraId="07E4864D" w14:textId="77777777" w:rsidR="002E31BB" w:rsidRDefault="002E31BB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</w:p>
    <w:p w14:paraId="25B3D55F" w14:textId="7F0D6C8F" w:rsidR="003E22C1" w:rsidRDefault="003E22C1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br w:type="page"/>
      </w:r>
    </w:p>
    <w:p w14:paraId="26B88934" w14:textId="77777777" w:rsidR="003E22C1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  <w:sectPr w:rsidR="003E22C1" w:rsidSect="00AD2DDF">
          <w:footerReference w:type="default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99"/>
        </w:sectPr>
      </w:pPr>
    </w:p>
    <w:p w14:paraId="410A9BFE" w14:textId="6FABA3D1" w:rsidR="003E22C1" w:rsidRPr="00F7772A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</w:p>
    <w:p w14:paraId="73975FDE" w14:textId="47D25286" w:rsidR="00970058" w:rsidRDefault="003E22C1" w:rsidP="00B45A76">
      <w:pPr>
        <w:pStyle w:val="Heading1"/>
        <w:numPr>
          <w:ilvl w:val="0"/>
          <w:numId w:val="3"/>
        </w:numPr>
        <w:jc w:val="left"/>
      </w:pPr>
      <w:r>
        <w:t xml:space="preserve">Open issues for </w:t>
      </w:r>
      <w:r w:rsidR="00000D10">
        <w:t>NR RRC</w:t>
      </w:r>
      <w:r w:rsidR="00F84440">
        <w:t xml:space="preserve"> </w:t>
      </w:r>
    </w:p>
    <w:p w14:paraId="1065BC76" w14:textId="77777777" w:rsidR="003E22C1" w:rsidRDefault="003E22C1" w:rsidP="003E22C1"/>
    <w:tbl>
      <w:tblPr>
        <w:tblW w:w="50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328"/>
        <w:gridCol w:w="1168"/>
        <w:gridCol w:w="2251"/>
        <w:gridCol w:w="719"/>
        <w:gridCol w:w="3689"/>
        <w:gridCol w:w="4507"/>
      </w:tblGrid>
      <w:tr w:rsidR="00F2516C" w:rsidRPr="00322371" w14:paraId="778ACDB8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9FBAC3F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lastRenderedPageBreak/>
              <w:t>Issue number</w:t>
            </w:r>
          </w:p>
          <w:p w14:paraId="370BBB43" w14:textId="3ABA7DE5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75B7E36" w14:textId="768F95DC" w:rsidR="002E31BB" w:rsidRPr="00322371" w:rsidRDefault="002E31BB" w:rsidP="006178D2">
            <w:pPr>
              <w:tabs>
                <w:tab w:val="left" w:pos="434"/>
              </w:tabs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Company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5F3C32" w14:textId="650BF2A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Subclause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A6FD80" w14:textId="5DC4BBA3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IE name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5F0D6B" w14:textId="5A769816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Class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05AB17" w14:textId="482995A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Description/</w:t>
            </w:r>
          </w:p>
          <w:p w14:paraId="00818A85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correction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ADF674D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Status</w:t>
            </w:r>
          </w:p>
        </w:tc>
      </w:tr>
      <w:tr w:rsidR="00C403F6" w:rsidRPr="00322371" w14:paraId="505CD1F3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CEE5" w14:textId="7D452001" w:rsidR="00C403F6" w:rsidRPr="00322371" w:rsidRDefault="00C403F6" w:rsidP="00C403F6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U549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3482" w14:textId="5B85C42C" w:rsidR="00C403F6" w:rsidRPr="00322371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28E1" w14:textId="49292535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5.5.4.1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2EC8" w14:textId="4A85392C" w:rsidR="00C403F6" w:rsidRPr="00322371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8FD7" w14:textId="57E8BF4A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F523" w14:textId="44049ABF" w:rsidR="00C403F6" w:rsidRPr="00322371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bookmarkStart w:id="1" w:name="_Hlk41339101"/>
            <w:r w:rsidRPr="00000D10">
              <w:rPr>
                <w:rFonts w:eastAsia="Arial Unicode MS"/>
                <w:sz w:val="20"/>
              </w:rPr>
              <w:t xml:space="preserve">Clarify that measurement report triggering </w:t>
            </w:r>
            <w:bookmarkStart w:id="2" w:name="_Hlk38547396"/>
            <w:r w:rsidRPr="003C7F99">
              <w:rPr>
                <w:rFonts w:eastAsia="Arial Unicode MS"/>
                <w:color w:val="FF0000"/>
                <w:sz w:val="20"/>
              </w:rPr>
              <w:t xml:space="preserve">when </w:t>
            </w:r>
            <w:r>
              <w:rPr>
                <w:rFonts w:eastAsia="Arial Unicode MS"/>
                <w:color w:val="FF0000"/>
                <w:sz w:val="20"/>
              </w:rPr>
              <w:t>a (</w:t>
            </w:r>
            <w:r w:rsidRPr="003C7F99">
              <w:rPr>
                <w:rFonts w:eastAsia="Arial Unicode MS"/>
                <w:color w:val="FF0000"/>
                <w:sz w:val="20"/>
              </w:rPr>
              <w:t>first</w:t>
            </w:r>
            <w:r>
              <w:rPr>
                <w:rFonts w:eastAsia="Arial Unicode MS"/>
                <w:color w:val="FF0000"/>
                <w:sz w:val="20"/>
              </w:rPr>
              <w:t>)</w:t>
            </w:r>
            <w:r w:rsidRPr="003C7F99">
              <w:rPr>
                <w:rFonts w:eastAsia="Arial Unicode MS"/>
                <w:color w:val="FF0000"/>
                <w:sz w:val="20"/>
              </w:rPr>
              <w:t xml:space="preserve"> measurement result is available</w:t>
            </w:r>
            <w:bookmarkEnd w:id="2"/>
            <w:r>
              <w:rPr>
                <w:rFonts w:eastAsia="Arial Unicode MS"/>
                <w:color w:val="FF0000"/>
                <w:sz w:val="20"/>
              </w:rPr>
              <w:t>,</w:t>
            </w:r>
            <w:r w:rsidRPr="00000D10">
              <w:rPr>
                <w:rFonts w:eastAsia="Arial Unicode MS"/>
                <w:sz w:val="20"/>
              </w:rPr>
              <w:t xml:space="preserve"> is only valid for </w:t>
            </w:r>
            <w:r w:rsidRPr="00000D10">
              <w:rPr>
                <w:rFonts w:eastAsia="Arial Unicode MS"/>
                <w:iCs/>
                <w:sz w:val="20"/>
              </w:rPr>
              <w:t>a</w:t>
            </w:r>
            <w:r w:rsidRPr="00000D10">
              <w:rPr>
                <w:rFonts w:eastAsia="Arial Unicode MS"/>
                <w:i/>
                <w:sz w:val="20"/>
              </w:rPr>
              <w:t xml:space="preserve"> </w:t>
            </w:r>
            <w:bookmarkStart w:id="3" w:name="_Hlk38547437"/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reportType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  <w:lang w:val="en-US"/>
              </w:rPr>
              <w:t xml:space="preserve"> </w:t>
            </w:r>
            <w:r w:rsidRPr="00000D10">
              <w:rPr>
                <w:rFonts w:eastAsia="Arial Unicode MS"/>
                <w:sz w:val="20"/>
              </w:rPr>
              <w:t xml:space="preserve">set to </w:t>
            </w:r>
            <w:r w:rsidRPr="00000D10">
              <w:rPr>
                <w:rFonts w:eastAsia="Arial Unicode MS"/>
                <w:i/>
                <w:iCs/>
                <w:sz w:val="20"/>
              </w:rPr>
              <w:t>periodical</w:t>
            </w:r>
            <w:bookmarkEnd w:id="3"/>
            <w:r w:rsidRPr="00000D10">
              <w:rPr>
                <w:rFonts w:eastAsia="Arial Unicode MS"/>
                <w:iCs/>
                <w:sz w:val="20"/>
              </w:rPr>
              <w:t xml:space="preserve">. </w:t>
            </w:r>
            <w:bookmarkEnd w:id="1"/>
            <w:r w:rsidRPr="00000D10">
              <w:rPr>
                <w:rFonts w:eastAsia="Arial Unicode MS"/>
                <w:iCs/>
                <w:sz w:val="20"/>
              </w:rPr>
              <w:t>For event-triggered measurement reporting, the measurement report would otherwise be triggered even if none of the reporting conditions were fulfilled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BFAF" w14:textId="112683CE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ins w:id="4" w:author="Abhishek Roy" w:date="2020-04-20T20:43:00Z">
              <w:r>
                <w:rPr>
                  <w:rFonts w:eastAsia="Arial Unicode MS"/>
                  <w:sz w:val="20"/>
                  <w:lang w:val="en-US"/>
                </w:rPr>
                <w:t xml:space="preserve">[MTK]: </w:t>
              </w:r>
            </w:ins>
            <w:ins w:id="5" w:author="Abhishek Roy" w:date="2020-04-21T09:17:00Z">
              <w:r>
                <w:rPr>
                  <w:rFonts w:eastAsia="Arial Unicode MS"/>
                  <w:sz w:val="20"/>
                  <w:lang w:val="en-US"/>
                </w:rPr>
                <w:t>We don’t understand the problem</w:t>
              </w:r>
            </w:ins>
            <w:ins w:id="6" w:author="Abhishek Roy" w:date="2020-04-20T20:45:00Z">
              <w:r>
                <w:rPr>
                  <w:rFonts w:eastAsia="Arial Unicode MS"/>
                  <w:sz w:val="20"/>
                  <w:lang w:val="en-US"/>
                </w:rPr>
                <w:t>.</w:t>
              </w:r>
            </w:ins>
            <w:ins w:id="7" w:author="Abhishek Roy" w:date="2020-04-21T09:17:00Z">
              <w:r>
                <w:rPr>
                  <w:rFonts w:eastAsia="Arial Unicode MS"/>
                  <w:sz w:val="20"/>
                  <w:lang w:val="en-US"/>
                </w:rPr>
                <w:t xml:space="preserve"> Some more explanation might be useful.</w:t>
              </w:r>
            </w:ins>
            <w:ins w:id="8" w:author="Abhishek Roy" w:date="2020-04-21T09:41:00Z">
              <w:r>
                <w:rPr>
                  <w:rFonts w:eastAsia="Arial Unicode MS"/>
                  <w:sz w:val="20"/>
                  <w:lang w:val="en-US"/>
                </w:rPr>
                <w:t xml:space="preserve"> Existing RAN2 agreements should not be reverted.</w:t>
              </w:r>
            </w:ins>
          </w:p>
          <w:p w14:paraId="39AF6CB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19EA4B0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3C7F99">
              <w:rPr>
                <w:rFonts w:eastAsia="Arial Unicode MS"/>
                <w:b/>
                <w:bCs/>
                <w:sz w:val="20"/>
                <w:lang w:val="en-US"/>
              </w:rPr>
              <w:t>Ericsson</w:t>
            </w:r>
            <w:r>
              <w:rPr>
                <w:rFonts w:eastAsia="Arial Unicode MS"/>
                <w:sz w:val="20"/>
                <w:lang w:val="en-US"/>
              </w:rPr>
              <w:t>:</w:t>
            </w:r>
          </w:p>
          <w:p w14:paraId="4C4CF4E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Added the clarification in red. </w:t>
            </w:r>
          </w:p>
          <w:p w14:paraId="70D22574" w14:textId="01E7215B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For event-triggered reporting, the reporting should only be started when a reporting condition is fulfilled and not whenever RSSI measurement results are available.</w:t>
            </w:r>
          </w:p>
          <w:p w14:paraId="1AF75808" w14:textId="1DF8F8B0" w:rsidR="005558E4" w:rsidRDefault="005558E4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736930E1" w14:textId="65419EDD" w:rsidR="005558E4" w:rsidRDefault="005558E4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D7737D">
              <w:rPr>
                <w:rFonts w:eastAsia="Arial Unicode MS"/>
                <w:b/>
                <w:bCs/>
                <w:sz w:val="20"/>
                <w:lang w:val="en-US"/>
              </w:rPr>
              <w:t>Rapporteur:</w:t>
            </w:r>
            <w:r w:rsidR="00D7737D">
              <w:rPr>
                <w:rFonts w:eastAsia="Arial Unicode MS"/>
                <w:b/>
                <w:bCs/>
                <w:sz w:val="20"/>
                <w:lang w:val="en-US"/>
              </w:rPr>
              <w:t xml:space="preserve"> After further checking, agree with Ericsson that the copied text from LAA is</w:t>
            </w:r>
            <w:r w:rsidR="001E3624">
              <w:rPr>
                <w:rFonts w:eastAsia="Arial Unicode MS"/>
                <w:b/>
                <w:bCs/>
                <w:sz w:val="20"/>
                <w:lang w:val="en-US"/>
              </w:rPr>
              <w:t xml:space="preserve"> </w:t>
            </w:r>
            <w:r w:rsidR="00D7737D">
              <w:rPr>
                <w:rFonts w:eastAsia="Arial Unicode MS"/>
                <w:b/>
                <w:bCs/>
                <w:sz w:val="20"/>
                <w:lang w:val="en-US"/>
              </w:rPr>
              <w:t xml:space="preserve">not sufficient since LAA only allowed </w:t>
            </w:r>
            <w:proofErr w:type="spellStart"/>
            <w:r w:rsidR="00D7737D">
              <w:rPr>
                <w:rFonts w:eastAsia="Arial Unicode MS"/>
                <w:b/>
                <w:bCs/>
                <w:sz w:val="20"/>
                <w:lang w:val="en-US"/>
              </w:rPr>
              <w:t>triggerType</w:t>
            </w:r>
            <w:proofErr w:type="spellEnd"/>
            <w:r w:rsidR="00D7737D">
              <w:rPr>
                <w:rFonts w:eastAsia="Arial Unicode MS"/>
                <w:b/>
                <w:bCs/>
                <w:sz w:val="20"/>
                <w:lang w:val="en-US"/>
              </w:rPr>
              <w:t xml:space="preserve"> set to periodical while we do allow </w:t>
            </w:r>
            <w:proofErr w:type="gramStart"/>
            <w:r w:rsidR="00D7737D">
              <w:rPr>
                <w:rFonts w:eastAsia="Arial Unicode MS"/>
                <w:b/>
                <w:bCs/>
                <w:sz w:val="20"/>
                <w:lang w:val="en-US"/>
              </w:rPr>
              <w:t>event</w:t>
            </w:r>
            <w:r w:rsidR="001E3624">
              <w:rPr>
                <w:rFonts w:eastAsia="Arial Unicode MS"/>
                <w:b/>
                <w:bCs/>
                <w:sz w:val="20"/>
                <w:lang w:val="en-US"/>
              </w:rPr>
              <w:t xml:space="preserve"> based</w:t>
            </w:r>
            <w:proofErr w:type="gramEnd"/>
            <w:r w:rsidR="001E3624">
              <w:rPr>
                <w:rFonts w:eastAsia="Arial Unicode MS"/>
                <w:b/>
                <w:bCs/>
                <w:sz w:val="20"/>
                <w:lang w:val="en-US"/>
              </w:rPr>
              <w:t xml:space="preserve"> trigger. </w:t>
            </w:r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 xml:space="preserve">LG has also submitted a paper on this (R2-2005699) which suggests another option. Even though LG version is less text, the current </w:t>
            </w:r>
            <w:proofErr w:type="spellStart"/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>repated</w:t>
            </w:r>
            <w:proofErr w:type="spellEnd"/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 xml:space="preserve"> text is </w:t>
            </w:r>
            <w:proofErr w:type="gramStart"/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>similar to</w:t>
            </w:r>
            <w:proofErr w:type="gramEnd"/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 xml:space="preserve"> the one for CLI</w:t>
            </w:r>
            <w:r w:rsidR="00D97CA0">
              <w:rPr>
                <w:rFonts w:eastAsia="Arial Unicode MS"/>
                <w:b/>
                <w:bCs/>
                <w:sz w:val="20"/>
                <w:lang w:val="en-US"/>
              </w:rPr>
              <w:t xml:space="preserve"> RSSI</w:t>
            </w:r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 xml:space="preserve">. If no contrary comments, I’ll use the Ericsson suggestion by adding </w:t>
            </w:r>
          </w:p>
          <w:p w14:paraId="4F4BB9DF" w14:textId="272677FB" w:rsidR="00681497" w:rsidRDefault="00681497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</w:p>
          <w:p w14:paraId="61C5D3C5" w14:textId="3925EA3D" w:rsidR="00681497" w:rsidRPr="00F537EB" w:rsidRDefault="00681497" w:rsidP="00681497">
            <w:pPr>
              <w:pStyle w:val="B2"/>
            </w:pPr>
            <w:r w:rsidRPr="00F537EB">
              <w:t>2&gt;</w:t>
            </w:r>
            <w:r w:rsidRPr="00F537EB">
              <w:tab/>
              <w:t xml:space="preserve">if the corresponding </w:t>
            </w:r>
            <w:proofErr w:type="spellStart"/>
            <w:r w:rsidRPr="00F537EB">
              <w:rPr>
                <w:i/>
              </w:rPr>
              <w:t>reportConfig</w:t>
            </w:r>
            <w:proofErr w:type="spellEnd"/>
            <w:r w:rsidRPr="00F537EB">
              <w:rPr>
                <w:i/>
              </w:rPr>
              <w:t xml:space="preserve"> </w:t>
            </w:r>
            <w:r w:rsidRPr="00F537EB">
              <w:t xml:space="preserve">includes </w:t>
            </w:r>
            <w:proofErr w:type="spellStart"/>
            <w:r w:rsidRPr="00F537EB">
              <w:rPr>
                <w:i/>
                <w:lang w:eastAsia="zh-CN"/>
              </w:rPr>
              <w:t>m</w:t>
            </w:r>
            <w:r w:rsidRPr="00F537EB">
              <w:rPr>
                <w:i/>
              </w:rPr>
              <w:t>easRSSI-ReportConfig</w:t>
            </w:r>
            <w:proofErr w:type="spellEnd"/>
            <w:r w:rsidRPr="00F537EB">
              <w:t xml:space="preserve"> and if a (first) measurement result is available</w:t>
            </w:r>
            <w:r>
              <w:t xml:space="preserve"> </w:t>
            </w:r>
            <w:r w:rsidRPr="00681497">
              <w:rPr>
                <w:color w:val="FF0000"/>
              </w:rPr>
              <w:t xml:space="preserve">and if the if </w:t>
            </w:r>
            <w:proofErr w:type="spellStart"/>
            <w:r w:rsidRPr="00681497">
              <w:rPr>
                <w:i/>
                <w:color w:val="FF0000"/>
              </w:rPr>
              <w:t>reportType</w:t>
            </w:r>
            <w:proofErr w:type="spellEnd"/>
            <w:r w:rsidRPr="00681497">
              <w:rPr>
                <w:i/>
                <w:color w:val="FF0000"/>
              </w:rPr>
              <w:t xml:space="preserve"> </w:t>
            </w:r>
            <w:r w:rsidRPr="00681497">
              <w:rPr>
                <w:color w:val="FF0000"/>
              </w:rPr>
              <w:t xml:space="preserve">is set to </w:t>
            </w:r>
            <w:r w:rsidRPr="00681497">
              <w:rPr>
                <w:i/>
                <w:color w:val="FF0000"/>
              </w:rPr>
              <w:t>periodical</w:t>
            </w:r>
            <w:r w:rsidRPr="00F537EB">
              <w:t>:</w:t>
            </w:r>
          </w:p>
          <w:p w14:paraId="09D5951B" w14:textId="77777777" w:rsidR="00681497" w:rsidRPr="00D7737D" w:rsidRDefault="00681497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9" w:author="Ozcan Ozturk" w:date="2020-04-23T15:14:00Z"/>
                <w:rFonts w:eastAsia="Arial Unicode MS"/>
                <w:b/>
                <w:bCs/>
                <w:sz w:val="20"/>
                <w:lang w:val="en-US"/>
              </w:rPr>
            </w:pPr>
          </w:p>
          <w:p w14:paraId="4B89F98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0" w:author="Ozcan Ozturk" w:date="2020-04-23T15:14:00Z"/>
                <w:rFonts w:eastAsia="Arial Unicode MS"/>
                <w:sz w:val="20"/>
                <w:lang w:val="en-US"/>
              </w:rPr>
            </w:pPr>
          </w:p>
          <w:p w14:paraId="739904DF" w14:textId="19ED09E1" w:rsidR="00C403F6" w:rsidRPr="00322371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tr w:rsidR="00C403F6" w:rsidRPr="00322371" w14:paraId="37CFAA3A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647B" w14:textId="1130B0FC" w:rsidR="00C403F6" w:rsidRDefault="00C403F6" w:rsidP="00C403F6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U550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9914" w14:textId="058AFF02" w:rsidR="00C403F6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584D" w14:textId="20D4BE72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5.5.4.1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591E" w14:textId="73EF1B6E" w:rsidR="00C403F6" w:rsidRPr="007F64DD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90E4" w14:textId="16FF63DF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DC42" w14:textId="77777777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bookmarkStart w:id="11" w:name="_Toc37368411"/>
            <w:r w:rsidRPr="00000D10">
              <w:rPr>
                <w:rFonts w:eastAsia="Arial Unicode MS"/>
                <w:iCs/>
                <w:sz w:val="20"/>
              </w:rPr>
              <w:t xml:space="preserve">Clarify that the report is triggered after the “L1 measurement </w:t>
            </w:r>
            <w:r w:rsidRPr="00000D10">
              <w:rPr>
                <w:rFonts w:eastAsia="Arial Unicode MS"/>
                <w:i/>
                <w:sz w:val="20"/>
              </w:rPr>
              <w:t>period”</w:t>
            </w:r>
            <w:r w:rsidRPr="00000D10">
              <w:rPr>
                <w:rFonts w:eastAsia="Arial Unicode MS"/>
                <w:iCs/>
                <w:sz w:val="20"/>
              </w:rPr>
              <w:t xml:space="preserve"> (and not “L1 measurement </w:t>
            </w:r>
            <w:r w:rsidRPr="00000D10">
              <w:rPr>
                <w:rFonts w:eastAsia="Arial Unicode MS"/>
                <w:i/>
                <w:sz w:val="20"/>
              </w:rPr>
              <w:t>duration”</w:t>
            </w:r>
            <w:r w:rsidRPr="00000D10">
              <w:rPr>
                <w:rFonts w:eastAsia="Arial Unicode MS"/>
                <w:iCs/>
                <w:sz w:val="20"/>
              </w:rPr>
              <w:t xml:space="preserve"> which in TS 36.133 is defined by the </w:t>
            </w:r>
            <w:proofErr w:type="spellStart"/>
            <w:r w:rsidRPr="00000D10">
              <w:rPr>
                <w:rFonts w:eastAsia="Arial Unicode MS"/>
                <w:i/>
                <w:sz w:val="20"/>
              </w:rPr>
              <w:t>rmtc-MeasDuration</w:t>
            </w:r>
            <w:proofErr w:type="spellEnd"/>
            <w:r w:rsidRPr="00000D10">
              <w:rPr>
                <w:rFonts w:eastAsia="Arial Unicode MS"/>
                <w:iCs/>
                <w:sz w:val="20"/>
              </w:rPr>
              <w:t>).</w:t>
            </w:r>
            <w:bookmarkEnd w:id="11"/>
          </w:p>
          <w:p w14:paraId="471C4F1F" w14:textId="16847CBB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D55A" w14:textId="77777777" w:rsidR="00C403F6" w:rsidRPr="003C7F99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3C7F99">
              <w:rPr>
                <w:rFonts w:eastAsia="Arial Unicode MS"/>
                <w:b/>
                <w:bCs/>
                <w:sz w:val="20"/>
                <w:lang w:val="en-US"/>
              </w:rPr>
              <w:t xml:space="preserve">Ericsson: </w:t>
            </w:r>
          </w:p>
          <w:p w14:paraId="1B19A38F" w14:textId="5928FC09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If not changed, this may cause confusion between the given parameters for triggering RSSI measurement reporting.</w:t>
            </w:r>
          </w:p>
          <w:p w14:paraId="1459CABA" w14:textId="77777777" w:rsidR="00035C40" w:rsidRDefault="00035C40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41A45A4C" w14:textId="3001C8CE" w:rsidR="00035C40" w:rsidRPr="00D7737D" w:rsidRDefault="00035C40" w:rsidP="00035C40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2" w:author="Ozcan Ozturk" w:date="2020-04-23T15:14:00Z"/>
                <w:rFonts w:eastAsia="Arial Unicode MS"/>
                <w:b/>
                <w:bCs/>
                <w:sz w:val="20"/>
                <w:lang w:val="en-US"/>
              </w:rPr>
            </w:pPr>
            <w:r w:rsidRPr="00D7737D">
              <w:rPr>
                <w:rFonts w:eastAsia="Arial Unicode MS"/>
                <w:b/>
                <w:bCs/>
                <w:sz w:val="20"/>
                <w:lang w:val="en-US"/>
              </w:rPr>
              <w:t>Rapporteur:</w:t>
            </w:r>
            <w:r>
              <w:rPr>
                <w:rFonts w:eastAsia="Arial Unicode MS"/>
                <w:b/>
                <w:bCs/>
                <w:sz w:val="20"/>
                <w:lang w:val="en-US"/>
              </w:rPr>
              <w:t xml:space="preserve"> Needs further discussion since we don’t have the corresponding 38.133 text for NR-U yet.</w:t>
            </w:r>
          </w:p>
          <w:p w14:paraId="24143F5D" w14:textId="1D2B243B" w:rsidR="00035C40" w:rsidRDefault="00035C40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</w:tbl>
    <w:p w14:paraId="0D256D63" w14:textId="77777777" w:rsidR="006F5521" w:rsidRPr="00281724" w:rsidRDefault="006F5521">
      <w:pPr>
        <w:rPr>
          <w:ins w:id="13" w:author="Ozcan Ozturk" w:date="2020-04-23T15:33:00Z"/>
          <w:sz w:val="20"/>
        </w:rPr>
      </w:pPr>
      <w:ins w:id="14" w:author="Ozcan Ozturk" w:date="2020-04-23T15:33:00Z">
        <w:r w:rsidRPr="00281724">
          <w:rPr>
            <w:sz w:val="20"/>
          </w:rPr>
          <w:br w:type="page"/>
        </w:r>
      </w:ins>
    </w:p>
    <w:tbl>
      <w:tblPr>
        <w:tblW w:w="50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328"/>
        <w:gridCol w:w="1168"/>
        <w:gridCol w:w="2251"/>
        <w:gridCol w:w="719"/>
        <w:gridCol w:w="3689"/>
        <w:gridCol w:w="4507"/>
      </w:tblGrid>
      <w:tr w:rsidR="001167CB" w:rsidRPr="00281724" w14:paraId="390A98E3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3304" w14:textId="0C627F05" w:rsidR="001167CB" w:rsidRPr="00EF2C70" w:rsidRDefault="00C676D2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  <w:lang w:val="en-US"/>
              </w:rPr>
            </w:pPr>
            <w:r w:rsidRPr="00EF2C70">
              <w:rPr>
                <w:color w:val="000000"/>
                <w:sz w:val="20"/>
              </w:rPr>
              <w:lastRenderedPageBreak/>
              <w:t>U612</w:t>
            </w:r>
          </w:p>
          <w:p w14:paraId="37488C23" w14:textId="77777777" w:rsidR="001167CB" w:rsidRPr="00EF2C70" w:rsidRDefault="001167CB" w:rsidP="00ED7679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DB60" w14:textId="7557A653" w:rsidR="001167CB" w:rsidRPr="00EF2C70" w:rsidRDefault="00EF2C70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EF2C70">
              <w:rPr>
                <w:rFonts w:eastAsia="DengXian"/>
                <w:lang w:eastAsia="zh-CN"/>
              </w:rPr>
              <w:t>H</w:t>
            </w:r>
            <w:r w:rsidR="001167CB" w:rsidRPr="00EF2C70">
              <w:rPr>
                <w:rFonts w:eastAsia="DengXian"/>
                <w:lang w:eastAsia="zh-CN"/>
              </w:rPr>
              <w:t>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E8B7" w14:textId="3B0AE9B6" w:rsidR="001167CB" w:rsidRPr="00EF2C70" w:rsidRDefault="001167CB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EF2C70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6B40" w14:textId="734A81E5" w:rsidR="001167CB" w:rsidRPr="00EF2C70" w:rsidRDefault="001167CB" w:rsidP="005905DA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EF2C70">
              <w:rPr>
                <w:rFonts w:ascii="Times New Roman" w:hAnsi="Times New Roman"/>
                <w:i/>
                <w:lang w:eastAsia="zh-CN"/>
              </w:rPr>
              <w:t>ConfiguredGrantConfig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6DFC" w14:textId="2CB4C9C1" w:rsidR="001167CB" w:rsidRPr="00EF2C70" w:rsidRDefault="001167CB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EF2C70"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895E" w14:textId="48F72B95" w:rsidR="001167CB" w:rsidRPr="00EF2C70" w:rsidRDefault="001167CB" w:rsidP="001167CB">
            <w:pPr>
              <w:pStyle w:val="CommentText"/>
              <w:ind w:firstLine="405"/>
              <w:rPr>
                <w:b/>
                <w:sz w:val="20"/>
              </w:rPr>
            </w:pPr>
            <w:bookmarkStart w:id="15" w:name="_Hlk41339015"/>
            <w:r w:rsidRPr="00EF2C70">
              <w:rPr>
                <w:b/>
                <w:sz w:val="20"/>
              </w:rPr>
              <w:t>CG-COT-</w:t>
            </w:r>
            <w:proofErr w:type="spellStart"/>
            <w:r w:rsidRPr="00EF2C70">
              <w:rPr>
                <w:b/>
                <w:sz w:val="20"/>
              </w:rPr>
              <w:t>SharingList</w:t>
            </w:r>
            <w:proofErr w:type="spellEnd"/>
          </w:p>
          <w:bookmarkEnd w:id="15"/>
          <w:p w14:paraId="71274093" w14:textId="3DFA5E0F" w:rsidR="001167CB" w:rsidRPr="00EF2C70" w:rsidRDefault="001167CB" w:rsidP="001167CB">
            <w:pPr>
              <w:pStyle w:val="CommentText"/>
              <w:ind w:firstLine="405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>One entry can be used to indicate that their no UL to DL COT sharing for CG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BB15" w14:textId="52FF000A" w:rsidR="001167CB" w:rsidRDefault="003A75E4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This needs further discussion. Using one row of the table for no sharing </w:t>
            </w:r>
            <w:r w:rsidR="00B03DB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is a little strange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. One </w:t>
            </w:r>
            <w:r w:rsidR="00B03DB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easy 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option is to have </w:t>
            </w:r>
            <w:r w:rsidR="00B03DB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no sharing when the field is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not configured</w:t>
            </w:r>
            <w:r w:rsidR="000B72D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. Since the IE is Need R already, this can work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B03DB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Another option is to have a CHOICE structure. </w:t>
            </w:r>
            <w:r w:rsidR="00D97CA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HW in R2-2004991 suggests </w:t>
            </w:r>
            <w:proofErr w:type="gramStart"/>
            <w:r w:rsidR="00D97CA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to use</w:t>
            </w:r>
            <w:proofErr w:type="gramEnd"/>
            <w:r w:rsidR="00D97CA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the first row for no sharing but each row is a valid IE.</w:t>
            </w:r>
          </w:p>
          <w:p w14:paraId="62AABBF3" w14:textId="77777777" w:rsidR="000B72D3" w:rsidRDefault="000B72D3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14:paraId="46A41176" w14:textId="77777777" w:rsidR="00A23064" w:rsidRPr="004766C1" w:rsidRDefault="00A23064" w:rsidP="00A23064">
            <w:pPr>
              <w:rPr>
                <w:lang w:val="en-US" w:eastAsia="x-none"/>
              </w:rPr>
            </w:pPr>
            <w:r w:rsidRPr="004766C1">
              <w:rPr>
                <w:highlight w:val="green"/>
                <w:lang w:val="en-US" w:eastAsia="x-none"/>
              </w:rPr>
              <w:t>Agreement:</w:t>
            </w:r>
          </w:p>
          <w:p w14:paraId="1F3EA706" w14:textId="77777777" w:rsidR="00A23064" w:rsidRPr="004C2933" w:rsidRDefault="00A23064" w:rsidP="00A23064">
            <w:pPr>
              <w:rPr>
                <w:rFonts w:eastAsia="DengXian"/>
                <w:sz w:val="20"/>
                <w:szCs w:val="18"/>
                <w:lang w:val="en-US"/>
              </w:rPr>
            </w:pPr>
            <w:r w:rsidRPr="004C2933">
              <w:rPr>
                <w:rFonts w:eastAsia="DengXian"/>
                <w:sz w:val="20"/>
                <w:szCs w:val="18"/>
                <w:lang w:val="en-US"/>
              </w:rPr>
              <w:t>For sharing of channel occupancy from UL to DL</w:t>
            </w:r>
          </w:p>
          <w:p w14:paraId="419A4BC6" w14:textId="77777777" w:rsidR="00A23064" w:rsidRPr="004C2933" w:rsidRDefault="00A23064" w:rsidP="00A23064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szCs w:val="18"/>
                <w:lang w:val="en-US" w:eastAsia="x-none"/>
              </w:rPr>
            </w:pPr>
            <w:r w:rsidRPr="004C2933">
              <w:rPr>
                <w:rFonts w:cs="Times"/>
                <w:sz w:val="20"/>
                <w:szCs w:val="18"/>
                <w:lang w:val="en-US"/>
              </w:rPr>
              <w:t>For the value of X, follow the same value range as for O and D with the step size of [14] symbols</w:t>
            </w:r>
          </w:p>
          <w:p w14:paraId="5759C66B" w14:textId="77777777" w:rsidR="00A23064" w:rsidRPr="004C2933" w:rsidRDefault="00A23064" w:rsidP="00A23064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szCs w:val="18"/>
                <w:lang w:val="en-US" w:eastAsia="x-none"/>
              </w:rPr>
            </w:pPr>
            <w:r w:rsidRPr="004C2933">
              <w:rPr>
                <w:rFonts w:cs="Times"/>
                <w:sz w:val="20"/>
                <w:szCs w:val="18"/>
                <w:lang w:val="en-US"/>
              </w:rPr>
              <w:t>The maximum value of O and D is 39 slots</w:t>
            </w:r>
          </w:p>
          <w:p w14:paraId="2A1DC865" w14:textId="77777777" w:rsidR="00A23064" w:rsidRPr="004C2933" w:rsidRDefault="00A23064" w:rsidP="00A23064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szCs w:val="18"/>
                <w:lang w:val="en-US" w:eastAsia="x-none"/>
              </w:rPr>
            </w:pPr>
            <w:r w:rsidRPr="004C2933">
              <w:rPr>
                <w:rFonts w:cs="Times"/>
                <w:sz w:val="20"/>
                <w:szCs w:val="18"/>
                <w:lang w:val="en-US"/>
              </w:rPr>
              <w:t>“no COT sharing” is indicated by a specific row in the table, e.g. index 0</w:t>
            </w:r>
          </w:p>
          <w:p w14:paraId="09E5340D" w14:textId="18D3300A" w:rsidR="00A23064" w:rsidRPr="00EF2C70" w:rsidRDefault="00A23064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40A6" w:rsidRPr="00281724" w14:paraId="2FAE919D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9CCA" w14:textId="04C3E34F" w:rsidR="002740A6" w:rsidRPr="00C676D2" w:rsidRDefault="002740A6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lastRenderedPageBreak/>
              <w:t>U615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5777" w14:textId="77777777" w:rsidR="002740A6" w:rsidRPr="00C676D2" w:rsidRDefault="002740A6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7D4CBC15" w14:textId="09BD5ACA" w:rsidR="00240238" w:rsidRPr="00C676D2" w:rsidRDefault="00240238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 xml:space="preserve">RIL </w:t>
            </w:r>
            <w:r w:rsidRPr="00C676D2">
              <w:t>E251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7582" w14:textId="450008E6" w:rsidR="002740A6" w:rsidRPr="00C676D2" w:rsidRDefault="002740A6" w:rsidP="002740A6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A3B7" w14:textId="7BF9158D" w:rsidR="002740A6" w:rsidRPr="00C676D2" w:rsidRDefault="002740A6" w:rsidP="002740A6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intraCellGuardBandUL</w:t>
            </w:r>
            <w:proofErr w:type="spellEnd"/>
            <w:r w:rsidRPr="00C676D2">
              <w:rPr>
                <w:rFonts w:ascii="Times New Roman" w:hAnsi="Times New Roman"/>
                <w:i/>
                <w:lang w:eastAsia="zh-CN"/>
              </w:rPr>
              <w:t xml:space="preserve"> and </w:t>
            </w: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intraCellGuardBandDL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72C1" w14:textId="741A4478" w:rsidR="002740A6" w:rsidRPr="00C676D2" w:rsidRDefault="00240238" w:rsidP="002740A6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2DEE" w14:textId="77777777" w:rsidR="002740A6" w:rsidRPr="00C676D2" w:rsidRDefault="002740A6" w:rsidP="002740A6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 xml:space="preserve">: </w:t>
            </w:r>
            <w:proofErr w:type="spellStart"/>
            <w:r w:rsidRPr="00C676D2">
              <w:rPr>
                <w:sz w:val="20"/>
              </w:rPr>
              <w:t>intraCellGuardBandDL</w:t>
            </w:r>
            <w:proofErr w:type="spellEnd"/>
            <w:r w:rsidRPr="00C676D2">
              <w:rPr>
                <w:sz w:val="20"/>
              </w:rPr>
              <w:t xml:space="preserve">/UL is only included in </w:t>
            </w:r>
            <w:proofErr w:type="spellStart"/>
            <w:r w:rsidRPr="00C676D2">
              <w:rPr>
                <w:sz w:val="20"/>
              </w:rPr>
              <w:t>ServingCellConfigCommon</w:t>
            </w:r>
            <w:proofErr w:type="spellEnd"/>
            <w:r w:rsidRPr="00C676D2">
              <w:rPr>
                <w:sz w:val="20"/>
              </w:rPr>
              <w:t>, i.e. basically for SCells and SCGs only.</w:t>
            </w:r>
          </w:p>
          <w:p w14:paraId="2A88DD27" w14:textId="77777777" w:rsidR="002740A6" w:rsidRPr="00C676D2" w:rsidRDefault="002740A6" w:rsidP="002740A6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>The configuration for the PCell/</w:t>
            </w:r>
            <w:proofErr w:type="spellStart"/>
            <w:r w:rsidRPr="00C676D2">
              <w:rPr>
                <w:sz w:val="20"/>
              </w:rPr>
              <w:t>SpCell</w:t>
            </w:r>
            <w:proofErr w:type="spellEnd"/>
            <w:r w:rsidRPr="00C676D2">
              <w:rPr>
                <w:sz w:val="20"/>
              </w:rPr>
              <w:t xml:space="preserve"> would only be possible upon Reconfiguration </w:t>
            </w:r>
            <w:proofErr w:type="spellStart"/>
            <w:r w:rsidRPr="00C676D2">
              <w:rPr>
                <w:sz w:val="20"/>
              </w:rPr>
              <w:t>withSync</w:t>
            </w:r>
            <w:proofErr w:type="spellEnd"/>
            <w:r w:rsidRPr="00C676D2">
              <w:rPr>
                <w:sz w:val="20"/>
              </w:rPr>
              <w:t>.</w:t>
            </w:r>
          </w:p>
          <w:p w14:paraId="728036B1" w14:textId="5F98E4E7" w:rsidR="002740A6" w:rsidRPr="00C676D2" w:rsidRDefault="002740A6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 xml:space="preserve">: This field is either added to </w:t>
            </w:r>
            <w:proofErr w:type="spellStart"/>
            <w:r w:rsidRPr="00C676D2">
              <w:rPr>
                <w:sz w:val="20"/>
              </w:rPr>
              <w:t>ServingCellConfig</w:t>
            </w:r>
            <w:proofErr w:type="spellEnd"/>
            <w:r w:rsidRPr="00C676D2">
              <w:rPr>
                <w:sz w:val="20"/>
              </w:rPr>
              <w:t xml:space="preserve"> (so that configuration on PCell is supported) or moved to </w:t>
            </w:r>
            <w:proofErr w:type="spellStart"/>
            <w:r w:rsidRPr="00C676D2">
              <w:rPr>
                <w:sz w:val="20"/>
              </w:rPr>
              <w:t>ServingCellConfig</w:t>
            </w:r>
            <w:proofErr w:type="spellEnd"/>
            <w:r w:rsidRPr="00C676D2">
              <w:rPr>
                <w:sz w:val="20"/>
              </w:rPr>
              <w:t xml:space="preserve"> (same place for configuration of guard bands for </w:t>
            </w:r>
            <w:proofErr w:type="spellStart"/>
            <w:r w:rsidRPr="00C676D2">
              <w:rPr>
                <w:sz w:val="20"/>
              </w:rPr>
              <w:t>SpCells</w:t>
            </w:r>
            <w:proofErr w:type="spellEnd"/>
            <w:r w:rsidRPr="00C676D2">
              <w:rPr>
                <w:sz w:val="20"/>
              </w:rPr>
              <w:t xml:space="preserve"> and SCells)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2901" w14:textId="5C9EAADB" w:rsidR="00F8428E" w:rsidRPr="00B36A4A" w:rsidRDefault="00F8428E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B36A4A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[vivo]</w:t>
            </w:r>
          </w:p>
          <w:p w14:paraId="43C85A8B" w14:textId="1280B7E9" w:rsidR="002740A6" w:rsidRPr="00B36A4A" w:rsidRDefault="00226FF0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Agree with the issue. Another potential solution </w:t>
            </w:r>
            <w:proofErr w:type="gramStart"/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can be seen as</w:t>
            </w:r>
            <w:proofErr w:type="gramEnd"/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proposed by </w:t>
            </w:r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  <w:highlight w:val="yellow"/>
              </w:rPr>
              <w:t>RIL#v</w:t>
            </w:r>
            <w:r w:rsidR="00B35C26"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  <w:highlight w:val="yellow"/>
              </w:rPr>
              <w:t>0</w:t>
            </w:r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  <w:highlight w:val="yellow"/>
              </w:rPr>
              <w:t>20</w:t>
            </w:r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:</w:t>
            </w:r>
          </w:p>
          <w:p w14:paraId="5EF97681" w14:textId="77777777" w:rsidR="00226FF0" w:rsidRPr="00B36A4A" w:rsidRDefault="00226FF0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B36A4A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[Proposed Change] Add </w:t>
            </w:r>
            <w:r w:rsidR="00B35C26" w:rsidRPr="00B36A4A">
              <w:rPr>
                <w:rFonts w:ascii="Times New Roman" w:hAnsi="Times New Roman"/>
                <w:i/>
                <w:sz w:val="20"/>
                <w:szCs w:val="20"/>
              </w:rPr>
              <w:t xml:space="preserve">intraCellGuardBandUL-r16 and intraCellGuardBandDL-r16 </w:t>
            </w:r>
            <w:r w:rsidR="00B35C26" w:rsidRPr="00B36A4A">
              <w:rPr>
                <w:rFonts w:ascii="Times New Roman" w:hAnsi="Times New Roman"/>
                <w:sz w:val="20"/>
                <w:szCs w:val="20"/>
              </w:rPr>
              <w:t>parameters in</w:t>
            </w:r>
            <w:r w:rsidR="00B35C26" w:rsidRPr="00B36A4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bookmarkStart w:id="16" w:name="_Hlk41338950"/>
            <w:proofErr w:type="spellStart"/>
            <w:r w:rsidR="00B35C26" w:rsidRPr="00B36A4A">
              <w:rPr>
                <w:rFonts w:ascii="Times New Roman" w:hAnsi="Times New Roman"/>
                <w:i/>
                <w:sz w:val="20"/>
                <w:szCs w:val="20"/>
              </w:rPr>
              <w:t>servingCellConfigCommonSIB</w:t>
            </w:r>
            <w:bookmarkEnd w:id="16"/>
            <w:proofErr w:type="spellEnd"/>
          </w:p>
          <w:p w14:paraId="3BBF29AC" w14:textId="457E50B3" w:rsidR="003A75E4" w:rsidRPr="00B36A4A" w:rsidRDefault="003A75E4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</w:rPr>
            </w:pPr>
            <w:r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Rapporteur: Agree that this will eliminate a </w:t>
            </w:r>
            <w:proofErr w:type="spellStart"/>
            <w:r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reconfig</w:t>
            </w:r>
            <w:proofErr w:type="spellEnd"/>
            <w:r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w/ sync after connection set up to configure the guard bands for PCell. </w:t>
            </w:r>
            <w:r w:rsidR="00376235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Discuss using </w:t>
            </w:r>
            <w:proofErr w:type="spellStart"/>
            <w:r w:rsidR="00376235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ServingCellConfig</w:t>
            </w:r>
            <w:proofErr w:type="spellEnd"/>
            <w:r w:rsidR="00376235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vs </w:t>
            </w:r>
            <w:proofErr w:type="spellStart"/>
            <w:r w:rsidR="00376235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servingCellConfigCommonSIB</w:t>
            </w:r>
            <w:proofErr w:type="spellEnd"/>
            <w:r w:rsidR="00376235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</w:t>
            </w:r>
            <w:r w:rsidR="00D97CA0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The simplest option seems to be </w:t>
            </w:r>
            <w:r w:rsidR="004C2933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to move </w:t>
            </w:r>
            <w:r w:rsidR="00D97CA0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the current IEs to </w:t>
            </w:r>
            <w:proofErr w:type="spellStart"/>
            <w:r w:rsidR="00D97CA0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ServingCellConfig</w:t>
            </w:r>
            <w:proofErr w:type="spellEnd"/>
            <w:r w:rsidR="00D97CA0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</w:t>
            </w:r>
          </w:p>
        </w:tc>
      </w:tr>
      <w:tr w:rsidR="0075710E" w:rsidRPr="00281724" w14:paraId="49184467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95F6" w14:textId="0930B77B" w:rsidR="0075710E" w:rsidRDefault="0075710E" w:rsidP="0075710E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U</w:t>
            </w:r>
            <w:r>
              <w:rPr>
                <w:color w:val="000000"/>
                <w:sz w:val="20"/>
              </w:rPr>
              <w:t>627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A984" w14:textId="79DA81A1" w:rsidR="0075710E" w:rsidRDefault="0075710E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proofErr w:type="spellStart"/>
            <w:proofErr w:type="gramStart"/>
            <w:r>
              <w:rPr>
                <w:rFonts w:eastAsia="DengXian" w:hint="eastAsia"/>
                <w:lang w:eastAsia="zh-CN"/>
              </w:rPr>
              <w:t>H</w:t>
            </w:r>
            <w:r>
              <w:rPr>
                <w:rFonts w:eastAsia="DengXian"/>
                <w:lang w:eastAsia="zh-CN"/>
              </w:rPr>
              <w:t>uawei,HiS</w:t>
            </w:r>
            <w:r w:rsidR="00CB1B2D">
              <w:rPr>
                <w:rFonts w:eastAsia="DengXian"/>
                <w:lang w:eastAsia="zh-CN"/>
              </w:rPr>
              <w:t>i</w:t>
            </w:r>
            <w:r>
              <w:rPr>
                <w:rFonts w:eastAsia="DengXian"/>
                <w:lang w:eastAsia="zh-CN"/>
              </w:rPr>
              <w:t>licon</w:t>
            </w:r>
            <w:proofErr w:type="spellEnd"/>
            <w:proofErr w:type="gramEnd"/>
          </w:p>
          <w:p w14:paraId="7170AFBE" w14:textId="17960156" w:rsidR="0075710E" w:rsidRDefault="0075710E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</w:t>
            </w:r>
            <w:r w:rsidR="00685EC8">
              <w:rPr>
                <w:rFonts w:eastAsia="DengXian"/>
                <w:lang w:eastAsia="zh-CN"/>
              </w:rPr>
              <w:t xml:space="preserve"> H547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00C4" w14:textId="203B8EA7" w:rsidR="0075710E" w:rsidRDefault="0075710E" w:rsidP="0075710E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6</w:t>
            </w:r>
            <w:r>
              <w:rPr>
                <w:rFonts w:eastAsia="DengXian"/>
                <w:sz w:val="20"/>
              </w:rPr>
              <w:t>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12AD" w14:textId="27DC69FF" w:rsidR="0075710E" w:rsidRDefault="0075710E" w:rsidP="0075710E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proofErr w:type="spellStart"/>
            <w:r>
              <w:rPr>
                <w:rFonts w:ascii="Times New Roman" w:hAnsi="Times New Roman" w:hint="eastAsia"/>
                <w:bCs/>
                <w:i/>
                <w:lang w:eastAsia="zh-CN"/>
              </w:rPr>
              <w:t>C</w:t>
            </w:r>
            <w:r>
              <w:rPr>
                <w:rFonts w:ascii="Times New Roman" w:hAnsi="Times New Roman"/>
                <w:bCs/>
                <w:i/>
                <w:lang w:eastAsia="zh-CN"/>
              </w:rPr>
              <w:t>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6EE1" w14:textId="4DDB207F" w:rsidR="0075710E" w:rsidRDefault="0075710E" w:rsidP="0075710E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7F33" w14:textId="77777777" w:rsidR="0075710E" w:rsidRDefault="0075710E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786ECA46" w14:textId="1DFDC298" w:rsidR="0075710E" w:rsidRPr="0075710E" w:rsidRDefault="0075710E" w:rsidP="0075710E">
            <w:pPr>
              <w:pStyle w:val="CommentText"/>
              <w:spacing w:after="0"/>
              <w:rPr>
                <w:sz w:val="20"/>
                <w:lang w:eastAsia="zh-CN"/>
              </w:rPr>
            </w:pPr>
            <w:r w:rsidRPr="0075710E">
              <w:rPr>
                <w:sz w:val="20"/>
                <w:lang w:eastAsia="zh-CN"/>
              </w:rPr>
              <w:t>Field description of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 xml:space="preserve"> and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>
              <w:rPr>
                <w:sz w:val="20"/>
                <w:lang w:eastAsia="zh-CN"/>
              </w:rPr>
              <w:t xml:space="preserve"> are not accurate</w:t>
            </w:r>
          </w:p>
          <w:p w14:paraId="4D52DE35" w14:textId="77777777" w:rsidR="0075710E" w:rsidRDefault="0075710E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Proposed Change]</w:t>
            </w:r>
          </w:p>
          <w:p w14:paraId="1ED8ADA5" w14:textId="45536533" w:rsidR="0075710E" w:rsidRPr="0075710E" w:rsidRDefault="0075710E" w:rsidP="0075710E">
            <w:pPr>
              <w:pStyle w:val="CommentText"/>
              <w:spacing w:after="0"/>
              <w:rPr>
                <w:sz w:val="20"/>
                <w:lang w:eastAsia="zh-CN"/>
              </w:rPr>
            </w:pPr>
            <w:r w:rsidRPr="0075710E">
              <w:rPr>
                <w:sz w:val="20"/>
                <w:lang w:eastAsia="zh-CN"/>
              </w:rPr>
              <w:t>Inside the field description of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 xml:space="preserve"> and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 w:rsidRPr="0075710E">
              <w:rPr>
                <w:sz w:val="20"/>
                <w:lang w:eastAsia="zh-CN"/>
              </w:rPr>
              <w:t xml:space="preserve">, </w:t>
            </w:r>
            <w:proofErr w:type="spellStart"/>
            <w:r w:rsidRPr="0075710E">
              <w:rPr>
                <w:sz w:val="20"/>
                <w:lang w:eastAsia="zh-CN"/>
              </w:rPr>
              <w:t>istead</w:t>
            </w:r>
            <w:proofErr w:type="spellEnd"/>
            <w:r w:rsidRPr="0075710E">
              <w:rPr>
                <w:sz w:val="20"/>
                <w:lang w:eastAsia="zh-CN"/>
              </w:rPr>
              <w:t xml:space="preserve"> of indicating the offsets, actually, a set of </w:t>
            </w:r>
            <w:proofErr w:type="spellStart"/>
            <w:r w:rsidRPr="0075710E">
              <w:rPr>
                <w:sz w:val="20"/>
                <w:lang w:eastAsia="zh-CN"/>
              </w:rPr>
              <w:t>indice</w:t>
            </w:r>
            <w:proofErr w:type="spellEnd"/>
            <w:r w:rsidRPr="0075710E">
              <w:rPr>
                <w:sz w:val="20"/>
                <w:lang w:eastAsia="zh-CN"/>
              </w:rPr>
              <w:t xml:space="preserve"> are indicated and people need to look up the table </w:t>
            </w:r>
            <w:proofErr w:type="spellStart"/>
            <w:r w:rsidRPr="0075710E">
              <w:rPr>
                <w:sz w:val="20"/>
                <w:lang w:eastAsia="zh-CN"/>
              </w:rPr>
              <w:t>defgined</w:t>
            </w:r>
            <w:proofErr w:type="spellEnd"/>
            <w:r w:rsidRPr="0075710E">
              <w:rPr>
                <w:sz w:val="20"/>
                <w:lang w:eastAsia="zh-CN"/>
              </w:rPr>
              <w:t xml:space="preserve"> in the 38.214 Table 5.3.1-2 for the exact values.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90CB" w14:textId="42B6B28F" w:rsidR="00B37636" w:rsidRPr="000C00D4" w:rsidRDefault="00B37636" w:rsidP="00B37636">
            <w:pPr>
              <w:rPr>
                <w:b/>
                <w:bCs/>
                <w:sz w:val="20"/>
              </w:rPr>
            </w:pPr>
            <w:proofErr w:type="spellStart"/>
            <w:r w:rsidRPr="000C00D4">
              <w:rPr>
                <w:b/>
                <w:bCs/>
                <w:sz w:val="20"/>
              </w:rPr>
              <w:t>Rappporteur</w:t>
            </w:r>
            <w:proofErr w:type="spellEnd"/>
            <w:r w:rsidRPr="000C00D4">
              <w:rPr>
                <w:b/>
                <w:bCs/>
                <w:sz w:val="20"/>
              </w:rPr>
              <w:t xml:space="preserve">: </w:t>
            </w:r>
            <w:r w:rsidR="000C00D4" w:rsidRPr="000C00D4">
              <w:rPr>
                <w:rFonts w:eastAsia="Arial Unicode MS"/>
                <w:b/>
                <w:bCs/>
                <w:sz w:val="20"/>
              </w:rPr>
              <w:t xml:space="preserve">I didn’t find the mentioned Table. </w:t>
            </w:r>
            <w:r w:rsidRPr="000C00D4">
              <w:rPr>
                <w:b/>
                <w:bCs/>
                <w:sz w:val="20"/>
              </w:rPr>
              <w:t>38.214 has the following:</w:t>
            </w:r>
          </w:p>
          <w:p w14:paraId="1B95F72F" w14:textId="733896F5" w:rsidR="00B37636" w:rsidRPr="000C00D4" w:rsidRDefault="00B37636" w:rsidP="00B37636">
            <w:pPr>
              <w:rPr>
                <w:sz w:val="20"/>
              </w:rPr>
            </w:pPr>
            <w:r w:rsidRPr="000C00D4">
              <w:rPr>
                <w:sz w:val="20"/>
              </w:rPr>
              <w:t xml:space="preserve">“…the UE randomly determines a duration of a cyclic prefix extension </w:t>
            </w:r>
            <w:r w:rsidRPr="000C00D4">
              <w:rPr>
                <w:i/>
                <w:iCs/>
                <w:sz w:val="20"/>
              </w:rPr>
              <w:t>T</w:t>
            </w:r>
            <w:r w:rsidRPr="000C00D4">
              <w:rPr>
                <w:i/>
                <w:iCs/>
                <w:sz w:val="20"/>
                <w:vertAlign w:val="subscript"/>
              </w:rPr>
              <w:t>ext</w:t>
            </w:r>
            <w:r w:rsidRPr="000C00D4">
              <w:rPr>
                <w:sz w:val="20"/>
              </w:rPr>
              <w:t xml:space="preserve"> to be applied for transmission according to [4, TS 38.211] from a set of values configured by higher layers according to the following rule:</w:t>
            </w:r>
          </w:p>
          <w:p w14:paraId="63388264" w14:textId="77777777" w:rsidR="00B37636" w:rsidRPr="000C00D4" w:rsidRDefault="00B37636" w:rsidP="00B37636">
            <w:pPr>
              <w:pStyle w:val="B1"/>
              <w:rPr>
                <w:lang w:val="en-US" w:eastAsia="en-GB"/>
              </w:rPr>
            </w:pPr>
            <w:r w:rsidRPr="000C00D4">
              <w:t>-</w:t>
            </w:r>
            <w:r w:rsidRPr="000C00D4">
              <w:tab/>
              <w:t xml:space="preserve">If the first such UL transmission is within a channel occupancy initiated by the </w:t>
            </w:r>
            <w:proofErr w:type="spellStart"/>
            <w:r w:rsidRPr="000C00D4">
              <w:t>gNB</w:t>
            </w:r>
            <w:proofErr w:type="spellEnd"/>
            <w:r w:rsidRPr="000C00D4">
              <w:t xml:space="preserve"> (defined in Clause 4 of [16, TS 37.213]), the set of values is determined by </w:t>
            </w:r>
            <w:r w:rsidRPr="000C00D4">
              <w:rPr>
                <w:i/>
                <w:iCs/>
              </w:rPr>
              <w:t>cg-StartingFullBW-InsideCOT-r16</w:t>
            </w:r>
            <w:r w:rsidRPr="000C00D4">
              <w:t>;</w:t>
            </w:r>
          </w:p>
          <w:p w14:paraId="09EF18A3" w14:textId="42C5053C" w:rsidR="00B37636" w:rsidRPr="000C00D4" w:rsidRDefault="00B37636" w:rsidP="00B37636">
            <w:pPr>
              <w:pStyle w:val="B1"/>
              <w:rPr>
                <w:lang w:val="en-US"/>
              </w:rPr>
            </w:pPr>
            <w:r w:rsidRPr="000C00D4">
              <w:t>-</w:t>
            </w:r>
            <w:r w:rsidRPr="000C00D4">
              <w:tab/>
              <w:t xml:space="preserve">otherwise, the set of values is determined by </w:t>
            </w:r>
            <w:r w:rsidRPr="000C00D4">
              <w:rPr>
                <w:i/>
                <w:iCs/>
              </w:rPr>
              <w:t>cg-StartingFullBW-OutsideCOT-r16</w:t>
            </w:r>
            <w:r w:rsidRPr="000C00D4">
              <w:t>.</w:t>
            </w:r>
            <w:r w:rsidRPr="000C00D4">
              <w:rPr>
                <w:lang w:val="en-US"/>
              </w:rPr>
              <w:t>”</w:t>
            </w:r>
          </w:p>
          <w:p w14:paraId="798A48D0" w14:textId="3F10B387" w:rsidR="0075710E" w:rsidRPr="00C676D2" w:rsidRDefault="0075710E" w:rsidP="0075710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5464" w:rsidRPr="00281724" w14:paraId="2F377B49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0BF8" w14:textId="6674154E" w:rsidR="00CF5464" w:rsidRDefault="00CF5464" w:rsidP="0075710E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lastRenderedPageBreak/>
              <w:t>U</w:t>
            </w:r>
            <w:r>
              <w:rPr>
                <w:color w:val="000000"/>
                <w:sz w:val="20"/>
              </w:rPr>
              <w:t>628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511F" w14:textId="331CFB1E" w:rsidR="00CF5464" w:rsidRDefault="00CF5464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proofErr w:type="spellStart"/>
            <w:proofErr w:type="gramStart"/>
            <w:r>
              <w:rPr>
                <w:rFonts w:eastAsia="DengXian" w:hint="eastAsia"/>
                <w:lang w:eastAsia="zh-CN"/>
              </w:rPr>
              <w:t>H</w:t>
            </w:r>
            <w:r>
              <w:rPr>
                <w:rFonts w:eastAsia="DengXian"/>
                <w:lang w:eastAsia="zh-CN"/>
              </w:rPr>
              <w:t>uawwi,HiS</w:t>
            </w:r>
            <w:r w:rsidR="00CB1B2D">
              <w:rPr>
                <w:rFonts w:eastAsia="DengXian"/>
                <w:lang w:eastAsia="zh-CN"/>
              </w:rPr>
              <w:t>i</w:t>
            </w:r>
            <w:r>
              <w:rPr>
                <w:rFonts w:eastAsia="DengXian"/>
                <w:lang w:eastAsia="zh-CN"/>
              </w:rPr>
              <w:t>licon</w:t>
            </w:r>
            <w:proofErr w:type="spellEnd"/>
            <w:proofErr w:type="gramEnd"/>
          </w:p>
          <w:p w14:paraId="39801DD5" w14:textId="2E2B6B2C" w:rsidR="00481F79" w:rsidRDefault="00481F79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4E39" w14:textId="0CED09D7" w:rsidR="00CF5464" w:rsidRDefault="00CF5464" w:rsidP="0075710E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6</w:t>
            </w:r>
            <w:r>
              <w:rPr>
                <w:rFonts w:eastAsia="DengXian"/>
                <w:sz w:val="20"/>
              </w:rPr>
              <w:t>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8C03" w14:textId="1F76FC64" w:rsidR="00CF5464" w:rsidRDefault="00CF5464" w:rsidP="0075710E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proofErr w:type="spellStart"/>
            <w:r>
              <w:rPr>
                <w:rFonts w:ascii="Times New Roman" w:hAnsi="Times New Roman" w:hint="eastAsia"/>
                <w:bCs/>
                <w:i/>
                <w:lang w:eastAsia="zh-CN"/>
              </w:rPr>
              <w:t>C</w:t>
            </w:r>
            <w:r>
              <w:rPr>
                <w:rFonts w:ascii="Times New Roman" w:hAnsi="Times New Roman"/>
                <w:bCs/>
                <w:i/>
                <w:lang w:eastAsia="zh-CN"/>
              </w:rPr>
              <w:t>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4ED9" w14:textId="32BD47CB" w:rsidR="00CF5464" w:rsidRDefault="00CF5464" w:rsidP="0075710E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2DC" w14:textId="77777777" w:rsidR="00CF5464" w:rsidRDefault="00CF5464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0DCF3FBE" w14:textId="4DDD3CAD" w:rsidR="00CF5464" w:rsidRPr="00B4225A" w:rsidRDefault="00B4225A" w:rsidP="0075710E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In</w:t>
            </w:r>
            <w:r>
              <w:rPr>
                <w:sz w:val="20"/>
                <w:lang w:eastAsia="zh-CN"/>
              </w:rPr>
              <w:t xml:space="preserve"> NR-U, </w:t>
            </w:r>
            <w:r w:rsidR="00481F79">
              <w:rPr>
                <w:sz w:val="20"/>
                <w:lang w:eastAsia="zh-CN"/>
              </w:rPr>
              <w:t xml:space="preserve">RV for MAC PDU transmitted on CG can be selected by UE implementation and indicated to the network with UCI. For repetition on CG, the legacy R15 parameter </w:t>
            </w:r>
            <w:proofErr w:type="spellStart"/>
            <w:r w:rsidR="00481F79">
              <w:rPr>
                <w:sz w:val="20"/>
                <w:lang w:eastAsia="zh-CN"/>
              </w:rPr>
              <w:t>repK</w:t>
            </w:r>
            <w:proofErr w:type="spellEnd"/>
            <w:r w:rsidR="00481F79">
              <w:rPr>
                <w:sz w:val="20"/>
                <w:lang w:eastAsia="zh-CN"/>
              </w:rPr>
              <w:t xml:space="preserve">-RV is not needed anymore with the UCI indication. </w:t>
            </w:r>
          </w:p>
          <w:p w14:paraId="02098851" w14:textId="77777777" w:rsidR="00CF5464" w:rsidRDefault="00CF5464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[Proposed Change]</w:t>
            </w:r>
          </w:p>
          <w:p w14:paraId="228B99B3" w14:textId="37D54EF8" w:rsidR="00B4225A" w:rsidRPr="00B4225A" w:rsidRDefault="00B4225A" w:rsidP="00B4225A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Add in the field description </w:t>
            </w:r>
            <w:bookmarkStart w:id="17" w:name="_Hlk41338780"/>
            <w:proofErr w:type="spellStart"/>
            <w:r>
              <w:rPr>
                <w:sz w:val="20"/>
                <w:lang w:eastAsia="zh-CN"/>
              </w:rPr>
              <w:t>repK</w:t>
            </w:r>
            <w:proofErr w:type="spellEnd"/>
            <w:r>
              <w:rPr>
                <w:sz w:val="20"/>
                <w:lang w:eastAsia="zh-CN"/>
              </w:rPr>
              <w:t>-RV that the field is not configured when cg-</w:t>
            </w:r>
            <w:proofErr w:type="spellStart"/>
            <w:r>
              <w:rPr>
                <w:sz w:val="20"/>
                <w:lang w:eastAsia="zh-CN"/>
              </w:rPr>
              <w:t>RetransmissionTimer</w:t>
            </w:r>
            <w:proofErr w:type="spellEnd"/>
            <w:r>
              <w:rPr>
                <w:sz w:val="20"/>
                <w:lang w:eastAsia="zh-CN"/>
              </w:rPr>
              <w:t xml:space="preserve"> is configured</w:t>
            </w:r>
            <w:bookmarkEnd w:id="17"/>
            <w:r>
              <w:rPr>
                <w:sz w:val="20"/>
                <w:lang w:eastAsia="zh-CN"/>
              </w:rPr>
              <w:t>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1B13" w14:textId="77777777" w:rsidR="002F70A0" w:rsidRDefault="002F70A0" w:rsidP="002F70A0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[Ericsson]</w:t>
            </w:r>
          </w:p>
          <w:p w14:paraId="73034101" w14:textId="77777777" w:rsidR="00CF5464" w:rsidRDefault="002F70A0" w:rsidP="0075710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F70A0">
              <w:rPr>
                <w:rFonts w:ascii="Times New Roman" w:eastAsia="Arial Unicode MS" w:hAnsi="Times New Roman" w:cs="Times New Roman"/>
                <w:sz w:val="20"/>
                <w:szCs w:val="20"/>
              </w:rPr>
              <w:t>This depends on the outcome of [</w:t>
            </w:r>
            <w:r w:rsidR="00D27F27">
              <w:rPr>
                <w:rFonts w:ascii="Times New Roman" w:eastAsia="Arial Unicode MS" w:hAnsi="Times New Roman" w:cs="Times New Roman"/>
                <w:sz w:val="20"/>
                <w:szCs w:val="20"/>
              </w:rPr>
              <w:t>Post</w:t>
            </w:r>
            <w:r w:rsidRPr="002F70A0">
              <w:rPr>
                <w:rFonts w:ascii="Times New Roman" w:eastAsia="Arial Unicode MS" w:hAnsi="Times New Roman" w:cs="Times New Roman"/>
                <w:sz w:val="20"/>
                <w:szCs w:val="20"/>
              </w:rPr>
              <w:t>109bis-e#935].</w:t>
            </w:r>
          </w:p>
          <w:p w14:paraId="15188F03" w14:textId="77777777" w:rsidR="00035C40" w:rsidRDefault="00035C40" w:rsidP="0075710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60942AB6" w14:textId="64506E46" w:rsidR="00035C40" w:rsidRPr="00035C40" w:rsidRDefault="00035C40" w:rsidP="0075710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035C4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I </w:t>
            </w:r>
            <w:r w:rsidRPr="00035C4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will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add this based on the</w:t>
            </w:r>
            <w:r w:rsidRPr="00035C4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outcome in UP discussion.</w:t>
            </w:r>
          </w:p>
        </w:tc>
      </w:tr>
      <w:tr w:rsidR="0041020D" w:rsidRPr="00281724" w14:paraId="408B6695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2DAE" w14:textId="117FEDF2" w:rsidR="00F92C5C" w:rsidRDefault="00F92C5C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U</w:t>
            </w:r>
            <w:r>
              <w:rPr>
                <w:color w:val="000000"/>
                <w:sz w:val="20"/>
              </w:rPr>
              <w:t>629</w:t>
            </w:r>
          </w:p>
          <w:p w14:paraId="2D7D1B7C" w14:textId="3CE131CF" w:rsidR="0041020D" w:rsidRDefault="0041020D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8E0" w14:textId="77777777" w:rsidR="0041020D" w:rsidRDefault="0041020D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Nokia</w:t>
            </w:r>
          </w:p>
          <w:p w14:paraId="33943006" w14:textId="3A8A5D73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color w:val="000000"/>
              </w:rPr>
              <w:t>Not listed as RIL listed as noticed too late for ASN.1 review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3710" w14:textId="2054D975" w:rsidR="0041020D" w:rsidRDefault="0041020D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3555" w14:textId="0C939B1F" w:rsidR="0041020D" w:rsidRDefault="0041020D" w:rsidP="0041020D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bookmarkStart w:id="18" w:name="_Hlk41338732"/>
            <w:r w:rsidRPr="0041020D">
              <w:rPr>
                <w:rFonts w:ascii="Times New Roman" w:hAnsi="Times New Roman"/>
                <w:bCs/>
                <w:i/>
                <w:lang w:eastAsia="zh-CN"/>
              </w:rPr>
              <w:t>ra-ResponseWindow-r16</w:t>
            </w:r>
            <w:bookmarkEnd w:id="18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D385" w14:textId="15B2B9DF" w:rsidR="0041020D" w:rsidRDefault="0041020D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A14B" w14:textId="77777777" w:rsidR="0041020D" w:rsidRDefault="0041020D" w:rsidP="0041020D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3E35B534" w14:textId="49BF1148" w:rsidR="0041020D" w:rsidRPr="00B4225A" w:rsidRDefault="0041020D" w:rsidP="0041020D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New values for response window currently added in -r16 version requiring to repeat all the legacy values. This wastes bits and regularly we try to use -v16</w:t>
            </w:r>
            <w:r w:rsidR="000D7E38">
              <w:rPr>
                <w:sz w:val="20"/>
                <w:lang w:eastAsia="zh-CN"/>
              </w:rPr>
              <w:t>xy</w:t>
            </w:r>
            <w:r>
              <w:rPr>
                <w:sz w:val="20"/>
                <w:lang w:eastAsia="zh-CN"/>
              </w:rPr>
              <w:t xml:space="preserve"> extensions in this kind of cases – see </w:t>
            </w:r>
            <w:proofErr w:type="gramStart"/>
            <w:r>
              <w:rPr>
                <w:sz w:val="20"/>
                <w:lang w:eastAsia="zh-CN"/>
              </w:rPr>
              <w:t>e.g. .</w:t>
            </w:r>
            <w:proofErr w:type="gramEnd"/>
            <w:r w:rsidR="000D7E38" w:rsidRPr="00F537EB">
              <w:t xml:space="preserve"> </w:t>
            </w:r>
            <w:proofErr w:type="spellStart"/>
            <w:r w:rsidR="000D7E38" w:rsidRPr="00F537EB">
              <w:t>prach-ConfigurationIndex</w:t>
            </w:r>
            <w:proofErr w:type="spellEnd"/>
            <w:r w:rsidR="000D7E38">
              <w:t xml:space="preserve"> coding</w:t>
            </w:r>
            <w:r>
              <w:rPr>
                <w:sz w:val="20"/>
                <w:lang w:eastAsia="zh-CN"/>
              </w:rPr>
              <w:t xml:space="preserve"> </w:t>
            </w:r>
          </w:p>
          <w:p w14:paraId="2D756894" w14:textId="77777777" w:rsidR="0041020D" w:rsidRDefault="0041020D" w:rsidP="0041020D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[Proposed Change]</w:t>
            </w:r>
          </w:p>
          <w:p w14:paraId="2C64338C" w14:textId="77777777" w:rsidR="000D7E38" w:rsidRDefault="000D7E38" w:rsidP="0041020D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change the coding to v16xy including only new values sl60 and sl160.</w:t>
            </w:r>
          </w:p>
          <w:p w14:paraId="5A5CD4CE" w14:textId="77777777" w:rsidR="000D7E38" w:rsidRPr="00A77431" w:rsidRDefault="000D7E38" w:rsidP="0041020D">
            <w:pPr>
              <w:pStyle w:val="CommentText"/>
              <w:spacing w:after="0"/>
              <w:rPr>
                <w:sz w:val="20"/>
                <w:lang w:eastAsia="zh-CN"/>
              </w:rPr>
            </w:pPr>
          </w:p>
          <w:p w14:paraId="0CE586C3" w14:textId="289FBF1A" w:rsidR="0041020D" w:rsidRDefault="000D7E38" w:rsidP="0041020D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 w:rsidRPr="00A77431">
              <w:rPr>
                <w:sz w:val="20"/>
              </w:rPr>
              <w:t xml:space="preserve">ra-ResponseWindow-v16xy           ENUMERATED </w:t>
            </w:r>
            <w:proofErr w:type="gramStart"/>
            <w:r w:rsidRPr="00A77431">
              <w:rPr>
                <w:sz w:val="20"/>
              </w:rPr>
              <w:t>{ sl</w:t>
            </w:r>
            <w:proofErr w:type="gramEnd"/>
            <w:r w:rsidRPr="00A77431">
              <w:rPr>
                <w:sz w:val="20"/>
              </w:rPr>
              <w:t>60, sl160}  OPTIONAL, -- Need R</w:t>
            </w:r>
            <w:r w:rsidR="0041020D" w:rsidRPr="00A77431">
              <w:rPr>
                <w:sz w:val="20"/>
                <w:lang w:eastAsia="zh-CN"/>
              </w:rPr>
              <w:t>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BCC3" w14:textId="77777777" w:rsidR="0041020D" w:rsidRDefault="00F92C5C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[Ericsson]</w:t>
            </w:r>
          </w:p>
          <w:p w14:paraId="3FBC28C8" w14:textId="77777777" w:rsidR="00035C40" w:rsidRDefault="00F92C5C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92C5C">
              <w:rPr>
                <w:rFonts w:ascii="Times New Roman" w:eastAsia="Arial Unicode MS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e value range of </w:t>
            </w:r>
            <w:r w:rsidRPr="0041020D">
              <w:rPr>
                <w:rFonts w:ascii="Times New Roman" w:hAnsi="Times New Roman"/>
                <w:bCs/>
                <w:i/>
              </w:rPr>
              <w:t>ra-ResponseWindow-r16</w:t>
            </w:r>
            <w:r w:rsidRPr="00F92C5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depends on the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intention how/when it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issupposed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to be used.</w:t>
            </w:r>
          </w:p>
          <w:p w14:paraId="5C6F9A9D" w14:textId="5741CCC0" w:rsidR="000C00D4" w:rsidRPr="000C00D4" w:rsidRDefault="000C00D4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97CA0" w:rsidRPr="00281724" w14:paraId="592F0B47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0979" w14:textId="50331823" w:rsidR="00D97CA0" w:rsidRDefault="00D97CA0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57A7" w14:textId="4DBD5288" w:rsidR="00D97CA0" w:rsidRDefault="00D97CA0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Nokia (R2-2004839)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5C56" w14:textId="7F796DD5" w:rsidR="00D97CA0" w:rsidRDefault="00D97CA0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31B2" w14:textId="0DADC420" w:rsidR="00D97CA0" w:rsidRPr="0041020D" w:rsidRDefault="00D97CA0" w:rsidP="0041020D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r w:rsidRPr="00D97CA0">
              <w:rPr>
                <w:rFonts w:ascii="Times New Roman" w:hAnsi="Times New Roman"/>
                <w:bCs/>
                <w:i/>
                <w:lang w:eastAsia="zh-CN"/>
              </w:rPr>
              <w:t>PDCCH-Config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6D6E" w14:textId="2C6B4AF4" w:rsidR="00D97CA0" w:rsidRDefault="00D97CA0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1FE5" w14:textId="5FD4EAD0" w:rsidR="00D97CA0" w:rsidRPr="00D97CA0" w:rsidRDefault="00D97CA0" w:rsidP="00D97CA0">
            <w:pPr>
              <w:pStyle w:val="CommentText"/>
              <w:spacing w:after="0"/>
              <w:rPr>
                <w:bCs/>
                <w:iCs/>
                <w:sz w:val="20"/>
              </w:rPr>
            </w:pPr>
            <w:r w:rsidRPr="00D97CA0">
              <w:rPr>
                <w:bCs/>
                <w:sz w:val="20"/>
                <w:lang w:eastAsia="zh-CN"/>
              </w:rPr>
              <w:t xml:space="preserve">Add in the field description of </w:t>
            </w:r>
            <w:proofErr w:type="spellStart"/>
            <w:r w:rsidRPr="00D97CA0">
              <w:rPr>
                <w:bCs/>
                <w:i/>
                <w:sz w:val="20"/>
              </w:rPr>
              <w:t>searchSpaceSwitchingGroupList</w:t>
            </w:r>
            <w:proofErr w:type="spellEnd"/>
            <w:r w:rsidRPr="00D97CA0">
              <w:rPr>
                <w:bCs/>
                <w:i/>
                <w:sz w:val="20"/>
              </w:rPr>
              <w:t xml:space="preserve"> </w:t>
            </w:r>
            <w:r w:rsidRPr="00D97CA0">
              <w:rPr>
                <w:bCs/>
                <w:iCs/>
                <w:sz w:val="20"/>
              </w:rPr>
              <w:t>the following:</w:t>
            </w:r>
          </w:p>
          <w:p w14:paraId="0641121F" w14:textId="09E40AC8" w:rsidR="00D97CA0" w:rsidRPr="00D97CA0" w:rsidRDefault="00D97CA0" w:rsidP="00D97CA0">
            <w:pPr>
              <w:pStyle w:val="CommentText"/>
              <w:spacing w:after="0"/>
              <w:rPr>
                <w:sz w:val="20"/>
              </w:rPr>
            </w:pPr>
            <w:ins w:id="19" w:author="Nokia_Jarkko" w:date="2020-05-19T14:14:00Z">
              <w:r w:rsidRPr="00D97CA0">
                <w:rPr>
                  <w:sz w:val="20"/>
                </w:rPr>
                <w:t xml:space="preserve">A </w:t>
              </w:r>
            </w:ins>
            <w:ins w:id="20" w:author="Nokia_Jarkko" w:date="2020-05-19T14:15:00Z">
              <w:r w:rsidRPr="00D97CA0">
                <w:rPr>
                  <w:sz w:val="20"/>
                </w:rPr>
                <w:t xml:space="preserve">serving </w:t>
              </w:r>
            </w:ins>
            <w:ins w:id="21" w:author="Nokia_Jarkko" w:date="2020-05-19T14:14:00Z">
              <w:r w:rsidRPr="00D97CA0">
                <w:rPr>
                  <w:sz w:val="20"/>
                </w:rPr>
                <w:t>cell can only belon</w:t>
              </w:r>
            </w:ins>
            <w:ins w:id="22" w:author="Nokia_Jarkko" w:date="2020-05-19T14:15:00Z">
              <w:r w:rsidRPr="00D97CA0">
                <w:rPr>
                  <w:sz w:val="20"/>
                </w:rPr>
                <w:t xml:space="preserve">g to one </w:t>
              </w:r>
              <w:proofErr w:type="spellStart"/>
              <w:r w:rsidRPr="00D97CA0">
                <w:rPr>
                  <w:i/>
                  <w:iCs/>
                  <w:sz w:val="20"/>
                </w:rPr>
                <w:t>searchSpaceSwitchingGroup</w:t>
              </w:r>
              <w:proofErr w:type="spellEnd"/>
              <w:r w:rsidRPr="00D97CA0">
                <w:rPr>
                  <w:i/>
                  <w:iCs/>
                  <w:sz w:val="20"/>
                </w:rPr>
                <w:t>.</w:t>
              </w:r>
            </w:ins>
          </w:p>
          <w:p w14:paraId="645EE0C9" w14:textId="2C7FC614" w:rsidR="00D97CA0" w:rsidRPr="00D97CA0" w:rsidRDefault="00D97CA0" w:rsidP="0041020D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7855" w14:textId="4C7DE7C3" w:rsidR="00D97CA0" w:rsidRDefault="00D97CA0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This is reasonable;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I 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will add the text if no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counter 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comments are received.</w:t>
            </w:r>
          </w:p>
        </w:tc>
      </w:tr>
      <w:tr w:rsidR="009B6F26" w:rsidRPr="00281724" w14:paraId="240E4129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7FB9" w14:textId="08DA4B79" w:rsidR="009B6F26" w:rsidRDefault="009B6F26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U652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9036" w14:textId="56E82E22" w:rsidR="009B6F26" w:rsidRDefault="009B6F26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ZTE (R2-2004615)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1D57" w14:textId="4AAACB1D" w:rsidR="009B6F26" w:rsidRDefault="009B6F26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7583" w14:textId="0DF9C33C" w:rsidR="009B6F26" w:rsidRPr="00D97CA0" w:rsidRDefault="009B6F26" w:rsidP="0041020D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lang w:eastAsia="zh-CN"/>
              </w:rPr>
              <w:t>LogicalChannelConfig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F36F" w14:textId="41C39A7B" w:rsidR="009B6F26" w:rsidRDefault="009B6F26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93A5" w14:textId="79EE9194" w:rsidR="009B6F26" w:rsidRPr="009B6F26" w:rsidRDefault="009B6F26" w:rsidP="009B6F26">
            <w:pPr>
              <w:pStyle w:val="CommentText"/>
              <w:spacing w:after="0"/>
              <w:rPr>
                <w:sz w:val="20"/>
                <w:lang w:val="en-US"/>
              </w:rPr>
            </w:pPr>
            <w:r w:rsidRPr="009B6F26">
              <w:rPr>
                <w:sz w:val="20"/>
                <w:lang w:val="en-US"/>
              </w:rPr>
              <w:t xml:space="preserve">It should be clarified that the </w:t>
            </w:r>
            <w:proofErr w:type="spellStart"/>
            <w:r w:rsidRPr="009B6F26">
              <w:rPr>
                <w:i/>
                <w:iCs/>
                <w:sz w:val="20"/>
                <w:lang w:val="en-US"/>
              </w:rPr>
              <w:t>allowedCG</w:t>
            </w:r>
            <w:proofErr w:type="spellEnd"/>
            <w:r w:rsidRPr="009B6F26">
              <w:rPr>
                <w:i/>
                <w:iCs/>
                <w:sz w:val="20"/>
                <w:lang w:val="en-US"/>
              </w:rPr>
              <w:t>-List</w:t>
            </w:r>
            <w:r w:rsidRPr="009B6F26">
              <w:rPr>
                <w:sz w:val="20"/>
                <w:lang w:val="en-US"/>
              </w:rPr>
              <w:t xml:space="preserve"> is not applicable to configured grant on shared spectrum (see the TP above for MAC and RRC)</w:t>
            </w:r>
          </w:p>
          <w:p w14:paraId="5D63E927" w14:textId="77777777" w:rsidR="009B6F26" w:rsidRPr="00D97CA0" w:rsidRDefault="009B6F26" w:rsidP="00D97CA0">
            <w:pPr>
              <w:pStyle w:val="CommentText"/>
              <w:spacing w:after="0"/>
              <w:rPr>
                <w:bCs/>
                <w:sz w:val="20"/>
                <w:lang w:eastAsia="zh-CN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5283" w14:textId="19D09EF6" w:rsidR="009B6F26" w:rsidRDefault="005F6963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When t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he agreement on not using LCP restriction for retransmissions on NR-U CG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was taken, the understanding was that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the restriction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was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valid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only 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for the first transmission.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It would be good to hear from other companies.</w:t>
            </w:r>
          </w:p>
        </w:tc>
      </w:tr>
      <w:tr w:rsidR="0015708F" w:rsidRPr="00281724" w14:paraId="617264C1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F880" w14:textId="4BFC0D8D" w:rsidR="0015708F" w:rsidRDefault="0015708F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5948" w14:textId="77777777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 xml:space="preserve">Samsung </w:t>
            </w:r>
          </w:p>
          <w:p w14:paraId="5F1F2249" w14:textId="32ABC834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S053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37EA" w14:textId="2DEEAB0B" w:rsidR="0015708F" w:rsidRDefault="0015708F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ED58" w14:textId="5B3A73E6" w:rsidR="0015708F" w:rsidRDefault="0015708F" w:rsidP="0041020D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r w:rsidRPr="0015708F">
              <w:rPr>
                <w:rFonts w:ascii="Times New Roman" w:hAnsi="Times New Roman"/>
                <w:bCs/>
                <w:i/>
                <w:lang w:val="sv-SE" w:eastAsia="zh-CN"/>
              </w:rPr>
              <w:t>BWP-UplinkCommon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FA93" w14:textId="25D9945F" w:rsidR="0015708F" w:rsidRDefault="0015708F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1E8D" w14:textId="77777777" w:rsidR="0015708F" w:rsidRDefault="0015708F" w:rsidP="0015708F">
            <w:pPr>
              <w:pStyle w:val="CommentText"/>
              <w:spacing w:after="0"/>
              <w:rPr>
                <w:sz w:val="20"/>
                <w:lang w:val="sv-SE"/>
              </w:rPr>
            </w:pPr>
            <w:r w:rsidRPr="0015708F">
              <w:rPr>
                <w:sz w:val="20"/>
                <w:lang w:val="sv-SE"/>
              </w:rPr>
              <w:t>useInterlacePUCCH-PUSCH</w:t>
            </w:r>
          </w:p>
          <w:p w14:paraId="1A3C9BCD" w14:textId="77777777" w:rsidR="0015708F" w:rsidRPr="0015708F" w:rsidRDefault="0015708F" w:rsidP="0015708F">
            <w:pPr>
              <w:pStyle w:val="CommentText"/>
              <w:spacing w:after="0"/>
              <w:rPr>
                <w:sz w:val="20"/>
              </w:rPr>
            </w:pPr>
            <w:r w:rsidRPr="0015708F">
              <w:rPr>
                <w:sz w:val="20"/>
              </w:rPr>
              <w:t xml:space="preserve">[Description]: With ENUMATED with Need M, the field cannot be </w:t>
            </w:r>
            <w:proofErr w:type="spellStart"/>
            <w:r w:rsidRPr="0015708F">
              <w:rPr>
                <w:sz w:val="20"/>
              </w:rPr>
              <w:t>releaed</w:t>
            </w:r>
            <w:proofErr w:type="spellEnd"/>
            <w:r w:rsidRPr="0015708F">
              <w:rPr>
                <w:sz w:val="20"/>
              </w:rPr>
              <w:t xml:space="preserve"> once it is configured.</w:t>
            </w:r>
          </w:p>
          <w:p w14:paraId="2231CB5C" w14:textId="77777777" w:rsidR="0015708F" w:rsidRPr="0015708F" w:rsidRDefault="0015708F" w:rsidP="0015708F">
            <w:pPr>
              <w:pStyle w:val="CommentText"/>
              <w:spacing w:after="0"/>
              <w:rPr>
                <w:sz w:val="20"/>
              </w:rPr>
            </w:pPr>
            <w:r w:rsidRPr="0015708F">
              <w:rPr>
                <w:sz w:val="20"/>
              </w:rPr>
              <w:t>[Proposed Change]: The field can be changed to BOOLEAN with Need M, so that the field can be released.</w:t>
            </w:r>
          </w:p>
          <w:p w14:paraId="59769651" w14:textId="6B5351A0" w:rsidR="0015708F" w:rsidRPr="0015708F" w:rsidRDefault="0015708F" w:rsidP="0015708F">
            <w:pPr>
              <w:pStyle w:val="CommentText"/>
              <w:spacing w:after="0"/>
              <w:rPr>
                <w:b/>
                <w:bCs/>
                <w:sz w:val="20"/>
                <w:lang w:val="en-US"/>
              </w:rPr>
            </w:pPr>
            <w:r w:rsidRPr="0015708F">
              <w:rPr>
                <w:sz w:val="20"/>
                <w:lang w:val="sv-SE"/>
              </w:rPr>
              <w:t>[Comments]: Nokia (Tero): Agree, alternative is to use Need R (which is more typical for single-value ENUMERATED in NR RRC).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951E" w14:textId="6B615E57" w:rsidR="0015708F" w:rsidRDefault="0015708F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I w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ill change to Need R</w:t>
            </w:r>
          </w:p>
        </w:tc>
      </w:tr>
      <w:tr w:rsidR="0015708F" w:rsidRPr="00281724" w14:paraId="51589118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C47C" w14:textId="6776EFDD" w:rsidR="0015708F" w:rsidRDefault="0015708F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E368" w14:textId="77777777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Samsung</w:t>
            </w:r>
          </w:p>
          <w:p w14:paraId="46E18BF5" w14:textId="07E08459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S054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17B6" w14:textId="080BE442" w:rsidR="0015708F" w:rsidRDefault="0015708F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7590" w14:textId="125FCF41" w:rsidR="0015708F" w:rsidRPr="0015708F" w:rsidRDefault="0015708F" w:rsidP="0041020D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15708F">
              <w:rPr>
                <w:rFonts w:ascii="Times New Roman" w:hAnsi="Times New Roman"/>
                <w:bCs/>
                <w:i/>
                <w:lang w:val="sv-SE" w:eastAsia="zh-CN"/>
              </w:rPr>
              <w:t>ConfiguredGrantConfig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E3FC" w14:textId="0AAF72B0" w:rsidR="0015708F" w:rsidRDefault="0015708F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DEE6" w14:textId="77777777" w:rsidR="0015708F" w:rsidRPr="0015708F" w:rsidRDefault="0015708F" w:rsidP="0015708F">
            <w:pPr>
              <w:pStyle w:val="CommentText"/>
              <w:spacing w:after="0"/>
              <w:rPr>
                <w:sz w:val="20"/>
              </w:rPr>
            </w:pPr>
            <w:r w:rsidRPr="0015708F">
              <w:rPr>
                <w:b/>
                <w:sz w:val="20"/>
              </w:rPr>
              <w:t>[Description]</w:t>
            </w:r>
            <w:r w:rsidRPr="0015708F">
              <w:rPr>
                <w:sz w:val="20"/>
              </w:rPr>
              <w:t>: For better readability, the parameters for NR-U can be grouped by defining a new IE.</w:t>
            </w:r>
          </w:p>
          <w:p w14:paraId="37ADBE73" w14:textId="77777777" w:rsidR="0015708F" w:rsidRPr="0015708F" w:rsidRDefault="0015708F" w:rsidP="0015708F">
            <w:pPr>
              <w:pStyle w:val="CommentText"/>
              <w:spacing w:after="0"/>
              <w:rPr>
                <w:sz w:val="20"/>
              </w:rPr>
            </w:pPr>
            <w:r w:rsidRPr="0015708F">
              <w:rPr>
                <w:b/>
                <w:sz w:val="20"/>
              </w:rPr>
              <w:t>[Proposed Change]</w:t>
            </w:r>
            <w:r w:rsidRPr="0015708F">
              <w:rPr>
                <w:sz w:val="20"/>
              </w:rPr>
              <w:t xml:space="preserve">: To define a new IE (i.e. list of SEQUENCE) for NR-U fields. In addition, for delta signalling, the new IE can be </w:t>
            </w:r>
            <w:proofErr w:type="spellStart"/>
            <w:r w:rsidRPr="0015708F">
              <w:rPr>
                <w:sz w:val="20"/>
              </w:rPr>
              <w:t>SetupRelease</w:t>
            </w:r>
            <w:proofErr w:type="spellEnd"/>
            <w:r w:rsidRPr="0015708F">
              <w:rPr>
                <w:sz w:val="20"/>
              </w:rPr>
              <w:t xml:space="preserve"> with Need M.</w:t>
            </w:r>
          </w:p>
          <w:p w14:paraId="70B2301B" w14:textId="1F7011A8" w:rsidR="0015708F" w:rsidRPr="0015708F" w:rsidRDefault="0015708F" w:rsidP="0015708F">
            <w:pPr>
              <w:pStyle w:val="CommentText"/>
              <w:spacing w:after="0"/>
              <w:rPr>
                <w:sz w:val="20"/>
                <w:lang w:val="sv-SE"/>
              </w:rPr>
            </w:pPr>
            <w:r w:rsidRPr="0015708F">
              <w:rPr>
                <w:b/>
                <w:sz w:val="20"/>
                <w:lang w:val="sv-SE"/>
              </w:rPr>
              <w:t>[Comments]</w:t>
            </w:r>
            <w:r w:rsidRPr="0015708F">
              <w:rPr>
                <w:sz w:val="20"/>
                <w:lang w:val="sv-SE"/>
              </w:rPr>
              <w:t>: Nokia (Tero): Agree with the Samsung comment – an IE would make the configuration more maintainable.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000F" w14:textId="6E54BCB0" w:rsidR="0015708F" w:rsidRPr="0015708F" w:rsidRDefault="0015708F" w:rsidP="0015708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15708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Rapporteur: I think we shouldn’t group all of them together since their functionalit</w:t>
            </w:r>
            <w:r w:rsidR="00C9738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ies</w:t>
            </w:r>
            <w:r w:rsidRPr="0015708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are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5708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different and some are new versions of legacy IEs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and t</w:t>
            </w:r>
            <w:r w:rsidR="00C9738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hey can also be configured independently.</w:t>
            </w:r>
            <w:r w:rsidRPr="0015708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AD82227" w14:textId="1AB51FF8" w:rsidR="0015708F" w:rsidRPr="0015708F" w:rsidRDefault="0015708F" w:rsidP="0015708F">
            <w:pPr>
              <w:pStyle w:val="CommentText"/>
              <w:spacing w:after="0"/>
              <w:rPr>
                <w:sz w:val="20"/>
              </w:rPr>
            </w:pPr>
            <w:r w:rsidRPr="0015708F">
              <w:rPr>
                <w:rFonts w:eastAsia="Arial Unicode MS"/>
                <w:b/>
                <w:bCs/>
                <w:sz w:val="20"/>
              </w:rPr>
              <w:t xml:space="preserve">We can group </w:t>
            </w:r>
            <w:r w:rsidRPr="0015708F">
              <w:rPr>
                <w:b/>
                <w:i/>
                <w:sz w:val="20"/>
              </w:rPr>
              <w:t>cg-</w:t>
            </w:r>
            <w:proofErr w:type="spellStart"/>
            <w:r w:rsidRPr="0015708F">
              <w:rPr>
                <w:b/>
                <w:i/>
                <w:sz w:val="20"/>
              </w:rPr>
              <w:t>StartingFullBW</w:t>
            </w:r>
            <w:proofErr w:type="spellEnd"/>
            <w:r w:rsidRPr="0015708F">
              <w:rPr>
                <w:b/>
                <w:i/>
                <w:sz w:val="20"/>
              </w:rPr>
              <w:t>-</w:t>
            </w:r>
            <w:proofErr w:type="spellStart"/>
            <w:r w:rsidRPr="0015708F">
              <w:rPr>
                <w:b/>
                <w:i/>
                <w:sz w:val="20"/>
              </w:rPr>
              <w:t>InsideCOT</w:t>
            </w:r>
            <w:proofErr w:type="spellEnd"/>
            <w:r w:rsidRPr="0015708F">
              <w:rPr>
                <w:b/>
                <w:i/>
                <w:sz w:val="20"/>
              </w:rPr>
              <w:t xml:space="preserve"> </w:t>
            </w:r>
            <w:r w:rsidRPr="0015708F">
              <w:rPr>
                <w:b/>
                <w:iCs/>
                <w:sz w:val="20"/>
              </w:rPr>
              <w:t>and other starting offset IEs</w:t>
            </w:r>
            <w:r w:rsidR="000C00D4">
              <w:rPr>
                <w:b/>
                <w:iCs/>
                <w:sz w:val="20"/>
              </w:rPr>
              <w:t xml:space="preserve"> (i.e. partial BW and outside COT combinations)</w:t>
            </w:r>
            <w:r w:rsidRPr="0015708F">
              <w:rPr>
                <w:b/>
                <w:iCs/>
                <w:sz w:val="20"/>
              </w:rPr>
              <w:t>.</w:t>
            </w:r>
            <w:r w:rsidRPr="0015708F">
              <w:rPr>
                <w:sz w:val="20"/>
              </w:rPr>
              <w:t xml:space="preserve"> </w:t>
            </w:r>
          </w:p>
          <w:p w14:paraId="7EEC7BDC" w14:textId="1E14B107" w:rsidR="0015708F" w:rsidRDefault="0015708F" w:rsidP="0015708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7385" w:rsidRPr="00281724" w14:paraId="48579958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E958" w14:textId="3A4FEAC9" w:rsidR="00C97385" w:rsidRDefault="00C97385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U655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E19A" w14:textId="77777777" w:rsidR="00C97385" w:rsidRDefault="00C97385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Samsung</w:t>
            </w:r>
          </w:p>
          <w:p w14:paraId="7ABF96FA" w14:textId="634B7B8D" w:rsidR="00C97385" w:rsidRDefault="00C97385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S055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F600" w14:textId="1C3C4297" w:rsidR="00C97385" w:rsidRDefault="00C97385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172C" w14:textId="0459ABD1" w:rsidR="00C97385" w:rsidRPr="0015708F" w:rsidRDefault="00C12A97" w:rsidP="0041020D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C12A97">
              <w:rPr>
                <w:rFonts w:ascii="Times New Roman" w:hAnsi="Times New Roman"/>
                <w:bCs/>
                <w:i/>
                <w:lang w:val="sv-SE" w:eastAsia="zh-CN"/>
              </w:rPr>
              <w:t>ControlResourceSet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BD2A" w14:textId="2B0E547D" w:rsidR="00C97385" w:rsidRDefault="00C12A97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E694" w14:textId="77777777" w:rsidR="00C97385" w:rsidRPr="005E2ECE" w:rsidRDefault="00C12A97" w:rsidP="0015708F">
            <w:pPr>
              <w:pStyle w:val="CommentText"/>
              <w:spacing w:after="0"/>
              <w:rPr>
                <w:bCs/>
                <w:sz w:val="20"/>
                <w:lang w:val="sv-SE"/>
              </w:rPr>
            </w:pPr>
            <w:r w:rsidRPr="005E2ECE">
              <w:rPr>
                <w:bCs/>
                <w:sz w:val="20"/>
                <w:lang w:val="sv-SE"/>
              </w:rPr>
              <w:t>rb-Offset-r16</w:t>
            </w:r>
          </w:p>
          <w:p w14:paraId="3F8B89C3" w14:textId="77777777" w:rsidR="00C12A97" w:rsidRPr="00C12A97" w:rsidRDefault="00C12A97" w:rsidP="00C12A97">
            <w:pPr>
              <w:pStyle w:val="CommentText"/>
              <w:spacing w:after="0"/>
              <w:rPr>
                <w:bCs/>
                <w:sz w:val="20"/>
              </w:rPr>
            </w:pPr>
            <w:r w:rsidRPr="00C12A97">
              <w:rPr>
                <w:bCs/>
                <w:sz w:val="20"/>
              </w:rPr>
              <w:fldChar w:fldCharType="begin"/>
            </w:r>
            <w:r w:rsidRPr="00C12A97">
              <w:rPr>
                <w:bCs/>
                <w:sz w:val="20"/>
              </w:rPr>
              <w:instrText xml:space="preserve"> PAGE \# "'Page: '#'</w:instrText>
            </w:r>
            <w:r w:rsidRPr="00C12A97">
              <w:rPr>
                <w:bCs/>
                <w:sz w:val="20"/>
              </w:rPr>
              <w:br/>
              <w:instrText xml:space="preserve">'" </w:instrText>
            </w:r>
            <w:r w:rsidRPr="00C12A97">
              <w:rPr>
                <w:bCs/>
                <w:sz w:val="20"/>
              </w:rPr>
              <w:fldChar w:fldCharType="end"/>
            </w:r>
            <w:r w:rsidRPr="00C12A97">
              <w:rPr>
                <w:bCs/>
                <w:sz w:val="20"/>
              </w:rPr>
              <w:t>[RIL]: S055 [Delegate]: Samsung (</w:t>
            </w:r>
            <w:proofErr w:type="gramStart"/>
            <w:r w:rsidRPr="00C12A97">
              <w:rPr>
                <w:bCs/>
                <w:sz w:val="20"/>
              </w:rPr>
              <w:t>Jaehyuk)  [</w:t>
            </w:r>
            <w:proofErr w:type="gramEnd"/>
            <w:r w:rsidRPr="00C12A97">
              <w:rPr>
                <w:bCs/>
                <w:sz w:val="20"/>
              </w:rPr>
              <w:t xml:space="preserve">WI]: NR-U [Class]: 2 [Status]: </w:t>
            </w:r>
            <w:proofErr w:type="spellStart"/>
            <w:r w:rsidRPr="00C12A97">
              <w:rPr>
                <w:bCs/>
                <w:sz w:val="20"/>
              </w:rPr>
              <w:t>ConcAgree</w:t>
            </w:r>
            <w:proofErr w:type="spellEnd"/>
            <w:r w:rsidRPr="00C12A97">
              <w:rPr>
                <w:bCs/>
                <w:sz w:val="20"/>
              </w:rPr>
              <w:t xml:space="preserve"> WI-CR [</w:t>
            </w:r>
            <w:proofErr w:type="spellStart"/>
            <w:r w:rsidRPr="00C12A97">
              <w:rPr>
                <w:bCs/>
                <w:sz w:val="20"/>
              </w:rPr>
              <w:t>TDoc</w:t>
            </w:r>
            <w:proofErr w:type="spellEnd"/>
            <w:r w:rsidRPr="00C12A97">
              <w:rPr>
                <w:bCs/>
                <w:sz w:val="20"/>
              </w:rPr>
              <w:t xml:space="preserve">]: None [Proposed Conclusion]: </w:t>
            </w:r>
          </w:p>
          <w:p w14:paraId="63BBC75A" w14:textId="6730D0DC" w:rsidR="00C12A97" w:rsidRPr="0015708F" w:rsidRDefault="00C12A97" w:rsidP="00C12A97">
            <w:pPr>
              <w:pStyle w:val="CommentText"/>
              <w:spacing w:after="0"/>
              <w:rPr>
                <w:b/>
                <w:sz w:val="20"/>
              </w:rPr>
            </w:pPr>
            <w:r w:rsidRPr="005E2ECE">
              <w:rPr>
                <w:bCs/>
                <w:sz w:val="20"/>
                <w:lang w:val="sv-SE"/>
              </w:rPr>
              <w:t>[Description]: Need code should be Need R, according to RAN1 description (TS 38.213: zero is used if it is not provided)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CE9C" w14:textId="03DC3840" w:rsidR="00C12A97" w:rsidRPr="00C12A97" w:rsidRDefault="00C12A97" w:rsidP="00C12A97">
            <w:pPr>
              <w:rPr>
                <w:b/>
                <w:bCs/>
                <w:sz w:val="20"/>
                <w:lang w:val="en-US" w:eastAsia="en-US"/>
              </w:rPr>
            </w:pPr>
            <w:r w:rsidRPr="00C12A97"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 w:rsidRPr="00C12A97">
              <w:rPr>
                <w:b/>
                <w:bCs/>
                <w:sz w:val="20"/>
              </w:rPr>
              <w:t xml:space="preserve">Since usage of “zero” is </w:t>
            </w:r>
            <w:r>
              <w:rPr>
                <w:b/>
                <w:bCs/>
                <w:sz w:val="20"/>
              </w:rPr>
              <w:t>captured</w:t>
            </w:r>
            <w:r w:rsidRPr="00C12A97">
              <w:rPr>
                <w:b/>
                <w:bCs/>
                <w:sz w:val="20"/>
              </w:rPr>
              <w:t xml:space="preserve"> in the field description, other companies</w:t>
            </w:r>
            <w:r>
              <w:rPr>
                <w:b/>
                <w:bCs/>
                <w:sz w:val="20"/>
              </w:rPr>
              <w:t xml:space="preserve"> previously</w:t>
            </w:r>
            <w:r w:rsidRPr="00C12A97">
              <w:rPr>
                <w:b/>
                <w:bCs/>
                <w:sz w:val="20"/>
              </w:rPr>
              <w:t xml:space="preserve"> suggested to use “Need S” which I followed.</w:t>
            </w:r>
            <w:r w:rsidR="00040C7E">
              <w:rPr>
                <w:b/>
                <w:bCs/>
                <w:sz w:val="20"/>
              </w:rPr>
              <w:t xml:space="preserve"> It will be good to check against other similar IEs in RRC.</w:t>
            </w:r>
          </w:p>
          <w:p w14:paraId="35DBB265" w14:textId="52581B66" w:rsidR="00C97385" w:rsidRPr="0015708F" w:rsidRDefault="00C97385" w:rsidP="0015708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4677" w:rsidRPr="00281724" w14:paraId="3B944998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00B7" w14:textId="71471986" w:rsidR="00C54677" w:rsidRDefault="00C54677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83BE" w14:textId="77777777" w:rsidR="00C54677" w:rsidRDefault="00C54677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Nokia</w:t>
            </w:r>
          </w:p>
          <w:p w14:paraId="741A1D7B" w14:textId="1FA5A430" w:rsidR="00C54677" w:rsidRDefault="006B2C48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 xml:space="preserve">RIL </w:t>
            </w:r>
            <w:r w:rsidR="00C54677">
              <w:rPr>
                <w:rFonts w:eastAsia="DengXian"/>
                <w:lang w:eastAsia="zh-CN"/>
              </w:rPr>
              <w:t>N005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EFF2" w14:textId="035285B9" w:rsidR="00C54677" w:rsidRDefault="006B2C48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6.2.2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DEEC" w14:textId="3D3ABB78" w:rsidR="00C54677" w:rsidRPr="00C12A97" w:rsidRDefault="00C54677" w:rsidP="0041020D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>
              <w:rPr>
                <w:rFonts w:ascii="Times New Roman" w:hAnsi="Times New Roman"/>
                <w:bCs/>
                <w:i/>
                <w:lang w:val="sv-SE" w:eastAsia="zh-CN"/>
              </w:rPr>
              <w:t>MIB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CC90" w14:textId="1136C03D" w:rsidR="00C54677" w:rsidRDefault="00C54677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2D72" w14:textId="77777777" w:rsidR="00C54677" w:rsidRPr="00F537EB" w:rsidRDefault="00C54677" w:rsidP="00C54677">
            <w:pPr>
              <w:pStyle w:val="TAL"/>
              <w:rPr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t>subCarrierSpacingCommon</w:t>
            </w:r>
            <w:proofErr w:type="spellEnd"/>
          </w:p>
          <w:p w14:paraId="12D5A130" w14:textId="77777777" w:rsidR="00C54677" w:rsidRDefault="00C54677" w:rsidP="00C54677">
            <w:pPr>
              <w:pStyle w:val="CommentText"/>
              <w:spacing w:after="0"/>
              <w:rPr>
                <w:b/>
                <w:bCs/>
                <w:sz w:val="20"/>
              </w:rPr>
            </w:pPr>
            <w:r w:rsidRPr="00C54677">
              <w:rPr>
                <w:b/>
                <w:bCs/>
                <w:sz w:val="20"/>
              </w:rPr>
              <w:t xml:space="preserve"> </w:t>
            </w:r>
          </w:p>
          <w:p w14:paraId="122BADA2" w14:textId="35EE523C" w:rsidR="00C54677" w:rsidRPr="00C54677" w:rsidRDefault="00C54677" w:rsidP="00C54677">
            <w:pPr>
              <w:pStyle w:val="CommentText"/>
              <w:spacing w:after="0"/>
              <w:rPr>
                <w:bCs/>
                <w:sz w:val="20"/>
              </w:rPr>
            </w:pPr>
            <w:r w:rsidRPr="00C54677">
              <w:rPr>
                <w:b/>
                <w:bCs/>
                <w:sz w:val="20"/>
              </w:rPr>
              <w:t>[Description]</w:t>
            </w:r>
            <w:r w:rsidRPr="00C54677">
              <w:rPr>
                <w:bCs/>
                <w:sz w:val="20"/>
              </w:rPr>
              <w:t>: The definition of “shared spectrum channel access” is quite vague: Does it refer to certain frequency bands or something else? Where is this defined? How does UE know this before receiving the MIB?</w:t>
            </w:r>
          </w:p>
          <w:p w14:paraId="712E9F6E" w14:textId="30B0CE4F" w:rsidR="00C54677" w:rsidRPr="005E2ECE" w:rsidRDefault="00C54677" w:rsidP="00C54677">
            <w:pPr>
              <w:pStyle w:val="CommentText"/>
              <w:spacing w:after="0"/>
              <w:rPr>
                <w:bCs/>
                <w:sz w:val="20"/>
                <w:lang w:val="sv-SE"/>
              </w:rPr>
            </w:pPr>
            <w:r w:rsidRPr="00C54677">
              <w:rPr>
                <w:b/>
                <w:bCs/>
                <w:sz w:val="20"/>
                <w:lang w:val="sv-SE"/>
              </w:rPr>
              <w:t>[Proposed Change]</w:t>
            </w:r>
            <w:r w:rsidRPr="00C54677">
              <w:rPr>
                <w:bCs/>
                <w:sz w:val="20"/>
                <w:lang w:val="sv-SE"/>
              </w:rPr>
              <w:t>: Add a reference to whichever specification defines the “shared spectrum channel acess”.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271D" w14:textId="1136FC66" w:rsidR="00C54677" w:rsidRPr="00C12A97" w:rsidRDefault="006B2C48" w:rsidP="00C12A97">
            <w:pPr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Rapporteur: Which bands are for shared spectrum or unlicensed are decided by regulations and captured in RAN4 specifications. In stage-2 and here, we only refer to TS 37.213 which define operation with shared spectrum channel access. We can add this definition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 of shared spectrum</w:t>
            </w:r>
            <w:r>
              <w:rPr>
                <w:rFonts w:eastAsia="Arial Unicode MS"/>
                <w:b/>
                <w:bCs/>
                <w:sz w:val="20"/>
              </w:rPr>
              <w:t xml:space="preserve"> in 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38.331 clause </w:t>
            </w:r>
            <w:r>
              <w:rPr>
                <w:rFonts w:eastAsia="Arial Unicode MS"/>
                <w:b/>
                <w:bCs/>
                <w:sz w:val="20"/>
              </w:rPr>
              <w:t>3.1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 in RRC if necessary.</w:t>
            </w:r>
          </w:p>
        </w:tc>
      </w:tr>
      <w:tr w:rsidR="006B2C48" w:rsidRPr="00281724" w14:paraId="1721E78C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5B8B" w14:textId="209D7743" w:rsidR="006B2C48" w:rsidRDefault="006B2C48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7DEE" w14:textId="77777777" w:rsidR="006B2C48" w:rsidRDefault="006B2C48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Intel</w:t>
            </w:r>
          </w:p>
          <w:p w14:paraId="7FBCB2EB" w14:textId="156D9433" w:rsidR="006B2C48" w:rsidRDefault="006B2C48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I806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FE5" w14:textId="0934F3B0" w:rsidR="006B2C48" w:rsidRDefault="006B2C48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34AC" w14:textId="5A5D424B" w:rsidR="006B2C48" w:rsidRDefault="006B2C48" w:rsidP="0041020D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6B2C48">
              <w:rPr>
                <w:rFonts w:ascii="Times New Roman" w:hAnsi="Times New Roman"/>
                <w:bCs/>
                <w:i/>
                <w:lang w:val="sv-SE" w:eastAsia="zh-CN"/>
              </w:rPr>
              <w:t>PUCCH-Config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71F8" w14:textId="3480C6C4" w:rsidR="006B2C48" w:rsidRDefault="006B2C48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C735" w14:textId="77777777" w:rsidR="006B2C48" w:rsidRPr="00860970" w:rsidRDefault="006B2C48" w:rsidP="006B2C48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  <w:lang w:val="sv-SE"/>
              </w:rPr>
              <w:t>dl-DataToUL-ACK-r16</w:t>
            </w:r>
            <w:r w:rsidRPr="00860970">
              <w:rPr>
                <w:bCs/>
                <w:i/>
                <w:szCs w:val="22"/>
              </w:rPr>
              <w:t xml:space="preserve"> </w:t>
            </w:r>
          </w:p>
          <w:p w14:paraId="169ACD9C" w14:textId="12C940DB" w:rsidR="006B2C48" w:rsidRPr="006B2C48" w:rsidRDefault="006B2C48" w:rsidP="006B2C48">
            <w:pPr>
              <w:pStyle w:val="TAL"/>
              <w:rPr>
                <w:bCs/>
                <w:i/>
                <w:szCs w:val="22"/>
              </w:rPr>
            </w:pPr>
            <w:r w:rsidRPr="006B2C48">
              <w:rPr>
                <w:bCs/>
                <w:i/>
                <w:szCs w:val="22"/>
              </w:rPr>
              <w:t>[RIL]: I806 [Delegate]: Intel (</w:t>
            </w:r>
            <w:proofErr w:type="gramStart"/>
            <w:r w:rsidRPr="006B2C48">
              <w:rPr>
                <w:bCs/>
                <w:i/>
                <w:szCs w:val="22"/>
              </w:rPr>
              <w:t>Sudeep)  [</w:t>
            </w:r>
            <w:proofErr w:type="gramEnd"/>
            <w:r w:rsidRPr="006B2C48">
              <w:rPr>
                <w:bCs/>
                <w:i/>
                <w:szCs w:val="22"/>
              </w:rPr>
              <w:t xml:space="preserve">WI]: NR-U [Class]: 2 [Status]: </w:t>
            </w:r>
            <w:proofErr w:type="spellStart"/>
            <w:r w:rsidRPr="006B2C48">
              <w:rPr>
                <w:bCs/>
                <w:i/>
                <w:szCs w:val="22"/>
              </w:rPr>
              <w:t>ToDo</w:t>
            </w:r>
            <w:proofErr w:type="spellEnd"/>
            <w:r w:rsidRPr="006B2C48">
              <w:rPr>
                <w:bCs/>
                <w:i/>
                <w:szCs w:val="22"/>
              </w:rPr>
              <w:t xml:space="preserve"> [</w:t>
            </w:r>
            <w:proofErr w:type="spellStart"/>
            <w:r w:rsidRPr="006B2C48">
              <w:rPr>
                <w:bCs/>
                <w:i/>
                <w:szCs w:val="22"/>
              </w:rPr>
              <w:t>TDoc</w:t>
            </w:r>
            <w:proofErr w:type="spellEnd"/>
            <w:r w:rsidRPr="006B2C48">
              <w:rPr>
                <w:bCs/>
                <w:i/>
                <w:szCs w:val="22"/>
              </w:rPr>
              <w:t xml:space="preserve">]: None [Proposed Conclusion]: </w:t>
            </w:r>
          </w:p>
          <w:p w14:paraId="4BCE8D4C" w14:textId="77777777" w:rsidR="006B2C48" w:rsidRPr="006B2C48" w:rsidRDefault="006B2C48" w:rsidP="006B2C48">
            <w:pPr>
              <w:pStyle w:val="TAL"/>
              <w:rPr>
                <w:bCs/>
                <w:i/>
                <w:szCs w:val="22"/>
              </w:rPr>
            </w:pPr>
            <w:r w:rsidRPr="006B2C48">
              <w:rPr>
                <w:bCs/>
                <w:i/>
                <w:szCs w:val="22"/>
              </w:rPr>
              <w:t>[Description]: No mechanism to release the field and next field.</w:t>
            </w:r>
          </w:p>
          <w:p w14:paraId="1449F583" w14:textId="4E0F7C38" w:rsidR="006B2C48" w:rsidRPr="00860970" w:rsidRDefault="006B2C48" w:rsidP="006B2C48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  <w:lang w:val="sv-SE"/>
              </w:rPr>
              <w:t>[Proposed Change]: Use SetupRelease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61D4" w14:textId="1C2E4326" w:rsidR="006B2C48" w:rsidRDefault="006B2C48" w:rsidP="006B2C48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Note that legacy </w:t>
            </w:r>
            <w:r w:rsidRPr="006B2C48">
              <w:rPr>
                <w:rFonts w:eastAsia="Arial Unicode MS"/>
                <w:b/>
                <w:bCs/>
                <w:sz w:val="20"/>
                <w:lang w:val="sv-SE"/>
              </w:rPr>
              <w:t>dl-DataToUL-ACK</w:t>
            </w:r>
            <w:r>
              <w:rPr>
                <w:rFonts w:eastAsia="Arial Unicode MS"/>
                <w:b/>
                <w:bCs/>
                <w:sz w:val="20"/>
                <w:lang w:val="sv-SE"/>
              </w:rPr>
              <w:t xml:space="preserve"> also uses Need M</w:t>
            </w:r>
            <w:r w:rsidR="00040C7E">
              <w:rPr>
                <w:rFonts w:eastAsia="Arial Unicode MS"/>
                <w:b/>
                <w:bCs/>
                <w:sz w:val="20"/>
                <w:lang w:val="sv-SE"/>
              </w:rPr>
              <w:t xml:space="preserve"> so not sure why we need to have different behavior for Rel-16 one.</w:t>
            </w:r>
          </w:p>
        </w:tc>
      </w:tr>
      <w:tr w:rsidR="00860970" w:rsidRPr="00281724" w14:paraId="4ED838D8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6DB9" w14:textId="2DA36DA0" w:rsidR="00860970" w:rsidRDefault="00860970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F0F1" w14:textId="77777777" w:rsidR="00860970" w:rsidRDefault="00860970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Intel</w:t>
            </w:r>
          </w:p>
          <w:p w14:paraId="0E0A1E30" w14:textId="2C7EE1C5" w:rsidR="00860970" w:rsidRDefault="00860970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I807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D1F5" w14:textId="2423EDAB" w:rsidR="00860970" w:rsidRDefault="00860970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7886" w14:textId="4BEADAF3" w:rsidR="00860970" w:rsidRPr="006B2C48" w:rsidRDefault="00860970" w:rsidP="0041020D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860970">
              <w:rPr>
                <w:rFonts w:ascii="Times New Roman" w:hAnsi="Times New Roman"/>
                <w:bCs/>
                <w:i/>
                <w:lang w:val="sv-SE" w:eastAsia="zh-CN"/>
              </w:rPr>
              <w:t>PUSCH-Config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8254" w14:textId="44F9A53B" w:rsidR="00860970" w:rsidRDefault="00860970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480B" w14:textId="77777777" w:rsidR="00860970" w:rsidRPr="00860970" w:rsidRDefault="00860970" w:rsidP="006B2C48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860970">
              <w:rPr>
                <w:bCs/>
                <w:i/>
                <w:szCs w:val="22"/>
                <w:lang w:val="sv-SE"/>
              </w:rPr>
              <w:t>ul-dci-triggered-UL-ChannelAccess-CPext-CAPC-List-r16</w:t>
            </w:r>
          </w:p>
          <w:p w14:paraId="398D302D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</w:rPr>
              <w:t>[RIL]: I807 [Delegate]: Intel (</w:t>
            </w:r>
            <w:proofErr w:type="gramStart"/>
            <w:r w:rsidRPr="00860970">
              <w:rPr>
                <w:bCs/>
                <w:i/>
                <w:szCs w:val="22"/>
              </w:rPr>
              <w:t>Sudeep)  [</w:t>
            </w:r>
            <w:proofErr w:type="gramEnd"/>
            <w:r w:rsidRPr="00860970">
              <w:rPr>
                <w:bCs/>
                <w:i/>
                <w:szCs w:val="22"/>
              </w:rPr>
              <w:t xml:space="preserve">WI]: NR-U [Class]: 2 [Status]: </w:t>
            </w:r>
            <w:proofErr w:type="spellStart"/>
            <w:r w:rsidRPr="00860970">
              <w:rPr>
                <w:bCs/>
                <w:i/>
                <w:szCs w:val="22"/>
              </w:rPr>
              <w:t>ToDo</w:t>
            </w:r>
            <w:proofErr w:type="spellEnd"/>
            <w:r w:rsidRPr="00860970">
              <w:rPr>
                <w:bCs/>
                <w:i/>
                <w:szCs w:val="22"/>
              </w:rPr>
              <w:t xml:space="preserve"> [</w:t>
            </w:r>
            <w:proofErr w:type="spellStart"/>
            <w:r w:rsidRPr="00860970">
              <w:rPr>
                <w:bCs/>
                <w:i/>
                <w:szCs w:val="22"/>
              </w:rPr>
              <w:t>TDoc</w:t>
            </w:r>
            <w:proofErr w:type="spellEnd"/>
            <w:r w:rsidRPr="00860970">
              <w:rPr>
                <w:bCs/>
                <w:i/>
                <w:szCs w:val="22"/>
              </w:rPr>
              <w:t xml:space="preserve">]: None [Proposed Conclusion]: </w:t>
            </w:r>
          </w:p>
          <w:p w14:paraId="787E0F4D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</w:rPr>
              <w:t xml:space="preserve">[Description]: No </w:t>
            </w:r>
            <w:proofErr w:type="spellStart"/>
            <w:r w:rsidRPr="00860970">
              <w:rPr>
                <w:bCs/>
                <w:i/>
                <w:szCs w:val="22"/>
              </w:rPr>
              <w:t>mechancism</w:t>
            </w:r>
            <w:proofErr w:type="spellEnd"/>
            <w:r w:rsidRPr="00860970">
              <w:rPr>
                <w:bCs/>
                <w:i/>
                <w:szCs w:val="22"/>
              </w:rPr>
              <w:t xml:space="preserve"> to release the field</w:t>
            </w:r>
          </w:p>
          <w:p w14:paraId="0B9F753C" w14:textId="171DFED4" w:rsidR="00860970" w:rsidRPr="00860970" w:rsidRDefault="00860970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860970">
              <w:rPr>
                <w:bCs/>
                <w:i/>
                <w:szCs w:val="22"/>
                <w:lang w:val="sv-SE"/>
              </w:rPr>
              <w:t>[Proposed Change]: Use SetupRelease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326B" w14:textId="71401FCF" w:rsidR="00860970" w:rsidRDefault="00860970" w:rsidP="006B2C48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I </w:t>
            </w:r>
            <w:r>
              <w:rPr>
                <w:rFonts w:eastAsia="Arial Unicode MS"/>
                <w:b/>
                <w:bCs/>
                <w:sz w:val="20"/>
              </w:rPr>
              <w:t xml:space="preserve">will change to </w:t>
            </w:r>
            <w:proofErr w:type="spellStart"/>
            <w:r>
              <w:rPr>
                <w:rFonts w:eastAsia="Arial Unicode MS"/>
                <w:b/>
                <w:bCs/>
                <w:sz w:val="20"/>
              </w:rPr>
              <w:t>SetupRelease</w:t>
            </w:r>
            <w:proofErr w:type="spellEnd"/>
          </w:p>
        </w:tc>
      </w:tr>
      <w:tr w:rsidR="00860970" w:rsidRPr="00281724" w14:paraId="7E486661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226E" w14:textId="548C62A9" w:rsidR="00860970" w:rsidRDefault="00860970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U659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9FB0" w14:textId="77777777" w:rsidR="00860970" w:rsidRDefault="00860970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Intel</w:t>
            </w:r>
          </w:p>
          <w:p w14:paraId="0E7DA1CB" w14:textId="0F69BA21" w:rsidR="00860970" w:rsidRDefault="00860970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I813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9555" w14:textId="1098753F" w:rsidR="00860970" w:rsidRDefault="00860970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9447" w14:textId="0F63D308" w:rsidR="00860970" w:rsidRPr="00860970" w:rsidRDefault="00860970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860970">
              <w:rPr>
                <w:rFonts w:ascii="Times New Roman" w:hAnsi="Times New Roman"/>
                <w:bCs/>
                <w:i/>
                <w:lang w:val="sv-SE" w:eastAsia="zh-CN"/>
              </w:rPr>
              <w:t>ServingCellConfig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3CAF" w14:textId="1104D1D1" w:rsidR="00860970" w:rsidRDefault="00860970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EB14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860970">
              <w:rPr>
                <w:bCs/>
                <w:i/>
                <w:szCs w:val="22"/>
                <w:lang w:val="sv-SE"/>
              </w:rPr>
              <w:t>channelAccessConfig-r16</w:t>
            </w:r>
          </w:p>
          <w:p w14:paraId="4C1E9ACF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</w:rPr>
              <w:t>RIL]: I813 [Delegate]: Intel (</w:t>
            </w:r>
            <w:proofErr w:type="gramStart"/>
            <w:r w:rsidRPr="00860970">
              <w:rPr>
                <w:bCs/>
                <w:i/>
                <w:szCs w:val="22"/>
              </w:rPr>
              <w:t>Sudeep)  [</w:t>
            </w:r>
            <w:proofErr w:type="gramEnd"/>
            <w:r w:rsidRPr="00860970">
              <w:rPr>
                <w:bCs/>
                <w:i/>
                <w:szCs w:val="22"/>
              </w:rPr>
              <w:t xml:space="preserve">WI]: NR-U [Class]:2 [Status]: </w:t>
            </w:r>
            <w:proofErr w:type="spellStart"/>
            <w:r w:rsidRPr="00860970">
              <w:rPr>
                <w:bCs/>
                <w:i/>
                <w:szCs w:val="22"/>
              </w:rPr>
              <w:t>ToDo</w:t>
            </w:r>
            <w:proofErr w:type="spellEnd"/>
            <w:r w:rsidRPr="00860970">
              <w:rPr>
                <w:bCs/>
                <w:i/>
                <w:szCs w:val="22"/>
              </w:rPr>
              <w:t xml:space="preserve"> [</w:t>
            </w:r>
            <w:proofErr w:type="spellStart"/>
            <w:r w:rsidRPr="00860970">
              <w:rPr>
                <w:bCs/>
                <w:i/>
                <w:szCs w:val="22"/>
              </w:rPr>
              <w:t>TDoc</w:t>
            </w:r>
            <w:proofErr w:type="spellEnd"/>
            <w:r w:rsidRPr="00860970">
              <w:rPr>
                <w:bCs/>
                <w:i/>
                <w:szCs w:val="22"/>
              </w:rPr>
              <w:t xml:space="preserve">]: None [Proposed Conclusion]: </w:t>
            </w:r>
          </w:p>
          <w:p w14:paraId="4D25D8D5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</w:rPr>
              <w:t xml:space="preserve">[Description]: No </w:t>
            </w:r>
            <w:proofErr w:type="spellStart"/>
            <w:r w:rsidRPr="00860970">
              <w:rPr>
                <w:bCs/>
                <w:i/>
                <w:szCs w:val="22"/>
              </w:rPr>
              <w:t>mechancism</w:t>
            </w:r>
            <w:proofErr w:type="spellEnd"/>
            <w:r w:rsidRPr="00860970">
              <w:rPr>
                <w:bCs/>
                <w:i/>
                <w:szCs w:val="22"/>
              </w:rPr>
              <w:t xml:space="preserve"> to release the field</w:t>
            </w:r>
          </w:p>
          <w:p w14:paraId="474EFE0F" w14:textId="3FFC30DB" w:rsidR="00860970" w:rsidRPr="00860970" w:rsidRDefault="00860970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860970">
              <w:rPr>
                <w:bCs/>
                <w:i/>
                <w:szCs w:val="22"/>
                <w:lang w:val="sv-SE"/>
              </w:rPr>
              <w:t>[Proposed Change]: Use SetupRelease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6249" w14:textId="623695A7" w:rsidR="00860970" w:rsidRDefault="00860970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I </w:t>
            </w:r>
            <w:r>
              <w:rPr>
                <w:rFonts w:eastAsia="Arial Unicode MS"/>
                <w:b/>
                <w:bCs/>
                <w:sz w:val="20"/>
              </w:rPr>
              <w:t xml:space="preserve">will change to </w:t>
            </w:r>
            <w:proofErr w:type="spellStart"/>
            <w:r>
              <w:rPr>
                <w:rFonts w:eastAsia="Arial Unicode MS"/>
                <w:b/>
                <w:bCs/>
                <w:sz w:val="20"/>
              </w:rPr>
              <w:t>SetupRelease</w:t>
            </w:r>
            <w:proofErr w:type="spellEnd"/>
          </w:p>
        </w:tc>
      </w:tr>
      <w:tr w:rsidR="00860970" w:rsidRPr="00281724" w14:paraId="797D4924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8728" w14:textId="267514AB" w:rsidR="00860970" w:rsidRDefault="00860970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U660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B64C" w14:textId="77777777" w:rsidR="00860970" w:rsidRDefault="00860970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Intel</w:t>
            </w:r>
          </w:p>
          <w:p w14:paraId="0DC9EFD0" w14:textId="3028199A" w:rsidR="00860970" w:rsidRDefault="00860970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I814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AFCB" w14:textId="130841F5" w:rsidR="00860970" w:rsidRDefault="00860970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BF2F" w14:textId="77DDB1C7" w:rsidR="00860970" w:rsidRPr="00860970" w:rsidRDefault="00354AB3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354AB3">
              <w:rPr>
                <w:rFonts w:ascii="Times New Roman" w:hAnsi="Times New Roman"/>
                <w:bCs/>
                <w:i/>
                <w:lang w:val="sv-SE" w:eastAsia="zh-CN"/>
              </w:rPr>
              <w:t>ServingCellConfigCommon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5001" w14:textId="5F1D9B57" w:rsidR="00860970" w:rsidRDefault="00354AB3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64C4" w14:textId="77777777" w:rsidR="00860970" w:rsidRDefault="00354AB3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354AB3">
              <w:rPr>
                <w:bCs/>
                <w:i/>
                <w:szCs w:val="22"/>
                <w:lang w:val="sv-SE"/>
              </w:rPr>
              <w:t>discoveryBurst</w:t>
            </w:r>
            <w:del w:id="23" w:author="" w:date="2020-05-08T12:54:00Z">
              <w:r w:rsidRPr="00354AB3" w:rsidDel="00E0743F">
                <w:rPr>
                  <w:bCs/>
                  <w:i/>
                  <w:szCs w:val="22"/>
                  <w:lang w:val="sv-SE"/>
                </w:rPr>
                <w:delText>-</w:delText>
              </w:r>
            </w:del>
            <w:r w:rsidRPr="00354AB3">
              <w:rPr>
                <w:bCs/>
                <w:i/>
                <w:szCs w:val="22"/>
                <w:lang w:val="sv-SE"/>
              </w:rPr>
              <w:t>WindowLength-r16</w:t>
            </w:r>
          </w:p>
          <w:p w14:paraId="6A47D9EF" w14:textId="77777777" w:rsidR="00354AB3" w:rsidRPr="00354AB3" w:rsidRDefault="00354AB3" w:rsidP="00354AB3">
            <w:pPr>
              <w:pStyle w:val="TAL"/>
              <w:rPr>
                <w:bCs/>
                <w:i/>
                <w:szCs w:val="22"/>
              </w:rPr>
            </w:pPr>
            <w:r w:rsidRPr="00354AB3">
              <w:rPr>
                <w:b/>
                <w:bCs/>
                <w:i/>
                <w:szCs w:val="22"/>
              </w:rPr>
              <w:t>[RIL]</w:t>
            </w:r>
            <w:r w:rsidRPr="00354AB3">
              <w:rPr>
                <w:bCs/>
                <w:i/>
                <w:szCs w:val="22"/>
              </w:rPr>
              <w:t xml:space="preserve">: I814 </w:t>
            </w:r>
            <w:r w:rsidRPr="00354AB3">
              <w:rPr>
                <w:b/>
                <w:bCs/>
                <w:i/>
                <w:szCs w:val="22"/>
              </w:rPr>
              <w:t>[Delegate]</w:t>
            </w:r>
            <w:r w:rsidRPr="00354AB3">
              <w:rPr>
                <w:bCs/>
                <w:i/>
                <w:szCs w:val="22"/>
              </w:rPr>
              <w:t>: Intel (</w:t>
            </w:r>
            <w:proofErr w:type="gramStart"/>
            <w:r w:rsidRPr="00354AB3">
              <w:rPr>
                <w:bCs/>
                <w:i/>
                <w:szCs w:val="22"/>
              </w:rPr>
              <w:t xml:space="preserve">Sudeep)  </w:t>
            </w:r>
            <w:r w:rsidRPr="00354AB3">
              <w:rPr>
                <w:b/>
                <w:bCs/>
                <w:i/>
                <w:szCs w:val="22"/>
              </w:rPr>
              <w:t>[</w:t>
            </w:r>
            <w:proofErr w:type="gramEnd"/>
            <w:r w:rsidRPr="00354AB3">
              <w:rPr>
                <w:b/>
                <w:bCs/>
                <w:i/>
                <w:szCs w:val="22"/>
              </w:rPr>
              <w:t>WI]</w:t>
            </w:r>
            <w:r w:rsidRPr="00354AB3">
              <w:rPr>
                <w:bCs/>
                <w:i/>
                <w:szCs w:val="22"/>
              </w:rPr>
              <w:t xml:space="preserve">: NR-U </w:t>
            </w:r>
            <w:r w:rsidRPr="00354AB3">
              <w:rPr>
                <w:b/>
                <w:bCs/>
                <w:i/>
                <w:szCs w:val="22"/>
              </w:rPr>
              <w:t>[Class]</w:t>
            </w:r>
            <w:r w:rsidRPr="00354AB3">
              <w:rPr>
                <w:bCs/>
                <w:i/>
                <w:szCs w:val="22"/>
              </w:rPr>
              <w:t xml:space="preserve">:2 </w:t>
            </w:r>
            <w:r w:rsidRPr="00354AB3">
              <w:rPr>
                <w:b/>
                <w:bCs/>
                <w:i/>
                <w:szCs w:val="22"/>
              </w:rPr>
              <w:t>[Status]</w:t>
            </w:r>
            <w:r w:rsidRPr="00354AB3">
              <w:rPr>
                <w:bCs/>
                <w:i/>
                <w:szCs w:val="22"/>
              </w:rPr>
              <w:t xml:space="preserve">: </w:t>
            </w:r>
            <w:proofErr w:type="spellStart"/>
            <w:r w:rsidRPr="00354AB3">
              <w:rPr>
                <w:bCs/>
                <w:i/>
                <w:szCs w:val="22"/>
              </w:rPr>
              <w:t>ToDo</w:t>
            </w:r>
            <w:proofErr w:type="spellEnd"/>
            <w:r w:rsidRPr="00354AB3">
              <w:rPr>
                <w:bCs/>
                <w:i/>
                <w:szCs w:val="22"/>
              </w:rPr>
              <w:t xml:space="preserve"> </w:t>
            </w:r>
            <w:r w:rsidRPr="00354AB3">
              <w:rPr>
                <w:b/>
                <w:bCs/>
                <w:i/>
                <w:szCs w:val="22"/>
              </w:rPr>
              <w:t>[</w:t>
            </w:r>
            <w:proofErr w:type="spellStart"/>
            <w:r w:rsidRPr="00354AB3">
              <w:rPr>
                <w:b/>
                <w:bCs/>
                <w:i/>
                <w:szCs w:val="22"/>
              </w:rPr>
              <w:t>TDoc</w:t>
            </w:r>
            <w:proofErr w:type="spellEnd"/>
            <w:r w:rsidRPr="00354AB3">
              <w:rPr>
                <w:b/>
                <w:bCs/>
                <w:i/>
                <w:szCs w:val="22"/>
              </w:rPr>
              <w:t>]</w:t>
            </w:r>
            <w:r w:rsidRPr="00354AB3">
              <w:rPr>
                <w:bCs/>
                <w:i/>
                <w:szCs w:val="22"/>
              </w:rPr>
              <w:t xml:space="preserve">: None </w:t>
            </w:r>
            <w:r w:rsidRPr="00354AB3">
              <w:rPr>
                <w:b/>
                <w:bCs/>
                <w:i/>
                <w:szCs w:val="22"/>
              </w:rPr>
              <w:t>[Proposed Conclusion]</w:t>
            </w:r>
            <w:r w:rsidRPr="00354AB3">
              <w:rPr>
                <w:bCs/>
                <w:i/>
                <w:szCs w:val="22"/>
              </w:rPr>
              <w:t xml:space="preserve">: </w:t>
            </w:r>
          </w:p>
          <w:p w14:paraId="618092D8" w14:textId="77777777" w:rsidR="00354AB3" w:rsidRPr="00354AB3" w:rsidRDefault="00354AB3" w:rsidP="00354AB3">
            <w:pPr>
              <w:pStyle w:val="TAL"/>
              <w:rPr>
                <w:bCs/>
                <w:i/>
                <w:szCs w:val="22"/>
              </w:rPr>
            </w:pPr>
            <w:r w:rsidRPr="00354AB3">
              <w:rPr>
                <w:b/>
                <w:bCs/>
                <w:i/>
                <w:szCs w:val="22"/>
              </w:rPr>
              <w:t>[Description]</w:t>
            </w:r>
            <w:r w:rsidRPr="00354AB3">
              <w:rPr>
                <w:bCs/>
                <w:i/>
                <w:szCs w:val="22"/>
              </w:rPr>
              <w:t xml:space="preserve">: Even if this is </w:t>
            </w:r>
            <w:proofErr w:type="spellStart"/>
            <w:r w:rsidRPr="00354AB3">
              <w:rPr>
                <w:bCs/>
                <w:i/>
                <w:szCs w:val="22"/>
              </w:rPr>
              <w:t>ConfigCommon</w:t>
            </w:r>
            <w:proofErr w:type="spellEnd"/>
            <w:r w:rsidRPr="00354AB3">
              <w:rPr>
                <w:bCs/>
                <w:i/>
                <w:szCs w:val="22"/>
              </w:rPr>
              <w:t>, Need R should be used to allow release.</w:t>
            </w:r>
          </w:p>
          <w:p w14:paraId="6F9A1FB6" w14:textId="1C8E4D53" w:rsidR="00354AB3" w:rsidRPr="00860970" w:rsidRDefault="00354AB3" w:rsidP="00354AB3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354AB3">
              <w:rPr>
                <w:b/>
                <w:bCs/>
                <w:i/>
                <w:szCs w:val="22"/>
                <w:lang w:val="sv-SE"/>
              </w:rPr>
              <w:t>[Proposed Change]</w:t>
            </w:r>
            <w:r w:rsidRPr="00354AB3">
              <w:rPr>
                <w:bCs/>
                <w:i/>
                <w:szCs w:val="22"/>
                <w:lang w:val="sv-SE"/>
              </w:rPr>
              <w:t>: Change to Need R.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71CC" w14:textId="135FEA80" w:rsidR="00860970" w:rsidRDefault="00354AB3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DRS length </w:t>
            </w:r>
            <w:proofErr w:type="spellStart"/>
            <w:r>
              <w:rPr>
                <w:rFonts w:eastAsia="Arial Unicode MS"/>
                <w:b/>
                <w:bCs/>
                <w:sz w:val="20"/>
              </w:rPr>
              <w:t>can not</w:t>
            </w:r>
            <w:proofErr w:type="spellEnd"/>
            <w:r>
              <w:rPr>
                <w:rFonts w:eastAsia="Arial Unicode MS"/>
                <w:b/>
                <w:bCs/>
                <w:sz w:val="20"/>
              </w:rPr>
              <w:t xml:space="preserve"> be released</w:t>
            </w:r>
            <w:r w:rsidR="00DB6541">
              <w:rPr>
                <w:rFonts w:eastAsia="Arial Unicode MS"/>
                <w:b/>
                <w:bCs/>
                <w:sz w:val="20"/>
              </w:rPr>
              <w:t xml:space="preserve"> for NR-U; it is essential part of the operation.</w:t>
            </w:r>
          </w:p>
        </w:tc>
      </w:tr>
      <w:tr w:rsidR="00F11D48" w:rsidRPr="00281724" w14:paraId="6A93ACB3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D38F" w14:textId="78AF9F61" w:rsidR="00F11D48" w:rsidRDefault="00C3522F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U661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8694" w14:textId="77777777" w:rsidR="00F11D48" w:rsidRDefault="00C3522F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Ericsson</w:t>
            </w:r>
          </w:p>
          <w:p w14:paraId="6457DEC0" w14:textId="2F57395B" w:rsidR="00C3522F" w:rsidRDefault="00C3522F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E257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68BC" w14:textId="53327F23" w:rsidR="00F11D48" w:rsidRDefault="00C3522F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A6DF" w14:textId="13A0025B" w:rsidR="00F11D48" w:rsidRPr="00354AB3" w:rsidRDefault="00C3522F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C3522F">
              <w:rPr>
                <w:rFonts w:ascii="Times New Roman" w:hAnsi="Times New Roman"/>
                <w:bCs/>
                <w:i/>
                <w:lang w:val="sv-SE" w:eastAsia="zh-CN"/>
              </w:rPr>
              <w:t>PUCCH-Config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AA28" w14:textId="3585FB54" w:rsidR="00F11D48" w:rsidRDefault="00C3522F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C6CB" w14:textId="77777777" w:rsidR="00C3522F" w:rsidRDefault="00C3522F" w:rsidP="00C3522F">
            <w:pPr>
              <w:pStyle w:val="TAL"/>
            </w:pPr>
            <w:r w:rsidRPr="00F537EB">
              <w:t>dl-DCI-triggered-UL-ChannelAccess-CPext</w:t>
            </w:r>
            <w:ins w:id="24" w:author="" w:date="2020-05-08T11:42:00Z">
              <w:r>
                <w:t>List</w:t>
              </w:r>
            </w:ins>
            <w:r w:rsidRPr="00F537EB">
              <w:t>-r16</w:t>
            </w:r>
          </w:p>
          <w:p w14:paraId="40A3ADBE" w14:textId="26623040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/>
                <w:bCs/>
                <w:i/>
                <w:szCs w:val="22"/>
              </w:rPr>
              <w:t>[RIL]</w:t>
            </w:r>
            <w:r w:rsidRPr="00C3522F">
              <w:rPr>
                <w:bCs/>
                <w:i/>
                <w:szCs w:val="22"/>
              </w:rPr>
              <w:t xml:space="preserve">: E257 </w:t>
            </w:r>
            <w:r w:rsidRPr="00C3522F">
              <w:rPr>
                <w:b/>
                <w:bCs/>
                <w:i/>
                <w:szCs w:val="22"/>
              </w:rPr>
              <w:t>[Delegate]</w:t>
            </w:r>
            <w:r w:rsidRPr="00C3522F">
              <w:rPr>
                <w:bCs/>
                <w:i/>
                <w:szCs w:val="22"/>
              </w:rPr>
              <w:t xml:space="preserve">: Ericsson (Cecilia) </w:t>
            </w:r>
            <w:r w:rsidRPr="00C3522F">
              <w:rPr>
                <w:b/>
                <w:bCs/>
                <w:i/>
                <w:szCs w:val="22"/>
              </w:rPr>
              <w:t>[WI]</w:t>
            </w:r>
            <w:r w:rsidRPr="00C3522F">
              <w:rPr>
                <w:bCs/>
                <w:i/>
                <w:szCs w:val="22"/>
              </w:rPr>
              <w:t xml:space="preserve">: NR-U </w:t>
            </w:r>
            <w:r w:rsidRPr="00C3522F">
              <w:rPr>
                <w:b/>
                <w:bCs/>
                <w:i/>
                <w:szCs w:val="22"/>
              </w:rPr>
              <w:t>[Class]</w:t>
            </w:r>
            <w:r w:rsidRPr="00C3522F">
              <w:rPr>
                <w:bCs/>
                <w:i/>
                <w:szCs w:val="22"/>
              </w:rPr>
              <w:t xml:space="preserve">: 2 </w:t>
            </w:r>
            <w:r w:rsidRPr="00C3522F">
              <w:rPr>
                <w:b/>
                <w:bCs/>
                <w:i/>
                <w:szCs w:val="22"/>
              </w:rPr>
              <w:t xml:space="preserve">[Status]: </w:t>
            </w:r>
            <w:proofErr w:type="spellStart"/>
            <w:r w:rsidRPr="00C3522F">
              <w:rPr>
                <w:b/>
                <w:bCs/>
                <w:i/>
                <w:szCs w:val="22"/>
              </w:rPr>
              <w:t>DiscMeet</w:t>
            </w:r>
            <w:proofErr w:type="spellEnd"/>
            <w:r w:rsidRPr="00C3522F">
              <w:rPr>
                <w:b/>
                <w:bCs/>
                <w:i/>
                <w:szCs w:val="22"/>
              </w:rPr>
              <w:t xml:space="preserve"> [</w:t>
            </w:r>
            <w:proofErr w:type="spellStart"/>
            <w:r w:rsidRPr="00C3522F">
              <w:rPr>
                <w:b/>
                <w:bCs/>
                <w:i/>
                <w:szCs w:val="22"/>
              </w:rPr>
              <w:t>TDoc</w:t>
            </w:r>
            <w:proofErr w:type="spellEnd"/>
            <w:r w:rsidRPr="00C3522F">
              <w:rPr>
                <w:b/>
                <w:bCs/>
                <w:i/>
                <w:szCs w:val="22"/>
              </w:rPr>
              <w:t>]</w:t>
            </w:r>
            <w:r w:rsidRPr="00C3522F">
              <w:rPr>
                <w:bCs/>
                <w:i/>
                <w:szCs w:val="22"/>
              </w:rPr>
              <w:t xml:space="preserve">: TBD </w:t>
            </w:r>
            <w:r w:rsidRPr="00C3522F">
              <w:rPr>
                <w:b/>
                <w:bCs/>
                <w:i/>
                <w:szCs w:val="22"/>
              </w:rPr>
              <w:t>[Proposed Conclusion]</w:t>
            </w:r>
            <w:r w:rsidRPr="00C3522F">
              <w:rPr>
                <w:bCs/>
                <w:i/>
                <w:szCs w:val="22"/>
              </w:rPr>
              <w:t xml:space="preserve">: </w:t>
            </w:r>
          </w:p>
          <w:p w14:paraId="624D1AED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/>
                <w:bCs/>
                <w:i/>
                <w:szCs w:val="22"/>
              </w:rPr>
              <w:t>[Description]</w:t>
            </w:r>
            <w:r w:rsidRPr="00C3522F">
              <w:rPr>
                <w:bCs/>
                <w:i/>
                <w:szCs w:val="22"/>
              </w:rPr>
              <w:t>: The field description is too long and lists all parameters in the field name.</w:t>
            </w:r>
          </w:p>
          <w:p w14:paraId="430EEC2F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Cs/>
                <w:i/>
                <w:szCs w:val="22"/>
              </w:rPr>
              <w:t>“DL-DCI triggered UL” corresponds to DCI format 1-1 and can be aligned with other names in PUCCH-Config which refer to “DCI-Format-1-X”</w:t>
            </w:r>
          </w:p>
          <w:p w14:paraId="10FD7ECD" w14:textId="2E87AB1B" w:rsidR="00F11D48" w:rsidRPr="00354AB3" w:rsidRDefault="00C3522F" w:rsidP="00C3522F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C3522F">
              <w:rPr>
                <w:b/>
                <w:bCs/>
                <w:i/>
                <w:szCs w:val="22"/>
                <w:lang w:val="sv-SE"/>
              </w:rPr>
              <w:t>[Proposed Change]</w:t>
            </w:r>
            <w:r w:rsidRPr="00C3522F">
              <w:rPr>
                <w:bCs/>
                <w:i/>
                <w:szCs w:val="22"/>
                <w:lang w:val="sv-SE"/>
              </w:rPr>
              <w:t>: change name to “channelAccessConfigListForDCI-Format1-1-r16” or preferably “channelAccessConfigListForDCI-1-1-r16”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5C12" w14:textId="1A66EE1B" w:rsidR="00F11D48" w:rsidRDefault="00C3522F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Agree </w:t>
            </w:r>
            <w:r w:rsidR="00040C7E">
              <w:rPr>
                <w:rFonts w:eastAsia="Arial Unicode MS"/>
                <w:b/>
                <w:bCs/>
                <w:sz w:val="20"/>
              </w:rPr>
              <w:t>the current IE</w:t>
            </w:r>
            <w:r>
              <w:rPr>
                <w:rFonts w:eastAsia="Arial Unicode MS"/>
                <w:b/>
                <w:bCs/>
                <w:sz w:val="20"/>
              </w:rPr>
              <w:t xml:space="preserve"> is too long; 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I </w:t>
            </w:r>
            <w:r>
              <w:rPr>
                <w:rFonts w:eastAsia="Arial Unicode MS"/>
                <w:b/>
                <w:bCs/>
                <w:sz w:val="20"/>
              </w:rPr>
              <w:t xml:space="preserve">will change to </w:t>
            </w:r>
          </w:p>
          <w:p w14:paraId="663EBA5A" w14:textId="7EAC0B71" w:rsidR="00C3522F" w:rsidRPr="00040C7E" w:rsidRDefault="00C3522F" w:rsidP="00860970">
            <w:pPr>
              <w:jc w:val="left"/>
              <w:rPr>
                <w:rFonts w:eastAsia="Arial Unicode MS"/>
                <w:b/>
                <w:bCs/>
                <w:iCs/>
                <w:sz w:val="20"/>
                <w:lang w:val="sv-SE"/>
              </w:rPr>
            </w:pPr>
            <w:r>
              <w:rPr>
                <w:rFonts w:eastAsia="Arial Unicode MS"/>
                <w:b/>
                <w:bCs/>
                <w:i/>
                <w:sz w:val="20"/>
                <w:lang w:val="sv-SE"/>
              </w:rPr>
              <w:t>ul-</w:t>
            </w:r>
            <w:r w:rsidRPr="00C3522F">
              <w:rPr>
                <w:rFonts w:eastAsia="Arial Unicode MS"/>
                <w:b/>
                <w:bCs/>
                <w:i/>
                <w:sz w:val="20"/>
                <w:lang w:val="sv-SE"/>
              </w:rPr>
              <w:t>AccessConfigListForDCI-1-1-r16</w:t>
            </w:r>
            <w:r w:rsidR="00040C7E"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which is more compatible with the existin</w:t>
            </w:r>
            <w:r w:rsidR="00955836">
              <w:rPr>
                <w:rFonts w:eastAsia="Arial Unicode MS"/>
                <w:b/>
                <w:bCs/>
                <w:iCs/>
                <w:sz w:val="20"/>
                <w:lang w:val="sv-SE"/>
              </w:rPr>
              <w:t>g</w:t>
            </w:r>
            <w:r w:rsidR="00040C7E"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I</w:t>
            </w:r>
            <w:r w:rsidR="00955836">
              <w:rPr>
                <w:rFonts w:eastAsia="Arial Unicode MS"/>
                <w:b/>
                <w:bCs/>
                <w:iCs/>
                <w:sz w:val="20"/>
                <w:lang w:val="sv-SE"/>
              </w:rPr>
              <w:t>E</w:t>
            </w:r>
            <w:r w:rsidR="00040C7E">
              <w:rPr>
                <w:rFonts w:eastAsia="Arial Unicode MS"/>
                <w:b/>
                <w:bCs/>
                <w:iCs/>
                <w:sz w:val="20"/>
                <w:lang w:val="sv-SE"/>
              </w:rPr>
              <w:t>s.</w:t>
            </w:r>
          </w:p>
          <w:p w14:paraId="67F62FC6" w14:textId="408DFE3D" w:rsidR="00C3522F" w:rsidRDefault="00C3522F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</w:p>
        </w:tc>
      </w:tr>
      <w:tr w:rsidR="00F11D48" w:rsidRPr="00281724" w14:paraId="38A40BDE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AAE9" w14:textId="3EB6B4CC" w:rsidR="00F11D48" w:rsidRDefault="00C3522F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U662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2C98" w14:textId="77777777" w:rsidR="00F11D48" w:rsidRDefault="00C3522F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Ericsson</w:t>
            </w:r>
          </w:p>
          <w:p w14:paraId="123996AC" w14:textId="235A05A1" w:rsidR="00C3522F" w:rsidRDefault="00C3522F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E258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F8C9" w14:textId="3E8D58D0" w:rsidR="00F11D48" w:rsidRDefault="00C3522F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089D" w14:textId="25E26FE4" w:rsidR="00F11D48" w:rsidRPr="00354AB3" w:rsidRDefault="00C3522F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C3522F">
              <w:rPr>
                <w:rFonts w:ascii="Times New Roman" w:hAnsi="Times New Roman"/>
                <w:bCs/>
                <w:i/>
                <w:lang w:val="sv-SE" w:eastAsia="zh-CN"/>
              </w:rPr>
              <w:t>PU</w:t>
            </w:r>
            <w:r>
              <w:rPr>
                <w:rFonts w:ascii="Times New Roman" w:hAnsi="Times New Roman"/>
                <w:bCs/>
                <w:i/>
                <w:lang w:val="sv-SE" w:eastAsia="zh-CN"/>
              </w:rPr>
              <w:t>S</w:t>
            </w:r>
            <w:r w:rsidRPr="00C3522F">
              <w:rPr>
                <w:rFonts w:ascii="Times New Roman" w:hAnsi="Times New Roman"/>
                <w:bCs/>
                <w:i/>
                <w:lang w:val="sv-SE" w:eastAsia="zh-CN"/>
              </w:rPr>
              <w:t>CH-Config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67D3" w14:textId="2445B4EC" w:rsidR="00F11D48" w:rsidRDefault="00C3522F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30DF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/>
                <w:bCs/>
                <w:i/>
                <w:szCs w:val="22"/>
              </w:rPr>
              <w:t>[RIL]</w:t>
            </w:r>
            <w:r w:rsidRPr="00C3522F">
              <w:rPr>
                <w:bCs/>
                <w:i/>
                <w:szCs w:val="22"/>
              </w:rPr>
              <w:t xml:space="preserve">: E258 </w:t>
            </w:r>
            <w:r w:rsidRPr="00C3522F">
              <w:rPr>
                <w:b/>
                <w:bCs/>
                <w:i/>
                <w:szCs w:val="22"/>
              </w:rPr>
              <w:t>[Delegate]</w:t>
            </w:r>
            <w:r w:rsidRPr="00C3522F">
              <w:rPr>
                <w:bCs/>
                <w:i/>
                <w:szCs w:val="22"/>
              </w:rPr>
              <w:t xml:space="preserve">: Ericsson (Cecilia) </w:t>
            </w:r>
            <w:r w:rsidRPr="00C3522F">
              <w:rPr>
                <w:b/>
                <w:bCs/>
                <w:i/>
                <w:szCs w:val="22"/>
              </w:rPr>
              <w:t>[WI]</w:t>
            </w:r>
            <w:r w:rsidRPr="00C3522F">
              <w:rPr>
                <w:bCs/>
                <w:i/>
                <w:szCs w:val="22"/>
              </w:rPr>
              <w:t xml:space="preserve">: NR-U </w:t>
            </w:r>
            <w:r w:rsidRPr="00C3522F">
              <w:rPr>
                <w:b/>
                <w:bCs/>
                <w:i/>
                <w:szCs w:val="22"/>
              </w:rPr>
              <w:t>[Class]</w:t>
            </w:r>
            <w:r w:rsidRPr="00C3522F">
              <w:rPr>
                <w:bCs/>
                <w:i/>
                <w:szCs w:val="22"/>
              </w:rPr>
              <w:t xml:space="preserve">: 2 </w:t>
            </w:r>
            <w:r w:rsidRPr="00C3522F">
              <w:rPr>
                <w:b/>
                <w:bCs/>
                <w:i/>
                <w:szCs w:val="22"/>
              </w:rPr>
              <w:t>[Status]: DiscMeet2 [</w:t>
            </w:r>
            <w:proofErr w:type="spellStart"/>
            <w:r w:rsidRPr="00C3522F">
              <w:rPr>
                <w:b/>
                <w:bCs/>
                <w:i/>
                <w:szCs w:val="22"/>
              </w:rPr>
              <w:t>TDoc</w:t>
            </w:r>
            <w:proofErr w:type="spellEnd"/>
            <w:r w:rsidRPr="00C3522F">
              <w:rPr>
                <w:b/>
                <w:bCs/>
                <w:i/>
                <w:szCs w:val="22"/>
              </w:rPr>
              <w:t>]</w:t>
            </w:r>
            <w:r w:rsidRPr="00C3522F">
              <w:rPr>
                <w:bCs/>
                <w:i/>
                <w:szCs w:val="22"/>
              </w:rPr>
              <w:t xml:space="preserve">: TBD </w:t>
            </w:r>
            <w:r w:rsidRPr="00C3522F">
              <w:rPr>
                <w:b/>
                <w:bCs/>
                <w:i/>
                <w:szCs w:val="22"/>
              </w:rPr>
              <w:t>[Proposed Conclusion]</w:t>
            </w:r>
            <w:r w:rsidRPr="00C3522F">
              <w:rPr>
                <w:bCs/>
                <w:i/>
                <w:szCs w:val="22"/>
              </w:rPr>
              <w:t xml:space="preserve">: </w:t>
            </w:r>
          </w:p>
          <w:p w14:paraId="300AB97F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/>
                <w:bCs/>
                <w:i/>
                <w:szCs w:val="22"/>
              </w:rPr>
              <w:t>[Description]</w:t>
            </w:r>
            <w:r w:rsidRPr="00C3522F">
              <w:rPr>
                <w:bCs/>
                <w:i/>
                <w:szCs w:val="22"/>
              </w:rPr>
              <w:t>: The field description is too long and lists all parameters in the field name.</w:t>
            </w:r>
          </w:p>
          <w:p w14:paraId="267B18DA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Cs/>
                <w:i/>
                <w:szCs w:val="22"/>
              </w:rPr>
              <w:t>“UL-DCI triggered UL” corresponds to DCI format 0-1 and can be more generic and aligned with other names in PUSCH-Config which all refer to “DCI-Format-0-X”</w:t>
            </w:r>
          </w:p>
          <w:p w14:paraId="6B9CB5A2" w14:textId="5B752342" w:rsidR="00F11D48" w:rsidRPr="00354AB3" w:rsidRDefault="00C3522F" w:rsidP="00C3522F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C3522F">
              <w:rPr>
                <w:b/>
                <w:bCs/>
                <w:i/>
                <w:szCs w:val="22"/>
                <w:lang w:val="sv-SE"/>
              </w:rPr>
              <w:t>[Proposed Change]</w:t>
            </w:r>
            <w:r w:rsidRPr="00C3522F">
              <w:rPr>
                <w:bCs/>
                <w:i/>
                <w:szCs w:val="22"/>
                <w:lang w:val="sv-SE"/>
              </w:rPr>
              <w:t>: change name to “channelAccessConfigListForDCI-Format0-1-r16” or preferably “channelAccessConfigListForDCI-0-1-r16”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BB74" w14:textId="5CAC0081" w:rsidR="00040C7E" w:rsidRDefault="00040C7E" w:rsidP="00040C7E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Agree the current IE is too long; I will change to </w:t>
            </w:r>
          </w:p>
          <w:p w14:paraId="686A03A4" w14:textId="7E5169E8" w:rsidR="00040C7E" w:rsidRPr="00040C7E" w:rsidRDefault="00040C7E" w:rsidP="00040C7E">
            <w:pPr>
              <w:jc w:val="left"/>
              <w:rPr>
                <w:rFonts w:eastAsia="Arial Unicode MS"/>
                <w:b/>
                <w:bCs/>
                <w:iCs/>
                <w:sz w:val="20"/>
                <w:lang w:val="sv-SE"/>
              </w:rPr>
            </w:pPr>
            <w:r>
              <w:rPr>
                <w:rFonts w:eastAsia="Arial Unicode MS"/>
                <w:b/>
                <w:bCs/>
                <w:i/>
                <w:sz w:val="20"/>
                <w:lang w:val="sv-SE"/>
              </w:rPr>
              <w:t>ul-</w:t>
            </w:r>
            <w:r w:rsidRPr="00C3522F">
              <w:rPr>
                <w:rFonts w:eastAsia="Arial Unicode MS"/>
                <w:b/>
                <w:bCs/>
                <w:i/>
                <w:sz w:val="20"/>
                <w:lang w:val="sv-SE"/>
              </w:rPr>
              <w:t>AccessConfigListForDCI-</w:t>
            </w:r>
            <w:r>
              <w:rPr>
                <w:rFonts w:eastAsia="Arial Unicode MS"/>
                <w:b/>
                <w:bCs/>
                <w:i/>
                <w:sz w:val="20"/>
                <w:lang w:val="sv-SE"/>
              </w:rPr>
              <w:t>0</w:t>
            </w:r>
            <w:r w:rsidRPr="00C3522F">
              <w:rPr>
                <w:rFonts w:eastAsia="Arial Unicode MS"/>
                <w:b/>
                <w:bCs/>
                <w:i/>
                <w:sz w:val="20"/>
                <w:lang w:val="sv-SE"/>
              </w:rPr>
              <w:t>-1-r16</w:t>
            </w:r>
            <w:r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which is more compatible with the existin</w:t>
            </w:r>
            <w:r w:rsidR="00955836">
              <w:rPr>
                <w:rFonts w:eastAsia="Arial Unicode MS"/>
                <w:b/>
                <w:bCs/>
                <w:iCs/>
                <w:sz w:val="20"/>
                <w:lang w:val="sv-SE"/>
              </w:rPr>
              <w:t>g</w:t>
            </w:r>
            <w:r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I</w:t>
            </w:r>
            <w:r w:rsidR="00955836">
              <w:rPr>
                <w:rFonts w:eastAsia="Arial Unicode MS"/>
                <w:b/>
                <w:bCs/>
                <w:iCs/>
                <w:sz w:val="20"/>
                <w:lang w:val="sv-SE"/>
              </w:rPr>
              <w:t>E</w:t>
            </w:r>
            <w:r>
              <w:rPr>
                <w:rFonts w:eastAsia="Arial Unicode MS"/>
                <w:b/>
                <w:bCs/>
                <w:iCs/>
                <w:sz w:val="20"/>
                <w:lang w:val="sv-SE"/>
              </w:rPr>
              <w:t>s.</w:t>
            </w:r>
          </w:p>
          <w:p w14:paraId="75F0F997" w14:textId="77777777" w:rsidR="00F11D48" w:rsidRDefault="00F11D48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</w:p>
        </w:tc>
      </w:tr>
      <w:tr w:rsidR="00F11D48" w:rsidRPr="00281724" w14:paraId="30CC849A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031B" w14:textId="1E864F9F" w:rsidR="00F11D48" w:rsidRDefault="00B65393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U663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E3C2" w14:textId="77777777" w:rsidR="00F11D48" w:rsidRDefault="00B65393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Samsung</w:t>
            </w:r>
          </w:p>
          <w:p w14:paraId="28E4D5E9" w14:textId="2A871E36" w:rsidR="00B65393" w:rsidRDefault="00B65393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(S058)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20D6" w14:textId="56933513" w:rsidR="00F11D48" w:rsidRDefault="00B65393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5.3.10.3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9FBE" w14:textId="123E51E4" w:rsidR="00F11D48" w:rsidRPr="00354AB3" w:rsidRDefault="00F11D48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E203" w14:textId="686809EB" w:rsidR="00F11D48" w:rsidRDefault="00B65393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6A74" w14:textId="2092A2B1" w:rsidR="00F11D48" w:rsidRPr="00354AB3" w:rsidRDefault="00B65393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364D49">
              <w:rPr>
                <w:rFonts w:cs="Arial"/>
              </w:rPr>
              <w:t>upon indication of consistent uplink LBT failures from MCG MAC</w:t>
            </w:r>
            <w:r>
              <w:rPr>
                <w:rFonts w:cs="Arial"/>
              </w:rPr>
              <w:t xml:space="preserve"> while T304 is </w:t>
            </w:r>
            <w:proofErr w:type="gramStart"/>
            <w:r>
              <w:rPr>
                <w:rFonts w:cs="Arial"/>
              </w:rPr>
              <w:t>running</w:t>
            </w:r>
            <w:r w:rsidRPr="00364D49">
              <w:rPr>
                <w:rFonts w:cs="Arial"/>
              </w:rPr>
              <w:t xml:space="preserve">,  </w:t>
            </w:r>
            <w:r>
              <w:rPr>
                <w:rFonts w:cs="Arial"/>
              </w:rPr>
              <w:t>consider</w:t>
            </w:r>
            <w:proofErr w:type="gramEnd"/>
            <w:r>
              <w:rPr>
                <w:rFonts w:cs="Arial"/>
              </w:rPr>
              <w:t xml:space="preserve"> T304 as expired and </w:t>
            </w:r>
            <w:r w:rsidRPr="00364D49">
              <w:rPr>
                <w:rFonts w:cs="Arial"/>
              </w:rPr>
              <w:t xml:space="preserve">perform the operation as specified in </w:t>
            </w:r>
            <w:r w:rsidRPr="00364D49">
              <w:rPr>
                <w:rFonts w:cs="Arial"/>
                <w:lang w:eastAsia="zh-CN"/>
              </w:rPr>
              <w:t>5.3.5.8.3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A40F" w14:textId="66F2CF68" w:rsidR="00F11D48" w:rsidRDefault="00527B58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Rapporteur: This is to expedite recovery when UL LBT failures happen instead of waiting T304 to expire.</w:t>
            </w:r>
            <w:bookmarkStart w:id="25" w:name="_GoBack"/>
            <w:bookmarkEnd w:id="25"/>
          </w:p>
        </w:tc>
      </w:tr>
      <w:tr w:rsidR="00F11D48" w:rsidRPr="00281724" w14:paraId="67D772D1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E201" w14:textId="77777777" w:rsidR="00F11D48" w:rsidRDefault="00F11D48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278B" w14:textId="77777777" w:rsidR="00F11D48" w:rsidRDefault="00F11D48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B78B" w14:textId="77777777" w:rsidR="00F11D48" w:rsidRDefault="00F11D48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243D" w14:textId="77777777" w:rsidR="00F11D48" w:rsidRPr="00354AB3" w:rsidRDefault="00F11D48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22B6" w14:textId="77777777" w:rsidR="00F11D48" w:rsidRDefault="00F11D48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5ED6" w14:textId="77777777" w:rsidR="00F11D48" w:rsidRPr="00354AB3" w:rsidRDefault="00F11D48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EC7E" w14:textId="77777777" w:rsidR="00F11D48" w:rsidRDefault="00F11D48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</w:p>
        </w:tc>
      </w:tr>
    </w:tbl>
    <w:p w14:paraId="29134F4B" w14:textId="77777777" w:rsidR="005D529E" w:rsidRDefault="005D529E" w:rsidP="00A07DFD">
      <w:pPr>
        <w:jc w:val="left"/>
      </w:pPr>
    </w:p>
    <w:p w14:paraId="0D0724CB" w14:textId="5B813105" w:rsidR="003E22C1" w:rsidRDefault="003E22C1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  <w:r>
        <w:rPr>
          <w:b/>
          <w:bCs/>
          <w:sz w:val="20"/>
          <w:szCs w:val="18"/>
          <w:lang w:val="en-US"/>
        </w:rPr>
        <w:br w:type="page"/>
      </w:r>
    </w:p>
    <w:p w14:paraId="0642750C" w14:textId="3E910242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5C1080F5" w14:textId="00300ED3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4EB563A2" w14:textId="1FBC136C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0D41E8BC" w14:textId="77777777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281B7F00" w14:textId="2B080168" w:rsidR="00000D10" w:rsidRDefault="00000D10" w:rsidP="00000D10">
      <w:pPr>
        <w:pStyle w:val="Heading1"/>
        <w:numPr>
          <w:ilvl w:val="0"/>
          <w:numId w:val="3"/>
        </w:numPr>
        <w:jc w:val="left"/>
      </w:pPr>
      <w:r>
        <w:t xml:space="preserve">Open issues for LTE RRC </w:t>
      </w:r>
    </w:p>
    <w:p w14:paraId="5F7F0CD0" w14:textId="77777777" w:rsidR="00000D10" w:rsidRDefault="00000D10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tbl>
      <w:tblPr>
        <w:tblW w:w="50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1060"/>
        <w:gridCol w:w="1169"/>
        <w:gridCol w:w="2252"/>
        <w:gridCol w:w="720"/>
        <w:gridCol w:w="3687"/>
        <w:gridCol w:w="4504"/>
      </w:tblGrid>
      <w:tr w:rsidR="00000D10" w:rsidRPr="00322371" w14:paraId="1C3B9273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A2A3512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lastRenderedPageBreak/>
              <w:t>Issue number</w:t>
            </w:r>
          </w:p>
          <w:p w14:paraId="7042D6E4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F3AE37C" w14:textId="77777777" w:rsidR="00000D10" w:rsidRPr="00322371" w:rsidRDefault="00000D10" w:rsidP="000F3627">
            <w:pPr>
              <w:tabs>
                <w:tab w:val="left" w:pos="434"/>
              </w:tabs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Company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35F33A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Subclause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C0B01E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IE name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43143A4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Class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FCD521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Description/</w:t>
            </w:r>
          </w:p>
          <w:p w14:paraId="7E8911B3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correction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B790181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Status</w:t>
            </w:r>
          </w:p>
        </w:tc>
      </w:tr>
      <w:tr w:rsidR="00000D10" w:rsidRPr="00322371" w14:paraId="29E9770F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FE80" w14:textId="745C674C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 w:rsidRPr="00322371">
              <w:rPr>
                <w:sz w:val="20"/>
              </w:rPr>
              <w:t>U</w:t>
            </w:r>
            <w:r>
              <w:rPr>
                <w:sz w:val="20"/>
              </w:rPr>
              <w:t>801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3B3B" w14:textId="1B204EA2" w:rsidR="00000D10" w:rsidRPr="00322371" w:rsidRDefault="00000D10" w:rsidP="000F3627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3242" w14:textId="0D3481BD" w:rsidR="00000D10" w:rsidRPr="00322371" w:rsidRDefault="00CA238D" w:rsidP="000F3627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6.3.5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D024" w14:textId="5A55F6FC" w:rsidR="00000D10" w:rsidRPr="00322371" w:rsidRDefault="00CA238D" w:rsidP="000F3627">
            <w:pPr>
              <w:spacing w:line="276" w:lineRule="auto"/>
              <w:jc w:val="left"/>
              <w:rPr>
                <w:sz w:val="20"/>
              </w:rPr>
            </w:pPr>
            <w:proofErr w:type="spellStart"/>
            <w:r w:rsidRPr="00CA238D">
              <w:rPr>
                <w:sz w:val="20"/>
              </w:rPr>
              <w:t>MeasObjectNR</w:t>
            </w:r>
            <w:proofErr w:type="spell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B777" w14:textId="3E7F7DC9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2785" w14:textId="357A5DE0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 w:rsidRPr="00000D10">
              <w:rPr>
                <w:rFonts w:eastAsia="Times New Roman"/>
                <w:sz w:val="20"/>
                <w:lang w:eastAsia="ko-KR"/>
              </w:rPr>
              <w:t xml:space="preserve">In order to </w:t>
            </w:r>
            <w:bookmarkStart w:id="26" w:name="_Hlk38552369"/>
            <w:r w:rsidRPr="00000D10">
              <w:rPr>
                <w:rFonts w:eastAsia="Times New Roman"/>
                <w:sz w:val="20"/>
                <w:lang w:eastAsia="ko-KR"/>
              </w:rPr>
              <w:t>provide</w:t>
            </w:r>
            <w:r w:rsidRPr="00000D10"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000D10">
              <w:rPr>
                <w:rFonts w:eastAsia="Times New Roman"/>
                <w:sz w:val="20"/>
                <w:lang w:eastAsia="ko-KR"/>
              </w:rPr>
              <w:t xml:space="preserve">frequency specific Q values in the </w:t>
            </w:r>
            <w:proofErr w:type="spellStart"/>
            <w:r w:rsidRPr="00000D10">
              <w:rPr>
                <w:rFonts w:eastAsia="Times New Roman"/>
                <w:i/>
                <w:iCs/>
                <w:sz w:val="20"/>
                <w:lang w:eastAsia="ko-KR"/>
              </w:rPr>
              <w:t>MeasObjectNR</w:t>
            </w:r>
            <w:proofErr w:type="spellEnd"/>
            <w:r w:rsidRPr="00000D10">
              <w:rPr>
                <w:rFonts w:eastAsia="Times New Roman"/>
                <w:sz w:val="20"/>
                <w:lang w:eastAsia="ko-KR"/>
              </w:rPr>
              <w:t xml:space="preserve"> for E-UTRAN, include </w:t>
            </w:r>
            <w:proofErr w:type="spellStart"/>
            <w:r w:rsidRPr="00000D10">
              <w:rPr>
                <w:rFonts w:eastAsia="Times New Roman"/>
                <w:i/>
                <w:sz w:val="20"/>
                <w:lang w:eastAsia="ko-KR"/>
              </w:rPr>
              <w:t>ssb-PositionQCL-CommonNR</w:t>
            </w:r>
            <w:proofErr w:type="spellEnd"/>
            <w:r w:rsidRPr="00000D10"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000D10">
              <w:rPr>
                <w:rFonts w:eastAsia="Times New Roman"/>
                <w:sz w:val="20"/>
                <w:lang w:eastAsia="ko-KR"/>
              </w:rPr>
              <w:t xml:space="preserve">in the existing IE </w:t>
            </w:r>
            <w:bookmarkStart w:id="27" w:name="_Hlk37322375"/>
            <w:r w:rsidRPr="00000D10">
              <w:rPr>
                <w:rFonts w:eastAsia="Times New Roman"/>
                <w:i/>
                <w:iCs/>
                <w:sz w:val="20"/>
                <w:lang w:eastAsia="ko-KR"/>
              </w:rPr>
              <w:t>RS-ConfigSSB-NR-r15</w:t>
            </w:r>
            <w:bookmarkEnd w:id="26"/>
            <w:bookmarkEnd w:id="27"/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A9C" w14:textId="77777777" w:rsidR="00000D10" w:rsidRPr="00322371" w:rsidRDefault="00000D10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  <w:r w:rsidRPr="00322371">
              <w:rPr>
                <w:rFonts w:eastAsia="Times New Roman"/>
                <w:sz w:val="20"/>
                <w:lang w:val="en-US" w:eastAsia="ko-KR"/>
              </w:rPr>
              <w:t xml:space="preserve">Open. </w:t>
            </w:r>
          </w:p>
          <w:p w14:paraId="5BC474E4" w14:textId="77777777" w:rsidR="00000D10" w:rsidRDefault="00000D10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28" w:author="Abhishek Roy" w:date="2020-04-21T09:27:00Z"/>
                <w:sz w:val="20"/>
                <w:lang w:eastAsia="en-GB"/>
              </w:rPr>
            </w:pPr>
          </w:p>
          <w:p w14:paraId="0C043B0C" w14:textId="77777777" w:rsidR="00686F39" w:rsidRDefault="00686F39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  <w:ins w:id="29" w:author="Abhishek Roy" w:date="2020-04-21T09:27:00Z">
              <w:r>
                <w:rPr>
                  <w:sz w:val="20"/>
                  <w:lang w:eastAsia="en-GB"/>
                </w:rPr>
                <w:t>[MTK]: We prefer to keep the IE structure common between NR and LTE</w:t>
              </w:r>
            </w:ins>
            <w:ins w:id="30" w:author="Abhishek Roy" w:date="2020-04-21T09:42:00Z">
              <w:r w:rsidR="00715165">
                <w:rPr>
                  <w:sz w:val="20"/>
                  <w:lang w:eastAsia="en-GB"/>
                </w:rPr>
                <w:t>.</w:t>
              </w:r>
            </w:ins>
          </w:p>
          <w:p w14:paraId="2D90725C" w14:textId="77777777" w:rsidR="009F330F" w:rsidRDefault="009F330F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</w:p>
          <w:p w14:paraId="197FFBE1" w14:textId="77777777" w:rsidR="009F330F" w:rsidRPr="008149D0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b/>
                <w:bCs/>
                <w:sz w:val="20"/>
                <w:lang w:val="en-US" w:eastAsia="ko-KR"/>
              </w:rPr>
            </w:pPr>
            <w:r w:rsidRPr="008149D0">
              <w:rPr>
                <w:rFonts w:eastAsia="Times New Roman"/>
                <w:b/>
                <w:bCs/>
                <w:sz w:val="20"/>
                <w:lang w:val="en-US" w:eastAsia="ko-KR"/>
              </w:rPr>
              <w:t>Ericsson:</w:t>
            </w:r>
          </w:p>
          <w:p w14:paraId="5DEEB304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 xml:space="preserve">Same argument as above. </w:t>
            </w:r>
          </w:p>
          <w:p w14:paraId="295676D9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iCs/>
                <w:sz w:val="20"/>
                <w:lang w:eastAsia="ko-KR"/>
              </w:rPr>
            </w:pPr>
            <w:proofErr w:type="spellStart"/>
            <w:r w:rsidRPr="00000D10">
              <w:rPr>
                <w:rFonts w:eastAsia="Times New Roman"/>
                <w:i/>
                <w:sz w:val="20"/>
                <w:lang w:eastAsia="ko-KR"/>
              </w:rPr>
              <w:t>ssb-PositionQCL-CommonNR</w:t>
            </w:r>
            <w:proofErr w:type="spellEnd"/>
            <w:r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8149D0">
              <w:rPr>
                <w:rFonts w:eastAsia="Times New Roman"/>
                <w:iCs/>
                <w:sz w:val="20"/>
                <w:lang w:eastAsia="ko-KR"/>
              </w:rPr>
              <w:t>shou</w:t>
            </w:r>
            <w:r>
              <w:rPr>
                <w:rFonts w:eastAsia="Times New Roman"/>
                <w:iCs/>
                <w:sz w:val="20"/>
                <w:lang w:eastAsia="ko-KR"/>
              </w:rPr>
              <w:t>l</w:t>
            </w:r>
            <w:r w:rsidRPr="008149D0">
              <w:rPr>
                <w:rFonts w:eastAsia="Times New Roman"/>
                <w:iCs/>
                <w:sz w:val="20"/>
                <w:lang w:eastAsia="ko-KR"/>
              </w:rPr>
              <w:t>d be grouped together with other SSB related measurement configurations.</w:t>
            </w:r>
          </w:p>
          <w:p w14:paraId="24B86791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iCs/>
                <w:sz w:val="20"/>
                <w:lang w:eastAsia="ko-KR"/>
              </w:rPr>
            </w:pPr>
            <w:r>
              <w:rPr>
                <w:rFonts w:eastAsia="Times New Roman"/>
                <w:iCs/>
                <w:sz w:val="20"/>
                <w:lang w:eastAsia="ko-KR"/>
              </w:rPr>
              <w:t xml:space="preserve">We made </w:t>
            </w:r>
            <w:proofErr w:type="spellStart"/>
            <w:r>
              <w:rPr>
                <w:rFonts w:eastAsia="Times New Roman"/>
                <w:iCs/>
                <w:sz w:val="20"/>
                <w:lang w:eastAsia="ko-KR"/>
              </w:rPr>
              <w:t>acorresponding</w:t>
            </w:r>
            <w:proofErr w:type="spellEnd"/>
            <w:r>
              <w:rPr>
                <w:rFonts w:eastAsia="Times New Roman"/>
                <w:iCs/>
                <w:sz w:val="20"/>
                <w:lang w:eastAsia="ko-KR"/>
              </w:rPr>
              <w:t xml:space="preserve"> proposal also for NR.</w:t>
            </w:r>
          </w:p>
          <w:p w14:paraId="2D4ACEBA" w14:textId="0A362EDB" w:rsidR="003E0BA5" w:rsidRPr="00322371" w:rsidRDefault="003E0BA5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</w:p>
        </w:tc>
      </w:tr>
      <w:tr w:rsidR="008A4A8F" w:rsidRPr="00322371" w14:paraId="08308C6F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BF3F" w14:textId="2538A3DF" w:rsidR="008A4A8F" w:rsidRPr="00322371" w:rsidRDefault="008A4A8F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U802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C389" w14:textId="2B8182A5" w:rsidR="008A4A8F" w:rsidRDefault="008A4A8F" w:rsidP="008A4A8F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049C" w14:textId="0EA9F61E" w:rsidR="008A4A8F" w:rsidRPr="00322371" w:rsidRDefault="00CA238D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6.3.1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A419" w14:textId="64827D08" w:rsidR="008A4A8F" w:rsidRPr="00322371" w:rsidRDefault="00CA238D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SIB24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1B3D" w14:textId="227DCCCF" w:rsidR="008A4A8F" w:rsidRDefault="008A4A8F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16AC" w14:textId="430EC7A1" w:rsidR="008A4A8F" w:rsidRPr="008A4A8F" w:rsidRDefault="008A4A8F" w:rsidP="008A4A8F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bookmarkStart w:id="31" w:name="_Hlk38552465"/>
            <w:r w:rsidRPr="008A4A8F">
              <w:rPr>
                <w:rFonts w:eastAsia="Times New Roman"/>
                <w:sz w:val="20"/>
                <w:lang w:eastAsia="ko-KR"/>
              </w:rPr>
              <w:t>Per-cell Q value can be broadcasted in LTE SIB24 for NR-U neighbour cells</w:t>
            </w:r>
            <w:bookmarkEnd w:id="31"/>
            <w:r w:rsidRPr="008A4A8F">
              <w:rPr>
                <w:rFonts w:eastAsia="Times New Roman"/>
                <w:sz w:val="20"/>
                <w:lang w:eastAsia="ko-KR"/>
              </w:rPr>
              <w:t>.</w:t>
            </w:r>
          </w:p>
          <w:p w14:paraId="6BE1C9ED" w14:textId="77777777" w:rsidR="008A4A8F" w:rsidRPr="00000D10" w:rsidRDefault="008A4A8F" w:rsidP="008A4A8F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7A97" w14:textId="77777777" w:rsidR="008A4A8F" w:rsidRDefault="008A4A8F" w:rsidP="008A4A8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  <w:lang w:val="en-US"/>
              </w:rPr>
              <w:t>Open</w:t>
            </w:r>
          </w:p>
          <w:p w14:paraId="70328BF0" w14:textId="77777777" w:rsidR="008A4A8F" w:rsidRDefault="008A4A8F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32" w:author="Abhishek Roy" w:date="2020-04-21T09:26:00Z"/>
                <w:rFonts w:eastAsia="Arial Unicode MS"/>
                <w:sz w:val="20"/>
              </w:rPr>
            </w:pPr>
            <w:r w:rsidRPr="00000D10"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>
              <w:rPr>
                <w:rFonts w:eastAsia="Arial Unicode MS"/>
                <w:sz w:val="20"/>
              </w:rPr>
              <w:t xml:space="preserve">In NR RRC, a common Q value per frequency is signalled in SIB4 for inter-frequency. LTE SIB24 is for </w:t>
            </w:r>
            <w:r w:rsidR="00CA238D">
              <w:rPr>
                <w:rFonts w:eastAsia="Arial Unicode MS"/>
                <w:sz w:val="20"/>
              </w:rPr>
              <w:t xml:space="preserve">NR (inter-frequency) </w:t>
            </w:r>
            <w:r>
              <w:rPr>
                <w:rFonts w:eastAsia="Arial Unicode MS"/>
                <w:sz w:val="20"/>
              </w:rPr>
              <w:t>and the current signalling is per-frequency.</w:t>
            </w:r>
          </w:p>
          <w:p w14:paraId="5E2F5CB0" w14:textId="77777777" w:rsidR="00686F39" w:rsidRDefault="00686F39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33" w:author="Abhishek Roy" w:date="2020-04-21T09:26:00Z"/>
                <w:rFonts w:eastAsia="Arial Unicode MS"/>
                <w:sz w:val="20"/>
              </w:rPr>
            </w:pPr>
          </w:p>
          <w:p w14:paraId="180F6FC4" w14:textId="77777777" w:rsidR="00686F39" w:rsidRDefault="00686F39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ins w:id="34" w:author="Abhishek Roy" w:date="2020-04-21T09:26:00Z">
              <w:r>
                <w:rPr>
                  <w:rFonts w:eastAsia="Arial Unicode MS"/>
                  <w:sz w:val="20"/>
                </w:rPr>
                <w:t>[MTK]: We prefer to keep Q value per frequency.</w:t>
              </w:r>
            </w:ins>
          </w:p>
          <w:p w14:paraId="5479DB5F" w14:textId="77777777" w:rsidR="009F330F" w:rsidRDefault="009F330F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  <w:p w14:paraId="61E1A413" w14:textId="77777777" w:rsidR="009F330F" w:rsidRPr="008149D0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8149D0">
              <w:rPr>
                <w:rFonts w:eastAsia="Arial Unicode MS"/>
                <w:b/>
                <w:bCs/>
                <w:sz w:val="20"/>
                <w:lang w:val="en-US"/>
              </w:rPr>
              <w:t>Ericsson:</w:t>
            </w:r>
          </w:p>
          <w:p w14:paraId="28606191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</w:pPr>
            <w:r>
              <w:rPr>
                <w:rFonts w:eastAsia="Arial Unicode MS"/>
                <w:sz w:val="20"/>
                <w:lang w:val="en-US"/>
              </w:rPr>
              <w:t xml:space="preserve">In SIB4, this can also be signaled for inter-frequency neighbor cells according to RAN1 agreements, and this is captured in 38.331, v16.0.0, in </w:t>
            </w:r>
            <w:proofErr w:type="spellStart"/>
            <w:r w:rsidRPr="008149D0">
              <w:rPr>
                <w:i/>
                <w:iCs/>
              </w:rPr>
              <w:t>InterFreqNeighCellInfo</w:t>
            </w:r>
            <w:proofErr w:type="spellEnd"/>
            <w:r>
              <w:t>.</w:t>
            </w:r>
          </w:p>
          <w:p w14:paraId="148BCA66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51E072E9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RAN1 agreements:</w:t>
            </w:r>
          </w:p>
          <w:p w14:paraId="2AA535E7" w14:textId="77777777" w:rsidR="009F330F" w:rsidRPr="008149D0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8149D0">
              <w:rPr>
                <w:rFonts w:eastAsia="Arial Unicode MS"/>
                <w:sz w:val="20"/>
                <w:lang w:val="en-US"/>
              </w:rPr>
              <w:t>•</w:t>
            </w:r>
            <w:r w:rsidRPr="008149D0">
              <w:rPr>
                <w:rFonts w:eastAsia="Arial Unicode MS"/>
                <w:sz w:val="20"/>
                <w:lang w:val="en-US"/>
              </w:rPr>
              <w:tab/>
              <w:t>Support signaling of a common Q value per frequency by broadcast RRC signaling (</w:t>
            </w:r>
            <w:proofErr w:type="spellStart"/>
            <w:r w:rsidRPr="008149D0">
              <w:rPr>
                <w:rFonts w:eastAsia="Arial Unicode MS"/>
                <w:sz w:val="20"/>
                <w:lang w:val="en-US"/>
              </w:rPr>
              <w:t>SIBx</w:t>
            </w:r>
            <w:proofErr w:type="spellEnd"/>
            <w:r w:rsidRPr="008149D0">
              <w:rPr>
                <w:rFonts w:eastAsia="Arial Unicode MS"/>
                <w:sz w:val="20"/>
                <w:lang w:val="en-US"/>
              </w:rPr>
              <w:t>) and/or dedicated RRC signaling (</w:t>
            </w:r>
            <w:proofErr w:type="spellStart"/>
            <w:r w:rsidRPr="008149D0">
              <w:rPr>
                <w:rFonts w:eastAsia="Arial Unicode MS"/>
                <w:sz w:val="20"/>
                <w:lang w:val="en-US"/>
              </w:rPr>
              <w:t>measObjectNR</w:t>
            </w:r>
            <w:proofErr w:type="spellEnd"/>
            <w:r w:rsidRPr="008149D0">
              <w:rPr>
                <w:rFonts w:eastAsia="Arial Unicode MS"/>
                <w:sz w:val="20"/>
                <w:lang w:val="en-US"/>
              </w:rPr>
              <w:t>) from the serving cell.</w:t>
            </w:r>
          </w:p>
          <w:p w14:paraId="651098BD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35" w:author="Ozcan Ozturk" w:date="2020-04-23T16:38:00Z"/>
                <w:rFonts w:eastAsia="Arial Unicode MS"/>
                <w:sz w:val="20"/>
                <w:lang w:val="en-US"/>
              </w:rPr>
            </w:pPr>
            <w:r w:rsidRPr="008149D0">
              <w:rPr>
                <w:rFonts w:eastAsia="Arial Unicode MS"/>
                <w:sz w:val="20"/>
                <w:lang w:val="en-US"/>
              </w:rPr>
              <w:t>•</w:t>
            </w:r>
            <w:r w:rsidRPr="008149D0">
              <w:rPr>
                <w:rFonts w:eastAsia="Arial Unicode MS"/>
                <w:sz w:val="20"/>
                <w:lang w:val="en-US"/>
              </w:rPr>
              <w:tab/>
              <w:t xml:space="preserve">Support signaling from the serving cell of a </w:t>
            </w:r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 xml:space="preserve">Q value for a listed </w:t>
            </w:r>
            <w:proofErr w:type="spellStart"/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>neighbour</w:t>
            </w:r>
            <w:proofErr w:type="spellEnd"/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 xml:space="preserve"> cell</w:t>
            </w:r>
            <w:r w:rsidRPr="008149D0">
              <w:rPr>
                <w:rFonts w:eastAsia="Arial Unicode MS"/>
                <w:sz w:val="20"/>
                <w:lang w:val="en-US"/>
              </w:rPr>
              <w:t>.</w:t>
            </w:r>
          </w:p>
          <w:p w14:paraId="500C6FF9" w14:textId="5BB044C6" w:rsidR="003E0BA5" w:rsidRPr="00322371" w:rsidRDefault="003E0BA5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</w:p>
        </w:tc>
      </w:tr>
      <w:tr w:rsidR="00226FF0" w:rsidRPr="00322371" w14:paraId="7C2834B7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266E" w14:textId="3C0FAC6F" w:rsidR="00226FF0" w:rsidRDefault="00226FF0" w:rsidP="00226FF0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0394" w14:textId="39CE57EB" w:rsidR="00226FF0" w:rsidRDefault="00226FF0" w:rsidP="00226FF0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38C1" w14:textId="26F255B2" w:rsidR="00226FF0" w:rsidRDefault="00226FF0" w:rsidP="00226FF0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24D9" w14:textId="7B7A894D" w:rsidR="00226FF0" w:rsidRDefault="00226FF0" w:rsidP="00226FF0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5F69" w14:textId="32261EDB" w:rsidR="00226FF0" w:rsidRDefault="00226FF0" w:rsidP="00226FF0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4365" w14:textId="037171C4" w:rsidR="00226FF0" w:rsidRPr="008A4A8F" w:rsidRDefault="00226FF0" w:rsidP="00226FF0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4419" w14:textId="77777777" w:rsidR="00226FF0" w:rsidRDefault="00226FF0" w:rsidP="00226FF0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</w:tbl>
    <w:p w14:paraId="5CDAFEAC" w14:textId="77777777" w:rsidR="003E22C1" w:rsidRDefault="003E22C1" w:rsidP="005D529E">
      <w:pPr>
        <w:jc w:val="left"/>
        <w:rPr>
          <w:b/>
          <w:bCs/>
          <w:sz w:val="20"/>
          <w:szCs w:val="18"/>
          <w:lang w:val="en-US"/>
        </w:rPr>
        <w:sectPr w:rsidR="003E22C1" w:rsidSect="003E22C1">
          <w:footnotePr>
            <w:numRestart w:val="eachSect"/>
          </w:footnotePr>
          <w:pgSz w:w="16840" w:h="11907" w:orient="landscape" w:code="9"/>
          <w:pgMar w:top="1138" w:right="1138" w:bottom="1138" w:left="1411" w:header="677" w:footer="562" w:gutter="0"/>
          <w:cols w:space="720"/>
          <w:docGrid w:linePitch="299"/>
        </w:sectPr>
      </w:pPr>
    </w:p>
    <w:p w14:paraId="0C8BB601" w14:textId="53323C38" w:rsidR="003E0BA5" w:rsidRDefault="003E0BA5" w:rsidP="003E0BA5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Cs w:val="22"/>
          <w:u w:val="single"/>
        </w:rPr>
        <w:sectPr w:rsidR="003E0BA5" w:rsidSect="00D0037D">
          <w:footnotePr>
            <w:numRestart w:val="eachSect"/>
          </w:footnotePr>
          <w:pgSz w:w="16840" w:h="11907" w:orient="landscape" w:code="9"/>
          <w:pgMar w:top="1138" w:right="1138" w:bottom="1138" w:left="1411" w:header="677" w:footer="562" w:gutter="0"/>
          <w:cols w:space="720"/>
          <w:docGrid w:linePitch="299"/>
        </w:sectPr>
      </w:pPr>
      <w:ins w:id="36" w:author="Ozcan Ozturk" w:date="2020-04-23T16:36:00Z">
        <w:r>
          <w:rPr>
            <w:rFonts w:ascii="Arial" w:hAnsi="Arial" w:cs="Arial"/>
            <w:b/>
          </w:rPr>
          <w:lastRenderedPageBreak/>
          <w:br w:type="page"/>
        </w:r>
      </w:ins>
    </w:p>
    <w:p w14:paraId="45AE1F65" w14:textId="77777777" w:rsidR="003E0BA5" w:rsidRDefault="003E0BA5" w:rsidP="003E0BA5">
      <w:pPr>
        <w:rPr>
          <w:b/>
          <w:bCs/>
          <w:szCs w:val="22"/>
          <w:u w:val="single"/>
        </w:rPr>
      </w:pPr>
    </w:p>
    <w:p w14:paraId="1E7E533A" w14:textId="4064DE06" w:rsidR="003E0BA5" w:rsidRPr="001109BD" w:rsidRDefault="003E0BA5" w:rsidP="003E0BA5">
      <w:pPr>
        <w:pStyle w:val="Heading1"/>
        <w:numPr>
          <w:ilvl w:val="0"/>
          <w:numId w:val="3"/>
        </w:numPr>
        <w:jc w:val="left"/>
      </w:pPr>
      <w:r>
        <w:t>Conclusion</w:t>
      </w:r>
    </w:p>
    <w:p w14:paraId="2031E3E0" w14:textId="7DB96727" w:rsidR="00A66117" w:rsidRDefault="00A66117" w:rsidP="003E0BA5">
      <w:pPr>
        <w:rPr>
          <w:b/>
          <w:bCs/>
          <w:szCs w:val="22"/>
        </w:rPr>
        <w:sectPr w:rsidR="00A66117" w:rsidSect="003E0BA5">
          <w:footnotePr>
            <w:numRestart w:val="eachSect"/>
          </w:footnotePr>
          <w:pgSz w:w="11907" w:h="16840" w:code="9"/>
          <w:pgMar w:top="1411" w:right="1138" w:bottom="1138" w:left="1138" w:header="677" w:footer="562" w:gutter="0"/>
          <w:cols w:space="720"/>
          <w:docGrid w:linePitch="299"/>
        </w:sectPr>
      </w:pPr>
    </w:p>
    <w:p w14:paraId="5266D99C" w14:textId="66D1F85D" w:rsidR="003E0BA5" w:rsidRPr="006D78AE" w:rsidRDefault="003E0BA5" w:rsidP="003E0BA5">
      <w:pPr>
        <w:rPr>
          <w:b/>
          <w:bCs/>
          <w:szCs w:val="22"/>
        </w:rPr>
      </w:pPr>
    </w:p>
    <w:p w14:paraId="4EB724F1" w14:textId="77777777" w:rsidR="003E0BA5" w:rsidRPr="006D78AE" w:rsidRDefault="003E0BA5" w:rsidP="003E0BA5">
      <w:pPr>
        <w:rPr>
          <w:b/>
          <w:bCs/>
          <w:iCs/>
          <w:szCs w:val="22"/>
        </w:rPr>
      </w:pPr>
    </w:p>
    <w:p w14:paraId="63110146" w14:textId="77777777" w:rsidR="003E0BA5" w:rsidRPr="006D78AE" w:rsidRDefault="003E0BA5" w:rsidP="003E0BA5">
      <w:pPr>
        <w:rPr>
          <w:b/>
          <w:bCs/>
          <w:szCs w:val="22"/>
        </w:rPr>
      </w:pPr>
    </w:p>
    <w:p w14:paraId="2C66A253" w14:textId="77777777" w:rsidR="002464BF" w:rsidRDefault="002464BF" w:rsidP="0099286C">
      <w:pPr>
        <w:pStyle w:val="CommentText"/>
        <w:rPr>
          <w:rFonts w:ascii="Arial" w:hAnsi="Arial" w:cs="Arial"/>
          <w:b/>
        </w:rPr>
      </w:pPr>
    </w:p>
    <w:sectPr w:rsidR="002464BF" w:rsidSect="00D0037D">
      <w:footnotePr>
        <w:numRestart w:val="eachSect"/>
      </w:footnotePr>
      <w:pgSz w:w="16840" w:h="11907" w:orient="landscape" w:code="9"/>
      <w:pgMar w:top="1138" w:right="1138" w:bottom="1138" w:left="1411" w:header="677" w:footer="5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9D97A" w14:textId="77777777" w:rsidR="002C6402" w:rsidRDefault="002C6402">
      <w:pPr>
        <w:spacing w:after="0" w:line="240" w:lineRule="auto"/>
      </w:pPr>
      <w:r>
        <w:separator/>
      </w:r>
    </w:p>
  </w:endnote>
  <w:endnote w:type="continuationSeparator" w:id="0">
    <w:p w14:paraId="6E6626E8" w14:textId="77777777" w:rsidR="002C6402" w:rsidRDefault="002C6402">
      <w:pPr>
        <w:spacing w:after="0" w:line="240" w:lineRule="auto"/>
      </w:pPr>
      <w:r>
        <w:continuationSeparator/>
      </w:r>
    </w:p>
  </w:endnote>
  <w:endnote w:type="continuationNotice" w:id="1">
    <w:p w14:paraId="03A87E3F" w14:textId="77777777" w:rsidR="002C6402" w:rsidRDefault="002C64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82172" w14:textId="70CFCA86" w:rsidR="00AA07AA" w:rsidRDefault="00AA07AA" w:rsidP="004E5F54">
    <w:pPr>
      <w:pStyle w:val="Footer"/>
      <w:tabs>
        <w:tab w:val="center" w:pos="4820"/>
        <w:tab w:val="right" w:pos="9639"/>
      </w:tabs>
      <w:jc w:val="left"/>
    </w:pPr>
    <w:r>
      <w:rPr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CE1261F" wp14:editId="1293B0B4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1905" b="3175"/>
              <wp:wrapNone/>
              <wp:docPr id="1" name="MSIPCM0e094a81b12e13f80fafa7c1" descr="{&quot;HashCode&quot;:-1699574231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06A7A" w14:textId="77777777" w:rsidR="00AA07AA" w:rsidRPr="00B238DC" w:rsidRDefault="00AA07AA" w:rsidP="00B238DC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74295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1261F" id="_x0000_t202" coordsize="21600,21600" o:spt="202" path="m,l,21600r21600,l21600,xe">
              <v:stroke joinstyle="miter"/>
              <v:path gradientshapeok="t" o:connecttype="rect"/>
            </v:shapetype>
            <v:shape id="MSIPCM0e094a81b12e13f80fafa7c1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" o:allowincell="f" filled="f" stroked="f">
              <v:textbox inset="20pt,0,5.85pt,0">
                <w:txbxContent>
                  <w:p w14:paraId="14806A7A" w14:textId="77777777" w:rsidR="00AA07AA" w:rsidRPr="00B238DC" w:rsidRDefault="00AA07AA" w:rsidP="00B238DC">
                    <w:pPr>
                      <w:spacing w:after="0"/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PAGE </w:instrText>
    </w:r>
    <w:r w:rsidRPr="004F73E4">
      <w:rPr>
        <w:sz w:val="20"/>
        <w:szCs w:val="20"/>
      </w:rPr>
      <w:fldChar w:fldCharType="separate"/>
    </w:r>
    <w:r>
      <w:rPr>
        <w:sz w:val="20"/>
        <w:szCs w:val="20"/>
      </w:rPr>
      <w:t>25</w:t>
    </w:r>
    <w:r w:rsidRPr="004F73E4">
      <w:rPr>
        <w:sz w:val="20"/>
        <w:szCs w:val="20"/>
      </w:rPr>
      <w:fldChar w:fldCharType="end"/>
    </w:r>
    <w:r w:rsidRPr="004F73E4">
      <w:rPr>
        <w:sz w:val="20"/>
        <w:szCs w:val="20"/>
      </w:rPr>
      <w:t>/</w:t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NUMPAGES </w:instrText>
    </w:r>
    <w:r w:rsidRPr="004F73E4">
      <w:rPr>
        <w:sz w:val="20"/>
        <w:szCs w:val="20"/>
      </w:rPr>
      <w:fldChar w:fldCharType="separate"/>
    </w:r>
    <w:r>
      <w:rPr>
        <w:sz w:val="20"/>
        <w:szCs w:val="20"/>
      </w:rPr>
      <w:t>27</w:t>
    </w:r>
    <w:r w:rsidRPr="004F73E4">
      <w:rPr>
        <w:sz w:val="20"/>
        <w:szCs w:val="20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1D6A0" w14:textId="77777777" w:rsidR="002C6402" w:rsidRDefault="002C6402">
      <w:pPr>
        <w:spacing w:after="0" w:line="240" w:lineRule="auto"/>
      </w:pPr>
      <w:r>
        <w:separator/>
      </w:r>
    </w:p>
  </w:footnote>
  <w:footnote w:type="continuationSeparator" w:id="0">
    <w:p w14:paraId="1BD2DEEB" w14:textId="77777777" w:rsidR="002C6402" w:rsidRDefault="002C6402">
      <w:pPr>
        <w:spacing w:after="0" w:line="240" w:lineRule="auto"/>
      </w:pPr>
      <w:r>
        <w:continuationSeparator/>
      </w:r>
    </w:p>
  </w:footnote>
  <w:footnote w:type="continuationNotice" w:id="1">
    <w:p w14:paraId="41C1BB41" w14:textId="77777777" w:rsidR="002C6402" w:rsidRDefault="002C640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023548CB"/>
    <w:multiLevelType w:val="hybridMultilevel"/>
    <w:tmpl w:val="CD667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BB7454"/>
    <w:multiLevelType w:val="hybridMultilevel"/>
    <w:tmpl w:val="0E88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21C30"/>
    <w:multiLevelType w:val="hybridMultilevel"/>
    <w:tmpl w:val="2A08E1CA"/>
    <w:lvl w:ilvl="0" w:tplc="EACC2D9C">
      <w:start w:val="2"/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DE66076"/>
    <w:multiLevelType w:val="hybridMultilevel"/>
    <w:tmpl w:val="D2AC89A8"/>
    <w:lvl w:ilvl="0" w:tplc="3A48501C"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6450A8"/>
    <w:multiLevelType w:val="hybridMultilevel"/>
    <w:tmpl w:val="09E2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72057"/>
    <w:multiLevelType w:val="hybridMultilevel"/>
    <w:tmpl w:val="BC324178"/>
    <w:lvl w:ilvl="0" w:tplc="EA94D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45D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E2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C5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C8F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07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E5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64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F14C59"/>
    <w:multiLevelType w:val="hybridMultilevel"/>
    <w:tmpl w:val="75E0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A2965"/>
    <w:multiLevelType w:val="hybridMultilevel"/>
    <w:tmpl w:val="73446C7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94C61"/>
    <w:multiLevelType w:val="hybridMultilevel"/>
    <w:tmpl w:val="E8BE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72DB2"/>
    <w:multiLevelType w:val="hybridMultilevel"/>
    <w:tmpl w:val="59465E4E"/>
    <w:lvl w:ilvl="0" w:tplc="4EDA6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C60CAB"/>
    <w:multiLevelType w:val="hybridMultilevel"/>
    <w:tmpl w:val="452042EA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9350C"/>
    <w:multiLevelType w:val="hybridMultilevel"/>
    <w:tmpl w:val="90B85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E449EE"/>
    <w:multiLevelType w:val="hybridMultilevel"/>
    <w:tmpl w:val="E5160A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9CE5DF3"/>
    <w:multiLevelType w:val="hybridMultilevel"/>
    <w:tmpl w:val="1092F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A145A89"/>
    <w:multiLevelType w:val="multilevel"/>
    <w:tmpl w:val="6B82B6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46647"/>
    <w:multiLevelType w:val="hybridMultilevel"/>
    <w:tmpl w:val="9250B480"/>
    <w:lvl w:ilvl="0" w:tplc="007000F6">
      <w:start w:val="1"/>
      <w:numFmt w:val="decimal"/>
      <w:pStyle w:val="Proposal"/>
      <w:lvlText w:val="Proposal %1"/>
      <w:lvlJc w:val="left"/>
      <w:pPr>
        <w:tabs>
          <w:tab w:val="num" w:pos="1934"/>
        </w:tabs>
        <w:ind w:left="1934" w:hanging="1304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8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70485"/>
    <w:multiLevelType w:val="hybridMultilevel"/>
    <w:tmpl w:val="A2B215F0"/>
    <w:lvl w:ilvl="0" w:tplc="BBC85D4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2177D"/>
    <w:multiLevelType w:val="hybridMultilevel"/>
    <w:tmpl w:val="A6EAF730"/>
    <w:lvl w:ilvl="0" w:tplc="0409000F">
      <w:start w:val="1"/>
      <w:numFmt w:val="decimal"/>
      <w:lvlText w:val="%1."/>
      <w:lvlJc w:val="left"/>
      <w:pPr>
        <w:ind w:left="1979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21" w15:restartNumberingAfterBreak="0">
    <w:nsid w:val="45924454"/>
    <w:multiLevelType w:val="hybridMultilevel"/>
    <w:tmpl w:val="D9CAD9E0"/>
    <w:lvl w:ilvl="0" w:tplc="27E607C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F">
      <w:start w:val="1"/>
      <w:numFmt w:val="decimal"/>
      <w:lvlText w:val="%3."/>
      <w:lvlJc w:val="left"/>
      <w:pPr>
        <w:ind w:left="2520" w:hanging="36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6C6021"/>
    <w:multiLevelType w:val="hybridMultilevel"/>
    <w:tmpl w:val="42BE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03D4B"/>
    <w:multiLevelType w:val="multilevel"/>
    <w:tmpl w:val="2C16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E1771"/>
    <w:multiLevelType w:val="hybridMultilevel"/>
    <w:tmpl w:val="237EDBBA"/>
    <w:lvl w:ilvl="0" w:tplc="E6DAF12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2A5B"/>
    <w:multiLevelType w:val="hybridMultilevel"/>
    <w:tmpl w:val="43AC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D2157"/>
    <w:multiLevelType w:val="hybridMultilevel"/>
    <w:tmpl w:val="700A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B29E7"/>
    <w:multiLevelType w:val="hybridMultilevel"/>
    <w:tmpl w:val="7F0ED3DE"/>
    <w:lvl w:ilvl="0" w:tplc="1000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638824EA"/>
    <w:multiLevelType w:val="hybridMultilevel"/>
    <w:tmpl w:val="F1981C2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8A1BCB"/>
    <w:multiLevelType w:val="hybridMultilevel"/>
    <w:tmpl w:val="FB88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06EAD"/>
    <w:multiLevelType w:val="hybridMultilevel"/>
    <w:tmpl w:val="4B72A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522"/>
        </w:tabs>
        <w:ind w:left="522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3" w15:restartNumberingAfterBreak="0">
    <w:nsid w:val="73914EED"/>
    <w:multiLevelType w:val="hybridMultilevel"/>
    <w:tmpl w:val="3724E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409C2"/>
    <w:multiLevelType w:val="multilevel"/>
    <w:tmpl w:val="B8AC3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9F922D5"/>
    <w:multiLevelType w:val="hybridMultilevel"/>
    <w:tmpl w:val="2A9284BE"/>
    <w:lvl w:ilvl="0" w:tplc="7394621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6" w15:restartNumberingAfterBreak="0">
    <w:nsid w:val="7A362AFC"/>
    <w:multiLevelType w:val="hybridMultilevel"/>
    <w:tmpl w:val="825A5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93C02"/>
    <w:multiLevelType w:val="hybridMultilevel"/>
    <w:tmpl w:val="CD8C2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EA00F5"/>
    <w:multiLevelType w:val="hybridMultilevel"/>
    <w:tmpl w:val="B3EE35B0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17"/>
  </w:num>
  <w:num w:numId="2">
    <w:abstractNumId w:val="32"/>
  </w:num>
  <w:num w:numId="3">
    <w:abstractNumId w:val="34"/>
  </w:num>
  <w:num w:numId="4">
    <w:abstractNumId w:val="24"/>
  </w:num>
  <w:num w:numId="5">
    <w:abstractNumId w:val="18"/>
  </w:num>
  <w:num w:numId="6">
    <w:abstractNumId w:val="36"/>
  </w:num>
  <w:num w:numId="7">
    <w:abstractNumId w:val="8"/>
  </w:num>
  <w:num w:numId="8">
    <w:abstractNumId w:val="6"/>
  </w:num>
  <w:num w:numId="9">
    <w:abstractNumId w:val="9"/>
  </w:num>
  <w:num w:numId="10">
    <w:abstractNumId w:val="35"/>
  </w:num>
  <w:num w:numId="11">
    <w:abstractNumId w:val="27"/>
  </w:num>
  <w:num w:numId="12">
    <w:abstractNumId w:val="7"/>
  </w:num>
  <w:num w:numId="13">
    <w:abstractNumId w:val="14"/>
  </w:num>
  <w:num w:numId="14">
    <w:abstractNumId w:val="12"/>
  </w:num>
  <w:num w:numId="15">
    <w:abstractNumId w:val="16"/>
  </w:num>
  <w:num w:numId="16">
    <w:abstractNumId w:val="26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3"/>
  </w:num>
  <w:num w:numId="20">
    <w:abstractNumId w:val="22"/>
  </w:num>
  <w:num w:numId="21">
    <w:abstractNumId w:val="15"/>
  </w:num>
  <w:num w:numId="22">
    <w:abstractNumId w:val="2"/>
  </w:num>
  <w:num w:numId="23">
    <w:abstractNumId w:val="4"/>
  </w:num>
  <w:num w:numId="24">
    <w:abstractNumId w:val="38"/>
  </w:num>
  <w:num w:numId="25">
    <w:abstractNumId w:val="33"/>
  </w:num>
  <w:num w:numId="26">
    <w:abstractNumId w:val="20"/>
  </w:num>
  <w:num w:numId="27">
    <w:abstractNumId w:val="23"/>
  </w:num>
  <w:num w:numId="28">
    <w:abstractNumId w:val="2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1"/>
  </w:num>
  <w:num w:numId="32">
    <w:abstractNumId w:val="0"/>
  </w:num>
  <w:num w:numId="33">
    <w:abstractNumId w:val="25"/>
  </w:num>
  <w:num w:numId="34">
    <w:abstractNumId w:val="3"/>
  </w:num>
  <w:num w:numId="35">
    <w:abstractNumId w:val="31"/>
  </w:num>
  <w:num w:numId="36">
    <w:abstractNumId w:val="28"/>
  </w:num>
  <w:num w:numId="37">
    <w:abstractNumId w:val="5"/>
  </w:num>
  <w:num w:numId="38">
    <w:abstractNumId w:val="30"/>
  </w:num>
  <w:num w:numId="39">
    <w:abstractNumId w:val="10"/>
  </w:num>
  <w:num w:numId="40">
    <w:abstractNumId w:val="1"/>
  </w:num>
  <w:num w:numId="41">
    <w:abstractNumId w:val="37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hishek Roy">
    <w15:presenceInfo w15:providerId="AD" w15:userId="S-1-5-21-3285339950-981350797-2163593329-29821"/>
  </w15:person>
  <w15:person w15:author="Ozcan Ozturk">
    <w15:presenceInfo w15:providerId="AD" w15:userId="S::oozturk@qti.qualcomm.com::633b2326-571e-4fb3-8726-18b63ed4176a"/>
  </w15:person>
  <w15:person w15:author="Nokia_Jarkko">
    <w15:presenceInfo w15:providerId="None" w15:userId="Nokia_Jark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bordersDoNotSurroundHeader/>
  <w:bordersDoNotSurroundFooter/>
  <w:hideSpellingErrors/>
  <w:hideGrammaticalErrors/>
  <w:proofState w:spelling="clean" w:grammar="clean"/>
  <w:doNotTrackFormatting/>
  <w:defaultTabStop w:val="420"/>
  <w:hyphenationZone w:val="42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NzWzNLe0NLUwNDJV0lEKTi0uzszPAykwNKgFAE65W1AtAAAA"/>
  </w:docVars>
  <w:rsids>
    <w:rsidRoot w:val="00703220"/>
    <w:rsid w:val="0000098C"/>
    <w:rsid w:val="00000D10"/>
    <w:rsid w:val="00001177"/>
    <w:rsid w:val="00001E23"/>
    <w:rsid w:val="00001ECA"/>
    <w:rsid w:val="00002552"/>
    <w:rsid w:val="0000268E"/>
    <w:rsid w:val="000028A7"/>
    <w:rsid w:val="00002A39"/>
    <w:rsid w:val="00003229"/>
    <w:rsid w:val="000034CF"/>
    <w:rsid w:val="00003918"/>
    <w:rsid w:val="00003CDA"/>
    <w:rsid w:val="00003DE1"/>
    <w:rsid w:val="000044EF"/>
    <w:rsid w:val="00004B8A"/>
    <w:rsid w:val="000055C3"/>
    <w:rsid w:val="00005DF3"/>
    <w:rsid w:val="00005E6A"/>
    <w:rsid w:val="00006A87"/>
    <w:rsid w:val="00006F24"/>
    <w:rsid w:val="000073F2"/>
    <w:rsid w:val="00010052"/>
    <w:rsid w:val="0001015D"/>
    <w:rsid w:val="0001017E"/>
    <w:rsid w:val="000103B4"/>
    <w:rsid w:val="00011C1B"/>
    <w:rsid w:val="0001283B"/>
    <w:rsid w:val="00012D90"/>
    <w:rsid w:val="00013A85"/>
    <w:rsid w:val="000143D0"/>
    <w:rsid w:val="0001457E"/>
    <w:rsid w:val="0001506D"/>
    <w:rsid w:val="00015179"/>
    <w:rsid w:val="0001549F"/>
    <w:rsid w:val="000168F5"/>
    <w:rsid w:val="00016E54"/>
    <w:rsid w:val="000178FF"/>
    <w:rsid w:val="00017E21"/>
    <w:rsid w:val="000200A2"/>
    <w:rsid w:val="0002024C"/>
    <w:rsid w:val="000205DE"/>
    <w:rsid w:val="00020F42"/>
    <w:rsid w:val="000214BB"/>
    <w:rsid w:val="000214C5"/>
    <w:rsid w:val="0002174B"/>
    <w:rsid w:val="00021EFB"/>
    <w:rsid w:val="000233A0"/>
    <w:rsid w:val="0002361D"/>
    <w:rsid w:val="0002371D"/>
    <w:rsid w:val="00023990"/>
    <w:rsid w:val="00023D8E"/>
    <w:rsid w:val="00023FAD"/>
    <w:rsid w:val="000258DD"/>
    <w:rsid w:val="00025A91"/>
    <w:rsid w:val="00025BE4"/>
    <w:rsid w:val="0002631D"/>
    <w:rsid w:val="00026729"/>
    <w:rsid w:val="00026D69"/>
    <w:rsid w:val="00026DA0"/>
    <w:rsid w:val="000270FC"/>
    <w:rsid w:val="000274F4"/>
    <w:rsid w:val="00027638"/>
    <w:rsid w:val="00027F3C"/>
    <w:rsid w:val="00030653"/>
    <w:rsid w:val="00031270"/>
    <w:rsid w:val="00031835"/>
    <w:rsid w:val="00032418"/>
    <w:rsid w:val="00032679"/>
    <w:rsid w:val="000337BF"/>
    <w:rsid w:val="000338D2"/>
    <w:rsid w:val="00033E80"/>
    <w:rsid w:val="00034109"/>
    <w:rsid w:val="00034125"/>
    <w:rsid w:val="000343F6"/>
    <w:rsid w:val="00034515"/>
    <w:rsid w:val="0003453D"/>
    <w:rsid w:val="00034A5D"/>
    <w:rsid w:val="00034E2B"/>
    <w:rsid w:val="00035C40"/>
    <w:rsid w:val="0003642B"/>
    <w:rsid w:val="0003762F"/>
    <w:rsid w:val="00037BCC"/>
    <w:rsid w:val="00037FC9"/>
    <w:rsid w:val="00040248"/>
    <w:rsid w:val="00040566"/>
    <w:rsid w:val="00040C7E"/>
    <w:rsid w:val="00041967"/>
    <w:rsid w:val="00041C6D"/>
    <w:rsid w:val="00042000"/>
    <w:rsid w:val="00042015"/>
    <w:rsid w:val="00043683"/>
    <w:rsid w:val="0004548C"/>
    <w:rsid w:val="00045889"/>
    <w:rsid w:val="000458D7"/>
    <w:rsid w:val="000459C8"/>
    <w:rsid w:val="0004621D"/>
    <w:rsid w:val="000464C9"/>
    <w:rsid w:val="00047375"/>
    <w:rsid w:val="000475E1"/>
    <w:rsid w:val="00050015"/>
    <w:rsid w:val="00050187"/>
    <w:rsid w:val="0005047F"/>
    <w:rsid w:val="000504DD"/>
    <w:rsid w:val="00050C2A"/>
    <w:rsid w:val="00051BA0"/>
    <w:rsid w:val="000527B3"/>
    <w:rsid w:val="00053D42"/>
    <w:rsid w:val="000545DC"/>
    <w:rsid w:val="00054600"/>
    <w:rsid w:val="00055218"/>
    <w:rsid w:val="00055D1B"/>
    <w:rsid w:val="00057841"/>
    <w:rsid w:val="00057D4F"/>
    <w:rsid w:val="0006110E"/>
    <w:rsid w:val="00061AF1"/>
    <w:rsid w:val="000620FA"/>
    <w:rsid w:val="000625C9"/>
    <w:rsid w:val="0006279D"/>
    <w:rsid w:val="00062C01"/>
    <w:rsid w:val="00063F04"/>
    <w:rsid w:val="00064948"/>
    <w:rsid w:val="00064984"/>
    <w:rsid w:val="00064A57"/>
    <w:rsid w:val="00064B50"/>
    <w:rsid w:val="00064CF1"/>
    <w:rsid w:val="00065513"/>
    <w:rsid w:val="00065F32"/>
    <w:rsid w:val="00066662"/>
    <w:rsid w:val="00066915"/>
    <w:rsid w:val="0006754B"/>
    <w:rsid w:val="00067EA7"/>
    <w:rsid w:val="00067FE6"/>
    <w:rsid w:val="00070914"/>
    <w:rsid w:val="00071390"/>
    <w:rsid w:val="00071DE3"/>
    <w:rsid w:val="000723DF"/>
    <w:rsid w:val="00075300"/>
    <w:rsid w:val="00075AF8"/>
    <w:rsid w:val="00075F60"/>
    <w:rsid w:val="000761EB"/>
    <w:rsid w:val="00076548"/>
    <w:rsid w:val="0008232D"/>
    <w:rsid w:val="00083A7E"/>
    <w:rsid w:val="0008567F"/>
    <w:rsid w:val="00086771"/>
    <w:rsid w:val="00086B41"/>
    <w:rsid w:val="000874E0"/>
    <w:rsid w:val="00087566"/>
    <w:rsid w:val="0008790D"/>
    <w:rsid w:val="00090B26"/>
    <w:rsid w:val="0009163B"/>
    <w:rsid w:val="00091792"/>
    <w:rsid w:val="0009240D"/>
    <w:rsid w:val="00092461"/>
    <w:rsid w:val="000958B7"/>
    <w:rsid w:val="00095F40"/>
    <w:rsid w:val="00096047"/>
    <w:rsid w:val="00096BD0"/>
    <w:rsid w:val="000974F6"/>
    <w:rsid w:val="00097BCF"/>
    <w:rsid w:val="000A06C0"/>
    <w:rsid w:val="000A0B52"/>
    <w:rsid w:val="000A0E29"/>
    <w:rsid w:val="000A1585"/>
    <w:rsid w:val="000A1A46"/>
    <w:rsid w:val="000A1C3F"/>
    <w:rsid w:val="000A21AA"/>
    <w:rsid w:val="000A2371"/>
    <w:rsid w:val="000A2486"/>
    <w:rsid w:val="000A35A3"/>
    <w:rsid w:val="000A397C"/>
    <w:rsid w:val="000A4393"/>
    <w:rsid w:val="000A4644"/>
    <w:rsid w:val="000A46AD"/>
    <w:rsid w:val="000A46D8"/>
    <w:rsid w:val="000A5520"/>
    <w:rsid w:val="000A6C1C"/>
    <w:rsid w:val="000A6E69"/>
    <w:rsid w:val="000A6E8C"/>
    <w:rsid w:val="000A70B2"/>
    <w:rsid w:val="000A75CC"/>
    <w:rsid w:val="000A7685"/>
    <w:rsid w:val="000A7AAB"/>
    <w:rsid w:val="000A7ED2"/>
    <w:rsid w:val="000B00A4"/>
    <w:rsid w:val="000B1163"/>
    <w:rsid w:val="000B18C1"/>
    <w:rsid w:val="000B1D96"/>
    <w:rsid w:val="000B1E8D"/>
    <w:rsid w:val="000B28D6"/>
    <w:rsid w:val="000B2D32"/>
    <w:rsid w:val="000B2EE6"/>
    <w:rsid w:val="000B4AE9"/>
    <w:rsid w:val="000B4F4C"/>
    <w:rsid w:val="000B64BA"/>
    <w:rsid w:val="000B6968"/>
    <w:rsid w:val="000B72D3"/>
    <w:rsid w:val="000B783A"/>
    <w:rsid w:val="000B787F"/>
    <w:rsid w:val="000B7D85"/>
    <w:rsid w:val="000C00D4"/>
    <w:rsid w:val="000C00F1"/>
    <w:rsid w:val="000C0563"/>
    <w:rsid w:val="000C0590"/>
    <w:rsid w:val="000C0808"/>
    <w:rsid w:val="000C08FB"/>
    <w:rsid w:val="000C0A0F"/>
    <w:rsid w:val="000C16EE"/>
    <w:rsid w:val="000C1737"/>
    <w:rsid w:val="000C259D"/>
    <w:rsid w:val="000C289E"/>
    <w:rsid w:val="000C307B"/>
    <w:rsid w:val="000C313D"/>
    <w:rsid w:val="000C37D2"/>
    <w:rsid w:val="000C3EE9"/>
    <w:rsid w:val="000C6E7C"/>
    <w:rsid w:val="000C7768"/>
    <w:rsid w:val="000D0271"/>
    <w:rsid w:val="000D0CDA"/>
    <w:rsid w:val="000D1176"/>
    <w:rsid w:val="000D132B"/>
    <w:rsid w:val="000D14FA"/>
    <w:rsid w:val="000D1D96"/>
    <w:rsid w:val="000D215A"/>
    <w:rsid w:val="000D2A73"/>
    <w:rsid w:val="000D3164"/>
    <w:rsid w:val="000D3F68"/>
    <w:rsid w:val="000D4402"/>
    <w:rsid w:val="000D49AC"/>
    <w:rsid w:val="000D49D8"/>
    <w:rsid w:val="000D4B1D"/>
    <w:rsid w:val="000D4C74"/>
    <w:rsid w:val="000D5987"/>
    <w:rsid w:val="000D5E36"/>
    <w:rsid w:val="000D5F7E"/>
    <w:rsid w:val="000D6077"/>
    <w:rsid w:val="000D6CF0"/>
    <w:rsid w:val="000D7B68"/>
    <w:rsid w:val="000D7E38"/>
    <w:rsid w:val="000E05CF"/>
    <w:rsid w:val="000E0E6A"/>
    <w:rsid w:val="000E141F"/>
    <w:rsid w:val="000E1986"/>
    <w:rsid w:val="000E228E"/>
    <w:rsid w:val="000E2EBB"/>
    <w:rsid w:val="000E4483"/>
    <w:rsid w:val="000E5FDE"/>
    <w:rsid w:val="000E654C"/>
    <w:rsid w:val="000E6C43"/>
    <w:rsid w:val="000E7461"/>
    <w:rsid w:val="000E778C"/>
    <w:rsid w:val="000F0960"/>
    <w:rsid w:val="000F0B82"/>
    <w:rsid w:val="000F321A"/>
    <w:rsid w:val="000F3627"/>
    <w:rsid w:val="000F3711"/>
    <w:rsid w:val="000F3894"/>
    <w:rsid w:val="000F4318"/>
    <w:rsid w:val="000F5080"/>
    <w:rsid w:val="000F5B35"/>
    <w:rsid w:val="000F5C63"/>
    <w:rsid w:val="000F5CC5"/>
    <w:rsid w:val="000F6303"/>
    <w:rsid w:val="000F6726"/>
    <w:rsid w:val="000F6D96"/>
    <w:rsid w:val="000F7453"/>
    <w:rsid w:val="000F7C8D"/>
    <w:rsid w:val="0010021F"/>
    <w:rsid w:val="001002A1"/>
    <w:rsid w:val="001011E7"/>
    <w:rsid w:val="0010144C"/>
    <w:rsid w:val="0010165C"/>
    <w:rsid w:val="00101A02"/>
    <w:rsid w:val="0010358F"/>
    <w:rsid w:val="00103B77"/>
    <w:rsid w:val="00103F3C"/>
    <w:rsid w:val="001041B8"/>
    <w:rsid w:val="00104B12"/>
    <w:rsid w:val="00104E02"/>
    <w:rsid w:val="00104F85"/>
    <w:rsid w:val="00105C5E"/>
    <w:rsid w:val="00106C6E"/>
    <w:rsid w:val="00106D0F"/>
    <w:rsid w:val="001072F6"/>
    <w:rsid w:val="0010753D"/>
    <w:rsid w:val="00107933"/>
    <w:rsid w:val="001109AF"/>
    <w:rsid w:val="001110CD"/>
    <w:rsid w:val="0011155B"/>
    <w:rsid w:val="00111F3E"/>
    <w:rsid w:val="00112354"/>
    <w:rsid w:val="001127AE"/>
    <w:rsid w:val="001134B8"/>
    <w:rsid w:val="0011350A"/>
    <w:rsid w:val="001141C8"/>
    <w:rsid w:val="00115285"/>
    <w:rsid w:val="00115666"/>
    <w:rsid w:val="00115741"/>
    <w:rsid w:val="00115DFC"/>
    <w:rsid w:val="0011638C"/>
    <w:rsid w:val="001164DC"/>
    <w:rsid w:val="00116620"/>
    <w:rsid w:val="001167CB"/>
    <w:rsid w:val="00117E64"/>
    <w:rsid w:val="0012047F"/>
    <w:rsid w:val="00120571"/>
    <w:rsid w:val="0012126A"/>
    <w:rsid w:val="00121FC3"/>
    <w:rsid w:val="0012375F"/>
    <w:rsid w:val="00123FEE"/>
    <w:rsid w:val="00124344"/>
    <w:rsid w:val="001245D0"/>
    <w:rsid w:val="00124C0C"/>
    <w:rsid w:val="001259C9"/>
    <w:rsid w:val="001262E9"/>
    <w:rsid w:val="001263A0"/>
    <w:rsid w:val="001268A5"/>
    <w:rsid w:val="0012719D"/>
    <w:rsid w:val="001272B7"/>
    <w:rsid w:val="00127607"/>
    <w:rsid w:val="00130836"/>
    <w:rsid w:val="00130B10"/>
    <w:rsid w:val="00130C36"/>
    <w:rsid w:val="00130E75"/>
    <w:rsid w:val="001315B0"/>
    <w:rsid w:val="00131C4D"/>
    <w:rsid w:val="001322D0"/>
    <w:rsid w:val="00132B53"/>
    <w:rsid w:val="001341AD"/>
    <w:rsid w:val="00134262"/>
    <w:rsid w:val="00134C8C"/>
    <w:rsid w:val="00135006"/>
    <w:rsid w:val="00136156"/>
    <w:rsid w:val="00136CE5"/>
    <w:rsid w:val="00137681"/>
    <w:rsid w:val="001401E6"/>
    <w:rsid w:val="00140692"/>
    <w:rsid w:val="00140725"/>
    <w:rsid w:val="00140914"/>
    <w:rsid w:val="00140CD6"/>
    <w:rsid w:val="00141501"/>
    <w:rsid w:val="00141D66"/>
    <w:rsid w:val="00142322"/>
    <w:rsid w:val="00142CFB"/>
    <w:rsid w:val="00143A70"/>
    <w:rsid w:val="00143B4A"/>
    <w:rsid w:val="00143F53"/>
    <w:rsid w:val="00143F72"/>
    <w:rsid w:val="001451F0"/>
    <w:rsid w:val="00145E5C"/>
    <w:rsid w:val="00145FB7"/>
    <w:rsid w:val="001466EA"/>
    <w:rsid w:val="0014681B"/>
    <w:rsid w:val="00147362"/>
    <w:rsid w:val="001473DC"/>
    <w:rsid w:val="00147647"/>
    <w:rsid w:val="00147D40"/>
    <w:rsid w:val="00147F08"/>
    <w:rsid w:val="00150D28"/>
    <w:rsid w:val="001510F0"/>
    <w:rsid w:val="00151561"/>
    <w:rsid w:val="001525BF"/>
    <w:rsid w:val="00153294"/>
    <w:rsid w:val="0015382C"/>
    <w:rsid w:val="001540F9"/>
    <w:rsid w:val="00155464"/>
    <w:rsid w:val="00155A3C"/>
    <w:rsid w:val="00156590"/>
    <w:rsid w:val="0015708F"/>
    <w:rsid w:val="0015769E"/>
    <w:rsid w:val="001579A2"/>
    <w:rsid w:val="001603CA"/>
    <w:rsid w:val="001617DC"/>
    <w:rsid w:val="001625E5"/>
    <w:rsid w:val="001626A3"/>
    <w:rsid w:val="00163928"/>
    <w:rsid w:val="00163A63"/>
    <w:rsid w:val="00163B90"/>
    <w:rsid w:val="00163FA3"/>
    <w:rsid w:val="00164019"/>
    <w:rsid w:val="001642CF"/>
    <w:rsid w:val="0016467F"/>
    <w:rsid w:val="00164CEC"/>
    <w:rsid w:val="00164F6A"/>
    <w:rsid w:val="0016568F"/>
    <w:rsid w:val="00165735"/>
    <w:rsid w:val="00165C46"/>
    <w:rsid w:val="001667BE"/>
    <w:rsid w:val="00166A18"/>
    <w:rsid w:val="0016794D"/>
    <w:rsid w:val="00167C78"/>
    <w:rsid w:val="0017048D"/>
    <w:rsid w:val="001705AA"/>
    <w:rsid w:val="00170838"/>
    <w:rsid w:val="001709E4"/>
    <w:rsid w:val="00171234"/>
    <w:rsid w:val="00171CFF"/>
    <w:rsid w:val="00172185"/>
    <w:rsid w:val="00173076"/>
    <w:rsid w:val="00173131"/>
    <w:rsid w:val="0017352C"/>
    <w:rsid w:val="00173813"/>
    <w:rsid w:val="001743FF"/>
    <w:rsid w:val="0017486F"/>
    <w:rsid w:val="001755AE"/>
    <w:rsid w:val="001759D9"/>
    <w:rsid w:val="00176091"/>
    <w:rsid w:val="00176126"/>
    <w:rsid w:val="00176A05"/>
    <w:rsid w:val="00176AA5"/>
    <w:rsid w:val="00177216"/>
    <w:rsid w:val="00177C1D"/>
    <w:rsid w:val="0018121D"/>
    <w:rsid w:val="001818BE"/>
    <w:rsid w:val="00181C35"/>
    <w:rsid w:val="00182592"/>
    <w:rsid w:val="0018267F"/>
    <w:rsid w:val="00182F7C"/>
    <w:rsid w:val="0018350E"/>
    <w:rsid w:val="0018379C"/>
    <w:rsid w:val="001837D6"/>
    <w:rsid w:val="00184A45"/>
    <w:rsid w:val="00184F00"/>
    <w:rsid w:val="00185A98"/>
    <w:rsid w:val="00185B7B"/>
    <w:rsid w:val="00185C4F"/>
    <w:rsid w:val="00185E53"/>
    <w:rsid w:val="00186581"/>
    <w:rsid w:val="001865C8"/>
    <w:rsid w:val="00187EC8"/>
    <w:rsid w:val="00190A17"/>
    <w:rsid w:val="00192DEA"/>
    <w:rsid w:val="001936D1"/>
    <w:rsid w:val="00195E21"/>
    <w:rsid w:val="001960C8"/>
    <w:rsid w:val="001964FE"/>
    <w:rsid w:val="00196A58"/>
    <w:rsid w:val="00196EEE"/>
    <w:rsid w:val="00197B5D"/>
    <w:rsid w:val="001A01BE"/>
    <w:rsid w:val="001A0C15"/>
    <w:rsid w:val="001A0E38"/>
    <w:rsid w:val="001A15FA"/>
    <w:rsid w:val="001A1705"/>
    <w:rsid w:val="001A1B47"/>
    <w:rsid w:val="001A2514"/>
    <w:rsid w:val="001A2DEC"/>
    <w:rsid w:val="001A5EBE"/>
    <w:rsid w:val="001A68E2"/>
    <w:rsid w:val="001A6E3E"/>
    <w:rsid w:val="001A77F0"/>
    <w:rsid w:val="001B0A81"/>
    <w:rsid w:val="001B2759"/>
    <w:rsid w:val="001B2D54"/>
    <w:rsid w:val="001B3953"/>
    <w:rsid w:val="001B3F71"/>
    <w:rsid w:val="001B40B9"/>
    <w:rsid w:val="001B46DB"/>
    <w:rsid w:val="001B4ACA"/>
    <w:rsid w:val="001B4CF7"/>
    <w:rsid w:val="001B500F"/>
    <w:rsid w:val="001B5844"/>
    <w:rsid w:val="001B5C94"/>
    <w:rsid w:val="001B5E87"/>
    <w:rsid w:val="001B6C33"/>
    <w:rsid w:val="001B7715"/>
    <w:rsid w:val="001B7E78"/>
    <w:rsid w:val="001C006E"/>
    <w:rsid w:val="001C021C"/>
    <w:rsid w:val="001C0721"/>
    <w:rsid w:val="001C0B65"/>
    <w:rsid w:val="001C0D31"/>
    <w:rsid w:val="001C12BB"/>
    <w:rsid w:val="001C1EA1"/>
    <w:rsid w:val="001C2129"/>
    <w:rsid w:val="001C2CDC"/>
    <w:rsid w:val="001C30A9"/>
    <w:rsid w:val="001C54FF"/>
    <w:rsid w:val="001C73BD"/>
    <w:rsid w:val="001D007E"/>
    <w:rsid w:val="001D0302"/>
    <w:rsid w:val="001D1442"/>
    <w:rsid w:val="001D2283"/>
    <w:rsid w:val="001D23E6"/>
    <w:rsid w:val="001D2970"/>
    <w:rsid w:val="001D2C22"/>
    <w:rsid w:val="001D2D3D"/>
    <w:rsid w:val="001D385D"/>
    <w:rsid w:val="001D3974"/>
    <w:rsid w:val="001D4B35"/>
    <w:rsid w:val="001D4C5E"/>
    <w:rsid w:val="001D52D0"/>
    <w:rsid w:val="001D5A9E"/>
    <w:rsid w:val="001D5B98"/>
    <w:rsid w:val="001D6371"/>
    <w:rsid w:val="001D69F0"/>
    <w:rsid w:val="001D7648"/>
    <w:rsid w:val="001E01A9"/>
    <w:rsid w:val="001E01C7"/>
    <w:rsid w:val="001E0BAA"/>
    <w:rsid w:val="001E0CA1"/>
    <w:rsid w:val="001E10A9"/>
    <w:rsid w:val="001E1202"/>
    <w:rsid w:val="001E202F"/>
    <w:rsid w:val="001E24A0"/>
    <w:rsid w:val="001E2B66"/>
    <w:rsid w:val="001E3624"/>
    <w:rsid w:val="001E4112"/>
    <w:rsid w:val="001E4216"/>
    <w:rsid w:val="001E4818"/>
    <w:rsid w:val="001E5BD2"/>
    <w:rsid w:val="001E632F"/>
    <w:rsid w:val="001E6C0B"/>
    <w:rsid w:val="001E7675"/>
    <w:rsid w:val="001E7E96"/>
    <w:rsid w:val="001F052B"/>
    <w:rsid w:val="001F0981"/>
    <w:rsid w:val="001F0F45"/>
    <w:rsid w:val="001F1BBB"/>
    <w:rsid w:val="001F1E30"/>
    <w:rsid w:val="001F27F6"/>
    <w:rsid w:val="001F2B5A"/>
    <w:rsid w:val="001F3538"/>
    <w:rsid w:val="001F36A7"/>
    <w:rsid w:val="001F3C1E"/>
    <w:rsid w:val="001F428F"/>
    <w:rsid w:val="001F44D0"/>
    <w:rsid w:val="001F46A2"/>
    <w:rsid w:val="001F4CF6"/>
    <w:rsid w:val="001F4CFF"/>
    <w:rsid w:val="001F4F35"/>
    <w:rsid w:val="001F64F7"/>
    <w:rsid w:val="001F7311"/>
    <w:rsid w:val="001F786B"/>
    <w:rsid w:val="00200028"/>
    <w:rsid w:val="00200933"/>
    <w:rsid w:val="00200F21"/>
    <w:rsid w:val="002016B5"/>
    <w:rsid w:val="002028B6"/>
    <w:rsid w:val="002028C7"/>
    <w:rsid w:val="00202F43"/>
    <w:rsid w:val="00203A04"/>
    <w:rsid w:val="00203CFB"/>
    <w:rsid w:val="00204D2F"/>
    <w:rsid w:val="0020504D"/>
    <w:rsid w:val="00205544"/>
    <w:rsid w:val="00205E07"/>
    <w:rsid w:val="00206292"/>
    <w:rsid w:val="0020630A"/>
    <w:rsid w:val="002065A6"/>
    <w:rsid w:val="002071CD"/>
    <w:rsid w:val="00207325"/>
    <w:rsid w:val="0020758F"/>
    <w:rsid w:val="002077BE"/>
    <w:rsid w:val="00207907"/>
    <w:rsid w:val="00210266"/>
    <w:rsid w:val="0021076A"/>
    <w:rsid w:val="00210A3E"/>
    <w:rsid w:val="00210D38"/>
    <w:rsid w:val="00211646"/>
    <w:rsid w:val="002116F9"/>
    <w:rsid w:val="00211891"/>
    <w:rsid w:val="00212C4F"/>
    <w:rsid w:val="0021341A"/>
    <w:rsid w:val="002142E9"/>
    <w:rsid w:val="002145CB"/>
    <w:rsid w:val="00214971"/>
    <w:rsid w:val="00215752"/>
    <w:rsid w:val="00215C01"/>
    <w:rsid w:val="00215FDD"/>
    <w:rsid w:val="0021610E"/>
    <w:rsid w:val="002166F4"/>
    <w:rsid w:val="00216F70"/>
    <w:rsid w:val="00217024"/>
    <w:rsid w:val="002174EC"/>
    <w:rsid w:val="0022056D"/>
    <w:rsid w:val="002207F9"/>
    <w:rsid w:val="00220926"/>
    <w:rsid w:val="002211F7"/>
    <w:rsid w:val="00221856"/>
    <w:rsid w:val="00221F95"/>
    <w:rsid w:val="002227B7"/>
    <w:rsid w:val="00222C98"/>
    <w:rsid w:val="00222E63"/>
    <w:rsid w:val="0022371A"/>
    <w:rsid w:val="00223B53"/>
    <w:rsid w:val="00223BA0"/>
    <w:rsid w:val="002251FC"/>
    <w:rsid w:val="00226FF0"/>
    <w:rsid w:val="002274F1"/>
    <w:rsid w:val="00227D02"/>
    <w:rsid w:val="00230403"/>
    <w:rsid w:val="00230A2B"/>
    <w:rsid w:val="00230DE0"/>
    <w:rsid w:val="00231FF8"/>
    <w:rsid w:val="00233174"/>
    <w:rsid w:val="002337C7"/>
    <w:rsid w:val="0023405D"/>
    <w:rsid w:val="002340E5"/>
    <w:rsid w:val="002343FE"/>
    <w:rsid w:val="00234B2F"/>
    <w:rsid w:val="0023536D"/>
    <w:rsid w:val="00235871"/>
    <w:rsid w:val="0023620C"/>
    <w:rsid w:val="00236853"/>
    <w:rsid w:val="00237942"/>
    <w:rsid w:val="00237A45"/>
    <w:rsid w:val="00237D56"/>
    <w:rsid w:val="00240238"/>
    <w:rsid w:val="00240418"/>
    <w:rsid w:val="00240610"/>
    <w:rsid w:val="00240B2D"/>
    <w:rsid w:val="00240D19"/>
    <w:rsid w:val="00240EBA"/>
    <w:rsid w:val="00241244"/>
    <w:rsid w:val="002413B5"/>
    <w:rsid w:val="002415D1"/>
    <w:rsid w:val="00242110"/>
    <w:rsid w:val="00242733"/>
    <w:rsid w:val="002428FF"/>
    <w:rsid w:val="002432B5"/>
    <w:rsid w:val="002438D6"/>
    <w:rsid w:val="00243AEC"/>
    <w:rsid w:val="002442CD"/>
    <w:rsid w:val="00244689"/>
    <w:rsid w:val="002452A5"/>
    <w:rsid w:val="00245305"/>
    <w:rsid w:val="002458EF"/>
    <w:rsid w:val="0024614B"/>
    <w:rsid w:val="002463AE"/>
    <w:rsid w:val="002464BF"/>
    <w:rsid w:val="00246AB2"/>
    <w:rsid w:val="00246BBD"/>
    <w:rsid w:val="00247D33"/>
    <w:rsid w:val="00247E26"/>
    <w:rsid w:val="002503C6"/>
    <w:rsid w:val="00250C0F"/>
    <w:rsid w:val="00251219"/>
    <w:rsid w:val="002512C1"/>
    <w:rsid w:val="00251379"/>
    <w:rsid w:val="002514BB"/>
    <w:rsid w:val="00251915"/>
    <w:rsid w:val="002525A1"/>
    <w:rsid w:val="00252ED3"/>
    <w:rsid w:val="0025304F"/>
    <w:rsid w:val="00253640"/>
    <w:rsid w:val="00253AAC"/>
    <w:rsid w:val="00254019"/>
    <w:rsid w:val="00254307"/>
    <w:rsid w:val="00254755"/>
    <w:rsid w:val="00254817"/>
    <w:rsid w:val="002552DE"/>
    <w:rsid w:val="002553EB"/>
    <w:rsid w:val="00255400"/>
    <w:rsid w:val="0025541E"/>
    <w:rsid w:val="00255C98"/>
    <w:rsid w:val="00256725"/>
    <w:rsid w:val="00256898"/>
    <w:rsid w:val="002569D1"/>
    <w:rsid w:val="00256BF6"/>
    <w:rsid w:val="00256DC2"/>
    <w:rsid w:val="00257343"/>
    <w:rsid w:val="00257FC6"/>
    <w:rsid w:val="00260063"/>
    <w:rsid w:val="00260473"/>
    <w:rsid w:val="002609A1"/>
    <w:rsid w:val="002612A9"/>
    <w:rsid w:val="002633A1"/>
    <w:rsid w:val="002633FE"/>
    <w:rsid w:val="002636F5"/>
    <w:rsid w:val="00263B6C"/>
    <w:rsid w:val="00263DC0"/>
    <w:rsid w:val="0026482A"/>
    <w:rsid w:val="002650B5"/>
    <w:rsid w:val="00266E09"/>
    <w:rsid w:val="00266E79"/>
    <w:rsid w:val="00266F79"/>
    <w:rsid w:val="00267794"/>
    <w:rsid w:val="00270337"/>
    <w:rsid w:val="00270ABA"/>
    <w:rsid w:val="0027105D"/>
    <w:rsid w:val="00271F81"/>
    <w:rsid w:val="002720B3"/>
    <w:rsid w:val="0027224E"/>
    <w:rsid w:val="00272393"/>
    <w:rsid w:val="00273B3E"/>
    <w:rsid w:val="002740A6"/>
    <w:rsid w:val="002742E7"/>
    <w:rsid w:val="00274536"/>
    <w:rsid w:val="00274976"/>
    <w:rsid w:val="00275006"/>
    <w:rsid w:val="00275145"/>
    <w:rsid w:val="002753E0"/>
    <w:rsid w:val="00275EB0"/>
    <w:rsid w:val="00276288"/>
    <w:rsid w:val="00276A73"/>
    <w:rsid w:val="00277855"/>
    <w:rsid w:val="0028055D"/>
    <w:rsid w:val="00280C58"/>
    <w:rsid w:val="00281724"/>
    <w:rsid w:val="00282425"/>
    <w:rsid w:val="002839D2"/>
    <w:rsid w:val="00283CB6"/>
    <w:rsid w:val="0028479B"/>
    <w:rsid w:val="0028625D"/>
    <w:rsid w:val="002866FC"/>
    <w:rsid w:val="0028692E"/>
    <w:rsid w:val="00286BFF"/>
    <w:rsid w:val="00286C63"/>
    <w:rsid w:val="002872E4"/>
    <w:rsid w:val="002905A1"/>
    <w:rsid w:val="002907AA"/>
    <w:rsid w:val="002909F1"/>
    <w:rsid w:val="00290DBB"/>
    <w:rsid w:val="00291FBB"/>
    <w:rsid w:val="002922C2"/>
    <w:rsid w:val="00293879"/>
    <w:rsid w:val="00293E09"/>
    <w:rsid w:val="00294257"/>
    <w:rsid w:val="002943AC"/>
    <w:rsid w:val="00294625"/>
    <w:rsid w:val="002946C3"/>
    <w:rsid w:val="00294A5D"/>
    <w:rsid w:val="00294F05"/>
    <w:rsid w:val="0029500A"/>
    <w:rsid w:val="002959D0"/>
    <w:rsid w:val="00296EF2"/>
    <w:rsid w:val="002970AB"/>
    <w:rsid w:val="002A12A8"/>
    <w:rsid w:val="002A1449"/>
    <w:rsid w:val="002A31F8"/>
    <w:rsid w:val="002A37BB"/>
    <w:rsid w:val="002A4C01"/>
    <w:rsid w:val="002A587F"/>
    <w:rsid w:val="002A5D80"/>
    <w:rsid w:val="002A6AC1"/>
    <w:rsid w:val="002A6ADD"/>
    <w:rsid w:val="002A7291"/>
    <w:rsid w:val="002B0625"/>
    <w:rsid w:val="002B0B34"/>
    <w:rsid w:val="002B1233"/>
    <w:rsid w:val="002B1971"/>
    <w:rsid w:val="002B334D"/>
    <w:rsid w:val="002B33D5"/>
    <w:rsid w:val="002B4DCD"/>
    <w:rsid w:val="002B5314"/>
    <w:rsid w:val="002B5589"/>
    <w:rsid w:val="002B5AA2"/>
    <w:rsid w:val="002B5DBF"/>
    <w:rsid w:val="002B63F8"/>
    <w:rsid w:val="002B69FF"/>
    <w:rsid w:val="002B7846"/>
    <w:rsid w:val="002B7F49"/>
    <w:rsid w:val="002C0F7B"/>
    <w:rsid w:val="002C17D4"/>
    <w:rsid w:val="002C2383"/>
    <w:rsid w:val="002C2C8F"/>
    <w:rsid w:val="002C362C"/>
    <w:rsid w:val="002C3ADF"/>
    <w:rsid w:val="002C5490"/>
    <w:rsid w:val="002C56C2"/>
    <w:rsid w:val="002C6402"/>
    <w:rsid w:val="002C664C"/>
    <w:rsid w:val="002C66D7"/>
    <w:rsid w:val="002C695E"/>
    <w:rsid w:val="002C7A5D"/>
    <w:rsid w:val="002D0251"/>
    <w:rsid w:val="002D03FA"/>
    <w:rsid w:val="002D089E"/>
    <w:rsid w:val="002D0CFC"/>
    <w:rsid w:val="002D13B6"/>
    <w:rsid w:val="002D1D15"/>
    <w:rsid w:val="002D2171"/>
    <w:rsid w:val="002D2440"/>
    <w:rsid w:val="002D2A3D"/>
    <w:rsid w:val="002D2D76"/>
    <w:rsid w:val="002D2E1C"/>
    <w:rsid w:val="002D3033"/>
    <w:rsid w:val="002D3996"/>
    <w:rsid w:val="002D438C"/>
    <w:rsid w:val="002D4840"/>
    <w:rsid w:val="002D4C90"/>
    <w:rsid w:val="002D543A"/>
    <w:rsid w:val="002D56E2"/>
    <w:rsid w:val="002D5B21"/>
    <w:rsid w:val="002D5C40"/>
    <w:rsid w:val="002D62F9"/>
    <w:rsid w:val="002D68ED"/>
    <w:rsid w:val="002D69B6"/>
    <w:rsid w:val="002D6B15"/>
    <w:rsid w:val="002D6E5F"/>
    <w:rsid w:val="002D7CC7"/>
    <w:rsid w:val="002D7F6A"/>
    <w:rsid w:val="002E0151"/>
    <w:rsid w:val="002E0ACD"/>
    <w:rsid w:val="002E20D0"/>
    <w:rsid w:val="002E31BB"/>
    <w:rsid w:val="002E463E"/>
    <w:rsid w:val="002E47FF"/>
    <w:rsid w:val="002E4F5C"/>
    <w:rsid w:val="002E5AB3"/>
    <w:rsid w:val="002E61F6"/>
    <w:rsid w:val="002E637C"/>
    <w:rsid w:val="002E646D"/>
    <w:rsid w:val="002E6D28"/>
    <w:rsid w:val="002E6E84"/>
    <w:rsid w:val="002E72EE"/>
    <w:rsid w:val="002E7A24"/>
    <w:rsid w:val="002F04CC"/>
    <w:rsid w:val="002F08E2"/>
    <w:rsid w:val="002F1719"/>
    <w:rsid w:val="002F197D"/>
    <w:rsid w:val="002F1DE6"/>
    <w:rsid w:val="002F1FE8"/>
    <w:rsid w:val="002F28F5"/>
    <w:rsid w:val="002F29F3"/>
    <w:rsid w:val="002F3439"/>
    <w:rsid w:val="002F3EEC"/>
    <w:rsid w:val="002F407B"/>
    <w:rsid w:val="002F43C6"/>
    <w:rsid w:val="002F5B16"/>
    <w:rsid w:val="002F5D58"/>
    <w:rsid w:val="002F70A0"/>
    <w:rsid w:val="002F776F"/>
    <w:rsid w:val="002F78D1"/>
    <w:rsid w:val="002F78DC"/>
    <w:rsid w:val="003005AF"/>
    <w:rsid w:val="00300AED"/>
    <w:rsid w:val="0030119E"/>
    <w:rsid w:val="0030119F"/>
    <w:rsid w:val="00301443"/>
    <w:rsid w:val="0030167F"/>
    <w:rsid w:val="00301983"/>
    <w:rsid w:val="00301FE2"/>
    <w:rsid w:val="00302170"/>
    <w:rsid w:val="00302A44"/>
    <w:rsid w:val="0030367E"/>
    <w:rsid w:val="0030382C"/>
    <w:rsid w:val="00304147"/>
    <w:rsid w:val="003054E4"/>
    <w:rsid w:val="00305866"/>
    <w:rsid w:val="00305905"/>
    <w:rsid w:val="00306037"/>
    <w:rsid w:val="0030618B"/>
    <w:rsid w:val="0030649B"/>
    <w:rsid w:val="00307F8B"/>
    <w:rsid w:val="00307FEF"/>
    <w:rsid w:val="003105F6"/>
    <w:rsid w:val="003109CF"/>
    <w:rsid w:val="00310A18"/>
    <w:rsid w:val="00310FE1"/>
    <w:rsid w:val="00311051"/>
    <w:rsid w:val="00311471"/>
    <w:rsid w:val="0031173C"/>
    <w:rsid w:val="00311886"/>
    <w:rsid w:val="00311AD7"/>
    <w:rsid w:val="00312C13"/>
    <w:rsid w:val="003132E9"/>
    <w:rsid w:val="0031443D"/>
    <w:rsid w:val="00314666"/>
    <w:rsid w:val="0031476A"/>
    <w:rsid w:val="00315E8E"/>
    <w:rsid w:val="00315F9E"/>
    <w:rsid w:val="00316C94"/>
    <w:rsid w:val="003178B9"/>
    <w:rsid w:val="00317911"/>
    <w:rsid w:val="003204E8"/>
    <w:rsid w:val="00320E12"/>
    <w:rsid w:val="0032152C"/>
    <w:rsid w:val="0032185F"/>
    <w:rsid w:val="00321C38"/>
    <w:rsid w:val="00322371"/>
    <w:rsid w:val="003227F6"/>
    <w:rsid w:val="0032285E"/>
    <w:rsid w:val="0032293E"/>
    <w:rsid w:val="003230C1"/>
    <w:rsid w:val="0032317A"/>
    <w:rsid w:val="003231E0"/>
    <w:rsid w:val="00323AE3"/>
    <w:rsid w:val="00323C2B"/>
    <w:rsid w:val="00324DEC"/>
    <w:rsid w:val="00325671"/>
    <w:rsid w:val="00325D9F"/>
    <w:rsid w:val="00326491"/>
    <w:rsid w:val="0032650B"/>
    <w:rsid w:val="0032734D"/>
    <w:rsid w:val="0032759F"/>
    <w:rsid w:val="00327F02"/>
    <w:rsid w:val="003306EB"/>
    <w:rsid w:val="00330CA1"/>
    <w:rsid w:val="00331108"/>
    <w:rsid w:val="00331C0D"/>
    <w:rsid w:val="00332B1D"/>
    <w:rsid w:val="00332D76"/>
    <w:rsid w:val="00333126"/>
    <w:rsid w:val="00333127"/>
    <w:rsid w:val="00333B8D"/>
    <w:rsid w:val="00333D65"/>
    <w:rsid w:val="00333E88"/>
    <w:rsid w:val="003342AA"/>
    <w:rsid w:val="00334318"/>
    <w:rsid w:val="0033452F"/>
    <w:rsid w:val="00334E2B"/>
    <w:rsid w:val="00335396"/>
    <w:rsid w:val="003356BE"/>
    <w:rsid w:val="00335854"/>
    <w:rsid w:val="0033652F"/>
    <w:rsid w:val="00336607"/>
    <w:rsid w:val="0033705D"/>
    <w:rsid w:val="00337343"/>
    <w:rsid w:val="0033767B"/>
    <w:rsid w:val="003376F2"/>
    <w:rsid w:val="00337A04"/>
    <w:rsid w:val="00341896"/>
    <w:rsid w:val="003418E0"/>
    <w:rsid w:val="00341984"/>
    <w:rsid w:val="00341C0D"/>
    <w:rsid w:val="00341DE7"/>
    <w:rsid w:val="00341E03"/>
    <w:rsid w:val="00342984"/>
    <w:rsid w:val="003430AF"/>
    <w:rsid w:val="003430FF"/>
    <w:rsid w:val="003439C3"/>
    <w:rsid w:val="00343F4A"/>
    <w:rsid w:val="00344466"/>
    <w:rsid w:val="00344DCA"/>
    <w:rsid w:val="00345133"/>
    <w:rsid w:val="00345543"/>
    <w:rsid w:val="0034591B"/>
    <w:rsid w:val="00345A01"/>
    <w:rsid w:val="00345F65"/>
    <w:rsid w:val="00347F73"/>
    <w:rsid w:val="003506E2"/>
    <w:rsid w:val="0035232A"/>
    <w:rsid w:val="00352520"/>
    <w:rsid w:val="0035290B"/>
    <w:rsid w:val="00352B94"/>
    <w:rsid w:val="00352C96"/>
    <w:rsid w:val="00352D27"/>
    <w:rsid w:val="00352FE6"/>
    <w:rsid w:val="003532F5"/>
    <w:rsid w:val="00353303"/>
    <w:rsid w:val="00353962"/>
    <w:rsid w:val="00353DCB"/>
    <w:rsid w:val="00353E5F"/>
    <w:rsid w:val="00353FD5"/>
    <w:rsid w:val="003540D6"/>
    <w:rsid w:val="003541DA"/>
    <w:rsid w:val="0035439E"/>
    <w:rsid w:val="00354AB3"/>
    <w:rsid w:val="00354D58"/>
    <w:rsid w:val="00354D7A"/>
    <w:rsid w:val="00355542"/>
    <w:rsid w:val="00355BA9"/>
    <w:rsid w:val="003563F9"/>
    <w:rsid w:val="00356665"/>
    <w:rsid w:val="00356971"/>
    <w:rsid w:val="003571C0"/>
    <w:rsid w:val="0036060A"/>
    <w:rsid w:val="003615EF"/>
    <w:rsid w:val="0036179F"/>
    <w:rsid w:val="0036238A"/>
    <w:rsid w:val="003627F0"/>
    <w:rsid w:val="003631B6"/>
    <w:rsid w:val="00363A9D"/>
    <w:rsid w:val="0036515F"/>
    <w:rsid w:val="00366025"/>
    <w:rsid w:val="00366F8E"/>
    <w:rsid w:val="00367101"/>
    <w:rsid w:val="0036733F"/>
    <w:rsid w:val="003674E1"/>
    <w:rsid w:val="00367F97"/>
    <w:rsid w:val="00370025"/>
    <w:rsid w:val="0037079F"/>
    <w:rsid w:val="00370937"/>
    <w:rsid w:val="0037162B"/>
    <w:rsid w:val="003719BA"/>
    <w:rsid w:val="00371BE8"/>
    <w:rsid w:val="0037360D"/>
    <w:rsid w:val="00373C62"/>
    <w:rsid w:val="003741C0"/>
    <w:rsid w:val="00374B10"/>
    <w:rsid w:val="00376235"/>
    <w:rsid w:val="003767A5"/>
    <w:rsid w:val="00376E58"/>
    <w:rsid w:val="003774D7"/>
    <w:rsid w:val="0037771D"/>
    <w:rsid w:val="00381D21"/>
    <w:rsid w:val="00382CDA"/>
    <w:rsid w:val="00383B18"/>
    <w:rsid w:val="00383F8F"/>
    <w:rsid w:val="00384E6A"/>
    <w:rsid w:val="00384F3C"/>
    <w:rsid w:val="0038524F"/>
    <w:rsid w:val="0038532B"/>
    <w:rsid w:val="00385C9B"/>
    <w:rsid w:val="00386132"/>
    <w:rsid w:val="003864B4"/>
    <w:rsid w:val="00386AFD"/>
    <w:rsid w:val="00387F6F"/>
    <w:rsid w:val="003915D9"/>
    <w:rsid w:val="00392A1F"/>
    <w:rsid w:val="00392DA4"/>
    <w:rsid w:val="00393795"/>
    <w:rsid w:val="00393A9C"/>
    <w:rsid w:val="00393CFC"/>
    <w:rsid w:val="00393D3F"/>
    <w:rsid w:val="00394081"/>
    <w:rsid w:val="00394732"/>
    <w:rsid w:val="00394DDF"/>
    <w:rsid w:val="00395132"/>
    <w:rsid w:val="003951F4"/>
    <w:rsid w:val="0039661C"/>
    <w:rsid w:val="0039662E"/>
    <w:rsid w:val="00397024"/>
    <w:rsid w:val="0039719D"/>
    <w:rsid w:val="00397442"/>
    <w:rsid w:val="003974EA"/>
    <w:rsid w:val="003A06D4"/>
    <w:rsid w:val="003A0BA7"/>
    <w:rsid w:val="003A0EB1"/>
    <w:rsid w:val="003A1CCE"/>
    <w:rsid w:val="003A20FE"/>
    <w:rsid w:val="003A2672"/>
    <w:rsid w:val="003A4699"/>
    <w:rsid w:val="003A5294"/>
    <w:rsid w:val="003A52FC"/>
    <w:rsid w:val="003A5501"/>
    <w:rsid w:val="003A5940"/>
    <w:rsid w:val="003A75E4"/>
    <w:rsid w:val="003A7BDA"/>
    <w:rsid w:val="003B039C"/>
    <w:rsid w:val="003B0519"/>
    <w:rsid w:val="003B0847"/>
    <w:rsid w:val="003B1052"/>
    <w:rsid w:val="003B2B27"/>
    <w:rsid w:val="003B2D97"/>
    <w:rsid w:val="003B3426"/>
    <w:rsid w:val="003B35E1"/>
    <w:rsid w:val="003B385D"/>
    <w:rsid w:val="003B3865"/>
    <w:rsid w:val="003B38BD"/>
    <w:rsid w:val="003B3D84"/>
    <w:rsid w:val="003B4087"/>
    <w:rsid w:val="003B42B9"/>
    <w:rsid w:val="003B42BE"/>
    <w:rsid w:val="003B43AB"/>
    <w:rsid w:val="003B498D"/>
    <w:rsid w:val="003B518F"/>
    <w:rsid w:val="003B57BE"/>
    <w:rsid w:val="003B57EF"/>
    <w:rsid w:val="003B57F0"/>
    <w:rsid w:val="003B7927"/>
    <w:rsid w:val="003C1780"/>
    <w:rsid w:val="003C1FCD"/>
    <w:rsid w:val="003C2433"/>
    <w:rsid w:val="003C29C8"/>
    <w:rsid w:val="003C3015"/>
    <w:rsid w:val="003C3A50"/>
    <w:rsid w:val="003C3F5E"/>
    <w:rsid w:val="003C45B9"/>
    <w:rsid w:val="003C50F0"/>
    <w:rsid w:val="003C5CAD"/>
    <w:rsid w:val="003C5CE4"/>
    <w:rsid w:val="003C5E6A"/>
    <w:rsid w:val="003C5F9D"/>
    <w:rsid w:val="003C64D5"/>
    <w:rsid w:val="003C66A5"/>
    <w:rsid w:val="003C67D2"/>
    <w:rsid w:val="003C6AC4"/>
    <w:rsid w:val="003C778D"/>
    <w:rsid w:val="003C7823"/>
    <w:rsid w:val="003D0C5C"/>
    <w:rsid w:val="003D0F8B"/>
    <w:rsid w:val="003D13D0"/>
    <w:rsid w:val="003D1CE2"/>
    <w:rsid w:val="003D1D86"/>
    <w:rsid w:val="003D213B"/>
    <w:rsid w:val="003D2147"/>
    <w:rsid w:val="003D2593"/>
    <w:rsid w:val="003D2D4C"/>
    <w:rsid w:val="003D3EF8"/>
    <w:rsid w:val="003D5A84"/>
    <w:rsid w:val="003D5B21"/>
    <w:rsid w:val="003D5E5B"/>
    <w:rsid w:val="003D5F53"/>
    <w:rsid w:val="003D6FF4"/>
    <w:rsid w:val="003D74B2"/>
    <w:rsid w:val="003D78B3"/>
    <w:rsid w:val="003D7DA7"/>
    <w:rsid w:val="003E003D"/>
    <w:rsid w:val="003E04B8"/>
    <w:rsid w:val="003E0BA5"/>
    <w:rsid w:val="003E0EA2"/>
    <w:rsid w:val="003E10F7"/>
    <w:rsid w:val="003E1217"/>
    <w:rsid w:val="003E15A1"/>
    <w:rsid w:val="003E18F7"/>
    <w:rsid w:val="003E2076"/>
    <w:rsid w:val="003E2243"/>
    <w:rsid w:val="003E22A8"/>
    <w:rsid w:val="003E22C1"/>
    <w:rsid w:val="003E287B"/>
    <w:rsid w:val="003E2FB1"/>
    <w:rsid w:val="003E3BB1"/>
    <w:rsid w:val="003E446C"/>
    <w:rsid w:val="003E5575"/>
    <w:rsid w:val="003E564B"/>
    <w:rsid w:val="003E5C0D"/>
    <w:rsid w:val="003E6557"/>
    <w:rsid w:val="003E69B4"/>
    <w:rsid w:val="003E72D2"/>
    <w:rsid w:val="003E744F"/>
    <w:rsid w:val="003E77E1"/>
    <w:rsid w:val="003E7FDB"/>
    <w:rsid w:val="003F0FF0"/>
    <w:rsid w:val="003F15A5"/>
    <w:rsid w:val="003F1C55"/>
    <w:rsid w:val="003F2321"/>
    <w:rsid w:val="003F4DD9"/>
    <w:rsid w:val="003F4FEB"/>
    <w:rsid w:val="003F5224"/>
    <w:rsid w:val="003F6360"/>
    <w:rsid w:val="003F6CB8"/>
    <w:rsid w:val="00400023"/>
    <w:rsid w:val="004000D6"/>
    <w:rsid w:val="004003D0"/>
    <w:rsid w:val="0040067F"/>
    <w:rsid w:val="00400C6C"/>
    <w:rsid w:val="00400D14"/>
    <w:rsid w:val="00401991"/>
    <w:rsid w:val="00401D94"/>
    <w:rsid w:val="004020A1"/>
    <w:rsid w:val="00402781"/>
    <w:rsid w:val="00402AC3"/>
    <w:rsid w:val="00402DB0"/>
    <w:rsid w:val="00403DBE"/>
    <w:rsid w:val="004044A9"/>
    <w:rsid w:val="00404D39"/>
    <w:rsid w:val="004056A1"/>
    <w:rsid w:val="0040580C"/>
    <w:rsid w:val="00405984"/>
    <w:rsid w:val="00406792"/>
    <w:rsid w:val="0040685A"/>
    <w:rsid w:val="00406B50"/>
    <w:rsid w:val="00407697"/>
    <w:rsid w:val="00407CC6"/>
    <w:rsid w:val="0041020D"/>
    <w:rsid w:val="0041049E"/>
    <w:rsid w:val="00411B16"/>
    <w:rsid w:val="00413A09"/>
    <w:rsid w:val="00413F4C"/>
    <w:rsid w:val="00414B09"/>
    <w:rsid w:val="00415057"/>
    <w:rsid w:val="00415840"/>
    <w:rsid w:val="00417A7D"/>
    <w:rsid w:val="00417B1D"/>
    <w:rsid w:val="00417D49"/>
    <w:rsid w:val="004200AC"/>
    <w:rsid w:val="00420565"/>
    <w:rsid w:val="00420A4F"/>
    <w:rsid w:val="00420B18"/>
    <w:rsid w:val="00421694"/>
    <w:rsid w:val="004225C3"/>
    <w:rsid w:val="00422AC2"/>
    <w:rsid w:val="004233D3"/>
    <w:rsid w:val="0042370E"/>
    <w:rsid w:val="00425A4F"/>
    <w:rsid w:val="00425B9F"/>
    <w:rsid w:val="00426066"/>
    <w:rsid w:val="0042676E"/>
    <w:rsid w:val="004274ED"/>
    <w:rsid w:val="00427861"/>
    <w:rsid w:val="0043007C"/>
    <w:rsid w:val="00430092"/>
    <w:rsid w:val="004309D2"/>
    <w:rsid w:val="00430EF3"/>
    <w:rsid w:val="00431678"/>
    <w:rsid w:val="004318E2"/>
    <w:rsid w:val="004327D1"/>
    <w:rsid w:val="00432D39"/>
    <w:rsid w:val="004332E8"/>
    <w:rsid w:val="004336D1"/>
    <w:rsid w:val="00433791"/>
    <w:rsid w:val="00433CB0"/>
    <w:rsid w:val="0043489C"/>
    <w:rsid w:val="0043535A"/>
    <w:rsid w:val="00435A6F"/>
    <w:rsid w:val="00436854"/>
    <w:rsid w:val="00436B36"/>
    <w:rsid w:val="00436FA0"/>
    <w:rsid w:val="00437C4B"/>
    <w:rsid w:val="00440C51"/>
    <w:rsid w:val="00440E4E"/>
    <w:rsid w:val="004419AF"/>
    <w:rsid w:val="00442042"/>
    <w:rsid w:val="0044270A"/>
    <w:rsid w:val="0044289B"/>
    <w:rsid w:val="00443546"/>
    <w:rsid w:val="00443DA6"/>
    <w:rsid w:val="0044438E"/>
    <w:rsid w:val="004448F9"/>
    <w:rsid w:val="0044509F"/>
    <w:rsid w:val="00445AFD"/>
    <w:rsid w:val="00446349"/>
    <w:rsid w:val="00446CF3"/>
    <w:rsid w:val="00446F29"/>
    <w:rsid w:val="00447092"/>
    <w:rsid w:val="00447FDD"/>
    <w:rsid w:val="00450186"/>
    <w:rsid w:val="004503E7"/>
    <w:rsid w:val="00450CA0"/>
    <w:rsid w:val="0045259F"/>
    <w:rsid w:val="004554A5"/>
    <w:rsid w:val="0045655B"/>
    <w:rsid w:val="00456659"/>
    <w:rsid w:val="0045685E"/>
    <w:rsid w:val="00456DF1"/>
    <w:rsid w:val="00457B29"/>
    <w:rsid w:val="00457F24"/>
    <w:rsid w:val="00457FA4"/>
    <w:rsid w:val="0046030A"/>
    <w:rsid w:val="0046056B"/>
    <w:rsid w:val="00460911"/>
    <w:rsid w:val="00460D71"/>
    <w:rsid w:val="00460FE5"/>
    <w:rsid w:val="004614A5"/>
    <w:rsid w:val="00461DC9"/>
    <w:rsid w:val="00463ADA"/>
    <w:rsid w:val="00464938"/>
    <w:rsid w:val="00464BD2"/>
    <w:rsid w:val="0046506F"/>
    <w:rsid w:val="004650E9"/>
    <w:rsid w:val="004655D1"/>
    <w:rsid w:val="00465DA3"/>
    <w:rsid w:val="00466615"/>
    <w:rsid w:val="00467C9D"/>
    <w:rsid w:val="00467DC5"/>
    <w:rsid w:val="00470640"/>
    <w:rsid w:val="0047169A"/>
    <w:rsid w:val="004716A9"/>
    <w:rsid w:val="0047205F"/>
    <w:rsid w:val="004720E4"/>
    <w:rsid w:val="00472170"/>
    <w:rsid w:val="00472522"/>
    <w:rsid w:val="00473217"/>
    <w:rsid w:val="00475F6B"/>
    <w:rsid w:val="00476CA4"/>
    <w:rsid w:val="004774B0"/>
    <w:rsid w:val="004774D9"/>
    <w:rsid w:val="00477E33"/>
    <w:rsid w:val="00480703"/>
    <w:rsid w:val="00480828"/>
    <w:rsid w:val="00481069"/>
    <w:rsid w:val="004817EE"/>
    <w:rsid w:val="00481F79"/>
    <w:rsid w:val="004820EC"/>
    <w:rsid w:val="00482466"/>
    <w:rsid w:val="00482A8D"/>
    <w:rsid w:val="0048344F"/>
    <w:rsid w:val="0048386C"/>
    <w:rsid w:val="00483AE3"/>
    <w:rsid w:val="00484A06"/>
    <w:rsid w:val="00485FBD"/>
    <w:rsid w:val="004864E9"/>
    <w:rsid w:val="00486A15"/>
    <w:rsid w:val="00486AAB"/>
    <w:rsid w:val="00486DAE"/>
    <w:rsid w:val="00487110"/>
    <w:rsid w:val="004871A5"/>
    <w:rsid w:val="00487F74"/>
    <w:rsid w:val="00490370"/>
    <w:rsid w:val="00490D1A"/>
    <w:rsid w:val="004914A2"/>
    <w:rsid w:val="00494357"/>
    <w:rsid w:val="00494600"/>
    <w:rsid w:val="00494C52"/>
    <w:rsid w:val="004953FF"/>
    <w:rsid w:val="004954D9"/>
    <w:rsid w:val="004959EC"/>
    <w:rsid w:val="00496160"/>
    <w:rsid w:val="004974F8"/>
    <w:rsid w:val="004975D9"/>
    <w:rsid w:val="00497784"/>
    <w:rsid w:val="00497D83"/>
    <w:rsid w:val="004A092D"/>
    <w:rsid w:val="004A12CE"/>
    <w:rsid w:val="004A1465"/>
    <w:rsid w:val="004A1E50"/>
    <w:rsid w:val="004A1FD2"/>
    <w:rsid w:val="004A20C9"/>
    <w:rsid w:val="004A2D6A"/>
    <w:rsid w:val="004A2FF1"/>
    <w:rsid w:val="004A339C"/>
    <w:rsid w:val="004A33D6"/>
    <w:rsid w:val="004A3557"/>
    <w:rsid w:val="004A3AEB"/>
    <w:rsid w:val="004A3F68"/>
    <w:rsid w:val="004A4709"/>
    <w:rsid w:val="004A4C13"/>
    <w:rsid w:val="004A4C3F"/>
    <w:rsid w:val="004A4CAF"/>
    <w:rsid w:val="004A4D00"/>
    <w:rsid w:val="004A51F5"/>
    <w:rsid w:val="004A5531"/>
    <w:rsid w:val="004A55DC"/>
    <w:rsid w:val="004A5C95"/>
    <w:rsid w:val="004A62D7"/>
    <w:rsid w:val="004A68DA"/>
    <w:rsid w:val="004A74AA"/>
    <w:rsid w:val="004B0155"/>
    <w:rsid w:val="004B019C"/>
    <w:rsid w:val="004B0CE5"/>
    <w:rsid w:val="004B105C"/>
    <w:rsid w:val="004B10AB"/>
    <w:rsid w:val="004B15EC"/>
    <w:rsid w:val="004B17ED"/>
    <w:rsid w:val="004B1C3F"/>
    <w:rsid w:val="004B22F5"/>
    <w:rsid w:val="004B244D"/>
    <w:rsid w:val="004B2A19"/>
    <w:rsid w:val="004B301D"/>
    <w:rsid w:val="004B3EC9"/>
    <w:rsid w:val="004B48B7"/>
    <w:rsid w:val="004B6241"/>
    <w:rsid w:val="004B72BE"/>
    <w:rsid w:val="004C0B81"/>
    <w:rsid w:val="004C1240"/>
    <w:rsid w:val="004C1678"/>
    <w:rsid w:val="004C190E"/>
    <w:rsid w:val="004C23BC"/>
    <w:rsid w:val="004C2933"/>
    <w:rsid w:val="004C309E"/>
    <w:rsid w:val="004C3529"/>
    <w:rsid w:val="004C4787"/>
    <w:rsid w:val="004C4B41"/>
    <w:rsid w:val="004C5086"/>
    <w:rsid w:val="004C5DCE"/>
    <w:rsid w:val="004C625C"/>
    <w:rsid w:val="004C636C"/>
    <w:rsid w:val="004C68D7"/>
    <w:rsid w:val="004C6FE6"/>
    <w:rsid w:val="004C77B9"/>
    <w:rsid w:val="004D04DB"/>
    <w:rsid w:val="004D07D9"/>
    <w:rsid w:val="004D0B26"/>
    <w:rsid w:val="004D0DD8"/>
    <w:rsid w:val="004D0F70"/>
    <w:rsid w:val="004D1EDD"/>
    <w:rsid w:val="004D2162"/>
    <w:rsid w:val="004D2616"/>
    <w:rsid w:val="004D28B3"/>
    <w:rsid w:val="004D3723"/>
    <w:rsid w:val="004D39F4"/>
    <w:rsid w:val="004D3DDD"/>
    <w:rsid w:val="004D418F"/>
    <w:rsid w:val="004D41F0"/>
    <w:rsid w:val="004D49E2"/>
    <w:rsid w:val="004D5411"/>
    <w:rsid w:val="004D5F50"/>
    <w:rsid w:val="004D6D2D"/>
    <w:rsid w:val="004E0115"/>
    <w:rsid w:val="004E0148"/>
    <w:rsid w:val="004E13D8"/>
    <w:rsid w:val="004E1CA5"/>
    <w:rsid w:val="004E3041"/>
    <w:rsid w:val="004E30D9"/>
    <w:rsid w:val="004E38C2"/>
    <w:rsid w:val="004E3A7C"/>
    <w:rsid w:val="004E3AFE"/>
    <w:rsid w:val="004E4336"/>
    <w:rsid w:val="004E473D"/>
    <w:rsid w:val="004E4799"/>
    <w:rsid w:val="004E506A"/>
    <w:rsid w:val="004E5F54"/>
    <w:rsid w:val="004E69E4"/>
    <w:rsid w:val="004E6CAF"/>
    <w:rsid w:val="004F034A"/>
    <w:rsid w:val="004F0F05"/>
    <w:rsid w:val="004F1E0C"/>
    <w:rsid w:val="004F2485"/>
    <w:rsid w:val="004F2535"/>
    <w:rsid w:val="004F326B"/>
    <w:rsid w:val="004F4A2A"/>
    <w:rsid w:val="004F5519"/>
    <w:rsid w:val="004F5972"/>
    <w:rsid w:val="004F5F04"/>
    <w:rsid w:val="004F61FF"/>
    <w:rsid w:val="004F664C"/>
    <w:rsid w:val="004F6FAE"/>
    <w:rsid w:val="004F7745"/>
    <w:rsid w:val="004F7DB0"/>
    <w:rsid w:val="00500034"/>
    <w:rsid w:val="00500815"/>
    <w:rsid w:val="005008B1"/>
    <w:rsid w:val="00500CE8"/>
    <w:rsid w:val="00500DB1"/>
    <w:rsid w:val="00500EF2"/>
    <w:rsid w:val="00501411"/>
    <w:rsid w:val="00501657"/>
    <w:rsid w:val="005017C1"/>
    <w:rsid w:val="00501A1E"/>
    <w:rsid w:val="00502652"/>
    <w:rsid w:val="0050302F"/>
    <w:rsid w:val="0050320D"/>
    <w:rsid w:val="005037C5"/>
    <w:rsid w:val="00503F8E"/>
    <w:rsid w:val="0050488B"/>
    <w:rsid w:val="00504E79"/>
    <w:rsid w:val="0050521D"/>
    <w:rsid w:val="00505600"/>
    <w:rsid w:val="00505919"/>
    <w:rsid w:val="00505B9A"/>
    <w:rsid w:val="00505C4A"/>
    <w:rsid w:val="0050631F"/>
    <w:rsid w:val="00506705"/>
    <w:rsid w:val="00507168"/>
    <w:rsid w:val="005073F2"/>
    <w:rsid w:val="00507822"/>
    <w:rsid w:val="005108CF"/>
    <w:rsid w:val="005119D4"/>
    <w:rsid w:val="00512729"/>
    <w:rsid w:val="00512D66"/>
    <w:rsid w:val="00513920"/>
    <w:rsid w:val="0051462D"/>
    <w:rsid w:val="00515177"/>
    <w:rsid w:val="00515D5E"/>
    <w:rsid w:val="00516841"/>
    <w:rsid w:val="0051697F"/>
    <w:rsid w:val="005169F2"/>
    <w:rsid w:val="00516D85"/>
    <w:rsid w:val="00517CD5"/>
    <w:rsid w:val="00517E69"/>
    <w:rsid w:val="00517EF2"/>
    <w:rsid w:val="00520C10"/>
    <w:rsid w:val="00520C27"/>
    <w:rsid w:val="00521AF0"/>
    <w:rsid w:val="00521D75"/>
    <w:rsid w:val="00522EF9"/>
    <w:rsid w:val="0052540C"/>
    <w:rsid w:val="005255BE"/>
    <w:rsid w:val="005259E1"/>
    <w:rsid w:val="005278F7"/>
    <w:rsid w:val="005279B0"/>
    <w:rsid w:val="00527B58"/>
    <w:rsid w:val="00527C2D"/>
    <w:rsid w:val="005304DB"/>
    <w:rsid w:val="005307FC"/>
    <w:rsid w:val="0053094A"/>
    <w:rsid w:val="00530B75"/>
    <w:rsid w:val="00530C8D"/>
    <w:rsid w:val="00530E38"/>
    <w:rsid w:val="0053132D"/>
    <w:rsid w:val="00531BBE"/>
    <w:rsid w:val="0053216F"/>
    <w:rsid w:val="005324B5"/>
    <w:rsid w:val="00532AB0"/>
    <w:rsid w:val="00532C67"/>
    <w:rsid w:val="00533BE8"/>
    <w:rsid w:val="005340A3"/>
    <w:rsid w:val="005341BB"/>
    <w:rsid w:val="00534302"/>
    <w:rsid w:val="005345A0"/>
    <w:rsid w:val="005346DC"/>
    <w:rsid w:val="005347FF"/>
    <w:rsid w:val="00534A95"/>
    <w:rsid w:val="00535839"/>
    <w:rsid w:val="00535FD1"/>
    <w:rsid w:val="00535FE3"/>
    <w:rsid w:val="00536A43"/>
    <w:rsid w:val="005375FD"/>
    <w:rsid w:val="005379EC"/>
    <w:rsid w:val="00537CB6"/>
    <w:rsid w:val="0054032E"/>
    <w:rsid w:val="005406E2"/>
    <w:rsid w:val="0054132D"/>
    <w:rsid w:val="0054137E"/>
    <w:rsid w:val="005414EE"/>
    <w:rsid w:val="005419B0"/>
    <w:rsid w:val="00542AE4"/>
    <w:rsid w:val="00542D7A"/>
    <w:rsid w:val="0054338A"/>
    <w:rsid w:val="0054349F"/>
    <w:rsid w:val="00543B35"/>
    <w:rsid w:val="00543E60"/>
    <w:rsid w:val="00544CD8"/>
    <w:rsid w:val="00545CE7"/>
    <w:rsid w:val="00546118"/>
    <w:rsid w:val="00547176"/>
    <w:rsid w:val="0054718C"/>
    <w:rsid w:val="00547667"/>
    <w:rsid w:val="00550390"/>
    <w:rsid w:val="00551CCC"/>
    <w:rsid w:val="005525E2"/>
    <w:rsid w:val="00552AC9"/>
    <w:rsid w:val="005537F1"/>
    <w:rsid w:val="00554628"/>
    <w:rsid w:val="005551FE"/>
    <w:rsid w:val="005558E4"/>
    <w:rsid w:val="0055602C"/>
    <w:rsid w:val="00556697"/>
    <w:rsid w:val="00556E3F"/>
    <w:rsid w:val="005573D0"/>
    <w:rsid w:val="00560065"/>
    <w:rsid w:val="005606ED"/>
    <w:rsid w:val="00561439"/>
    <w:rsid w:val="00561453"/>
    <w:rsid w:val="00561C24"/>
    <w:rsid w:val="00562105"/>
    <w:rsid w:val="00562694"/>
    <w:rsid w:val="005628F8"/>
    <w:rsid w:val="00562939"/>
    <w:rsid w:val="00564147"/>
    <w:rsid w:val="005646F9"/>
    <w:rsid w:val="00564E19"/>
    <w:rsid w:val="00564E6A"/>
    <w:rsid w:val="00565633"/>
    <w:rsid w:val="005659C4"/>
    <w:rsid w:val="00565FC9"/>
    <w:rsid w:val="00566628"/>
    <w:rsid w:val="005673C9"/>
    <w:rsid w:val="00567837"/>
    <w:rsid w:val="00570A18"/>
    <w:rsid w:val="00571031"/>
    <w:rsid w:val="00571D78"/>
    <w:rsid w:val="00571DD6"/>
    <w:rsid w:val="0057270A"/>
    <w:rsid w:val="00572D97"/>
    <w:rsid w:val="00572ED8"/>
    <w:rsid w:val="0057390B"/>
    <w:rsid w:val="00573E10"/>
    <w:rsid w:val="00573ED2"/>
    <w:rsid w:val="00573FE1"/>
    <w:rsid w:val="005757C7"/>
    <w:rsid w:val="00575A37"/>
    <w:rsid w:val="00575CC6"/>
    <w:rsid w:val="00576E21"/>
    <w:rsid w:val="00577063"/>
    <w:rsid w:val="00577095"/>
    <w:rsid w:val="00577699"/>
    <w:rsid w:val="00580112"/>
    <w:rsid w:val="00580198"/>
    <w:rsid w:val="00580928"/>
    <w:rsid w:val="00580BB8"/>
    <w:rsid w:val="00581237"/>
    <w:rsid w:val="00581628"/>
    <w:rsid w:val="005816D3"/>
    <w:rsid w:val="00582D24"/>
    <w:rsid w:val="00582E6C"/>
    <w:rsid w:val="005837D8"/>
    <w:rsid w:val="00583AEA"/>
    <w:rsid w:val="005846BD"/>
    <w:rsid w:val="00585219"/>
    <w:rsid w:val="00585828"/>
    <w:rsid w:val="00585D4C"/>
    <w:rsid w:val="00585FAC"/>
    <w:rsid w:val="00586064"/>
    <w:rsid w:val="005877C3"/>
    <w:rsid w:val="00587FEB"/>
    <w:rsid w:val="0059040E"/>
    <w:rsid w:val="005905DA"/>
    <w:rsid w:val="00590C1A"/>
    <w:rsid w:val="005914B0"/>
    <w:rsid w:val="005924D3"/>
    <w:rsid w:val="00592F73"/>
    <w:rsid w:val="0059469C"/>
    <w:rsid w:val="00594DE4"/>
    <w:rsid w:val="00595EBD"/>
    <w:rsid w:val="00595F30"/>
    <w:rsid w:val="00596A49"/>
    <w:rsid w:val="00597495"/>
    <w:rsid w:val="005974C4"/>
    <w:rsid w:val="00597F78"/>
    <w:rsid w:val="005A000F"/>
    <w:rsid w:val="005A0346"/>
    <w:rsid w:val="005A0586"/>
    <w:rsid w:val="005A0BB9"/>
    <w:rsid w:val="005A0F01"/>
    <w:rsid w:val="005A107F"/>
    <w:rsid w:val="005A10C1"/>
    <w:rsid w:val="005A20F9"/>
    <w:rsid w:val="005A2221"/>
    <w:rsid w:val="005A2877"/>
    <w:rsid w:val="005A382F"/>
    <w:rsid w:val="005A4C48"/>
    <w:rsid w:val="005A5474"/>
    <w:rsid w:val="005A5792"/>
    <w:rsid w:val="005A57AC"/>
    <w:rsid w:val="005B020D"/>
    <w:rsid w:val="005B1621"/>
    <w:rsid w:val="005B17B0"/>
    <w:rsid w:val="005B226E"/>
    <w:rsid w:val="005B258E"/>
    <w:rsid w:val="005B27FB"/>
    <w:rsid w:val="005B30ED"/>
    <w:rsid w:val="005B3954"/>
    <w:rsid w:val="005B3DF0"/>
    <w:rsid w:val="005B402D"/>
    <w:rsid w:val="005B476E"/>
    <w:rsid w:val="005B49DD"/>
    <w:rsid w:val="005B58BB"/>
    <w:rsid w:val="005B6956"/>
    <w:rsid w:val="005C0DE4"/>
    <w:rsid w:val="005C145B"/>
    <w:rsid w:val="005C1689"/>
    <w:rsid w:val="005C293F"/>
    <w:rsid w:val="005C2948"/>
    <w:rsid w:val="005C2AA9"/>
    <w:rsid w:val="005C2B2A"/>
    <w:rsid w:val="005C3255"/>
    <w:rsid w:val="005C3B66"/>
    <w:rsid w:val="005C4569"/>
    <w:rsid w:val="005C470B"/>
    <w:rsid w:val="005C4E97"/>
    <w:rsid w:val="005C52F7"/>
    <w:rsid w:val="005C5513"/>
    <w:rsid w:val="005C6A1C"/>
    <w:rsid w:val="005C751B"/>
    <w:rsid w:val="005C77B2"/>
    <w:rsid w:val="005C7D8E"/>
    <w:rsid w:val="005C7DC1"/>
    <w:rsid w:val="005D009C"/>
    <w:rsid w:val="005D1482"/>
    <w:rsid w:val="005D2BD9"/>
    <w:rsid w:val="005D306F"/>
    <w:rsid w:val="005D33B9"/>
    <w:rsid w:val="005D3943"/>
    <w:rsid w:val="005D4453"/>
    <w:rsid w:val="005D4672"/>
    <w:rsid w:val="005D484F"/>
    <w:rsid w:val="005D49DF"/>
    <w:rsid w:val="005D4C3B"/>
    <w:rsid w:val="005D529E"/>
    <w:rsid w:val="005D5DFD"/>
    <w:rsid w:val="005D609E"/>
    <w:rsid w:val="005D67C6"/>
    <w:rsid w:val="005D68E0"/>
    <w:rsid w:val="005D6C0D"/>
    <w:rsid w:val="005D6D32"/>
    <w:rsid w:val="005E1AF8"/>
    <w:rsid w:val="005E25F1"/>
    <w:rsid w:val="005E2673"/>
    <w:rsid w:val="005E296B"/>
    <w:rsid w:val="005E29CF"/>
    <w:rsid w:val="005E29E3"/>
    <w:rsid w:val="005E2ECE"/>
    <w:rsid w:val="005E37F0"/>
    <w:rsid w:val="005E3B99"/>
    <w:rsid w:val="005E3EF8"/>
    <w:rsid w:val="005E5479"/>
    <w:rsid w:val="005E552F"/>
    <w:rsid w:val="005E55C2"/>
    <w:rsid w:val="005E5FAE"/>
    <w:rsid w:val="005E67D4"/>
    <w:rsid w:val="005E7435"/>
    <w:rsid w:val="005F027E"/>
    <w:rsid w:val="005F02BE"/>
    <w:rsid w:val="005F046B"/>
    <w:rsid w:val="005F09CD"/>
    <w:rsid w:val="005F15EE"/>
    <w:rsid w:val="005F1CD9"/>
    <w:rsid w:val="005F2DBC"/>
    <w:rsid w:val="005F3348"/>
    <w:rsid w:val="005F3676"/>
    <w:rsid w:val="005F3738"/>
    <w:rsid w:val="005F4298"/>
    <w:rsid w:val="005F4D80"/>
    <w:rsid w:val="005F6463"/>
    <w:rsid w:val="005F6811"/>
    <w:rsid w:val="005F6963"/>
    <w:rsid w:val="005F72DE"/>
    <w:rsid w:val="005F74A9"/>
    <w:rsid w:val="005F7C0A"/>
    <w:rsid w:val="006008AE"/>
    <w:rsid w:val="00600A60"/>
    <w:rsid w:val="00601041"/>
    <w:rsid w:val="006013F1"/>
    <w:rsid w:val="00601E2E"/>
    <w:rsid w:val="006026BF"/>
    <w:rsid w:val="006038D9"/>
    <w:rsid w:val="00603C5D"/>
    <w:rsid w:val="00603EEF"/>
    <w:rsid w:val="006041B6"/>
    <w:rsid w:val="006045A6"/>
    <w:rsid w:val="0060487C"/>
    <w:rsid w:val="006056F8"/>
    <w:rsid w:val="00605DE5"/>
    <w:rsid w:val="006063F7"/>
    <w:rsid w:val="0060686E"/>
    <w:rsid w:val="006069DD"/>
    <w:rsid w:val="006103DE"/>
    <w:rsid w:val="00610A07"/>
    <w:rsid w:val="00612517"/>
    <w:rsid w:val="006126EC"/>
    <w:rsid w:val="00612A20"/>
    <w:rsid w:val="00613161"/>
    <w:rsid w:val="006132A0"/>
    <w:rsid w:val="00613311"/>
    <w:rsid w:val="00613858"/>
    <w:rsid w:val="00613997"/>
    <w:rsid w:val="00613A1A"/>
    <w:rsid w:val="00613E09"/>
    <w:rsid w:val="00614253"/>
    <w:rsid w:val="0061456F"/>
    <w:rsid w:val="006147F0"/>
    <w:rsid w:val="00617371"/>
    <w:rsid w:val="006178D2"/>
    <w:rsid w:val="00620052"/>
    <w:rsid w:val="00620F8D"/>
    <w:rsid w:val="00621E20"/>
    <w:rsid w:val="006226E3"/>
    <w:rsid w:val="0062300D"/>
    <w:rsid w:val="0062333C"/>
    <w:rsid w:val="00624289"/>
    <w:rsid w:val="00624578"/>
    <w:rsid w:val="0062472A"/>
    <w:rsid w:val="006249F0"/>
    <w:rsid w:val="00625B1E"/>
    <w:rsid w:val="0062727B"/>
    <w:rsid w:val="00627C81"/>
    <w:rsid w:val="00627D20"/>
    <w:rsid w:val="00627FD0"/>
    <w:rsid w:val="00630C44"/>
    <w:rsid w:val="00631126"/>
    <w:rsid w:val="00631414"/>
    <w:rsid w:val="00631456"/>
    <w:rsid w:val="00631795"/>
    <w:rsid w:val="00632C20"/>
    <w:rsid w:val="00632CE2"/>
    <w:rsid w:val="006339C0"/>
    <w:rsid w:val="00633C46"/>
    <w:rsid w:val="00634874"/>
    <w:rsid w:val="00635110"/>
    <w:rsid w:val="00635BB0"/>
    <w:rsid w:val="00636CB5"/>
    <w:rsid w:val="00637417"/>
    <w:rsid w:val="00637F95"/>
    <w:rsid w:val="006400AC"/>
    <w:rsid w:val="00640339"/>
    <w:rsid w:val="00640DF1"/>
    <w:rsid w:val="0064145C"/>
    <w:rsid w:val="00643714"/>
    <w:rsid w:val="006439F1"/>
    <w:rsid w:val="0064474B"/>
    <w:rsid w:val="00644981"/>
    <w:rsid w:val="00644B5E"/>
    <w:rsid w:val="00644EFD"/>
    <w:rsid w:val="006450FD"/>
    <w:rsid w:val="0064515D"/>
    <w:rsid w:val="0064531A"/>
    <w:rsid w:val="00646A44"/>
    <w:rsid w:val="00646D83"/>
    <w:rsid w:val="00647F1C"/>
    <w:rsid w:val="0065088A"/>
    <w:rsid w:val="006508BE"/>
    <w:rsid w:val="00651CB3"/>
    <w:rsid w:val="00651DA9"/>
    <w:rsid w:val="00651FCD"/>
    <w:rsid w:val="00652103"/>
    <w:rsid w:val="00652B89"/>
    <w:rsid w:val="006533F9"/>
    <w:rsid w:val="00653BE6"/>
    <w:rsid w:val="00654696"/>
    <w:rsid w:val="0065605A"/>
    <w:rsid w:val="00656311"/>
    <w:rsid w:val="00656802"/>
    <w:rsid w:val="00657CCB"/>
    <w:rsid w:val="00657D3B"/>
    <w:rsid w:val="0066020F"/>
    <w:rsid w:val="006609F9"/>
    <w:rsid w:val="00661B43"/>
    <w:rsid w:val="006622AF"/>
    <w:rsid w:val="0066244E"/>
    <w:rsid w:val="00664CF3"/>
    <w:rsid w:val="0066696E"/>
    <w:rsid w:val="00667A34"/>
    <w:rsid w:val="0067037B"/>
    <w:rsid w:val="00670986"/>
    <w:rsid w:val="00671A83"/>
    <w:rsid w:val="00672F9A"/>
    <w:rsid w:val="00673244"/>
    <w:rsid w:val="00673471"/>
    <w:rsid w:val="0067376B"/>
    <w:rsid w:val="0067417F"/>
    <w:rsid w:val="00674626"/>
    <w:rsid w:val="00674A54"/>
    <w:rsid w:val="00674AC3"/>
    <w:rsid w:val="00675615"/>
    <w:rsid w:val="006759DD"/>
    <w:rsid w:val="00675CBD"/>
    <w:rsid w:val="00676E80"/>
    <w:rsid w:val="00677018"/>
    <w:rsid w:val="00677ED4"/>
    <w:rsid w:val="006802D0"/>
    <w:rsid w:val="00680C9A"/>
    <w:rsid w:val="00680CB4"/>
    <w:rsid w:val="00680F2E"/>
    <w:rsid w:val="00681050"/>
    <w:rsid w:val="00681497"/>
    <w:rsid w:val="00681536"/>
    <w:rsid w:val="00681A8E"/>
    <w:rsid w:val="00681F89"/>
    <w:rsid w:val="0068295C"/>
    <w:rsid w:val="00682F3B"/>
    <w:rsid w:val="00682FD2"/>
    <w:rsid w:val="00683A93"/>
    <w:rsid w:val="0068435A"/>
    <w:rsid w:val="00684D69"/>
    <w:rsid w:val="00685425"/>
    <w:rsid w:val="00685655"/>
    <w:rsid w:val="006856A3"/>
    <w:rsid w:val="00685C0D"/>
    <w:rsid w:val="00685EC8"/>
    <w:rsid w:val="00686F39"/>
    <w:rsid w:val="0068723C"/>
    <w:rsid w:val="006874C7"/>
    <w:rsid w:val="0068768A"/>
    <w:rsid w:val="006877E6"/>
    <w:rsid w:val="00687B7F"/>
    <w:rsid w:val="00687C5B"/>
    <w:rsid w:val="0069017B"/>
    <w:rsid w:val="006904D0"/>
    <w:rsid w:val="006908D0"/>
    <w:rsid w:val="00691C11"/>
    <w:rsid w:val="006922CD"/>
    <w:rsid w:val="00692DCC"/>
    <w:rsid w:val="00694067"/>
    <w:rsid w:val="00694637"/>
    <w:rsid w:val="00694BD0"/>
    <w:rsid w:val="00695676"/>
    <w:rsid w:val="00695D00"/>
    <w:rsid w:val="00696DEE"/>
    <w:rsid w:val="00696F70"/>
    <w:rsid w:val="0069736A"/>
    <w:rsid w:val="00697704"/>
    <w:rsid w:val="00697C6D"/>
    <w:rsid w:val="006A0595"/>
    <w:rsid w:val="006A07FE"/>
    <w:rsid w:val="006A09C2"/>
    <w:rsid w:val="006A1603"/>
    <w:rsid w:val="006A1B45"/>
    <w:rsid w:val="006A328B"/>
    <w:rsid w:val="006A3352"/>
    <w:rsid w:val="006A338C"/>
    <w:rsid w:val="006A3B2C"/>
    <w:rsid w:val="006A4772"/>
    <w:rsid w:val="006A4A90"/>
    <w:rsid w:val="006A4AB1"/>
    <w:rsid w:val="006A5FD8"/>
    <w:rsid w:val="006A6BC2"/>
    <w:rsid w:val="006A6D39"/>
    <w:rsid w:val="006A6FDF"/>
    <w:rsid w:val="006A703D"/>
    <w:rsid w:val="006A768E"/>
    <w:rsid w:val="006A79AA"/>
    <w:rsid w:val="006A7C48"/>
    <w:rsid w:val="006A7D6D"/>
    <w:rsid w:val="006B01BD"/>
    <w:rsid w:val="006B0DE2"/>
    <w:rsid w:val="006B1185"/>
    <w:rsid w:val="006B13D4"/>
    <w:rsid w:val="006B1765"/>
    <w:rsid w:val="006B28AC"/>
    <w:rsid w:val="006B2C48"/>
    <w:rsid w:val="006B2C7E"/>
    <w:rsid w:val="006B2CD1"/>
    <w:rsid w:val="006B32D3"/>
    <w:rsid w:val="006B373C"/>
    <w:rsid w:val="006B3B56"/>
    <w:rsid w:val="006B4426"/>
    <w:rsid w:val="006B4966"/>
    <w:rsid w:val="006B5659"/>
    <w:rsid w:val="006B5D73"/>
    <w:rsid w:val="006B6637"/>
    <w:rsid w:val="006B6A41"/>
    <w:rsid w:val="006B7166"/>
    <w:rsid w:val="006B7650"/>
    <w:rsid w:val="006B7AD8"/>
    <w:rsid w:val="006B7E70"/>
    <w:rsid w:val="006B7FD5"/>
    <w:rsid w:val="006C0616"/>
    <w:rsid w:val="006C09EE"/>
    <w:rsid w:val="006C0AEC"/>
    <w:rsid w:val="006C12E6"/>
    <w:rsid w:val="006C1867"/>
    <w:rsid w:val="006C18A0"/>
    <w:rsid w:val="006C1D60"/>
    <w:rsid w:val="006C2106"/>
    <w:rsid w:val="006C263F"/>
    <w:rsid w:val="006C30E3"/>
    <w:rsid w:val="006C6241"/>
    <w:rsid w:val="006C6CB9"/>
    <w:rsid w:val="006C70CB"/>
    <w:rsid w:val="006C7434"/>
    <w:rsid w:val="006C76FC"/>
    <w:rsid w:val="006C79C9"/>
    <w:rsid w:val="006D0E41"/>
    <w:rsid w:val="006D1439"/>
    <w:rsid w:val="006D23A7"/>
    <w:rsid w:val="006D2F14"/>
    <w:rsid w:val="006D3BB6"/>
    <w:rsid w:val="006D4DC4"/>
    <w:rsid w:val="006D4DC6"/>
    <w:rsid w:val="006D5325"/>
    <w:rsid w:val="006D690F"/>
    <w:rsid w:val="006D7CED"/>
    <w:rsid w:val="006E08F3"/>
    <w:rsid w:val="006E0A61"/>
    <w:rsid w:val="006E0B56"/>
    <w:rsid w:val="006E0DC8"/>
    <w:rsid w:val="006E168D"/>
    <w:rsid w:val="006E1B1D"/>
    <w:rsid w:val="006E2408"/>
    <w:rsid w:val="006E25D6"/>
    <w:rsid w:val="006E2678"/>
    <w:rsid w:val="006E2BF4"/>
    <w:rsid w:val="006E311D"/>
    <w:rsid w:val="006E31F5"/>
    <w:rsid w:val="006E3886"/>
    <w:rsid w:val="006E3950"/>
    <w:rsid w:val="006E398C"/>
    <w:rsid w:val="006E4453"/>
    <w:rsid w:val="006E4506"/>
    <w:rsid w:val="006E4EC2"/>
    <w:rsid w:val="006E69AA"/>
    <w:rsid w:val="006E6F5A"/>
    <w:rsid w:val="006E6FD1"/>
    <w:rsid w:val="006E7A66"/>
    <w:rsid w:val="006F02F4"/>
    <w:rsid w:val="006F045F"/>
    <w:rsid w:val="006F0F1C"/>
    <w:rsid w:val="006F20A2"/>
    <w:rsid w:val="006F2616"/>
    <w:rsid w:val="006F413E"/>
    <w:rsid w:val="006F5251"/>
    <w:rsid w:val="006F52FF"/>
    <w:rsid w:val="006F5521"/>
    <w:rsid w:val="006F5717"/>
    <w:rsid w:val="006F58F8"/>
    <w:rsid w:val="006F5CC0"/>
    <w:rsid w:val="006F5F86"/>
    <w:rsid w:val="006F611C"/>
    <w:rsid w:val="006F63B3"/>
    <w:rsid w:val="006F6F51"/>
    <w:rsid w:val="006F7704"/>
    <w:rsid w:val="006F7847"/>
    <w:rsid w:val="006F7D68"/>
    <w:rsid w:val="0070006B"/>
    <w:rsid w:val="0070023D"/>
    <w:rsid w:val="00700AE7"/>
    <w:rsid w:val="00700D65"/>
    <w:rsid w:val="00701C2A"/>
    <w:rsid w:val="00701D5E"/>
    <w:rsid w:val="007020BE"/>
    <w:rsid w:val="0070258C"/>
    <w:rsid w:val="00702E2C"/>
    <w:rsid w:val="00703220"/>
    <w:rsid w:val="00703B51"/>
    <w:rsid w:val="00703FF8"/>
    <w:rsid w:val="00704436"/>
    <w:rsid w:val="00704FFD"/>
    <w:rsid w:val="00705E32"/>
    <w:rsid w:val="0070614F"/>
    <w:rsid w:val="00706449"/>
    <w:rsid w:val="007065D6"/>
    <w:rsid w:val="007066C6"/>
    <w:rsid w:val="007075F3"/>
    <w:rsid w:val="00707EBC"/>
    <w:rsid w:val="007100CA"/>
    <w:rsid w:val="00711308"/>
    <w:rsid w:val="0071178F"/>
    <w:rsid w:val="00711826"/>
    <w:rsid w:val="00711E49"/>
    <w:rsid w:val="00712521"/>
    <w:rsid w:val="00712C3E"/>
    <w:rsid w:val="00712DD0"/>
    <w:rsid w:val="007135A0"/>
    <w:rsid w:val="00713D2C"/>
    <w:rsid w:val="00713FA7"/>
    <w:rsid w:val="00713FE8"/>
    <w:rsid w:val="007140D3"/>
    <w:rsid w:val="00714188"/>
    <w:rsid w:val="00715165"/>
    <w:rsid w:val="007153AB"/>
    <w:rsid w:val="007154A9"/>
    <w:rsid w:val="00715746"/>
    <w:rsid w:val="007158AA"/>
    <w:rsid w:val="00717149"/>
    <w:rsid w:val="00717526"/>
    <w:rsid w:val="0072108D"/>
    <w:rsid w:val="007211A4"/>
    <w:rsid w:val="007214AC"/>
    <w:rsid w:val="00722BF1"/>
    <w:rsid w:val="00723633"/>
    <w:rsid w:val="007238A8"/>
    <w:rsid w:val="00723DE0"/>
    <w:rsid w:val="007249EC"/>
    <w:rsid w:val="00724E50"/>
    <w:rsid w:val="00724F37"/>
    <w:rsid w:val="00725A76"/>
    <w:rsid w:val="00725E43"/>
    <w:rsid w:val="007264AE"/>
    <w:rsid w:val="0073005D"/>
    <w:rsid w:val="007305CE"/>
    <w:rsid w:val="00730B91"/>
    <w:rsid w:val="0073133A"/>
    <w:rsid w:val="007321C1"/>
    <w:rsid w:val="007325CC"/>
    <w:rsid w:val="007329B8"/>
    <w:rsid w:val="0073316B"/>
    <w:rsid w:val="00733465"/>
    <w:rsid w:val="00733D3B"/>
    <w:rsid w:val="00734039"/>
    <w:rsid w:val="00734884"/>
    <w:rsid w:val="00734E94"/>
    <w:rsid w:val="007355B4"/>
    <w:rsid w:val="00735A14"/>
    <w:rsid w:val="007361B3"/>
    <w:rsid w:val="00736202"/>
    <w:rsid w:val="007366D6"/>
    <w:rsid w:val="007372FE"/>
    <w:rsid w:val="00737720"/>
    <w:rsid w:val="00737AFA"/>
    <w:rsid w:val="00737B5A"/>
    <w:rsid w:val="00740026"/>
    <w:rsid w:val="00743584"/>
    <w:rsid w:val="007437AF"/>
    <w:rsid w:val="007445FF"/>
    <w:rsid w:val="0075006B"/>
    <w:rsid w:val="00750622"/>
    <w:rsid w:val="00750E3A"/>
    <w:rsid w:val="007514D2"/>
    <w:rsid w:val="00751DA4"/>
    <w:rsid w:val="00752E2A"/>
    <w:rsid w:val="007533E1"/>
    <w:rsid w:val="007535EB"/>
    <w:rsid w:val="00753872"/>
    <w:rsid w:val="007540B7"/>
    <w:rsid w:val="0075432A"/>
    <w:rsid w:val="00754F05"/>
    <w:rsid w:val="00755433"/>
    <w:rsid w:val="00755DD5"/>
    <w:rsid w:val="00755FC7"/>
    <w:rsid w:val="007569A6"/>
    <w:rsid w:val="0075710E"/>
    <w:rsid w:val="007575EF"/>
    <w:rsid w:val="00760975"/>
    <w:rsid w:val="007609BF"/>
    <w:rsid w:val="00761073"/>
    <w:rsid w:val="007612FA"/>
    <w:rsid w:val="0076145C"/>
    <w:rsid w:val="0076185F"/>
    <w:rsid w:val="007621AB"/>
    <w:rsid w:val="00762D78"/>
    <w:rsid w:val="00762E6A"/>
    <w:rsid w:val="00762F5B"/>
    <w:rsid w:val="0076464B"/>
    <w:rsid w:val="00764B82"/>
    <w:rsid w:val="00764EA1"/>
    <w:rsid w:val="00764F0F"/>
    <w:rsid w:val="00764FD7"/>
    <w:rsid w:val="00765148"/>
    <w:rsid w:val="007655BC"/>
    <w:rsid w:val="0076604F"/>
    <w:rsid w:val="00766871"/>
    <w:rsid w:val="00766E79"/>
    <w:rsid w:val="007679AC"/>
    <w:rsid w:val="00767F0D"/>
    <w:rsid w:val="0077019B"/>
    <w:rsid w:val="007707D0"/>
    <w:rsid w:val="00772066"/>
    <w:rsid w:val="007723F0"/>
    <w:rsid w:val="00772BC1"/>
    <w:rsid w:val="0077332F"/>
    <w:rsid w:val="00773681"/>
    <w:rsid w:val="00773A8C"/>
    <w:rsid w:val="00774291"/>
    <w:rsid w:val="00774AF6"/>
    <w:rsid w:val="00774E22"/>
    <w:rsid w:val="00775009"/>
    <w:rsid w:val="00775717"/>
    <w:rsid w:val="00776425"/>
    <w:rsid w:val="00777460"/>
    <w:rsid w:val="007803EC"/>
    <w:rsid w:val="00780940"/>
    <w:rsid w:val="00780BC2"/>
    <w:rsid w:val="00781064"/>
    <w:rsid w:val="0078246B"/>
    <w:rsid w:val="0078277F"/>
    <w:rsid w:val="00782A14"/>
    <w:rsid w:val="00783363"/>
    <w:rsid w:val="007835E0"/>
    <w:rsid w:val="00784FFD"/>
    <w:rsid w:val="007850EF"/>
    <w:rsid w:val="0078697D"/>
    <w:rsid w:val="007876E2"/>
    <w:rsid w:val="0078792B"/>
    <w:rsid w:val="007901A0"/>
    <w:rsid w:val="00790473"/>
    <w:rsid w:val="007908FC"/>
    <w:rsid w:val="0079150C"/>
    <w:rsid w:val="00791B2C"/>
    <w:rsid w:val="0079257E"/>
    <w:rsid w:val="007927EA"/>
    <w:rsid w:val="00792E0A"/>
    <w:rsid w:val="007931FA"/>
    <w:rsid w:val="00793470"/>
    <w:rsid w:val="0079355E"/>
    <w:rsid w:val="007939F0"/>
    <w:rsid w:val="00793C5E"/>
    <w:rsid w:val="00794D28"/>
    <w:rsid w:val="0079576B"/>
    <w:rsid w:val="00795BFF"/>
    <w:rsid w:val="00796763"/>
    <w:rsid w:val="00796F55"/>
    <w:rsid w:val="007A032D"/>
    <w:rsid w:val="007A0522"/>
    <w:rsid w:val="007A0690"/>
    <w:rsid w:val="007A0CA5"/>
    <w:rsid w:val="007A199A"/>
    <w:rsid w:val="007A1F35"/>
    <w:rsid w:val="007A1FEB"/>
    <w:rsid w:val="007A2263"/>
    <w:rsid w:val="007A2B35"/>
    <w:rsid w:val="007A2D98"/>
    <w:rsid w:val="007A4D55"/>
    <w:rsid w:val="007A4DDD"/>
    <w:rsid w:val="007A53C4"/>
    <w:rsid w:val="007A5E5E"/>
    <w:rsid w:val="007A632A"/>
    <w:rsid w:val="007A6383"/>
    <w:rsid w:val="007A67F3"/>
    <w:rsid w:val="007A70AB"/>
    <w:rsid w:val="007A70FE"/>
    <w:rsid w:val="007A7859"/>
    <w:rsid w:val="007A7C73"/>
    <w:rsid w:val="007A7DF7"/>
    <w:rsid w:val="007A7E57"/>
    <w:rsid w:val="007B0140"/>
    <w:rsid w:val="007B0635"/>
    <w:rsid w:val="007B0952"/>
    <w:rsid w:val="007B3815"/>
    <w:rsid w:val="007B3BA8"/>
    <w:rsid w:val="007B496D"/>
    <w:rsid w:val="007B4AE8"/>
    <w:rsid w:val="007B509D"/>
    <w:rsid w:val="007B5A88"/>
    <w:rsid w:val="007B6B1A"/>
    <w:rsid w:val="007B6D06"/>
    <w:rsid w:val="007B6F8B"/>
    <w:rsid w:val="007B71C2"/>
    <w:rsid w:val="007B7462"/>
    <w:rsid w:val="007B7494"/>
    <w:rsid w:val="007B79C1"/>
    <w:rsid w:val="007B7B2F"/>
    <w:rsid w:val="007B7CF8"/>
    <w:rsid w:val="007B7DEA"/>
    <w:rsid w:val="007C0177"/>
    <w:rsid w:val="007C04D4"/>
    <w:rsid w:val="007C17E6"/>
    <w:rsid w:val="007C1E14"/>
    <w:rsid w:val="007C25DB"/>
    <w:rsid w:val="007C35DC"/>
    <w:rsid w:val="007C46D1"/>
    <w:rsid w:val="007C5B98"/>
    <w:rsid w:val="007C63F0"/>
    <w:rsid w:val="007C6D9B"/>
    <w:rsid w:val="007C7579"/>
    <w:rsid w:val="007C7CA5"/>
    <w:rsid w:val="007D01FA"/>
    <w:rsid w:val="007D0739"/>
    <w:rsid w:val="007D0768"/>
    <w:rsid w:val="007D108D"/>
    <w:rsid w:val="007D21D0"/>
    <w:rsid w:val="007D34F1"/>
    <w:rsid w:val="007D4C8A"/>
    <w:rsid w:val="007D5207"/>
    <w:rsid w:val="007D6A06"/>
    <w:rsid w:val="007D6D9D"/>
    <w:rsid w:val="007D70A7"/>
    <w:rsid w:val="007E0293"/>
    <w:rsid w:val="007E03D2"/>
    <w:rsid w:val="007E06BB"/>
    <w:rsid w:val="007E0D03"/>
    <w:rsid w:val="007E1D6A"/>
    <w:rsid w:val="007E1DBC"/>
    <w:rsid w:val="007E1F2A"/>
    <w:rsid w:val="007E25B5"/>
    <w:rsid w:val="007E2CBD"/>
    <w:rsid w:val="007E36ED"/>
    <w:rsid w:val="007E3823"/>
    <w:rsid w:val="007E519E"/>
    <w:rsid w:val="007E5511"/>
    <w:rsid w:val="007E5784"/>
    <w:rsid w:val="007E5856"/>
    <w:rsid w:val="007E5936"/>
    <w:rsid w:val="007F0944"/>
    <w:rsid w:val="007F0E1C"/>
    <w:rsid w:val="007F162A"/>
    <w:rsid w:val="007F1723"/>
    <w:rsid w:val="007F198D"/>
    <w:rsid w:val="007F238D"/>
    <w:rsid w:val="007F2B50"/>
    <w:rsid w:val="007F318C"/>
    <w:rsid w:val="007F42D8"/>
    <w:rsid w:val="007F47BF"/>
    <w:rsid w:val="007F480B"/>
    <w:rsid w:val="007F5A25"/>
    <w:rsid w:val="007F5E47"/>
    <w:rsid w:val="007F6395"/>
    <w:rsid w:val="007F63F0"/>
    <w:rsid w:val="007F64DD"/>
    <w:rsid w:val="007F7A24"/>
    <w:rsid w:val="007F7B26"/>
    <w:rsid w:val="007F7BCE"/>
    <w:rsid w:val="007F7F17"/>
    <w:rsid w:val="00800D00"/>
    <w:rsid w:val="00801A86"/>
    <w:rsid w:val="00801C4F"/>
    <w:rsid w:val="00801EAF"/>
    <w:rsid w:val="008022F7"/>
    <w:rsid w:val="00802BE8"/>
    <w:rsid w:val="00802CB6"/>
    <w:rsid w:val="00802E61"/>
    <w:rsid w:val="00803118"/>
    <w:rsid w:val="00804B2A"/>
    <w:rsid w:val="00804C87"/>
    <w:rsid w:val="00804E33"/>
    <w:rsid w:val="0080612C"/>
    <w:rsid w:val="0080649B"/>
    <w:rsid w:val="00806C22"/>
    <w:rsid w:val="008077B8"/>
    <w:rsid w:val="0080787F"/>
    <w:rsid w:val="00810AFE"/>
    <w:rsid w:val="00811095"/>
    <w:rsid w:val="008116DB"/>
    <w:rsid w:val="00814147"/>
    <w:rsid w:val="00814523"/>
    <w:rsid w:val="00814D7D"/>
    <w:rsid w:val="00814DE1"/>
    <w:rsid w:val="00814E13"/>
    <w:rsid w:val="0081511C"/>
    <w:rsid w:val="008154A0"/>
    <w:rsid w:val="00816932"/>
    <w:rsid w:val="00816C6C"/>
    <w:rsid w:val="00817043"/>
    <w:rsid w:val="008170C5"/>
    <w:rsid w:val="0081798C"/>
    <w:rsid w:val="00820343"/>
    <w:rsid w:val="00820422"/>
    <w:rsid w:val="008204FA"/>
    <w:rsid w:val="0082244D"/>
    <w:rsid w:val="00822CD7"/>
    <w:rsid w:val="00823155"/>
    <w:rsid w:val="008248C4"/>
    <w:rsid w:val="0082493A"/>
    <w:rsid w:val="008254AA"/>
    <w:rsid w:val="008259BE"/>
    <w:rsid w:val="00825BDD"/>
    <w:rsid w:val="00825ECC"/>
    <w:rsid w:val="0082666D"/>
    <w:rsid w:val="00826705"/>
    <w:rsid w:val="00826AED"/>
    <w:rsid w:val="00826F08"/>
    <w:rsid w:val="008270E5"/>
    <w:rsid w:val="00827ACC"/>
    <w:rsid w:val="008316DF"/>
    <w:rsid w:val="00831EC5"/>
    <w:rsid w:val="00832B33"/>
    <w:rsid w:val="00833B96"/>
    <w:rsid w:val="0083429F"/>
    <w:rsid w:val="00834464"/>
    <w:rsid w:val="008348E6"/>
    <w:rsid w:val="00834907"/>
    <w:rsid w:val="00834A66"/>
    <w:rsid w:val="0083548A"/>
    <w:rsid w:val="008356DC"/>
    <w:rsid w:val="00836E0C"/>
    <w:rsid w:val="00837BC8"/>
    <w:rsid w:val="00840E63"/>
    <w:rsid w:val="00841E67"/>
    <w:rsid w:val="00841FA6"/>
    <w:rsid w:val="00842054"/>
    <w:rsid w:val="008420E1"/>
    <w:rsid w:val="008425C1"/>
    <w:rsid w:val="00842A00"/>
    <w:rsid w:val="00844BEF"/>
    <w:rsid w:val="00845391"/>
    <w:rsid w:val="00845502"/>
    <w:rsid w:val="00847073"/>
    <w:rsid w:val="00847455"/>
    <w:rsid w:val="00847962"/>
    <w:rsid w:val="00850109"/>
    <w:rsid w:val="008502AF"/>
    <w:rsid w:val="00850A2A"/>
    <w:rsid w:val="008517A3"/>
    <w:rsid w:val="008525BF"/>
    <w:rsid w:val="00852A26"/>
    <w:rsid w:val="00853059"/>
    <w:rsid w:val="008546FB"/>
    <w:rsid w:val="008547EC"/>
    <w:rsid w:val="00854AE5"/>
    <w:rsid w:val="00855179"/>
    <w:rsid w:val="0085519F"/>
    <w:rsid w:val="0085563E"/>
    <w:rsid w:val="008565DD"/>
    <w:rsid w:val="00857767"/>
    <w:rsid w:val="008577B0"/>
    <w:rsid w:val="00857B50"/>
    <w:rsid w:val="00857C19"/>
    <w:rsid w:val="00860217"/>
    <w:rsid w:val="008608F6"/>
    <w:rsid w:val="00860916"/>
    <w:rsid w:val="00860970"/>
    <w:rsid w:val="00860EDF"/>
    <w:rsid w:val="00861976"/>
    <w:rsid w:val="00861B6E"/>
    <w:rsid w:val="00862C39"/>
    <w:rsid w:val="00863143"/>
    <w:rsid w:val="008632C7"/>
    <w:rsid w:val="008635D7"/>
    <w:rsid w:val="00863BD7"/>
    <w:rsid w:val="00863DAE"/>
    <w:rsid w:val="00863F06"/>
    <w:rsid w:val="00864B43"/>
    <w:rsid w:val="00864FD8"/>
    <w:rsid w:val="00865EC8"/>
    <w:rsid w:val="00866B40"/>
    <w:rsid w:val="00866D3E"/>
    <w:rsid w:val="00867893"/>
    <w:rsid w:val="0087099F"/>
    <w:rsid w:val="00870B06"/>
    <w:rsid w:val="00871183"/>
    <w:rsid w:val="00871921"/>
    <w:rsid w:val="00871CB8"/>
    <w:rsid w:val="00871E8F"/>
    <w:rsid w:val="0087212E"/>
    <w:rsid w:val="00872AA6"/>
    <w:rsid w:val="00872D39"/>
    <w:rsid w:val="00873757"/>
    <w:rsid w:val="00873C79"/>
    <w:rsid w:val="00874D24"/>
    <w:rsid w:val="00874D4B"/>
    <w:rsid w:val="00874E4C"/>
    <w:rsid w:val="00875250"/>
    <w:rsid w:val="008754BC"/>
    <w:rsid w:val="00875BB2"/>
    <w:rsid w:val="008767CA"/>
    <w:rsid w:val="00877060"/>
    <w:rsid w:val="00877A97"/>
    <w:rsid w:val="00877C89"/>
    <w:rsid w:val="008806EC"/>
    <w:rsid w:val="008810A7"/>
    <w:rsid w:val="00882F9F"/>
    <w:rsid w:val="00883167"/>
    <w:rsid w:val="00884210"/>
    <w:rsid w:val="00884A2E"/>
    <w:rsid w:val="00884AFA"/>
    <w:rsid w:val="00884B32"/>
    <w:rsid w:val="00885C04"/>
    <w:rsid w:val="008861B8"/>
    <w:rsid w:val="00886851"/>
    <w:rsid w:val="00886E91"/>
    <w:rsid w:val="00887094"/>
    <w:rsid w:val="00887865"/>
    <w:rsid w:val="00887AE7"/>
    <w:rsid w:val="00890D9E"/>
    <w:rsid w:val="00891575"/>
    <w:rsid w:val="00891C91"/>
    <w:rsid w:val="00891FDB"/>
    <w:rsid w:val="008921BD"/>
    <w:rsid w:val="00892522"/>
    <w:rsid w:val="00893217"/>
    <w:rsid w:val="00893D18"/>
    <w:rsid w:val="008941E4"/>
    <w:rsid w:val="0089420E"/>
    <w:rsid w:val="00894482"/>
    <w:rsid w:val="008961D1"/>
    <w:rsid w:val="00896308"/>
    <w:rsid w:val="0089655E"/>
    <w:rsid w:val="00896783"/>
    <w:rsid w:val="00896B52"/>
    <w:rsid w:val="008976A4"/>
    <w:rsid w:val="008A078C"/>
    <w:rsid w:val="008A2484"/>
    <w:rsid w:val="008A24D0"/>
    <w:rsid w:val="008A2CF2"/>
    <w:rsid w:val="008A3280"/>
    <w:rsid w:val="008A33CA"/>
    <w:rsid w:val="008A4A8F"/>
    <w:rsid w:val="008A4AA5"/>
    <w:rsid w:val="008A5F3F"/>
    <w:rsid w:val="008A6668"/>
    <w:rsid w:val="008A66B9"/>
    <w:rsid w:val="008A6923"/>
    <w:rsid w:val="008A6D1F"/>
    <w:rsid w:val="008A6D5C"/>
    <w:rsid w:val="008A7A6C"/>
    <w:rsid w:val="008A7DCE"/>
    <w:rsid w:val="008B09B5"/>
    <w:rsid w:val="008B0A62"/>
    <w:rsid w:val="008B11D6"/>
    <w:rsid w:val="008B170F"/>
    <w:rsid w:val="008B18CC"/>
    <w:rsid w:val="008B18D1"/>
    <w:rsid w:val="008B2B3F"/>
    <w:rsid w:val="008B2B94"/>
    <w:rsid w:val="008B332E"/>
    <w:rsid w:val="008B3D26"/>
    <w:rsid w:val="008B4729"/>
    <w:rsid w:val="008B566A"/>
    <w:rsid w:val="008B5A60"/>
    <w:rsid w:val="008B69F4"/>
    <w:rsid w:val="008B6B2E"/>
    <w:rsid w:val="008C012B"/>
    <w:rsid w:val="008C0635"/>
    <w:rsid w:val="008C0C69"/>
    <w:rsid w:val="008C0E70"/>
    <w:rsid w:val="008C0EC5"/>
    <w:rsid w:val="008C1506"/>
    <w:rsid w:val="008C258C"/>
    <w:rsid w:val="008C2639"/>
    <w:rsid w:val="008C39D1"/>
    <w:rsid w:val="008C3B39"/>
    <w:rsid w:val="008C457E"/>
    <w:rsid w:val="008C46AC"/>
    <w:rsid w:val="008C47A4"/>
    <w:rsid w:val="008C4FB2"/>
    <w:rsid w:val="008C53EC"/>
    <w:rsid w:val="008C574A"/>
    <w:rsid w:val="008C5DAF"/>
    <w:rsid w:val="008C5E40"/>
    <w:rsid w:val="008C5FA3"/>
    <w:rsid w:val="008C6038"/>
    <w:rsid w:val="008C749C"/>
    <w:rsid w:val="008D0B92"/>
    <w:rsid w:val="008D137C"/>
    <w:rsid w:val="008D13BE"/>
    <w:rsid w:val="008D1DE2"/>
    <w:rsid w:val="008D228B"/>
    <w:rsid w:val="008D2E06"/>
    <w:rsid w:val="008D35ED"/>
    <w:rsid w:val="008D492F"/>
    <w:rsid w:val="008D4C9C"/>
    <w:rsid w:val="008D51C1"/>
    <w:rsid w:val="008D51F4"/>
    <w:rsid w:val="008D52B1"/>
    <w:rsid w:val="008D52DC"/>
    <w:rsid w:val="008D6030"/>
    <w:rsid w:val="008D6821"/>
    <w:rsid w:val="008D71A1"/>
    <w:rsid w:val="008D77CF"/>
    <w:rsid w:val="008E0908"/>
    <w:rsid w:val="008E0B5C"/>
    <w:rsid w:val="008E17DB"/>
    <w:rsid w:val="008E1989"/>
    <w:rsid w:val="008E19B6"/>
    <w:rsid w:val="008E1AC7"/>
    <w:rsid w:val="008E2C59"/>
    <w:rsid w:val="008E2EDC"/>
    <w:rsid w:val="008E2EE8"/>
    <w:rsid w:val="008E31D4"/>
    <w:rsid w:val="008E3493"/>
    <w:rsid w:val="008E3C94"/>
    <w:rsid w:val="008E41CC"/>
    <w:rsid w:val="008E4B44"/>
    <w:rsid w:val="008E5A9E"/>
    <w:rsid w:val="008E65F7"/>
    <w:rsid w:val="008E68C3"/>
    <w:rsid w:val="008E6B4A"/>
    <w:rsid w:val="008E6BD5"/>
    <w:rsid w:val="008E7B22"/>
    <w:rsid w:val="008F0206"/>
    <w:rsid w:val="008F13F8"/>
    <w:rsid w:val="008F1978"/>
    <w:rsid w:val="008F1F7D"/>
    <w:rsid w:val="008F2EB0"/>
    <w:rsid w:val="008F3950"/>
    <w:rsid w:val="008F3A77"/>
    <w:rsid w:val="008F5397"/>
    <w:rsid w:val="008F56C2"/>
    <w:rsid w:val="008F6B78"/>
    <w:rsid w:val="008F72CA"/>
    <w:rsid w:val="008F7890"/>
    <w:rsid w:val="008F79AF"/>
    <w:rsid w:val="00900387"/>
    <w:rsid w:val="0090075B"/>
    <w:rsid w:val="00900B93"/>
    <w:rsid w:val="00900CC5"/>
    <w:rsid w:val="00901AF0"/>
    <w:rsid w:val="00901D30"/>
    <w:rsid w:val="00901EF3"/>
    <w:rsid w:val="00903551"/>
    <w:rsid w:val="00904870"/>
    <w:rsid w:val="00905218"/>
    <w:rsid w:val="0090548D"/>
    <w:rsid w:val="00906440"/>
    <w:rsid w:val="00906674"/>
    <w:rsid w:val="0090732A"/>
    <w:rsid w:val="009074C4"/>
    <w:rsid w:val="009116DA"/>
    <w:rsid w:val="0091183B"/>
    <w:rsid w:val="00912815"/>
    <w:rsid w:val="009129E4"/>
    <w:rsid w:val="00912A0C"/>
    <w:rsid w:val="0091340F"/>
    <w:rsid w:val="00913782"/>
    <w:rsid w:val="00913786"/>
    <w:rsid w:val="009144DC"/>
    <w:rsid w:val="00914951"/>
    <w:rsid w:val="009159E2"/>
    <w:rsid w:val="00916B48"/>
    <w:rsid w:val="00916FA3"/>
    <w:rsid w:val="009177E5"/>
    <w:rsid w:val="009208E8"/>
    <w:rsid w:val="00921091"/>
    <w:rsid w:val="0092181D"/>
    <w:rsid w:val="00921A62"/>
    <w:rsid w:val="00921BB8"/>
    <w:rsid w:val="00921DD1"/>
    <w:rsid w:val="00921E58"/>
    <w:rsid w:val="00922184"/>
    <w:rsid w:val="00922DFC"/>
    <w:rsid w:val="00923A70"/>
    <w:rsid w:val="00924905"/>
    <w:rsid w:val="00924AFA"/>
    <w:rsid w:val="00924C33"/>
    <w:rsid w:val="0092514C"/>
    <w:rsid w:val="00925674"/>
    <w:rsid w:val="00926394"/>
    <w:rsid w:val="00926BC9"/>
    <w:rsid w:val="00930121"/>
    <w:rsid w:val="00930E07"/>
    <w:rsid w:val="00931428"/>
    <w:rsid w:val="00931ED1"/>
    <w:rsid w:val="00932635"/>
    <w:rsid w:val="009327F7"/>
    <w:rsid w:val="009331F3"/>
    <w:rsid w:val="0093331C"/>
    <w:rsid w:val="00933A1A"/>
    <w:rsid w:val="00933FC9"/>
    <w:rsid w:val="00934310"/>
    <w:rsid w:val="009349D3"/>
    <w:rsid w:val="00934C07"/>
    <w:rsid w:val="00934C35"/>
    <w:rsid w:val="00934E97"/>
    <w:rsid w:val="00936516"/>
    <w:rsid w:val="009365C0"/>
    <w:rsid w:val="00936B9D"/>
    <w:rsid w:val="00936FA1"/>
    <w:rsid w:val="00937E59"/>
    <w:rsid w:val="00940E38"/>
    <w:rsid w:val="00940F47"/>
    <w:rsid w:val="009410B4"/>
    <w:rsid w:val="00941603"/>
    <w:rsid w:val="009422F2"/>
    <w:rsid w:val="00942954"/>
    <w:rsid w:val="00942ADC"/>
    <w:rsid w:val="00942D29"/>
    <w:rsid w:val="00942E35"/>
    <w:rsid w:val="00942E86"/>
    <w:rsid w:val="00943B32"/>
    <w:rsid w:val="00943B95"/>
    <w:rsid w:val="00943CCA"/>
    <w:rsid w:val="00943D2D"/>
    <w:rsid w:val="00943EDA"/>
    <w:rsid w:val="00944A83"/>
    <w:rsid w:val="00944C55"/>
    <w:rsid w:val="00944D3C"/>
    <w:rsid w:val="0094547D"/>
    <w:rsid w:val="00945F54"/>
    <w:rsid w:val="00945F57"/>
    <w:rsid w:val="0094679E"/>
    <w:rsid w:val="00946CB1"/>
    <w:rsid w:val="00946D86"/>
    <w:rsid w:val="00946FCA"/>
    <w:rsid w:val="00947FA9"/>
    <w:rsid w:val="00950A1C"/>
    <w:rsid w:val="00950B18"/>
    <w:rsid w:val="00951106"/>
    <w:rsid w:val="0095147D"/>
    <w:rsid w:val="00951491"/>
    <w:rsid w:val="009514A5"/>
    <w:rsid w:val="009514DD"/>
    <w:rsid w:val="00951BB8"/>
    <w:rsid w:val="00951CCC"/>
    <w:rsid w:val="009521B4"/>
    <w:rsid w:val="00952518"/>
    <w:rsid w:val="00952EAC"/>
    <w:rsid w:val="00952EE0"/>
    <w:rsid w:val="00953DA9"/>
    <w:rsid w:val="009545C9"/>
    <w:rsid w:val="009546D1"/>
    <w:rsid w:val="009547A0"/>
    <w:rsid w:val="00954854"/>
    <w:rsid w:val="009551B3"/>
    <w:rsid w:val="00955836"/>
    <w:rsid w:val="009559C1"/>
    <w:rsid w:val="009567B6"/>
    <w:rsid w:val="00957099"/>
    <w:rsid w:val="0096002F"/>
    <w:rsid w:val="0096034D"/>
    <w:rsid w:val="00960FB1"/>
    <w:rsid w:val="009615E1"/>
    <w:rsid w:val="00961AEC"/>
    <w:rsid w:val="00961B94"/>
    <w:rsid w:val="009621C3"/>
    <w:rsid w:val="00963056"/>
    <w:rsid w:val="009630B6"/>
    <w:rsid w:val="00964D5A"/>
    <w:rsid w:val="00965AE0"/>
    <w:rsid w:val="009660F9"/>
    <w:rsid w:val="00970058"/>
    <w:rsid w:val="009701A8"/>
    <w:rsid w:val="00970A16"/>
    <w:rsid w:val="00970AF1"/>
    <w:rsid w:val="00970C17"/>
    <w:rsid w:val="009710DB"/>
    <w:rsid w:val="00971197"/>
    <w:rsid w:val="00971482"/>
    <w:rsid w:val="009715CE"/>
    <w:rsid w:val="00971995"/>
    <w:rsid w:val="00971DA8"/>
    <w:rsid w:val="0097286B"/>
    <w:rsid w:val="00972CBF"/>
    <w:rsid w:val="00973B24"/>
    <w:rsid w:val="00973D95"/>
    <w:rsid w:val="00973DB5"/>
    <w:rsid w:val="0097471D"/>
    <w:rsid w:val="00975AED"/>
    <w:rsid w:val="00976108"/>
    <w:rsid w:val="0097681F"/>
    <w:rsid w:val="00976B1D"/>
    <w:rsid w:val="009770E3"/>
    <w:rsid w:val="0097767E"/>
    <w:rsid w:val="0098060D"/>
    <w:rsid w:val="009808AB"/>
    <w:rsid w:val="00981B9B"/>
    <w:rsid w:val="00982621"/>
    <w:rsid w:val="0098270C"/>
    <w:rsid w:val="0098297D"/>
    <w:rsid w:val="0098374E"/>
    <w:rsid w:val="00983A90"/>
    <w:rsid w:val="00984015"/>
    <w:rsid w:val="00984079"/>
    <w:rsid w:val="009844CD"/>
    <w:rsid w:val="00984EE3"/>
    <w:rsid w:val="009852BE"/>
    <w:rsid w:val="00985A99"/>
    <w:rsid w:val="00985CC6"/>
    <w:rsid w:val="00985D3C"/>
    <w:rsid w:val="00986662"/>
    <w:rsid w:val="00986757"/>
    <w:rsid w:val="00987A72"/>
    <w:rsid w:val="00987DF5"/>
    <w:rsid w:val="00990D25"/>
    <w:rsid w:val="00990EC3"/>
    <w:rsid w:val="009910BE"/>
    <w:rsid w:val="00992342"/>
    <w:rsid w:val="0099286C"/>
    <w:rsid w:val="009930DA"/>
    <w:rsid w:val="009931AE"/>
    <w:rsid w:val="00994418"/>
    <w:rsid w:val="0099482B"/>
    <w:rsid w:val="00995CC6"/>
    <w:rsid w:val="00995DE2"/>
    <w:rsid w:val="00996A53"/>
    <w:rsid w:val="00996BC6"/>
    <w:rsid w:val="00997422"/>
    <w:rsid w:val="009A1543"/>
    <w:rsid w:val="009A1B5C"/>
    <w:rsid w:val="009A1F89"/>
    <w:rsid w:val="009A274E"/>
    <w:rsid w:val="009A2D1C"/>
    <w:rsid w:val="009A2FAC"/>
    <w:rsid w:val="009A43B6"/>
    <w:rsid w:val="009A4454"/>
    <w:rsid w:val="009A4E74"/>
    <w:rsid w:val="009A50FC"/>
    <w:rsid w:val="009A5709"/>
    <w:rsid w:val="009A5901"/>
    <w:rsid w:val="009A5A4A"/>
    <w:rsid w:val="009A61B5"/>
    <w:rsid w:val="009A634A"/>
    <w:rsid w:val="009A702D"/>
    <w:rsid w:val="009A7208"/>
    <w:rsid w:val="009B0046"/>
    <w:rsid w:val="009B0421"/>
    <w:rsid w:val="009B0726"/>
    <w:rsid w:val="009B104F"/>
    <w:rsid w:val="009B116B"/>
    <w:rsid w:val="009B189C"/>
    <w:rsid w:val="009B19F3"/>
    <w:rsid w:val="009B1A05"/>
    <w:rsid w:val="009B1ADD"/>
    <w:rsid w:val="009B23D5"/>
    <w:rsid w:val="009B25B7"/>
    <w:rsid w:val="009B27E6"/>
    <w:rsid w:val="009B29FD"/>
    <w:rsid w:val="009B2A54"/>
    <w:rsid w:val="009B4227"/>
    <w:rsid w:val="009B4EDB"/>
    <w:rsid w:val="009B5137"/>
    <w:rsid w:val="009B53D2"/>
    <w:rsid w:val="009B5433"/>
    <w:rsid w:val="009B54D4"/>
    <w:rsid w:val="009B59CE"/>
    <w:rsid w:val="009B63BE"/>
    <w:rsid w:val="009B67CE"/>
    <w:rsid w:val="009B68CD"/>
    <w:rsid w:val="009B6F26"/>
    <w:rsid w:val="009B745F"/>
    <w:rsid w:val="009B755B"/>
    <w:rsid w:val="009C1162"/>
    <w:rsid w:val="009C12D1"/>
    <w:rsid w:val="009C3299"/>
    <w:rsid w:val="009C39EA"/>
    <w:rsid w:val="009C4C4A"/>
    <w:rsid w:val="009C542F"/>
    <w:rsid w:val="009C5D2F"/>
    <w:rsid w:val="009C6B2A"/>
    <w:rsid w:val="009C6FD7"/>
    <w:rsid w:val="009C7524"/>
    <w:rsid w:val="009C7E40"/>
    <w:rsid w:val="009D0058"/>
    <w:rsid w:val="009D0131"/>
    <w:rsid w:val="009D06D1"/>
    <w:rsid w:val="009D08ED"/>
    <w:rsid w:val="009D0B47"/>
    <w:rsid w:val="009D1847"/>
    <w:rsid w:val="009D2134"/>
    <w:rsid w:val="009D23A8"/>
    <w:rsid w:val="009D24F6"/>
    <w:rsid w:val="009D26CF"/>
    <w:rsid w:val="009D2847"/>
    <w:rsid w:val="009D3679"/>
    <w:rsid w:val="009D38F9"/>
    <w:rsid w:val="009D3A7E"/>
    <w:rsid w:val="009D3D7E"/>
    <w:rsid w:val="009D3F25"/>
    <w:rsid w:val="009D483F"/>
    <w:rsid w:val="009D576F"/>
    <w:rsid w:val="009D58BD"/>
    <w:rsid w:val="009D5A79"/>
    <w:rsid w:val="009D7141"/>
    <w:rsid w:val="009D7270"/>
    <w:rsid w:val="009D73FA"/>
    <w:rsid w:val="009D7A9E"/>
    <w:rsid w:val="009D7C06"/>
    <w:rsid w:val="009E0466"/>
    <w:rsid w:val="009E07EA"/>
    <w:rsid w:val="009E090D"/>
    <w:rsid w:val="009E0BA0"/>
    <w:rsid w:val="009E0DA7"/>
    <w:rsid w:val="009E11D3"/>
    <w:rsid w:val="009E146B"/>
    <w:rsid w:val="009E1E8D"/>
    <w:rsid w:val="009E27A5"/>
    <w:rsid w:val="009E2AAB"/>
    <w:rsid w:val="009E3175"/>
    <w:rsid w:val="009E353E"/>
    <w:rsid w:val="009E4059"/>
    <w:rsid w:val="009E4372"/>
    <w:rsid w:val="009E59AF"/>
    <w:rsid w:val="009E6001"/>
    <w:rsid w:val="009E60F7"/>
    <w:rsid w:val="009E6764"/>
    <w:rsid w:val="009E68EC"/>
    <w:rsid w:val="009E70BE"/>
    <w:rsid w:val="009E794F"/>
    <w:rsid w:val="009E7C9C"/>
    <w:rsid w:val="009E7D0D"/>
    <w:rsid w:val="009E7EC8"/>
    <w:rsid w:val="009F02BC"/>
    <w:rsid w:val="009F09B0"/>
    <w:rsid w:val="009F0B3E"/>
    <w:rsid w:val="009F100D"/>
    <w:rsid w:val="009F2260"/>
    <w:rsid w:val="009F2366"/>
    <w:rsid w:val="009F32B6"/>
    <w:rsid w:val="009F330F"/>
    <w:rsid w:val="009F3651"/>
    <w:rsid w:val="009F4618"/>
    <w:rsid w:val="009F4C1A"/>
    <w:rsid w:val="009F55E0"/>
    <w:rsid w:val="009F5BBE"/>
    <w:rsid w:val="009F5BD8"/>
    <w:rsid w:val="009F5E39"/>
    <w:rsid w:val="009F643F"/>
    <w:rsid w:val="009F66FD"/>
    <w:rsid w:val="009F6CEC"/>
    <w:rsid w:val="009F7CEA"/>
    <w:rsid w:val="00A00CCB"/>
    <w:rsid w:val="00A00D77"/>
    <w:rsid w:val="00A011CB"/>
    <w:rsid w:val="00A013D7"/>
    <w:rsid w:val="00A01915"/>
    <w:rsid w:val="00A01975"/>
    <w:rsid w:val="00A019CE"/>
    <w:rsid w:val="00A01D68"/>
    <w:rsid w:val="00A022F6"/>
    <w:rsid w:val="00A02DB1"/>
    <w:rsid w:val="00A03019"/>
    <w:rsid w:val="00A03191"/>
    <w:rsid w:val="00A03676"/>
    <w:rsid w:val="00A03ED3"/>
    <w:rsid w:val="00A04628"/>
    <w:rsid w:val="00A05996"/>
    <w:rsid w:val="00A063B4"/>
    <w:rsid w:val="00A06763"/>
    <w:rsid w:val="00A0691E"/>
    <w:rsid w:val="00A06DCB"/>
    <w:rsid w:val="00A07DFD"/>
    <w:rsid w:val="00A10088"/>
    <w:rsid w:val="00A100AB"/>
    <w:rsid w:val="00A108CF"/>
    <w:rsid w:val="00A1207B"/>
    <w:rsid w:val="00A1286A"/>
    <w:rsid w:val="00A13303"/>
    <w:rsid w:val="00A141EB"/>
    <w:rsid w:val="00A14261"/>
    <w:rsid w:val="00A142C2"/>
    <w:rsid w:val="00A142C5"/>
    <w:rsid w:val="00A14640"/>
    <w:rsid w:val="00A146A3"/>
    <w:rsid w:val="00A14966"/>
    <w:rsid w:val="00A14A1C"/>
    <w:rsid w:val="00A15021"/>
    <w:rsid w:val="00A15101"/>
    <w:rsid w:val="00A15440"/>
    <w:rsid w:val="00A16529"/>
    <w:rsid w:val="00A1688F"/>
    <w:rsid w:val="00A168C4"/>
    <w:rsid w:val="00A2080F"/>
    <w:rsid w:val="00A20CC6"/>
    <w:rsid w:val="00A21842"/>
    <w:rsid w:val="00A219FB"/>
    <w:rsid w:val="00A21AA3"/>
    <w:rsid w:val="00A22E5C"/>
    <w:rsid w:val="00A23064"/>
    <w:rsid w:val="00A23FF4"/>
    <w:rsid w:val="00A255C7"/>
    <w:rsid w:val="00A25BB4"/>
    <w:rsid w:val="00A25FF0"/>
    <w:rsid w:val="00A26529"/>
    <w:rsid w:val="00A26ADF"/>
    <w:rsid w:val="00A2742E"/>
    <w:rsid w:val="00A27C14"/>
    <w:rsid w:val="00A31897"/>
    <w:rsid w:val="00A31D55"/>
    <w:rsid w:val="00A31D79"/>
    <w:rsid w:val="00A32CB2"/>
    <w:rsid w:val="00A32D81"/>
    <w:rsid w:val="00A335C9"/>
    <w:rsid w:val="00A33A9A"/>
    <w:rsid w:val="00A33F89"/>
    <w:rsid w:val="00A3546C"/>
    <w:rsid w:val="00A3550E"/>
    <w:rsid w:val="00A360E3"/>
    <w:rsid w:val="00A361AB"/>
    <w:rsid w:val="00A3675F"/>
    <w:rsid w:val="00A37994"/>
    <w:rsid w:val="00A37A3E"/>
    <w:rsid w:val="00A402D2"/>
    <w:rsid w:val="00A4276D"/>
    <w:rsid w:val="00A42E0C"/>
    <w:rsid w:val="00A43269"/>
    <w:rsid w:val="00A440C3"/>
    <w:rsid w:val="00A445D1"/>
    <w:rsid w:val="00A448E5"/>
    <w:rsid w:val="00A44ABC"/>
    <w:rsid w:val="00A44DF7"/>
    <w:rsid w:val="00A44EB2"/>
    <w:rsid w:val="00A463FC"/>
    <w:rsid w:val="00A469F2"/>
    <w:rsid w:val="00A471BC"/>
    <w:rsid w:val="00A5084A"/>
    <w:rsid w:val="00A50EE1"/>
    <w:rsid w:val="00A51290"/>
    <w:rsid w:val="00A5159E"/>
    <w:rsid w:val="00A51D05"/>
    <w:rsid w:val="00A51E41"/>
    <w:rsid w:val="00A52978"/>
    <w:rsid w:val="00A52F74"/>
    <w:rsid w:val="00A5310E"/>
    <w:rsid w:val="00A5321B"/>
    <w:rsid w:val="00A53333"/>
    <w:rsid w:val="00A53398"/>
    <w:rsid w:val="00A54395"/>
    <w:rsid w:val="00A54531"/>
    <w:rsid w:val="00A5467F"/>
    <w:rsid w:val="00A54DF3"/>
    <w:rsid w:val="00A550DE"/>
    <w:rsid w:val="00A55645"/>
    <w:rsid w:val="00A5565C"/>
    <w:rsid w:val="00A55756"/>
    <w:rsid w:val="00A55D65"/>
    <w:rsid w:val="00A5757F"/>
    <w:rsid w:val="00A577C4"/>
    <w:rsid w:val="00A60539"/>
    <w:rsid w:val="00A60700"/>
    <w:rsid w:val="00A61719"/>
    <w:rsid w:val="00A62677"/>
    <w:rsid w:val="00A6314C"/>
    <w:rsid w:val="00A6324E"/>
    <w:rsid w:val="00A63BEF"/>
    <w:rsid w:val="00A643D0"/>
    <w:rsid w:val="00A65098"/>
    <w:rsid w:val="00A650DD"/>
    <w:rsid w:val="00A65826"/>
    <w:rsid w:val="00A6587D"/>
    <w:rsid w:val="00A66117"/>
    <w:rsid w:val="00A668CB"/>
    <w:rsid w:val="00A66B18"/>
    <w:rsid w:val="00A66BEF"/>
    <w:rsid w:val="00A66FAF"/>
    <w:rsid w:val="00A66FB0"/>
    <w:rsid w:val="00A67F2A"/>
    <w:rsid w:val="00A70693"/>
    <w:rsid w:val="00A71121"/>
    <w:rsid w:val="00A7145A"/>
    <w:rsid w:val="00A714F5"/>
    <w:rsid w:val="00A72B38"/>
    <w:rsid w:val="00A72D7E"/>
    <w:rsid w:val="00A72E34"/>
    <w:rsid w:val="00A72EF2"/>
    <w:rsid w:val="00A751B6"/>
    <w:rsid w:val="00A76730"/>
    <w:rsid w:val="00A76DA9"/>
    <w:rsid w:val="00A7726C"/>
    <w:rsid w:val="00A77431"/>
    <w:rsid w:val="00A77F60"/>
    <w:rsid w:val="00A803EF"/>
    <w:rsid w:val="00A808FA"/>
    <w:rsid w:val="00A81672"/>
    <w:rsid w:val="00A8230D"/>
    <w:rsid w:val="00A82A79"/>
    <w:rsid w:val="00A82B02"/>
    <w:rsid w:val="00A82D8A"/>
    <w:rsid w:val="00A837AB"/>
    <w:rsid w:val="00A85097"/>
    <w:rsid w:val="00A85372"/>
    <w:rsid w:val="00A85AB9"/>
    <w:rsid w:val="00A8636E"/>
    <w:rsid w:val="00A86E66"/>
    <w:rsid w:val="00A87DB8"/>
    <w:rsid w:val="00A9020B"/>
    <w:rsid w:val="00A90E1A"/>
    <w:rsid w:val="00A91167"/>
    <w:rsid w:val="00A9225C"/>
    <w:rsid w:val="00A929A2"/>
    <w:rsid w:val="00A93453"/>
    <w:rsid w:val="00A9383B"/>
    <w:rsid w:val="00A93E66"/>
    <w:rsid w:val="00A94AA2"/>
    <w:rsid w:val="00A94DEC"/>
    <w:rsid w:val="00A95053"/>
    <w:rsid w:val="00A959DF"/>
    <w:rsid w:val="00A961CC"/>
    <w:rsid w:val="00A963D1"/>
    <w:rsid w:val="00A96A41"/>
    <w:rsid w:val="00A96D63"/>
    <w:rsid w:val="00AA0245"/>
    <w:rsid w:val="00AA02FB"/>
    <w:rsid w:val="00AA0795"/>
    <w:rsid w:val="00AA07AA"/>
    <w:rsid w:val="00AA08B1"/>
    <w:rsid w:val="00AA0C30"/>
    <w:rsid w:val="00AA0EF6"/>
    <w:rsid w:val="00AA19BB"/>
    <w:rsid w:val="00AA26AB"/>
    <w:rsid w:val="00AA28E0"/>
    <w:rsid w:val="00AA2DE6"/>
    <w:rsid w:val="00AA5EBB"/>
    <w:rsid w:val="00AA7032"/>
    <w:rsid w:val="00AA7363"/>
    <w:rsid w:val="00AA756A"/>
    <w:rsid w:val="00AB0271"/>
    <w:rsid w:val="00AB06A0"/>
    <w:rsid w:val="00AB0C40"/>
    <w:rsid w:val="00AB0CCE"/>
    <w:rsid w:val="00AB0E35"/>
    <w:rsid w:val="00AB15B3"/>
    <w:rsid w:val="00AB1D6E"/>
    <w:rsid w:val="00AB23D2"/>
    <w:rsid w:val="00AB29AF"/>
    <w:rsid w:val="00AB2EC6"/>
    <w:rsid w:val="00AB3857"/>
    <w:rsid w:val="00AB4074"/>
    <w:rsid w:val="00AB4D6C"/>
    <w:rsid w:val="00AB5D3A"/>
    <w:rsid w:val="00AB6F8D"/>
    <w:rsid w:val="00AB770E"/>
    <w:rsid w:val="00AC056F"/>
    <w:rsid w:val="00AC081E"/>
    <w:rsid w:val="00AC1184"/>
    <w:rsid w:val="00AC13E5"/>
    <w:rsid w:val="00AC16F5"/>
    <w:rsid w:val="00AC1F86"/>
    <w:rsid w:val="00AC214D"/>
    <w:rsid w:val="00AC222F"/>
    <w:rsid w:val="00AC3043"/>
    <w:rsid w:val="00AC3101"/>
    <w:rsid w:val="00AC39A0"/>
    <w:rsid w:val="00AC3B7A"/>
    <w:rsid w:val="00AC4078"/>
    <w:rsid w:val="00AC5236"/>
    <w:rsid w:val="00AC55EF"/>
    <w:rsid w:val="00AC5D60"/>
    <w:rsid w:val="00AC66C7"/>
    <w:rsid w:val="00AC685E"/>
    <w:rsid w:val="00AC6B48"/>
    <w:rsid w:val="00AC752D"/>
    <w:rsid w:val="00AC76B5"/>
    <w:rsid w:val="00AC7CBA"/>
    <w:rsid w:val="00AD0485"/>
    <w:rsid w:val="00AD22E1"/>
    <w:rsid w:val="00AD2655"/>
    <w:rsid w:val="00AD2DDF"/>
    <w:rsid w:val="00AD3885"/>
    <w:rsid w:val="00AD40B6"/>
    <w:rsid w:val="00AD460A"/>
    <w:rsid w:val="00AD4CD0"/>
    <w:rsid w:val="00AD552D"/>
    <w:rsid w:val="00AD55AE"/>
    <w:rsid w:val="00AD59EE"/>
    <w:rsid w:val="00AD5DB0"/>
    <w:rsid w:val="00AD612A"/>
    <w:rsid w:val="00AD699A"/>
    <w:rsid w:val="00AD7284"/>
    <w:rsid w:val="00AD79B7"/>
    <w:rsid w:val="00AD7CBC"/>
    <w:rsid w:val="00AE0078"/>
    <w:rsid w:val="00AE057C"/>
    <w:rsid w:val="00AE0C46"/>
    <w:rsid w:val="00AE0CD1"/>
    <w:rsid w:val="00AE0DBA"/>
    <w:rsid w:val="00AE0F3B"/>
    <w:rsid w:val="00AE1EE0"/>
    <w:rsid w:val="00AE2181"/>
    <w:rsid w:val="00AE2CE4"/>
    <w:rsid w:val="00AE3298"/>
    <w:rsid w:val="00AE485E"/>
    <w:rsid w:val="00AE5509"/>
    <w:rsid w:val="00AE63A2"/>
    <w:rsid w:val="00AE64EB"/>
    <w:rsid w:val="00AE64EF"/>
    <w:rsid w:val="00AE7166"/>
    <w:rsid w:val="00AE7705"/>
    <w:rsid w:val="00AF05EC"/>
    <w:rsid w:val="00AF0DC4"/>
    <w:rsid w:val="00AF172F"/>
    <w:rsid w:val="00AF1D18"/>
    <w:rsid w:val="00AF1F34"/>
    <w:rsid w:val="00AF21BD"/>
    <w:rsid w:val="00AF2FF2"/>
    <w:rsid w:val="00AF32E1"/>
    <w:rsid w:val="00AF3CE6"/>
    <w:rsid w:val="00AF43C2"/>
    <w:rsid w:val="00AF4753"/>
    <w:rsid w:val="00AF53DA"/>
    <w:rsid w:val="00AF5948"/>
    <w:rsid w:val="00AF59C8"/>
    <w:rsid w:val="00AF67B4"/>
    <w:rsid w:val="00AF67EE"/>
    <w:rsid w:val="00AF69B8"/>
    <w:rsid w:val="00AF69E1"/>
    <w:rsid w:val="00AF7ABF"/>
    <w:rsid w:val="00AF7EA5"/>
    <w:rsid w:val="00AF7FD7"/>
    <w:rsid w:val="00B0174F"/>
    <w:rsid w:val="00B01F1F"/>
    <w:rsid w:val="00B0256D"/>
    <w:rsid w:val="00B03391"/>
    <w:rsid w:val="00B03DB8"/>
    <w:rsid w:val="00B03FEE"/>
    <w:rsid w:val="00B04393"/>
    <w:rsid w:val="00B0454D"/>
    <w:rsid w:val="00B04BF3"/>
    <w:rsid w:val="00B06142"/>
    <w:rsid w:val="00B06F34"/>
    <w:rsid w:val="00B07466"/>
    <w:rsid w:val="00B07C7E"/>
    <w:rsid w:val="00B07F79"/>
    <w:rsid w:val="00B10046"/>
    <w:rsid w:val="00B1038E"/>
    <w:rsid w:val="00B10494"/>
    <w:rsid w:val="00B1059F"/>
    <w:rsid w:val="00B1082B"/>
    <w:rsid w:val="00B10871"/>
    <w:rsid w:val="00B10A0D"/>
    <w:rsid w:val="00B11394"/>
    <w:rsid w:val="00B11646"/>
    <w:rsid w:val="00B11EDF"/>
    <w:rsid w:val="00B11FAE"/>
    <w:rsid w:val="00B12461"/>
    <w:rsid w:val="00B12C80"/>
    <w:rsid w:val="00B12D29"/>
    <w:rsid w:val="00B12E60"/>
    <w:rsid w:val="00B13814"/>
    <w:rsid w:val="00B13BD3"/>
    <w:rsid w:val="00B140C0"/>
    <w:rsid w:val="00B141FA"/>
    <w:rsid w:val="00B14429"/>
    <w:rsid w:val="00B14937"/>
    <w:rsid w:val="00B149A2"/>
    <w:rsid w:val="00B14B8B"/>
    <w:rsid w:val="00B14D94"/>
    <w:rsid w:val="00B1501C"/>
    <w:rsid w:val="00B15C28"/>
    <w:rsid w:val="00B1616E"/>
    <w:rsid w:val="00B1649C"/>
    <w:rsid w:val="00B16BAD"/>
    <w:rsid w:val="00B16C8D"/>
    <w:rsid w:val="00B16EEA"/>
    <w:rsid w:val="00B1764A"/>
    <w:rsid w:val="00B177C3"/>
    <w:rsid w:val="00B17CC3"/>
    <w:rsid w:val="00B17D5D"/>
    <w:rsid w:val="00B2018E"/>
    <w:rsid w:val="00B20256"/>
    <w:rsid w:val="00B203C3"/>
    <w:rsid w:val="00B20A35"/>
    <w:rsid w:val="00B213CD"/>
    <w:rsid w:val="00B21465"/>
    <w:rsid w:val="00B21FFC"/>
    <w:rsid w:val="00B22419"/>
    <w:rsid w:val="00B2255C"/>
    <w:rsid w:val="00B22F50"/>
    <w:rsid w:val="00B238DC"/>
    <w:rsid w:val="00B23EB6"/>
    <w:rsid w:val="00B245AA"/>
    <w:rsid w:val="00B24FDE"/>
    <w:rsid w:val="00B25F94"/>
    <w:rsid w:val="00B25F9B"/>
    <w:rsid w:val="00B301C3"/>
    <w:rsid w:val="00B30475"/>
    <w:rsid w:val="00B30C94"/>
    <w:rsid w:val="00B316F3"/>
    <w:rsid w:val="00B32483"/>
    <w:rsid w:val="00B32FA3"/>
    <w:rsid w:val="00B33403"/>
    <w:rsid w:val="00B33505"/>
    <w:rsid w:val="00B341A1"/>
    <w:rsid w:val="00B34AE7"/>
    <w:rsid w:val="00B34C46"/>
    <w:rsid w:val="00B354D3"/>
    <w:rsid w:val="00B3564F"/>
    <w:rsid w:val="00B35C26"/>
    <w:rsid w:val="00B366D3"/>
    <w:rsid w:val="00B36874"/>
    <w:rsid w:val="00B36A4A"/>
    <w:rsid w:val="00B36B39"/>
    <w:rsid w:val="00B37636"/>
    <w:rsid w:val="00B37B0E"/>
    <w:rsid w:val="00B4064A"/>
    <w:rsid w:val="00B407DF"/>
    <w:rsid w:val="00B414B1"/>
    <w:rsid w:val="00B4225A"/>
    <w:rsid w:val="00B42B99"/>
    <w:rsid w:val="00B43013"/>
    <w:rsid w:val="00B432BD"/>
    <w:rsid w:val="00B4351A"/>
    <w:rsid w:val="00B43BB8"/>
    <w:rsid w:val="00B456E1"/>
    <w:rsid w:val="00B45A76"/>
    <w:rsid w:val="00B45C5F"/>
    <w:rsid w:val="00B47551"/>
    <w:rsid w:val="00B475D8"/>
    <w:rsid w:val="00B47CA3"/>
    <w:rsid w:val="00B47CBA"/>
    <w:rsid w:val="00B51911"/>
    <w:rsid w:val="00B52B73"/>
    <w:rsid w:val="00B52E9C"/>
    <w:rsid w:val="00B539B6"/>
    <w:rsid w:val="00B54B2A"/>
    <w:rsid w:val="00B56DC8"/>
    <w:rsid w:val="00B56F87"/>
    <w:rsid w:val="00B57C54"/>
    <w:rsid w:val="00B62104"/>
    <w:rsid w:val="00B6280D"/>
    <w:rsid w:val="00B63F5C"/>
    <w:rsid w:val="00B64A6D"/>
    <w:rsid w:val="00B64B59"/>
    <w:rsid w:val="00B65151"/>
    <w:rsid w:val="00B65393"/>
    <w:rsid w:val="00B655DC"/>
    <w:rsid w:val="00B65E05"/>
    <w:rsid w:val="00B65E73"/>
    <w:rsid w:val="00B6606B"/>
    <w:rsid w:val="00B6651B"/>
    <w:rsid w:val="00B66C40"/>
    <w:rsid w:val="00B67626"/>
    <w:rsid w:val="00B67941"/>
    <w:rsid w:val="00B702C8"/>
    <w:rsid w:val="00B703F5"/>
    <w:rsid w:val="00B70469"/>
    <w:rsid w:val="00B70789"/>
    <w:rsid w:val="00B7125F"/>
    <w:rsid w:val="00B713E5"/>
    <w:rsid w:val="00B71696"/>
    <w:rsid w:val="00B720D5"/>
    <w:rsid w:val="00B728DA"/>
    <w:rsid w:val="00B74CB1"/>
    <w:rsid w:val="00B7752C"/>
    <w:rsid w:val="00B779E5"/>
    <w:rsid w:val="00B77BD9"/>
    <w:rsid w:val="00B800A1"/>
    <w:rsid w:val="00B81054"/>
    <w:rsid w:val="00B8210C"/>
    <w:rsid w:val="00B82924"/>
    <w:rsid w:val="00B84AE3"/>
    <w:rsid w:val="00B8505E"/>
    <w:rsid w:val="00B86457"/>
    <w:rsid w:val="00B868E0"/>
    <w:rsid w:val="00B871BD"/>
    <w:rsid w:val="00B8758A"/>
    <w:rsid w:val="00B87844"/>
    <w:rsid w:val="00B9048A"/>
    <w:rsid w:val="00B907D7"/>
    <w:rsid w:val="00B90D7F"/>
    <w:rsid w:val="00B91973"/>
    <w:rsid w:val="00B9226F"/>
    <w:rsid w:val="00B92636"/>
    <w:rsid w:val="00B9278A"/>
    <w:rsid w:val="00B93834"/>
    <w:rsid w:val="00B93886"/>
    <w:rsid w:val="00B93A4D"/>
    <w:rsid w:val="00B93EC6"/>
    <w:rsid w:val="00B94E88"/>
    <w:rsid w:val="00B9624C"/>
    <w:rsid w:val="00B96C77"/>
    <w:rsid w:val="00B96E16"/>
    <w:rsid w:val="00BA0F47"/>
    <w:rsid w:val="00BA11E6"/>
    <w:rsid w:val="00BA1CF0"/>
    <w:rsid w:val="00BA2042"/>
    <w:rsid w:val="00BA20A7"/>
    <w:rsid w:val="00BA29E0"/>
    <w:rsid w:val="00BA2AF2"/>
    <w:rsid w:val="00BA30BE"/>
    <w:rsid w:val="00BA3FA7"/>
    <w:rsid w:val="00BA565B"/>
    <w:rsid w:val="00BA5C66"/>
    <w:rsid w:val="00BA5CA9"/>
    <w:rsid w:val="00BA632F"/>
    <w:rsid w:val="00BA73BD"/>
    <w:rsid w:val="00BA7D42"/>
    <w:rsid w:val="00BB0171"/>
    <w:rsid w:val="00BB082D"/>
    <w:rsid w:val="00BB08BA"/>
    <w:rsid w:val="00BB0AB8"/>
    <w:rsid w:val="00BB28A8"/>
    <w:rsid w:val="00BB2ADE"/>
    <w:rsid w:val="00BB2CCB"/>
    <w:rsid w:val="00BB3F66"/>
    <w:rsid w:val="00BB4D9E"/>
    <w:rsid w:val="00BB59AF"/>
    <w:rsid w:val="00BB59B1"/>
    <w:rsid w:val="00BB6526"/>
    <w:rsid w:val="00BB6ED2"/>
    <w:rsid w:val="00BB77D5"/>
    <w:rsid w:val="00BC075A"/>
    <w:rsid w:val="00BC0801"/>
    <w:rsid w:val="00BC13A2"/>
    <w:rsid w:val="00BC15E9"/>
    <w:rsid w:val="00BC1AB4"/>
    <w:rsid w:val="00BC2CD1"/>
    <w:rsid w:val="00BC2FEF"/>
    <w:rsid w:val="00BC3A08"/>
    <w:rsid w:val="00BC3E28"/>
    <w:rsid w:val="00BC5020"/>
    <w:rsid w:val="00BC5362"/>
    <w:rsid w:val="00BC6004"/>
    <w:rsid w:val="00BC69EC"/>
    <w:rsid w:val="00BC74D0"/>
    <w:rsid w:val="00BC76C6"/>
    <w:rsid w:val="00BD1A8F"/>
    <w:rsid w:val="00BD1E93"/>
    <w:rsid w:val="00BD2563"/>
    <w:rsid w:val="00BD2A7E"/>
    <w:rsid w:val="00BD3685"/>
    <w:rsid w:val="00BD396C"/>
    <w:rsid w:val="00BD6AAE"/>
    <w:rsid w:val="00BD6CFD"/>
    <w:rsid w:val="00BD6DB8"/>
    <w:rsid w:val="00BD6F4F"/>
    <w:rsid w:val="00BD756C"/>
    <w:rsid w:val="00BD758B"/>
    <w:rsid w:val="00BD7807"/>
    <w:rsid w:val="00BE0106"/>
    <w:rsid w:val="00BE083D"/>
    <w:rsid w:val="00BE16A5"/>
    <w:rsid w:val="00BE1B0D"/>
    <w:rsid w:val="00BE29A9"/>
    <w:rsid w:val="00BE3321"/>
    <w:rsid w:val="00BE3E1C"/>
    <w:rsid w:val="00BE3F03"/>
    <w:rsid w:val="00BE42B5"/>
    <w:rsid w:val="00BE43BF"/>
    <w:rsid w:val="00BE5302"/>
    <w:rsid w:val="00BE548E"/>
    <w:rsid w:val="00BE5B5F"/>
    <w:rsid w:val="00BE6468"/>
    <w:rsid w:val="00BE6BED"/>
    <w:rsid w:val="00BE6D9D"/>
    <w:rsid w:val="00BE7D7A"/>
    <w:rsid w:val="00BE7FB7"/>
    <w:rsid w:val="00BF020D"/>
    <w:rsid w:val="00BF0303"/>
    <w:rsid w:val="00BF1FEA"/>
    <w:rsid w:val="00BF2591"/>
    <w:rsid w:val="00BF33B1"/>
    <w:rsid w:val="00BF49D4"/>
    <w:rsid w:val="00BF4F32"/>
    <w:rsid w:val="00BF5C56"/>
    <w:rsid w:val="00BF6381"/>
    <w:rsid w:val="00BF6391"/>
    <w:rsid w:val="00BF63E0"/>
    <w:rsid w:val="00BF799F"/>
    <w:rsid w:val="00BF79E9"/>
    <w:rsid w:val="00BF7CCE"/>
    <w:rsid w:val="00C008FF"/>
    <w:rsid w:val="00C00BB0"/>
    <w:rsid w:val="00C011A0"/>
    <w:rsid w:val="00C01345"/>
    <w:rsid w:val="00C0166A"/>
    <w:rsid w:val="00C01AA6"/>
    <w:rsid w:val="00C01E93"/>
    <w:rsid w:val="00C03658"/>
    <w:rsid w:val="00C03B63"/>
    <w:rsid w:val="00C03BEA"/>
    <w:rsid w:val="00C03FF5"/>
    <w:rsid w:val="00C05996"/>
    <w:rsid w:val="00C059C2"/>
    <w:rsid w:val="00C05C51"/>
    <w:rsid w:val="00C05CDF"/>
    <w:rsid w:val="00C06B72"/>
    <w:rsid w:val="00C06E3F"/>
    <w:rsid w:val="00C06ECA"/>
    <w:rsid w:val="00C06FA3"/>
    <w:rsid w:val="00C07067"/>
    <w:rsid w:val="00C07314"/>
    <w:rsid w:val="00C07CF6"/>
    <w:rsid w:val="00C101D8"/>
    <w:rsid w:val="00C108ED"/>
    <w:rsid w:val="00C11540"/>
    <w:rsid w:val="00C119DE"/>
    <w:rsid w:val="00C122B9"/>
    <w:rsid w:val="00C128F6"/>
    <w:rsid w:val="00C12A97"/>
    <w:rsid w:val="00C132E6"/>
    <w:rsid w:val="00C13911"/>
    <w:rsid w:val="00C13A0A"/>
    <w:rsid w:val="00C13A4B"/>
    <w:rsid w:val="00C13F6B"/>
    <w:rsid w:val="00C149EF"/>
    <w:rsid w:val="00C14F37"/>
    <w:rsid w:val="00C1546E"/>
    <w:rsid w:val="00C171C9"/>
    <w:rsid w:val="00C21E46"/>
    <w:rsid w:val="00C2267A"/>
    <w:rsid w:val="00C23484"/>
    <w:rsid w:val="00C234CA"/>
    <w:rsid w:val="00C23826"/>
    <w:rsid w:val="00C23C37"/>
    <w:rsid w:val="00C23D5E"/>
    <w:rsid w:val="00C23DB2"/>
    <w:rsid w:val="00C241ED"/>
    <w:rsid w:val="00C24396"/>
    <w:rsid w:val="00C24588"/>
    <w:rsid w:val="00C2481C"/>
    <w:rsid w:val="00C24EEF"/>
    <w:rsid w:val="00C250BA"/>
    <w:rsid w:val="00C27810"/>
    <w:rsid w:val="00C27903"/>
    <w:rsid w:val="00C27EA3"/>
    <w:rsid w:val="00C3045F"/>
    <w:rsid w:val="00C30C02"/>
    <w:rsid w:val="00C31071"/>
    <w:rsid w:val="00C3160A"/>
    <w:rsid w:val="00C3190F"/>
    <w:rsid w:val="00C326F8"/>
    <w:rsid w:val="00C32D55"/>
    <w:rsid w:val="00C32F7E"/>
    <w:rsid w:val="00C33B10"/>
    <w:rsid w:val="00C347C0"/>
    <w:rsid w:val="00C351AC"/>
    <w:rsid w:val="00C3522F"/>
    <w:rsid w:val="00C36B97"/>
    <w:rsid w:val="00C36FC5"/>
    <w:rsid w:val="00C37893"/>
    <w:rsid w:val="00C379BE"/>
    <w:rsid w:val="00C401AD"/>
    <w:rsid w:val="00C403F6"/>
    <w:rsid w:val="00C40731"/>
    <w:rsid w:val="00C41921"/>
    <w:rsid w:val="00C41FF8"/>
    <w:rsid w:val="00C42EEC"/>
    <w:rsid w:val="00C43D5E"/>
    <w:rsid w:val="00C43DD7"/>
    <w:rsid w:val="00C445F2"/>
    <w:rsid w:val="00C44C9D"/>
    <w:rsid w:val="00C4588C"/>
    <w:rsid w:val="00C46854"/>
    <w:rsid w:val="00C46CE6"/>
    <w:rsid w:val="00C503C2"/>
    <w:rsid w:val="00C5077C"/>
    <w:rsid w:val="00C519C8"/>
    <w:rsid w:val="00C52639"/>
    <w:rsid w:val="00C52B31"/>
    <w:rsid w:val="00C5316D"/>
    <w:rsid w:val="00C54056"/>
    <w:rsid w:val="00C540C5"/>
    <w:rsid w:val="00C54677"/>
    <w:rsid w:val="00C54699"/>
    <w:rsid w:val="00C54775"/>
    <w:rsid w:val="00C54A5C"/>
    <w:rsid w:val="00C55D52"/>
    <w:rsid w:val="00C563EA"/>
    <w:rsid w:val="00C57DAE"/>
    <w:rsid w:val="00C60432"/>
    <w:rsid w:val="00C60731"/>
    <w:rsid w:val="00C609EA"/>
    <w:rsid w:val="00C60E37"/>
    <w:rsid w:val="00C6169B"/>
    <w:rsid w:val="00C61E73"/>
    <w:rsid w:val="00C622E9"/>
    <w:rsid w:val="00C622F6"/>
    <w:rsid w:val="00C63ABF"/>
    <w:rsid w:val="00C642BE"/>
    <w:rsid w:val="00C6589E"/>
    <w:rsid w:val="00C65A09"/>
    <w:rsid w:val="00C676D2"/>
    <w:rsid w:val="00C67998"/>
    <w:rsid w:val="00C67C3B"/>
    <w:rsid w:val="00C67D3A"/>
    <w:rsid w:val="00C67FF1"/>
    <w:rsid w:val="00C70079"/>
    <w:rsid w:val="00C70600"/>
    <w:rsid w:val="00C7063C"/>
    <w:rsid w:val="00C70681"/>
    <w:rsid w:val="00C70920"/>
    <w:rsid w:val="00C70B02"/>
    <w:rsid w:val="00C70E7C"/>
    <w:rsid w:val="00C715B7"/>
    <w:rsid w:val="00C71F22"/>
    <w:rsid w:val="00C720AC"/>
    <w:rsid w:val="00C721C5"/>
    <w:rsid w:val="00C723AC"/>
    <w:rsid w:val="00C7360D"/>
    <w:rsid w:val="00C739FA"/>
    <w:rsid w:val="00C73C84"/>
    <w:rsid w:val="00C75A6F"/>
    <w:rsid w:val="00C76A28"/>
    <w:rsid w:val="00C8017E"/>
    <w:rsid w:val="00C80B3A"/>
    <w:rsid w:val="00C80D84"/>
    <w:rsid w:val="00C81671"/>
    <w:rsid w:val="00C81894"/>
    <w:rsid w:val="00C82715"/>
    <w:rsid w:val="00C82CE7"/>
    <w:rsid w:val="00C82D0B"/>
    <w:rsid w:val="00C8321D"/>
    <w:rsid w:val="00C83B10"/>
    <w:rsid w:val="00C85954"/>
    <w:rsid w:val="00C87AFF"/>
    <w:rsid w:val="00C9063C"/>
    <w:rsid w:val="00C9086C"/>
    <w:rsid w:val="00C90D14"/>
    <w:rsid w:val="00C9194F"/>
    <w:rsid w:val="00C91F04"/>
    <w:rsid w:val="00C920BE"/>
    <w:rsid w:val="00C92F79"/>
    <w:rsid w:val="00C93618"/>
    <w:rsid w:val="00C93BF2"/>
    <w:rsid w:val="00C9447A"/>
    <w:rsid w:val="00C94610"/>
    <w:rsid w:val="00C94EE1"/>
    <w:rsid w:val="00C953B9"/>
    <w:rsid w:val="00C95894"/>
    <w:rsid w:val="00C965D0"/>
    <w:rsid w:val="00C96741"/>
    <w:rsid w:val="00C969B6"/>
    <w:rsid w:val="00C96D2E"/>
    <w:rsid w:val="00C97110"/>
    <w:rsid w:val="00C97385"/>
    <w:rsid w:val="00CA041B"/>
    <w:rsid w:val="00CA0BBE"/>
    <w:rsid w:val="00CA0F40"/>
    <w:rsid w:val="00CA10EF"/>
    <w:rsid w:val="00CA1AE8"/>
    <w:rsid w:val="00CA22C3"/>
    <w:rsid w:val="00CA238D"/>
    <w:rsid w:val="00CA2ABB"/>
    <w:rsid w:val="00CA2BA1"/>
    <w:rsid w:val="00CA32C1"/>
    <w:rsid w:val="00CA4A12"/>
    <w:rsid w:val="00CA6005"/>
    <w:rsid w:val="00CA7730"/>
    <w:rsid w:val="00CA7A23"/>
    <w:rsid w:val="00CA7BA1"/>
    <w:rsid w:val="00CA7BD6"/>
    <w:rsid w:val="00CB050B"/>
    <w:rsid w:val="00CB0596"/>
    <w:rsid w:val="00CB1482"/>
    <w:rsid w:val="00CB17BC"/>
    <w:rsid w:val="00CB1B2D"/>
    <w:rsid w:val="00CB1DA6"/>
    <w:rsid w:val="00CB1E6E"/>
    <w:rsid w:val="00CB41FB"/>
    <w:rsid w:val="00CB46F1"/>
    <w:rsid w:val="00CB4D3F"/>
    <w:rsid w:val="00CB4D50"/>
    <w:rsid w:val="00CB4EF5"/>
    <w:rsid w:val="00CB514D"/>
    <w:rsid w:val="00CB561C"/>
    <w:rsid w:val="00CB5A2E"/>
    <w:rsid w:val="00CB5AB7"/>
    <w:rsid w:val="00CB6437"/>
    <w:rsid w:val="00CB73FD"/>
    <w:rsid w:val="00CB7500"/>
    <w:rsid w:val="00CB7874"/>
    <w:rsid w:val="00CC037E"/>
    <w:rsid w:val="00CC06A8"/>
    <w:rsid w:val="00CC08CD"/>
    <w:rsid w:val="00CC0D26"/>
    <w:rsid w:val="00CC26AE"/>
    <w:rsid w:val="00CC275E"/>
    <w:rsid w:val="00CC31BB"/>
    <w:rsid w:val="00CC407D"/>
    <w:rsid w:val="00CC5200"/>
    <w:rsid w:val="00CC63FF"/>
    <w:rsid w:val="00CC691D"/>
    <w:rsid w:val="00CC73BB"/>
    <w:rsid w:val="00CC75D1"/>
    <w:rsid w:val="00CD030E"/>
    <w:rsid w:val="00CD103C"/>
    <w:rsid w:val="00CD26FC"/>
    <w:rsid w:val="00CD2E31"/>
    <w:rsid w:val="00CD312C"/>
    <w:rsid w:val="00CD43CD"/>
    <w:rsid w:val="00CD458E"/>
    <w:rsid w:val="00CD4638"/>
    <w:rsid w:val="00CD572D"/>
    <w:rsid w:val="00CD5C0D"/>
    <w:rsid w:val="00CD5C2D"/>
    <w:rsid w:val="00CD6866"/>
    <w:rsid w:val="00CD6EBB"/>
    <w:rsid w:val="00CD79D4"/>
    <w:rsid w:val="00CD7AA6"/>
    <w:rsid w:val="00CD7C92"/>
    <w:rsid w:val="00CD7CD3"/>
    <w:rsid w:val="00CE1B60"/>
    <w:rsid w:val="00CE26CB"/>
    <w:rsid w:val="00CE31C9"/>
    <w:rsid w:val="00CE3AD1"/>
    <w:rsid w:val="00CE4386"/>
    <w:rsid w:val="00CE4A13"/>
    <w:rsid w:val="00CE5013"/>
    <w:rsid w:val="00CE5B25"/>
    <w:rsid w:val="00CE638B"/>
    <w:rsid w:val="00CE648D"/>
    <w:rsid w:val="00CE6DFA"/>
    <w:rsid w:val="00CE6EDF"/>
    <w:rsid w:val="00CE6F81"/>
    <w:rsid w:val="00CE7BA6"/>
    <w:rsid w:val="00CE7BF6"/>
    <w:rsid w:val="00CF06D8"/>
    <w:rsid w:val="00CF08A7"/>
    <w:rsid w:val="00CF132C"/>
    <w:rsid w:val="00CF1EAB"/>
    <w:rsid w:val="00CF2336"/>
    <w:rsid w:val="00CF323F"/>
    <w:rsid w:val="00CF324D"/>
    <w:rsid w:val="00CF3914"/>
    <w:rsid w:val="00CF421E"/>
    <w:rsid w:val="00CF4BC5"/>
    <w:rsid w:val="00CF5464"/>
    <w:rsid w:val="00CF55E1"/>
    <w:rsid w:val="00CF561D"/>
    <w:rsid w:val="00CF62EA"/>
    <w:rsid w:val="00CF6B64"/>
    <w:rsid w:val="00CF7514"/>
    <w:rsid w:val="00CF76F7"/>
    <w:rsid w:val="00D0037D"/>
    <w:rsid w:val="00D003C5"/>
    <w:rsid w:val="00D00558"/>
    <w:rsid w:val="00D00E19"/>
    <w:rsid w:val="00D0120B"/>
    <w:rsid w:val="00D015F7"/>
    <w:rsid w:val="00D01814"/>
    <w:rsid w:val="00D01B49"/>
    <w:rsid w:val="00D02869"/>
    <w:rsid w:val="00D0372A"/>
    <w:rsid w:val="00D03B43"/>
    <w:rsid w:val="00D03D81"/>
    <w:rsid w:val="00D0530D"/>
    <w:rsid w:val="00D05DB8"/>
    <w:rsid w:val="00D060F0"/>
    <w:rsid w:val="00D06EF0"/>
    <w:rsid w:val="00D07083"/>
    <w:rsid w:val="00D074AC"/>
    <w:rsid w:val="00D07804"/>
    <w:rsid w:val="00D11FCD"/>
    <w:rsid w:val="00D127B2"/>
    <w:rsid w:val="00D12889"/>
    <w:rsid w:val="00D12B15"/>
    <w:rsid w:val="00D12C1F"/>
    <w:rsid w:val="00D12E9D"/>
    <w:rsid w:val="00D13F9E"/>
    <w:rsid w:val="00D147F4"/>
    <w:rsid w:val="00D14B84"/>
    <w:rsid w:val="00D158FE"/>
    <w:rsid w:val="00D15D21"/>
    <w:rsid w:val="00D161E9"/>
    <w:rsid w:val="00D1632E"/>
    <w:rsid w:val="00D1654F"/>
    <w:rsid w:val="00D171E7"/>
    <w:rsid w:val="00D17BE9"/>
    <w:rsid w:val="00D2019D"/>
    <w:rsid w:val="00D202D2"/>
    <w:rsid w:val="00D20B27"/>
    <w:rsid w:val="00D20EBE"/>
    <w:rsid w:val="00D21651"/>
    <w:rsid w:val="00D22F6F"/>
    <w:rsid w:val="00D23179"/>
    <w:rsid w:val="00D235C1"/>
    <w:rsid w:val="00D23F15"/>
    <w:rsid w:val="00D23F18"/>
    <w:rsid w:val="00D2454E"/>
    <w:rsid w:val="00D2455F"/>
    <w:rsid w:val="00D25168"/>
    <w:rsid w:val="00D25372"/>
    <w:rsid w:val="00D255D4"/>
    <w:rsid w:val="00D25F8C"/>
    <w:rsid w:val="00D25F8E"/>
    <w:rsid w:val="00D26044"/>
    <w:rsid w:val="00D26371"/>
    <w:rsid w:val="00D267A1"/>
    <w:rsid w:val="00D26D0D"/>
    <w:rsid w:val="00D2735B"/>
    <w:rsid w:val="00D27839"/>
    <w:rsid w:val="00D27F27"/>
    <w:rsid w:val="00D304C9"/>
    <w:rsid w:val="00D30B4F"/>
    <w:rsid w:val="00D30FD9"/>
    <w:rsid w:val="00D31786"/>
    <w:rsid w:val="00D31BFD"/>
    <w:rsid w:val="00D32211"/>
    <w:rsid w:val="00D32596"/>
    <w:rsid w:val="00D3262C"/>
    <w:rsid w:val="00D3285A"/>
    <w:rsid w:val="00D33A96"/>
    <w:rsid w:val="00D34E0D"/>
    <w:rsid w:val="00D35065"/>
    <w:rsid w:val="00D350F5"/>
    <w:rsid w:val="00D3583E"/>
    <w:rsid w:val="00D361BC"/>
    <w:rsid w:val="00D36AF4"/>
    <w:rsid w:val="00D37228"/>
    <w:rsid w:val="00D375A2"/>
    <w:rsid w:val="00D402E6"/>
    <w:rsid w:val="00D40DBD"/>
    <w:rsid w:val="00D414E3"/>
    <w:rsid w:val="00D41F2B"/>
    <w:rsid w:val="00D42156"/>
    <w:rsid w:val="00D433EA"/>
    <w:rsid w:val="00D43A07"/>
    <w:rsid w:val="00D44305"/>
    <w:rsid w:val="00D44F6A"/>
    <w:rsid w:val="00D4520E"/>
    <w:rsid w:val="00D45425"/>
    <w:rsid w:val="00D45B6A"/>
    <w:rsid w:val="00D461AC"/>
    <w:rsid w:val="00D464E5"/>
    <w:rsid w:val="00D465D9"/>
    <w:rsid w:val="00D46F32"/>
    <w:rsid w:val="00D47994"/>
    <w:rsid w:val="00D47CEA"/>
    <w:rsid w:val="00D500E5"/>
    <w:rsid w:val="00D50831"/>
    <w:rsid w:val="00D510D2"/>
    <w:rsid w:val="00D51159"/>
    <w:rsid w:val="00D51AEB"/>
    <w:rsid w:val="00D51E0F"/>
    <w:rsid w:val="00D51F02"/>
    <w:rsid w:val="00D522FC"/>
    <w:rsid w:val="00D52854"/>
    <w:rsid w:val="00D52993"/>
    <w:rsid w:val="00D5364A"/>
    <w:rsid w:val="00D53D95"/>
    <w:rsid w:val="00D548D1"/>
    <w:rsid w:val="00D5494B"/>
    <w:rsid w:val="00D55005"/>
    <w:rsid w:val="00D555F0"/>
    <w:rsid w:val="00D5678F"/>
    <w:rsid w:val="00D5755F"/>
    <w:rsid w:val="00D57CCF"/>
    <w:rsid w:val="00D57DB7"/>
    <w:rsid w:val="00D601AF"/>
    <w:rsid w:val="00D60A87"/>
    <w:rsid w:val="00D61B06"/>
    <w:rsid w:val="00D62E44"/>
    <w:rsid w:val="00D62EA5"/>
    <w:rsid w:val="00D6388B"/>
    <w:rsid w:val="00D63B73"/>
    <w:rsid w:val="00D6412F"/>
    <w:rsid w:val="00D64512"/>
    <w:rsid w:val="00D6606A"/>
    <w:rsid w:val="00D66191"/>
    <w:rsid w:val="00D6668C"/>
    <w:rsid w:val="00D67FA4"/>
    <w:rsid w:val="00D67FB4"/>
    <w:rsid w:val="00D7014D"/>
    <w:rsid w:val="00D70550"/>
    <w:rsid w:val="00D709D7"/>
    <w:rsid w:val="00D71001"/>
    <w:rsid w:val="00D7203A"/>
    <w:rsid w:val="00D723DD"/>
    <w:rsid w:val="00D72589"/>
    <w:rsid w:val="00D7274B"/>
    <w:rsid w:val="00D72D79"/>
    <w:rsid w:val="00D732BF"/>
    <w:rsid w:val="00D73606"/>
    <w:rsid w:val="00D73887"/>
    <w:rsid w:val="00D75778"/>
    <w:rsid w:val="00D7660A"/>
    <w:rsid w:val="00D76BC1"/>
    <w:rsid w:val="00D7737D"/>
    <w:rsid w:val="00D777F1"/>
    <w:rsid w:val="00D80C41"/>
    <w:rsid w:val="00D80C4D"/>
    <w:rsid w:val="00D812CB"/>
    <w:rsid w:val="00D81433"/>
    <w:rsid w:val="00D816E8"/>
    <w:rsid w:val="00D81A39"/>
    <w:rsid w:val="00D81E59"/>
    <w:rsid w:val="00D8216B"/>
    <w:rsid w:val="00D824AC"/>
    <w:rsid w:val="00D825A2"/>
    <w:rsid w:val="00D8288B"/>
    <w:rsid w:val="00D82AC1"/>
    <w:rsid w:val="00D8352C"/>
    <w:rsid w:val="00D8364F"/>
    <w:rsid w:val="00D83AB9"/>
    <w:rsid w:val="00D83B03"/>
    <w:rsid w:val="00D84964"/>
    <w:rsid w:val="00D85728"/>
    <w:rsid w:val="00D87A9A"/>
    <w:rsid w:val="00D904EF"/>
    <w:rsid w:val="00D90D34"/>
    <w:rsid w:val="00D913DE"/>
    <w:rsid w:val="00D91DC7"/>
    <w:rsid w:val="00D91FD3"/>
    <w:rsid w:val="00D92FE8"/>
    <w:rsid w:val="00D933DE"/>
    <w:rsid w:val="00D94F5B"/>
    <w:rsid w:val="00D9535B"/>
    <w:rsid w:val="00D95E0A"/>
    <w:rsid w:val="00D95EEA"/>
    <w:rsid w:val="00D97C61"/>
    <w:rsid w:val="00D97CA0"/>
    <w:rsid w:val="00DA0AB7"/>
    <w:rsid w:val="00DA1196"/>
    <w:rsid w:val="00DA1565"/>
    <w:rsid w:val="00DA1947"/>
    <w:rsid w:val="00DA19AC"/>
    <w:rsid w:val="00DA1D1C"/>
    <w:rsid w:val="00DA2C72"/>
    <w:rsid w:val="00DA2CC2"/>
    <w:rsid w:val="00DA4475"/>
    <w:rsid w:val="00DA47C2"/>
    <w:rsid w:val="00DA49D6"/>
    <w:rsid w:val="00DA4F2F"/>
    <w:rsid w:val="00DA699B"/>
    <w:rsid w:val="00DA6C34"/>
    <w:rsid w:val="00DA6FC4"/>
    <w:rsid w:val="00DA72F4"/>
    <w:rsid w:val="00DA77D2"/>
    <w:rsid w:val="00DB02D5"/>
    <w:rsid w:val="00DB0867"/>
    <w:rsid w:val="00DB0D69"/>
    <w:rsid w:val="00DB16E1"/>
    <w:rsid w:val="00DB16F3"/>
    <w:rsid w:val="00DB2631"/>
    <w:rsid w:val="00DB2B25"/>
    <w:rsid w:val="00DB2FFF"/>
    <w:rsid w:val="00DB3110"/>
    <w:rsid w:val="00DB3D6D"/>
    <w:rsid w:val="00DB43FD"/>
    <w:rsid w:val="00DB4A92"/>
    <w:rsid w:val="00DB5284"/>
    <w:rsid w:val="00DB5FC1"/>
    <w:rsid w:val="00DB63D8"/>
    <w:rsid w:val="00DB6541"/>
    <w:rsid w:val="00DB70AA"/>
    <w:rsid w:val="00DB7297"/>
    <w:rsid w:val="00DB7648"/>
    <w:rsid w:val="00DB7ABE"/>
    <w:rsid w:val="00DC0D13"/>
    <w:rsid w:val="00DC12AF"/>
    <w:rsid w:val="00DC14A1"/>
    <w:rsid w:val="00DC1565"/>
    <w:rsid w:val="00DC23D5"/>
    <w:rsid w:val="00DC33BF"/>
    <w:rsid w:val="00DC4E58"/>
    <w:rsid w:val="00DC50EF"/>
    <w:rsid w:val="00DC51F7"/>
    <w:rsid w:val="00DC5B24"/>
    <w:rsid w:val="00DC6D5C"/>
    <w:rsid w:val="00DC6FAF"/>
    <w:rsid w:val="00DC772A"/>
    <w:rsid w:val="00DC7B46"/>
    <w:rsid w:val="00DC7C53"/>
    <w:rsid w:val="00DD0B51"/>
    <w:rsid w:val="00DD1411"/>
    <w:rsid w:val="00DD1875"/>
    <w:rsid w:val="00DD1978"/>
    <w:rsid w:val="00DD1C73"/>
    <w:rsid w:val="00DD36F5"/>
    <w:rsid w:val="00DD38D5"/>
    <w:rsid w:val="00DD3BDA"/>
    <w:rsid w:val="00DD4470"/>
    <w:rsid w:val="00DD5130"/>
    <w:rsid w:val="00DD6112"/>
    <w:rsid w:val="00DD631A"/>
    <w:rsid w:val="00DD63F9"/>
    <w:rsid w:val="00DD655B"/>
    <w:rsid w:val="00DD67D2"/>
    <w:rsid w:val="00DD7520"/>
    <w:rsid w:val="00DD7873"/>
    <w:rsid w:val="00DE0909"/>
    <w:rsid w:val="00DE111E"/>
    <w:rsid w:val="00DE1511"/>
    <w:rsid w:val="00DE16E4"/>
    <w:rsid w:val="00DE21D6"/>
    <w:rsid w:val="00DE2241"/>
    <w:rsid w:val="00DE254B"/>
    <w:rsid w:val="00DE27FE"/>
    <w:rsid w:val="00DE355F"/>
    <w:rsid w:val="00DE3FCC"/>
    <w:rsid w:val="00DE4534"/>
    <w:rsid w:val="00DE4556"/>
    <w:rsid w:val="00DE4B25"/>
    <w:rsid w:val="00DE54BF"/>
    <w:rsid w:val="00DE560F"/>
    <w:rsid w:val="00DE72EA"/>
    <w:rsid w:val="00DF0257"/>
    <w:rsid w:val="00DF06AE"/>
    <w:rsid w:val="00DF09D4"/>
    <w:rsid w:val="00DF1E8C"/>
    <w:rsid w:val="00DF1FD5"/>
    <w:rsid w:val="00DF2597"/>
    <w:rsid w:val="00DF2630"/>
    <w:rsid w:val="00DF32C3"/>
    <w:rsid w:val="00DF3973"/>
    <w:rsid w:val="00DF3FE0"/>
    <w:rsid w:val="00DF563C"/>
    <w:rsid w:val="00DF625C"/>
    <w:rsid w:val="00DF6362"/>
    <w:rsid w:val="00DF69F6"/>
    <w:rsid w:val="00DF6BCC"/>
    <w:rsid w:val="00DF739F"/>
    <w:rsid w:val="00E007F3"/>
    <w:rsid w:val="00E018CA"/>
    <w:rsid w:val="00E01CE5"/>
    <w:rsid w:val="00E03115"/>
    <w:rsid w:val="00E043FD"/>
    <w:rsid w:val="00E04524"/>
    <w:rsid w:val="00E049ED"/>
    <w:rsid w:val="00E04C78"/>
    <w:rsid w:val="00E05082"/>
    <w:rsid w:val="00E055DE"/>
    <w:rsid w:val="00E05653"/>
    <w:rsid w:val="00E05AD2"/>
    <w:rsid w:val="00E05CD9"/>
    <w:rsid w:val="00E05FE1"/>
    <w:rsid w:val="00E06278"/>
    <w:rsid w:val="00E06BB2"/>
    <w:rsid w:val="00E06DA1"/>
    <w:rsid w:val="00E06E57"/>
    <w:rsid w:val="00E07914"/>
    <w:rsid w:val="00E07930"/>
    <w:rsid w:val="00E07C6D"/>
    <w:rsid w:val="00E07F36"/>
    <w:rsid w:val="00E10AAB"/>
    <w:rsid w:val="00E11F12"/>
    <w:rsid w:val="00E130A4"/>
    <w:rsid w:val="00E13162"/>
    <w:rsid w:val="00E1335F"/>
    <w:rsid w:val="00E140B7"/>
    <w:rsid w:val="00E14945"/>
    <w:rsid w:val="00E14ABB"/>
    <w:rsid w:val="00E154A9"/>
    <w:rsid w:val="00E1595D"/>
    <w:rsid w:val="00E1595E"/>
    <w:rsid w:val="00E15A13"/>
    <w:rsid w:val="00E15A71"/>
    <w:rsid w:val="00E176F0"/>
    <w:rsid w:val="00E17813"/>
    <w:rsid w:val="00E17A61"/>
    <w:rsid w:val="00E205E8"/>
    <w:rsid w:val="00E20F77"/>
    <w:rsid w:val="00E2162B"/>
    <w:rsid w:val="00E2196C"/>
    <w:rsid w:val="00E21AB9"/>
    <w:rsid w:val="00E21E85"/>
    <w:rsid w:val="00E21EE8"/>
    <w:rsid w:val="00E2214A"/>
    <w:rsid w:val="00E224BA"/>
    <w:rsid w:val="00E22A88"/>
    <w:rsid w:val="00E22BB9"/>
    <w:rsid w:val="00E22EEF"/>
    <w:rsid w:val="00E2305A"/>
    <w:rsid w:val="00E2324B"/>
    <w:rsid w:val="00E2329D"/>
    <w:rsid w:val="00E235F0"/>
    <w:rsid w:val="00E23A8C"/>
    <w:rsid w:val="00E23DB6"/>
    <w:rsid w:val="00E23FB9"/>
    <w:rsid w:val="00E24DCC"/>
    <w:rsid w:val="00E25BB8"/>
    <w:rsid w:val="00E26430"/>
    <w:rsid w:val="00E267B3"/>
    <w:rsid w:val="00E26D57"/>
    <w:rsid w:val="00E2730E"/>
    <w:rsid w:val="00E273F1"/>
    <w:rsid w:val="00E30512"/>
    <w:rsid w:val="00E30A3F"/>
    <w:rsid w:val="00E30ABA"/>
    <w:rsid w:val="00E31D2C"/>
    <w:rsid w:val="00E320C6"/>
    <w:rsid w:val="00E3277B"/>
    <w:rsid w:val="00E32C18"/>
    <w:rsid w:val="00E331B4"/>
    <w:rsid w:val="00E33B34"/>
    <w:rsid w:val="00E340AF"/>
    <w:rsid w:val="00E343B6"/>
    <w:rsid w:val="00E346B8"/>
    <w:rsid w:val="00E363F5"/>
    <w:rsid w:val="00E3669D"/>
    <w:rsid w:val="00E36714"/>
    <w:rsid w:val="00E37AE8"/>
    <w:rsid w:val="00E40590"/>
    <w:rsid w:val="00E40A44"/>
    <w:rsid w:val="00E40B50"/>
    <w:rsid w:val="00E41791"/>
    <w:rsid w:val="00E42333"/>
    <w:rsid w:val="00E427F3"/>
    <w:rsid w:val="00E42CFF"/>
    <w:rsid w:val="00E42DAB"/>
    <w:rsid w:val="00E43FA4"/>
    <w:rsid w:val="00E446BD"/>
    <w:rsid w:val="00E44B16"/>
    <w:rsid w:val="00E44D4E"/>
    <w:rsid w:val="00E45B01"/>
    <w:rsid w:val="00E4696E"/>
    <w:rsid w:val="00E46D05"/>
    <w:rsid w:val="00E47C30"/>
    <w:rsid w:val="00E47DFF"/>
    <w:rsid w:val="00E47FAE"/>
    <w:rsid w:val="00E502F5"/>
    <w:rsid w:val="00E51022"/>
    <w:rsid w:val="00E517B4"/>
    <w:rsid w:val="00E51C0A"/>
    <w:rsid w:val="00E52406"/>
    <w:rsid w:val="00E5250D"/>
    <w:rsid w:val="00E53517"/>
    <w:rsid w:val="00E53C49"/>
    <w:rsid w:val="00E5432C"/>
    <w:rsid w:val="00E546FE"/>
    <w:rsid w:val="00E54F14"/>
    <w:rsid w:val="00E552DA"/>
    <w:rsid w:val="00E574A5"/>
    <w:rsid w:val="00E57506"/>
    <w:rsid w:val="00E57C59"/>
    <w:rsid w:val="00E57D8C"/>
    <w:rsid w:val="00E57EEB"/>
    <w:rsid w:val="00E637C6"/>
    <w:rsid w:val="00E63A5A"/>
    <w:rsid w:val="00E64518"/>
    <w:rsid w:val="00E64597"/>
    <w:rsid w:val="00E6513D"/>
    <w:rsid w:val="00E6678C"/>
    <w:rsid w:val="00E66AEC"/>
    <w:rsid w:val="00E67198"/>
    <w:rsid w:val="00E673C7"/>
    <w:rsid w:val="00E7026A"/>
    <w:rsid w:val="00E706A9"/>
    <w:rsid w:val="00E70B06"/>
    <w:rsid w:val="00E7139C"/>
    <w:rsid w:val="00E71C7A"/>
    <w:rsid w:val="00E72312"/>
    <w:rsid w:val="00E7282A"/>
    <w:rsid w:val="00E72C33"/>
    <w:rsid w:val="00E735A4"/>
    <w:rsid w:val="00E73BC4"/>
    <w:rsid w:val="00E74906"/>
    <w:rsid w:val="00E74D78"/>
    <w:rsid w:val="00E7538A"/>
    <w:rsid w:val="00E75C28"/>
    <w:rsid w:val="00E7664D"/>
    <w:rsid w:val="00E7692D"/>
    <w:rsid w:val="00E76E39"/>
    <w:rsid w:val="00E77BF9"/>
    <w:rsid w:val="00E8083F"/>
    <w:rsid w:val="00E815B8"/>
    <w:rsid w:val="00E81680"/>
    <w:rsid w:val="00E817A3"/>
    <w:rsid w:val="00E81D3C"/>
    <w:rsid w:val="00E82601"/>
    <w:rsid w:val="00E83341"/>
    <w:rsid w:val="00E834B8"/>
    <w:rsid w:val="00E836CB"/>
    <w:rsid w:val="00E83760"/>
    <w:rsid w:val="00E83B2A"/>
    <w:rsid w:val="00E84619"/>
    <w:rsid w:val="00E84723"/>
    <w:rsid w:val="00E84DC0"/>
    <w:rsid w:val="00E84E75"/>
    <w:rsid w:val="00E856EB"/>
    <w:rsid w:val="00E85D5C"/>
    <w:rsid w:val="00E8622E"/>
    <w:rsid w:val="00E86ABC"/>
    <w:rsid w:val="00E877CB"/>
    <w:rsid w:val="00E87AD9"/>
    <w:rsid w:val="00E87D8C"/>
    <w:rsid w:val="00E90237"/>
    <w:rsid w:val="00E9188F"/>
    <w:rsid w:val="00E91DE3"/>
    <w:rsid w:val="00E92078"/>
    <w:rsid w:val="00E92090"/>
    <w:rsid w:val="00E92255"/>
    <w:rsid w:val="00E93879"/>
    <w:rsid w:val="00E948E3"/>
    <w:rsid w:val="00E9513F"/>
    <w:rsid w:val="00E95483"/>
    <w:rsid w:val="00E97316"/>
    <w:rsid w:val="00E974F4"/>
    <w:rsid w:val="00E97AD3"/>
    <w:rsid w:val="00E97CCA"/>
    <w:rsid w:val="00EA001F"/>
    <w:rsid w:val="00EA170A"/>
    <w:rsid w:val="00EA1E96"/>
    <w:rsid w:val="00EA1EAA"/>
    <w:rsid w:val="00EA31C8"/>
    <w:rsid w:val="00EA3279"/>
    <w:rsid w:val="00EA3F09"/>
    <w:rsid w:val="00EA4D3A"/>
    <w:rsid w:val="00EA4ED3"/>
    <w:rsid w:val="00EA515C"/>
    <w:rsid w:val="00EA5280"/>
    <w:rsid w:val="00EA5A77"/>
    <w:rsid w:val="00EA6933"/>
    <w:rsid w:val="00EA70E4"/>
    <w:rsid w:val="00EA7A64"/>
    <w:rsid w:val="00EA7AF9"/>
    <w:rsid w:val="00EA7DEE"/>
    <w:rsid w:val="00EB0693"/>
    <w:rsid w:val="00EB0819"/>
    <w:rsid w:val="00EB1171"/>
    <w:rsid w:val="00EB31B4"/>
    <w:rsid w:val="00EB3286"/>
    <w:rsid w:val="00EB3D0B"/>
    <w:rsid w:val="00EB40D9"/>
    <w:rsid w:val="00EB470B"/>
    <w:rsid w:val="00EB4CBE"/>
    <w:rsid w:val="00EB4DCB"/>
    <w:rsid w:val="00EB4E04"/>
    <w:rsid w:val="00EB4EDE"/>
    <w:rsid w:val="00EB5646"/>
    <w:rsid w:val="00EB5AE4"/>
    <w:rsid w:val="00EB6206"/>
    <w:rsid w:val="00EB76CF"/>
    <w:rsid w:val="00EB7778"/>
    <w:rsid w:val="00EC01D1"/>
    <w:rsid w:val="00EC0D33"/>
    <w:rsid w:val="00EC0DFB"/>
    <w:rsid w:val="00EC0F65"/>
    <w:rsid w:val="00EC13BE"/>
    <w:rsid w:val="00EC1404"/>
    <w:rsid w:val="00EC1AC7"/>
    <w:rsid w:val="00EC1C7F"/>
    <w:rsid w:val="00EC1F6C"/>
    <w:rsid w:val="00EC20CF"/>
    <w:rsid w:val="00EC2A59"/>
    <w:rsid w:val="00EC34B3"/>
    <w:rsid w:val="00EC3518"/>
    <w:rsid w:val="00EC35BE"/>
    <w:rsid w:val="00EC430F"/>
    <w:rsid w:val="00EC4FC6"/>
    <w:rsid w:val="00EC4FE5"/>
    <w:rsid w:val="00EC51BD"/>
    <w:rsid w:val="00EC541E"/>
    <w:rsid w:val="00EC6130"/>
    <w:rsid w:val="00ED06EB"/>
    <w:rsid w:val="00ED0839"/>
    <w:rsid w:val="00ED098A"/>
    <w:rsid w:val="00ED11DE"/>
    <w:rsid w:val="00ED1E54"/>
    <w:rsid w:val="00ED1FF1"/>
    <w:rsid w:val="00ED29B9"/>
    <w:rsid w:val="00ED39B0"/>
    <w:rsid w:val="00ED5693"/>
    <w:rsid w:val="00ED5981"/>
    <w:rsid w:val="00ED6579"/>
    <w:rsid w:val="00ED666D"/>
    <w:rsid w:val="00ED7224"/>
    <w:rsid w:val="00ED7679"/>
    <w:rsid w:val="00ED7AA9"/>
    <w:rsid w:val="00EE03E2"/>
    <w:rsid w:val="00EE0E28"/>
    <w:rsid w:val="00EE1270"/>
    <w:rsid w:val="00EE133C"/>
    <w:rsid w:val="00EE174F"/>
    <w:rsid w:val="00EE198E"/>
    <w:rsid w:val="00EE2110"/>
    <w:rsid w:val="00EE321A"/>
    <w:rsid w:val="00EE335F"/>
    <w:rsid w:val="00EE3380"/>
    <w:rsid w:val="00EE3CF8"/>
    <w:rsid w:val="00EE4223"/>
    <w:rsid w:val="00EE4275"/>
    <w:rsid w:val="00EE53B7"/>
    <w:rsid w:val="00EE53F0"/>
    <w:rsid w:val="00EE5AA6"/>
    <w:rsid w:val="00EE779E"/>
    <w:rsid w:val="00EE7AEF"/>
    <w:rsid w:val="00EE7C46"/>
    <w:rsid w:val="00EE7F6D"/>
    <w:rsid w:val="00EE7FB4"/>
    <w:rsid w:val="00EF017D"/>
    <w:rsid w:val="00EF0468"/>
    <w:rsid w:val="00EF13B8"/>
    <w:rsid w:val="00EF153B"/>
    <w:rsid w:val="00EF1A28"/>
    <w:rsid w:val="00EF1D2E"/>
    <w:rsid w:val="00EF1D40"/>
    <w:rsid w:val="00EF1E1F"/>
    <w:rsid w:val="00EF1F4E"/>
    <w:rsid w:val="00EF22D9"/>
    <w:rsid w:val="00EF2871"/>
    <w:rsid w:val="00EF2C70"/>
    <w:rsid w:val="00EF4596"/>
    <w:rsid w:val="00EF4854"/>
    <w:rsid w:val="00EF55AA"/>
    <w:rsid w:val="00EF5A7F"/>
    <w:rsid w:val="00EF5C02"/>
    <w:rsid w:val="00EF637B"/>
    <w:rsid w:val="00EF6573"/>
    <w:rsid w:val="00EF65F7"/>
    <w:rsid w:val="00EF7C97"/>
    <w:rsid w:val="00F00411"/>
    <w:rsid w:val="00F004A9"/>
    <w:rsid w:val="00F00E81"/>
    <w:rsid w:val="00F0138E"/>
    <w:rsid w:val="00F0150B"/>
    <w:rsid w:val="00F021A5"/>
    <w:rsid w:val="00F02C82"/>
    <w:rsid w:val="00F03813"/>
    <w:rsid w:val="00F052CA"/>
    <w:rsid w:val="00F05698"/>
    <w:rsid w:val="00F0597A"/>
    <w:rsid w:val="00F06FC3"/>
    <w:rsid w:val="00F07845"/>
    <w:rsid w:val="00F07C1D"/>
    <w:rsid w:val="00F102E3"/>
    <w:rsid w:val="00F10A4B"/>
    <w:rsid w:val="00F1138D"/>
    <w:rsid w:val="00F11A3D"/>
    <w:rsid w:val="00F11D48"/>
    <w:rsid w:val="00F12776"/>
    <w:rsid w:val="00F12C4F"/>
    <w:rsid w:val="00F12DF7"/>
    <w:rsid w:val="00F149C2"/>
    <w:rsid w:val="00F14DE7"/>
    <w:rsid w:val="00F14E6E"/>
    <w:rsid w:val="00F163AC"/>
    <w:rsid w:val="00F171CD"/>
    <w:rsid w:val="00F179D4"/>
    <w:rsid w:val="00F17EF4"/>
    <w:rsid w:val="00F200B7"/>
    <w:rsid w:val="00F201BE"/>
    <w:rsid w:val="00F20258"/>
    <w:rsid w:val="00F205CF"/>
    <w:rsid w:val="00F21132"/>
    <w:rsid w:val="00F216A3"/>
    <w:rsid w:val="00F220A5"/>
    <w:rsid w:val="00F22E2F"/>
    <w:rsid w:val="00F23250"/>
    <w:rsid w:val="00F23592"/>
    <w:rsid w:val="00F2378A"/>
    <w:rsid w:val="00F23C27"/>
    <w:rsid w:val="00F23CF4"/>
    <w:rsid w:val="00F2516C"/>
    <w:rsid w:val="00F25762"/>
    <w:rsid w:val="00F25F75"/>
    <w:rsid w:val="00F2614D"/>
    <w:rsid w:val="00F2692E"/>
    <w:rsid w:val="00F27090"/>
    <w:rsid w:val="00F2713B"/>
    <w:rsid w:val="00F272A9"/>
    <w:rsid w:val="00F27EDE"/>
    <w:rsid w:val="00F301D9"/>
    <w:rsid w:val="00F30D72"/>
    <w:rsid w:val="00F31486"/>
    <w:rsid w:val="00F31DE1"/>
    <w:rsid w:val="00F32DDB"/>
    <w:rsid w:val="00F346BA"/>
    <w:rsid w:val="00F34E95"/>
    <w:rsid w:val="00F35BAC"/>
    <w:rsid w:val="00F4003D"/>
    <w:rsid w:val="00F40D1A"/>
    <w:rsid w:val="00F40FE0"/>
    <w:rsid w:val="00F41130"/>
    <w:rsid w:val="00F41D0E"/>
    <w:rsid w:val="00F41D21"/>
    <w:rsid w:val="00F42382"/>
    <w:rsid w:val="00F424AE"/>
    <w:rsid w:val="00F42EAA"/>
    <w:rsid w:val="00F43156"/>
    <w:rsid w:val="00F4325C"/>
    <w:rsid w:val="00F4404E"/>
    <w:rsid w:val="00F457E6"/>
    <w:rsid w:val="00F45979"/>
    <w:rsid w:val="00F45AC4"/>
    <w:rsid w:val="00F45F8C"/>
    <w:rsid w:val="00F466B2"/>
    <w:rsid w:val="00F470F3"/>
    <w:rsid w:val="00F47101"/>
    <w:rsid w:val="00F5019C"/>
    <w:rsid w:val="00F51DCC"/>
    <w:rsid w:val="00F521C4"/>
    <w:rsid w:val="00F523CE"/>
    <w:rsid w:val="00F52491"/>
    <w:rsid w:val="00F53112"/>
    <w:rsid w:val="00F532B8"/>
    <w:rsid w:val="00F534B4"/>
    <w:rsid w:val="00F536CC"/>
    <w:rsid w:val="00F5490C"/>
    <w:rsid w:val="00F552CD"/>
    <w:rsid w:val="00F55E81"/>
    <w:rsid w:val="00F56682"/>
    <w:rsid w:val="00F5705E"/>
    <w:rsid w:val="00F5775F"/>
    <w:rsid w:val="00F57909"/>
    <w:rsid w:val="00F57925"/>
    <w:rsid w:val="00F579FC"/>
    <w:rsid w:val="00F6001A"/>
    <w:rsid w:val="00F60B17"/>
    <w:rsid w:val="00F60C1A"/>
    <w:rsid w:val="00F60E9A"/>
    <w:rsid w:val="00F611E4"/>
    <w:rsid w:val="00F622F4"/>
    <w:rsid w:val="00F62530"/>
    <w:rsid w:val="00F63484"/>
    <w:rsid w:val="00F63802"/>
    <w:rsid w:val="00F6455D"/>
    <w:rsid w:val="00F64A59"/>
    <w:rsid w:val="00F64BA7"/>
    <w:rsid w:val="00F655E3"/>
    <w:rsid w:val="00F662BA"/>
    <w:rsid w:val="00F66CA7"/>
    <w:rsid w:val="00F673A2"/>
    <w:rsid w:val="00F679E1"/>
    <w:rsid w:val="00F67CC4"/>
    <w:rsid w:val="00F708FD"/>
    <w:rsid w:val="00F71EC3"/>
    <w:rsid w:val="00F73BEC"/>
    <w:rsid w:val="00F74347"/>
    <w:rsid w:val="00F74BAE"/>
    <w:rsid w:val="00F7515E"/>
    <w:rsid w:val="00F75D35"/>
    <w:rsid w:val="00F7772A"/>
    <w:rsid w:val="00F77AD7"/>
    <w:rsid w:val="00F77E17"/>
    <w:rsid w:val="00F8034A"/>
    <w:rsid w:val="00F80890"/>
    <w:rsid w:val="00F80F81"/>
    <w:rsid w:val="00F818AF"/>
    <w:rsid w:val="00F81903"/>
    <w:rsid w:val="00F836DF"/>
    <w:rsid w:val="00F83B63"/>
    <w:rsid w:val="00F83BAA"/>
    <w:rsid w:val="00F83CBD"/>
    <w:rsid w:val="00F8428E"/>
    <w:rsid w:val="00F84440"/>
    <w:rsid w:val="00F85B2D"/>
    <w:rsid w:val="00F86209"/>
    <w:rsid w:val="00F866C1"/>
    <w:rsid w:val="00F86B88"/>
    <w:rsid w:val="00F86E24"/>
    <w:rsid w:val="00F86F38"/>
    <w:rsid w:val="00F871F2"/>
    <w:rsid w:val="00F90D8B"/>
    <w:rsid w:val="00F91DD1"/>
    <w:rsid w:val="00F92257"/>
    <w:rsid w:val="00F92681"/>
    <w:rsid w:val="00F92837"/>
    <w:rsid w:val="00F9286A"/>
    <w:rsid w:val="00F92C5C"/>
    <w:rsid w:val="00F9305A"/>
    <w:rsid w:val="00F93CA7"/>
    <w:rsid w:val="00F93F0D"/>
    <w:rsid w:val="00F943A4"/>
    <w:rsid w:val="00F94EB8"/>
    <w:rsid w:val="00F95040"/>
    <w:rsid w:val="00F95B81"/>
    <w:rsid w:val="00F96EB3"/>
    <w:rsid w:val="00F9796F"/>
    <w:rsid w:val="00F97B8D"/>
    <w:rsid w:val="00F97B9D"/>
    <w:rsid w:val="00FA0D1D"/>
    <w:rsid w:val="00FA1094"/>
    <w:rsid w:val="00FA18D0"/>
    <w:rsid w:val="00FA190A"/>
    <w:rsid w:val="00FA19E3"/>
    <w:rsid w:val="00FA2085"/>
    <w:rsid w:val="00FA2653"/>
    <w:rsid w:val="00FA2E4D"/>
    <w:rsid w:val="00FA334A"/>
    <w:rsid w:val="00FA5F0E"/>
    <w:rsid w:val="00FA61D6"/>
    <w:rsid w:val="00FA6325"/>
    <w:rsid w:val="00FA6986"/>
    <w:rsid w:val="00FA7E23"/>
    <w:rsid w:val="00FA7F60"/>
    <w:rsid w:val="00FB00E0"/>
    <w:rsid w:val="00FB0726"/>
    <w:rsid w:val="00FB15BB"/>
    <w:rsid w:val="00FB1894"/>
    <w:rsid w:val="00FB310C"/>
    <w:rsid w:val="00FB3AF2"/>
    <w:rsid w:val="00FB45A6"/>
    <w:rsid w:val="00FB490A"/>
    <w:rsid w:val="00FB5326"/>
    <w:rsid w:val="00FB59EA"/>
    <w:rsid w:val="00FB5F97"/>
    <w:rsid w:val="00FB66A5"/>
    <w:rsid w:val="00FB7F40"/>
    <w:rsid w:val="00FB7FA1"/>
    <w:rsid w:val="00FC0480"/>
    <w:rsid w:val="00FC0C23"/>
    <w:rsid w:val="00FC14E8"/>
    <w:rsid w:val="00FC158F"/>
    <w:rsid w:val="00FC2281"/>
    <w:rsid w:val="00FC23E2"/>
    <w:rsid w:val="00FC2960"/>
    <w:rsid w:val="00FC2A3A"/>
    <w:rsid w:val="00FC31BD"/>
    <w:rsid w:val="00FC356B"/>
    <w:rsid w:val="00FC3A61"/>
    <w:rsid w:val="00FC473B"/>
    <w:rsid w:val="00FC6198"/>
    <w:rsid w:val="00FC68C2"/>
    <w:rsid w:val="00FC6E5E"/>
    <w:rsid w:val="00FC7091"/>
    <w:rsid w:val="00FC7448"/>
    <w:rsid w:val="00FC78E5"/>
    <w:rsid w:val="00FD01A4"/>
    <w:rsid w:val="00FD0FFC"/>
    <w:rsid w:val="00FD10D4"/>
    <w:rsid w:val="00FD1914"/>
    <w:rsid w:val="00FD24BB"/>
    <w:rsid w:val="00FD3A2D"/>
    <w:rsid w:val="00FD415D"/>
    <w:rsid w:val="00FD42BD"/>
    <w:rsid w:val="00FD4ECE"/>
    <w:rsid w:val="00FD5976"/>
    <w:rsid w:val="00FD6C0A"/>
    <w:rsid w:val="00FD708C"/>
    <w:rsid w:val="00FE040F"/>
    <w:rsid w:val="00FE0E7E"/>
    <w:rsid w:val="00FE1DCB"/>
    <w:rsid w:val="00FE25BC"/>
    <w:rsid w:val="00FE393B"/>
    <w:rsid w:val="00FE3CB2"/>
    <w:rsid w:val="00FE3F59"/>
    <w:rsid w:val="00FE456D"/>
    <w:rsid w:val="00FE47AC"/>
    <w:rsid w:val="00FE524C"/>
    <w:rsid w:val="00FE5A0C"/>
    <w:rsid w:val="00FE613B"/>
    <w:rsid w:val="00FE652F"/>
    <w:rsid w:val="00FE7696"/>
    <w:rsid w:val="00FF04A0"/>
    <w:rsid w:val="00FF15FB"/>
    <w:rsid w:val="00FF17CC"/>
    <w:rsid w:val="00FF1E62"/>
    <w:rsid w:val="00FF27EC"/>
    <w:rsid w:val="00FF2AED"/>
    <w:rsid w:val="00FF2B1A"/>
    <w:rsid w:val="00FF2F8D"/>
    <w:rsid w:val="00FF301F"/>
    <w:rsid w:val="00FF30E2"/>
    <w:rsid w:val="00FF34BC"/>
    <w:rsid w:val="00FF5447"/>
    <w:rsid w:val="00FF6A24"/>
    <w:rsid w:val="00FF7049"/>
    <w:rsid w:val="00FF71A2"/>
    <w:rsid w:val="00FF7C5B"/>
    <w:rsid w:val="0B8D43DA"/>
    <w:rsid w:val="19AA13DD"/>
    <w:rsid w:val="4908442D"/>
    <w:rsid w:val="7F4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ECFC6"/>
  <w15:docId w15:val="{5F3BFDB3-4FD1-C84D-9EE5-443017E2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SimSu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25A2"/>
    <w:pPr>
      <w:overflowPunct w:val="0"/>
      <w:autoSpaceDE w:val="0"/>
      <w:autoSpaceDN w:val="0"/>
      <w:adjustRightInd w:val="0"/>
      <w:spacing w:after="120" w:line="288" w:lineRule="auto"/>
      <w:jc w:val="both"/>
      <w:textAlignment w:val="baseline"/>
    </w:pPr>
    <w:rPr>
      <w:rFonts w:ascii="Times New Roman" w:hAnsi="Times New Roman"/>
      <w:sz w:val="22"/>
      <w:lang w:val="en-GB" w:eastAsia="zh-CN"/>
    </w:rPr>
  </w:style>
  <w:style w:type="paragraph" w:styleId="Heading1">
    <w:name w:val="heading 1"/>
    <w:aliases w:val="H1,h1,app heading 1,l1,Memo Heading 1,h11,h12,h13,h14,h15,h16,Heading 1_a,heading 1,h17,h111,h121,h131,h141,h151,h161,h18,h112,h122,h132,h142,h152,h162,h19,h113,h123,h133,h143,h153,h163,NMP Heading 1,Heading 1 3GPP"/>
    <w:next w:val="Normal"/>
    <w:link w:val="Heading1Char"/>
    <w:uiPriority w:val="9"/>
    <w:qFormat/>
    <w:rsid w:val="0070322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88" w:lineRule="auto"/>
      <w:jc w:val="both"/>
      <w:textAlignment w:val="baseline"/>
      <w:outlineLvl w:val="0"/>
    </w:pPr>
    <w:rPr>
      <w:rFonts w:ascii="Arial" w:hAnsi="Arial"/>
      <w:sz w:val="36"/>
      <w:szCs w:val="36"/>
      <w:lang w:val="en-GB" w:eastAsia="zh-CN"/>
    </w:rPr>
  </w:style>
  <w:style w:type="paragraph" w:styleId="Heading2">
    <w:name w:val="heading 2"/>
    <w:aliases w:val="Head2A,2,H2,UNDERRUBRIK 1-2,DO NOT USE_h2,h2,h21,Heading 2 Char,H2 Char,h2 Char,Heading 2 3GPP"/>
    <w:basedOn w:val="Heading1"/>
    <w:next w:val="Normal"/>
    <w:link w:val="Heading2Char1"/>
    <w:qFormat/>
    <w:rsid w:val="00703220"/>
    <w:pPr>
      <w:pBdr>
        <w:top w:val="none" w:sz="0" w:space="0" w:color="auto"/>
      </w:pBdr>
      <w:spacing w:before="180"/>
      <w:outlineLvl w:val="1"/>
    </w:pPr>
    <w:rPr>
      <w:sz w:val="32"/>
      <w:szCs w:val="32"/>
      <w:lang w:eastAsia="x-none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"/>
    <w:basedOn w:val="Heading2"/>
    <w:next w:val="Normal"/>
    <w:link w:val="Heading3Char"/>
    <w:qFormat/>
    <w:rsid w:val="00703220"/>
    <w:p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heading 4,Memo Heading 5,Heading,4,Memo,5,3,no,break,4H,Head4,41,42,43,411,421,44,412"/>
    <w:basedOn w:val="Heading3"/>
    <w:next w:val="Normal"/>
    <w:link w:val="Heading4Char"/>
    <w:qFormat/>
    <w:rsid w:val="00703220"/>
    <w:pPr>
      <w:outlineLvl w:val="3"/>
    </w:pPr>
    <w:rPr>
      <w:sz w:val="20"/>
      <w:szCs w:val="20"/>
    </w:rPr>
  </w:style>
  <w:style w:type="paragraph" w:styleId="Heading5">
    <w:name w:val="heading 5"/>
    <w:aliases w:val="h5,Heading5"/>
    <w:basedOn w:val="Heading4"/>
    <w:next w:val="Normal"/>
    <w:link w:val="Heading5Char"/>
    <w:qFormat/>
    <w:rsid w:val="00703220"/>
    <w:p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03220"/>
    <w:pPr>
      <w:keepNext/>
      <w:keepLines/>
      <w:spacing w:before="120"/>
      <w:outlineLvl w:val="5"/>
    </w:pPr>
    <w:rPr>
      <w:rFonts w:ascii="Arial" w:hAnsi="Arial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703220"/>
    <w:pPr>
      <w:keepNext/>
      <w:keepLines/>
      <w:spacing w:before="120"/>
      <w:outlineLvl w:val="6"/>
    </w:pPr>
    <w:rPr>
      <w:rFonts w:ascii="Arial" w:hAnsi="Arial"/>
      <w:lang w:eastAsia="x-none"/>
    </w:rPr>
  </w:style>
  <w:style w:type="paragraph" w:styleId="Heading8">
    <w:name w:val="heading 8"/>
    <w:basedOn w:val="Heading7"/>
    <w:next w:val="Normal"/>
    <w:link w:val="Heading8Char"/>
    <w:qFormat/>
    <w:rsid w:val="00703220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0322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app heading 1 Char,l1 Char,Memo Heading 1 Char,h11 Char,h12 Char,h13 Char,h14 Char,h15 Char,h16 Char,Heading 1_a Char,heading 1 Char,h17 Char,h111 Char,h121 Char,h131 Char,h141 Char,h151 Char,h161 Char,h18 Char,h112 Char"/>
    <w:link w:val="Heading1"/>
    <w:uiPriority w:val="9"/>
    <w:rsid w:val="00703220"/>
    <w:rPr>
      <w:rFonts w:ascii="Arial" w:hAnsi="Arial"/>
      <w:sz w:val="36"/>
      <w:szCs w:val="36"/>
      <w:lang w:val="en-GB" w:bidi="ar-SA"/>
    </w:rPr>
  </w:style>
  <w:style w:type="character" w:customStyle="1" w:styleId="Heading2Char1">
    <w:name w:val="Heading 2 Char1"/>
    <w:aliases w:val="Head2A Char,2 Char,H2 Char1,UNDERRUBRIK 1-2 Char,DO NOT USE_h2 Char,h2 Char1,h21 Char,Heading 2 Char Char,H2 Char Char,h2 Char Char,Heading 2 3GPP Char"/>
    <w:link w:val="Heading2"/>
    <w:rsid w:val="00703220"/>
    <w:rPr>
      <w:rFonts w:ascii="Arial" w:hAnsi="Arial"/>
      <w:sz w:val="32"/>
      <w:szCs w:val="32"/>
      <w:lang w:val="en-GB" w:eastAsia="x-none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"/>
    <w:link w:val="Heading3"/>
    <w:rsid w:val="00703220"/>
    <w:rPr>
      <w:rFonts w:ascii="Arial" w:hAnsi="Arial"/>
      <w:sz w:val="28"/>
      <w:szCs w:val="28"/>
      <w:lang w:val="en-GB" w:eastAsia="x-none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rsid w:val="00703220"/>
    <w:rPr>
      <w:rFonts w:ascii="Arial" w:hAnsi="Arial"/>
      <w:lang w:val="en-GB" w:eastAsia="x-none"/>
    </w:rPr>
  </w:style>
  <w:style w:type="character" w:customStyle="1" w:styleId="Heading5Char">
    <w:name w:val="Heading 5 Char"/>
    <w:aliases w:val="h5 Char,Heading5 Char"/>
    <w:link w:val="Heading5"/>
    <w:rsid w:val="00703220"/>
    <w:rPr>
      <w:rFonts w:ascii="Arial" w:hAnsi="Arial"/>
      <w:sz w:val="22"/>
      <w:szCs w:val="22"/>
      <w:lang w:val="en-GB" w:eastAsia="x-none"/>
    </w:rPr>
  </w:style>
  <w:style w:type="character" w:customStyle="1" w:styleId="Heading6Char">
    <w:name w:val="Heading 6 Char"/>
    <w:link w:val="Heading6"/>
    <w:rsid w:val="00703220"/>
    <w:rPr>
      <w:rFonts w:ascii="Arial" w:hAnsi="Arial"/>
      <w:sz w:val="22"/>
      <w:lang w:val="en-GB" w:eastAsia="x-none"/>
    </w:rPr>
  </w:style>
  <w:style w:type="character" w:customStyle="1" w:styleId="Heading7Char">
    <w:name w:val="Heading 7 Char"/>
    <w:link w:val="Heading7"/>
    <w:rsid w:val="00703220"/>
    <w:rPr>
      <w:rFonts w:ascii="Arial" w:hAnsi="Arial"/>
      <w:sz w:val="22"/>
      <w:lang w:val="en-GB" w:eastAsia="x-none"/>
    </w:rPr>
  </w:style>
  <w:style w:type="character" w:customStyle="1" w:styleId="Heading8Char">
    <w:name w:val="Heading 8 Char"/>
    <w:link w:val="Heading8"/>
    <w:rsid w:val="00703220"/>
    <w:rPr>
      <w:rFonts w:ascii="Arial" w:hAnsi="Arial"/>
      <w:sz w:val="22"/>
      <w:lang w:val="en-GB" w:eastAsia="x-none"/>
    </w:rPr>
  </w:style>
  <w:style w:type="character" w:customStyle="1" w:styleId="Heading9Char">
    <w:name w:val="Heading 9 Char"/>
    <w:link w:val="Heading9"/>
    <w:rsid w:val="00703220"/>
    <w:rPr>
      <w:rFonts w:ascii="Arial" w:hAnsi="Arial"/>
      <w:sz w:val="22"/>
      <w:lang w:val="en-GB" w:eastAsia="x-none"/>
    </w:rPr>
  </w:style>
  <w:style w:type="paragraph" w:customStyle="1" w:styleId="3GPPHeader">
    <w:name w:val="3GPP_Header"/>
    <w:basedOn w:val="Normal"/>
    <w:link w:val="3GPPHeaderChar"/>
    <w:rsid w:val="00703220"/>
    <w:pPr>
      <w:tabs>
        <w:tab w:val="left" w:pos="1701"/>
        <w:tab w:val="right" w:pos="9639"/>
      </w:tabs>
      <w:spacing w:after="240"/>
    </w:pPr>
    <w:rPr>
      <w:b/>
      <w:sz w:val="20"/>
      <w:lang w:eastAsia="x-none"/>
    </w:rPr>
  </w:style>
  <w:style w:type="paragraph" w:styleId="Footer">
    <w:name w:val="footer"/>
    <w:basedOn w:val="Header"/>
    <w:link w:val="FooterChar"/>
    <w:qFormat/>
    <w:rsid w:val="00703220"/>
    <w:pPr>
      <w:widowControl w:val="0"/>
      <w:pBdr>
        <w:bottom w:val="none" w:sz="0" w:space="0" w:color="auto"/>
      </w:pBdr>
      <w:tabs>
        <w:tab w:val="clear" w:pos="4320"/>
        <w:tab w:val="clear" w:pos="8640"/>
      </w:tabs>
      <w:snapToGrid/>
      <w:spacing w:after="0" w:line="288" w:lineRule="auto"/>
    </w:pPr>
    <w:rPr>
      <w:rFonts w:ascii="Arial" w:hAnsi="Arial"/>
      <w:b/>
      <w:bCs/>
      <w:i/>
      <w:iCs/>
      <w:noProof/>
      <w:lang w:val="x-none"/>
    </w:rPr>
  </w:style>
  <w:style w:type="character" w:customStyle="1" w:styleId="FooterChar">
    <w:name w:val="Footer Char"/>
    <w:link w:val="Footer"/>
    <w:qFormat/>
    <w:rsid w:val="00703220"/>
    <w:rPr>
      <w:rFonts w:ascii="Arial" w:eastAsia="SimSun" w:hAnsi="Arial" w:cs="Arial"/>
      <w:b/>
      <w:bCs/>
      <w:i/>
      <w:iCs/>
      <w:noProof/>
      <w:kern w:val="0"/>
      <w:sz w:val="18"/>
      <w:szCs w:val="18"/>
    </w:rPr>
  </w:style>
  <w:style w:type="character" w:styleId="PageNumber">
    <w:name w:val="page number"/>
    <w:basedOn w:val="DefaultParagraphFont"/>
    <w:rsid w:val="00703220"/>
  </w:style>
  <w:style w:type="character" w:customStyle="1" w:styleId="3GPPHeaderChar">
    <w:name w:val="3GPP_Header Char"/>
    <w:link w:val="3GPPHeader"/>
    <w:rsid w:val="00703220"/>
    <w:rPr>
      <w:rFonts w:ascii="Times New Roman" w:eastAsia="SimSun" w:hAnsi="Times New Roman" w:cs="Times New Roman"/>
      <w:b/>
      <w:kern w:val="0"/>
      <w:szCs w:val="20"/>
      <w:lang w:val="en-GB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unhideWhenUsed/>
    <w:rsid w:val="00703220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  <w:lang w:eastAsia="x-none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703220"/>
    <w:rPr>
      <w:rFonts w:ascii="Times New Roman" w:eastAsia="SimSun" w:hAnsi="Times New Roman" w:cs="Times New Roman"/>
      <w:kern w:val="0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220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03220"/>
    <w:rPr>
      <w:rFonts w:ascii="Lucida Grande" w:eastAsia="SimSun" w:hAnsi="Lucida Grande" w:cs="Lucida Grande"/>
      <w:kern w:val="0"/>
      <w:sz w:val="18"/>
      <w:szCs w:val="18"/>
      <w:lang w:val="en-GB"/>
    </w:rPr>
  </w:style>
  <w:style w:type="paragraph" w:customStyle="1" w:styleId="1-21">
    <w:name w:val="中等深浅网格 1 - 强调文字颜色 21"/>
    <w:basedOn w:val="Normal"/>
    <w:uiPriority w:val="34"/>
    <w:qFormat/>
    <w:rsid w:val="006A4AB1"/>
    <w:pPr>
      <w:ind w:firstLineChars="200" w:firstLine="4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706A9"/>
    <w:rPr>
      <w:rFonts w:ascii="SimSun"/>
      <w:sz w:val="18"/>
      <w:szCs w:val="18"/>
      <w:lang w:eastAsia="x-none"/>
    </w:rPr>
  </w:style>
  <w:style w:type="character" w:customStyle="1" w:styleId="DocumentMapChar">
    <w:name w:val="Document Map Char"/>
    <w:link w:val="DocumentMap"/>
    <w:uiPriority w:val="99"/>
    <w:semiHidden/>
    <w:rsid w:val="00E706A9"/>
    <w:rPr>
      <w:rFonts w:ascii="SimSun" w:eastAsia="SimSun" w:hAnsi="Times New Roman" w:cs="Times New Roman"/>
      <w:kern w:val="0"/>
      <w:sz w:val="18"/>
      <w:szCs w:val="18"/>
      <w:lang w:val="en-GB"/>
    </w:rPr>
  </w:style>
  <w:style w:type="paragraph" w:customStyle="1" w:styleId="Doc-text2">
    <w:name w:val="Doc-text2"/>
    <w:basedOn w:val="Normal"/>
    <w:link w:val="Doc-text2Char"/>
    <w:qFormat/>
    <w:rsid w:val="003230C1"/>
    <w:pPr>
      <w:tabs>
        <w:tab w:val="left" w:pos="1622"/>
      </w:tabs>
      <w:overflowPunct/>
      <w:autoSpaceDE/>
      <w:autoSpaceDN/>
      <w:adjustRightInd/>
      <w:spacing w:after="0" w:line="240" w:lineRule="auto"/>
      <w:ind w:left="1622" w:hanging="363"/>
      <w:jc w:val="left"/>
      <w:textAlignment w:val="auto"/>
    </w:pPr>
    <w:rPr>
      <w:rFonts w:ascii="Arial" w:eastAsia="MS Mincho" w:hAnsi="Arial"/>
      <w:sz w:val="20"/>
      <w:lang w:eastAsia="en-GB"/>
    </w:rPr>
  </w:style>
  <w:style w:type="character" w:customStyle="1" w:styleId="Doc-text2Char">
    <w:name w:val="Doc-text2 Char"/>
    <w:link w:val="Doc-text2"/>
    <w:qFormat/>
    <w:rsid w:val="003230C1"/>
    <w:rPr>
      <w:rFonts w:ascii="Arial" w:eastAsia="MS Mincho" w:hAnsi="Arial" w:cs="Times New Roman"/>
      <w:kern w:val="0"/>
      <w:sz w:val="20"/>
      <w:lang w:val="en-GB" w:eastAsia="en-GB"/>
    </w:rPr>
  </w:style>
  <w:style w:type="paragraph" w:customStyle="1" w:styleId="2-21">
    <w:name w:val="中等深浅列表 2 - 强调文字颜色 21"/>
    <w:hidden/>
    <w:uiPriority w:val="99"/>
    <w:semiHidden/>
    <w:rsid w:val="00034109"/>
    <w:rPr>
      <w:rFonts w:ascii="Times New Roman" w:hAnsi="Times New Roman"/>
      <w:sz w:val="22"/>
      <w:lang w:val="en-GB" w:eastAsia="zh-CN"/>
    </w:rPr>
  </w:style>
  <w:style w:type="table" w:styleId="TableGrid">
    <w:name w:val="Table Grid"/>
    <w:basedOn w:val="TableNormal"/>
    <w:rsid w:val="00A5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nhideWhenUsed/>
    <w:qFormat/>
    <w:rsid w:val="00EE198E"/>
    <w:rPr>
      <w:sz w:val="21"/>
      <w:szCs w:val="21"/>
    </w:rPr>
  </w:style>
  <w:style w:type="paragraph" w:styleId="CommentText">
    <w:name w:val="annotation text"/>
    <w:basedOn w:val="Normal"/>
    <w:link w:val="CommentTextChar"/>
    <w:unhideWhenUsed/>
    <w:qFormat/>
    <w:rsid w:val="00EE198E"/>
    <w:pPr>
      <w:jc w:val="left"/>
    </w:pPr>
    <w:rPr>
      <w:lang w:eastAsia="x-none"/>
    </w:rPr>
  </w:style>
  <w:style w:type="character" w:customStyle="1" w:styleId="CommentTextChar">
    <w:name w:val="Comment Text Char"/>
    <w:link w:val="CommentText"/>
    <w:qFormat/>
    <w:rsid w:val="00EE198E"/>
    <w:rPr>
      <w:rFonts w:ascii="Times New Roman" w:hAnsi="Times New Roman"/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9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198E"/>
    <w:rPr>
      <w:rFonts w:ascii="Times New Roman" w:hAnsi="Times New Roman"/>
      <w:b/>
      <w:bCs/>
      <w:sz w:val="22"/>
      <w:lang w:val="en-GB"/>
    </w:rPr>
  </w:style>
  <w:style w:type="paragraph" w:customStyle="1" w:styleId="TAC">
    <w:name w:val="TAC"/>
    <w:basedOn w:val="TAL"/>
    <w:link w:val="TACChar"/>
    <w:rsid w:val="00943B32"/>
    <w:pPr>
      <w:jc w:val="center"/>
    </w:pPr>
  </w:style>
  <w:style w:type="paragraph" w:customStyle="1" w:styleId="TAL">
    <w:name w:val="TAL"/>
    <w:basedOn w:val="Normal"/>
    <w:link w:val="TALChar"/>
    <w:qFormat/>
    <w:rsid w:val="00943B32"/>
    <w:pPr>
      <w:keepNext/>
      <w:keepLines/>
      <w:overflowPunct/>
      <w:autoSpaceDE/>
      <w:autoSpaceDN/>
      <w:adjustRightInd/>
      <w:spacing w:after="0" w:line="240" w:lineRule="auto"/>
      <w:jc w:val="left"/>
      <w:textAlignment w:val="auto"/>
    </w:pPr>
    <w:rPr>
      <w:rFonts w:ascii="Arial" w:eastAsia="MS Mincho" w:hAnsi="Arial"/>
      <w:sz w:val="18"/>
      <w:lang w:eastAsia="en-US"/>
    </w:rPr>
  </w:style>
  <w:style w:type="paragraph" w:customStyle="1" w:styleId="TAR">
    <w:name w:val="TAR"/>
    <w:basedOn w:val="TAL"/>
    <w:rsid w:val="00943B32"/>
    <w:pPr>
      <w:jc w:val="right"/>
    </w:pPr>
  </w:style>
  <w:style w:type="character" w:customStyle="1" w:styleId="TALChar">
    <w:name w:val="TAL Char"/>
    <w:link w:val="TAL"/>
    <w:qFormat/>
    <w:rsid w:val="00943B32"/>
    <w:rPr>
      <w:rFonts w:ascii="Arial" w:eastAsia="MS Mincho" w:hAnsi="Arial"/>
      <w:sz w:val="18"/>
      <w:lang w:val="en-GB" w:eastAsia="en-US"/>
    </w:rPr>
  </w:style>
  <w:style w:type="character" w:customStyle="1" w:styleId="TACChar">
    <w:name w:val="TAC Char"/>
    <w:link w:val="TAC"/>
    <w:rsid w:val="00943B32"/>
    <w:rPr>
      <w:rFonts w:ascii="Arial" w:eastAsia="MS Mincho" w:hAnsi="Arial"/>
      <w:sz w:val="18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E51C0A"/>
    <w:pPr>
      <w:overflowPunct/>
      <w:autoSpaceDE/>
      <w:autoSpaceDN/>
      <w:adjustRightInd/>
      <w:spacing w:before="60" w:after="0" w:line="240" w:lineRule="auto"/>
      <w:ind w:left="1259" w:hanging="1259"/>
      <w:jc w:val="left"/>
      <w:textAlignment w:val="auto"/>
    </w:pPr>
    <w:rPr>
      <w:rFonts w:ascii="Arial" w:eastAsia="MS Mincho" w:hAnsi="Arial"/>
      <w:noProof/>
      <w:sz w:val="20"/>
      <w:szCs w:val="24"/>
      <w:lang w:eastAsia="en-GB"/>
    </w:rPr>
  </w:style>
  <w:style w:type="character" w:customStyle="1" w:styleId="Doc-titleChar">
    <w:name w:val="Doc-title Char"/>
    <w:link w:val="Doc-title"/>
    <w:rsid w:val="00E51C0A"/>
    <w:rPr>
      <w:rFonts w:ascii="Arial" w:eastAsia="MS Mincho" w:hAnsi="Arial"/>
      <w:noProof/>
      <w:szCs w:val="24"/>
      <w:lang w:val="en-GB" w:eastAsia="en-GB"/>
    </w:rPr>
  </w:style>
  <w:style w:type="character" w:styleId="Hyperlink">
    <w:name w:val="Hyperlink"/>
    <w:uiPriority w:val="99"/>
    <w:rsid w:val="00E51C0A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6B7F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B1004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Proposal">
    <w:name w:val="Proposal"/>
    <w:basedOn w:val="Normal"/>
    <w:link w:val="ProposalChar"/>
    <w:qFormat/>
    <w:rsid w:val="00494600"/>
    <w:pPr>
      <w:numPr>
        <w:numId w:val="1"/>
      </w:numPr>
      <w:tabs>
        <w:tab w:val="left" w:pos="1701"/>
      </w:tabs>
      <w:spacing w:line="240" w:lineRule="auto"/>
    </w:pPr>
    <w:rPr>
      <w:rFonts w:ascii="Arial" w:hAnsi="Arial"/>
      <w:b/>
      <w:bCs/>
      <w:sz w:val="20"/>
    </w:rPr>
  </w:style>
  <w:style w:type="paragraph" w:customStyle="1" w:styleId="Agreement">
    <w:name w:val="Agreement"/>
    <w:basedOn w:val="Normal"/>
    <w:qFormat/>
    <w:rsid w:val="003D5E5B"/>
    <w:pPr>
      <w:numPr>
        <w:numId w:val="2"/>
      </w:numPr>
      <w:overflowPunct/>
      <w:autoSpaceDE/>
      <w:autoSpaceDN/>
      <w:adjustRightInd/>
      <w:spacing w:before="60" w:after="0" w:line="240" w:lineRule="auto"/>
      <w:jc w:val="left"/>
      <w:textAlignment w:val="auto"/>
    </w:pPr>
    <w:rPr>
      <w:rFonts w:ascii="Arial" w:eastAsia="Gulim" w:hAnsi="Arial" w:cs="Arial"/>
      <w:b/>
      <w:bCs/>
      <w:color w:val="000000"/>
      <w:sz w:val="20"/>
      <w:lang w:val="en-US" w:eastAsia="ko-KR"/>
    </w:rPr>
  </w:style>
  <w:style w:type="paragraph" w:styleId="Revision">
    <w:name w:val="Revision"/>
    <w:hidden/>
    <w:uiPriority w:val="99"/>
    <w:semiHidden/>
    <w:rsid w:val="00643714"/>
    <w:rPr>
      <w:rFonts w:ascii="Times New Roman" w:hAnsi="Times New Roman"/>
      <w:sz w:val="22"/>
      <w:lang w:val="en-GB" w:eastAsia="zh-CN"/>
    </w:rPr>
  </w:style>
  <w:style w:type="table" w:styleId="MediumGrid3-Accent3">
    <w:name w:val="Medium Grid 3 Accent 3"/>
    <w:basedOn w:val="TableNormal"/>
    <w:uiPriority w:val="69"/>
    <w:rsid w:val="0005018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B1">
    <w:name w:val="B1"/>
    <w:basedOn w:val="List"/>
    <w:link w:val="B1Zchn"/>
    <w:qFormat/>
    <w:rsid w:val="00C60E37"/>
    <w:pPr>
      <w:spacing w:after="180" w:line="240" w:lineRule="auto"/>
      <w:ind w:left="568" w:firstLineChars="0" w:hanging="284"/>
      <w:contextualSpacing w:val="0"/>
      <w:jc w:val="left"/>
    </w:pPr>
    <w:rPr>
      <w:rFonts w:eastAsia="Times New Roman"/>
      <w:sz w:val="20"/>
      <w:lang w:val="x-none" w:eastAsia="x-none"/>
    </w:rPr>
  </w:style>
  <w:style w:type="paragraph" w:customStyle="1" w:styleId="Guidance">
    <w:name w:val="Guidance"/>
    <w:basedOn w:val="Normal"/>
    <w:link w:val="GuidanceChar"/>
    <w:qFormat/>
    <w:rsid w:val="00C60E37"/>
    <w:pPr>
      <w:spacing w:after="180" w:line="240" w:lineRule="auto"/>
      <w:jc w:val="left"/>
    </w:pPr>
    <w:rPr>
      <w:rFonts w:eastAsia="Times New Roman"/>
      <w:i/>
      <w:color w:val="0000FF"/>
      <w:sz w:val="20"/>
      <w:lang w:eastAsia="ja-JP"/>
    </w:rPr>
  </w:style>
  <w:style w:type="character" w:customStyle="1" w:styleId="B1Zchn">
    <w:name w:val="B1 Zchn"/>
    <w:link w:val="B1"/>
    <w:qFormat/>
    <w:locked/>
    <w:rsid w:val="00C60E37"/>
    <w:rPr>
      <w:rFonts w:ascii="Times New Roman" w:eastAsia="Times New Roman" w:hAnsi="Times New Roman"/>
      <w:lang w:val="x-none" w:eastAsia="x-none"/>
    </w:rPr>
  </w:style>
  <w:style w:type="paragraph" w:styleId="List">
    <w:name w:val="List"/>
    <w:basedOn w:val="Normal"/>
    <w:uiPriority w:val="99"/>
    <w:semiHidden/>
    <w:unhideWhenUsed/>
    <w:rsid w:val="00C60E37"/>
    <w:pPr>
      <w:ind w:left="200" w:hangingChars="200" w:hanging="200"/>
      <w:contextualSpacing/>
    </w:pPr>
  </w:style>
  <w:style w:type="paragraph" w:customStyle="1" w:styleId="NO">
    <w:name w:val="NO"/>
    <w:basedOn w:val="Normal"/>
    <w:link w:val="NOZchn"/>
    <w:qFormat/>
    <w:rsid w:val="00141D66"/>
    <w:pPr>
      <w:keepLines/>
      <w:spacing w:after="180" w:line="240" w:lineRule="auto"/>
      <w:ind w:left="1135" w:hanging="851"/>
      <w:jc w:val="left"/>
    </w:pPr>
    <w:rPr>
      <w:sz w:val="20"/>
      <w:lang w:eastAsia="ja-JP"/>
    </w:rPr>
  </w:style>
  <w:style w:type="character" w:customStyle="1" w:styleId="NOZchn">
    <w:name w:val="NO Zchn"/>
    <w:link w:val="NO"/>
    <w:rsid w:val="00141D66"/>
    <w:rPr>
      <w:rFonts w:ascii="Times New Roman" w:eastAsia="SimSun" w:hAnsi="Times New Roman"/>
      <w:lang w:val="en-GB" w:eastAsia="ja-JP"/>
    </w:rPr>
  </w:style>
  <w:style w:type="character" w:customStyle="1" w:styleId="GuidanceChar">
    <w:name w:val="Guidance Char"/>
    <w:link w:val="Guidance"/>
    <w:rsid w:val="00141D66"/>
    <w:rPr>
      <w:rFonts w:ascii="Times New Roman" w:eastAsia="Times New Roman" w:hAnsi="Times New Roman"/>
      <w:i/>
      <w:color w:val="0000FF"/>
      <w:lang w:val="en-GB" w:eastAsia="ja-JP"/>
    </w:rPr>
  </w:style>
  <w:style w:type="paragraph" w:styleId="NormalIndent">
    <w:name w:val="Normal Indent"/>
    <w:aliases w:val="表正文,正文非缩进,正文不缩进,首行缩进,特点,段1,正文缩进 Char,正文（首行缩进两字） Char,正文（首行缩进两字） Char Char Char Char Char Char Char Char Char Char,正文（首行缩进两字） Char Char,正文（首行缩进两字） Char Char Char Char Char,正文（首行缩进两字） Char Char Char Char,正文（首行缩进两字） Char Char Char,正文缩进1"/>
    <w:basedOn w:val="Normal"/>
    <w:rsid w:val="009B4227"/>
    <w:pPr>
      <w:widowControl w:val="0"/>
      <w:overflowPunct/>
      <w:autoSpaceDE/>
      <w:autoSpaceDN/>
      <w:adjustRightInd/>
      <w:spacing w:after="0" w:line="360" w:lineRule="auto"/>
      <w:ind w:firstLineChars="200" w:firstLine="420"/>
      <w:textAlignment w:val="auto"/>
    </w:pPr>
    <w:rPr>
      <w:kern w:val="2"/>
      <w:sz w:val="21"/>
      <w:lang w:val="en-US"/>
    </w:rPr>
  </w:style>
  <w:style w:type="paragraph" w:customStyle="1" w:styleId="TF">
    <w:name w:val="TF"/>
    <w:aliases w:val="left"/>
    <w:basedOn w:val="TH"/>
    <w:link w:val="TFChar"/>
    <w:rsid w:val="00F200B7"/>
    <w:pPr>
      <w:keepNext w:val="0"/>
      <w:spacing w:before="0" w:after="240"/>
    </w:pPr>
  </w:style>
  <w:style w:type="paragraph" w:customStyle="1" w:styleId="TH">
    <w:name w:val="TH"/>
    <w:basedOn w:val="Normal"/>
    <w:link w:val="THChar"/>
    <w:rsid w:val="00F200B7"/>
    <w:pPr>
      <w:keepNext/>
      <w:keepLines/>
      <w:spacing w:before="60" w:after="180" w:line="240" w:lineRule="auto"/>
      <w:jc w:val="center"/>
    </w:pPr>
    <w:rPr>
      <w:rFonts w:ascii="Arial" w:hAnsi="Arial"/>
      <w:b/>
      <w:bCs/>
      <w:sz w:val="20"/>
      <w:lang w:eastAsia="ja-JP"/>
    </w:rPr>
  </w:style>
  <w:style w:type="character" w:customStyle="1" w:styleId="TFChar">
    <w:name w:val="TF Char"/>
    <w:link w:val="TF"/>
    <w:rsid w:val="00F200B7"/>
    <w:rPr>
      <w:rFonts w:ascii="Arial" w:eastAsia="SimSun" w:hAnsi="Arial" w:cs="Arial"/>
      <w:b/>
      <w:bCs/>
      <w:lang w:val="en-GB" w:eastAsia="ja-JP"/>
    </w:rPr>
  </w:style>
  <w:style w:type="character" w:customStyle="1" w:styleId="THChar">
    <w:name w:val="TH Char"/>
    <w:link w:val="TH"/>
    <w:rsid w:val="00F200B7"/>
    <w:rPr>
      <w:rFonts w:ascii="Arial" w:eastAsia="SimSun" w:hAnsi="Arial" w:cs="Arial"/>
      <w:b/>
      <w:bCs/>
      <w:lang w:val="en-GB" w:eastAsia="ja-JP"/>
    </w:rPr>
  </w:style>
  <w:style w:type="character" w:styleId="Emphasis">
    <w:name w:val="Emphasis"/>
    <w:uiPriority w:val="20"/>
    <w:qFormat/>
    <w:rsid w:val="001262E9"/>
    <w:rPr>
      <w:i w:val="0"/>
      <w:iCs w:val="0"/>
      <w:color w:val="CC0000"/>
    </w:rPr>
  </w:style>
  <w:style w:type="paragraph" w:customStyle="1" w:styleId="PL">
    <w:name w:val="PL"/>
    <w:link w:val="PLChar"/>
    <w:qFormat/>
    <w:rsid w:val="0076514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eastAsia="zh-CN"/>
    </w:rPr>
  </w:style>
  <w:style w:type="character" w:customStyle="1" w:styleId="PLChar">
    <w:name w:val="PL Char"/>
    <w:link w:val="PL"/>
    <w:qFormat/>
    <w:rsid w:val="00765148"/>
    <w:rPr>
      <w:rFonts w:ascii="Courier New" w:eastAsia="Times New Roman" w:hAnsi="Courier New"/>
      <w:noProof/>
      <w:sz w:val="16"/>
      <w:lang w:bidi="ar-SA"/>
    </w:rPr>
  </w:style>
  <w:style w:type="paragraph" w:customStyle="1" w:styleId="B2">
    <w:name w:val="B2"/>
    <w:basedOn w:val="List2"/>
    <w:link w:val="B2Char"/>
    <w:qFormat/>
    <w:rsid w:val="003D2593"/>
    <w:pPr>
      <w:overflowPunct/>
      <w:autoSpaceDE/>
      <w:autoSpaceDN/>
      <w:adjustRightInd/>
      <w:spacing w:after="180" w:line="240" w:lineRule="auto"/>
      <w:ind w:leftChars="0" w:left="851" w:firstLineChars="0" w:hanging="284"/>
      <w:contextualSpacing w:val="0"/>
      <w:jc w:val="left"/>
      <w:textAlignment w:val="auto"/>
    </w:pPr>
    <w:rPr>
      <w:rFonts w:eastAsia="MS Mincho"/>
      <w:sz w:val="20"/>
      <w:lang w:eastAsia="en-US"/>
    </w:rPr>
  </w:style>
  <w:style w:type="character" w:customStyle="1" w:styleId="B2Char">
    <w:name w:val="B2 Char"/>
    <w:link w:val="B2"/>
    <w:qFormat/>
    <w:rsid w:val="003D2593"/>
    <w:rPr>
      <w:rFonts w:ascii="Times New Roman" w:eastAsia="MS Mincho" w:hAnsi="Times New Roman"/>
      <w:lang w:val="en-GB" w:eastAsia="en-US"/>
    </w:rPr>
  </w:style>
  <w:style w:type="character" w:customStyle="1" w:styleId="B1Char">
    <w:name w:val="B1 Char"/>
    <w:rsid w:val="003D2593"/>
    <w:rPr>
      <w:rFonts w:eastAsia="MS Mincho"/>
      <w:lang w:val="en-GB" w:eastAsia="en-US" w:bidi="ar-SA"/>
    </w:rPr>
  </w:style>
  <w:style w:type="paragraph" w:styleId="List2">
    <w:name w:val="List 2"/>
    <w:basedOn w:val="Normal"/>
    <w:uiPriority w:val="99"/>
    <w:semiHidden/>
    <w:unhideWhenUsed/>
    <w:rsid w:val="003D2593"/>
    <w:pPr>
      <w:ind w:leftChars="200" w:left="100" w:hangingChars="200" w:hanging="200"/>
      <w:contextualSpacing/>
    </w:pPr>
  </w:style>
  <w:style w:type="character" w:customStyle="1" w:styleId="Char1">
    <w:name w:val="列出段落 Char1"/>
    <w:aliases w:val="- Bullets Char,목록 단락 Char,リスト段落 Char,List Paragraph Char,?? ?? Char,????? Char,???? Char,Lista1 Char,列出段落 Char,列出段落1 Char,中等深浅网格 1 - 着色 21 Char,列表段落 Char,¥¡¡¡¡ì¬º¥¹¥È¶ÎÂä Char,ÁÐ³ö¶ÎÂä Char,¥ê¥¹¥È¶ÎÂä Char,列表段落1 Char,—ño’i—Ž Char,목록단락 Char"/>
    <w:uiPriority w:val="34"/>
    <w:qFormat/>
    <w:locked/>
    <w:rsid w:val="00B6606B"/>
    <w:rPr>
      <w:rFonts w:eastAsia="SimSun"/>
      <w:lang w:val="en-GB" w:eastAsia="ja-JP"/>
    </w:rPr>
  </w:style>
  <w:style w:type="character" w:customStyle="1" w:styleId="TFZchn">
    <w:name w:val="TF Zchn"/>
    <w:rsid w:val="000258DD"/>
    <w:rPr>
      <w:rFonts w:ascii="Arial" w:hAnsi="Arial" w:cs="Times New Roman"/>
      <w:b/>
      <w:bCs/>
      <w:kern w:val="0"/>
      <w:sz w:val="20"/>
      <w:szCs w:val="20"/>
      <w:lang w:val="en-GB" w:eastAsia="x-none"/>
    </w:rPr>
  </w:style>
  <w:style w:type="character" w:customStyle="1" w:styleId="opdicttext22">
    <w:name w:val="op_dict_text22"/>
    <w:rsid w:val="00AF7FD7"/>
  </w:style>
  <w:style w:type="character" w:customStyle="1" w:styleId="apple-converted-space">
    <w:name w:val="apple-converted-space"/>
    <w:rsid w:val="00D147F4"/>
  </w:style>
  <w:style w:type="paragraph" w:customStyle="1" w:styleId="CRCoverPage">
    <w:name w:val="CR Cover Page"/>
    <w:link w:val="CRCoverPageZchn"/>
    <w:rsid w:val="00503F8E"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rsid w:val="00503F8E"/>
    <w:rPr>
      <w:rFonts w:ascii="Arial" w:hAnsi="Arial"/>
      <w:lang w:val="en-GB" w:eastAsia="en-US"/>
    </w:rPr>
  </w:style>
  <w:style w:type="paragraph" w:styleId="NormalWeb">
    <w:name w:val="Normal (Web)"/>
    <w:basedOn w:val="Normal"/>
    <w:uiPriority w:val="99"/>
    <w:unhideWhenUsed/>
    <w:rsid w:val="008517A3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SimSun" w:hAnsi="SimSun" w:cs="SimSun"/>
      <w:sz w:val="24"/>
      <w:szCs w:val="24"/>
      <w:lang w:val="en-US"/>
    </w:rPr>
  </w:style>
  <w:style w:type="character" w:customStyle="1" w:styleId="TALCar">
    <w:name w:val="TAL Car"/>
    <w:qFormat/>
    <w:locked/>
    <w:rsid w:val="008C3B39"/>
    <w:rPr>
      <w:rFonts w:ascii="Arial" w:eastAsia="Times New Roman" w:hAnsi="Arial" w:cs="Arial"/>
      <w:sz w:val="18"/>
      <w:lang w:val="x-none" w:eastAsia="x-none"/>
    </w:rPr>
  </w:style>
  <w:style w:type="character" w:customStyle="1" w:styleId="B1Char1">
    <w:name w:val="B1 Char1"/>
    <w:qFormat/>
    <w:locked/>
    <w:rsid w:val="00447092"/>
    <w:rPr>
      <w:rFonts w:ascii="Times New Roman" w:eastAsia="Times New Roman" w:hAnsi="Times New Roman"/>
      <w:lang w:val="x-none" w:eastAsia="x-none"/>
    </w:rPr>
  </w:style>
  <w:style w:type="paragraph" w:customStyle="1" w:styleId="EmailDiscussion">
    <w:name w:val="EmailDiscussion"/>
    <w:basedOn w:val="Normal"/>
    <w:next w:val="Doc-text2"/>
    <w:link w:val="EmailDiscussionChar"/>
    <w:qFormat/>
    <w:rsid w:val="00A55645"/>
    <w:pPr>
      <w:numPr>
        <w:numId w:val="4"/>
      </w:num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ascii="Arial" w:eastAsia="MS Mincho" w:hAnsi="Arial"/>
      <w:b/>
      <w:sz w:val="20"/>
      <w:szCs w:val="24"/>
      <w:lang w:eastAsia="en-GB"/>
    </w:rPr>
  </w:style>
  <w:style w:type="character" w:customStyle="1" w:styleId="EmailDiscussionChar">
    <w:name w:val="EmailDiscussion Char"/>
    <w:link w:val="EmailDiscussion"/>
    <w:qFormat/>
    <w:rsid w:val="00A55645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A55645"/>
    <w:rPr>
      <w:szCs w:val="24"/>
    </w:rPr>
  </w:style>
  <w:style w:type="paragraph" w:customStyle="1" w:styleId="1">
    <w:name w:val="样式1"/>
    <w:basedOn w:val="Proposal"/>
    <w:link w:val="1Char"/>
    <w:qFormat/>
    <w:rsid w:val="00027638"/>
    <w:pPr>
      <w:tabs>
        <w:tab w:val="num" w:pos="8818"/>
      </w:tabs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AB29AF"/>
  </w:style>
  <w:style w:type="character" w:customStyle="1" w:styleId="ProposalChar">
    <w:name w:val="Proposal Char"/>
    <w:link w:val="Proposal"/>
    <w:rsid w:val="00027638"/>
    <w:rPr>
      <w:rFonts w:ascii="Arial" w:hAnsi="Arial"/>
      <w:b/>
      <w:bCs/>
      <w:lang w:val="en-GB" w:eastAsia="zh-CN"/>
    </w:rPr>
  </w:style>
  <w:style w:type="character" w:customStyle="1" w:styleId="1Char">
    <w:name w:val="样式1 Char"/>
    <w:link w:val="1"/>
    <w:rsid w:val="00027638"/>
    <w:rPr>
      <w:rFonts w:ascii="Times New Roman" w:hAnsi="Times New Roman"/>
      <w:b/>
      <w:bCs/>
      <w:lang w:val="en-GB" w:eastAsia="zh-CN"/>
    </w:rPr>
  </w:style>
  <w:style w:type="paragraph" w:styleId="BodyText">
    <w:name w:val="Body Text"/>
    <w:basedOn w:val="Normal"/>
    <w:link w:val="BodyTextChar"/>
    <w:qFormat/>
    <w:rsid w:val="00352FE6"/>
    <w:pPr>
      <w:spacing w:line="240" w:lineRule="auto"/>
    </w:pPr>
    <w:rPr>
      <w:rFonts w:ascii="Arial" w:eastAsia="Times New Roman" w:hAnsi="Arial"/>
      <w:sz w:val="20"/>
    </w:rPr>
  </w:style>
  <w:style w:type="character" w:customStyle="1" w:styleId="BodyTextChar">
    <w:name w:val="Body Text Char"/>
    <w:link w:val="BodyText"/>
    <w:rsid w:val="00352FE6"/>
    <w:rPr>
      <w:rFonts w:ascii="Arial" w:eastAsia="Times New Roman" w:hAnsi="Arial"/>
      <w:lang w:val="en-GB" w:eastAsia="zh-CN"/>
    </w:rPr>
  </w:style>
  <w:style w:type="character" w:customStyle="1" w:styleId="UnresolvedMention1">
    <w:name w:val="Unresolved Mention1"/>
    <w:basedOn w:val="DefaultParagraphFont"/>
    <w:uiPriority w:val="99"/>
    <w:unhideWhenUsed/>
    <w:rsid w:val="00F6380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F63802"/>
    <w:rPr>
      <w:color w:val="2B579A"/>
      <w:shd w:val="clear" w:color="auto" w:fill="E1DFDD"/>
    </w:rPr>
  </w:style>
  <w:style w:type="paragraph" w:customStyle="1" w:styleId="ListParagraph10">
    <w:name w:val="List Paragraph10"/>
    <w:basedOn w:val="Normal"/>
    <w:uiPriority w:val="99"/>
    <w:qFormat/>
    <w:rsid w:val="00B30C94"/>
    <w:pPr>
      <w:widowControl w:val="0"/>
      <w:overflowPunct/>
      <w:autoSpaceDE/>
      <w:autoSpaceDN/>
      <w:adjustRightInd/>
      <w:spacing w:after="0" w:line="240" w:lineRule="auto"/>
      <w:ind w:firstLineChars="200" w:firstLine="420"/>
      <w:textAlignment w:val="auto"/>
    </w:pPr>
    <w:rPr>
      <w:rFonts w:eastAsia="Times New Roman"/>
      <w:kern w:val="2"/>
      <w:sz w:val="21"/>
      <w:szCs w:val="24"/>
      <w:lang w:val="x-none" w:eastAsia="x-none"/>
    </w:rPr>
  </w:style>
  <w:style w:type="paragraph" w:styleId="ListParagraph">
    <w:name w:val="List Paragraph"/>
    <w:aliases w:val="- Bullets,リスト段落,?? ??,?????,????,Lista1,列出段落1,中等深浅网格 1 - 着色 21,列表段落,¥¡¡¡¡ì¬º¥¹¥È¶ÎÂä,ÁÐ³ö¶ÎÂä,¥ê¥¹¥È¶ÎÂä,列表段落1,—ño’i—Ž,1st level - Bullet List Paragraph,Lettre d'introduction,Paragrafo elenco,Normal bullet 2,Bullet list,列表段落11"/>
    <w:basedOn w:val="Normal"/>
    <w:uiPriority w:val="34"/>
    <w:qFormat/>
    <w:rsid w:val="00D709D7"/>
    <w:pPr>
      <w:ind w:left="720"/>
      <w:contextualSpacing/>
    </w:pPr>
  </w:style>
  <w:style w:type="character" w:customStyle="1" w:styleId="CommentsChar">
    <w:name w:val="Comments Char"/>
    <w:link w:val="Comments"/>
    <w:qFormat/>
    <w:locked/>
    <w:rsid w:val="0034591B"/>
    <w:rPr>
      <w:rFonts w:ascii="Arial" w:eastAsia="MS Mincho" w:hAnsi="Arial" w:cs="Arial"/>
      <w:i/>
      <w:noProof/>
      <w:sz w:val="18"/>
      <w:szCs w:val="24"/>
    </w:rPr>
  </w:style>
  <w:style w:type="paragraph" w:customStyle="1" w:styleId="Comments">
    <w:name w:val="Comments"/>
    <w:basedOn w:val="Normal"/>
    <w:link w:val="CommentsChar"/>
    <w:qFormat/>
    <w:rsid w:val="0034591B"/>
    <w:p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ascii="Arial" w:eastAsia="MS Mincho" w:hAnsi="Arial" w:cs="Arial"/>
      <w:i/>
      <w:noProof/>
      <w:sz w:val="18"/>
      <w:szCs w:val="24"/>
      <w:lang w:val="en-US" w:eastAsia="en-US"/>
    </w:rPr>
  </w:style>
  <w:style w:type="paragraph" w:customStyle="1" w:styleId="TAH">
    <w:name w:val="TAH"/>
    <w:basedOn w:val="Normal"/>
    <w:link w:val="TAHCar"/>
    <w:qFormat/>
    <w:rsid w:val="00A65826"/>
    <w:pPr>
      <w:keepNext/>
      <w:keepLines/>
      <w:spacing w:after="0" w:line="240" w:lineRule="auto"/>
      <w:jc w:val="center"/>
    </w:pPr>
    <w:rPr>
      <w:rFonts w:ascii="Arial" w:eastAsia="Times New Roman" w:hAnsi="Arial"/>
      <w:b/>
      <w:sz w:val="18"/>
      <w:lang w:eastAsia="ko-KR"/>
    </w:rPr>
  </w:style>
  <w:style w:type="character" w:customStyle="1" w:styleId="TAHCar">
    <w:name w:val="TAH Car"/>
    <w:link w:val="TAH"/>
    <w:qFormat/>
    <w:rsid w:val="00A65826"/>
    <w:rPr>
      <w:rFonts w:ascii="Arial" w:eastAsia="Times New Roman" w:hAnsi="Arial"/>
      <w:b/>
      <w:sz w:val="18"/>
      <w:lang w:val="en-GB" w:eastAsia="ko-KR"/>
    </w:rPr>
  </w:style>
  <w:style w:type="paragraph" w:customStyle="1" w:styleId="TAN">
    <w:name w:val="TAN"/>
    <w:basedOn w:val="TAL"/>
    <w:rsid w:val="00A929A2"/>
    <w:pPr>
      <w:ind w:left="851" w:hanging="851"/>
    </w:pPr>
    <w:rPr>
      <w:rFonts w:eastAsiaTheme="minorEastAsi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1AA6"/>
    <w:rPr>
      <w:color w:val="605E5C"/>
      <w:shd w:val="clear" w:color="auto" w:fill="E1DFDD"/>
    </w:rPr>
  </w:style>
  <w:style w:type="paragraph" w:customStyle="1" w:styleId="rtsli">
    <w:name w:val="rtsli"/>
    <w:basedOn w:val="Normal"/>
    <w:rsid w:val="00E40B50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="Times New Roman"/>
      <w:sz w:val="24"/>
      <w:szCs w:val="24"/>
      <w:lang w:val="en-US" w:eastAsia="en-US"/>
    </w:rPr>
  </w:style>
  <w:style w:type="character" w:customStyle="1" w:styleId="rtstxt">
    <w:name w:val="rtstxt"/>
    <w:basedOn w:val="DefaultParagraphFont"/>
    <w:rsid w:val="00E40B50"/>
  </w:style>
  <w:style w:type="paragraph" w:customStyle="1" w:styleId="Default">
    <w:name w:val="Default"/>
    <w:rsid w:val="00C00BB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fi-FI"/>
    </w:rPr>
  </w:style>
  <w:style w:type="paragraph" w:customStyle="1" w:styleId="paragraph">
    <w:name w:val="paragraph"/>
    <w:basedOn w:val="Normal"/>
    <w:rsid w:val="00CF561D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Calibri" w:eastAsiaTheme="minorHAnsi" w:hAnsi="Calibri" w:cs="Calibri"/>
      <w:szCs w:val="22"/>
    </w:rPr>
  </w:style>
  <w:style w:type="character" w:customStyle="1" w:styleId="normaltextrun">
    <w:name w:val="normaltextrun"/>
    <w:basedOn w:val="DefaultParagraphFont"/>
    <w:rsid w:val="00CF561D"/>
  </w:style>
  <w:style w:type="character" w:customStyle="1" w:styleId="eop">
    <w:name w:val="eop"/>
    <w:basedOn w:val="DefaultParagraphFont"/>
    <w:rsid w:val="00CF561D"/>
  </w:style>
  <w:style w:type="paragraph" w:customStyle="1" w:styleId="B3">
    <w:name w:val="B3"/>
    <w:basedOn w:val="List3"/>
    <w:link w:val="B3Char2"/>
    <w:qFormat/>
    <w:rsid w:val="00CD43CD"/>
    <w:pPr>
      <w:spacing w:after="180" w:line="240" w:lineRule="auto"/>
      <w:ind w:left="1135" w:hanging="284"/>
      <w:contextualSpacing w:val="0"/>
      <w:jc w:val="left"/>
    </w:pPr>
    <w:rPr>
      <w:rFonts w:eastAsia="Times New Roman"/>
      <w:sz w:val="20"/>
      <w:lang w:eastAsia="ja-JP"/>
    </w:rPr>
  </w:style>
  <w:style w:type="character" w:customStyle="1" w:styleId="B3Char2">
    <w:name w:val="B3 Char2"/>
    <w:link w:val="B3"/>
    <w:qFormat/>
    <w:rsid w:val="00CD43CD"/>
    <w:rPr>
      <w:rFonts w:ascii="Times New Roman" w:eastAsia="Times New Roman" w:hAnsi="Times New Roman"/>
      <w:lang w:val="en-GB" w:eastAsia="ja-JP"/>
    </w:rPr>
  </w:style>
  <w:style w:type="paragraph" w:customStyle="1" w:styleId="B4">
    <w:name w:val="B4"/>
    <w:basedOn w:val="List4"/>
    <w:link w:val="B4Char"/>
    <w:qFormat/>
    <w:rsid w:val="00CD43CD"/>
    <w:pPr>
      <w:spacing w:after="180" w:line="240" w:lineRule="auto"/>
      <w:ind w:left="1418" w:hanging="284"/>
      <w:contextualSpacing w:val="0"/>
      <w:jc w:val="left"/>
    </w:pPr>
    <w:rPr>
      <w:rFonts w:eastAsia="Times New Roman"/>
      <w:sz w:val="20"/>
      <w:lang w:eastAsia="ja-JP"/>
    </w:rPr>
  </w:style>
  <w:style w:type="character" w:customStyle="1" w:styleId="B4Char">
    <w:name w:val="B4 Char"/>
    <w:link w:val="B4"/>
    <w:qFormat/>
    <w:rsid w:val="00CD43CD"/>
    <w:rPr>
      <w:rFonts w:ascii="Times New Roman" w:eastAsia="Times New Roman" w:hAnsi="Times New Roman"/>
      <w:lang w:val="en-GB" w:eastAsia="ja-JP"/>
    </w:rPr>
  </w:style>
  <w:style w:type="paragraph" w:styleId="List3">
    <w:name w:val="List 3"/>
    <w:basedOn w:val="Normal"/>
    <w:uiPriority w:val="99"/>
    <w:semiHidden/>
    <w:unhideWhenUsed/>
    <w:rsid w:val="00CD43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43CD"/>
    <w:pPr>
      <w:ind w:left="1440" w:hanging="36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47962"/>
    <w:rPr>
      <w:color w:val="605E5C"/>
      <w:shd w:val="clear" w:color="auto" w:fill="E1DFDD"/>
    </w:rPr>
  </w:style>
  <w:style w:type="character" w:customStyle="1" w:styleId="NOChar">
    <w:name w:val="NO Char"/>
    <w:qFormat/>
    <w:rsid w:val="005905DA"/>
    <w:rPr>
      <w:rFonts w:eastAsia="Times New Roman"/>
      <w:lang w:val="en-GB" w:eastAsia="ja-JP"/>
    </w:rPr>
  </w:style>
  <w:style w:type="character" w:styleId="PlaceholderText">
    <w:name w:val="Placeholder Text"/>
    <w:basedOn w:val="DefaultParagraphFont"/>
    <w:uiPriority w:val="99"/>
    <w:semiHidden/>
    <w:rsid w:val="00BC53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56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1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9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3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46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194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10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88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18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3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370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174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19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59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5765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32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44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3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4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0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9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4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07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3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13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49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0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2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5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64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7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4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79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604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27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8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3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6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32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0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63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14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3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8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8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2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0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4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7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2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85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6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3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2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7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968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36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504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74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7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38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13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8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11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0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6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9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1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6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367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490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26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4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33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557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23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6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1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3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99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1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1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1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7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7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5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92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737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9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314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5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72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4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7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6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11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2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2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9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0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4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9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4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2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394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33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8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6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6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86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30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62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7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6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2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6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6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55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5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62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08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4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6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5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2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6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94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34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9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004267">
                                                              <w:blockQuote w:val="1"/>
                                                              <w:marLeft w:val="1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22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76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771774">
                                                                          <w:marLeft w:val="125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832045C649C4FB0AB9A5D116E5EF3" ma:contentTypeVersion="53" ma:contentTypeDescription="Create a new document." ma:contentTypeScope="" ma:versionID="b00df28e074ddd07635eef2d76e9539e">
  <xsd:schema xmlns:xsd="http://www.w3.org/2001/XMLSchema" xmlns:xs="http://www.w3.org/2001/XMLSchema" xmlns:p="http://schemas.microsoft.com/office/2006/metadata/properties" xmlns:ns1="http://schemas.microsoft.com/sharepoint/v3" xmlns:ns2="f166a696-7b5b-4ccd-9f0c-ffde0cceec81" xmlns:ns3="d8762117-8292-4133-b1c7-eab5c6487cfd" xmlns:ns4="611109f9-ed58-4498-a270-1fb2086a5321" targetNamespace="http://schemas.microsoft.com/office/2006/metadata/properties" ma:root="true" ma:fieldsID="b2911ae9abe93bdf279f704167fa2828" ns1:_="" ns2:_="" ns3:_="" ns4:_="">
    <xsd:import namespace="http://schemas.microsoft.com/sharepoint/v3"/>
    <xsd:import namespace="f166a696-7b5b-4ccd-9f0c-ffde0cceec81"/>
    <xsd:import namespace="d8762117-8292-4133-b1c7-eab5c6487cfd"/>
    <xsd:import namespace="611109f9-ed58-4498-a270-1fb2086a53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TaxKeywordTaxHTField" minOccurs="0"/>
                <xsd:element ref="ns3:TaxCatchAll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f166a696-7b5b-4ccd-9f0c-ffde0cceec81" xsi:nil="true"/>
    <_dlc_DocId xmlns="f166a696-7b5b-4ccd-9f0c-ffde0cceec81">5NUHHDQN7SK2-1476151046-392136</_dlc_DocId>
    <_dlc_DocIdUrl xmlns="f166a696-7b5b-4ccd-9f0c-ffde0cceec81">
      <Url>https://ericsson.sharepoint.com/sites/star/_layouts/15/DocIdRedir.aspx?ID=5NUHHDQN7SK2-1476151046-392136</Url>
      <Description>5NUHHDQN7SK2-1476151046-392136</Description>
    </_dlc_DocIdUrl>
    <TaxCatchAll xmlns="d8762117-8292-4133-b1c7-eab5c6487cfd">
      <Value>5</Value>
      <Value>4</Value>
    </TaxCatchAll>
    <_Flow_SignoffStatus xmlns="611109f9-ed58-4498-a270-1fb2086a5321" xsi:nil="true"/>
    <PublishingExpirationDate xmlns="http://schemas.microsoft.com/sharepoint/v3" xsi:nil="true"/>
    <TaxKeywordTaxHTField xmlns="d8762117-8292-4133-b1c7-eab5c6487cfd">
      <Terms xmlns="http://schemas.microsoft.com/office/infopath/2007/PartnerControls"/>
    </TaxKeywordTaxHTField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C5B3B-ABF9-4B9A-BDDE-FA573E153C2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D78C23F-7CC5-456C-8DF7-8D99C2460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66a696-7b5b-4ccd-9f0c-ffde0cceec81"/>
    <ds:schemaRef ds:uri="d8762117-8292-4133-b1c7-eab5c6487cfd"/>
    <ds:schemaRef ds:uri="611109f9-ed58-4498-a270-1fb2086a5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05D79B-5D8F-46C6-8B91-EC59579E62CC}">
  <ds:schemaRefs>
    <ds:schemaRef ds:uri="http://schemas.microsoft.com/office/2006/metadata/properties"/>
    <ds:schemaRef ds:uri="http://schemas.microsoft.com/office/infopath/2007/PartnerControls"/>
    <ds:schemaRef ds:uri="f166a696-7b5b-4ccd-9f0c-ffde0cceec81"/>
    <ds:schemaRef ds:uri="d8762117-8292-4133-b1c7-eab5c6487cfd"/>
    <ds:schemaRef ds:uri="611109f9-ed58-4498-a270-1fb2086a532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F7625A4-2D6B-466E-9F19-DB993CC74D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BEFA96-BDFE-437F-807D-A7631D7F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2294</Words>
  <Characters>13077</Characters>
  <Application>Microsoft Office Word</Application>
  <DocSecurity>0</DocSecurity>
  <Lines>108</Lines>
  <Paragraphs>30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OPPO</Company>
  <LinksUpToDate>false</LinksUpToDate>
  <CharactersWithSpaces>15341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R2#108_v3</dc:creator>
  <cp:lastModifiedBy>Ozcan Ozturk</cp:lastModifiedBy>
  <cp:revision>4</cp:revision>
  <cp:lastPrinted>2019-12-04T11:04:00Z</cp:lastPrinted>
  <dcterms:created xsi:type="dcterms:W3CDTF">2020-06-01T15:21:00Z</dcterms:created>
  <dcterms:modified xsi:type="dcterms:W3CDTF">2020-06-01T15:23:00Z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manook.soghomonian@vodafone.com</vt:lpwstr>
  </property>
  <property fmtid="{D5CDD505-2E9C-101B-9397-08002B2CF9AE}" pid="5" name="MSIP_Label_0359f705-2ba0-454b-9cfc-6ce5bcaac040_SetDate">
    <vt:lpwstr>2020-01-23T15:47:00.0311335Z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  <property fmtid="{D5CDD505-2E9C-101B-9397-08002B2CF9AE}" pid="10" name="Information">
    <vt:lpwstr/>
  </property>
  <property fmtid="{D5CDD505-2E9C-101B-9397-08002B2CF9AE}" pid="11" name="HideFromDelve">
    <vt:lpwstr>0</vt:lpwstr>
  </property>
  <property fmtid="{D5CDD505-2E9C-101B-9397-08002B2CF9AE}" pid="12" name="Associated Task">
    <vt:lpwstr/>
  </property>
  <property fmtid="{D5CDD505-2E9C-101B-9397-08002B2CF9AE}" pid="13" name="ContentTypeId">
    <vt:lpwstr>0x0101000A5832045C649C4FB0AB9A5D116E5EF3</vt:lpwstr>
  </property>
  <property fmtid="{D5CDD505-2E9C-101B-9397-08002B2CF9AE}" pid="14" name="TaxKeyword">
    <vt:lpwstr/>
  </property>
  <property fmtid="{D5CDD505-2E9C-101B-9397-08002B2CF9AE}" pid="15" name="_dlc_DocIdItemGuid">
    <vt:lpwstr>a6b04c92-c888-42b1-a70b-035626707084</vt:lpwstr>
  </property>
  <property fmtid="{D5CDD505-2E9C-101B-9397-08002B2CF9AE}" pid="16" name="NSCPROP_SA">
    <vt:lpwstr>C:\Users\jack.jang\AppData\Local\Microsoft\Windows\INetCache\Content.Outlook\VHFWDV2N\draft_R2-2002022_NRU_Control_Plane_Summary_v1_Anil.docx</vt:lpwstr>
  </property>
  <property fmtid="{D5CDD505-2E9C-101B-9397-08002B2CF9AE}" pid="17" name="TitusGUID">
    <vt:lpwstr>d7ee75f2-ad28-4776-b409-994c5f0ab00b</vt:lpwstr>
  </property>
  <property fmtid="{D5CDD505-2E9C-101B-9397-08002B2CF9AE}" pid="18" name="_readonly">
    <vt:lpwstr/>
  </property>
  <property fmtid="{D5CDD505-2E9C-101B-9397-08002B2CF9AE}" pid="19" name="_change">
    <vt:lpwstr/>
  </property>
  <property fmtid="{D5CDD505-2E9C-101B-9397-08002B2CF9AE}" pid="20" name="_full-control">
    <vt:lpwstr/>
  </property>
  <property fmtid="{D5CDD505-2E9C-101B-9397-08002B2CF9AE}" pid="21" name="sflag">
    <vt:lpwstr>1587523900</vt:lpwstr>
  </property>
  <property fmtid="{D5CDD505-2E9C-101B-9397-08002B2CF9AE}" pid="22" name="CTPClassification">
    <vt:lpwstr>CTP_NT</vt:lpwstr>
  </property>
  <property fmtid="{D5CDD505-2E9C-101B-9397-08002B2CF9AE}" pid="23" name="EriCOLLCategory">
    <vt:lpwstr>4;##Research|7f1f7aab-c784-40ec-8666-825d2ac7abef</vt:lpwstr>
  </property>
  <property fmtid="{D5CDD505-2E9C-101B-9397-08002B2CF9AE}" pid="24" name="EriCOLLOrganizationUnit">
    <vt:lpwstr>5;##GFTE ER Radio Access Technologies|692a7af5-c1f7-4d68-b1ab-a7920dfecb78</vt:lpwstr>
  </property>
  <property fmtid="{D5CDD505-2E9C-101B-9397-08002B2CF9AE}" pid="25" name="EriCOLLCategoryTaxHTField0">
    <vt:lpwstr>#Research|7f1f7aab-c784-40ec-8666-825d2ac7abef</vt:lpwstr>
  </property>
  <property fmtid="{D5CDD505-2E9C-101B-9397-08002B2CF9AE}" pid="26" name="EriCOLLOrganizationUnitTaxHTField0">
    <vt:lpwstr>#GFTE ER Radio Access Technologies|692a7af5-c1f7-4d68-b1ab-a7920dfecb78</vt:lpwstr>
  </property>
</Properties>
</file>