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</w:t>
      </w:r>
      <w:proofErr w:type="gramStart"/>
      <w:r w:rsidR="00577063" w:rsidRPr="00577063">
        <w:rPr>
          <w:rFonts w:ascii="Arial" w:hAnsi="Arial" w:cs="Arial"/>
          <w:b/>
          <w:bCs/>
          <w:sz w:val="24"/>
          <w:lang w:eastAsia="en-US"/>
        </w:rPr>
        <w:t>501][</w:t>
      </w:r>
      <w:proofErr w:type="gramEnd"/>
      <w:r w:rsidR="00577063" w:rsidRPr="00577063">
        <w:rPr>
          <w:rFonts w:ascii="Arial" w:hAnsi="Arial" w:cs="Arial"/>
          <w:b/>
          <w:bCs/>
          <w:sz w:val="24"/>
          <w:lang w:eastAsia="en-US"/>
        </w:rPr>
        <w:t>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</w:t>
      </w:r>
      <w:proofErr w:type="gramStart"/>
      <w:r>
        <w:t>501][</w:t>
      </w:r>
      <w:proofErr w:type="gramEnd"/>
      <w:r>
        <w:t>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Identify/Summarize all remaining/identified CP and ASN.1 </w:t>
      </w:r>
      <w:proofErr w:type="gramStart"/>
      <w:r>
        <w:t>issues</w:t>
      </w:r>
      <w:proofErr w:type="gramEnd"/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Companies </w:t>
      </w:r>
      <w:proofErr w:type="gramStart"/>
      <w:r>
        <w:t>input:</w:t>
      </w:r>
      <w:proofErr w:type="gramEnd"/>
      <w:r>
        <w:t xml:space="preserve">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2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2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3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3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1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4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5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6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7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8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LAA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</w:t>
            </w:r>
            <w:proofErr w:type="gram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</w:t>
            </w:r>
            <w:proofErr w:type="gramEnd"/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Even though LG version is less text,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</w:t>
            </w:r>
            <w:proofErr w:type="gram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similar to</w:t>
            </w:r>
            <w:proofErr w:type="gram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proofErr w:type="spellStart"/>
            <w:r w:rsidRPr="00F537EB">
              <w:rPr>
                <w:i/>
              </w:rPr>
              <w:t>reportConfig</w:t>
            </w:r>
            <w:proofErr w:type="spellEnd"/>
            <w:r w:rsidRPr="00F537EB">
              <w:rPr>
                <w:i/>
              </w:rPr>
              <w:t xml:space="preserve"> </w:t>
            </w:r>
            <w:r w:rsidRPr="00F537EB">
              <w:t xml:space="preserve">includes </w:t>
            </w:r>
            <w:proofErr w:type="spellStart"/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proofErr w:type="spellEnd"/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</w:t>
            </w:r>
            <w:r w:rsidRPr="00681497">
              <w:rPr>
                <w:color w:val="FF0000"/>
              </w:rPr>
              <w:t xml:space="preserve">if </w:t>
            </w:r>
            <w:proofErr w:type="spellStart"/>
            <w:r w:rsidRPr="00681497">
              <w:rPr>
                <w:i/>
                <w:color w:val="FF0000"/>
              </w:rPr>
              <w:t>reportType</w:t>
            </w:r>
            <w:proofErr w:type="spellEnd"/>
            <w:r w:rsidRPr="00681497">
              <w:rPr>
                <w:i/>
                <w:color w:val="FF0000"/>
              </w:rPr>
              <w:t xml:space="preserve">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9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1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1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2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3" w:author="Ozcan Ozturk" w:date="2020-04-23T15:33:00Z"/>
          <w:sz w:val="20"/>
        </w:rPr>
      </w:pPr>
      <w:ins w:id="1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lastRenderedPageBreak/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bookmarkStart w:id="15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5"/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HW in R2-2004991 suggests </w:t>
            </w:r>
            <w:proofErr w:type="gramStart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to use</w:t>
            </w:r>
            <w:proofErr w:type="gramEnd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first row for no sharing but each row is a valid IE.</w:t>
            </w:r>
          </w:p>
          <w:p w14:paraId="62AABBF3" w14:textId="77777777" w:rsidR="000B72D3" w:rsidRDefault="000B72D3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“no COT sharing” is indicated by a specific row in the table, e.g. index 0</w:t>
            </w:r>
          </w:p>
          <w:p w14:paraId="09E5340D" w14:textId="18D3300A" w:rsidR="00A23064" w:rsidRPr="00EF2C70" w:rsidRDefault="00A2306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>, i.e. basically for SCells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The configuration for the PCell/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PCell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SCells)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</w:t>
            </w:r>
            <w:proofErr w:type="gramStart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can be seen as</w:t>
            </w:r>
            <w:proofErr w:type="gramEnd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6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6"/>
            <w:proofErr w:type="spellEnd"/>
          </w:p>
          <w:p w14:paraId="3BBF29AC" w14:textId="457E50B3" w:rsidR="003A75E4" w:rsidRPr="00B36A4A" w:rsidRDefault="003A75E4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PCell.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75710E" w:rsidRPr="00281724" w14:paraId="4918446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>I didn’t find the mentioned Table.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the first such UL transmission is within a channel occupancy initiated by the </w:t>
            </w:r>
            <w:proofErr w:type="spellStart"/>
            <w:r w:rsidRPr="000C00D4">
              <w:t>gNB</w:t>
            </w:r>
            <w:proofErr w:type="spellEnd"/>
            <w:r w:rsidRPr="000C00D4">
              <w:t xml:space="preserve"> (defined in Clause 4 of [16, TS 37.213]), the set of values is determined by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  <w:t xml:space="preserve">otherwise, the set of values is determined by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798A48D0" w14:textId="3F10B38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17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17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942AB6" w14:textId="64506E46" w:rsidR="00035C40" w:rsidRP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</w:tc>
      </w:tr>
      <w:tr w:rsidR="0041020D" w:rsidRPr="00281724" w14:paraId="408B6695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bookmarkStart w:id="18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18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New values for response window currently added in -r16 version requiring to repeat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 xml:space="preserve">ra-ResponseWindow-v16xy           ENUMERATED </w:t>
            </w:r>
            <w:proofErr w:type="gramStart"/>
            <w:r w:rsidRPr="00A77431">
              <w:rPr>
                <w:sz w:val="20"/>
              </w:rPr>
              <w:t>{ sl</w:t>
            </w:r>
            <w:proofErr w:type="gramEnd"/>
            <w:r w:rsidRPr="00A77431">
              <w:rPr>
                <w:sz w:val="20"/>
              </w:rPr>
              <w:t>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5C6F9A9D" w14:textId="5741CCC0" w:rsidR="000C00D4" w:rsidRPr="000C00D4" w:rsidRDefault="000C00D4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7CA0" w:rsidRPr="00281724" w14:paraId="592F0B4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CommentText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CommentText"/>
              <w:spacing w:after="0"/>
              <w:rPr>
                <w:sz w:val="20"/>
              </w:rPr>
            </w:pPr>
            <w:ins w:id="19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0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21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22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CommentText"/>
              <w:spacing w:after="0"/>
              <w:rPr>
                <w:rFonts w:hint="eastAsia"/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855" w14:textId="4C7DE7C3" w:rsidR="00D97CA0" w:rsidRDefault="00D97CA0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</w:tc>
      </w:tr>
      <w:tr w:rsidR="009B6F26" w:rsidRPr="00281724" w14:paraId="240E412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CommentText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283" w14:textId="19D09EF6" w:rsidR="009B6F26" w:rsidRDefault="005F696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</w:tc>
      </w:tr>
      <w:tr w:rsidR="0015708F" w:rsidRPr="00281724" w14:paraId="617264C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BWP-UplinkCommon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sz w:val="20"/>
                <w:lang w:val="sv-SE"/>
              </w:rPr>
              <w:t>useInterlacePUCCH-PUSCH</w:t>
            </w:r>
          </w:p>
          <w:p w14:paraId="1A3C9BCD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CommentText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[Comments]: Nokia (Tero): Agree, alternative is to use Need R (which is more typical for single-value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[Comments]</w:t>
            </w:r>
            <w:r w:rsidRPr="0015708F">
              <w:rPr>
                <w:sz w:val="20"/>
                <w:lang w:val="sv-SE"/>
              </w:rPr>
              <w:t>: Nokia (Tero): Agree with the Samsung comment – an IE would make the configuration more maintainable.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</w:t>
            </w:r>
            <w:r w:rsidRPr="0015708F">
              <w:rPr>
                <w:b/>
                <w:i/>
                <w:sz w:val="20"/>
              </w:rPr>
              <w:t>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1E14B107" w:rsid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385" w:rsidRPr="00281724" w14:paraId="4857995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CommentText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/>
            </w:r>
            <w:r w:rsidRPr="00C12A97">
              <w:rPr>
                <w:bCs/>
                <w:sz w:val="20"/>
              </w:rPr>
              <w:t>[RIL]: S055 [Delegate]: Samsung (</w:t>
            </w:r>
            <w:proofErr w:type="gramStart"/>
            <w:r w:rsidRPr="00C12A97">
              <w:rPr>
                <w:bCs/>
                <w:sz w:val="20"/>
              </w:rPr>
              <w:t>Jaehyuk)  [</w:t>
            </w:r>
            <w:proofErr w:type="gramEnd"/>
            <w:r w:rsidRPr="00C12A97">
              <w:rPr>
                <w:bCs/>
                <w:sz w:val="20"/>
              </w:rPr>
              <w:t xml:space="preserve">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CommentText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[Description]: Need code should be Need R, according to RAN1 description (TS 38.213: zero is used if it is not provided)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52581B66" w:rsidR="00C97385" w:rsidRPr="0015708F" w:rsidRDefault="00C9738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CommentText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CommentText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[Proposed Change]</w:t>
            </w:r>
            <w:r w:rsidRPr="00C54677">
              <w:rPr>
                <w:bCs/>
                <w:sz w:val="20"/>
                <w:lang w:val="sv-SE"/>
              </w:rPr>
              <w:t>: Add a reference to whichever specification defines the “shared spectrum channel acess”.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71D" w14:textId="1136FC66" w:rsidR="00C54677" w:rsidRPr="00C12A9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</w:tc>
      </w:tr>
      <w:tr w:rsidR="006B2C48" w:rsidRPr="00281724" w14:paraId="1721E78C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[RIL]: I806 [Delegate]: Intel (</w:t>
            </w:r>
            <w:proofErr w:type="gramStart"/>
            <w:r w:rsidRPr="006B2C48">
              <w:rPr>
                <w:bCs/>
                <w:i/>
                <w:szCs w:val="22"/>
              </w:rPr>
              <w:t>Sudeep)  [</w:t>
            </w:r>
            <w:proofErr w:type="gramEnd"/>
            <w:r w:rsidRPr="006B2C48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1D4" w14:textId="1C2E4326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dl-DataToUL-ACK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also uses Need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why we need to have different behavior for Rel-16 one.</w:t>
            </w:r>
          </w:p>
        </w:tc>
      </w:tr>
      <w:tr w:rsidR="00860970" w:rsidRPr="00281724" w14:paraId="4ED838D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[RIL]: I807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26B" w14:textId="71401FCF" w:rsidR="00860970" w:rsidRDefault="00860970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E48666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</w:t>
            </w:r>
            <w:r w:rsidRPr="00860970">
              <w:rPr>
                <w:bCs/>
                <w:i/>
                <w:szCs w:val="22"/>
                <w:lang w:val="sv-SE"/>
              </w:rPr>
              <w:t>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RIL]: I813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49" w14:textId="623695A7" w:rsidR="00860970" w:rsidRDefault="0086097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97D492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728" w14:textId="267514AB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23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>: Intel (</w:t>
            </w:r>
            <w:proofErr w:type="gramStart"/>
            <w:r w:rsidRPr="00354AB3">
              <w:rPr>
                <w:bCs/>
                <w:i/>
                <w:szCs w:val="22"/>
              </w:rPr>
              <w:t xml:space="preserve">Sudeep) 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gramEnd"/>
            <w:r w:rsidRPr="00354AB3">
              <w:rPr>
                <w:b/>
                <w:bCs/>
                <w:i/>
                <w:szCs w:val="22"/>
              </w:rPr>
              <w:t>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354AB3">
              <w:rPr>
                <w:bCs/>
                <w:i/>
                <w:szCs w:val="22"/>
                <w:lang w:val="sv-SE"/>
              </w:rPr>
              <w:t>: Change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1CC" w14:textId="135FEA80" w:rsidR="00860970" w:rsidRDefault="00354AB3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b/>
                <w:bCs/>
                <w:sz w:val="20"/>
              </w:rPr>
              <w:t xml:space="preserve">DRS length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can not</w:t>
            </w:r>
            <w:proofErr w:type="spellEnd"/>
            <w:r>
              <w:rPr>
                <w:rFonts w:eastAsia="Arial Unicode MS"/>
                <w:b/>
                <w:bCs/>
                <w:sz w:val="20"/>
              </w:rPr>
              <w:t xml:space="preserve">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</w:tc>
      </w:tr>
      <w:tr w:rsidR="00F11D48" w:rsidRPr="00281724" w14:paraId="6A93ACB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24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“channelAccessConfigListForDCI-Format1-1-r16” or preferably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bookmarkStart w:id="25" w:name="_GoBack"/>
            <w:bookmarkEnd w:id="25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67F62FC6" w14:textId="408DFE3D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“channelAccessConfigListForDCI-Format0-1-r16” or preferably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77777777" w:rsidR="00F11D48" w:rsidRDefault="00F11D48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5E9" w14:textId="77777777" w:rsidR="00F11D48" w:rsidRDefault="00F11D48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77777777" w:rsidR="00F11D48" w:rsidRPr="00354AB3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77777777" w:rsidR="00F11D48" w:rsidRPr="00354AB3" w:rsidRDefault="00F11D48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40F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67D772D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77777777" w:rsidR="00F11D48" w:rsidRDefault="00F11D48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78B" w14:textId="77777777" w:rsidR="00F11D48" w:rsidRDefault="00F11D48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7777777" w:rsidR="00F11D48" w:rsidRPr="00354AB3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ED6" w14:textId="77777777" w:rsidR="00F11D48" w:rsidRPr="00354AB3" w:rsidRDefault="00F11D48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C7E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26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27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26"/>
            <w:bookmarkEnd w:id="27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28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29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30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2D4ACEBA" w14:textId="0A362EDB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31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31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2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3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34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5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36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3DE8" w14:textId="77777777" w:rsidR="00635110" w:rsidRDefault="00635110">
      <w:pPr>
        <w:spacing w:after="0" w:line="240" w:lineRule="auto"/>
      </w:pPr>
      <w:r>
        <w:separator/>
      </w:r>
    </w:p>
  </w:endnote>
  <w:endnote w:type="continuationSeparator" w:id="0">
    <w:p w14:paraId="7DF0E0F8" w14:textId="77777777" w:rsidR="00635110" w:rsidRDefault="00635110">
      <w:pPr>
        <w:spacing w:after="0" w:line="240" w:lineRule="auto"/>
      </w:pPr>
      <w:r>
        <w:continuationSeparator/>
      </w:r>
    </w:p>
  </w:endnote>
  <w:endnote w:type="continuationNotice" w:id="1">
    <w:p w14:paraId="44BA269E" w14:textId="77777777" w:rsidR="00635110" w:rsidRDefault="00635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AA07AA" w:rsidRDefault="00AA07AA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25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27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5EF42" w14:textId="77777777" w:rsidR="00635110" w:rsidRDefault="00635110">
      <w:pPr>
        <w:spacing w:after="0" w:line="240" w:lineRule="auto"/>
      </w:pPr>
      <w:r>
        <w:separator/>
      </w:r>
    </w:p>
  </w:footnote>
  <w:footnote w:type="continuationSeparator" w:id="0">
    <w:p w14:paraId="03F2AF9C" w14:textId="77777777" w:rsidR="00635110" w:rsidRDefault="00635110">
      <w:pPr>
        <w:spacing w:after="0" w:line="240" w:lineRule="auto"/>
      </w:pPr>
      <w:r>
        <w:continuationSeparator/>
      </w:r>
    </w:p>
  </w:footnote>
  <w:footnote w:type="continuationNotice" w:id="1">
    <w:p w14:paraId="26ECF99A" w14:textId="77777777" w:rsidR="00635110" w:rsidRDefault="006351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8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Nokia_Jarkko">
    <w15:presenceInfo w15:providerId="None" w15:userId="Nokia_Jark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77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5NUHHDQN7SK2-1476151046-392136</_dlc_DocId>
    <_dlc_DocIdUrl xmlns="f166a696-7b5b-4ccd-9f0c-ffde0cceec81">
      <Url>https://ericsson.sharepoint.com/sites/star/_layouts/15/DocIdRedir.aspx?ID=5NUHHDQN7SK2-1476151046-392136</Url>
      <Description>5NUHHDQN7SK2-1476151046-392136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2E2079-B83E-44F4-A4AB-5E2A20B4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2250</Words>
  <Characters>12829</Characters>
  <Application>Microsoft Office Word</Application>
  <DocSecurity>0</DocSecurity>
  <Lines>106</Lines>
  <Paragraphs>30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15049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Ozcan Ozturk</cp:lastModifiedBy>
  <cp:revision>18</cp:revision>
  <cp:lastPrinted>2019-12-04T11:04:00Z</cp:lastPrinted>
  <dcterms:created xsi:type="dcterms:W3CDTF">2020-05-31T18:49:00Z</dcterms:created>
  <dcterms:modified xsi:type="dcterms:W3CDTF">2020-06-01T03:41:00Z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a6b04c92-c888-42b1-a70b-035626707084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