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rsidR="00CF2A5A" w:rsidRDefault="00457170">
      <w:pPr>
        <w:pStyle w:val="3GPPHeader"/>
      </w:pPr>
      <w:r>
        <w:t>Electronic Meeting, 1</w:t>
      </w:r>
      <w:r>
        <w:rPr>
          <w:vertAlign w:val="superscript"/>
        </w:rPr>
        <w:t>st</w:t>
      </w:r>
      <w:r>
        <w:t xml:space="preserve"> – 12th June 2020</w:t>
      </w:r>
    </w:p>
    <w:p w:rsidR="00CF2A5A" w:rsidRDefault="00CF2A5A">
      <w:pPr>
        <w:pStyle w:val="3GPPHeader"/>
      </w:pPr>
    </w:p>
    <w:p w:rsidR="00CF2A5A" w:rsidRDefault="00457170">
      <w:pPr>
        <w:pStyle w:val="3GPPHeader"/>
        <w:rPr>
          <w:sz w:val="22"/>
          <w:szCs w:val="22"/>
          <w:lang w:val="sv-FI"/>
        </w:rPr>
      </w:pPr>
      <w:r>
        <w:t>Agenda:</w:t>
      </w:r>
      <w:r>
        <w:tab/>
        <w:t>6.21</w:t>
      </w:r>
    </w:p>
    <w:p w:rsidR="00CF2A5A" w:rsidRDefault="00457170">
      <w:pPr>
        <w:pStyle w:val="3GPPHeader"/>
        <w:rPr>
          <w:sz w:val="22"/>
          <w:szCs w:val="22"/>
        </w:rPr>
      </w:pPr>
      <w:r>
        <w:rPr>
          <w:sz w:val="22"/>
          <w:szCs w:val="22"/>
        </w:rPr>
        <w:t>Source:</w:t>
      </w:r>
      <w:r>
        <w:rPr>
          <w:sz w:val="22"/>
          <w:szCs w:val="22"/>
        </w:rPr>
        <w:tab/>
        <w:t>Ericsson</w:t>
      </w:r>
    </w:p>
    <w:p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rsidR="00CF2A5A" w:rsidRDefault="00457170">
      <w:pPr>
        <w:pStyle w:val="3GPPHeader"/>
        <w:rPr>
          <w:sz w:val="22"/>
          <w:szCs w:val="22"/>
        </w:rPr>
      </w:pPr>
      <w:r>
        <w:rPr>
          <w:sz w:val="22"/>
          <w:szCs w:val="22"/>
        </w:rPr>
        <w:t>Document for:</w:t>
      </w:r>
      <w:r>
        <w:rPr>
          <w:sz w:val="22"/>
          <w:szCs w:val="22"/>
        </w:rPr>
        <w:tab/>
        <w:t>Discussion, Decision</w:t>
      </w:r>
    </w:p>
    <w:p w:rsidR="00CF2A5A" w:rsidRDefault="00CF2A5A"/>
    <w:p w:rsidR="00CF2A5A" w:rsidRDefault="00457170">
      <w:pPr>
        <w:pStyle w:val="1"/>
      </w:pPr>
      <w:r>
        <w:t>1</w:t>
      </w:r>
      <w:r>
        <w:tab/>
        <w:t>Introduction</w:t>
      </w:r>
    </w:p>
    <w:p w:rsidR="00CF2A5A" w:rsidRDefault="00457170">
      <w:pPr>
        <w:pStyle w:val="a6"/>
      </w:pPr>
      <w:bookmarkStart w:id="0" w:name="_Ref178064866"/>
      <w:r>
        <w:t>This document is to kick off the following email discussion:</w:t>
      </w:r>
    </w:p>
    <w:p w:rsidR="00CF2A5A" w:rsidRPr="00556C46"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556C46">
        <w:rPr>
          <w:rStyle w:val="apple-converted-space"/>
          <w:color w:val="000000"/>
          <w:sz w:val="14"/>
          <w:szCs w:val="14"/>
          <w:lang w:val="en-US"/>
        </w:rPr>
        <w:t> </w:t>
      </w:r>
      <w:r w:rsidRPr="00556C46">
        <w:rPr>
          <w:rFonts w:ascii="Arial" w:hAnsi="Arial" w:cs="Arial"/>
          <w:b/>
          <w:bCs/>
          <w:color w:val="000000"/>
          <w:sz w:val="22"/>
          <w:szCs w:val="22"/>
          <w:lang w:val="en-US"/>
        </w:rPr>
        <w:t>[AT110-e][607][</w:t>
      </w:r>
      <w:proofErr w:type="spellStart"/>
      <w:r w:rsidRPr="00556C46">
        <w:rPr>
          <w:rFonts w:ascii="Arial" w:hAnsi="Arial" w:cs="Arial"/>
          <w:b/>
          <w:bCs/>
          <w:color w:val="000000"/>
          <w:sz w:val="22"/>
          <w:szCs w:val="22"/>
          <w:lang w:val="en-US"/>
        </w:rPr>
        <w:t>OdSIB</w:t>
      </w:r>
      <w:proofErr w:type="spellEnd"/>
      <w:r w:rsidRPr="00556C46">
        <w:rPr>
          <w:rFonts w:ascii="Arial" w:hAnsi="Arial" w:cs="Arial"/>
          <w:b/>
          <w:bCs/>
          <w:color w:val="000000"/>
          <w:sz w:val="22"/>
          <w:szCs w:val="22"/>
          <w:lang w:val="en-US"/>
        </w:rPr>
        <w:t>] Proposals for on-demand SI in connected (Ericsson)</w:t>
      </w:r>
    </w:p>
    <w:p w:rsidR="00CF2A5A" w:rsidRPr="00556C46" w:rsidRDefault="00457170">
      <w:pPr>
        <w:pStyle w:val="emaildiscussion20"/>
        <w:spacing w:before="0" w:beforeAutospacing="0" w:after="0" w:afterAutospacing="0"/>
        <w:ind w:left="1622" w:hanging="363"/>
        <w:rPr>
          <w:rFonts w:ascii="Arial" w:hAnsi="Arial" w:cs="Arial"/>
          <w:color w:val="000000"/>
          <w:sz w:val="20"/>
          <w:szCs w:val="20"/>
          <w:lang w:val="en-US"/>
        </w:rPr>
      </w:pPr>
      <w:r w:rsidRPr="00556C46">
        <w:rPr>
          <w:rFonts w:ascii="Arial" w:hAnsi="Arial" w:cs="Arial"/>
          <w:color w:val="000000"/>
          <w:sz w:val="20"/>
          <w:szCs w:val="20"/>
          <w:lang w:val="en-US"/>
        </w:rPr>
        <w:t>      Scope: Condense the proposals from documents under agenda item 6.21, and identify any easy agreements</w:t>
      </w:r>
    </w:p>
    <w:p w:rsidR="00CF2A5A" w:rsidRPr="00556C46" w:rsidRDefault="00457170">
      <w:pPr>
        <w:pStyle w:val="emaildiscussion20"/>
        <w:spacing w:before="0" w:beforeAutospacing="0" w:after="0" w:afterAutospacing="0"/>
        <w:ind w:left="1622" w:hanging="363"/>
        <w:rPr>
          <w:rFonts w:ascii="Arial" w:hAnsi="Arial" w:cs="Arial"/>
          <w:color w:val="000000"/>
          <w:sz w:val="20"/>
          <w:szCs w:val="20"/>
          <w:lang w:val="en-US"/>
        </w:rPr>
      </w:pPr>
      <w:r w:rsidRPr="00556C46">
        <w:rPr>
          <w:rFonts w:ascii="Arial" w:hAnsi="Arial" w:cs="Arial"/>
          <w:color w:val="000000"/>
          <w:sz w:val="20"/>
          <w:szCs w:val="20"/>
          <w:lang w:val="en-US"/>
        </w:rPr>
        <w:t>      Intended outcome: Summary of issues and agreements, in R2-2005883</w:t>
      </w:r>
    </w:p>
    <w:p w:rsidR="00CF2A5A" w:rsidRPr="00556C46" w:rsidRDefault="00457170">
      <w:pPr>
        <w:pStyle w:val="emaildiscussion20"/>
        <w:spacing w:before="0" w:beforeAutospacing="0" w:after="0" w:afterAutospacing="0"/>
        <w:ind w:left="1622" w:hanging="363"/>
        <w:rPr>
          <w:rFonts w:ascii="Arial" w:hAnsi="Arial" w:cs="Arial"/>
          <w:color w:val="000000"/>
          <w:sz w:val="20"/>
          <w:szCs w:val="20"/>
          <w:lang w:val="en-US"/>
        </w:rPr>
      </w:pPr>
      <w:r w:rsidRPr="00556C46">
        <w:rPr>
          <w:rFonts w:ascii="Arial" w:hAnsi="Arial" w:cs="Arial"/>
          <w:color w:val="000000"/>
          <w:sz w:val="20"/>
          <w:szCs w:val="20"/>
          <w:lang w:val="en-US"/>
        </w:rPr>
        <w:t>      Deadline:  Comments Wednesday 2020-06-03 1000 UTC; report Thursday 2020-06-04 1000 UTC</w:t>
      </w:r>
    </w:p>
    <w:p w:rsidR="00CF2A5A" w:rsidRDefault="00457170">
      <w:pPr>
        <w:pStyle w:val="1"/>
      </w:pPr>
      <w:r>
        <w:t>2</w:t>
      </w:r>
      <w:r>
        <w:tab/>
      </w:r>
      <w:bookmarkEnd w:id="0"/>
      <w:r>
        <w:t>Summary of remaining issues</w:t>
      </w:r>
    </w:p>
    <w:p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rsidR="00CF2A5A" w:rsidRDefault="00457170">
      <w:pPr>
        <w:pStyle w:val="21"/>
      </w:pPr>
      <w:r>
        <w:t>2.1</w:t>
      </w:r>
      <w:r>
        <w:tab/>
        <w:t>Handling of prohibit timer and its values</w:t>
      </w:r>
    </w:p>
    <w:p w:rsidR="00CF2A5A" w:rsidRDefault="00457170">
      <w:pPr>
        <w:pStyle w:val="a6"/>
      </w:pPr>
      <w:r>
        <w:t>The following proposals have an impact on the handling of the prohibit timer and with what values this can be configured:</w:t>
      </w:r>
    </w:p>
    <w:p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rsidR="00CF2A5A" w:rsidRDefault="00457170">
      <w:pPr>
        <w:pStyle w:val="a0"/>
      </w:pPr>
      <w:r>
        <w:t>Stopping of T350 is removed from section 5.3.13.2</w:t>
      </w:r>
      <w:r>
        <w:fldChar w:fldCharType="begin"/>
      </w:r>
      <w:r>
        <w:instrText>REF _Ref1 \r \h</w:instrText>
      </w:r>
      <w:r>
        <w:fldChar w:fldCharType="separate"/>
      </w:r>
      <w:r>
        <w:t>[1]</w:t>
      </w:r>
      <w:r>
        <w:fldChar w:fldCharType="end"/>
      </w:r>
    </w:p>
    <w:p w:rsidR="00CF2A5A" w:rsidRDefault="00457170">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rsidR="00CF2A5A" w:rsidRDefault="00CF2A5A">
      <w:pPr>
        <w:pStyle w:val="a6"/>
      </w:pPr>
    </w:p>
    <w:p w:rsidR="00CF2A5A" w:rsidRDefault="00457170">
      <w:pPr>
        <w:pStyle w:val="a6"/>
        <w:rPr>
          <w:b/>
          <w:bCs/>
        </w:rPr>
      </w:pPr>
      <w:r>
        <w:rPr>
          <w:b/>
          <w:bCs/>
        </w:rPr>
        <w:t>Question 1: Do companies agree to move the checking of the timer T350 from section 5.2.2.4.2 to section 5.2.2.3.5 of TS 38.331?</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Agree</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Default="000B2A16" w:rsidP="000B2A16">
            <w:pPr>
              <w:jc w:val="center"/>
              <w:rPr>
                <w:rFonts w:eastAsia="Calibri"/>
                <w:sz w:val="20"/>
                <w:szCs w:val="20"/>
                <w:lang w:val="de-DE"/>
              </w:rPr>
            </w:pPr>
            <w:r>
              <w:rPr>
                <w:bCs/>
                <w:sz w:val="20"/>
              </w:rPr>
              <w:t>Agree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tc>
          <w:tcPr>
            <w:tcW w:w="1838" w:type="dxa"/>
            <w:vAlign w:val="center"/>
          </w:tcPr>
          <w:p w:rsidR="00CF2A5A" w:rsidRPr="00556C46" w:rsidRDefault="00556C46">
            <w:pPr>
              <w:jc w:val="center"/>
              <w:rPr>
                <w:rFonts w:eastAsiaTheme="minorEastAsia" w:hint="eastAsia"/>
                <w:sz w:val="20"/>
                <w:szCs w:val="20"/>
                <w:lang w:val="de-DE" w:eastAsia="zh-CN"/>
              </w:rPr>
            </w:pPr>
            <w:r>
              <w:rPr>
                <w:rFonts w:eastAsia="Yu Mincho" w:hint="eastAsia"/>
                <w:sz w:val="20"/>
                <w:szCs w:val="20"/>
                <w:lang w:val="de-DE"/>
              </w:rPr>
              <w:t>Huawei</w:t>
            </w:r>
            <w:r>
              <w:rPr>
                <w:rFonts w:asciiTheme="minorEastAsia" w:eastAsiaTheme="minorEastAsia" w:hAnsiTheme="minorEastAsia"/>
                <w:sz w:val="20"/>
                <w:szCs w:val="20"/>
                <w:lang w:val="de-DE" w:eastAsia="zh-CN"/>
              </w:rPr>
              <w:t>, HiSilicon</w:t>
            </w:r>
          </w:p>
        </w:tc>
        <w:tc>
          <w:tcPr>
            <w:tcW w:w="7791" w:type="dxa"/>
            <w:vAlign w:val="center"/>
          </w:tcPr>
          <w:p w:rsidR="00CF2A5A" w:rsidRPr="00AE7CE6" w:rsidRDefault="00AE7CE6">
            <w:pPr>
              <w:jc w:val="center"/>
              <w:rPr>
                <w:rFonts w:eastAsiaTheme="minorEastAsia" w:hint="eastAsia"/>
                <w:sz w:val="20"/>
                <w:szCs w:val="20"/>
                <w:lang w:val="de-DE" w:eastAsia="zh-CN"/>
              </w:rPr>
            </w:pPr>
            <w:r>
              <w:rPr>
                <w:rFonts w:eastAsiaTheme="minorEastAsia" w:hint="eastAsia"/>
                <w:sz w:val="20"/>
                <w:szCs w:val="20"/>
                <w:lang w:val="de-DE" w:eastAsia="zh-CN"/>
              </w:rPr>
              <w:t>A</w:t>
            </w:r>
            <w:r>
              <w:rPr>
                <w:rFonts w:eastAsiaTheme="minorEastAsia"/>
                <w:sz w:val="20"/>
                <w:szCs w:val="20"/>
                <w:lang w:val="de-DE" w:eastAsia="zh-CN"/>
              </w:rPr>
              <w:t>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The second issue on the prohibit timer regards with which values this can be configured. On proposal is to assign 4-bits and value range {s0, s0dot5, s1, s2, s3, s4, s5, s6, s7, s8, s9, s10, s20, s30, spare2, spare1} for T350.</w:t>
      </w:r>
    </w:p>
    <w:p w:rsidR="00CF2A5A" w:rsidRDefault="00CF2A5A">
      <w:pPr>
        <w:pStyle w:val="a6"/>
      </w:pPr>
    </w:p>
    <w:p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rsidR="00CF2A5A" w:rsidRDefault="00457170">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CF2A5A">
        <w:tc>
          <w:tcPr>
            <w:tcW w:w="1838" w:type="dxa"/>
            <w:vAlign w:val="center"/>
          </w:tcPr>
          <w:p w:rsidR="00CF2A5A" w:rsidRPr="009D1EF6" w:rsidRDefault="009D1EF6">
            <w:pPr>
              <w:jc w:val="center"/>
              <w:rPr>
                <w:rFonts w:eastAsiaTheme="minorEastAsia" w:hint="eastAsia"/>
                <w:sz w:val="20"/>
                <w:szCs w:val="20"/>
                <w:lang w:val="de-DE" w:eastAsia="zh-CN"/>
              </w:rPr>
            </w:pPr>
            <w:r>
              <w:rPr>
                <w:rFonts w:eastAsiaTheme="minorEastAsia" w:hint="eastAsia"/>
                <w:sz w:val="20"/>
                <w:szCs w:val="20"/>
                <w:lang w:val="de-DE" w:eastAsia="zh-CN"/>
              </w:rPr>
              <w:t>H</w:t>
            </w:r>
            <w:r>
              <w:rPr>
                <w:rFonts w:eastAsiaTheme="minorEastAsia"/>
                <w:sz w:val="20"/>
                <w:szCs w:val="20"/>
                <w:lang w:val="de-DE" w:eastAsia="zh-CN"/>
              </w:rPr>
              <w:t>uawei, HiSilicon</w:t>
            </w:r>
          </w:p>
        </w:tc>
        <w:tc>
          <w:tcPr>
            <w:tcW w:w="7791" w:type="dxa"/>
            <w:vAlign w:val="center"/>
          </w:tcPr>
          <w:p w:rsidR="00CF2A5A" w:rsidRPr="009D1EF6" w:rsidRDefault="009D1EF6">
            <w:pPr>
              <w:jc w:val="center"/>
              <w:rPr>
                <w:rFonts w:eastAsiaTheme="minorEastAsia" w:hint="eastAsia"/>
                <w:sz w:val="20"/>
                <w:szCs w:val="20"/>
                <w:lang w:val="de-DE" w:eastAsia="zh-CN"/>
              </w:rPr>
            </w:pPr>
            <w:r>
              <w:rPr>
                <w:rFonts w:eastAsiaTheme="minorEastAsia"/>
                <w:sz w:val="20"/>
                <w:szCs w:val="20"/>
                <w:lang w:val="de-DE" w:eastAsia="zh-CN"/>
              </w:rPr>
              <w:t xml:space="preserve">We think the proposed range of values are too long for the prohibit timer. </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rPr>
          <w:b/>
          <w:bCs/>
        </w:rPr>
      </w:pPr>
    </w:p>
    <w:p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rsidR="00CF2A5A" w:rsidRDefault="00CF2A5A">
      <w:pPr>
        <w:pStyle w:val="a6"/>
      </w:pPr>
    </w:p>
    <w:p w:rsidR="00CF2A5A" w:rsidRDefault="00457170">
      <w:pPr>
        <w:pStyle w:val="a6"/>
        <w:rPr>
          <w:b/>
          <w:bCs/>
        </w:rPr>
      </w:pPr>
      <w:r>
        <w:rPr>
          <w:b/>
          <w:bCs/>
        </w:rPr>
        <w:t>Question 3: Do companies agree to remove the stopping of timer T350 from section 5.3.13.2?</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Agree.</w:t>
            </w:r>
          </w:p>
          <w:p w:rsidR="00CF2A5A" w:rsidRDefault="00457170">
            <w:pPr>
              <w:jc w:val="left"/>
              <w:rPr>
                <w:rFonts w:eastAsia="宋体"/>
                <w:sz w:val="20"/>
                <w:szCs w:val="20"/>
                <w:lang w:val="en-US" w:eastAsia="zh-CN"/>
              </w:rPr>
            </w:pPr>
            <w:r>
              <w:rPr>
                <w:rFonts w:eastAsia="宋体"/>
                <w:sz w:val="20"/>
                <w:szCs w:val="20"/>
                <w:lang w:val="en-US" w:eastAsia="zh-CN"/>
              </w:rPr>
              <w:t>T350 can be started when UE is in connected. There are two possible cases that UE enter from connected to idle/inactive:</w:t>
            </w:r>
          </w:p>
          <w:p w:rsidR="00CF2A5A" w:rsidRDefault="00457170">
            <w:pPr>
              <w:jc w:val="left"/>
              <w:rPr>
                <w:rFonts w:eastAsia="宋体"/>
                <w:sz w:val="20"/>
                <w:szCs w:val="20"/>
                <w:lang w:val="en-US" w:eastAsia="zh-CN"/>
              </w:rPr>
            </w:pPr>
            <w:r>
              <w:rPr>
                <w:rFonts w:eastAsia="宋体"/>
                <w:sz w:val="20"/>
                <w:szCs w:val="20"/>
                <w:lang w:val="en-US" w:eastAsia="zh-CN"/>
              </w:rPr>
              <w:t>(1)Enter inactive or idle upon receiving RRCRelease message, T350 is stopped  upon receiving RRCRelease.</w:t>
            </w:r>
          </w:p>
          <w:p w:rsidR="00CF2A5A" w:rsidRDefault="00457170">
            <w:pPr>
              <w:jc w:val="left"/>
              <w:rPr>
                <w:rFonts w:eastAsia="宋体"/>
                <w:sz w:val="20"/>
                <w:szCs w:val="20"/>
                <w:lang w:val="en-US" w:eastAsia="zh-CN"/>
              </w:rPr>
            </w:pPr>
            <w:r>
              <w:rPr>
                <w:rFonts w:eastAsia="宋体"/>
                <w:sz w:val="20"/>
                <w:szCs w:val="20"/>
                <w:lang w:val="en-US" w:eastAsia="zh-CN"/>
              </w:rPr>
              <w:t>(2)RRC connection release requested by UE upper layers, UE will enter idle state and T350 continues to run until initiation of RRC connection establishment.</w:t>
            </w:r>
          </w:p>
          <w:p w:rsidR="00CF2A5A" w:rsidRDefault="00457170">
            <w:pPr>
              <w:jc w:val="left"/>
              <w:rPr>
                <w:rFonts w:eastAsia="宋体"/>
                <w:sz w:val="20"/>
                <w:szCs w:val="20"/>
                <w:lang w:val="en-US" w:eastAsia="zh-CN"/>
              </w:rPr>
            </w:pPr>
            <w:r>
              <w:rPr>
                <w:rFonts w:eastAsia="宋体"/>
                <w:sz w:val="20"/>
                <w:szCs w:val="20"/>
                <w:lang w:val="en-US" w:eastAsia="zh-CN"/>
              </w:rPr>
              <w:t xml:space="preserve">So, T350 will never run when UE is in inactive and thus there is no need to stop T350 upon receiving </w:t>
            </w:r>
            <w:proofErr w:type="spellStart"/>
            <w:r>
              <w:rPr>
                <w:rFonts w:eastAsia="宋体"/>
                <w:sz w:val="20"/>
                <w:szCs w:val="20"/>
                <w:lang w:val="en-US" w:eastAsia="zh-CN"/>
              </w:rPr>
              <w:t>RRCResume</w:t>
            </w:r>
            <w:proofErr w:type="spellEnd"/>
            <w:r>
              <w:rPr>
                <w:rFonts w:eastAsia="宋体"/>
                <w:sz w:val="20"/>
                <w:szCs w:val="20"/>
                <w:lang w:val="en-US" w:eastAsia="zh-CN"/>
              </w:rPr>
              <w:t>.</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tc>
          <w:tcPr>
            <w:tcW w:w="1838" w:type="dxa"/>
            <w:vAlign w:val="center"/>
          </w:tcPr>
          <w:p w:rsidR="00CF2A5A" w:rsidRPr="009D1EF6" w:rsidRDefault="009D1EF6">
            <w:pPr>
              <w:jc w:val="center"/>
              <w:rPr>
                <w:rFonts w:eastAsiaTheme="minorEastAsia" w:hint="eastAsia"/>
                <w:sz w:val="20"/>
                <w:szCs w:val="20"/>
                <w:lang w:val="de-DE" w:eastAsia="zh-CN"/>
              </w:rPr>
            </w:pPr>
            <w:r>
              <w:rPr>
                <w:rFonts w:eastAsiaTheme="minorEastAsia" w:hint="eastAsia"/>
                <w:sz w:val="20"/>
                <w:szCs w:val="20"/>
                <w:lang w:val="de-DE" w:eastAsia="zh-CN"/>
              </w:rPr>
              <w:t>H</w:t>
            </w:r>
            <w:r>
              <w:rPr>
                <w:rFonts w:eastAsiaTheme="minorEastAsia"/>
                <w:sz w:val="20"/>
                <w:szCs w:val="20"/>
                <w:lang w:val="de-DE" w:eastAsia="zh-CN"/>
              </w:rPr>
              <w:t>uawei, HiSilicon</w:t>
            </w: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rsidR="00CF2A5A" w:rsidRDefault="00CF2A5A">
      <w:pPr>
        <w:pStyle w:val="a6"/>
      </w:pPr>
    </w:p>
    <w:p w:rsidR="00CF2A5A" w:rsidRDefault="00457170">
      <w:pPr>
        <w:pStyle w:val="a6"/>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UE should stop T350 upon the reception of reconfiguration with sync.</w:t>
            </w:r>
          </w:p>
          <w:p w:rsidR="00CF2A5A" w:rsidRDefault="00457170">
            <w:pPr>
              <w:jc w:val="left"/>
              <w:rPr>
                <w:rFonts w:eastAsia="宋体"/>
                <w:sz w:val="20"/>
                <w:szCs w:val="20"/>
                <w:lang w:val="en-US" w:eastAsia="zh-CN"/>
              </w:rPr>
            </w:pPr>
            <w:r>
              <w:rPr>
                <w:rFonts w:eastAsia="宋体"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rsidR="00CF2A5A" w:rsidRDefault="00457170">
            <w:pPr>
              <w:jc w:val="left"/>
              <w:rPr>
                <w:rFonts w:eastAsia="宋体"/>
                <w:sz w:val="20"/>
                <w:szCs w:val="20"/>
                <w:lang w:val="en-US" w:eastAsia="zh-CN"/>
              </w:rPr>
            </w:pPr>
            <w:r>
              <w:rPr>
                <w:rFonts w:eastAsia="宋体" w:hint="eastAsia"/>
                <w:sz w:val="20"/>
                <w:szCs w:val="20"/>
                <w:lang w:val="en-US" w:eastAsia="zh-CN"/>
              </w:rPr>
              <w:t>In case of handover failure, we may have the following UE behaviors:</w:t>
            </w:r>
          </w:p>
          <w:p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will re-establish the RRC connection and T350 is stopped upon initiating re-establishment procedure.</w:t>
            </w:r>
          </w:p>
          <w:p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go back to the source cell for some cases when DAPS is supported. =&gt; The T350 configured by the source cell should keep running.</w:t>
            </w:r>
          </w:p>
          <w:p w:rsidR="00CF2A5A" w:rsidRDefault="00457170">
            <w:pPr>
              <w:jc w:val="left"/>
              <w:rPr>
                <w:rFonts w:eastAsia="宋体"/>
                <w:sz w:val="20"/>
                <w:szCs w:val="20"/>
                <w:lang w:val="en-US" w:eastAsia="zh-CN"/>
              </w:rPr>
            </w:pPr>
            <w:r>
              <w:rPr>
                <w:rFonts w:eastAsia="宋体" w:hint="eastAsia"/>
                <w:sz w:val="20"/>
                <w:szCs w:val="20"/>
                <w:lang w:val="en-US" w:eastAsia="zh-CN"/>
              </w:rPr>
              <w:t>With the above analysis, I think the stop condition of T350 can be listed as follows:</w:t>
            </w:r>
          </w:p>
          <w:p w:rsidR="00CF2A5A" w:rsidRDefault="00457170">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lastRenderedPageBreak/>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 xml:space="preserve">pon receiving </w:t>
            </w:r>
            <w:proofErr w:type="spellStart"/>
            <w:r>
              <w:rPr>
                <w:rFonts w:eastAsia="宋体"/>
                <w:sz w:val="20"/>
                <w:szCs w:val="20"/>
                <w:lang w:val="en-US" w:eastAsia="zh-CN"/>
              </w:rPr>
              <w:t>onDemandSIB</w:t>
            </w:r>
            <w:proofErr w:type="spellEnd"/>
            <w:r>
              <w:rPr>
                <w:rFonts w:eastAsia="宋体"/>
                <w:sz w:val="20"/>
                <w:szCs w:val="20"/>
                <w:lang w:val="en-US" w:eastAsia="zh-CN"/>
              </w:rPr>
              <w:t>-Request set to release.</w:t>
            </w:r>
          </w:p>
          <w:p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0B2A16" w:rsidP="000B2A16">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rsidR="000B2A16" w:rsidRPr="00DA2264" w:rsidRDefault="00DA2264" w:rsidP="00DA2264">
            <w:pPr>
              <w:rPr>
                <w:rFonts w:eastAsia="宋体"/>
                <w:sz w:val="20"/>
                <w:szCs w:val="20"/>
                <w:lang w:val="en-US" w:eastAsia="zh-CN"/>
              </w:rPr>
            </w:pPr>
            <w:r>
              <w:rPr>
                <w:rFonts w:eastAsia="MS Gothic"/>
                <w:sz w:val="20"/>
                <w:szCs w:val="20"/>
              </w:rPr>
              <w:t xml:space="preserve">If </w:t>
            </w:r>
            <w:r>
              <w:rPr>
                <w:rFonts w:eastAsia="宋体" w:hint="eastAsia"/>
                <w:sz w:val="20"/>
                <w:szCs w:val="20"/>
                <w:lang w:val="en-US" w:eastAsia="zh-CN"/>
              </w:rPr>
              <w:t xml:space="preserve">UE should </w:t>
            </w:r>
            <w:r>
              <w:rPr>
                <w:rFonts w:eastAsia="宋体"/>
                <w:sz w:val="20"/>
                <w:szCs w:val="20"/>
                <w:lang w:val="en-US" w:eastAsia="zh-CN"/>
              </w:rPr>
              <w:t>does not stop</w:t>
            </w:r>
            <w:r>
              <w:rPr>
                <w:rFonts w:eastAsia="宋体" w:hint="eastAsia"/>
                <w:sz w:val="20"/>
                <w:szCs w:val="20"/>
                <w:lang w:val="en-US" w:eastAsia="zh-CN"/>
              </w:rPr>
              <w:t xml:space="preserve"> T350 upon the reception of reconfiguration with sync</w:t>
            </w:r>
            <w:r>
              <w:rPr>
                <w:rFonts w:eastAsia="宋体"/>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tc>
          <w:tcPr>
            <w:tcW w:w="1838" w:type="dxa"/>
            <w:vAlign w:val="center"/>
          </w:tcPr>
          <w:p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rsidR="00BD0F56" w:rsidRDefault="00BD0F56" w:rsidP="00BD0F56">
            <w:pPr>
              <w:pStyle w:val="B2"/>
            </w:pPr>
            <w:r w:rsidRPr="00F537EB">
              <w:t>2&gt;</w:t>
            </w:r>
            <w:r w:rsidRPr="00F537EB">
              <w:tab/>
              <w:t>stop timer T304 for that cell group;</w:t>
            </w:r>
          </w:p>
          <w:p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rsidR="00BD0F56" w:rsidRPr="00BD0F56" w:rsidRDefault="00BD0F56">
            <w:pPr>
              <w:jc w:val="center"/>
              <w:rPr>
                <w:rFonts w:eastAsia="Yu Mincho"/>
                <w:sz w:val="20"/>
                <w:szCs w:val="20"/>
              </w:rPr>
            </w:pPr>
          </w:p>
        </w:tc>
      </w:tr>
      <w:tr w:rsidR="00CF2A5A">
        <w:tc>
          <w:tcPr>
            <w:tcW w:w="1838" w:type="dxa"/>
            <w:vAlign w:val="center"/>
          </w:tcPr>
          <w:p w:rsidR="00CF2A5A" w:rsidRPr="006D66D4" w:rsidRDefault="006D66D4">
            <w:pPr>
              <w:jc w:val="center"/>
              <w:rPr>
                <w:rFonts w:eastAsiaTheme="minorEastAsia" w:hint="eastAsia"/>
                <w:sz w:val="20"/>
                <w:szCs w:val="20"/>
                <w:lang w:val="de-DE" w:eastAsia="zh-CN"/>
              </w:rPr>
            </w:pPr>
            <w:r>
              <w:rPr>
                <w:rFonts w:eastAsiaTheme="minorEastAsia" w:hint="eastAsia"/>
                <w:sz w:val="20"/>
                <w:szCs w:val="20"/>
                <w:lang w:val="de-DE" w:eastAsia="zh-CN"/>
              </w:rPr>
              <w:t>H</w:t>
            </w:r>
            <w:r>
              <w:rPr>
                <w:rFonts w:eastAsiaTheme="minorEastAsia"/>
                <w:sz w:val="20"/>
                <w:szCs w:val="20"/>
                <w:lang w:val="de-DE" w:eastAsia="zh-CN"/>
              </w:rPr>
              <w:t>uawei, HiSilicon</w:t>
            </w:r>
          </w:p>
        </w:tc>
        <w:tc>
          <w:tcPr>
            <w:tcW w:w="7791" w:type="dxa"/>
            <w:vAlign w:val="center"/>
          </w:tcPr>
          <w:p w:rsidR="00CF2A5A" w:rsidRPr="000C0959" w:rsidRDefault="000C0959">
            <w:pPr>
              <w:jc w:val="center"/>
              <w:rPr>
                <w:rFonts w:eastAsiaTheme="minorEastAsia" w:hint="eastAsia"/>
                <w:sz w:val="20"/>
                <w:szCs w:val="20"/>
                <w:lang w:val="de-DE" w:eastAsia="zh-CN"/>
              </w:rPr>
            </w:pPr>
            <w:r>
              <w:rPr>
                <w:rFonts w:eastAsiaTheme="minorEastAsia" w:hint="eastAsia"/>
                <w:sz w:val="20"/>
                <w:szCs w:val="20"/>
                <w:lang w:val="de-DE" w:eastAsia="zh-CN"/>
              </w:rPr>
              <w:t>T</w:t>
            </w:r>
            <w:r>
              <w:rPr>
                <w:rFonts w:eastAsiaTheme="minorEastAsia"/>
                <w:sz w:val="20"/>
                <w:szCs w:val="20"/>
                <w:lang w:val="de-DE" w:eastAsia="zh-CN"/>
              </w:rPr>
              <w:t>he time should be stoped and restarted after resending the SI request in the target cell if SI request is configured in the traget cell</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21"/>
      </w:pPr>
      <w:r>
        <w:t>2.2</w:t>
      </w:r>
      <w:r>
        <w:tab/>
        <w:t>Capability for the on-demand SIB in CONNECTED</w:t>
      </w:r>
    </w:p>
    <w:p w:rsidR="00CF2A5A" w:rsidRDefault="00457170">
      <w:pPr>
        <w:pStyle w:val="a6"/>
      </w:pPr>
      <w:r>
        <w:t>The following proposals have been submitted regarding the need of UE capability for on-demand SIB in RRC_CONNECTED:</w:t>
      </w:r>
    </w:p>
    <w:p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rsidR="00CF2A5A" w:rsidRDefault="00457170">
      <w:pPr>
        <w:pStyle w:val="a6"/>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w:t>
      </w:r>
      <w:r>
        <w:lastRenderedPageBreak/>
        <w:t xml:space="preserve">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rsidR="00CF2A5A" w:rsidRDefault="00CF2A5A">
      <w:pPr>
        <w:pStyle w:val="a6"/>
      </w:pPr>
    </w:p>
    <w:p w:rsidR="00CF2A5A" w:rsidRDefault="00457170">
      <w:pPr>
        <w:pStyle w:val="a6"/>
        <w:rPr>
          <w:b/>
          <w:bCs/>
        </w:rPr>
      </w:pPr>
      <w:r>
        <w:rPr>
          <w:b/>
          <w:bCs/>
        </w:rPr>
        <w:t>Question 5: Do companies agree that no L2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Yes</w:t>
            </w:r>
          </w:p>
        </w:tc>
        <w:tc>
          <w:tcPr>
            <w:tcW w:w="7791" w:type="dxa"/>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We agreed with the explanation above that reporting UE</w:t>
            </w:r>
            <w:r>
              <w:rPr>
                <w:rFonts w:eastAsia="宋体"/>
                <w:sz w:val="20"/>
                <w:szCs w:val="20"/>
                <w:lang w:val="en-US" w:eastAsia="zh-CN"/>
              </w:rPr>
              <w:t>’</w:t>
            </w:r>
            <w:r>
              <w:rPr>
                <w:rFonts w:eastAsia="宋体"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tc>
          <w:tcPr>
            <w:tcW w:w="1838" w:type="dxa"/>
            <w:vAlign w:val="center"/>
          </w:tcPr>
          <w:p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tc>
          <w:tcPr>
            <w:tcW w:w="1838" w:type="dxa"/>
            <w:vAlign w:val="center"/>
          </w:tcPr>
          <w:p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CF2A5A">
        <w:tc>
          <w:tcPr>
            <w:tcW w:w="1838" w:type="dxa"/>
            <w:vAlign w:val="center"/>
          </w:tcPr>
          <w:p w:rsidR="00CF2A5A" w:rsidRPr="008E1B26" w:rsidRDefault="008E1B26">
            <w:pPr>
              <w:jc w:val="center"/>
              <w:rPr>
                <w:rFonts w:eastAsiaTheme="minorEastAsia" w:hint="eastAsia"/>
                <w:sz w:val="20"/>
                <w:szCs w:val="20"/>
                <w:lang w:val="de-DE" w:eastAsia="zh-CN"/>
              </w:rPr>
            </w:pPr>
            <w:r>
              <w:rPr>
                <w:rFonts w:eastAsiaTheme="minorEastAsia" w:hint="eastAsia"/>
                <w:sz w:val="20"/>
                <w:szCs w:val="20"/>
                <w:lang w:val="de-DE" w:eastAsia="zh-CN"/>
              </w:rPr>
              <w:t>H</w:t>
            </w:r>
            <w:r>
              <w:rPr>
                <w:rFonts w:eastAsiaTheme="minorEastAsia"/>
                <w:sz w:val="20"/>
                <w:szCs w:val="20"/>
                <w:lang w:val="de-DE" w:eastAsia="zh-CN"/>
              </w:rPr>
              <w:t>uawei, HiSilicon</w:t>
            </w:r>
          </w:p>
        </w:tc>
        <w:tc>
          <w:tcPr>
            <w:tcW w:w="7791" w:type="dxa"/>
            <w:vAlign w:val="center"/>
          </w:tcPr>
          <w:p w:rsidR="00CF2A5A" w:rsidRPr="008B4EAE" w:rsidRDefault="008B4EAE" w:rsidP="008B4EAE">
            <w:pPr>
              <w:rPr>
                <w:rFonts w:eastAsiaTheme="minorEastAsia" w:hint="eastAsia"/>
                <w:sz w:val="20"/>
                <w:szCs w:val="20"/>
                <w:lang w:val="de-DE" w:eastAsia="zh-CN"/>
              </w:rPr>
            </w:pPr>
            <w:r>
              <w:rPr>
                <w:rFonts w:eastAsiaTheme="minorEastAsia"/>
                <w:sz w:val="20"/>
                <w:szCs w:val="20"/>
                <w:lang w:val="de-DE" w:eastAsia="zh-CN"/>
              </w:rPr>
              <w:t xml:space="preserve">If the UE does not report teh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 xml:space="preserve">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 </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CF2A5A">
      <w:pPr>
        <w:pStyle w:val="a6"/>
      </w:pPr>
    </w:p>
    <w:p w:rsidR="00CF2A5A" w:rsidRDefault="00457170">
      <w:pPr>
        <w:pStyle w:val="21"/>
      </w:pPr>
      <w:r>
        <w:t>2.3</w:t>
      </w:r>
      <w:r>
        <w:tab/>
        <w:t>SIBs to be requested on-demand while in CONNECTED</w:t>
      </w:r>
    </w:p>
    <w:p w:rsidR="00CF2A5A" w:rsidRDefault="00457170">
      <w:pPr>
        <w:pStyle w:val="a6"/>
      </w:pPr>
      <w:r>
        <w:t>The following proposals have been formulated regarding new SIBs to be requested on-demand while in CONNECTED:</w:t>
      </w:r>
    </w:p>
    <w:p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rsidR="00CF2A5A" w:rsidRDefault="00457170">
      <w:pPr>
        <w:pStyle w:val="a0"/>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rsidR="00CF2A5A" w:rsidRDefault="00CF2A5A">
      <w:pPr>
        <w:pStyle w:val="a6"/>
      </w:pPr>
    </w:p>
    <w:p w:rsidR="00CF2A5A" w:rsidRDefault="00457170">
      <w:pPr>
        <w:pStyle w:val="a6"/>
        <w:rPr>
          <w:b/>
          <w:bCs/>
        </w:rPr>
      </w:pPr>
      <w:r>
        <w:rPr>
          <w:b/>
          <w:bCs/>
        </w:rPr>
        <w:t>Question 6: Do companies agree that SIB10 should not be requested on-demand by UEs in CONNECTED?</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lastRenderedPageBreak/>
              <w:t>ZTE</w:t>
            </w:r>
          </w:p>
        </w:tc>
        <w:tc>
          <w:tcPr>
            <w:tcW w:w="7791" w:type="dxa"/>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tc>
          <w:tcPr>
            <w:tcW w:w="1838" w:type="dxa"/>
            <w:vAlign w:val="center"/>
          </w:tcPr>
          <w:p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CF2A5A">
        <w:tc>
          <w:tcPr>
            <w:tcW w:w="1838" w:type="dxa"/>
            <w:vAlign w:val="center"/>
          </w:tcPr>
          <w:p w:rsidR="00CF2A5A" w:rsidRPr="00207592" w:rsidRDefault="00207592">
            <w:pPr>
              <w:jc w:val="center"/>
              <w:rPr>
                <w:rFonts w:eastAsiaTheme="minorEastAsia" w:hint="eastAsia"/>
                <w:sz w:val="20"/>
                <w:szCs w:val="20"/>
                <w:lang w:val="de-DE" w:eastAsia="zh-CN"/>
              </w:rPr>
            </w:pPr>
            <w:r>
              <w:rPr>
                <w:rFonts w:eastAsiaTheme="minorEastAsia" w:hint="eastAsia"/>
                <w:sz w:val="20"/>
                <w:szCs w:val="20"/>
                <w:lang w:val="de-DE" w:eastAsia="zh-CN"/>
              </w:rPr>
              <w:t>H</w:t>
            </w:r>
            <w:r>
              <w:rPr>
                <w:rFonts w:eastAsiaTheme="minorEastAsia"/>
                <w:sz w:val="20"/>
                <w:szCs w:val="20"/>
                <w:lang w:val="de-DE" w:eastAsia="zh-CN"/>
              </w:rPr>
              <w:t>uawei, HiSilicon</w:t>
            </w:r>
          </w:p>
        </w:tc>
        <w:tc>
          <w:tcPr>
            <w:tcW w:w="7791" w:type="dxa"/>
            <w:vAlign w:val="center"/>
          </w:tcPr>
          <w:p w:rsidR="000C0959" w:rsidRDefault="000C0959" w:rsidP="000C0959">
            <w:pPr>
              <w:rPr>
                <w:rFonts w:eastAsia="宋体"/>
                <w:lang w:eastAsia="zh-CN"/>
              </w:rPr>
            </w:pPr>
            <w:r>
              <w:rPr>
                <w:rFonts w:eastAsia="宋体" w:hint="eastAsia"/>
                <w:lang w:eastAsia="zh-CN"/>
              </w:rPr>
              <w:t>W</w:t>
            </w:r>
            <w:r>
              <w:rPr>
                <w:rFonts w:eastAsia="宋体"/>
                <w:lang w:eastAsia="zh-CN"/>
              </w:rPr>
              <w:t>e think SIB10 SI request should be supported</w:t>
            </w:r>
          </w:p>
          <w:p w:rsidR="000C0959" w:rsidRDefault="000C0959" w:rsidP="000C0959">
            <w:pPr>
              <w:rPr>
                <w:rFonts w:eastAsia="宋体"/>
                <w:lang w:eastAsia="zh-CN"/>
              </w:rPr>
            </w:pPr>
            <w:r>
              <w:rPr>
                <w:rFonts w:eastAsia="宋体"/>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rsidR="00CF2A5A" w:rsidRPr="000C0959" w:rsidRDefault="00CF2A5A">
            <w:pPr>
              <w:jc w:val="center"/>
              <w:rPr>
                <w:rFonts w:eastAsiaTheme="minorEastAsia" w:hint="eastAsia"/>
                <w:sz w:val="20"/>
                <w:szCs w:val="20"/>
                <w:lang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rsidR="00CF2A5A" w:rsidRDefault="00CF2A5A">
      <w:pPr>
        <w:pStyle w:val="a6"/>
      </w:pPr>
    </w:p>
    <w:p w:rsidR="00CF2A5A" w:rsidRDefault="00457170">
      <w:pPr>
        <w:pStyle w:val="a6"/>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af3"/>
        <w:tblW w:w="9629" w:type="dxa"/>
        <w:tblLayout w:type="fixed"/>
        <w:tblLook w:val="04A0" w:firstRow="1" w:lastRow="0" w:firstColumn="1" w:lastColumn="0" w:noHBand="0" w:noVBand="1"/>
      </w:tblPr>
      <w:tblGrid>
        <w:gridCol w:w="1838"/>
        <w:gridCol w:w="7791"/>
      </w:tblGrid>
      <w:tr w:rsidR="00CF2A5A" w:rsidTr="00201582">
        <w:tc>
          <w:tcPr>
            <w:tcW w:w="1838"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rsidTr="00201582">
        <w:tc>
          <w:tcPr>
            <w:tcW w:w="1838" w:type="dxa"/>
            <w:tcBorders>
              <w:bottom w:val="nil"/>
            </w:tcBorders>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lastRenderedPageBreak/>
              <w:t>ZTE</w:t>
            </w:r>
          </w:p>
        </w:tc>
        <w:tc>
          <w:tcPr>
            <w:tcW w:w="7791" w:type="dxa"/>
            <w:tcBorders>
              <w:bottom w:val="nil"/>
            </w:tcBorders>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Agree, no need to support.</w:t>
            </w:r>
          </w:p>
          <w:p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 xml:space="preserve">It has been agreed in IIOT session that the reference time info is requested via </w:t>
            </w:r>
            <w:proofErr w:type="spellStart"/>
            <w:r>
              <w:rPr>
                <w:rFonts w:eastAsia="宋体" w:hint="eastAsia"/>
                <w:sz w:val="20"/>
                <w:szCs w:val="20"/>
                <w:lang w:val="en-US" w:eastAsia="zh-CN"/>
              </w:rPr>
              <w:t>UEAssistanceInformation</w:t>
            </w:r>
            <w:proofErr w:type="spellEnd"/>
            <w:r>
              <w:rPr>
                <w:rFonts w:eastAsia="宋体" w:hint="eastAsia"/>
                <w:sz w:val="20"/>
                <w:szCs w:val="20"/>
                <w:lang w:val="en-US" w:eastAsia="zh-CN"/>
              </w:rPr>
              <w:t xml:space="preserve"> message and received via </w:t>
            </w:r>
            <w:proofErr w:type="spellStart"/>
            <w:r>
              <w:rPr>
                <w:rFonts w:eastAsia="宋体" w:hint="eastAsia"/>
                <w:sz w:val="20"/>
                <w:szCs w:val="20"/>
                <w:lang w:val="en-US" w:eastAsia="zh-CN"/>
              </w:rPr>
              <w:t>DLInformationTransfer</w:t>
            </w:r>
            <w:proofErr w:type="spellEnd"/>
            <w:r>
              <w:rPr>
                <w:rFonts w:eastAsia="宋体" w:hint="eastAsia"/>
                <w:sz w:val="20"/>
                <w:szCs w:val="20"/>
                <w:lang w:val="en-US" w:eastAsia="zh-CN"/>
              </w:rPr>
              <w:t xml:space="preserve"> message. There is no need to support two separate procedures for the same functionality.</w:t>
            </w:r>
          </w:p>
          <w:p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For SIB9 without reference information, it is not the essential or required SIB thus not necessary to support on demand for SIB9.</w:t>
            </w:r>
          </w:p>
        </w:tc>
      </w:tr>
      <w:tr w:rsidR="00CF2A5A" w:rsidTr="00201582">
        <w:tc>
          <w:tcPr>
            <w:tcW w:w="1838" w:type="dxa"/>
            <w:tcBorders>
              <w:top w:val="nil"/>
            </w:tcBorders>
            <w:vAlign w:val="center"/>
          </w:tcPr>
          <w:p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tc>
          <w:tcPr>
            <w:tcW w:w="1838" w:type="dxa"/>
            <w:vAlign w:val="center"/>
          </w:tcPr>
          <w:p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CF2A5A">
        <w:tc>
          <w:tcPr>
            <w:tcW w:w="1838" w:type="dxa"/>
            <w:vAlign w:val="center"/>
          </w:tcPr>
          <w:p w:rsidR="00CF2A5A" w:rsidRPr="006A6DBB" w:rsidRDefault="00CF2A5A">
            <w:pPr>
              <w:jc w:val="center"/>
              <w:rPr>
                <w:rFonts w:eastAsiaTheme="minorEastAsia" w:hint="eastAsia"/>
                <w:sz w:val="20"/>
                <w:szCs w:val="20"/>
                <w:lang w:val="de-DE" w:eastAsia="zh-CN"/>
              </w:rPr>
            </w:pPr>
            <w:bookmarkStart w:id="1" w:name="_GoBack"/>
            <w:bookmarkEnd w:id="1"/>
          </w:p>
        </w:tc>
        <w:tc>
          <w:tcPr>
            <w:tcW w:w="7791" w:type="dxa"/>
            <w:vAlign w:val="center"/>
          </w:tcPr>
          <w:p w:rsidR="00CF2A5A" w:rsidRPr="00FA20AE" w:rsidRDefault="00CF2A5A">
            <w:pPr>
              <w:jc w:val="center"/>
              <w:rPr>
                <w:rFonts w:eastAsiaTheme="minorEastAsia" w:hint="eastAsia"/>
                <w:sz w:val="20"/>
                <w:szCs w:val="20"/>
                <w:lang w:val="de-DE"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21"/>
      </w:pPr>
      <w:r>
        <w:t>2.4</w:t>
      </w:r>
      <w:r>
        <w:tab/>
        <w:t>Comments on the on-demand SIB CR (38.330 and 38.331)</w:t>
      </w:r>
    </w:p>
    <w:p w:rsidR="00CF2A5A" w:rsidRDefault="00457170">
      <w:pPr>
        <w:pStyle w:val="31"/>
      </w:pPr>
      <w:r>
        <w:t>2.4.1</w:t>
      </w:r>
      <w:r>
        <w:tab/>
        <w:t>ASN1 comment on the RRC CR</w:t>
      </w:r>
    </w:p>
    <w:p w:rsidR="00CF2A5A" w:rsidRDefault="00457170">
      <w:pPr>
        <w:pStyle w:val="a6"/>
      </w:pPr>
      <w:r>
        <w:t>Companies are invited to provide their comments on the submitted RRC CR in R2-2005172</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31"/>
      </w:pPr>
      <w:r>
        <w:t>2.4.2</w:t>
      </w:r>
      <w:r>
        <w:tab/>
        <w:t>Comments on stage2 CR</w:t>
      </w:r>
    </w:p>
    <w:p w:rsidR="00CF2A5A" w:rsidRDefault="00457170">
      <w:pPr>
        <w:pStyle w:val="a6"/>
      </w:pPr>
      <w:r>
        <w:t xml:space="preserve">Companies are invited to provide their comments on the submitted </w:t>
      </w:r>
      <w:del w:id="2" w:author="ZTE(Yuan)" w:date="2020-06-01T23:46:00Z">
        <w:r>
          <w:rPr>
            <w:lang w:val="en-US"/>
          </w:rPr>
          <w:delText>RRC</w:delText>
        </w:r>
      </w:del>
      <w:ins w:id="3" w:author="ZTE(Yuan)" w:date="2020-06-01T23:46:00Z">
        <w:r>
          <w:rPr>
            <w:rFonts w:eastAsia="宋体" w:hint="eastAsia"/>
            <w:lang w:val="en-US"/>
          </w:rPr>
          <w:t>stage 2</w:t>
        </w:r>
      </w:ins>
      <w:r>
        <w:t xml:space="preserve"> CR in R2-2005173</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rsidR="00CF2A5A" w:rsidRDefault="00457170">
            <w:pPr>
              <w:jc w:val="left"/>
              <w:rPr>
                <w:rFonts w:eastAsia="宋体"/>
                <w:sz w:val="20"/>
                <w:szCs w:val="20"/>
                <w:lang w:val="en-US" w:eastAsia="zh-CN"/>
              </w:rPr>
            </w:pPr>
            <w:r>
              <w:rPr>
                <w:rFonts w:eastAsia="宋体" w:hint="eastAsia"/>
                <w:sz w:val="20"/>
                <w:szCs w:val="20"/>
                <w:lang w:val="en-US" w:eastAsia="zh-CN"/>
              </w:rPr>
              <w:t>For the first change, we suggest the following minor update:</w:t>
            </w:r>
          </w:p>
          <w:p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宋体" w:hint="eastAsia"/>
                  <w:lang w:val="en-US" w:eastAsia="zh-CN"/>
                </w:rPr>
                <w:t xml:space="preserve">, </w:t>
              </w:r>
            </w:ins>
            <w:r>
              <w:t>RRC_INACTIVE</w:t>
            </w:r>
            <w:ins w:id="6" w:author="ZTE(Yuan)" w:date="2020-05-29T09:28:00Z">
              <w:r>
                <w:rPr>
                  <w:rFonts w:eastAsia="宋体" w:hint="eastAsia"/>
                  <w:lang w:val="en-US" w:eastAsia="zh-CN"/>
                </w:rPr>
                <w:t xml:space="preserve"> </w:t>
              </w:r>
            </w:ins>
            <w:del w:id="7" w:author="ZTE(Yuan)" w:date="2020-05-29T09:28:00Z">
              <w:r>
                <w:delText xml:space="preserve">), </w:delText>
              </w:r>
            </w:del>
            <w:r>
              <w:t>or RRC_CONNECTED</w:t>
            </w:r>
            <w:ins w:id="8" w:author="ZTE(Yuan)" w:date="2020-05-29T09:28:00Z">
              <w:r>
                <w:rPr>
                  <w:rFonts w:eastAsia="宋体" w:hint="eastAsia"/>
                  <w:lang w:val="en-US" w:eastAsia="zh-CN"/>
                </w:rPr>
                <w:t>)</w:t>
              </w:r>
            </w:ins>
            <w:r>
              <w:t xml:space="preserve">, or sent in a dedicated manner on DL-SCH to UEs in RRC_CONNECTED (i.e., </w:t>
            </w:r>
            <w:ins w:id="9" w:author="Ericsson" w:date="2020-05-21T12:16:00Z">
              <w:r>
                <w:t xml:space="preserve">if configured by the network, </w:t>
              </w:r>
            </w:ins>
            <w:r>
              <w:t>upon request from UEs in RRC_CONNECTED or when the UE has an active BWP with no common search space configured). Other SI consists of:</w:t>
            </w:r>
          </w:p>
          <w:p w:rsidR="00CF2A5A" w:rsidRDefault="00CF2A5A">
            <w:pPr>
              <w:jc w:val="center"/>
              <w:rPr>
                <w:rFonts w:eastAsia="宋体"/>
                <w:sz w:val="20"/>
                <w:szCs w:val="20"/>
                <w:lang w:val="en-US"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 w:rsidR="00CF2A5A" w:rsidRDefault="00CF2A5A"/>
    <w:p w:rsidR="00CF2A5A" w:rsidRDefault="00457170">
      <w:pPr>
        <w:pStyle w:val="1"/>
      </w:pPr>
      <w:r>
        <w:t>3</w:t>
      </w:r>
      <w:r>
        <w:tab/>
        <w:t>Conclusion</w:t>
      </w:r>
    </w:p>
    <w:p w:rsidR="00CF2A5A" w:rsidRDefault="00457170">
      <w:pPr>
        <w:pStyle w:val="a6"/>
      </w:pPr>
      <w:r>
        <w:t>Based on the discussions in Section 2, the following proposals are formulated:</w:t>
      </w:r>
    </w:p>
    <w:p w:rsidR="00CF2A5A" w:rsidRDefault="00CF2A5A">
      <w:pPr>
        <w:pStyle w:val="a6"/>
      </w:pPr>
    </w:p>
    <w:p w:rsidR="00CF2A5A" w:rsidRDefault="00CF2A5A"/>
    <w:p w:rsidR="00CF2A5A" w:rsidRDefault="00457170">
      <w:pPr>
        <w:pStyle w:val="1"/>
      </w:pPr>
      <w:r>
        <w:t>3</w:t>
      </w:r>
      <w:r>
        <w:tab/>
        <w:t>References</w:t>
      </w:r>
    </w:p>
    <w:bookmarkStart w:id="10" w:name="_Ref1"/>
    <w:p w:rsidR="00CF2A5A" w:rsidRDefault="00457170">
      <w:pPr>
        <w:pStyle w:val="Reference"/>
      </w:pPr>
      <w:r>
        <w:fldChar w:fldCharType="begin"/>
      </w:r>
      <w:r>
        <w:instrText xml:space="preserve"> HYPERLINK "https://www.3gpp.org/ftp/tsg_ran/WG2_RL2/TSGR2_110-e/Docs//R2-2004530.zip" \h </w:instrText>
      </w:r>
      <w:r>
        <w:fldChar w:fldCharType="separate"/>
      </w:r>
      <w:r>
        <w:rPr>
          <w:rStyle w:val="af8"/>
          <w:color w:val="0563C1" w:themeColor="hyperlink"/>
        </w:rPr>
        <w:t>R2-2004530</w:t>
      </w:r>
      <w:r>
        <w:rPr>
          <w:rStyle w:val="af8"/>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10"/>
    </w:p>
    <w:bookmarkStart w:id="11" w:name="_Ref2"/>
    <w:p w:rsidR="00CF2A5A" w:rsidRDefault="00457170">
      <w:pPr>
        <w:pStyle w:val="Reference"/>
      </w:pPr>
      <w:r>
        <w:fldChar w:fldCharType="begin"/>
      </w:r>
      <w:r>
        <w:instrText xml:space="preserve"> HYPERLINK "https://www.3gpp.org/ftp/tsg_ran/WG2_RL2/TSGR2_110-e/Docs//R2-2004604.zip" \h </w:instrText>
      </w:r>
      <w:r>
        <w:fldChar w:fldCharType="separate"/>
      </w:r>
      <w:r>
        <w:rPr>
          <w:rStyle w:val="af8"/>
          <w:color w:val="0563C1" w:themeColor="hyperlink"/>
        </w:rPr>
        <w:t>R2-2004604</w:t>
      </w:r>
      <w:r>
        <w:rPr>
          <w:rStyle w:val="af8"/>
          <w:color w:val="0563C1" w:themeColor="hyperlink"/>
        </w:rPr>
        <w:fldChar w:fldCharType="end"/>
      </w:r>
      <w:r>
        <w:t>, Open issues on Prohibit timer, Lenovo, Motorola Mobility, RAN2#110e, Electronic meeting, June 2020</w:t>
      </w:r>
      <w:bookmarkEnd w:id="11"/>
    </w:p>
    <w:bookmarkStart w:id="12" w:name="_Ref3"/>
    <w:p w:rsidR="00CF2A5A" w:rsidRDefault="00457170">
      <w:pPr>
        <w:pStyle w:val="Reference"/>
      </w:pPr>
      <w:r>
        <w:fldChar w:fldCharType="begin"/>
      </w:r>
      <w:r>
        <w:instrText xml:space="preserve"> HYPERLINK "https://www.3gpp.org/ftp/tsg_ran/WG2_RL2/TSGR2_110-e/Docs//R2-2004641.zip" \h </w:instrText>
      </w:r>
      <w:r>
        <w:fldChar w:fldCharType="separate"/>
      </w:r>
      <w:r>
        <w:rPr>
          <w:rStyle w:val="af8"/>
          <w:color w:val="0563C1" w:themeColor="hyperlink"/>
        </w:rPr>
        <w:t>R2-2004641</w:t>
      </w:r>
      <w:r>
        <w:rPr>
          <w:rStyle w:val="af8"/>
          <w:color w:val="0563C1" w:themeColor="hyperlink"/>
        </w:rPr>
        <w:fldChar w:fldCharType="end"/>
      </w:r>
      <w:r>
        <w:t>, Remaining issues of on-demand SI in RRC_CONNECTED, vivo, RAN2#110e, Electronic meeting, June 2020</w:t>
      </w:r>
      <w:bookmarkEnd w:id="12"/>
    </w:p>
    <w:bookmarkStart w:id="13" w:name="_Ref4"/>
    <w:p w:rsidR="00CF2A5A" w:rsidRDefault="00457170">
      <w:pPr>
        <w:pStyle w:val="Reference"/>
      </w:pPr>
      <w:r>
        <w:fldChar w:fldCharType="begin"/>
      </w:r>
      <w:r>
        <w:instrText xml:space="preserve"> HYPERLINK "https://www.3gpp.org/ftp/tsg_ran/WG2_RL2/TSGR2_110-e/Docs//R2-2004706.zip" \h </w:instrText>
      </w:r>
      <w:r>
        <w:fldChar w:fldCharType="separate"/>
      </w:r>
      <w:r>
        <w:rPr>
          <w:rStyle w:val="af8"/>
          <w:color w:val="0563C1" w:themeColor="hyperlink"/>
        </w:rPr>
        <w:t>R2-2004706</w:t>
      </w:r>
      <w:r>
        <w:rPr>
          <w:rStyle w:val="af8"/>
          <w:color w:val="0563C1" w:themeColor="hyperlink"/>
        </w:rPr>
        <w:fldChar w:fldCharType="end"/>
      </w:r>
      <w:r>
        <w:t xml:space="preserve">, On-demand request for SIB9 (for reasons beyond </w:t>
      </w:r>
      <w:proofErr w:type="spellStart"/>
      <w:r>
        <w:t>IIoT</w:t>
      </w:r>
      <w:proofErr w:type="spellEnd"/>
      <w:r>
        <w:t xml:space="preserve">) [M118], </w:t>
      </w:r>
      <w:proofErr w:type="spellStart"/>
      <w:r>
        <w:t>MediaTek</w:t>
      </w:r>
      <w:proofErr w:type="spellEnd"/>
      <w:r>
        <w:t xml:space="preserve"> Inc., RAN2#110e, Electronic meeting, June 2020</w:t>
      </w:r>
      <w:bookmarkEnd w:id="13"/>
    </w:p>
    <w:bookmarkStart w:id="14" w:name="_Ref5"/>
    <w:p w:rsidR="00CF2A5A" w:rsidRDefault="00457170">
      <w:pPr>
        <w:pStyle w:val="Reference"/>
      </w:pPr>
      <w:r>
        <w:fldChar w:fldCharType="begin"/>
      </w:r>
      <w:r>
        <w:instrText xml:space="preserve"> HYPERLINK "https://www.3gpp.org/ftp/tsg_ran/WG2_RL2/TSGR2_110-e/Docs//R2-2004795.zip" \h </w:instrText>
      </w:r>
      <w:r>
        <w:fldChar w:fldCharType="separate"/>
      </w:r>
      <w:r>
        <w:rPr>
          <w:rStyle w:val="af8"/>
          <w:color w:val="0563C1" w:themeColor="hyperlink"/>
        </w:rPr>
        <w:t>R2-2004795</w:t>
      </w:r>
      <w:r>
        <w:rPr>
          <w:rStyle w:val="af8"/>
          <w:color w:val="0563C1" w:themeColor="hyperlink"/>
        </w:rPr>
        <w:fldChar w:fldCharType="end"/>
      </w:r>
      <w:r>
        <w:t>, [C701]Prohibit Timer for on Demand SIB Request in RRC_CONNECTED, CATT, RAN2#110e, Electronic meeting, June 2020</w:t>
      </w:r>
      <w:bookmarkEnd w:id="14"/>
    </w:p>
    <w:bookmarkStart w:id="15" w:name="_Ref6"/>
    <w:p w:rsidR="00CF2A5A" w:rsidRDefault="00457170">
      <w:pPr>
        <w:pStyle w:val="Reference"/>
      </w:pPr>
      <w:r>
        <w:fldChar w:fldCharType="begin"/>
      </w:r>
      <w:r>
        <w:instrText xml:space="preserve"> HYPERLINK "https://www.3gpp.org/ftp/tsg_ran/WG2_RL2/TSGR2_110-e/Docs//R2-2004986.zip" \h </w:instrText>
      </w:r>
      <w:r>
        <w:fldChar w:fldCharType="separate"/>
      </w:r>
      <w:r>
        <w:rPr>
          <w:rStyle w:val="af8"/>
          <w:color w:val="0563C1" w:themeColor="hyperlink"/>
        </w:rPr>
        <w:t>R2-2004986</w:t>
      </w:r>
      <w:r>
        <w:rPr>
          <w:rStyle w:val="af8"/>
          <w:color w:val="0563C1" w:themeColor="hyperlink"/>
        </w:rPr>
        <w:fldChar w:fldCharType="end"/>
      </w:r>
      <w:r>
        <w:t>, [H780] Text Proposal on PDCCH monitoring for SI request in RRC_CONNECTED, Huawei, HiSilicon, RAN2#110e, Electronic meeting, June 2020</w:t>
      </w:r>
      <w:bookmarkEnd w:id="15"/>
    </w:p>
    <w:bookmarkStart w:id="16" w:name="_Ref7"/>
    <w:p w:rsidR="00CF2A5A" w:rsidRDefault="00457170">
      <w:pPr>
        <w:pStyle w:val="Reference"/>
      </w:pPr>
      <w:r>
        <w:fldChar w:fldCharType="begin"/>
      </w:r>
      <w:r>
        <w:instrText xml:space="preserve"> HYPERLINK "https://www.3gpp.org/ftp/tsg_ran/WG2_RL2/TSGR2_110-e/Docs//R2-2004987.zip" \h </w:instrText>
      </w:r>
      <w:r>
        <w:fldChar w:fldCharType="separate"/>
      </w:r>
      <w:r>
        <w:rPr>
          <w:rStyle w:val="af8"/>
          <w:color w:val="0563C1" w:themeColor="hyperlink"/>
        </w:rPr>
        <w:t>R2-2004987</w:t>
      </w:r>
      <w:r>
        <w:rPr>
          <w:rStyle w:val="af8"/>
          <w:color w:val="0563C1" w:themeColor="hyperlink"/>
        </w:rPr>
        <w:fldChar w:fldCharType="end"/>
      </w:r>
      <w:r>
        <w:t xml:space="preserve">, [H781-783] Correction on </w:t>
      </w:r>
      <w:proofErr w:type="spellStart"/>
      <w:r>
        <w:t>OnDemandSIB</w:t>
      </w:r>
      <w:proofErr w:type="spellEnd"/>
      <w:r>
        <w:t>-Request, Huawei, HiSilicon, RAN2#110e, Electronic meeting, June 2020</w:t>
      </w:r>
      <w:bookmarkEnd w:id="16"/>
    </w:p>
    <w:bookmarkStart w:id="17" w:name="_Ref8"/>
    <w:p w:rsidR="00CF2A5A" w:rsidRDefault="00457170">
      <w:pPr>
        <w:pStyle w:val="Reference"/>
      </w:pPr>
      <w:r>
        <w:fldChar w:fldCharType="begin"/>
      </w:r>
      <w:r>
        <w:instrText xml:space="preserve"> HYPERLINK "https://www.3gpp.org/ftp/tsg_ran/WG2_RL2/TSGR2_110-e/Docs//R2-2005102.zip" \h </w:instrText>
      </w:r>
      <w:r>
        <w:fldChar w:fldCharType="separate"/>
      </w:r>
      <w:r>
        <w:rPr>
          <w:rStyle w:val="af8"/>
          <w:color w:val="0563C1" w:themeColor="hyperlink"/>
        </w:rPr>
        <w:t>R2-2005102</w:t>
      </w:r>
      <w:r>
        <w:rPr>
          <w:rStyle w:val="af8"/>
          <w:color w:val="0563C1" w:themeColor="hyperlink"/>
        </w:rPr>
        <w:fldChar w:fldCharType="end"/>
      </w:r>
      <w:r>
        <w:t>, Discussion on the remaining issue of on-demand SI in RRC_CONNECTED, Huawei, HiSilicon, RAN2#110e, Electronic meeting, June 2020</w:t>
      </w:r>
      <w:bookmarkEnd w:id="17"/>
    </w:p>
    <w:bookmarkStart w:id="18" w:name="_Ref9"/>
    <w:p w:rsidR="00CF2A5A" w:rsidRDefault="00457170">
      <w:pPr>
        <w:pStyle w:val="Reference"/>
      </w:pPr>
      <w:r>
        <w:fldChar w:fldCharType="begin"/>
      </w:r>
      <w:r>
        <w:instrText xml:space="preserve"> HYPERLINK "https://www.3gpp.org/ftp/tsg_ran/WG2_RL2/TSGR2_110-e/Docs//R2-2005172.zip" \h </w:instrText>
      </w:r>
      <w:r>
        <w:fldChar w:fldCharType="separate"/>
      </w:r>
      <w:r>
        <w:rPr>
          <w:rStyle w:val="af8"/>
          <w:color w:val="0563C1" w:themeColor="hyperlink"/>
        </w:rPr>
        <w:t>R2-2005172</w:t>
      </w:r>
      <w:r>
        <w:rPr>
          <w:rStyle w:val="af8"/>
          <w:color w:val="0563C1" w:themeColor="hyperlink"/>
        </w:rPr>
        <w:fldChar w:fldCharType="end"/>
      </w:r>
      <w:r>
        <w:t>, Introduction of on-demand SIB(s) procedure in CONNECTED, Ericsson (Rapporteur), RAN2#110e, Electronic meeting, June 2020</w:t>
      </w:r>
      <w:bookmarkEnd w:id="18"/>
    </w:p>
    <w:bookmarkStart w:id="19" w:name="_Ref10"/>
    <w:p w:rsidR="00CF2A5A" w:rsidRDefault="00457170">
      <w:pPr>
        <w:pStyle w:val="Reference"/>
      </w:pPr>
      <w:r>
        <w:fldChar w:fldCharType="begin"/>
      </w:r>
      <w:r>
        <w:instrText xml:space="preserve"> HYPERLINK "https://www.3gpp.org/ftp/tsg_ran/WG2_RL2/TSGR2_110-e/Docs//R2-2005173.zip" \h </w:instrText>
      </w:r>
      <w:r>
        <w:fldChar w:fldCharType="separate"/>
      </w:r>
      <w:r>
        <w:rPr>
          <w:rStyle w:val="af8"/>
          <w:color w:val="0563C1" w:themeColor="hyperlink"/>
        </w:rPr>
        <w:t>R2-2005173</w:t>
      </w:r>
      <w:r>
        <w:rPr>
          <w:rStyle w:val="af8"/>
          <w:color w:val="0563C1" w:themeColor="hyperlink"/>
        </w:rPr>
        <w:fldChar w:fldCharType="end"/>
      </w:r>
      <w:r>
        <w:t>, Introduction of on-demand SIB(s) procedure in CONNECTED, Ericsson (Rapporteur), RAN2#110e, Electronic meeting, June 2020</w:t>
      </w:r>
      <w:bookmarkEnd w:id="19"/>
    </w:p>
    <w:bookmarkStart w:id="20" w:name="_Ref11"/>
    <w:p w:rsidR="00CF2A5A" w:rsidRDefault="00457170">
      <w:pPr>
        <w:pStyle w:val="Reference"/>
      </w:pPr>
      <w:r>
        <w:fldChar w:fldCharType="begin"/>
      </w:r>
      <w:r>
        <w:instrText xml:space="preserve"> HYPERLINK "https://www.3gpp.org/ftp/tsg_ran/WG2_RL2/TSGR2_110-e/Docs//R2-2005174.zip" \h </w:instrText>
      </w:r>
      <w:r>
        <w:fldChar w:fldCharType="separate"/>
      </w:r>
      <w:r>
        <w:rPr>
          <w:rStyle w:val="af8"/>
          <w:color w:val="0563C1" w:themeColor="hyperlink"/>
        </w:rPr>
        <w:t>R2-2005174</w:t>
      </w:r>
      <w:r>
        <w:rPr>
          <w:rStyle w:val="af8"/>
          <w:color w:val="0563C1" w:themeColor="hyperlink"/>
        </w:rPr>
        <w:fldChar w:fldCharType="end"/>
      </w:r>
      <w:r>
        <w:t>, [E243] ASN.1 remaining issues on on-demand SIBs in CONNECTED, Ericsson, RAN2#110e, Electronic meeting, June 2020</w:t>
      </w:r>
      <w:bookmarkEnd w:id="20"/>
    </w:p>
    <w:bookmarkStart w:id="21" w:name="_Ref12"/>
    <w:p w:rsidR="00CF2A5A" w:rsidRDefault="00457170">
      <w:pPr>
        <w:pStyle w:val="Reference"/>
      </w:pPr>
      <w:r>
        <w:fldChar w:fldCharType="begin"/>
      </w:r>
      <w:r>
        <w:instrText xml:space="preserve"> HYPERLINK "https://www.3gpp.org/ftp/tsg_ran/WG2_RL2/TSGR2_110-e/Docs//R2-2005597.zip" \h </w:instrText>
      </w:r>
      <w:r>
        <w:fldChar w:fldCharType="separate"/>
      </w:r>
      <w:r>
        <w:rPr>
          <w:rStyle w:val="af8"/>
          <w:color w:val="0563C1" w:themeColor="hyperlink"/>
        </w:rPr>
        <w:t>R2-2005597</w:t>
      </w:r>
      <w:r>
        <w:rPr>
          <w:rStyle w:val="af8"/>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21"/>
    </w:p>
    <w:bookmarkStart w:id="22" w:name="_Ref13"/>
    <w:p w:rsidR="00CF2A5A" w:rsidRDefault="00457170">
      <w:pPr>
        <w:pStyle w:val="Reference"/>
      </w:pPr>
      <w:r>
        <w:fldChar w:fldCharType="begin"/>
      </w:r>
      <w:r>
        <w:instrText xml:space="preserve"> HYPERLINK "https://www.3gpp.org/ftp/tsg_ran/WG2_RL2/TSGR2_110-e/Docs//R2-2005696.zip" \h </w:instrText>
      </w:r>
      <w:r>
        <w:fldChar w:fldCharType="separate"/>
      </w:r>
      <w:r>
        <w:rPr>
          <w:rStyle w:val="af8"/>
          <w:color w:val="0563C1" w:themeColor="hyperlink"/>
        </w:rPr>
        <w:t>R2-2005696</w:t>
      </w:r>
      <w:r>
        <w:rPr>
          <w:rStyle w:val="af8"/>
          <w:color w:val="0563C1" w:themeColor="hyperlink"/>
        </w:rPr>
        <w:fldChar w:fldCharType="end"/>
      </w:r>
      <w:r>
        <w:t>, Condition for T350 stop, LG Electronics Inc., RAN2#110e, Electronic meeting, June 2020</w:t>
      </w:r>
      <w:bookmarkEnd w:id="22"/>
    </w:p>
    <w:bookmarkStart w:id="23" w:name="_Ref41902281"/>
    <w:p w:rsidR="00CF2A5A" w:rsidRDefault="00457170">
      <w:pPr>
        <w:pStyle w:val="Reference"/>
      </w:pPr>
      <w:r>
        <w:lastRenderedPageBreak/>
        <w:fldChar w:fldCharType="begin"/>
      </w:r>
      <w:r>
        <w:instrText xml:space="preserve"> HYPERLINK "https://www.3gpp.org/ftp/tsg_ran/WG2_RL2/TSGR2_110-e/Docs/R2-2005460.zip" </w:instrText>
      </w:r>
      <w:r>
        <w:fldChar w:fldCharType="separate"/>
      </w:r>
      <w:r>
        <w:rPr>
          <w:rStyle w:val="af8"/>
        </w:rPr>
        <w:t>R2-2005460</w:t>
      </w:r>
      <w:r>
        <w:fldChar w:fldCharType="end"/>
      </w:r>
      <w:r>
        <w:t xml:space="preserve">, Discussion on UE capability for </w:t>
      </w:r>
      <w:proofErr w:type="spellStart"/>
      <w:r>
        <w:t>OdSIB</w:t>
      </w:r>
      <w:proofErr w:type="spellEnd"/>
      <w:r>
        <w:t>, Huawei, HiSilicon, RAN2#110e, Electronic meeting, June 2020</w:t>
      </w:r>
      <w:bookmarkEnd w:id="2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23" w:rsidRDefault="00EA4F23">
      <w:pPr>
        <w:spacing w:after="0" w:line="240" w:lineRule="auto"/>
      </w:pPr>
      <w:r>
        <w:separator/>
      </w:r>
    </w:p>
  </w:endnote>
  <w:endnote w:type="continuationSeparator" w:id="0">
    <w:p w:rsidR="00EA4F23" w:rsidRDefault="00EA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59" w:rsidRDefault="000C0959">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497862">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97862">
      <w:rPr>
        <w:rStyle w:val="af5"/>
        <w:noProof/>
      </w:rPr>
      <w:t>9</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23" w:rsidRDefault="00EA4F23">
      <w:pPr>
        <w:spacing w:after="0" w:line="240" w:lineRule="auto"/>
      </w:pPr>
      <w:r>
        <w:separator/>
      </w:r>
    </w:p>
  </w:footnote>
  <w:footnote w:type="continuationSeparator" w:id="0">
    <w:p w:rsidR="00EA4F23" w:rsidRDefault="00EA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59" w:rsidRDefault="000C095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82C9"/>
    <w:multiLevelType w:val="singleLevel"/>
    <w:tmpl w:val="28E982C9"/>
    <w:lvl w:ilvl="0">
      <w:start w:val="1"/>
      <w:numFmt w:val="decimal"/>
      <w:suff w:val="space"/>
      <w:lvlText w:val="(%1)"/>
      <w:lvlJc w:val="left"/>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B9BCE7E"/>
    <w:multiLevelType w:val="singleLevel"/>
    <w:tmpl w:val="7B9BCE7E"/>
    <w:lvl w:ilvl="0">
      <w:start w:val="1"/>
      <w:numFmt w:val="decimal"/>
      <w:suff w:val="space"/>
      <w:lvlText w:val="(%1)"/>
      <w:lvlJc w:val="left"/>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4"/>
  </w:num>
  <w:num w:numId="14">
    <w:abstractNumId w:val="7"/>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095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59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1C1D"/>
    <w:rsid w:val="004431DC"/>
    <w:rsid w:val="004438F9"/>
    <w:rsid w:val="00444F56"/>
    <w:rsid w:val="00446488"/>
    <w:rsid w:val="004517AA"/>
    <w:rsid w:val="00452CAC"/>
    <w:rsid w:val="00457170"/>
    <w:rsid w:val="00457565"/>
    <w:rsid w:val="00457B71"/>
    <w:rsid w:val="004669E2"/>
    <w:rsid w:val="00470C31"/>
    <w:rsid w:val="00471600"/>
    <w:rsid w:val="00471DE0"/>
    <w:rsid w:val="004734D0"/>
    <w:rsid w:val="0047556B"/>
    <w:rsid w:val="00477768"/>
    <w:rsid w:val="00492BC5"/>
    <w:rsid w:val="004964F1"/>
    <w:rsid w:val="00497862"/>
    <w:rsid w:val="004A16BC"/>
    <w:rsid w:val="004A2B94"/>
    <w:rsid w:val="004B1989"/>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6C46"/>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6DBB"/>
    <w:rsid w:val="006A7AFF"/>
    <w:rsid w:val="006B1816"/>
    <w:rsid w:val="006B2099"/>
    <w:rsid w:val="006B50CF"/>
    <w:rsid w:val="006C03B8"/>
    <w:rsid w:val="006C042C"/>
    <w:rsid w:val="006C5EC9"/>
    <w:rsid w:val="006C6059"/>
    <w:rsid w:val="006C7522"/>
    <w:rsid w:val="006D66D4"/>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4EAE"/>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1B26"/>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EF6"/>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E7CE6"/>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E5608"/>
    <w:rsid w:val="00DE58D0"/>
    <w:rsid w:val="00DE654F"/>
    <w:rsid w:val="00DF0B6E"/>
    <w:rsid w:val="00DF15E0"/>
    <w:rsid w:val="00DF18F2"/>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F23"/>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0AE"/>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
    <w:name w:val="Unresolved Mention"/>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905DBB38-D221-4711-935F-3FBCEB63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38</TotalTime>
  <Pages>9</Pages>
  <Words>3015</Words>
  <Characters>17189</Characters>
  <Application>Microsoft Office Word</Application>
  <DocSecurity>0</DocSecurity>
  <Lines>143</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Yinghaoguo (Huawei Wireless)</cp:lastModifiedBy>
  <cp:revision>11</cp:revision>
  <cp:lastPrinted>2008-01-31T07:09:00Z</cp:lastPrinted>
  <dcterms:created xsi:type="dcterms:W3CDTF">2020-06-02T10:21:00Z</dcterms:created>
  <dcterms:modified xsi:type="dcterms:W3CDTF">2020-06-02T13:19:00Z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1591099620</vt:lpwstr>
  </property>
  <property fmtid="{D5CDD505-2E9C-101B-9397-08002B2CF9AE}" pid="19" name="_2015_ms_pID_725343">
    <vt:lpwstr>(2)asji/LTc1k9KZ9NYSJTDCyaV/XlbFE8DhFJMj1BzSwOwZ+uz4GzxJphRZ3GeoR/5RNrFd2eH
G7xFNNw73w9KiPHqZq41VPjZRJe44NVUKfI6ClGSsRyejutvNrC7C0BzE55WDBifBI/CZ3I8
SThSLB8jKlyj5n9m6paedXQmjgGrBB6QaY4ApugRdDw21qMQ26U5L74gyrJ/FJzlPbtORt51
XhIN8NC5B6/iL/t9Nv</vt:lpwstr>
  </property>
  <property fmtid="{D5CDD505-2E9C-101B-9397-08002B2CF9AE}" pid="20" name="_2015_ms_pID_7253431">
    <vt:lpwstr>p9Px8jv9ZVp/BjB2Zi97CxaoJbBx821A0a8h8MLmcSo7qobfmzccdu
xmF1cbHQeErCS6SpygWnyXwoEG9YGw5RLvKoA6V/cqM9dimUanRH/wfUYZDmdVbpIm7IpFqw
SXusdZCVm8SDkB4L0ZEEWtwvnT62dsTFF1UBr6VRJDqBowCX38ZRzNhIvQLzJ0Yb1GBO6swi
hS9RW2iaceCpYyKo</vt:lpwstr>
  </property>
</Properties>
</file>