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0CAD8" w14:textId="47C46845" w:rsidR="00AD746D" w:rsidRPr="0070421A" w:rsidRDefault="00AD746D" w:rsidP="00AD746D">
      <w:pPr>
        <w:pStyle w:val="3GPPHeader"/>
        <w:spacing w:after="60"/>
        <w:rPr>
          <w:sz w:val="32"/>
          <w:szCs w:val="32"/>
          <w:highlight w:val="yellow"/>
          <w:lang w:val="en-US"/>
        </w:rPr>
      </w:pPr>
      <w:r w:rsidRPr="0070421A">
        <w:rPr>
          <w:lang w:val="en-US"/>
        </w:rPr>
        <w:t>3GPP TSG-RAN WG2 #1</w:t>
      </w:r>
      <w:r>
        <w:rPr>
          <w:lang w:val="en-US"/>
        </w:rPr>
        <w:t>10</w:t>
      </w:r>
      <w:r w:rsidRPr="0070421A">
        <w:rPr>
          <w:lang w:val="en-US"/>
        </w:rPr>
        <w:tab/>
      </w:r>
      <w:bookmarkStart w:id="0" w:name="_GoBack"/>
      <w:r w:rsidR="003E444B" w:rsidRPr="003E444B">
        <w:rPr>
          <w:rFonts w:cs="Arial"/>
          <w:bCs/>
          <w:color w:val="000000" w:themeColor="text1"/>
          <w:sz w:val="26"/>
          <w:szCs w:val="26"/>
        </w:rPr>
        <w:t>R2-2005307</w:t>
      </w:r>
      <w:bookmarkEnd w:id="0"/>
    </w:p>
    <w:p w14:paraId="5272A911" w14:textId="1C1E0309" w:rsidR="00AD746D" w:rsidRPr="00CE0424" w:rsidRDefault="00AD746D" w:rsidP="00AD746D">
      <w:pPr>
        <w:pStyle w:val="3GPPHeader"/>
      </w:pPr>
      <w:r>
        <w:t>Electronic meeting, 1-12 June</w:t>
      </w:r>
      <w:r w:rsidRPr="00126758">
        <w:t xml:space="preserve"> 20</w:t>
      </w:r>
      <w:r>
        <w:t>20</w:t>
      </w:r>
      <w:r>
        <w:tab/>
      </w:r>
    </w:p>
    <w:p w14:paraId="13CCE0E6" w14:textId="77777777" w:rsidR="00AD746D" w:rsidRPr="004136BA" w:rsidRDefault="00AD746D" w:rsidP="00AD746D">
      <w:pPr>
        <w:pStyle w:val="3GPPHeader"/>
        <w:rPr>
          <w:rFonts w:cs="Arial"/>
          <w:sz w:val="22"/>
        </w:rPr>
      </w:pPr>
      <w:r w:rsidRPr="004136BA">
        <w:rPr>
          <w:rFonts w:cs="Arial"/>
          <w:sz w:val="22"/>
        </w:rPr>
        <w:t>Agenda Item:</w:t>
      </w:r>
      <w:r w:rsidRPr="004136BA">
        <w:rPr>
          <w:rFonts w:cs="Arial"/>
          <w:sz w:val="22"/>
        </w:rPr>
        <w:tab/>
      </w:r>
      <w:r>
        <w:rPr>
          <w:rFonts w:cs="Arial"/>
          <w:sz w:val="22"/>
        </w:rPr>
        <w:t>7.1.10</w:t>
      </w:r>
    </w:p>
    <w:p w14:paraId="35DC845D" w14:textId="4F1B2991" w:rsidR="00AD746D" w:rsidRPr="004136BA" w:rsidRDefault="00AD746D" w:rsidP="00AD746D">
      <w:pPr>
        <w:pStyle w:val="3GPPHeader"/>
        <w:rPr>
          <w:rFonts w:cs="Arial"/>
          <w:sz w:val="22"/>
        </w:rPr>
      </w:pPr>
      <w:r w:rsidRPr="004136BA">
        <w:rPr>
          <w:rFonts w:cs="Arial"/>
          <w:sz w:val="22"/>
        </w:rPr>
        <w:t>Source:</w:t>
      </w:r>
      <w:r w:rsidRPr="004136BA">
        <w:rPr>
          <w:rFonts w:cs="Arial"/>
          <w:sz w:val="22"/>
        </w:rPr>
        <w:tab/>
        <w:t>Ericsson</w:t>
      </w:r>
      <w:r w:rsidR="00FB52A7">
        <w:rPr>
          <w:rFonts w:cs="Arial"/>
          <w:sz w:val="22"/>
        </w:rPr>
        <w:t>, Sony</w:t>
      </w:r>
    </w:p>
    <w:p w14:paraId="67CEAF16" w14:textId="1AF64498" w:rsidR="00AD746D" w:rsidRPr="00AD746D" w:rsidRDefault="00AD746D" w:rsidP="00AD746D">
      <w:pPr>
        <w:pStyle w:val="Doc-text2"/>
        <w:tabs>
          <w:tab w:val="clear" w:pos="1622"/>
          <w:tab w:val="left" w:pos="1701"/>
        </w:tabs>
        <w:ind w:left="0" w:firstLine="0"/>
        <w:rPr>
          <w:lang w:val="sv-SE"/>
        </w:rPr>
      </w:pPr>
      <w:r w:rsidRPr="004136BA">
        <w:rPr>
          <w:rFonts w:eastAsia="Times New Roman" w:cs="Arial"/>
          <w:b/>
          <w:sz w:val="22"/>
          <w:szCs w:val="20"/>
          <w:lang w:val="en-GB" w:eastAsia="zh-CN"/>
        </w:rPr>
        <w:t>Title:</w:t>
      </w:r>
      <w:r w:rsidRPr="004136BA">
        <w:rPr>
          <w:rFonts w:eastAsia="Times New Roman" w:cs="Arial"/>
          <w:b/>
          <w:sz w:val="22"/>
          <w:szCs w:val="20"/>
          <w:lang w:val="en-GB" w:eastAsia="zh-CN"/>
        </w:rPr>
        <w:tab/>
      </w:r>
      <w:r>
        <w:rPr>
          <w:b/>
          <w:noProof/>
          <w:sz w:val="22"/>
          <w:lang w:val="sv-SE"/>
        </w:rPr>
        <w:t>Text Proposal</w:t>
      </w:r>
      <w:r w:rsidRPr="00D06FFA">
        <w:rPr>
          <w:b/>
          <w:noProof/>
          <w:sz w:val="22"/>
        </w:rPr>
        <w:t xml:space="preserve"> RSS Configurations</w:t>
      </w:r>
      <w:r>
        <w:rPr>
          <w:b/>
          <w:noProof/>
          <w:sz w:val="22"/>
          <w:lang w:val="sv-SE"/>
        </w:rPr>
        <w:t xml:space="preserve"> for narrowBandIndex and </w:t>
      </w:r>
      <w:r>
        <w:rPr>
          <w:b/>
          <w:noProof/>
          <w:sz w:val="22"/>
          <w:lang w:val="sv-SE"/>
        </w:rPr>
        <w:tab/>
        <w:t>timeoffsetgranularity</w:t>
      </w:r>
    </w:p>
    <w:p w14:paraId="7DCD6850" w14:textId="77777777" w:rsidR="00AD746D" w:rsidRDefault="00AD746D" w:rsidP="00AD746D">
      <w:pPr>
        <w:pStyle w:val="3GPPHeader"/>
        <w:rPr>
          <w:rFonts w:cs="Arial"/>
          <w:sz w:val="22"/>
        </w:rPr>
      </w:pPr>
    </w:p>
    <w:p w14:paraId="7F1FCDE2" w14:textId="46672398" w:rsidR="00AD746D" w:rsidRDefault="00AD746D" w:rsidP="00AD746D">
      <w:pPr>
        <w:pStyle w:val="3GPPHeader"/>
        <w:rPr>
          <w:rFonts w:cs="Arial"/>
          <w:sz w:val="22"/>
        </w:rPr>
      </w:pPr>
      <w:r w:rsidRPr="004136BA">
        <w:rPr>
          <w:rFonts w:cs="Arial"/>
          <w:sz w:val="22"/>
        </w:rPr>
        <w:t>Document for:</w:t>
      </w:r>
      <w:r w:rsidRPr="004136BA">
        <w:rPr>
          <w:rFonts w:cs="Arial"/>
          <w:sz w:val="22"/>
        </w:rPr>
        <w:tab/>
        <w:t>Discussion, Decision</w:t>
      </w:r>
    </w:p>
    <w:p w14:paraId="022A50B7" w14:textId="77777777" w:rsidR="00AD746D" w:rsidRDefault="00AD746D" w:rsidP="00AD746D">
      <w:pPr>
        <w:pStyle w:val="3GPPHeader"/>
        <w:rPr>
          <w:rFonts w:cs="Arial"/>
          <w:sz w:val="22"/>
        </w:rPr>
      </w:pPr>
    </w:p>
    <w:p w14:paraId="2C672877" w14:textId="77777777" w:rsidR="00AD746D" w:rsidRDefault="00AD746D" w:rsidP="00AD746D">
      <w:pPr>
        <w:pStyle w:val="3GPPHeader"/>
        <w:rPr>
          <w:rFonts w:cs="Arial"/>
          <w:sz w:val="22"/>
        </w:rPr>
      </w:pPr>
    </w:p>
    <w:p w14:paraId="5B6F8A98" w14:textId="616589F6" w:rsidR="00AD746D" w:rsidRPr="00AD746D" w:rsidRDefault="00AD746D" w:rsidP="00AD746D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eastAsiaTheme="minorEastAsia" w:hAnsi="Arial"/>
          <w:sz w:val="36"/>
        </w:rPr>
      </w:pPr>
      <w:r w:rsidRPr="00AD746D">
        <w:rPr>
          <w:rFonts w:ascii="Arial" w:eastAsiaTheme="minorEastAsia" w:hAnsi="Arial"/>
          <w:sz w:val="36"/>
        </w:rPr>
        <w:t>1</w:t>
      </w:r>
      <w:r w:rsidRPr="00AD746D">
        <w:rPr>
          <w:rFonts w:ascii="Arial" w:eastAsiaTheme="minorEastAsia" w:hAnsi="Arial"/>
          <w:sz w:val="36"/>
        </w:rPr>
        <w:tab/>
      </w:r>
      <w:r>
        <w:rPr>
          <w:rFonts w:ascii="Arial" w:eastAsiaTheme="minorEastAsia" w:hAnsi="Arial"/>
          <w:sz w:val="36"/>
        </w:rPr>
        <w:t>Introduction</w:t>
      </w:r>
    </w:p>
    <w:p w14:paraId="3B6A3983" w14:textId="15AD1682" w:rsidR="00AD746D" w:rsidRDefault="00AD746D" w:rsidP="00AD746D">
      <w:pPr>
        <w:spacing w:before="100" w:beforeAutospacing="1" w:after="100" w:afterAutospacing="1"/>
        <w:rPr>
          <w:lang w:val="en-US" w:eastAsia="zh-CN"/>
        </w:rPr>
      </w:pPr>
      <w:r>
        <w:rPr>
          <w:rFonts w:hint="eastAsia"/>
          <w:lang w:val="en-US" w:eastAsia="zh-CN"/>
        </w:rPr>
        <w:t xml:space="preserve">In RAN1 #98bis and RAN1 #99 </w:t>
      </w:r>
      <w:r>
        <w:rPr>
          <w:lang w:val="en-US" w:eastAsia="zh-CN"/>
        </w:rPr>
        <w:t>RAN1</w:t>
      </w:r>
      <w:r>
        <w:rPr>
          <w:rFonts w:hint="eastAsia"/>
          <w:lang w:val="en-US" w:eastAsia="zh-CN"/>
        </w:rPr>
        <w:t xml:space="preserve"> made the below agreements regarding RSS time and frequency mappings in the RSS for measurements AI: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AD746D" w14:paraId="1C51501A" w14:textId="77777777" w:rsidTr="00AD746D"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D20D7" w14:textId="77777777" w:rsidR="00AD746D" w:rsidRDefault="00AD746D">
            <w:pPr>
              <w:spacing w:before="100" w:beforeAutospacing="1" w:after="100" w:afterAutospacing="1"/>
              <w:rPr>
                <w:lang w:val="en-US" w:eastAsia="sv-SE"/>
              </w:rPr>
            </w:pPr>
            <w:r>
              <w:rPr>
                <w:rStyle w:val="Strong"/>
                <w:rFonts w:hint="eastAsia"/>
                <w:highlight w:val="green"/>
                <w:lang w:val="en-US"/>
              </w:rPr>
              <w:t>Agreement</w:t>
            </w:r>
          </w:p>
          <w:p w14:paraId="5F51D888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/>
              </w:rPr>
              <w:t>The RSS Frequency Location function is as follows:</w:t>
            </w:r>
          </w:p>
          <w:p w14:paraId="61ECC022" w14:textId="77777777" w:rsidR="00AD746D" w:rsidRDefault="00AD746D" w:rsidP="00AD746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 xml:space="preserve">Possible RSS Frequency Locations can only be within legacy Rel-13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</w:p>
          <w:p w14:paraId="5293B350" w14:textId="77777777" w:rsidR="00AD746D" w:rsidRDefault="00AD746D" w:rsidP="00AD746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proofErr w:type="gramStart"/>
            <w:r>
              <w:rPr>
                <w:rFonts w:hint="eastAsia"/>
                <w:lang w:val="en-US" w:eastAsia="x-none"/>
              </w:rPr>
              <w:t>A</w:t>
            </w:r>
            <w:proofErr w:type="gramEnd"/>
            <w:r>
              <w:rPr>
                <w:rFonts w:hint="eastAsia"/>
                <w:lang w:val="en-US" w:eastAsia="x-none"/>
              </w:rPr>
              <w:t xml:space="preserve"> RSS Frequency Location does not span two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>.</w:t>
            </w:r>
          </w:p>
          <w:p w14:paraId="0752F189" w14:textId="77777777" w:rsidR="00AD746D" w:rsidRDefault="00AD746D" w:rsidP="00AD746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In each legacy narrowband, there are 3 non-overlapping RSS Frequency Locations</w:t>
            </w:r>
          </w:p>
          <w:p w14:paraId="1408D6B6" w14:textId="77777777" w:rsidR="00AD746D" w:rsidRDefault="00AD746D" w:rsidP="00AD746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 xml:space="preserve">Network can configure a subset of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 xml:space="preserve"> to contain possible RSS</w:t>
            </w:r>
          </w:p>
          <w:p w14:paraId="3221B19A" w14:textId="77777777" w:rsidR="00AD746D" w:rsidRDefault="00AD746D" w:rsidP="00AD746D">
            <w:pPr>
              <w:numPr>
                <w:ilvl w:val="1"/>
                <w:numId w:val="4"/>
              </w:numPr>
              <w:overflowPunct/>
              <w:autoSpaceDE/>
              <w:autoSpaceDN/>
              <w:adjustRightInd/>
              <w:spacing w:after="160"/>
              <w:ind w:left="216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 xml:space="preserve">The subset of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 xml:space="preserve"> is common across all cells in the network</w:t>
            </w:r>
          </w:p>
          <w:p w14:paraId="51A71E3C" w14:textId="77777777" w:rsidR="00AD746D" w:rsidRDefault="00AD746D" w:rsidP="00AD746D">
            <w:pPr>
              <w:numPr>
                <w:ilvl w:val="1"/>
                <w:numId w:val="4"/>
              </w:numPr>
              <w:overflowPunct/>
              <w:autoSpaceDE/>
              <w:autoSpaceDN/>
              <w:adjustRightInd/>
              <w:spacing w:after="160"/>
              <w:ind w:left="216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 xml:space="preserve">The total number of selected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 xml:space="preserve"> that can contain possible RSS </w:t>
            </w:r>
            <w:proofErr w:type="spellStart"/>
            <w:r>
              <w:rPr>
                <w:rFonts w:hint="eastAsia"/>
                <w:lang w:val="en-US" w:eastAsia="x-none"/>
              </w:rPr>
              <w:t>is</w:t>
            </w:r>
            <w:r>
              <w:rPr>
                <w:rStyle w:val="Emphasis"/>
                <w:rFonts w:hint="eastAsia"/>
                <w:lang w:val="en-US" w:eastAsia="x-none"/>
              </w:rPr>
              <w:t>N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NB</w:t>
            </w:r>
            <w:proofErr w:type="spellEnd"/>
          </w:p>
          <w:p w14:paraId="133FD3F8" w14:textId="77777777" w:rsidR="00AD746D" w:rsidRDefault="00AD746D" w:rsidP="00AD746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The RSS Frequency Location function:</w:t>
            </w:r>
          </w:p>
          <w:p w14:paraId="12B3815A" w14:textId="77777777" w:rsidR="00AD746D" w:rsidRDefault="00AD746D" w:rsidP="00AD746D">
            <w:pPr>
              <w:numPr>
                <w:ilvl w:val="1"/>
                <w:numId w:val="4"/>
              </w:numPr>
              <w:overflowPunct/>
              <w:autoSpaceDE/>
              <w:autoSpaceDN/>
              <w:adjustRightInd/>
              <w:spacing w:after="160"/>
              <w:ind w:left="2160"/>
              <w:contextualSpacing/>
              <w:textAlignment w:val="auto"/>
              <w:rPr>
                <w:lang w:val="en-US"/>
              </w:rPr>
            </w:pPr>
            <w:r>
              <w:rPr>
                <w:rStyle w:val="Emphasis"/>
                <w:rFonts w:hint="eastAsia"/>
                <w:lang w:val="en-US" w:eastAsia="x-none"/>
              </w:rPr>
              <w:t>I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r>
              <w:rPr>
                <w:rFonts w:hint="eastAsia"/>
                <w:lang w:val="en-US" w:eastAsia="x-none"/>
              </w:rPr>
              <w:t xml:space="preserve"> =</w:t>
            </w:r>
            <w:r>
              <w:rPr>
                <w:rStyle w:val="Emphasis"/>
                <w:rFonts w:hint="eastAsia"/>
                <w:lang w:val="en-US" w:eastAsia="x-none"/>
              </w:rPr>
              <w:t>PCID</w:t>
            </w:r>
            <w:r>
              <w:rPr>
                <w:rFonts w:hint="eastAsia"/>
                <w:lang w:val="en-US" w:eastAsia="x-none"/>
              </w:rPr>
              <w:t xml:space="preserve"> MOD (3</w:t>
            </w:r>
            <w:r>
              <w:rPr>
                <w:rStyle w:val="Emphasis"/>
                <w:rFonts w:hint="eastAsia"/>
                <w:lang w:val="en-US" w:eastAsia="x-none"/>
              </w:rPr>
              <w:t>N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NB</w:t>
            </w:r>
            <w:r>
              <w:rPr>
                <w:rFonts w:hint="eastAsia"/>
                <w:lang w:val="en-US" w:eastAsia="x-none"/>
              </w:rPr>
              <w:t>)</w:t>
            </w:r>
          </w:p>
          <w:p w14:paraId="0B760C47" w14:textId="77777777" w:rsidR="00AD746D" w:rsidRDefault="00AD746D" w:rsidP="00AD746D">
            <w:pPr>
              <w:numPr>
                <w:ilvl w:val="1"/>
                <w:numId w:val="4"/>
              </w:numPr>
              <w:overflowPunct/>
              <w:autoSpaceDE/>
              <w:autoSpaceDN/>
              <w:adjustRightInd/>
              <w:spacing w:after="160"/>
              <w:ind w:left="216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Where</w:t>
            </w:r>
            <w:r>
              <w:rPr>
                <w:rStyle w:val="Emphasis"/>
                <w:rFonts w:hint="eastAsia"/>
                <w:lang w:val="en-US" w:eastAsia="x-none"/>
              </w:rPr>
              <w:t xml:space="preserve"> I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r>
              <w:rPr>
                <w:rFonts w:hint="eastAsia"/>
                <w:lang w:val="en-US" w:eastAsia="x-none"/>
              </w:rPr>
              <w:t xml:space="preserve"> is the index of possible RSS Frequency Location starting with the lowest location</w:t>
            </w:r>
          </w:p>
          <w:p w14:paraId="4AC1A435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 </w:t>
            </w:r>
          </w:p>
          <w:p w14:paraId="01C569BD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Style w:val="Strong"/>
                <w:rFonts w:hint="eastAsia"/>
                <w:highlight w:val="green"/>
                <w:lang w:val="en-US"/>
              </w:rPr>
              <w:t>Agreement</w:t>
            </w:r>
          </w:p>
          <w:p w14:paraId="0D761B08" w14:textId="77777777" w:rsidR="00AD746D" w:rsidRDefault="00AD746D" w:rsidP="00AD746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 xml:space="preserve">For the configuration of </w:t>
            </w:r>
            <w:proofErr w:type="spellStart"/>
            <w:r>
              <w:rPr>
                <w:rFonts w:hint="eastAsia"/>
                <w:lang w:val="en-US" w:eastAsia="x-none"/>
              </w:rPr>
              <w:t>the</w:t>
            </w:r>
            <w:r>
              <w:rPr>
                <w:rStyle w:val="Emphasis"/>
                <w:rFonts w:hint="eastAsia"/>
                <w:lang w:val="en-US" w:eastAsia="x-none"/>
              </w:rPr>
              <w:t>N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NB</w:t>
            </w:r>
            <w:proofErr w:type="spellEnd"/>
            <w:r>
              <w:rPr>
                <w:rFonts w:hint="eastAsia"/>
                <w:lang w:val="en-US" w:eastAsia="x-none"/>
              </w:rPr>
              <w:t xml:space="preserve">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>, following is supported</w:t>
            </w:r>
          </w:p>
          <w:p w14:paraId="06F7AB33" w14:textId="77777777" w:rsidR="00AD746D" w:rsidRDefault="00AD746D" w:rsidP="00AD746D">
            <w:pPr>
              <w:numPr>
                <w:ilvl w:val="1"/>
                <w:numId w:val="5"/>
              </w:numPr>
              <w:overflowPunct/>
              <w:autoSpaceDE/>
              <w:autoSpaceDN/>
              <w:adjustRightInd/>
              <w:spacing w:after="160"/>
              <w:ind w:left="216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 xml:space="preserve">A bitmap to indicate </w:t>
            </w:r>
            <w:proofErr w:type="spellStart"/>
            <w:r>
              <w:rPr>
                <w:rFonts w:hint="eastAsia"/>
                <w:lang w:val="en-US" w:eastAsia="x-none"/>
              </w:rPr>
              <w:t>the</w:t>
            </w:r>
            <w:r>
              <w:rPr>
                <w:rStyle w:val="Emphasis"/>
                <w:rFonts w:hint="eastAsia"/>
                <w:lang w:val="en-US" w:eastAsia="x-none"/>
              </w:rPr>
              <w:t>N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NB</w:t>
            </w:r>
            <w:proofErr w:type="spellEnd"/>
            <w:r>
              <w:rPr>
                <w:rFonts w:hint="eastAsia"/>
                <w:lang w:val="en-US" w:eastAsia="x-none"/>
              </w:rPr>
              <w:t xml:space="preserve">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 xml:space="preserve">. The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 xml:space="preserve"> belonging to the central 6 PRBs are excluded.</w:t>
            </w:r>
          </w:p>
          <w:p w14:paraId="666F6ADD" w14:textId="77777777" w:rsidR="00AD746D" w:rsidRDefault="00AD746D" w:rsidP="00AD746D">
            <w:pPr>
              <w:numPr>
                <w:ilvl w:val="2"/>
                <w:numId w:val="5"/>
              </w:numPr>
              <w:overflowPunct/>
              <w:autoSpaceDE/>
              <w:autoSpaceDN/>
              <w:adjustRightInd/>
              <w:spacing w:after="160"/>
              <w:ind w:left="288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 xml:space="preserve">By default, all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 xml:space="preserve">, except for the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 xml:space="preserve"> belonging to the central 6 PRBs, are selected</w:t>
            </w:r>
          </w:p>
          <w:p w14:paraId="5B6387FC" w14:textId="77777777" w:rsidR="00AD746D" w:rsidRDefault="00AD746D" w:rsidP="00AD746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A one-bit indicator indicating RSS colocation (time and frequency domain) in all cells</w:t>
            </w:r>
          </w:p>
          <w:p w14:paraId="1464B760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 </w:t>
            </w:r>
          </w:p>
          <w:p w14:paraId="76DB95C5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Style w:val="Strong"/>
                <w:rFonts w:hint="eastAsia"/>
                <w:highlight w:val="green"/>
                <w:lang w:val="en-US"/>
              </w:rPr>
              <w:t>Agreement</w:t>
            </w:r>
          </w:p>
          <w:p w14:paraId="610D93BC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For the RSS Time Offset </w:t>
            </w:r>
            <w:r>
              <w:rPr>
                <w:rStyle w:val="Emphasis"/>
                <w:rFonts w:hint="eastAsia"/>
                <w:lang w:val="en-US"/>
              </w:rPr>
              <w:t>O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r>
              <w:rPr>
                <w:rFonts w:hint="eastAsia"/>
                <w:lang w:val="en-US"/>
              </w:rPr>
              <w:t xml:space="preserve">, the RSS time offset is distributed </w:t>
            </w:r>
            <w:proofErr w:type="spellStart"/>
            <w:r>
              <w:rPr>
                <w:rFonts w:hint="eastAsia"/>
                <w:lang w:val="en-US"/>
              </w:rPr>
              <w:t>across</w:t>
            </w:r>
            <w:r>
              <w:rPr>
                <w:rStyle w:val="Emphasis"/>
                <w:rFonts w:hint="eastAsia"/>
                <w:lang w:val="en-US"/>
              </w:rPr>
              <w:t>M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proofErr w:type="spellEnd"/>
            <w:r>
              <w:rPr>
                <w:rFonts w:hint="eastAsia"/>
                <w:lang w:val="en-US"/>
              </w:rPr>
              <w:t xml:space="preserve"> as a function of </w:t>
            </w:r>
            <w:r>
              <w:rPr>
                <w:rStyle w:val="Emphasis"/>
                <w:rFonts w:hint="eastAsia"/>
                <w:lang w:val="en-US"/>
              </w:rPr>
              <w:t>PCID</w:t>
            </w:r>
            <w:r>
              <w:rPr>
                <w:rFonts w:hint="eastAsia"/>
                <w:lang w:val="en-US"/>
              </w:rPr>
              <w:t>.  The RSS Time Offset function is:</w:t>
            </w:r>
          </w:p>
          <w:p w14:paraId="60E98629" w14:textId="77777777" w:rsidR="00AD746D" w:rsidRDefault="00AD746D" w:rsidP="00AD746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Style w:val="Emphasis"/>
                <w:rFonts w:hint="eastAsia"/>
                <w:lang w:val="en-US" w:eastAsia="x-none"/>
              </w:rPr>
              <w:t>O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r>
              <w:rPr>
                <w:rStyle w:val="Emphasis"/>
                <w:rFonts w:hint="eastAsia"/>
                <w:lang w:val="en-US" w:eastAsia="x-none"/>
              </w:rPr>
              <w:t xml:space="preserve"> =</w:t>
            </w:r>
            <w:r>
              <w:rPr>
                <w:rStyle w:val="Emphasis"/>
                <w:rFonts w:ascii="Symbol" w:hAnsi="Symbol"/>
                <w:lang w:val="en-US" w:eastAsia="x-none"/>
              </w:rPr>
              <w:t></w:t>
            </w:r>
            <w:r>
              <w:rPr>
                <w:rStyle w:val="Emphasis"/>
                <w:rFonts w:hint="eastAsia"/>
                <w:lang w:val="en-US" w:eastAsia="x-none"/>
              </w:rPr>
              <w:t>PCID/(3N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NB</w:t>
            </w:r>
            <w:r>
              <w:rPr>
                <w:rStyle w:val="Emphasis"/>
                <w:rFonts w:hint="eastAsia"/>
                <w:lang w:val="en-US" w:eastAsia="x-none"/>
              </w:rPr>
              <w:t>)</w:t>
            </w:r>
            <w:r>
              <w:rPr>
                <w:rStyle w:val="Emphasis"/>
                <w:rFonts w:ascii="Symbol" w:hAnsi="Symbol"/>
                <w:lang w:val="en-US" w:eastAsia="x-none"/>
              </w:rPr>
              <w:t></w:t>
            </w:r>
            <w:r>
              <w:rPr>
                <w:rStyle w:val="Emphasis"/>
                <w:rFonts w:hint="eastAsia"/>
                <w:lang w:val="en-US" w:eastAsia="x-none"/>
              </w:rPr>
              <w:t xml:space="preserve"> MOD M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</w:p>
          <w:p w14:paraId="79CCBE30" w14:textId="77777777" w:rsidR="00AD746D" w:rsidRDefault="00AD746D" w:rsidP="00AD746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lastRenderedPageBreak/>
              <w:t>NOTE: Actual Time Offset (in SFN radio frames) =</w:t>
            </w:r>
            <w:r>
              <w:rPr>
                <w:rStyle w:val="Emphasis"/>
                <w:rFonts w:hint="eastAsia"/>
                <w:lang w:val="en-US" w:eastAsia="x-none"/>
              </w:rPr>
              <w:t>O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r>
              <w:rPr>
                <w:rFonts w:hint="eastAsia"/>
                <w:lang w:val="en-US" w:eastAsia="x-none"/>
              </w:rPr>
              <w:t xml:space="preserve"> </w:t>
            </w:r>
            <w:r>
              <w:rPr>
                <w:rFonts w:hint="eastAsia"/>
                <w:lang w:val="x-none" w:eastAsia="x-none"/>
              </w:rPr>
              <w:t xml:space="preserve">× </w:t>
            </w:r>
            <w:r>
              <w:rPr>
                <w:rStyle w:val="Emphasis"/>
                <w:rFonts w:hint="eastAsia"/>
                <w:lang w:val="en-US" w:eastAsia="x-none"/>
              </w:rPr>
              <w:t>G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</w:p>
          <w:p w14:paraId="3EA93BD6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Where, the granularity of each unit of </w:t>
            </w:r>
            <w:r>
              <w:rPr>
                <w:rStyle w:val="Emphasis"/>
                <w:rFonts w:hint="eastAsia"/>
                <w:lang w:val="en-US"/>
              </w:rPr>
              <w:t>G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r>
              <w:rPr>
                <w:rFonts w:hint="eastAsia"/>
                <w:lang w:val="en-US"/>
              </w:rPr>
              <w:t xml:space="preserve"> =</w:t>
            </w:r>
            <w:r>
              <w:rPr>
                <w:rStyle w:val="Emphasis"/>
                <w:rFonts w:hint="eastAsia"/>
                <w:lang w:val="en-US"/>
              </w:rPr>
              <w:t>P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r>
              <w:rPr>
                <w:rFonts w:hint="eastAsia"/>
                <w:lang w:val="en-US"/>
              </w:rPr>
              <w:t xml:space="preserve"> / (10</w:t>
            </w:r>
            <w:r>
              <w:rPr>
                <w:rStyle w:val="Emphasis"/>
                <w:rFonts w:hint="eastAsia"/>
                <w:lang w:val="en-US"/>
              </w:rPr>
              <w:t xml:space="preserve"> M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proofErr w:type="gramStart"/>
            <w:r>
              <w:rPr>
                <w:rFonts w:hint="eastAsia"/>
                <w:lang w:val="en-US"/>
              </w:rPr>
              <w:t>),  where</w:t>
            </w:r>
            <w:proofErr w:type="gramEnd"/>
            <w:r>
              <w:rPr>
                <w:rFonts w:hint="eastAsia"/>
                <w:lang w:val="en-US"/>
              </w:rPr>
              <w:t xml:space="preserve"> </w:t>
            </w:r>
            <w:r>
              <w:rPr>
                <w:rStyle w:val="Emphasis"/>
                <w:rFonts w:hint="eastAsia"/>
                <w:lang w:val="en-US"/>
              </w:rPr>
              <w:t>G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r>
              <w:rPr>
                <w:rFonts w:hint="eastAsia"/>
                <w:lang w:val="en-US"/>
              </w:rPr>
              <w:t xml:space="preserve"> is configurable and is common across all cells in the network</w:t>
            </w:r>
          </w:p>
          <w:p w14:paraId="7D695914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/>
              </w:rPr>
              <w:t> </w:t>
            </w:r>
          </w:p>
          <w:p w14:paraId="4D8B5A63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Style w:val="Strong"/>
                <w:rFonts w:hint="eastAsia"/>
                <w:highlight w:val="green"/>
                <w:lang w:val="en-US"/>
              </w:rPr>
              <w:t>Agreement</w:t>
            </w:r>
          </w:p>
          <w:p w14:paraId="76176732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Introduce a time shift </w:t>
            </w:r>
            <w:r>
              <w:rPr>
                <w:rFonts w:ascii="Symbol" w:hAnsi="Symbol"/>
                <w:lang w:val="en-US"/>
              </w:rPr>
              <w:t>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r>
              <w:rPr>
                <w:rFonts w:hint="eastAsia"/>
                <w:lang w:val="en-US"/>
              </w:rPr>
              <w:t xml:space="preserve">, within two </w:t>
            </w:r>
            <w:proofErr w:type="spellStart"/>
            <w:r>
              <w:rPr>
                <w:rFonts w:hint="eastAsia"/>
                <w:lang w:val="en-US"/>
              </w:rPr>
              <w:t>consecutive</w:t>
            </w:r>
            <w:r>
              <w:rPr>
                <w:rStyle w:val="Emphasis"/>
                <w:rFonts w:hint="eastAsia"/>
                <w:lang w:val="en-US"/>
              </w:rPr>
              <w:t>O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proofErr w:type="spellEnd"/>
            <w:r>
              <w:rPr>
                <w:rFonts w:hint="eastAsia"/>
                <w:lang w:val="en-US"/>
              </w:rPr>
              <w:t xml:space="preserve"> steps, so that the </w:t>
            </w:r>
            <w:r>
              <w:rPr>
                <w:rStyle w:val="Emphasis"/>
                <w:rFonts w:hint="eastAsia"/>
                <w:lang w:val="en-US"/>
              </w:rPr>
              <w:t>actual time offset</w:t>
            </w:r>
            <w:r>
              <w:rPr>
                <w:rFonts w:hint="eastAsia"/>
                <w:lang w:val="en-US"/>
              </w:rPr>
              <w:t xml:space="preserve"> can be shifted </w:t>
            </w:r>
            <w:proofErr w:type="spellStart"/>
            <w:r>
              <w:rPr>
                <w:rFonts w:hint="eastAsia"/>
                <w:lang w:val="en-US"/>
              </w:rPr>
              <w:t>by</w:t>
            </w:r>
            <w:r>
              <w:rPr>
                <w:rFonts w:ascii="Symbol" w:hAnsi="Symbol"/>
                <w:lang w:val="en-US"/>
              </w:rPr>
              <w:t>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proofErr w:type="spellEnd"/>
            <w:r>
              <w:rPr>
                <w:rFonts w:hint="eastAsia"/>
                <w:lang w:val="en-US"/>
              </w:rPr>
              <w:t xml:space="preserve"> radio frames, i.e.:</w:t>
            </w:r>
          </w:p>
          <w:p w14:paraId="7ADEE431" w14:textId="77777777" w:rsidR="00AD746D" w:rsidRDefault="00AD746D" w:rsidP="00AD746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16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The Actual Time Offset = (</w:t>
            </w:r>
            <w:r>
              <w:rPr>
                <w:rStyle w:val="Emphasis"/>
                <w:rFonts w:hint="eastAsia"/>
                <w:lang w:val="en-US" w:eastAsia="x-none"/>
              </w:rPr>
              <w:t>O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r>
              <w:rPr>
                <w:rFonts w:hint="eastAsia"/>
                <w:lang w:val="en-US" w:eastAsia="x-none"/>
              </w:rPr>
              <w:t xml:space="preserve"> </w:t>
            </w:r>
            <w:r>
              <w:rPr>
                <w:rFonts w:hint="eastAsia"/>
                <w:lang w:val="x-none" w:eastAsia="x-none"/>
              </w:rPr>
              <w:t>×</w:t>
            </w:r>
            <w:r>
              <w:rPr>
                <w:rStyle w:val="Emphasis"/>
                <w:rFonts w:hint="eastAsia"/>
                <w:lang w:val="en-US" w:eastAsia="x-none"/>
              </w:rPr>
              <w:t>G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r>
              <w:rPr>
                <w:rFonts w:hint="eastAsia"/>
                <w:lang w:val="en-US" w:eastAsia="x-none"/>
              </w:rPr>
              <w:t xml:space="preserve">) </w:t>
            </w:r>
            <w:proofErr w:type="gramStart"/>
            <w:r>
              <w:rPr>
                <w:rFonts w:hint="eastAsia"/>
                <w:lang w:val="en-US" w:eastAsia="x-none"/>
              </w:rPr>
              <w:t xml:space="preserve">+  </w:t>
            </w:r>
            <w:r>
              <w:rPr>
                <w:rFonts w:ascii="Symbol" w:hAnsi="Symbol"/>
                <w:lang w:val="en-US" w:eastAsia="x-none"/>
              </w:rPr>
              <w:t></w:t>
            </w:r>
            <w:proofErr w:type="gramEnd"/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</w:p>
          <w:p w14:paraId="53E535E5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 xml:space="preserve">The value </w:t>
            </w:r>
            <w:r>
              <w:rPr>
                <w:rFonts w:ascii="Symbol" w:hAnsi="Symbol"/>
                <w:lang w:val="en-US" w:eastAsia="x-none"/>
              </w:rPr>
              <w:t>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r>
              <w:rPr>
                <w:rFonts w:hint="eastAsia"/>
                <w:lang w:val="en-US" w:eastAsia="x-none"/>
              </w:rPr>
              <w:t xml:space="preserve"> can be </w:t>
            </w:r>
            <w:r>
              <w:rPr>
                <w:rFonts w:hint="eastAsia"/>
                <w:lang w:val="en-US"/>
              </w:rPr>
              <w:t>d</w:t>
            </w:r>
            <w:r>
              <w:rPr>
                <w:rFonts w:hint="eastAsia"/>
                <w:lang w:val="en-US" w:eastAsia="x-none"/>
              </w:rPr>
              <w:t xml:space="preserve">etermined by the UE from </w:t>
            </w:r>
            <w:proofErr w:type="spellStart"/>
            <w:r>
              <w:rPr>
                <w:rFonts w:hint="eastAsia"/>
                <w:lang w:val="en-US" w:eastAsia="x-none"/>
              </w:rPr>
              <w:t>the</w:t>
            </w:r>
            <w:r>
              <w:rPr>
                <w:rStyle w:val="Emphasis"/>
                <w:rFonts w:hint="eastAsia"/>
                <w:lang w:val="en-US" w:eastAsia="x-none"/>
              </w:rPr>
              <w:t>O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proofErr w:type="spellEnd"/>
            <w:r>
              <w:rPr>
                <w:rFonts w:hint="eastAsia"/>
                <w:lang w:val="en-US" w:eastAsia="x-none"/>
              </w:rPr>
              <w:t xml:space="preserve"> of the serving cell</w:t>
            </w:r>
          </w:p>
          <w:p w14:paraId="1B51630B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/>
              </w:rPr>
              <w:t> </w:t>
            </w:r>
          </w:p>
        </w:tc>
      </w:tr>
    </w:tbl>
    <w:p w14:paraId="59FCFF6C" w14:textId="25F8749C" w:rsidR="00AD746D" w:rsidRDefault="00AD746D" w:rsidP="00AD746D">
      <w:pPr>
        <w:spacing w:before="100" w:beforeAutospacing="1" w:after="100" w:afterAutospacing="1"/>
        <w:rPr>
          <w:lang w:val="en-US" w:eastAsia="zh-CN"/>
        </w:rPr>
      </w:pPr>
      <w:r>
        <w:rPr>
          <w:rFonts w:hint="eastAsia"/>
          <w:lang w:val="en-US" w:eastAsia="zh-CN"/>
        </w:rPr>
        <w:lastRenderedPageBreak/>
        <w:t> </w:t>
      </w:r>
      <w:r>
        <w:rPr>
          <w:lang w:val="en-US" w:eastAsia="zh-CN"/>
        </w:rPr>
        <w:t>T</w:t>
      </w:r>
      <w:r>
        <w:rPr>
          <w:rFonts w:hint="eastAsia"/>
          <w:lang w:val="en-US" w:eastAsia="zh-CN"/>
        </w:rPr>
        <w:t xml:space="preserve">he above agreements have not been captured. </w:t>
      </w:r>
      <w:r>
        <w:rPr>
          <w:lang w:val="en-US" w:eastAsia="zh-CN"/>
        </w:rPr>
        <w:t xml:space="preserve">In this paper, the agreement </w:t>
      </w:r>
      <w:proofErr w:type="gramStart"/>
      <w:r>
        <w:rPr>
          <w:lang w:val="en-US" w:eastAsia="zh-CN"/>
        </w:rPr>
        <w:t>have</w:t>
      </w:r>
      <w:proofErr w:type="gramEnd"/>
      <w:r>
        <w:rPr>
          <w:lang w:val="en-US" w:eastAsia="zh-CN"/>
        </w:rPr>
        <w:t xml:space="preserve"> been captured in 36.331 and corresponding text proposal is provided.</w:t>
      </w:r>
    </w:p>
    <w:p w14:paraId="4B9AF80E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0CF30E39" w14:textId="39B7E03C" w:rsidR="00AD746D" w:rsidRPr="00AD746D" w:rsidRDefault="00AD746D" w:rsidP="00AD746D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eastAsiaTheme="minorEastAsia" w:hAnsi="Arial"/>
          <w:sz w:val="36"/>
        </w:rPr>
      </w:pPr>
      <w:r>
        <w:rPr>
          <w:rFonts w:ascii="Arial" w:eastAsiaTheme="minorEastAsia" w:hAnsi="Arial"/>
          <w:sz w:val="36"/>
        </w:rPr>
        <w:t>2</w:t>
      </w:r>
      <w:r w:rsidRPr="00AD746D">
        <w:rPr>
          <w:rFonts w:ascii="Arial" w:eastAsiaTheme="minorEastAsia" w:hAnsi="Arial"/>
          <w:sz w:val="36"/>
        </w:rPr>
        <w:tab/>
      </w:r>
      <w:r>
        <w:rPr>
          <w:rFonts w:ascii="Arial" w:eastAsiaTheme="minorEastAsia" w:hAnsi="Arial"/>
          <w:sz w:val="36"/>
        </w:rPr>
        <w:t>Discussion</w:t>
      </w:r>
    </w:p>
    <w:p w14:paraId="45CF2FD0" w14:textId="77777777" w:rsidR="005367B0" w:rsidRDefault="00AD746D" w:rsidP="005367B0">
      <w:pPr>
        <w:spacing w:before="100" w:beforeAutospacing="1" w:after="100" w:afterAutospacing="1"/>
        <w:rPr>
          <w:lang w:val="en-US" w:eastAsia="zh-CN"/>
        </w:rPr>
      </w:pPr>
      <w:r>
        <w:rPr>
          <w:rFonts w:hint="eastAsia"/>
          <w:lang w:val="en-US" w:eastAsia="zh-CN"/>
        </w:rPr>
        <w:t xml:space="preserve">For Rel-15 RSS, </w:t>
      </w:r>
      <w:r>
        <w:rPr>
          <w:lang w:val="en-US" w:eastAsia="zh-CN"/>
        </w:rPr>
        <w:t xml:space="preserve">physical layer </w:t>
      </w:r>
      <w:r>
        <w:rPr>
          <w:rFonts w:hint="eastAsia"/>
          <w:lang w:val="en-US" w:eastAsia="zh-CN"/>
        </w:rPr>
        <w:t>obtains the time-frequency location from higher layers</w:t>
      </w:r>
      <w:r>
        <w:rPr>
          <w:lang w:val="en-US" w:eastAsia="zh-CN"/>
        </w:rPr>
        <w:t xml:space="preserve">. The expectation from RAN1 is the same as </w:t>
      </w:r>
      <w:r>
        <w:rPr>
          <w:rFonts w:hint="eastAsia"/>
          <w:lang w:val="en-US" w:eastAsia="zh-CN"/>
        </w:rPr>
        <w:t>adding another interface to that in order to handle the mapping would be cumbersome</w:t>
      </w:r>
      <w:r>
        <w:rPr>
          <w:lang w:val="en-US" w:eastAsia="zh-CN"/>
        </w:rPr>
        <w:t xml:space="preserve">. </w:t>
      </w:r>
      <w:r>
        <w:rPr>
          <w:rFonts w:hint="eastAsia"/>
          <w:lang w:val="en-US" w:eastAsia="zh-CN"/>
        </w:rPr>
        <w:t xml:space="preserve">Hence, it is </w:t>
      </w:r>
      <w:r>
        <w:rPr>
          <w:lang w:val="en-US" w:eastAsia="zh-CN"/>
        </w:rPr>
        <w:t>proposed</w:t>
      </w:r>
      <w:r>
        <w:rPr>
          <w:rFonts w:hint="eastAsia"/>
          <w:lang w:val="en-US" w:eastAsia="zh-CN"/>
        </w:rPr>
        <w:t xml:space="preserve"> to capture the mappings in the 36.331 spec in the new Rel-16</w:t>
      </w:r>
      <w:r w:rsidR="005367B0">
        <w:rPr>
          <w:lang w:val="en-US" w:eastAsia="zh-CN"/>
        </w:rPr>
        <w:t xml:space="preserve"> </w:t>
      </w:r>
      <w:r>
        <w:rPr>
          <w:rStyle w:val="Emphasis"/>
          <w:rFonts w:hint="eastAsia"/>
          <w:lang w:val="x-none" w:eastAsia="x-none"/>
        </w:rPr>
        <w:t>RSS-ConfigC</w:t>
      </w:r>
      <w:proofErr w:type="spellStart"/>
      <w:r>
        <w:rPr>
          <w:rStyle w:val="Emphasis"/>
          <w:rFonts w:hint="eastAsia"/>
          <w:lang w:val="en-US" w:eastAsia="x-none"/>
        </w:rPr>
        <w:t>arrierInfo</w:t>
      </w:r>
      <w:proofErr w:type="spellEnd"/>
      <w:r w:rsidR="005367B0">
        <w:rPr>
          <w:rStyle w:val="Emphasis"/>
          <w:lang w:val="en-US" w:eastAsia="x-none"/>
        </w:rPr>
        <w:t xml:space="preserve"> </w:t>
      </w:r>
      <w:r>
        <w:rPr>
          <w:rFonts w:hint="eastAsia"/>
          <w:lang w:val="x-none"/>
        </w:rPr>
        <w:t>field descript</w:t>
      </w:r>
      <w:r>
        <w:rPr>
          <w:rFonts w:hint="eastAsia"/>
          <w:lang w:val="en-US"/>
        </w:rPr>
        <w:t>ions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with</w:t>
      </w:r>
      <w:r>
        <w:rPr>
          <w:rFonts w:hint="eastAsia"/>
          <w:lang w:val="en-US" w:eastAsia="zh-CN"/>
        </w:rPr>
        <w:t xml:space="preserve"> a pointer </w:t>
      </w:r>
      <w:r>
        <w:rPr>
          <w:lang w:val="en-US" w:eastAsia="zh-CN"/>
        </w:rPr>
        <w:t xml:space="preserve">to </w:t>
      </w:r>
      <w:r>
        <w:rPr>
          <w:rFonts w:hint="eastAsia"/>
          <w:lang w:val="en-US" w:eastAsia="zh-CN"/>
        </w:rPr>
        <w:t>the Rel-15</w:t>
      </w:r>
      <w:r>
        <w:rPr>
          <w:lang w:val="en-US" w:eastAsia="zh-CN"/>
        </w:rPr>
        <w:t xml:space="preserve"> </w:t>
      </w:r>
      <w:r>
        <w:rPr>
          <w:rStyle w:val="Emphasis"/>
          <w:rFonts w:hint="eastAsia"/>
          <w:lang w:val="en-US" w:eastAsia="zh-CN"/>
        </w:rPr>
        <w:t>RSS-Config</w:t>
      </w:r>
      <w:r>
        <w:rPr>
          <w:rFonts w:hint="eastAsia"/>
          <w:lang w:val="en-US" w:eastAsia="zh-CN"/>
        </w:rPr>
        <w:t xml:space="preserve"> field descriptions regarding </w:t>
      </w:r>
      <w:r w:rsidR="005367B0">
        <w:rPr>
          <w:lang w:val="en-US" w:eastAsia="zh-CN"/>
        </w:rPr>
        <w:t>how the parameters are derived</w:t>
      </w:r>
      <w:r>
        <w:rPr>
          <w:rFonts w:hint="eastAsia"/>
          <w:lang w:val="en-US" w:eastAsia="zh-CN"/>
        </w:rPr>
        <w:t>.</w:t>
      </w:r>
    </w:p>
    <w:p w14:paraId="0117F4B6" w14:textId="77777777" w:rsidR="005367B0" w:rsidRPr="00BD2740" w:rsidRDefault="005367B0" w:rsidP="005367B0">
      <w:pPr>
        <w:spacing w:before="100" w:beforeAutospacing="1" w:after="100" w:afterAutospacing="1"/>
        <w:jc w:val="both"/>
        <w:rPr>
          <w:u w:val="single"/>
          <w:lang w:val="en-US" w:eastAsia="zh-CN"/>
        </w:rPr>
      </w:pPr>
      <w:proofErr w:type="spellStart"/>
      <w:r w:rsidRPr="00BD2740">
        <w:rPr>
          <w:u w:val="single"/>
          <w:lang w:val="en-US" w:eastAsia="zh-CN"/>
        </w:rPr>
        <w:t>NarrowbandIndex</w:t>
      </w:r>
      <w:proofErr w:type="spellEnd"/>
      <w:r w:rsidRPr="00BD2740">
        <w:rPr>
          <w:u w:val="single"/>
          <w:lang w:val="en-US" w:eastAsia="zh-CN"/>
        </w:rPr>
        <w:t xml:space="preserve">: </w:t>
      </w:r>
    </w:p>
    <w:p w14:paraId="2A7A1867" w14:textId="7B29D54C" w:rsidR="005367B0" w:rsidRDefault="005367B0" w:rsidP="005367B0">
      <w:pPr>
        <w:spacing w:before="100" w:beforeAutospacing="1" w:after="100" w:afterAutospacing="1"/>
        <w:jc w:val="both"/>
        <w:rPr>
          <w:szCs w:val="22"/>
          <w:lang w:eastAsia="en-US"/>
        </w:rPr>
      </w:pPr>
      <w:r w:rsidRPr="005367B0">
        <w:rPr>
          <w:szCs w:val="22"/>
          <w:lang w:eastAsia="en-US"/>
        </w:rPr>
        <w:t xml:space="preserve">The subset of </w:t>
      </w:r>
      <w:proofErr w:type="spellStart"/>
      <w:r w:rsidRPr="005367B0">
        <w:rPr>
          <w:szCs w:val="22"/>
          <w:lang w:eastAsia="en-US"/>
        </w:rPr>
        <w:t>narrowbands</w:t>
      </w:r>
      <w:proofErr w:type="spellEnd"/>
      <w:r w:rsidRPr="005367B0">
        <w:rPr>
          <w:szCs w:val="22"/>
          <w:lang w:eastAsia="en-US"/>
        </w:rPr>
        <w:t xml:space="preserve"> is dependent upon the system bandwidth.  If it is 20MHz, 100 PRBs, there are 16 </w:t>
      </w:r>
      <w:proofErr w:type="spellStart"/>
      <w:r w:rsidRPr="005367B0">
        <w:rPr>
          <w:szCs w:val="22"/>
          <w:lang w:eastAsia="en-US"/>
        </w:rPr>
        <w:t>narrowbands</w:t>
      </w:r>
      <w:proofErr w:type="spellEnd"/>
      <w:r w:rsidRPr="005367B0">
        <w:rPr>
          <w:szCs w:val="22"/>
          <w:lang w:eastAsia="en-US"/>
        </w:rPr>
        <w:t xml:space="preserve"> to choose from and a bitmap </w:t>
      </w:r>
      <w:r w:rsidR="00BD2740">
        <w:rPr>
          <w:szCs w:val="22"/>
          <w:lang w:eastAsia="en-US"/>
        </w:rPr>
        <w:t xml:space="preserve">is used </w:t>
      </w:r>
      <w:r w:rsidRPr="005367B0">
        <w:rPr>
          <w:szCs w:val="22"/>
          <w:lang w:eastAsia="en-US"/>
        </w:rPr>
        <w:t xml:space="preserve">to decide which of these 16 </w:t>
      </w:r>
      <w:proofErr w:type="spellStart"/>
      <w:r w:rsidRPr="005367B0">
        <w:rPr>
          <w:szCs w:val="22"/>
          <w:lang w:eastAsia="en-US"/>
        </w:rPr>
        <w:t>narrowbands</w:t>
      </w:r>
      <w:proofErr w:type="spellEnd"/>
      <w:r w:rsidR="00BD2740">
        <w:rPr>
          <w:szCs w:val="22"/>
          <w:lang w:eastAsia="en-US"/>
        </w:rPr>
        <w:t xml:space="preserve"> would</w:t>
      </w:r>
      <w:r w:rsidRPr="005367B0">
        <w:rPr>
          <w:szCs w:val="22"/>
          <w:lang w:eastAsia="en-US"/>
        </w:rPr>
        <w:t xml:space="preserve"> </w:t>
      </w:r>
      <w:r w:rsidR="0060483B">
        <w:rPr>
          <w:szCs w:val="22"/>
          <w:lang w:eastAsia="en-US"/>
        </w:rPr>
        <w:t>transmit</w:t>
      </w:r>
      <w:r w:rsidRPr="005367B0">
        <w:rPr>
          <w:szCs w:val="22"/>
          <w:lang w:eastAsia="en-US"/>
        </w:rPr>
        <w:t xml:space="preserve"> RSS.  </w:t>
      </w:r>
      <w:r w:rsidR="00BD2740">
        <w:rPr>
          <w:szCs w:val="22"/>
          <w:lang w:eastAsia="en-US"/>
        </w:rPr>
        <w:t>D</w:t>
      </w:r>
      <w:r w:rsidRPr="005367B0">
        <w:rPr>
          <w:szCs w:val="22"/>
          <w:lang w:eastAsia="en-US"/>
        </w:rPr>
        <w:t xml:space="preserve">ifferent carrier may have different system bandwidth and network may use different subset of </w:t>
      </w:r>
      <w:proofErr w:type="spellStart"/>
      <w:r w:rsidRPr="005367B0">
        <w:rPr>
          <w:szCs w:val="22"/>
          <w:lang w:eastAsia="en-US"/>
        </w:rPr>
        <w:t>narrowbands</w:t>
      </w:r>
      <w:proofErr w:type="spellEnd"/>
      <w:r w:rsidRPr="005367B0">
        <w:rPr>
          <w:szCs w:val="22"/>
          <w:lang w:eastAsia="en-US"/>
        </w:rPr>
        <w:t xml:space="preserve"> for different carrier</w:t>
      </w:r>
      <w:r w:rsidR="00BD2740">
        <w:rPr>
          <w:szCs w:val="22"/>
          <w:lang w:eastAsia="en-US"/>
        </w:rPr>
        <w:t xml:space="preserve">. UE derives the exact </w:t>
      </w:r>
      <w:proofErr w:type="spellStart"/>
      <w:r w:rsidR="00BD2740">
        <w:rPr>
          <w:szCs w:val="22"/>
          <w:lang w:eastAsia="en-US"/>
        </w:rPr>
        <w:t>narrowbands</w:t>
      </w:r>
      <w:proofErr w:type="spellEnd"/>
      <w:r w:rsidR="00F137C0">
        <w:rPr>
          <w:szCs w:val="22"/>
          <w:lang w:eastAsia="en-US"/>
        </w:rPr>
        <w:t xml:space="preserve"> for RSS</w:t>
      </w:r>
      <w:r w:rsidR="00BD2740">
        <w:rPr>
          <w:szCs w:val="22"/>
          <w:lang w:eastAsia="en-US"/>
        </w:rPr>
        <w:t xml:space="preserve"> based upon</w:t>
      </w:r>
    </w:p>
    <w:p w14:paraId="7C15F507" w14:textId="77777777" w:rsidR="00BD2740" w:rsidRDefault="00BD2740" w:rsidP="00BD2740">
      <w:pPr>
        <w:overflowPunct/>
        <w:autoSpaceDE/>
        <w:autoSpaceDN/>
        <w:adjustRightInd/>
        <w:spacing w:after="160"/>
        <w:ind w:left="720"/>
        <w:contextualSpacing/>
        <w:textAlignment w:val="auto"/>
        <w:rPr>
          <w:lang w:val="en-US"/>
        </w:rPr>
      </w:pPr>
      <w:r>
        <w:rPr>
          <w:rFonts w:hint="eastAsia"/>
          <w:lang w:val="en-US" w:eastAsia="x-none"/>
        </w:rPr>
        <w:t>The RSS Frequency Location function:</w:t>
      </w:r>
    </w:p>
    <w:p w14:paraId="74340E21" w14:textId="3F974574" w:rsidR="00BD2740" w:rsidRDefault="00BD2740" w:rsidP="00BD2740">
      <w:pPr>
        <w:overflowPunct/>
        <w:autoSpaceDE/>
        <w:autoSpaceDN/>
        <w:adjustRightInd/>
        <w:spacing w:after="160"/>
        <w:ind w:left="2160"/>
        <w:contextualSpacing/>
        <w:textAlignment w:val="auto"/>
        <w:rPr>
          <w:lang w:val="en-US"/>
        </w:rPr>
      </w:pPr>
      <w:r>
        <w:rPr>
          <w:rStyle w:val="Emphasis"/>
          <w:rFonts w:hint="eastAsia"/>
          <w:lang w:val="en-US" w:eastAsia="x-none"/>
        </w:rPr>
        <w:t>I</w:t>
      </w:r>
      <w:r>
        <w:rPr>
          <w:rStyle w:val="Emphasis"/>
          <w:rFonts w:hint="eastAsia"/>
          <w:vertAlign w:val="subscript"/>
          <w:lang w:val="en-US" w:eastAsia="x-none"/>
        </w:rPr>
        <w:t>RSS</w:t>
      </w:r>
      <w:r>
        <w:rPr>
          <w:rFonts w:hint="eastAsia"/>
          <w:lang w:val="en-US" w:eastAsia="x-none"/>
        </w:rPr>
        <w:t xml:space="preserve"> =</w:t>
      </w:r>
      <w:r>
        <w:rPr>
          <w:rStyle w:val="Emphasis"/>
          <w:rFonts w:hint="eastAsia"/>
          <w:lang w:val="en-US" w:eastAsia="x-none"/>
        </w:rPr>
        <w:t>PCID</w:t>
      </w:r>
      <w:r>
        <w:rPr>
          <w:rFonts w:hint="eastAsia"/>
          <w:lang w:val="en-US" w:eastAsia="x-none"/>
        </w:rPr>
        <w:t xml:space="preserve"> MOD (3</w:t>
      </w:r>
      <w:r>
        <w:rPr>
          <w:rStyle w:val="Emphasis"/>
          <w:rFonts w:hint="eastAsia"/>
          <w:lang w:val="en-US" w:eastAsia="x-none"/>
        </w:rPr>
        <w:t>N</w:t>
      </w:r>
      <w:r>
        <w:rPr>
          <w:rStyle w:val="Emphasis"/>
          <w:rFonts w:hint="eastAsia"/>
          <w:vertAlign w:val="subscript"/>
          <w:lang w:val="en-US" w:eastAsia="x-none"/>
        </w:rPr>
        <w:t>NB</w:t>
      </w:r>
      <w:r>
        <w:rPr>
          <w:rFonts w:hint="eastAsia"/>
          <w:lang w:val="en-US" w:eastAsia="x-none"/>
        </w:rPr>
        <w:t>)</w:t>
      </w:r>
      <w:r>
        <w:rPr>
          <w:lang w:val="en-US" w:eastAsia="x-none"/>
        </w:rPr>
        <w:t xml:space="preserve"> </w:t>
      </w:r>
      <w:r>
        <w:rPr>
          <w:rFonts w:hint="eastAsia"/>
          <w:lang w:val="en-US" w:eastAsia="x-none"/>
        </w:rPr>
        <w:t>Where</w:t>
      </w:r>
      <w:r>
        <w:rPr>
          <w:rStyle w:val="Emphasis"/>
          <w:rFonts w:hint="eastAsia"/>
          <w:lang w:val="en-US" w:eastAsia="x-none"/>
        </w:rPr>
        <w:t xml:space="preserve"> I</w:t>
      </w:r>
      <w:r>
        <w:rPr>
          <w:rStyle w:val="Emphasis"/>
          <w:rFonts w:hint="eastAsia"/>
          <w:vertAlign w:val="subscript"/>
          <w:lang w:val="en-US" w:eastAsia="x-none"/>
        </w:rPr>
        <w:t>RSS</w:t>
      </w:r>
      <w:r>
        <w:rPr>
          <w:rFonts w:hint="eastAsia"/>
          <w:lang w:val="en-US" w:eastAsia="x-none"/>
        </w:rPr>
        <w:t xml:space="preserve"> is the index of possible RSS Frequency Location starting with the lowest location</w:t>
      </w:r>
    </w:p>
    <w:p w14:paraId="534828E8" w14:textId="77777777" w:rsidR="0068262A" w:rsidRDefault="005367B0" w:rsidP="0068262A">
      <w:pPr>
        <w:spacing w:before="100" w:beforeAutospacing="1" w:after="100" w:afterAutospacing="1"/>
        <w:jc w:val="both"/>
        <w:rPr>
          <w:u w:val="single"/>
          <w:lang w:val="en-US" w:eastAsia="zh-CN"/>
        </w:rPr>
      </w:pPr>
      <w:r w:rsidRPr="00BD2740">
        <w:rPr>
          <w:u w:val="single"/>
          <w:lang w:val="en-US" w:eastAsia="zh-CN"/>
        </w:rPr>
        <w:t>TimeOffsetGranularity:</w:t>
      </w:r>
    </w:p>
    <w:p w14:paraId="1D134C14" w14:textId="4B73024D" w:rsidR="005367B0" w:rsidRPr="007D4446" w:rsidRDefault="005367B0" w:rsidP="007D4446">
      <w:pPr>
        <w:spacing w:before="100" w:beforeAutospacing="1" w:after="100" w:afterAutospacing="1"/>
        <w:jc w:val="both"/>
        <w:rPr>
          <w:u w:val="single"/>
          <w:lang w:val="en-US" w:eastAsia="zh-CN"/>
        </w:rPr>
      </w:pPr>
      <w:r w:rsidRPr="005367B0">
        <w:rPr>
          <w:szCs w:val="22"/>
          <w:lang w:eastAsia="en-US"/>
        </w:rPr>
        <w:t xml:space="preserve">On </w:t>
      </w:r>
      <w:r w:rsidR="00BD2740">
        <w:rPr>
          <w:rFonts w:ascii="Symbol" w:hAnsi="Symbol"/>
          <w:lang w:val="en-US" w:eastAsia="x-none"/>
        </w:rPr>
        <w:t></w:t>
      </w:r>
      <w:r w:rsidR="00BD2740">
        <w:rPr>
          <w:rStyle w:val="Emphasis"/>
          <w:rFonts w:hint="eastAsia"/>
          <w:vertAlign w:val="subscript"/>
          <w:lang w:val="en-US" w:eastAsia="x-none"/>
        </w:rPr>
        <w:t>RSS</w:t>
      </w:r>
      <w:r w:rsidRPr="005367B0">
        <w:rPr>
          <w:szCs w:val="22"/>
          <w:lang w:eastAsia="en-US"/>
        </w:rPr>
        <w:t xml:space="preserve">, it is derived from </w:t>
      </w:r>
      <w:r w:rsidRPr="005367B0">
        <w:rPr>
          <w:i/>
          <w:iCs/>
          <w:szCs w:val="22"/>
          <w:lang w:val="en-US" w:eastAsia="x-none"/>
        </w:rPr>
        <w:t>O</w:t>
      </w:r>
      <w:r w:rsidRPr="005367B0">
        <w:rPr>
          <w:i/>
          <w:iCs/>
          <w:szCs w:val="22"/>
          <w:vertAlign w:val="subscript"/>
          <w:lang w:val="en-US" w:eastAsia="x-none"/>
        </w:rPr>
        <w:t>RSS</w:t>
      </w:r>
      <w:r w:rsidRPr="005367B0">
        <w:rPr>
          <w:szCs w:val="22"/>
          <w:lang w:eastAsia="en-US"/>
        </w:rPr>
        <w:t xml:space="preserve"> </w:t>
      </w:r>
      <w:r w:rsidR="007D4446">
        <w:rPr>
          <w:szCs w:val="22"/>
          <w:lang w:eastAsia="en-US"/>
        </w:rPr>
        <w:t xml:space="preserve">(RSS Time Offset) </w:t>
      </w:r>
      <w:r w:rsidRPr="005367B0">
        <w:rPr>
          <w:szCs w:val="22"/>
          <w:lang w:eastAsia="en-US"/>
        </w:rPr>
        <w:t>of the serving cell</w:t>
      </w:r>
      <w:r w:rsidR="0068262A">
        <w:rPr>
          <w:szCs w:val="22"/>
          <w:lang w:eastAsia="en-US"/>
        </w:rPr>
        <w:t xml:space="preserve"> using </w:t>
      </w:r>
      <w:r w:rsidR="0068262A">
        <w:rPr>
          <w:rStyle w:val="Emphasis"/>
          <w:rFonts w:hint="eastAsia"/>
          <w:lang w:val="en-US" w:eastAsia="x-none"/>
        </w:rPr>
        <w:t>O</w:t>
      </w:r>
      <w:r w:rsidR="0068262A">
        <w:rPr>
          <w:rStyle w:val="Emphasis"/>
          <w:rFonts w:hint="eastAsia"/>
          <w:vertAlign w:val="subscript"/>
          <w:lang w:val="en-US" w:eastAsia="x-none"/>
        </w:rPr>
        <w:t>RSS</w:t>
      </w:r>
      <w:r w:rsidR="0068262A">
        <w:rPr>
          <w:rStyle w:val="Emphasis"/>
          <w:rFonts w:hint="eastAsia"/>
          <w:lang w:val="en-US" w:eastAsia="x-none"/>
        </w:rPr>
        <w:t xml:space="preserve"> =</w:t>
      </w:r>
      <w:r w:rsidR="0068262A">
        <w:rPr>
          <w:rStyle w:val="Emphasis"/>
          <w:rFonts w:ascii="Symbol" w:hAnsi="Symbol"/>
          <w:lang w:val="en-US" w:eastAsia="x-none"/>
        </w:rPr>
        <w:t></w:t>
      </w:r>
      <w:r w:rsidR="0068262A">
        <w:rPr>
          <w:rStyle w:val="Emphasis"/>
          <w:rFonts w:hint="eastAsia"/>
          <w:lang w:val="en-US" w:eastAsia="x-none"/>
        </w:rPr>
        <w:t>PCID/(3N</w:t>
      </w:r>
      <w:r w:rsidR="0068262A">
        <w:rPr>
          <w:rStyle w:val="Emphasis"/>
          <w:rFonts w:hint="eastAsia"/>
          <w:vertAlign w:val="subscript"/>
          <w:lang w:val="en-US" w:eastAsia="x-none"/>
        </w:rPr>
        <w:t>NB</w:t>
      </w:r>
      <w:r w:rsidR="0068262A">
        <w:rPr>
          <w:rStyle w:val="Emphasis"/>
          <w:rFonts w:hint="eastAsia"/>
          <w:lang w:val="en-US" w:eastAsia="x-none"/>
        </w:rPr>
        <w:t>)</w:t>
      </w:r>
      <w:r w:rsidR="0068262A">
        <w:rPr>
          <w:rStyle w:val="Emphasis"/>
          <w:rFonts w:ascii="Symbol" w:hAnsi="Symbol"/>
          <w:lang w:val="en-US" w:eastAsia="x-none"/>
        </w:rPr>
        <w:t></w:t>
      </w:r>
      <w:r w:rsidR="0068262A">
        <w:rPr>
          <w:rStyle w:val="Emphasis"/>
          <w:rFonts w:hint="eastAsia"/>
          <w:lang w:val="en-US" w:eastAsia="x-none"/>
        </w:rPr>
        <w:t xml:space="preserve"> MOD M</w:t>
      </w:r>
      <w:r w:rsidR="0068262A">
        <w:rPr>
          <w:rStyle w:val="Emphasis"/>
          <w:rFonts w:hint="eastAsia"/>
          <w:vertAlign w:val="subscript"/>
          <w:lang w:val="en-US" w:eastAsia="x-none"/>
        </w:rPr>
        <w:t>RSS</w:t>
      </w:r>
      <w:r w:rsidRPr="005367B0">
        <w:rPr>
          <w:szCs w:val="22"/>
          <w:lang w:eastAsia="en-US"/>
        </w:rPr>
        <w:t>.  For example</w:t>
      </w:r>
      <w:r w:rsidR="00BD2740">
        <w:rPr>
          <w:szCs w:val="22"/>
          <w:lang w:eastAsia="en-US"/>
        </w:rPr>
        <w:t>,</w:t>
      </w:r>
      <w:r w:rsidRPr="005367B0">
        <w:rPr>
          <w:szCs w:val="22"/>
          <w:lang w:eastAsia="en-US"/>
        </w:rPr>
        <w:t xml:space="preserve"> </w:t>
      </w:r>
      <w:r w:rsidR="00BD2740">
        <w:rPr>
          <w:szCs w:val="22"/>
          <w:lang w:eastAsia="en-US"/>
        </w:rPr>
        <w:t>considering a</w:t>
      </w:r>
      <w:r w:rsidRPr="005367B0">
        <w:rPr>
          <w:szCs w:val="22"/>
          <w:lang w:eastAsia="en-US"/>
        </w:rPr>
        <w:t xml:space="preserve"> periodicity </w:t>
      </w:r>
      <w:r w:rsidRPr="005367B0">
        <w:rPr>
          <w:i/>
          <w:iCs/>
          <w:szCs w:val="22"/>
          <w:lang w:eastAsia="en-US"/>
        </w:rPr>
        <w:t>P</w:t>
      </w:r>
      <w:r w:rsidRPr="005367B0">
        <w:rPr>
          <w:i/>
          <w:iCs/>
          <w:szCs w:val="22"/>
          <w:vertAlign w:val="subscript"/>
          <w:lang w:eastAsia="en-US"/>
        </w:rPr>
        <w:t>RSS</w:t>
      </w:r>
      <w:r w:rsidRPr="005367B0">
        <w:rPr>
          <w:szCs w:val="22"/>
          <w:lang w:eastAsia="en-US"/>
        </w:rPr>
        <w:t xml:space="preserve">=160ms, and </w:t>
      </w:r>
      <w:r w:rsidR="00BD2740">
        <w:rPr>
          <w:szCs w:val="22"/>
          <w:lang w:eastAsia="en-US"/>
        </w:rPr>
        <w:t>considering</w:t>
      </w:r>
      <w:r w:rsidRPr="005367B0">
        <w:rPr>
          <w:szCs w:val="22"/>
          <w:lang w:eastAsia="en-US"/>
        </w:rPr>
        <w:t xml:space="preserve"> the granularity as </w:t>
      </w:r>
      <w:r w:rsidRPr="005367B0">
        <w:rPr>
          <w:i/>
          <w:iCs/>
          <w:szCs w:val="22"/>
          <w:lang w:val="en-US" w:eastAsia="en-US"/>
        </w:rPr>
        <w:t>G</w:t>
      </w:r>
      <w:r w:rsidRPr="005367B0">
        <w:rPr>
          <w:i/>
          <w:iCs/>
          <w:szCs w:val="22"/>
          <w:vertAlign w:val="subscript"/>
          <w:lang w:val="en-US" w:eastAsia="en-US"/>
        </w:rPr>
        <w:t>RSS</w:t>
      </w:r>
      <w:r w:rsidRPr="005367B0">
        <w:rPr>
          <w:szCs w:val="22"/>
          <w:lang w:eastAsia="en-US"/>
        </w:rPr>
        <w:t xml:space="preserve"> = 4 frames, </w:t>
      </w:r>
      <w:proofErr w:type="gramStart"/>
      <w:r w:rsidRPr="005367B0">
        <w:rPr>
          <w:szCs w:val="22"/>
          <w:lang w:eastAsia="en-US"/>
        </w:rPr>
        <w:t xml:space="preserve">then  </w:t>
      </w:r>
      <w:r w:rsidRPr="005367B0">
        <w:rPr>
          <w:i/>
          <w:iCs/>
          <w:szCs w:val="22"/>
          <w:lang w:val="en-US" w:eastAsia="en-US"/>
        </w:rPr>
        <w:t>M</w:t>
      </w:r>
      <w:r w:rsidRPr="005367B0">
        <w:rPr>
          <w:i/>
          <w:iCs/>
          <w:szCs w:val="22"/>
          <w:vertAlign w:val="subscript"/>
          <w:lang w:val="en-US" w:eastAsia="en-US"/>
        </w:rPr>
        <w:t>RSS</w:t>
      </w:r>
      <w:proofErr w:type="gramEnd"/>
      <w:r w:rsidRPr="005367B0">
        <w:rPr>
          <w:szCs w:val="22"/>
          <w:lang w:val="en-US" w:eastAsia="en-US"/>
        </w:rPr>
        <w:t xml:space="preserve"> </w:t>
      </w:r>
      <w:r w:rsidRPr="005367B0">
        <w:rPr>
          <w:szCs w:val="22"/>
          <w:lang w:eastAsia="en-US"/>
        </w:rPr>
        <w:t>=</w:t>
      </w:r>
      <w:r w:rsidR="00BD2740">
        <w:rPr>
          <w:szCs w:val="22"/>
          <w:lang w:eastAsia="en-US"/>
        </w:rPr>
        <w:t xml:space="preserve"> </w:t>
      </w:r>
      <w:r w:rsidRPr="005367B0">
        <w:rPr>
          <w:szCs w:val="22"/>
          <w:lang w:eastAsia="en-US"/>
        </w:rPr>
        <w:t>4</w:t>
      </w:r>
      <w:r w:rsidR="00BD2740">
        <w:rPr>
          <w:szCs w:val="22"/>
          <w:lang w:eastAsia="en-US"/>
        </w:rPr>
        <w:t xml:space="preserve"> (</w:t>
      </w:r>
      <w:r w:rsidR="007D4446">
        <w:rPr>
          <w:szCs w:val="22"/>
          <w:lang w:eastAsia="en-US"/>
        </w:rPr>
        <w:t xml:space="preserve">from </w:t>
      </w:r>
      <w:r w:rsidR="007D4446">
        <w:rPr>
          <w:rStyle w:val="Emphasis"/>
          <w:lang w:val="en-US"/>
        </w:rPr>
        <w:t>M</w:t>
      </w:r>
      <w:r w:rsidR="00BD2740">
        <w:rPr>
          <w:rStyle w:val="Emphasis"/>
          <w:rFonts w:hint="eastAsia"/>
          <w:vertAlign w:val="subscript"/>
          <w:lang w:val="en-US"/>
        </w:rPr>
        <w:t>RSS</w:t>
      </w:r>
      <w:r w:rsidR="00BD2740">
        <w:rPr>
          <w:rFonts w:hint="eastAsia"/>
          <w:lang w:val="en-US"/>
        </w:rPr>
        <w:t xml:space="preserve"> =</w:t>
      </w:r>
      <w:r w:rsidR="00BD2740">
        <w:rPr>
          <w:rStyle w:val="Emphasis"/>
          <w:rFonts w:hint="eastAsia"/>
          <w:lang w:val="en-US"/>
        </w:rPr>
        <w:t>P</w:t>
      </w:r>
      <w:r w:rsidR="00BD2740">
        <w:rPr>
          <w:rStyle w:val="Emphasis"/>
          <w:rFonts w:hint="eastAsia"/>
          <w:vertAlign w:val="subscript"/>
          <w:lang w:val="en-US"/>
        </w:rPr>
        <w:t>RSS</w:t>
      </w:r>
      <w:r w:rsidR="00BD2740">
        <w:rPr>
          <w:rFonts w:hint="eastAsia"/>
          <w:lang w:val="en-US"/>
        </w:rPr>
        <w:t xml:space="preserve"> / (10</w:t>
      </w:r>
      <w:r w:rsidR="00BD2740">
        <w:rPr>
          <w:rStyle w:val="Emphasis"/>
          <w:rFonts w:hint="eastAsia"/>
          <w:lang w:val="en-US"/>
        </w:rPr>
        <w:t xml:space="preserve"> </w:t>
      </w:r>
      <w:r w:rsidR="007D4446">
        <w:rPr>
          <w:rStyle w:val="Emphasis"/>
          <w:lang w:val="en-US"/>
        </w:rPr>
        <w:t>G</w:t>
      </w:r>
      <w:r w:rsidR="00BD2740">
        <w:rPr>
          <w:rStyle w:val="Emphasis"/>
          <w:rFonts w:hint="eastAsia"/>
          <w:vertAlign w:val="subscript"/>
          <w:lang w:val="en-US"/>
        </w:rPr>
        <w:t>RSS</w:t>
      </w:r>
      <w:r w:rsidR="00BD2740">
        <w:rPr>
          <w:rFonts w:hint="eastAsia"/>
          <w:lang w:val="en-US"/>
        </w:rPr>
        <w:t>)</w:t>
      </w:r>
      <w:r w:rsidR="00BD2740">
        <w:rPr>
          <w:szCs w:val="22"/>
          <w:lang w:eastAsia="en-US"/>
        </w:rPr>
        <w:t>)</w:t>
      </w:r>
      <w:r w:rsidRPr="005367B0">
        <w:rPr>
          <w:szCs w:val="22"/>
          <w:lang w:eastAsia="en-US"/>
        </w:rPr>
        <w:t xml:space="preserve"> time locations where each is 4 frames wide, as shown in the figure below.  </w:t>
      </w:r>
      <w:r w:rsidR="007D4446">
        <w:rPr>
          <w:szCs w:val="22"/>
          <w:lang w:eastAsia="en-US"/>
        </w:rPr>
        <w:t>T</w:t>
      </w:r>
      <w:r w:rsidRPr="005367B0">
        <w:rPr>
          <w:szCs w:val="22"/>
          <w:lang w:eastAsia="en-US"/>
        </w:rPr>
        <w:t xml:space="preserve">he serving cell RSS can be precisely indicated using Rel-15 parameters (coloured red).  Since </w:t>
      </w:r>
      <w:r w:rsidRPr="005367B0">
        <w:rPr>
          <w:i/>
          <w:iCs/>
          <w:szCs w:val="22"/>
          <w:lang w:val="en-US" w:eastAsia="en-US"/>
        </w:rPr>
        <w:t>G</w:t>
      </w:r>
      <w:r w:rsidRPr="005367B0">
        <w:rPr>
          <w:i/>
          <w:iCs/>
          <w:szCs w:val="22"/>
          <w:vertAlign w:val="subscript"/>
          <w:lang w:val="en-US" w:eastAsia="en-US"/>
        </w:rPr>
        <w:t>RSS</w:t>
      </w:r>
      <w:r w:rsidRPr="005367B0">
        <w:rPr>
          <w:szCs w:val="22"/>
          <w:lang w:eastAsia="en-US"/>
        </w:rPr>
        <w:t xml:space="preserve"> = 4 frames</w:t>
      </w:r>
      <w:r w:rsidR="007D4446">
        <w:rPr>
          <w:szCs w:val="22"/>
          <w:lang w:eastAsia="en-US"/>
        </w:rPr>
        <w:t xml:space="preserve"> is known</w:t>
      </w:r>
      <w:r w:rsidRPr="005367B0">
        <w:rPr>
          <w:szCs w:val="22"/>
          <w:lang w:eastAsia="en-US"/>
        </w:rPr>
        <w:t xml:space="preserve">, </w:t>
      </w:r>
      <w:r w:rsidR="007D4446">
        <w:rPr>
          <w:szCs w:val="22"/>
          <w:lang w:eastAsia="en-US"/>
        </w:rPr>
        <w:t>then one</w:t>
      </w:r>
      <w:r w:rsidRPr="005367B0">
        <w:rPr>
          <w:szCs w:val="22"/>
          <w:lang w:eastAsia="en-US"/>
        </w:rPr>
        <w:t xml:space="preserve"> can determine </w:t>
      </w:r>
      <w:r w:rsidRPr="005367B0">
        <w:rPr>
          <w:i/>
          <w:iCs/>
          <w:szCs w:val="22"/>
          <w:lang w:val="en-US" w:eastAsia="x-none"/>
        </w:rPr>
        <w:t>O</w:t>
      </w:r>
      <w:r w:rsidRPr="005367B0">
        <w:rPr>
          <w:i/>
          <w:iCs/>
          <w:szCs w:val="22"/>
          <w:vertAlign w:val="subscript"/>
          <w:lang w:val="en-US" w:eastAsia="x-none"/>
        </w:rPr>
        <w:t>RSS</w:t>
      </w:r>
      <w:r w:rsidRPr="005367B0">
        <w:rPr>
          <w:szCs w:val="22"/>
          <w:lang w:eastAsia="en-US"/>
        </w:rPr>
        <w:t xml:space="preserve"> </w:t>
      </w:r>
      <w:r w:rsidR="0068262A">
        <w:rPr>
          <w:szCs w:val="22"/>
          <w:lang w:eastAsia="en-US"/>
        </w:rPr>
        <w:t xml:space="preserve">from the above </w:t>
      </w:r>
      <w:proofErr w:type="spellStart"/>
      <w:r w:rsidR="0068262A">
        <w:rPr>
          <w:szCs w:val="22"/>
          <w:lang w:eastAsia="en-US"/>
        </w:rPr>
        <w:t>equaition</w:t>
      </w:r>
      <w:proofErr w:type="spellEnd"/>
      <w:r w:rsidR="007D4446">
        <w:rPr>
          <w:szCs w:val="22"/>
          <w:lang w:eastAsia="en-US"/>
        </w:rPr>
        <w:t>.</w:t>
      </w:r>
      <w:r w:rsidRPr="005367B0">
        <w:rPr>
          <w:szCs w:val="22"/>
          <w:lang w:eastAsia="en-US"/>
        </w:rPr>
        <w:t xml:space="preserve"> </w:t>
      </w:r>
      <w:r w:rsidR="007D4446">
        <w:rPr>
          <w:szCs w:val="22"/>
          <w:lang w:eastAsia="en-US"/>
        </w:rPr>
        <w:t xml:space="preserve">From this </w:t>
      </w:r>
      <w:r w:rsidR="007D4446">
        <w:rPr>
          <w:rFonts w:ascii="Symbol" w:hAnsi="Symbol"/>
          <w:lang w:val="en-US" w:eastAsia="x-none"/>
        </w:rPr>
        <w:t></w:t>
      </w:r>
      <w:r w:rsidR="007D4446">
        <w:rPr>
          <w:rStyle w:val="Emphasis"/>
          <w:rFonts w:hint="eastAsia"/>
          <w:vertAlign w:val="subscript"/>
          <w:lang w:val="en-US" w:eastAsia="x-none"/>
        </w:rPr>
        <w:t>RSS</w:t>
      </w:r>
      <w:r w:rsidR="007D4446">
        <w:rPr>
          <w:rStyle w:val="Emphasis"/>
          <w:lang w:val="en-US" w:eastAsia="x-none"/>
        </w:rPr>
        <w:t xml:space="preserve"> </w:t>
      </w:r>
      <w:r w:rsidR="007D4446" w:rsidRPr="007D4446">
        <w:rPr>
          <w:rStyle w:val="Emphasis"/>
          <w:i w:val="0"/>
          <w:lang w:val="en-US" w:eastAsia="x-none"/>
        </w:rPr>
        <w:t>can be derived</w:t>
      </w:r>
      <w:r w:rsidR="007D4446">
        <w:rPr>
          <w:rStyle w:val="Emphasis"/>
          <w:i w:val="0"/>
          <w:lang w:val="en-US" w:eastAsia="x-none"/>
        </w:rPr>
        <w:t xml:space="preserve"> (</w:t>
      </w:r>
      <w:r w:rsidR="007D4446">
        <w:rPr>
          <w:rFonts w:ascii="Symbol" w:hAnsi="Symbol"/>
          <w:lang w:val="en-US" w:eastAsia="x-none"/>
        </w:rPr>
        <w:t></w:t>
      </w:r>
      <w:proofErr w:type="gramStart"/>
      <w:r w:rsidR="007D4446">
        <w:rPr>
          <w:rStyle w:val="Emphasis"/>
          <w:rFonts w:hint="eastAsia"/>
          <w:vertAlign w:val="subscript"/>
          <w:lang w:val="en-US" w:eastAsia="x-none"/>
        </w:rPr>
        <w:t>RSS</w:t>
      </w:r>
      <w:r w:rsidR="007D4446">
        <w:rPr>
          <w:rFonts w:hint="eastAsia"/>
          <w:lang w:val="en-US" w:eastAsia="x-none"/>
        </w:rPr>
        <w:t xml:space="preserve"> </w:t>
      </w:r>
      <w:r w:rsidR="007D4446">
        <w:rPr>
          <w:lang w:val="en-US" w:eastAsia="x-none"/>
        </w:rPr>
        <w:t xml:space="preserve"> =</w:t>
      </w:r>
      <w:proofErr w:type="gramEnd"/>
      <w:r w:rsidR="007D4446">
        <w:rPr>
          <w:lang w:val="en-US" w:eastAsia="x-none"/>
        </w:rPr>
        <w:t xml:space="preserve"> </w:t>
      </w:r>
      <w:r w:rsidR="007D4446">
        <w:rPr>
          <w:rFonts w:hint="eastAsia"/>
          <w:lang w:val="en-US" w:eastAsia="x-none"/>
        </w:rPr>
        <w:t>The Actual Time Offset</w:t>
      </w:r>
      <w:r w:rsidR="0068262A">
        <w:rPr>
          <w:lang w:val="en-US" w:eastAsia="x-none"/>
        </w:rPr>
        <w:t xml:space="preserve"> (Rel-15 Serving cell)</w:t>
      </w:r>
      <w:r w:rsidR="007D4446">
        <w:rPr>
          <w:rFonts w:hint="eastAsia"/>
          <w:lang w:val="en-US" w:eastAsia="x-none"/>
        </w:rPr>
        <w:t xml:space="preserve"> </w:t>
      </w:r>
      <w:r w:rsidR="007D4446">
        <w:rPr>
          <w:lang w:val="en-US" w:eastAsia="x-none"/>
        </w:rPr>
        <w:t>-</w:t>
      </w:r>
      <w:r w:rsidR="007D4446">
        <w:rPr>
          <w:rFonts w:hint="eastAsia"/>
          <w:lang w:val="en-US" w:eastAsia="x-none"/>
        </w:rPr>
        <w:t xml:space="preserve"> (</w:t>
      </w:r>
      <w:r w:rsidR="007D4446">
        <w:rPr>
          <w:rStyle w:val="Emphasis"/>
          <w:rFonts w:hint="eastAsia"/>
          <w:lang w:val="en-US" w:eastAsia="x-none"/>
        </w:rPr>
        <w:t>O</w:t>
      </w:r>
      <w:r w:rsidR="007D4446">
        <w:rPr>
          <w:rStyle w:val="Emphasis"/>
          <w:rFonts w:hint="eastAsia"/>
          <w:vertAlign w:val="subscript"/>
          <w:lang w:val="en-US" w:eastAsia="x-none"/>
        </w:rPr>
        <w:t>RSS</w:t>
      </w:r>
      <w:r w:rsidR="007D4446">
        <w:rPr>
          <w:rFonts w:hint="eastAsia"/>
          <w:lang w:val="en-US" w:eastAsia="x-none"/>
        </w:rPr>
        <w:t xml:space="preserve"> </w:t>
      </w:r>
      <w:r w:rsidR="007D4446">
        <w:rPr>
          <w:rFonts w:hint="eastAsia"/>
          <w:lang w:val="x-none" w:eastAsia="x-none"/>
        </w:rPr>
        <w:t>×</w:t>
      </w:r>
      <w:r w:rsidR="007D4446">
        <w:rPr>
          <w:rStyle w:val="Emphasis"/>
          <w:rFonts w:hint="eastAsia"/>
          <w:lang w:val="en-US" w:eastAsia="x-none"/>
        </w:rPr>
        <w:t>G</w:t>
      </w:r>
      <w:r w:rsidR="007D4446">
        <w:rPr>
          <w:rStyle w:val="Emphasis"/>
          <w:rFonts w:hint="eastAsia"/>
          <w:vertAlign w:val="subscript"/>
          <w:lang w:val="en-US" w:eastAsia="x-none"/>
        </w:rPr>
        <w:t>RSS</w:t>
      </w:r>
      <w:r w:rsidR="007D4446">
        <w:rPr>
          <w:rFonts w:hint="eastAsia"/>
          <w:lang w:val="en-US" w:eastAsia="x-none"/>
        </w:rPr>
        <w:t xml:space="preserve">) </w:t>
      </w:r>
      <w:r w:rsidR="007D4446">
        <w:rPr>
          <w:rStyle w:val="Emphasis"/>
          <w:lang w:val="en-US" w:eastAsia="x-none"/>
        </w:rPr>
        <w:t>).</w:t>
      </w:r>
    </w:p>
    <w:p w14:paraId="085A6F6A" w14:textId="77777777" w:rsidR="005367B0" w:rsidRDefault="005367B0" w:rsidP="005367B0">
      <w:pPr>
        <w:rPr>
          <w:rFonts w:ascii="Calibri" w:hAnsi="Calibri"/>
        </w:rPr>
      </w:pPr>
    </w:p>
    <w:p w14:paraId="1070E850" w14:textId="4CAF3C04" w:rsidR="005367B0" w:rsidRDefault="005367B0" w:rsidP="005367B0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lastRenderedPageBreak/>
        <w:drawing>
          <wp:inline distT="0" distB="0" distL="0" distR="0" wp14:anchorId="0A00FCC0" wp14:editId="7C18562F">
            <wp:extent cx="4883150" cy="2070100"/>
            <wp:effectExtent l="0" t="0" r="0" b="6350"/>
            <wp:docPr id="1" name="Picture 1" descr="cid:image002.png@01D62DF8.B6528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62DF8.B65289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B5AD5" w14:textId="77777777" w:rsidR="005367B0" w:rsidRDefault="005367B0" w:rsidP="00AD746D">
      <w:pPr>
        <w:spacing w:before="100" w:beforeAutospacing="1" w:after="100" w:afterAutospacing="1"/>
        <w:rPr>
          <w:lang w:val="en-US" w:eastAsia="zh-CN"/>
        </w:rPr>
      </w:pPr>
    </w:p>
    <w:p w14:paraId="45120646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6A5E98C6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10448D49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0DB84857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52FC4985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3712AD45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bookmarkStart w:id="1" w:name="_Hlk40991326"/>
    </w:p>
    <w:p w14:paraId="38F5CED1" w14:textId="480D9A01" w:rsidR="00AD746D" w:rsidRPr="00997712" w:rsidRDefault="00997712" w:rsidP="00E82478">
      <w:pPr>
        <w:pStyle w:val="Proposal"/>
        <w:numPr>
          <w:ilvl w:val="0"/>
          <w:numId w:val="12"/>
        </w:numPr>
        <w:tabs>
          <w:tab w:val="right" w:pos="9639"/>
        </w:tabs>
        <w:spacing w:after="0" w:line="254" w:lineRule="auto"/>
        <w:ind w:left="1701" w:hanging="1701"/>
        <w:rPr>
          <w:noProof/>
          <w:sz w:val="24"/>
        </w:rPr>
      </w:pPr>
      <w:bookmarkStart w:id="2" w:name="_Toc40991442"/>
      <w:r w:rsidRPr="00997712">
        <w:rPr>
          <w:rFonts w:ascii="Arial" w:eastAsia="PMingLiU" w:hAnsi="Arial" w:cs="Arial"/>
          <w:sz w:val="20"/>
          <w:szCs w:val="20"/>
          <w:lang w:val="en-US"/>
        </w:rPr>
        <w:t xml:space="preserve">RAN2 to agree on the below </w:t>
      </w:r>
      <w:r>
        <w:rPr>
          <w:rFonts w:ascii="Arial" w:eastAsia="PMingLiU" w:hAnsi="Arial" w:cs="Arial"/>
          <w:sz w:val="20"/>
          <w:szCs w:val="20"/>
          <w:lang w:val="en-US"/>
        </w:rPr>
        <w:t xml:space="preserve">draft CR Text </w:t>
      </w:r>
      <w:r w:rsidRPr="00997712">
        <w:rPr>
          <w:rFonts w:ascii="Arial" w:eastAsia="PMingLiU" w:hAnsi="Arial" w:cs="Arial"/>
          <w:sz w:val="20"/>
          <w:szCs w:val="20"/>
          <w:lang w:val="en-US"/>
        </w:rPr>
        <w:t>Proposal.</w:t>
      </w:r>
      <w:bookmarkEnd w:id="2"/>
    </w:p>
    <w:bookmarkEnd w:id="1"/>
    <w:p w14:paraId="6C986EC7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32403329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27BE86E5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524BC2C2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505C08F2" w14:textId="77777777" w:rsidR="00547D76" w:rsidRPr="00547D76" w:rsidRDefault="00547D76" w:rsidP="00547D76">
      <w:pPr>
        <w:keepNext/>
        <w:keepLines/>
        <w:pBdr>
          <w:top w:val="single" w:sz="12" w:space="3" w:color="auto"/>
        </w:pBdr>
        <w:spacing w:before="240"/>
        <w:ind w:left="432" w:hanging="432"/>
        <w:outlineLvl w:val="0"/>
        <w:rPr>
          <w:rFonts w:ascii="Arial" w:hAnsi="Arial"/>
          <w:sz w:val="36"/>
        </w:rPr>
      </w:pPr>
      <w:r w:rsidRPr="00547D76">
        <w:rPr>
          <w:rFonts w:ascii="Arial" w:hAnsi="Arial"/>
          <w:sz w:val="36"/>
        </w:rPr>
        <w:t>Conclusion</w:t>
      </w:r>
    </w:p>
    <w:p w14:paraId="75D00F1E" w14:textId="77777777" w:rsidR="00547D76" w:rsidRPr="00547D76" w:rsidRDefault="00547D76" w:rsidP="00547D76">
      <w:pPr>
        <w:overflowPunct/>
        <w:autoSpaceDE/>
        <w:autoSpaceDN/>
        <w:adjustRightInd/>
        <w:spacing w:after="120" w:line="259" w:lineRule="auto"/>
        <w:jc w:val="both"/>
        <w:textAlignment w:val="auto"/>
        <w:rPr>
          <w:rFonts w:ascii="Arial" w:eastAsiaTheme="minorHAnsi" w:hAnsi="Arial" w:cstheme="minorBidi"/>
          <w:sz w:val="22"/>
          <w:szCs w:val="22"/>
          <w:lang w:val="sv-SE" w:eastAsia="zh-CN"/>
        </w:rPr>
      </w:pPr>
      <w:r w:rsidRPr="00547D76">
        <w:rPr>
          <w:rFonts w:ascii="Arial" w:eastAsiaTheme="minorHAnsi" w:hAnsi="Arial" w:cstheme="minorBidi"/>
          <w:sz w:val="22"/>
          <w:szCs w:val="22"/>
          <w:lang w:val="sv-SE" w:eastAsia="zh-CN"/>
        </w:rPr>
        <w:t xml:space="preserve"> Based on the discussion in the previous sections we propose the following:</w:t>
      </w:r>
    </w:p>
    <w:p w14:paraId="74F62712" w14:textId="77777777" w:rsidR="00547D76" w:rsidRDefault="00547D76">
      <w:pPr>
        <w:pStyle w:val="TableofFigures"/>
        <w:tabs>
          <w:tab w:val="left" w:pos="1320"/>
          <w:tab w:val="right" w:leader="dot" w:pos="9016"/>
        </w:tabs>
        <w:rPr>
          <w:noProof/>
        </w:rPr>
      </w:pPr>
      <w:r w:rsidRPr="00547D76">
        <w:rPr>
          <w:rFonts w:ascii="Arial" w:eastAsiaTheme="minorHAnsi" w:hAnsi="Arial" w:cstheme="minorBidi"/>
          <w:bCs/>
          <w:sz w:val="22"/>
          <w:szCs w:val="22"/>
          <w:lang w:val="sv-SE" w:eastAsia="zh-CN"/>
        </w:rPr>
        <w:fldChar w:fldCharType="begin"/>
      </w:r>
      <w:r w:rsidRPr="00547D76">
        <w:rPr>
          <w:rFonts w:ascii="Arial" w:eastAsiaTheme="minorHAnsi" w:hAnsi="Arial" w:cstheme="minorBidi"/>
          <w:b/>
          <w:bCs/>
          <w:sz w:val="22"/>
          <w:szCs w:val="22"/>
          <w:lang w:val="sv-SE" w:eastAsia="zh-CN"/>
        </w:rPr>
        <w:instrText xml:space="preserve"> TOC \n \h \z \t "Proposal" \c </w:instrText>
      </w:r>
      <w:r w:rsidRPr="00547D76">
        <w:rPr>
          <w:rFonts w:ascii="Arial" w:eastAsiaTheme="minorHAnsi" w:hAnsi="Arial" w:cstheme="minorBidi"/>
          <w:bCs/>
          <w:sz w:val="22"/>
          <w:szCs w:val="22"/>
          <w:lang w:val="sv-SE" w:eastAsia="zh-CN"/>
        </w:rPr>
        <w:fldChar w:fldCharType="separate"/>
      </w:r>
      <w:hyperlink w:anchor="_Toc40991442" w:history="1">
        <w:r w:rsidRPr="00D76E54">
          <w:rPr>
            <w:rStyle w:val="Hyperlink"/>
            <w:noProof/>
          </w:rPr>
          <w:t>Proposal 1</w:t>
        </w:r>
        <w:r>
          <w:rPr>
            <w:noProof/>
          </w:rPr>
          <w:tab/>
        </w:r>
        <w:r w:rsidRPr="00D76E54">
          <w:rPr>
            <w:rStyle w:val="Hyperlink"/>
            <w:rFonts w:ascii="Arial" w:eastAsia="PMingLiU" w:hAnsi="Arial" w:cs="Arial"/>
            <w:noProof/>
            <w:lang w:val="en-US"/>
          </w:rPr>
          <w:t>RAN2 to agree on the below draft CR Text Proposal.</w:t>
        </w:r>
      </w:hyperlink>
    </w:p>
    <w:p w14:paraId="7F9A7A5B" w14:textId="601A8892" w:rsidR="00AD746D" w:rsidRDefault="00547D76" w:rsidP="00547D76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547D76">
        <w:rPr>
          <w:rFonts w:asciiTheme="minorHAnsi" w:eastAsiaTheme="minorHAnsi" w:hAnsiTheme="minorHAnsi" w:cstheme="minorBidi"/>
          <w:b/>
          <w:bCs/>
          <w:sz w:val="22"/>
          <w:szCs w:val="22"/>
          <w:lang w:val="sv-SE"/>
        </w:rPr>
        <w:fldChar w:fldCharType="end"/>
      </w:r>
    </w:p>
    <w:p w14:paraId="2B2F330E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739F7D85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216C57D5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3CCEFBFB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4D775EFF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27DFA456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0A34FA8C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32F2E859" w14:textId="714DA5EC" w:rsidR="006559AA" w:rsidRPr="00547D76" w:rsidRDefault="006559AA" w:rsidP="006559AA">
      <w:pPr>
        <w:keepNext/>
        <w:keepLines/>
        <w:pBdr>
          <w:top w:val="single" w:sz="12" w:space="3" w:color="auto"/>
        </w:pBdr>
        <w:spacing w:before="240"/>
        <w:ind w:left="432" w:hanging="432"/>
        <w:outlineLvl w:val="0"/>
        <w:rPr>
          <w:rFonts w:ascii="Arial" w:hAnsi="Arial"/>
          <w:sz w:val="36"/>
        </w:rPr>
      </w:pPr>
      <w:r>
        <w:rPr>
          <w:rFonts w:ascii="Arial" w:hAnsi="Arial"/>
          <w:sz w:val="36"/>
        </w:rPr>
        <w:t>Draft CR/ Text Proposal</w:t>
      </w:r>
    </w:p>
    <w:p w14:paraId="1F005623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5DB37D89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4769E019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40ECA291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2172ADA1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73E2D522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7F3792FC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46DAD695" w14:textId="601776DB" w:rsidR="007A02B7" w:rsidRPr="00CD20D1" w:rsidRDefault="007A02B7" w:rsidP="007A02B7">
      <w:pPr>
        <w:pStyle w:val="CRCoverPage"/>
        <w:tabs>
          <w:tab w:val="right" w:pos="9639"/>
        </w:tabs>
        <w:spacing w:after="0"/>
        <w:rPr>
          <w:b/>
          <w:i/>
          <w:noProof/>
          <w:sz w:val="32"/>
        </w:rPr>
      </w:pPr>
      <w:r>
        <w:rPr>
          <w:b/>
          <w:noProof/>
          <w:sz w:val="24"/>
        </w:rPr>
        <w:lastRenderedPageBreak/>
        <w:t>3GPP TSG-</w:t>
      </w:r>
      <w:r w:rsidR="003E444B">
        <w:fldChar w:fldCharType="begin"/>
      </w:r>
      <w:r w:rsidR="003E444B">
        <w:instrText xml:space="preserve"> DOCPROPERTY  TSG/WGRef  \* MERGEFORMAT </w:instrText>
      </w:r>
      <w:r w:rsidR="003E444B">
        <w:fldChar w:fldCharType="separate"/>
      </w:r>
      <w:r>
        <w:rPr>
          <w:b/>
          <w:noProof/>
          <w:sz w:val="24"/>
        </w:rPr>
        <w:t>RAN WG2</w:t>
      </w:r>
      <w:r w:rsidR="003E444B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</w:t>
      </w:r>
      <w:r w:rsidRPr="007A02B7">
        <w:rPr>
          <w:b/>
          <w:noProof/>
          <w:sz w:val="24"/>
          <w:szCs w:val="24"/>
        </w:rPr>
        <w:t>#</w:t>
      </w:r>
      <w:r w:rsidRPr="007A02B7">
        <w:rPr>
          <w:b/>
          <w:sz w:val="24"/>
          <w:szCs w:val="24"/>
        </w:rPr>
        <w:t>1</w:t>
      </w:r>
      <w:r w:rsidR="00902FEC">
        <w:rPr>
          <w:b/>
          <w:sz w:val="24"/>
          <w:szCs w:val="24"/>
        </w:rPr>
        <w:t>10</w:t>
      </w:r>
      <w:r>
        <w:tab/>
      </w:r>
      <w:r w:rsidR="00CD20D1" w:rsidRPr="00CD20D1">
        <w:rPr>
          <w:b/>
          <w:sz w:val="28"/>
        </w:rPr>
        <w:t>R2-200</w:t>
      </w:r>
      <w:r w:rsidR="00902FEC">
        <w:rPr>
          <w:b/>
          <w:sz w:val="28"/>
        </w:rPr>
        <w:t>xxxx</w:t>
      </w:r>
    </w:p>
    <w:p w14:paraId="5466E094" w14:textId="77777777" w:rsidR="007A02B7" w:rsidRDefault="007A02B7" w:rsidP="007A02B7">
      <w:pPr>
        <w:pStyle w:val="CRCoverPage"/>
        <w:outlineLvl w:val="0"/>
        <w:rPr>
          <w:b/>
          <w:noProof/>
          <w:sz w:val="24"/>
        </w:rPr>
      </w:pPr>
      <w:r w:rsidRPr="007A02B7">
        <w:rPr>
          <w:b/>
          <w:sz w:val="24"/>
        </w:rPr>
        <w:t>Electronic Meeting</w:t>
      </w:r>
      <w:r>
        <w:rPr>
          <w:b/>
          <w:noProof/>
          <w:sz w:val="24"/>
        </w:rPr>
        <w:t xml:space="preserve">, </w:t>
      </w:r>
      <w:r w:rsidR="00902FEC" w:rsidRPr="00902FEC">
        <w:rPr>
          <w:b/>
        </w:rPr>
        <w:t>1</w:t>
      </w:r>
      <w:r>
        <w:rPr>
          <w:b/>
          <w:noProof/>
          <w:sz w:val="24"/>
        </w:rPr>
        <w:t xml:space="preserve"> – </w:t>
      </w:r>
      <w:r w:rsidR="003E444B">
        <w:fldChar w:fldCharType="begin"/>
      </w:r>
      <w:r w:rsidR="003E444B">
        <w:instrText xml:space="preserve"> DOCPROPERTY  EndDate  \* MERGEFORMAT </w:instrText>
      </w:r>
      <w:r w:rsidR="003E444B">
        <w:fldChar w:fldCharType="separate"/>
      </w:r>
      <w:r w:rsidR="00902FEC">
        <w:rPr>
          <w:b/>
          <w:noProof/>
          <w:sz w:val="24"/>
        </w:rPr>
        <w:t>12</w:t>
      </w:r>
      <w:r>
        <w:rPr>
          <w:b/>
          <w:noProof/>
          <w:sz w:val="24"/>
        </w:rPr>
        <w:t xml:space="preserve"> </w:t>
      </w:r>
      <w:r w:rsidR="00902FEC">
        <w:rPr>
          <w:b/>
          <w:noProof/>
          <w:sz w:val="24"/>
        </w:rPr>
        <w:t>Juen</w:t>
      </w:r>
      <w:r>
        <w:rPr>
          <w:b/>
          <w:noProof/>
          <w:sz w:val="24"/>
        </w:rPr>
        <w:t xml:space="preserve"> 2020</w:t>
      </w:r>
      <w:r w:rsidR="003E444B"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A02B7" w14:paraId="03130B37" w14:textId="77777777" w:rsidTr="00602208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26E6D" w14:textId="77777777" w:rsidR="007A02B7" w:rsidRDefault="007A02B7" w:rsidP="0060220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7A02B7" w14:paraId="3CCBDC15" w14:textId="77777777" w:rsidTr="0060220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CA1F8A0" w14:textId="77777777" w:rsidR="007A02B7" w:rsidRDefault="007A02B7" w:rsidP="0060220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7A02B7" w14:paraId="30919846" w14:textId="77777777" w:rsidTr="0060220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3C6E6CF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0FD62ED8" w14:textId="77777777" w:rsidTr="00602208">
        <w:tc>
          <w:tcPr>
            <w:tcW w:w="142" w:type="dxa"/>
            <w:tcBorders>
              <w:left w:val="single" w:sz="4" w:space="0" w:color="auto"/>
            </w:tcBorders>
          </w:tcPr>
          <w:p w14:paraId="5C8B7FAF" w14:textId="77777777" w:rsidR="007A02B7" w:rsidRDefault="007A02B7" w:rsidP="00602208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EAE36A3" w14:textId="77777777" w:rsidR="007A02B7" w:rsidRPr="00410371" w:rsidRDefault="003E444B" w:rsidP="0060220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7A02B7">
              <w:rPr>
                <w:b/>
                <w:noProof/>
                <w:sz w:val="28"/>
              </w:rPr>
              <w:t>36.331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2C72F1CB" w14:textId="77777777" w:rsidR="007A02B7" w:rsidRDefault="007A02B7" w:rsidP="0060220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0B2C5D9" w14:textId="77777777" w:rsidR="007A02B7" w:rsidRPr="002C3CC0" w:rsidRDefault="007A02B7" w:rsidP="00602208">
            <w:pPr>
              <w:pStyle w:val="CRCoverPage"/>
              <w:spacing w:after="0"/>
              <w:rPr>
                <w:b/>
                <w:noProof/>
              </w:rPr>
            </w:pPr>
          </w:p>
        </w:tc>
        <w:tc>
          <w:tcPr>
            <w:tcW w:w="709" w:type="dxa"/>
          </w:tcPr>
          <w:p w14:paraId="755CEC26" w14:textId="77777777" w:rsidR="007A02B7" w:rsidRDefault="007A02B7" w:rsidP="00602208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8DC513D" w14:textId="77777777" w:rsidR="007A02B7" w:rsidRPr="002C3CC0" w:rsidRDefault="007A02B7" w:rsidP="00602208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07254623" w14:textId="77777777" w:rsidR="007A02B7" w:rsidRDefault="007A02B7" w:rsidP="00602208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C00704D" w14:textId="77777777" w:rsidR="007A02B7" w:rsidRPr="00410371" w:rsidRDefault="003E444B" w:rsidP="0060220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7A02B7">
              <w:rPr>
                <w:b/>
                <w:noProof/>
                <w:sz w:val="28"/>
              </w:rPr>
              <w:t>16.0.0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7E10DAA" w14:textId="77777777" w:rsidR="007A02B7" w:rsidRDefault="007A02B7" w:rsidP="00602208">
            <w:pPr>
              <w:pStyle w:val="CRCoverPage"/>
              <w:spacing w:after="0"/>
              <w:rPr>
                <w:noProof/>
              </w:rPr>
            </w:pPr>
          </w:p>
        </w:tc>
      </w:tr>
      <w:tr w:rsidR="007A02B7" w14:paraId="0B0B6E0A" w14:textId="77777777" w:rsidTr="0060220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CFC027" w14:textId="77777777" w:rsidR="007A02B7" w:rsidRDefault="007A02B7" w:rsidP="00602208">
            <w:pPr>
              <w:pStyle w:val="CRCoverPage"/>
              <w:spacing w:after="0"/>
              <w:rPr>
                <w:noProof/>
              </w:rPr>
            </w:pPr>
          </w:p>
        </w:tc>
      </w:tr>
      <w:tr w:rsidR="007A02B7" w14:paraId="39E69E3D" w14:textId="77777777" w:rsidTr="00602208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0892F41" w14:textId="77777777" w:rsidR="007A02B7" w:rsidRPr="00F25D98" w:rsidRDefault="007A02B7" w:rsidP="00602208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1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7A02B7" w14:paraId="517E99C6" w14:textId="77777777" w:rsidTr="00602208">
        <w:tc>
          <w:tcPr>
            <w:tcW w:w="9641" w:type="dxa"/>
            <w:gridSpan w:val="9"/>
          </w:tcPr>
          <w:p w14:paraId="5F516AE4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0DE1ED2" w14:textId="77777777" w:rsidR="007A02B7" w:rsidRDefault="007A02B7" w:rsidP="007A02B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7A02B7" w14:paraId="64506447" w14:textId="77777777" w:rsidTr="00602208">
        <w:tc>
          <w:tcPr>
            <w:tcW w:w="2835" w:type="dxa"/>
          </w:tcPr>
          <w:p w14:paraId="64510241" w14:textId="77777777" w:rsidR="007A02B7" w:rsidRDefault="007A02B7" w:rsidP="00602208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2D058A6" w14:textId="77777777" w:rsidR="007A02B7" w:rsidRDefault="007A02B7" w:rsidP="0060220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DE59FDC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D32A6AB" w14:textId="77777777" w:rsidR="007A02B7" w:rsidRDefault="007A02B7" w:rsidP="0060220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B30CF9B" w14:textId="77777777" w:rsidR="007A02B7" w:rsidRDefault="00FA67B1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A992CDA" w14:textId="77777777" w:rsidR="007A02B7" w:rsidRDefault="007A02B7" w:rsidP="0060220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15A5BDF" w14:textId="77777777" w:rsidR="007A02B7" w:rsidRDefault="00FA67B1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2834816" w14:textId="77777777" w:rsidR="007A02B7" w:rsidRDefault="007A02B7" w:rsidP="0060220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171582C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B23DEE4" w14:textId="77777777" w:rsidR="007A02B7" w:rsidRDefault="007A02B7" w:rsidP="007A02B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7A02B7" w14:paraId="4745F5CB" w14:textId="77777777" w:rsidTr="00602208">
        <w:tc>
          <w:tcPr>
            <w:tcW w:w="9640" w:type="dxa"/>
            <w:gridSpan w:val="11"/>
          </w:tcPr>
          <w:p w14:paraId="2A2ACEA2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5B94929F" w14:textId="77777777" w:rsidTr="00602208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F33786" w14:textId="77777777" w:rsidR="007A02B7" w:rsidRDefault="007A02B7" w:rsidP="0060220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A5F428" w14:textId="77777777" w:rsidR="007A02B7" w:rsidRDefault="007A02B7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t>RSS Configurations</w:t>
            </w:r>
            <w:r w:rsidR="00902FEC">
              <w:t xml:space="preserve"> field description updates on </w:t>
            </w:r>
            <w:proofErr w:type="spellStart"/>
            <w:r w:rsidR="00902FEC">
              <w:t>narrowbandIndex</w:t>
            </w:r>
            <w:proofErr w:type="spellEnd"/>
            <w:r w:rsidR="00902FEC">
              <w:t xml:space="preserve"> and timeOffsetGranularity</w:t>
            </w:r>
          </w:p>
        </w:tc>
      </w:tr>
      <w:tr w:rsidR="007A02B7" w14:paraId="6B13EDD3" w14:textId="77777777" w:rsidTr="00602208">
        <w:tc>
          <w:tcPr>
            <w:tcW w:w="1843" w:type="dxa"/>
            <w:tcBorders>
              <w:left w:val="single" w:sz="4" w:space="0" w:color="auto"/>
            </w:tcBorders>
          </w:tcPr>
          <w:p w14:paraId="6DC9D3C5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2CE2FFD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53B035A3" w14:textId="77777777" w:rsidTr="00602208">
        <w:tc>
          <w:tcPr>
            <w:tcW w:w="1843" w:type="dxa"/>
            <w:tcBorders>
              <w:left w:val="single" w:sz="4" w:space="0" w:color="auto"/>
            </w:tcBorders>
          </w:tcPr>
          <w:p w14:paraId="7697ADA9" w14:textId="77777777" w:rsidR="007A02B7" w:rsidRDefault="007A02B7" w:rsidP="0060220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3EE2FE5" w14:textId="77777777" w:rsidR="007A02B7" w:rsidRDefault="003E444B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7A02B7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</w:p>
        </w:tc>
      </w:tr>
      <w:tr w:rsidR="007A02B7" w14:paraId="38499B0C" w14:textId="77777777" w:rsidTr="00602208">
        <w:tc>
          <w:tcPr>
            <w:tcW w:w="1843" w:type="dxa"/>
            <w:tcBorders>
              <w:left w:val="single" w:sz="4" w:space="0" w:color="auto"/>
            </w:tcBorders>
          </w:tcPr>
          <w:p w14:paraId="2A069910" w14:textId="77777777" w:rsidR="007A02B7" w:rsidRDefault="007A02B7" w:rsidP="0060220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A2AD566" w14:textId="77777777" w:rsidR="007A02B7" w:rsidRDefault="007A02B7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7A02B7" w14:paraId="4B8385E1" w14:textId="77777777" w:rsidTr="00602208">
        <w:tc>
          <w:tcPr>
            <w:tcW w:w="1843" w:type="dxa"/>
            <w:tcBorders>
              <w:left w:val="single" w:sz="4" w:space="0" w:color="auto"/>
            </w:tcBorders>
          </w:tcPr>
          <w:p w14:paraId="7ACDF1E6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9C5FCE4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241F8EBC" w14:textId="77777777" w:rsidTr="00602208">
        <w:tc>
          <w:tcPr>
            <w:tcW w:w="1843" w:type="dxa"/>
            <w:tcBorders>
              <w:left w:val="single" w:sz="4" w:space="0" w:color="auto"/>
            </w:tcBorders>
          </w:tcPr>
          <w:p w14:paraId="0FB3D46B" w14:textId="77777777" w:rsidR="007A02B7" w:rsidRDefault="007A02B7" w:rsidP="0060220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0E8D1E2" w14:textId="77777777" w:rsidR="007A02B7" w:rsidRDefault="00FC01C6" w:rsidP="00602208">
            <w:pPr>
              <w:pStyle w:val="CRCoverPage"/>
              <w:spacing w:after="0"/>
              <w:ind w:left="100"/>
              <w:rPr>
                <w:noProof/>
              </w:rPr>
            </w:pPr>
            <w:r w:rsidRPr="00093612">
              <w:rPr>
                <w:rFonts w:cs="Arial"/>
                <w:noProof/>
              </w:rPr>
              <w:fldChar w:fldCharType="begin"/>
            </w:r>
            <w:r w:rsidRPr="00093612">
              <w:rPr>
                <w:rFonts w:cs="Arial"/>
                <w:noProof/>
              </w:rPr>
              <w:instrText xml:space="preserve"> DOCPROPERTY  RelatedWis  \* MERGEFORMAT </w:instrText>
            </w:r>
            <w:r w:rsidRPr="00093612">
              <w:rPr>
                <w:rFonts w:cs="Arial"/>
                <w:noProof/>
              </w:rPr>
              <w:fldChar w:fldCharType="separate"/>
            </w:r>
            <w:r w:rsidRPr="00093612">
              <w:rPr>
                <w:rFonts w:cs="Arial"/>
                <w:noProof/>
              </w:rPr>
              <w:t>LTE_eMTC5-Core</w:t>
            </w:r>
            <w:r w:rsidRPr="00093612">
              <w:rPr>
                <w:rFonts w:cs="Arial"/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7EC889BD" w14:textId="77777777" w:rsidR="007A02B7" w:rsidRDefault="007A02B7" w:rsidP="00602208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E59122B" w14:textId="77777777" w:rsidR="007A02B7" w:rsidRDefault="007A02B7" w:rsidP="0060220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A1AE066" w14:textId="77777777" w:rsidR="007A02B7" w:rsidRDefault="007A02B7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</w:t>
            </w:r>
            <w:r w:rsidR="00902FEC">
              <w:t>5</w:t>
            </w:r>
            <w:r>
              <w:t>-</w:t>
            </w:r>
            <w:r w:rsidR="00902FEC">
              <w:t>21</w:t>
            </w:r>
          </w:p>
        </w:tc>
      </w:tr>
      <w:tr w:rsidR="007A02B7" w14:paraId="41087903" w14:textId="77777777" w:rsidTr="00602208">
        <w:tc>
          <w:tcPr>
            <w:tcW w:w="1843" w:type="dxa"/>
            <w:tcBorders>
              <w:left w:val="single" w:sz="4" w:space="0" w:color="auto"/>
            </w:tcBorders>
          </w:tcPr>
          <w:p w14:paraId="69B3886D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785BE67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0E6321C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A1D3AF5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E6B9A3A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02BC2B58" w14:textId="77777777" w:rsidTr="00602208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D174F0A" w14:textId="77777777" w:rsidR="007A02B7" w:rsidRDefault="007A02B7" w:rsidP="0060220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2402281" w14:textId="5FC60B37" w:rsidR="007A02B7" w:rsidRDefault="00997712" w:rsidP="00602208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17869AE" w14:textId="77777777" w:rsidR="007A02B7" w:rsidRDefault="007A02B7" w:rsidP="00602208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37B289B" w14:textId="77777777" w:rsidR="007A02B7" w:rsidRDefault="007A02B7" w:rsidP="00602208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6D19E8C" w14:textId="77777777" w:rsidR="007A02B7" w:rsidRDefault="007A02B7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7A02B7" w14:paraId="302D07E3" w14:textId="77777777" w:rsidTr="00602208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7D77137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F1EFED5" w14:textId="77777777" w:rsidR="007A02B7" w:rsidRDefault="007A02B7" w:rsidP="00602208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3231687" w14:textId="77777777" w:rsidR="007A02B7" w:rsidRDefault="007A02B7" w:rsidP="00602208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423E5A0" w14:textId="77777777" w:rsidR="007A02B7" w:rsidRPr="007C2097" w:rsidRDefault="007A02B7" w:rsidP="0060220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4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4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7A02B7" w14:paraId="1F248456" w14:textId="77777777" w:rsidTr="00602208">
        <w:tc>
          <w:tcPr>
            <w:tcW w:w="1843" w:type="dxa"/>
          </w:tcPr>
          <w:p w14:paraId="4A94645C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9DAEF8B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1CBD7A65" w14:textId="77777777" w:rsidTr="0060220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6F58CBD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5252307" w14:textId="77777777" w:rsidR="007A02B7" w:rsidRDefault="00902FEC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RSS configuration is missing field description on how UE should locate the</w:t>
            </w:r>
            <w:r w:rsidR="00D77CF7">
              <w:rPr>
                <w:noProof/>
              </w:rPr>
              <w:t xml:space="preserve"> frequency location from</w:t>
            </w:r>
            <w:r>
              <w:rPr>
                <w:noProof/>
              </w:rPr>
              <w:t xml:space="preserve"> narrowbandIndex and </w:t>
            </w:r>
            <w:r w:rsidR="00D77CF7">
              <w:rPr>
                <w:noProof/>
              </w:rPr>
              <w:t xml:space="preserve">the actual time offset from </w:t>
            </w:r>
            <w:r>
              <w:rPr>
                <w:noProof/>
              </w:rPr>
              <w:t>timeOffsetGranularity</w:t>
            </w:r>
          </w:p>
        </w:tc>
      </w:tr>
      <w:tr w:rsidR="007A02B7" w14:paraId="54658FD2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0D26AC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F914DE2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5F467EAF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4B5862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08A936D" w14:textId="77777777" w:rsidR="007A02B7" w:rsidRDefault="00902FEC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field descriptions of narrowbandIndex and timeOffsetGranularity have been udpated</w:t>
            </w:r>
          </w:p>
        </w:tc>
      </w:tr>
      <w:tr w:rsidR="007A02B7" w14:paraId="029E27BA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76E15C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1B046F0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499196AB" w14:textId="77777777" w:rsidTr="0060220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866C970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4A9060" w14:textId="4BA937A3" w:rsidR="007A02B7" w:rsidRDefault="00D77CF7" w:rsidP="00D77CF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Mapping of </w:t>
            </w:r>
            <w:r w:rsidR="00902FEC">
              <w:rPr>
                <w:noProof/>
              </w:rPr>
              <w:t xml:space="preserve">narrowbandIndex </w:t>
            </w:r>
            <w:r>
              <w:rPr>
                <w:noProof/>
              </w:rPr>
              <w:t xml:space="preserve">to frequency location </w:t>
            </w:r>
            <w:r w:rsidR="00902FEC">
              <w:rPr>
                <w:noProof/>
              </w:rPr>
              <w:t>and timeOffsetGranularity</w:t>
            </w:r>
            <w:r>
              <w:rPr>
                <w:noProof/>
              </w:rPr>
              <w:t xml:space="preserve"> to actual time offset is missing.</w:t>
            </w:r>
          </w:p>
        </w:tc>
      </w:tr>
      <w:tr w:rsidR="007A02B7" w14:paraId="47AAAC8F" w14:textId="77777777" w:rsidTr="00602208">
        <w:tc>
          <w:tcPr>
            <w:tcW w:w="2694" w:type="dxa"/>
            <w:gridSpan w:val="2"/>
          </w:tcPr>
          <w:p w14:paraId="714E0CF0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A5345D4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3A48FA08" w14:textId="77777777" w:rsidTr="0060220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9AABBEB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5F81BA3" w14:textId="77777777" w:rsidR="007A02B7" w:rsidRDefault="008F42E4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6.3.4</w:t>
            </w:r>
          </w:p>
        </w:tc>
      </w:tr>
      <w:tr w:rsidR="007A02B7" w14:paraId="16E26E0B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ACD921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1280C2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40E3AFB5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A44E20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5E8F5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BD6D5D9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BD6AD50" w14:textId="77777777" w:rsidR="007A02B7" w:rsidRDefault="007A02B7" w:rsidP="0060220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5C3BAD8" w14:textId="77777777" w:rsidR="007A02B7" w:rsidRDefault="007A02B7" w:rsidP="00602208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A02B7" w14:paraId="7E54E346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D89847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556E0B8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F7AF4F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0D59F1" w14:textId="77777777" w:rsidR="007A02B7" w:rsidRDefault="007A02B7" w:rsidP="0060220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0405049" w14:textId="77777777" w:rsidR="007A02B7" w:rsidRDefault="007A02B7" w:rsidP="0060220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A02B7" w14:paraId="729944FA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9FDDB5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509242D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BD8765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4001E9D" w14:textId="77777777" w:rsidR="007A02B7" w:rsidRDefault="007A02B7" w:rsidP="0060220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3A31640" w14:textId="77777777" w:rsidR="007A02B7" w:rsidRDefault="007A02B7" w:rsidP="0060220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A02B7" w14:paraId="61C30AF6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F81FB4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5E54A61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634D2B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49453F8" w14:textId="77777777" w:rsidR="007A02B7" w:rsidRDefault="007A02B7" w:rsidP="0060220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6639C4" w14:textId="77777777" w:rsidR="007A02B7" w:rsidRDefault="007A02B7" w:rsidP="0060220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A02B7" w14:paraId="275CD1FA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887BD4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9031C2E" w14:textId="77777777" w:rsidR="007A02B7" w:rsidRDefault="007A02B7" w:rsidP="00602208">
            <w:pPr>
              <w:pStyle w:val="CRCoverPage"/>
              <w:spacing w:after="0"/>
              <w:rPr>
                <w:noProof/>
              </w:rPr>
            </w:pPr>
          </w:p>
        </w:tc>
      </w:tr>
      <w:tr w:rsidR="007A02B7" w14:paraId="66AC35D8" w14:textId="77777777" w:rsidTr="0060220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F01F51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EE2271" w14:textId="77777777" w:rsidR="007A02B7" w:rsidRDefault="007A02B7" w:rsidP="0060220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7A02B7" w:rsidRPr="008863B9" w14:paraId="07234D82" w14:textId="77777777" w:rsidTr="00602208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9A95C7" w14:textId="77777777" w:rsidR="007A02B7" w:rsidRPr="008863B9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070EC3B" w14:textId="77777777" w:rsidR="007A02B7" w:rsidRPr="008863B9" w:rsidRDefault="007A02B7" w:rsidP="00602208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A02B7" w14:paraId="0B437442" w14:textId="77777777" w:rsidTr="0060220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11EEF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ECB0B2" w14:textId="77777777" w:rsidR="007A02B7" w:rsidRDefault="007A02B7" w:rsidP="0060220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5CFC86A" w14:textId="77777777" w:rsidR="007A02B7" w:rsidRDefault="007A02B7" w:rsidP="007A02B7">
      <w:pPr>
        <w:pStyle w:val="CRCoverPage"/>
        <w:spacing w:after="0"/>
        <w:rPr>
          <w:noProof/>
          <w:sz w:val="8"/>
          <w:szCs w:val="8"/>
        </w:rPr>
      </w:pPr>
    </w:p>
    <w:p w14:paraId="7F486C70" w14:textId="77777777" w:rsidR="007A02B7" w:rsidRDefault="007A02B7"/>
    <w:p w14:paraId="1874EE0A" w14:textId="77777777" w:rsidR="007A02B7" w:rsidRDefault="007A02B7"/>
    <w:p w14:paraId="58DCB818" w14:textId="77777777" w:rsidR="007A02B7" w:rsidRDefault="007A02B7"/>
    <w:p w14:paraId="268F4EFB" w14:textId="77777777" w:rsidR="007A02B7" w:rsidRDefault="007A02B7"/>
    <w:p w14:paraId="62D5B9FD" w14:textId="77777777" w:rsidR="007A02B7" w:rsidRDefault="007A02B7"/>
    <w:p w14:paraId="3C4D11B3" w14:textId="77777777" w:rsidR="007A02B7" w:rsidRDefault="007A02B7"/>
    <w:p w14:paraId="73ACE45A" w14:textId="77777777" w:rsidR="007A02B7" w:rsidRDefault="007A02B7"/>
    <w:p w14:paraId="4AC15937" w14:textId="77777777" w:rsidR="007A02B7" w:rsidRDefault="007A02B7"/>
    <w:p w14:paraId="76886B05" w14:textId="77777777" w:rsidR="00385E37" w:rsidRPr="00105FCB" w:rsidRDefault="00385E37" w:rsidP="00385E37">
      <w:pPr>
        <w:pStyle w:val="Change"/>
        <w:rPr>
          <w:rFonts w:eastAsiaTheme="minorHAnsi"/>
        </w:rPr>
      </w:pPr>
      <w:r w:rsidRPr="004469EC">
        <w:rPr>
          <w:rFonts w:eastAsiaTheme="minorHAnsi"/>
        </w:rPr>
        <w:t>First Change</w:t>
      </w:r>
    </w:p>
    <w:p w14:paraId="6A7E8910" w14:textId="77777777" w:rsidR="00E231F4" w:rsidRDefault="00E231F4" w:rsidP="00E231F4">
      <w:pPr>
        <w:pStyle w:val="Heading3"/>
        <w:tabs>
          <w:tab w:val="left" w:pos="420"/>
        </w:tabs>
        <w:ind w:left="720" w:hanging="720"/>
      </w:pPr>
      <w:bookmarkStart w:id="5" w:name="_Toc5272540"/>
      <w:r>
        <w:t>6.3.4</w:t>
      </w:r>
      <w:r>
        <w:tab/>
        <w:t>Mobility control information elements</w:t>
      </w:r>
      <w:bookmarkEnd w:id="5"/>
    </w:p>
    <w:p w14:paraId="135D1A89" w14:textId="77777777" w:rsidR="00E231F4" w:rsidRDefault="00E231F4" w:rsidP="00E231F4">
      <w:pPr>
        <w:rPr>
          <w:color w:val="FF0000"/>
        </w:rPr>
      </w:pPr>
      <w:r>
        <w:rPr>
          <w:color w:val="FF0000"/>
          <w:highlight w:val="yellow"/>
        </w:rPr>
        <w:t>----------- unmodified definitions skipped ------------</w:t>
      </w:r>
    </w:p>
    <w:p w14:paraId="75CFA693" w14:textId="77777777" w:rsidR="00E231F4" w:rsidRDefault="00E231F4" w:rsidP="00E231F4">
      <w:pPr>
        <w:pStyle w:val="Heading4"/>
      </w:pPr>
      <w:bookmarkStart w:id="6" w:name="_Toc5272594"/>
      <w:r>
        <w:t>–</w:t>
      </w:r>
      <w:bookmarkEnd w:id="6"/>
      <w:r w:rsidRPr="00E231F4">
        <w:rPr>
          <w:i/>
        </w:rPr>
        <w:t xml:space="preserve"> </w:t>
      </w:r>
      <w:proofErr w:type="spellStart"/>
      <w:r>
        <w:rPr>
          <w:i/>
        </w:rPr>
        <w:t>ReselectionThresholdQ</w:t>
      </w:r>
      <w:proofErr w:type="spellEnd"/>
    </w:p>
    <w:p w14:paraId="3A364712" w14:textId="77777777" w:rsidR="00E231F4" w:rsidRDefault="00E231F4" w:rsidP="00E231F4">
      <w:r>
        <w:t xml:space="preserve">The IE </w:t>
      </w:r>
      <w:r>
        <w:rPr>
          <w:i/>
          <w:noProof/>
        </w:rPr>
        <w:t>ReselectionThresholdQ</w:t>
      </w:r>
      <w:r>
        <w:t xml:space="preserve"> is used to indicate a quality level threshold for cell reselection. Actual value of threshold = field value [dB].</w:t>
      </w:r>
    </w:p>
    <w:p w14:paraId="4F514625" w14:textId="77777777" w:rsidR="00E231F4" w:rsidRPr="00E231F4" w:rsidRDefault="00E231F4" w:rsidP="00E231F4">
      <w:pPr>
        <w:pStyle w:val="TH"/>
        <w:rPr>
          <w:lang w:val="en-US"/>
        </w:rPr>
      </w:pPr>
      <w:proofErr w:type="spellStart"/>
      <w:r w:rsidRPr="00E231F4">
        <w:rPr>
          <w:bCs/>
          <w:i/>
          <w:iCs/>
          <w:lang w:val="en-US"/>
        </w:rPr>
        <w:t>ReselectionThresholdQ</w:t>
      </w:r>
      <w:proofErr w:type="spellEnd"/>
      <w:r w:rsidRPr="00E231F4">
        <w:rPr>
          <w:bCs/>
          <w:i/>
          <w:iCs/>
          <w:lang w:val="en-US"/>
        </w:rPr>
        <w:t xml:space="preserve"> </w:t>
      </w:r>
      <w:r w:rsidRPr="00E231F4">
        <w:rPr>
          <w:lang w:val="en-US"/>
        </w:rPr>
        <w:t>information element</w:t>
      </w:r>
    </w:p>
    <w:p w14:paraId="7BFCD3A7" w14:textId="77777777" w:rsidR="00E231F4" w:rsidRPr="00E231F4" w:rsidRDefault="00E231F4" w:rsidP="00E231F4">
      <w:pPr>
        <w:pStyle w:val="PL"/>
        <w:shd w:val="clear" w:color="auto" w:fill="E6E6E6"/>
        <w:rPr>
          <w:lang w:val="en-US"/>
        </w:rPr>
      </w:pPr>
      <w:r w:rsidRPr="00E231F4">
        <w:rPr>
          <w:lang w:val="en-US"/>
        </w:rPr>
        <w:t>-- ASN1START</w:t>
      </w:r>
    </w:p>
    <w:p w14:paraId="2D50A22F" w14:textId="77777777" w:rsidR="00E231F4" w:rsidRPr="00E231F4" w:rsidRDefault="00E231F4" w:rsidP="00E231F4">
      <w:pPr>
        <w:pStyle w:val="PL"/>
        <w:shd w:val="clear" w:color="auto" w:fill="E6E6E6"/>
        <w:rPr>
          <w:lang w:val="en-US"/>
        </w:rPr>
      </w:pPr>
    </w:p>
    <w:p w14:paraId="096AA9F0" w14:textId="77777777" w:rsidR="00E231F4" w:rsidRPr="00E231F4" w:rsidRDefault="00E231F4" w:rsidP="00E231F4">
      <w:pPr>
        <w:pStyle w:val="PL"/>
        <w:shd w:val="clear" w:color="auto" w:fill="E6E6E6"/>
        <w:rPr>
          <w:snapToGrid w:val="0"/>
          <w:lang w:val="en-US"/>
        </w:rPr>
      </w:pPr>
      <w:r w:rsidRPr="00E231F4">
        <w:rPr>
          <w:lang w:val="en-US"/>
        </w:rPr>
        <w:t>ReselectionThresholdQ-r9 ::=</w:t>
      </w:r>
      <w:r w:rsidRPr="00E231F4">
        <w:rPr>
          <w:lang w:val="en-US"/>
        </w:rPr>
        <w:tab/>
      </w:r>
      <w:r w:rsidRPr="00E231F4">
        <w:rPr>
          <w:lang w:val="en-US"/>
        </w:rPr>
        <w:tab/>
      </w:r>
      <w:r w:rsidRPr="00E231F4">
        <w:rPr>
          <w:lang w:val="en-US"/>
        </w:rPr>
        <w:tab/>
        <w:t>INTEGER (0..31)</w:t>
      </w:r>
    </w:p>
    <w:p w14:paraId="5C060CE4" w14:textId="77777777" w:rsidR="00E231F4" w:rsidRPr="00E231F4" w:rsidRDefault="00E231F4" w:rsidP="00E231F4">
      <w:pPr>
        <w:pStyle w:val="PL"/>
        <w:shd w:val="clear" w:color="auto" w:fill="E6E6E6"/>
        <w:rPr>
          <w:lang w:val="en-US"/>
        </w:rPr>
      </w:pPr>
    </w:p>
    <w:p w14:paraId="6F296336" w14:textId="77777777" w:rsidR="00E231F4" w:rsidRPr="00E231F4" w:rsidRDefault="00E231F4" w:rsidP="00E231F4">
      <w:pPr>
        <w:pStyle w:val="PL"/>
        <w:shd w:val="clear" w:color="auto" w:fill="E6E6E6"/>
        <w:rPr>
          <w:lang w:val="en-US"/>
        </w:rPr>
      </w:pPr>
      <w:r w:rsidRPr="00E231F4">
        <w:rPr>
          <w:lang w:val="en-US"/>
        </w:rPr>
        <w:t>-- ASN1STOP</w:t>
      </w:r>
    </w:p>
    <w:p w14:paraId="21D00D66" w14:textId="77777777" w:rsidR="00E231F4" w:rsidRDefault="00E231F4" w:rsidP="00E231F4">
      <w:pPr>
        <w:rPr>
          <w:iCs/>
        </w:rPr>
      </w:pPr>
    </w:p>
    <w:p w14:paraId="459EC26B" w14:textId="77777777" w:rsidR="00396C99" w:rsidRDefault="00396C99" w:rsidP="00396C99">
      <w:pPr>
        <w:pStyle w:val="Heading4"/>
        <w:tabs>
          <w:tab w:val="left" w:pos="420"/>
        </w:tabs>
        <w:ind w:left="864" w:hanging="864"/>
        <w:rPr>
          <w:i/>
          <w:noProof/>
        </w:rPr>
      </w:pPr>
      <w:r>
        <w:t>–</w:t>
      </w:r>
      <w:r>
        <w:tab/>
      </w:r>
      <w:r>
        <w:rPr>
          <w:i/>
        </w:rPr>
        <w:t>RSS-</w:t>
      </w:r>
      <w:proofErr w:type="spellStart"/>
      <w:r>
        <w:rPr>
          <w:i/>
        </w:rPr>
        <w:t>ConfigCarrierInfo</w:t>
      </w:r>
      <w:proofErr w:type="spellEnd"/>
    </w:p>
    <w:p w14:paraId="76955DD5" w14:textId="77777777" w:rsidR="00E231F4" w:rsidRPr="00E231F4" w:rsidRDefault="00E231F4" w:rsidP="00E231F4">
      <w:pPr>
        <w:rPr>
          <w:rFonts w:eastAsiaTheme="minorEastAsia"/>
        </w:rPr>
      </w:pPr>
      <w:r w:rsidRPr="00E231F4">
        <w:rPr>
          <w:rFonts w:eastAsiaTheme="minorEastAsia"/>
        </w:rPr>
        <w:t xml:space="preserve">The IE </w:t>
      </w:r>
      <w:r w:rsidRPr="00E231F4">
        <w:rPr>
          <w:rFonts w:eastAsiaTheme="minorEastAsia"/>
          <w:i/>
        </w:rPr>
        <w:t>RSS-</w:t>
      </w:r>
      <w:proofErr w:type="spellStart"/>
      <w:r w:rsidRPr="00E231F4">
        <w:rPr>
          <w:rFonts w:eastAsiaTheme="minorEastAsia"/>
          <w:i/>
        </w:rPr>
        <w:t>ConfigCarrierInfo</w:t>
      </w:r>
      <w:proofErr w:type="spellEnd"/>
      <w:r w:rsidRPr="00E231F4">
        <w:rPr>
          <w:rFonts w:eastAsiaTheme="minorEastAsia"/>
        </w:rPr>
        <w:t xml:space="preserve"> contains </w:t>
      </w:r>
      <w:r w:rsidRPr="00E231F4">
        <w:rPr>
          <w:rFonts w:eastAsiaTheme="minorEastAsia"/>
          <w:noProof/>
        </w:rPr>
        <w:t>RSS-Configurations for a carrier</w:t>
      </w:r>
      <w:r w:rsidRPr="00E231F4">
        <w:rPr>
          <w:rFonts w:eastAsiaTheme="minorEastAsia"/>
        </w:rPr>
        <w:t>.</w:t>
      </w:r>
    </w:p>
    <w:p w14:paraId="5B3DA1D9" w14:textId="77777777" w:rsidR="00E231F4" w:rsidRPr="00E231F4" w:rsidRDefault="00E231F4" w:rsidP="00E231F4">
      <w:pPr>
        <w:keepNext/>
        <w:keepLines/>
        <w:spacing w:before="60"/>
        <w:jc w:val="center"/>
        <w:rPr>
          <w:rFonts w:ascii="Arial" w:eastAsiaTheme="minorEastAsia" w:hAnsi="Arial"/>
          <w:b/>
          <w:lang w:val="x-none" w:eastAsia="x-none"/>
        </w:rPr>
      </w:pPr>
      <w:r w:rsidRPr="00E231F4">
        <w:rPr>
          <w:rFonts w:ascii="Arial" w:eastAsiaTheme="minorEastAsia" w:hAnsi="Arial"/>
          <w:b/>
          <w:i/>
          <w:lang w:val="x-none" w:eastAsia="x-none"/>
        </w:rPr>
        <w:t>RSS-ConfigC</w:t>
      </w:r>
      <w:proofErr w:type="spellStart"/>
      <w:r w:rsidR="004E7CFE" w:rsidRPr="006F4B5C">
        <w:rPr>
          <w:rFonts w:ascii="Arial" w:eastAsiaTheme="minorEastAsia" w:hAnsi="Arial"/>
          <w:b/>
          <w:i/>
          <w:lang w:val="en-US" w:eastAsia="x-none"/>
        </w:rPr>
        <w:t>arrier</w:t>
      </w:r>
      <w:r w:rsidRPr="00E231F4">
        <w:rPr>
          <w:rFonts w:ascii="Arial" w:eastAsiaTheme="minorEastAsia" w:hAnsi="Arial"/>
          <w:b/>
          <w:i/>
          <w:lang w:val="en-US" w:eastAsia="x-none"/>
        </w:rPr>
        <w:t>Info</w:t>
      </w:r>
      <w:proofErr w:type="spellEnd"/>
      <w:r w:rsidRPr="00E231F4">
        <w:rPr>
          <w:rFonts w:ascii="Arial" w:eastAsiaTheme="minorEastAsia" w:hAnsi="Arial"/>
          <w:b/>
          <w:lang w:val="x-none" w:eastAsia="x-none"/>
        </w:rPr>
        <w:t xml:space="preserve"> information element</w:t>
      </w:r>
    </w:p>
    <w:p w14:paraId="6676EA35" w14:textId="77777777" w:rsidR="00E231F4" w:rsidRPr="00E231F4" w:rsidRDefault="00E231F4" w:rsidP="00E231F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overflowPunct/>
        <w:autoSpaceDE/>
        <w:autoSpaceDN/>
        <w:adjustRightInd/>
        <w:spacing w:after="0"/>
        <w:textAlignment w:val="auto"/>
        <w:rPr>
          <w:rFonts w:ascii="Courier New" w:eastAsia="Batang" w:hAnsi="Courier New"/>
          <w:noProof/>
          <w:sz w:val="16"/>
          <w:lang w:eastAsia="sv-SE"/>
        </w:rPr>
      </w:pPr>
      <w:r w:rsidRPr="00E231F4">
        <w:rPr>
          <w:rFonts w:ascii="Courier New" w:eastAsia="Batang" w:hAnsi="Courier New"/>
          <w:noProof/>
          <w:sz w:val="16"/>
          <w:lang w:eastAsia="sv-SE"/>
        </w:rPr>
        <w:t>-- ASN1STA</w:t>
      </w:r>
      <w:smartTag w:uri="urn:schemas-microsoft-com:office:smarttags" w:element="PersonName">
        <w:r w:rsidRPr="00E231F4">
          <w:rPr>
            <w:rFonts w:ascii="Courier New" w:eastAsia="Batang" w:hAnsi="Courier New"/>
            <w:noProof/>
            <w:sz w:val="16"/>
            <w:lang w:eastAsia="sv-SE"/>
          </w:rPr>
          <w:t>RT</w:t>
        </w:r>
      </w:smartTag>
    </w:p>
    <w:p w14:paraId="7B03CE10" w14:textId="77777777" w:rsidR="00E231F4" w:rsidRPr="00E231F4" w:rsidRDefault="00E231F4" w:rsidP="00E231F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overflowPunct/>
        <w:autoSpaceDE/>
        <w:autoSpaceDN/>
        <w:adjustRightInd/>
        <w:spacing w:after="0"/>
        <w:textAlignment w:val="auto"/>
        <w:rPr>
          <w:rFonts w:ascii="Courier New" w:eastAsia="Batang" w:hAnsi="Courier New"/>
          <w:noProof/>
          <w:sz w:val="16"/>
          <w:lang w:eastAsia="sv-SE"/>
        </w:rPr>
      </w:pPr>
    </w:p>
    <w:p w14:paraId="5C0541B5" w14:textId="77777777" w:rsidR="00E231F4" w:rsidRPr="00E231F4" w:rsidRDefault="00E231F4" w:rsidP="00E231F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overflowPunct/>
        <w:autoSpaceDE/>
        <w:autoSpaceDN/>
        <w:adjustRightInd/>
        <w:spacing w:after="0"/>
        <w:textAlignment w:val="auto"/>
        <w:rPr>
          <w:rFonts w:ascii="Courier New" w:eastAsia="Batang" w:hAnsi="Courier New"/>
          <w:noProof/>
          <w:sz w:val="16"/>
          <w:lang w:eastAsia="sv-SE"/>
        </w:rPr>
      </w:pPr>
      <w:r w:rsidRPr="00E231F4">
        <w:rPr>
          <w:rFonts w:ascii="Courier New" w:eastAsia="Batang" w:hAnsi="Courier New"/>
          <w:noProof/>
          <w:sz w:val="16"/>
          <w:lang w:eastAsia="sv-SE"/>
        </w:rPr>
        <w:t>RSS-ConfigCarrierInfo-r16::=</w:t>
      </w:r>
      <w:r w:rsidRPr="00E231F4">
        <w:rPr>
          <w:rFonts w:ascii="Courier New" w:eastAsia="Batang" w:hAnsi="Courier New"/>
          <w:noProof/>
          <w:sz w:val="16"/>
          <w:lang w:eastAsia="sv-SE"/>
        </w:rPr>
        <w:tab/>
        <w:t>SEQUENCE</w:t>
      </w:r>
    </w:p>
    <w:p w14:paraId="50B6AD5F" w14:textId="77777777" w:rsidR="00E231F4" w:rsidRPr="00E231F4" w:rsidRDefault="00E231F4" w:rsidP="00E231F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overflowPunct/>
        <w:autoSpaceDE/>
        <w:autoSpaceDN/>
        <w:adjustRightInd/>
        <w:spacing w:after="0"/>
        <w:textAlignment w:val="auto"/>
        <w:rPr>
          <w:rFonts w:ascii="Courier New" w:eastAsia="Batang" w:hAnsi="Courier New"/>
          <w:noProof/>
          <w:sz w:val="16"/>
          <w:lang w:eastAsia="sv-SE"/>
        </w:rPr>
      </w:pPr>
      <w:r w:rsidRPr="00E231F4">
        <w:rPr>
          <w:rFonts w:ascii="Courier New" w:eastAsia="Batang" w:hAnsi="Courier New"/>
          <w:noProof/>
          <w:sz w:val="16"/>
          <w:lang w:eastAsia="sv-SE"/>
        </w:rPr>
        <w:t>{</w:t>
      </w:r>
      <w:r w:rsidRPr="00E231F4">
        <w:rPr>
          <w:rFonts w:ascii="Courier New" w:eastAsia="Batang" w:hAnsi="Courier New"/>
          <w:noProof/>
          <w:sz w:val="16"/>
          <w:lang w:eastAsia="sv-SE"/>
        </w:rPr>
        <w:tab/>
        <w:t>narrowbandIndex-r16</w:t>
      </w:r>
      <w:r w:rsidRPr="00E231F4">
        <w:rPr>
          <w:rFonts w:ascii="Courier New" w:eastAsia="Batang" w:hAnsi="Courier New"/>
          <w:noProof/>
          <w:sz w:val="16"/>
          <w:lang w:eastAsia="sv-SE"/>
        </w:rPr>
        <w:tab/>
      </w:r>
      <w:r w:rsidRPr="00E231F4">
        <w:rPr>
          <w:rFonts w:ascii="Courier New" w:eastAsia="Batang" w:hAnsi="Courier New"/>
          <w:noProof/>
          <w:sz w:val="16"/>
          <w:lang w:eastAsia="sv-SE"/>
        </w:rPr>
        <w:tab/>
      </w:r>
      <w:r w:rsidRPr="00E231F4">
        <w:rPr>
          <w:rFonts w:ascii="Courier New" w:eastAsia="Batang" w:hAnsi="Courier New"/>
          <w:noProof/>
          <w:sz w:val="16"/>
          <w:lang w:eastAsia="sv-SE"/>
        </w:rPr>
        <w:tab/>
        <w:t>BIT STRING (SIZE (1.. maxAvailNarrowBands-r13-1)</w:t>
      </w:r>
      <w:r w:rsidR="002C3CC0">
        <w:rPr>
          <w:rFonts w:ascii="Courier New" w:eastAsia="Batang" w:hAnsi="Courier New"/>
          <w:noProof/>
          <w:sz w:val="16"/>
          <w:lang w:eastAsia="sv-SE"/>
        </w:rPr>
        <w:t>)</w:t>
      </w:r>
      <w:r w:rsidRPr="00E231F4">
        <w:rPr>
          <w:rFonts w:ascii="Courier New" w:eastAsia="Batang" w:hAnsi="Courier New"/>
          <w:noProof/>
          <w:sz w:val="16"/>
          <w:lang w:eastAsia="sv-SE"/>
        </w:rPr>
        <w:t>,</w:t>
      </w:r>
      <w:r w:rsidRPr="00E231F4">
        <w:rPr>
          <w:rFonts w:ascii="Courier New" w:eastAsia="Batang" w:hAnsi="Courier New"/>
          <w:iCs/>
          <w:noProof/>
          <w:sz w:val="16"/>
          <w:lang w:eastAsia="sv-SE"/>
        </w:rPr>
        <w:tab/>
      </w:r>
      <w:r w:rsidRPr="00E231F4">
        <w:rPr>
          <w:rFonts w:ascii="Courier New" w:eastAsia="Batang" w:hAnsi="Courier New"/>
          <w:iCs/>
          <w:noProof/>
          <w:sz w:val="16"/>
          <w:lang w:eastAsia="sv-SE"/>
        </w:rPr>
        <w:tab/>
      </w:r>
      <w:r w:rsidRPr="00E231F4">
        <w:rPr>
          <w:rFonts w:ascii="Courier New" w:hAnsi="Courier New" w:cs="Courier New"/>
          <w:noProof/>
          <w:sz w:val="16"/>
          <w:szCs w:val="16"/>
          <w:lang w:val="en-US" w:eastAsia="sv-SE"/>
        </w:rPr>
        <w:t>timeOffsetGranularity-r16</w:t>
      </w:r>
      <w:r w:rsidRPr="00E231F4">
        <w:rPr>
          <w:rFonts w:ascii="Courier New" w:hAnsi="Courier New" w:cs="Courier New"/>
          <w:noProof/>
          <w:sz w:val="16"/>
          <w:szCs w:val="16"/>
          <w:lang w:val="en-US" w:eastAsia="sv-SE"/>
        </w:rPr>
        <w:tab/>
      </w:r>
      <w:r w:rsidRPr="00E231F4">
        <w:rPr>
          <w:rFonts w:ascii="Courier New" w:eastAsia="Batang" w:hAnsi="Courier New"/>
          <w:noProof/>
          <w:sz w:val="16"/>
          <w:lang w:eastAsia="sv-SE"/>
        </w:rPr>
        <w:t>ENUMERATED {g1, g2, g4, g8, g16, g32, g64, g128}</w:t>
      </w:r>
    </w:p>
    <w:p w14:paraId="0B25EF94" w14:textId="77777777" w:rsidR="00E231F4" w:rsidRPr="00E231F4" w:rsidRDefault="00E231F4" w:rsidP="00E231F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overflowPunct/>
        <w:autoSpaceDE/>
        <w:autoSpaceDN/>
        <w:adjustRightInd/>
        <w:spacing w:after="0"/>
        <w:textAlignment w:val="auto"/>
        <w:rPr>
          <w:rFonts w:ascii="Courier New" w:eastAsia="Batang" w:hAnsi="Courier New"/>
          <w:noProof/>
          <w:sz w:val="16"/>
          <w:lang w:eastAsia="sv-SE"/>
        </w:rPr>
      </w:pPr>
      <w:r w:rsidRPr="00E231F4">
        <w:rPr>
          <w:rFonts w:ascii="Courier New" w:eastAsia="Batang" w:hAnsi="Courier New"/>
          <w:noProof/>
          <w:sz w:val="16"/>
          <w:lang w:eastAsia="sv-SE"/>
        </w:rPr>
        <w:t>}</w:t>
      </w:r>
    </w:p>
    <w:p w14:paraId="4964C0FB" w14:textId="77777777" w:rsidR="00E231F4" w:rsidRPr="00E231F4" w:rsidRDefault="00E231F4" w:rsidP="00E231F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overflowPunct/>
        <w:autoSpaceDE/>
        <w:autoSpaceDN/>
        <w:adjustRightInd/>
        <w:spacing w:after="0"/>
        <w:textAlignment w:val="auto"/>
        <w:rPr>
          <w:rFonts w:ascii="Courier New" w:eastAsia="Batang" w:hAnsi="Courier New"/>
          <w:noProof/>
          <w:sz w:val="16"/>
          <w:lang w:eastAsia="sv-SE"/>
        </w:rPr>
      </w:pPr>
      <w:r w:rsidRPr="00E231F4">
        <w:rPr>
          <w:rFonts w:ascii="Courier New" w:eastAsia="Batang" w:hAnsi="Courier New"/>
          <w:noProof/>
          <w:sz w:val="16"/>
          <w:lang w:eastAsia="sv-SE"/>
        </w:rPr>
        <w:t>-- ASN1STOP</w:t>
      </w:r>
    </w:p>
    <w:p w14:paraId="394C2A36" w14:textId="77777777" w:rsidR="00E231F4" w:rsidRPr="00E231F4" w:rsidRDefault="00E231F4" w:rsidP="00E231F4">
      <w:pPr>
        <w:rPr>
          <w:rFonts w:eastAsiaTheme="minorEastAsia"/>
          <w:iCs/>
        </w:rPr>
      </w:pP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E231F4" w:rsidRPr="00E231F4" w14:paraId="19BC7349" w14:textId="77777777" w:rsidTr="00E231F4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9FC28F8" w14:textId="77777777" w:rsidR="00E231F4" w:rsidRPr="00E231F4" w:rsidRDefault="00E231F4" w:rsidP="00E231F4">
            <w:pPr>
              <w:keepNext/>
              <w:keepLines/>
              <w:tabs>
                <w:tab w:val="center" w:pos="4820"/>
                <w:tab w:val="right" w:pos="9640"/>
              </w:tabs>
              <w:spacing w:after="0"/>
              <w:jc w:val="center"/>
              <w:rPr>
                <w:rFonts w:ascii="Arial" w:eastAsiaTheme="minorEastAsia" w:hAnsi="Arial"/>
                <w:b/>
                <w:sz w:val="18"/>
                <w:lang w:val="x-none" w:eastAsia="en-GB"/>
              </w:rPr>
            </w:pPr>
            <w:bookmarkStart w:id="7" w:name="_Hlk39762170"/>
            <w:r w:rsidRPr="00E231F4">
              <w:rPr>
                <w:rFonts w:ascii="Arial" w:eastAsiaTheme="minorEastAsia" w:hAnsi="Arial"/>
                <w:b/>
                <w:i/>
                <w:sz w:val="18"/>
                <w:lang w:val="x-none" w:eastAsia="x-none"/>
              </w:rPr>
              <w:t>RSS-ConfigC</w:t>
            </w:r>
            <w:r w:rsidR="004E7CFE">
              <w:rPr>
                <w:rFonts w:ascii="Arial" w:eastAsiaTheme="minorEastAsia" w:hAnsi="Arial"/>
                <w:b/>
                <w:i/>
                <w:sz w:val="18"/>
                <w:lang w:val="sv-SE" w:eastAsia="x-none"/>
              </w:rPr>
              <w:t>arrier</w:t>
            </w:r>
            <w:r w:rsidRPr="00E231F4">
              <w:rPr>
                <w:rFonts w:ascii="Arial" w:eastAsiaTheme="minorEastAsia" w:hAnsi="Arial"/>
                <w:b/>
                <w:i/>
                <w:sz w:val="18"/>
                <w:lang w:val="sv-SE" w:eastAsia="x-none"/>
              </w:rPr>
              <w:t>Info</w:t>
            </w:r>
            <w:r w:rsidRPr="00E231F4">
              <w:rPr>
                <w:rFonts w:ascii="Arial" w:eastAsiaTheme="minorEastAsia" w:hAnsi="Arial"/>
                <w:b/>
                <w:sz w:val="18"/>
                <w:lang w:val="x-none" w:eastAsia="x-none"/>
              </w:rPr>
              <w:t xml:space="preserve"> </w:t>
            </w:r>
            <w:r w:rsidRPr="00E231F4">
              <w:rPr>
                <w:rFonts w:ascii="Arial" w:eastAsiaTheme="minorEastAsia" w:hAnsi="Arial"/>
                <w:b/>
                <w:iCs/>
                <w:noProof/>
                <w:sz w:val="18"/>
                <w:lang w:val="x-none" w:eastAsia="en-GB"/>
              </w:rPr>
              <w:t>field descriptions</w:t>
            </w:r>
          </w:p>
        </w:tc>
      </w:tr>
      <w:tr w:rsidR="00E231F4" w:rsidRPr="00E231F4" w14:paraId="71189C8E" w14:textId="77777777" w:rsidTr="00E231F4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D9F6C0B" w14:textId="77777777" w:rsidR="00E231F4" w:rsidRPr="00E231F4" w:rsidRDefault="00E231F4" w:rsidP="00E231F4">
            <w:pPr>
              <w:keepNext/>
              <w:keepLines/>
              <w:spacing w:after="0"/>
              <w:rPr>
                <w:rFonts w:ascii="Arial" w:eastAsiaTheme="minorEastAsia" w:hAnsi="Arial" w:cs="Arial"/>
                <w:b/>
                <w:i/>
                <w:noProof/>
                <w:sz w:val="18"/>
                <w:szCs w:val="18"/>
                <w:lang w:eastAsia="x-none"/>
              </w:rPr>
            </w:pPr>
            <w:r w:rsidRPr="00E231F4">
              <w:rPr>
                <w:rFonts w:ascii="Arial" w:eastAsiaTheme="minorEastAsia" w:hAnsi="Arial" w:cs="Arial"/>
                <w:b/>
                <w:i/>
                <w:noProof/>
                <w:sz w:val="18"/>
                <w:szCs w:val="18"/>
                <w:lang w:eastAsia="x-none"/>
              </w:rPr>
              <w:t>narrowbandIndex</w:t>
            </w:r>
          </w:p>
          <w:p w14:paraId="1800C880" w14:textId="77777777" w:rsidR="00D979A6" w:rsidRPr="00A22F1E" w:rsidRDefault="00E231F4" w:rsidP="00560B81">
            <w:pPr>
              <w:keepNext/>
              <w:keepLines/>
              <w:spacing w:after="0"/>
              <w:rPr>
                <w:lang w:val="en-US" w:eastAsia="x-none"/>
              </w:rPr>
            </w:pPr>
            <w:r w:rsidRPr="00E231F4">
              <w:rPr>
                <w:rFonts w:ascii="Arial" w:eastAsiaTheme="minorEastAsia" w:hAnsi="Arial" w:cs="Arial"/>
                <w:noProof/>
                <w:sz w:val="18"/>
                <w:szCs w:val="18"/>
                <w:lang w:val="x-none" w:eastAsia="x-none"/>
              </w:rPr>
              <w:t>Bitmap containing narrowbands used for RSS</w:t>
            </w:r>
            <w:r w:rsidRPr="00E231F4">
              <w:rPr>
                <w:rFonts w:ascii="Arial" w:eastAsiaTheme="minorEastAsia" w:hAnsi="Arial" w:cs="Arial"/>
                <w:noProof/>
                <w:sz w:val="18"/>
                <w:szCs w:val="18"/>
                <w:lang w:val="en-US" w:eastAsia="x-none"/>
              </w:rPr>
              <w:t xml:space="preserve"> </w:t>
            </w:r>
            <w:r w:rsidRPr="00E231F4">
              <w:rPr>
                <w:rFonts w:ascii="Arial" w:eastAsiaTheme="minorEastAsia" w:hAnsi="Arial"/>
                <w:noProof/>
                <w:sz w:val="18"/>
                <w:lang w:val="x-none" w:eastAsia="x-none"/>
              </w:rPr>
              <w:t>deployment in carrier for CE mode A/B in RRC_IDLE and RRC_CONNECTED</w:t>
            </w:r>
            <w:r w:rsidRPr="00E231F4">
              <w:rPr>
                <w:rFonts w:ascii="Arial" w:eastAsiaTheme="minorEastAsia" w:hAnsi="Arial" w:cs="Arial"/>
                <w:noProof/>
                <w:sz w:val="18"/>
                <w:szCs w:val="18"/>
                <w:lang w:val="x-none" w:eastAsia="x-none"/>
              </w:rPr>
              <w:t xml:space="preserve">. Narrowbands including central 6 PRBs are excluded from the bitmap. </w:t>
            </w:r>
            <w:ins w:id="8" w:author="Ericsson" w:date="2020-05-13T12:37:00Z">
              <w:r w:rsidR="008360E1" w:rsidRPr="00D979A6">
                <w:rPr>
                  <w:lang w:val="en-US" w:eastAsia="x-none"/>
                </w:rPr>
                <w:t xml:space="preserve">The RSS </w:t>
              </w:r>
              <w:r w:rsidR="008360E1">
                <w:rPr>
                  <w:lang w:val="en-US" w:eastAsia="x-none"/>
                </w:rPr>
                <w:t>Cell F</w:t>
              </w:r>
              <w:r w:rsidR="008360E1" w:rsidRPr="00D979A6">
                <w:rPr>
                  <w:lang w:val="en-US" w:eastAsia="x-none"/>
                </w:rPr>
                <w:t xml:space="preserve">requency </w:t>
              </w:r>
              <w:r w:rsidR="008360E1">
                <w:rPr>
                  <w:lang w:val="en-US" w:eastAsia="x-none"/>
                </w:rPr>
                <w:t>L</w:t>
              </w:r>
              <w:r w:rsidR="008360E1" w:rsidRPr="00D979A6">
                <w:rPr>
                  <w:lang w:val="en-US" w:eastAsia="x-none"/>
                </w:rPr>
                <w:t xml:space="preserve">ocation </w:t>
              </w:r>
            </w:ins>
            <w:ins w:id="9" w:author="Brian" w:date="2020-05-20T10:39:00Z">
              <w:r w:rsidR="00D77CF7">
                <w:rPr>
                  <w:lang w:val="en-US" w:eastAsia="x-none"/>
                </w:rPr>
                <w:t xml:space="preserve">of a specific cell </w:t>
              </w:r>
            </w:ins>
            <w:ins w:id="10" w:author="Ericsson" w:date="2020-05-13T12:37:00Z">
              <w:r w:rsidR="008360E1">
                <w:rPr>
                  <w:lang w:val="en-US" w:eastAsia="x-none"/>
                </w:rPr>
                <w:t xml:space="preserve">is determined according to </w:t>
              </w:r>
              <w:r w:rsidR="008360E1" w:rsidRPr="005D1051">
                <w:rPr>
                  <w:i/>
                  <w:iCs/>
                  <w:lang w:val="en-US" w:eastAsia="x-none"/>
                </w:rPr>
                <w:t>I</w:t>
              </w:r>
              <w:r w:rsidR="008360E1" w:rsidRPr="005D1051">
                <w:rPr>
                  <w:i/>
                  <w:iCs/>
                  <w:vertAlign w:val="subscript"/>
                  <w:lang w:val="en-US" w:eastAsia="x-none"/>
                </w:rPr>
                <w:t>RSS</w:t>
              </w:r>
              <w:r w:rsidR="008360E1" w:rsidRPr="005D1051">
                <w:rPr>
                  <w:lang w:val="en-US" w:eastAsia="x-none"/>
                </w:rPr>
                <w:t xml:space="preserve"> = </w:t>
              </w:r>
              <w:r w:rsidR="008360E1" w:rsidRPr="005D1051">
                <w:rPr>
                  <w:i/>
                  <w:iCs/>
                  <w:lang w:val="en-US" w:eastAsia="x-none"/>
                </w:rPr>
                <w:t>PCID</w:t>
              </w:r>
              <w:r w:rsidR="008360E1" w:rsidRPr="005D1051">
                <w:rPr>
                  <w:lang w:val="en-US" w:eastAsia="x-none"/>
                </w:rPr>
                <w:t xml:space="preserve"> MOD (3</w:t>
              </w:r>
              <w:r w:rsidR="008360E1" w:rsidRPr="005D1051">
                <w:rPr>
                  <w:i/>
                  <w:iCs/>
                  <w:lang w:val="en-US" w:eastAsia="x-none"/>
                </w:rPr>
                <w:t>N</w:t>
              </w:r>
              <w:r w:rsidR="008360E1" w:rsidRPr="005D1051">
                <w:rPr>
                  <w:i/>
                  <w:iCs/>
                  <w:vertAlign w:val="subscript"/>
                  <w:lang w:val="en-US" w:eastAsia="x-none"/>
                </w:rPr>
                <w:t>NB</w:t>
              </w:r>
              <w:r w:rsidR="008360E1" w:rsidRPr="005D1051">
                <w:rPr>
                  <w:lang w:val="en-US" w:eastAsia="x-none"/>
                </w:rPr>
                <w:t>)</w:t>
              </w:r>
              <w:r w:rsidR="008360E1">
                <w:rPr>
                  <w:lang w:val="en-US" w:eastAsia="x-none"/>
                </w:rPr>
                <w:t xml:space="preserve"> </w:t>
              </w:r>
              <w:r w:rsidR="008360E1" w:rsidRPr="005D1051">
                <w:rPr>
                  <w:lang w:val="en-US" w:eastAsia="x-none"/>
                </w:rPr>
                <w:t>where</w:t>
              </w:r>
              <w:r w:rsidR="008360E1" w:rsidRPr="005D1051">
                <w:rPr>
                  <w:i/>
                  <w:iCs/>
                  <w:lang w:val="en-US" w:eastAsia="x-none"/>
                </w:rPr>
                <w:t xml:space="preserve"> I</w:t>
              </w:r>
              <w:r w:rsidR="008360E1" w:rsidRPr="005D1051">
                <w:rPr>
                  <w:i/>
                  <w:iCs/>
                  <w:vertAlign w:val="subscript"/>
                  <w:lang w:val="en-US" w:eastAsia="x-none"/>
                </w:rPr>
                <w:t>RSS</w:t>
              </w:r>
              <w:r w:rsidR="008360E1" w:rsidRPr="005D1051">
                <w:rPr>
                  <w:lang w:val="en-US" w:eastAsia="x-none"/>
                </w:rPr>
                <w:t xml:space="preserve"> is the index of possible RSS </w:t>
              </w:r>
              <w:r w:rsidR="008360E1">
                <w:rPr>
                  <w:lang w:val="en-US" w:eastAsia="x-none"/>
                </w:rPr>
                <w:t>f</w:t>
              </w:r>
              <w:r w:rsidR="008360E1" w:rsidRPr="005D1051">
                <w:rPr>
                  <w:lang w:val="en-US" w:eastAsia="x-none"/>
                </w:rPr>
                <w:t xml:space="preserve">requency </w:t>
              </w:r>
              <w:r w:rsidR="008360E1">
                <w:rPr>
                  <w:lang w:val="en-US" w:eastAsia="x-none"/>
                </w:rPr>
                <w:t>l</w:t>
              </w:r>
              <w:r w:rsidR="008360E1" w:rsidRPr="005D1051">
                <w:rPr>
                  <w:lang w:val="en-US" w:eastAsia="x-none"/>
                </w:rPr>
                <w:t>ocation</w:t>
              </w:r>
              <w:r w:rsidR="008360E1">
                <w:rPr>
                  <w:lang w:val="en-US" w:eastAsia="x-none"/>
                </w:rPr>
                <w:t>s</w:t>
              </w:r>
              <w:r w:rsidR="008360E1" w:rsidRPr="005D1051">
                <w:rPr>
                  <w:lang w:val="en-US" w:eastAsia="x-none"/>
                </w:rPr>
                <w:t xml:space="preserve"> starting with the lowest location</w:t>
              </w:r>
              <w:r w:rsidR="008360E1">
                <w:rPr>
                  <w:lang w:val="en-US" w:eastAsia="x-none"/>
                </w:rPr>
                <w:t xml:space="preserve"> and </w:t>
              </w:r>
              <w:r w:rsidR="008360E1" w:rsidRPr="005D1051">
                <w:rPr>
                  <w:i/>
                  <w:iCs/>
                  <w:lang w:val="en-US" w:eastAsia="x-none"/>
                </w:rPr>
                <w:t>N</w:t>
              </w:r>
              <w:r w:rsidR="008360E1" w:rsidRPr="005D1051">
                <w:rPr>
                  <w:i/>
                  <w:iCs/>
                  <w:vertAlign w:val="subscript"/>
                  <w:lang w:val="en-US" w:eastAsia="x-none"/>
                </w:rPr>
                <w:t>NB</w:t>
              </w:r>
              <w:r w:rsidR="008360E1">
                <w:rPr>
                  <w:i/>
                  <w:iCs/>
                  <w:lang w:val="en-US" w:eastAsia="x-none"/>
                </w:rPr>
                <w:t xml:space="preserve"> </w:t>
              </w:r>
              <w:r w:rsidR="008360E1" w:rsidRPr="00A22F1E">
                <w:rPr>
                  <w:lang w:val="en-US" w:eastAsia="x-none"/>
                </w:rPr>
                <w:t xml:space="preserve">is the number of </w:t>
              </w:r>
              <w:proofErr w:type="spellStart"/>
              <w:r w:rsidR="008360E1" w:rsidRPr="00A22F1E">
                <w:rPr>
                  <w:lang w:val="en-US" w:eastAsia="x-none"/>
                </w:rPr>
                <w:t>narrowbands</w:t>
              </w:r>
              <w:proofErr w:type="spellEnd"/>
              <w:r w:rsidR="008360E1">
                <w:rPr>
                  <w:lang w:val="en-US" w:eastAsia="x-none"/>
                </w:rPr>
                <w:t xml:space="preserve">, determined from </w:t>
              </w:r>
              <w:proofErr w:type="spellStart"/>
              <w:r w:rsidR="008360E1" w:rsidRPr="00051269">
                <w:rPr>
                  <w:i/>
                  <w:iCs/>
                  <w:lang w:val="en-US" w:eastAsia="x-none"/>
                </w:rPr>
                <w:t>narrowbandIndex</w:t>
              </w:r>
              <w:proofErr w:type="spellEnd"/>
              <w:r w:rsidR="008360E1">
                <w:rPr>
                  <w:lang w:val="en-US" w:eastAsia="x-none"/>
                </w:rPr>
                <w:t>,</w:t>
              </w:r>
              <w:r w:rsidR="008360E1" w:rsidRPr="00A22F1E">
                <w:rPr>
                  <w:lang w:val="en-US" w:eastAsia="x-none"/>
                </w:rPr>
                <w:t xml:space="preserve"> </w:t>
              </w:r>
              <w:r w:rsidR="008360E1">
                <w:rPr>
                  <w:lang w:val="en-US" w:eastAsia="x-none"/>
                </w:rPr>
                <w:t>such that there are 3 non-overlapping RSS locations in each narrowband.</w:t>
              </w:r>
            </w:ins>
          </w:p>
        </w:tc>
      </w:tr>
      <w:tr w:rsidR="00E231F4" w:rsidRPr="00E231F4" w14:paraId="10F6AFD4" w14:textId="77777777" w:rsidTr="00E231F4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83AED6B" w14:textId="77777777" w:rsidR="00E231F4" w:rsidRPr="00E231F4" w:rsidRDefault="00E231F4" w:rsidP="00E231F4">
            <w:pPr>
              <w:keepNext/>
              <w:keepLines/>
              <w:spacing w:after="0"/>
              <w:rPr>
                <w:rFonts w:ascii="Arial" w:eastAsiaTheme="minorEastAsia" w:hAnsi="Arial"/>
                <w:b/>
                <w:i/>
                <w:sz w:val="18"/>
              </w:rPr>
            </w:pPr>
            <w:r w:rsidRPr="00E231F4">
              <w:rPr>
                <w:rFonts w:ascii="Arial" w:eastAsiaTheme="minorEastAsia" w:hAnsi="Arial"/>
                <w:b/>
                <w:i/>
                <w:sz w:val="18"/>
              </w:rPr>
              <w:t>timeOffsetGranularity</w:t>
            </w:r>
          </w:p>
          <w:p w14:paraId="67B30932" w14:textId="0387A7D4" w:rsidR="008360E1" w:rsidRPr="00AC3605" w:rsidRDefault="00E231F4" w:rsidP="008360E1">
            <w:pPr>
              <w:keepNext/>
              <w:keepLines/>
              <w:spacing w:after="0"/>
              <w:rPr>
                <w:ins w:id="11" w:author="Ericsson" w:date="2020-05-13T12:37:00Z"/>
                <w:rFonts w:ascii="Arial" w:eastAsiaTheme="minorEastAsia" w:hAnsi="Arial"/>
                <w:sz w:val="18"/>
                <w:lang w:val="en-US" w:eastAsia="x-none"/>
              </w:rPr>
            </w:pPr>
            <w:r w:rsidRPr="00E231F4">
              <w:rPr>
                <w:rFonts w:ascii="Arial" w:eastAsiaTheme="minorEastAsia" w:hAnsi="Arial"/>
                <w:sz w:val="18"/>
                <w:lang w:eastAsia="x-none"/>
              </w:rPr>
              <w:t>This field indicates the RSS Time Offset granularity (G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>) for CE mode A/B in RRC_IDLE and RRC_CONNECTED, where the values of G</w:t>
            </w:r>
            <w:r w:rsidRPr="0098538F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depend on the RSS periodicity P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as follows: </w:t>
            </w:r>
            <w:r w:rsidRPr="00E231F4">
              <w:rPr>
                <w:rFonts w:ascii="Arial" w:eastAsiaTheme="minorEastAsia" w:hAnsi="Arial"/>
                <w:sz w:val="18"/>
                <w:lang w:val="x-none" w:eastAsia="en-GB"/>
              </w:rPr>
              <w:t xml:space="preserve"> Value </w:t>
            </w:r>
            <w:r w:rsidRPr="00E231F4">
              <w:rPr>
                <w:rFonts w:ascii="Arial" w:eastAsiaTheme="minorEastAsia" w:hAnsi="Arial"/>
                <w:i/>
                <w:iCs/>
                <w:sz w:val="18"/>
                <w:lang w:val="x-none" w:eastAsia="en-GB"/>
              </w:rPr>
              <w:t>g1</w:t>
            </w:r>
            <w:r w:rsidRPr="00E231F4">
              <w:rPr>
                <w:rFonts w:ascii="Arial" w:eastAsiaTheme="minorEastAsia" w:hAnsi="Arial"/>
                <w:sz w:val="18"/>
                <w:lang w:val="x-none" w:eastAsia="en-GB"/>
              </w:rPr>
              <w:t xml:space="preserve"> corresponds to 1 frame, value </w:t>
            </w:r>
            <w:r w:rsidRPr="00E231F4">
              <w:rPr>
                <w:rFonts w:ascii="Arial" w:eastAsiaTheme="minorEastAsia" w:hAnsi="Arial"/>
                <w:i/>
                <w:iCs/>
                <w:sz w:val="18"/>
                <w:lang w:val="x-none" w:eastAsia="en-GB"/>
              </w:rPr>
              <w:t>g2</w:t>
            </w:r>
            <w:r w:rsidRPr="00E231F4">
              <w:rPr>
                <w:rFonts w:ascii="Arial" w:eastAsiaTheme="minorEastAsia" w:hAnsi="Arial"/>
                <w:sz w:val="18"/>
                <w:lang w:val="x-none" w:eastAsia="en-GB"/>
              </w:rPr>
              <w:t xml:space="preserve"> corresponds to 2 frames, and so on.</w:t>
            </w:r>
          </w:p>
          <w:p w14:paraId="5A74AF82" w14:textId="77777777" w:rsidR="00E231F4" w:rsidRPr="00E231F4" w:rsidRDefault="00E231F4" w:rsidP="00E231F4">
            <w:pPr>
              <w:keepNext/>
              <w:keepLines/>
              <w:spacing w:after="0"/>
              <w:rPr>
                <w:rFonts w:ascii="Arial" w:eastAsiaTheme="minorEastAsia" w:hAnsi="Arial"/>
                <w:sz w:val="18"/>
                <w:lang w:eastAsia="x-none"/>
              </w:rPr>
            </w:pPr>
            <w:r w:rsidRPr="00E231F4">
              <w:rPr>
                <w:rFonts w:ascii="Arial" w:eastAsiaTheme="minorEastAsia" w:hAnsi="Arial"/>
                <w:sz w:val="18"/>
                <w:lang w:eastAsia="x-none"/>
              </w:rPr>
              <w:t>G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{1, 2, 4, 8, 16} frames for P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160 </w:t>
            </w:r>
            <w:proofErr w:type="spellStart"/>
            <w:r w:rsidRPr="00E231F4">
              <w:rPr>
                <w:rFonts w:ascii="Arial" w:eastAsiaTheme="minorEastAsia" w:hAnsi="Arial"/>
                <w:sz w:val="18"/>
                <w:lang w:eastAsia="x-none"/>
              </w:rPr>
              <w:t>ms</w:t>
            </w:r>
            <w:proofErr w:type="spellEnd"/>
          </w:p>
          <w:p w14:paraId="497E0117" w14:textId="77777777" w:rsidR="00E231F4" w:rsidRPr="00E231F4" w:rsidRDefault="00E231F4" w:rsidP="00E231F4">
            <w:pPr>
              <w:keepNext/>
              <w:keepLines/>
              <w:spacing w:after="0"/>
              <w:rPr>
                <w:rFonts w:ascii="Arial" w:eastAsiaTheme="minorEastAsia" w:hAnsi="Arial"/>
                <w:sz w:val="18"/>
                <w:lang w:eastAsia="x-none"/>
              </w:rPr>
            </w:pPr>
            <w:r w:rsidRPr="00E231F4">
              <w:rPr>
                <w:rFonts w:ascii="Arial" w:eastAsiaTheme="minorEastAsia" w:hAnsi="Arial"/>
                <w:sz w:val="18"/>
                <w:lang w:eastAsia="x-none"/>
              </w:rPr>
              <w:t>G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{1, 2, 4, 8, 16, 32} frames for P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320 </w:t>
            </w:r>
            <w:proofErr w:type="spellStart"/>
            <w:r w:rsidRPr="00E231F4">
              <w:rPr>
                <w:rFonts w:ascii="Arial" w:eastAsiaTheme="minorEastAsia" w:hAnsi="Arial"/>
                <w:sz w:val="18"/>
                <w:lang w:eastAsia="x-none"/>
              </w:rPr>
              <w:t>ms</w:t>
            </w:r>
            <w:proofErr w:type="spellEnd"/>
          </w:p>
          <w:p w14:paraId="01FCBAA8" w14:textId="77777777" w:rsidR="00E231F4" w:rsidRPr="00E231F4" w:rsidRDefault="00E231F4" w:rsidP="00E231F4">
            <w:pPr>
              <w:keepNext/>
              <w:keepLines/>
              <w:spacing w:after="0"/>
              <w:rPr>
                <w:rFonts w:ascii="Arial" w:eastAsiaTheme="minorEastAsia" w:hAnsi="Arial"/>
                <w:sz w:val="18"/>
                <w:lang w:eastAsia="x-none"/>
              </w:rPr>
            </w:pPr>
            <w:r w:rsidRPr="00E231F4">
              <w:rPr>
                <w:rFonts w:ascii="Arial" w:eastAsiaTheme="minorEastAsia" w:hAnsi="Arial"/>
                <w:sz w:val="18"/>
                <w:lang w:eastAsia="x-none"/>
              </w:rPr>
              <w:t>G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{2, 4, 8, 16, 32, 64} frames for P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640 </w:t>
            </w:r>
            <w:proofErr w:type="spellStart"/>
            <w:r w:rsidRPr="00E231F4">
              <w:rPr>
                <w:rFonts w:ascii="Arial" w:eastAsiaTheme="minorEastAsia" w:hAnsi="Arial"/>
                <w:sz w:val="18"/>
                <w:lang w:eastAsia="x-none"/>
              </w:rPr>
              <w:t>ms</w:t>
            </w:r>
            <w:proofErr w:type="spellEnd"/>
          </w:p>
          <w:p w14:paraId="579176B4" w14:textId="77777777" w:rsidR="00E231F4" w:rsidRDefault="00E231F4" w:rsidP="00E231F4">
            <w:pPr>
              <w:keepNext/>
              <w:keepLines/>
              <w:spacing w:after="0"/>
              <w:rPr>
                <w:ins w:id="12" w:author="Ericsson" w:date="2020-05-07T11:00:00Z"/>
                <w:rFonts w:ascii="Arial" w:eastAsiaTheme="minorEastAsia" w:hAnsi="Arial"/>
                <w:sz w:val="18"/>
                <w:lang w:eastAsia="x-none"/>
              </w:rPr>
            </w:pPr>
            <w:r w:rsidRPr="00E231F4">
              <w:rPr>
                <w:rFonts w:ascii="Arial" w:eastAsiaTheme="minorEastAsia" w:hAnsi="Arial"/>
                <w:sz w:val="18"/>
                <w:lang w:eastAsia="x-none"/>
              </w:rPr>
              <w:t>G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{4, 8, 16, 32, 64, 128} frames for P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1280 </w:t>
            </w:r>
            <w:proofErr w:type="spellStart"/>
            <w:r w:rsidRPr="00E231F4">
              <w:rPr>
                <w:rFonts w:ascii="Arial" w:eastAsiaTheme="minorEastAsia" w:hAnsi="Arial"/>
                <w:sz w:val="18"/>
                <w:lang w:eastAsia="x-none"/>
              </w:rPr>
              <w:t>ms</w:t>
            </w:r>
            <w:proofErr w:type="spellEnd"/>
          </w:p>
          <w:p w14:paraId="0283AFAA" w14:textId="722EABF4" w:rsidR="00D979A6" w:rsidRPr="001509CA" w:rsidRDefault="008360E1" w:rsidP="00876944">
            <w:pPr>
              <w:rPr>
                <w:rFonts w:ascii="Arial" w:eastAsiaTheme="minorEastAsia" w:hAnsi="Arial"/>
                <w:noProof/>
                <w:sz w:val="18"/>
                <w:lang w:val="sv-SE" w:eastAsia="x-none"/>
              </w:rPr>
            </w:pPr>
            <w:ins w:id="13" w:author="Ericsson" w:date="2020-05-13T12:37:00Z">
              <w:r>
                <w:rPr>
                  <w:lang w:val="en-US"/>
                </w:rPr>
                <w:t>The RSS Cell Time Offset</w:t>
              </w:r>
            </w:ins>
            <w:ins w:id="14" w:author="Brian" w:date="2020-05-20T10:39:00Z">
              <w:r w:rsidR="00D77CF7">
                <w:rPr>
                  <w:lang w:val="en-US"/>
                </w:rPr>
                <w:t xml:space="preserve"> of a specific cell</w:t>
              </w:r>
            </w:ins>
            <w:ins w:id="15" w:author="Ericsson" w:date="2020-05-13T12:37:00Z">
              <w:r>
                <w:rPr>
                  <w:lang w:val="en-US"/>
                </w:rPr>
                <w:t xml:space="preserve"> is a function of </w:t>
              </w:r>
              <w:r>
                <w:rPr>
                  <w:i/>
                  <w:iCs/>
                  <w:lang w:val="en-US"/>
                </w:rPr>
                <w:t>PCID</w:t>
              </w:r>
              <w:r>
                <w:rPr>
                  <w:lang w:val="en-US"/>
                </w:rPr>
                <w:t xml:space="preserve"> and is distributed across </w:t>
              </w:r>
              <w:r>
                <w:rPr>
                  <w:i/>
                  <w:iCs/>
                  <w:lang w:val="en-US"/>
                </w:rPr>
                <w:t>M</w:t>
              </w:r>
              <w:r>
                <w:rPr>
                  <w:i/>
                  <w:iCs/>
                  <w:vertAlign w:val="subscript"/>
                  <w:lang w:val="en-US"/>
                </w:rPr>
                <w:t>RSS</w:t>
              </w:r>
              <w:r>
                <w:rPr>
                  <w:lang w:val="en-US"/>
                </w:rPr>
                <w:t xml:space="preserve"> time locations per RSS period, such that </w:t>
              </w:r>
              <w:r>
                <w:rPr>
                  <w:i/>
                  <w:iCs/>
                  <w:lang w:val="en-US"/>
                </w:rPr>
                <w:t>M</w:t>
              </w:r>
              <w:r w:rsidRPr="00D979A6">
                <w:rPr>
                  <w:i/>
                  <w:iCs/>
                  <w:vertAlign w:val="subscript"/>
                  <w:lang w:val="en-US"/>
                </w:rPr>
                <w:t>RSS</w:t>
              </w:r>
              <w:r w:rsidRPr="00D979A6">
                <w:rPr>
                  <w:lang w:val="en-US"/>
                </w:rPr>
                <w:t xml:space="preserve"> = </w:t>
              </w:r>
              <w:r w:rsidRPr="00D979A6">
                <w:rPr>
                  <w:i/>
                  <w:iCs/>
                  <w:lang w:val="en-US"/>
                </w:rPr>
                <w:t>P</w:t>
              </w:r>
              <w:r w:rsidRPr="00D979A6">
                <w:rPr>
                  <w:i/>
                  <w:iCs/>
                  <w:vertAlign w:val="subscript"/>
                  <w:lang w:val="en-US"/>
                </w:rPr>
                <w:t>RSS</w:t>
              </w:r>
              <w:r w:rsidRPr="00D979A6">
                <w:rPr>
                  <w:lang w:val="en-US"/>
                </w:rPr>
                <w:t xml:space="preserve"> /(10</w:t>
              </w:r>
              <w:r>
                <w:rPr>
                  <w:lang w:val="en-US"/>
                </w:rPr>
                <w:t xml:space="preserve"> </w:t>
              </w:r>
              <w:r>
                <w:rPr>
                  <w:i/>
                  <w:iCs/>
                  <w:lang w:val="en-US"/>
                </w:rPr>
                <w:t>G</w:t>
              </w:r>
              <w:r w:rsidRPr="00D979A6">
                <w:rPr>
                  <w:i/>
                  <w:iCs/>
                  <w:vertAlign w:val="subscript"/>
                  <w:lang w:val="en-US"/>
                </w:rPr>
                <w:t>RSS</w:t>
              </w:r>
              <w:r w:rsidRPr="00D979A6">
                <w:rPr>
                  <w:lang w:val="en-US"/>
                </w:rPr>
                <w:t>)</w:t>
              </w:r>
              <w:r>
                <w:rPr>
                  <w:lang w:val="en-US"/>
                </w:rPr>
                <w:t xml:space="preserve">.  The RSS Cell Time Offset function is determined by </w:t>
              </w:r>
              <w:r w:rsidRPr="00655E3E">
                <w:rPr>
                  <w:i/>
                  <w:iCs/>
                  <w:lang w:val="en-US"/>
                </w:rPr>
                <w:t>CT</w:t>
              </w:r>
              <w:r w:rsidRPr="00D979A6">
                <w:rPr>
                  <w:i/>
                  <w:iCs/>
                  <w:lang w:val="en-US" w:eastAsia="x-none"/>
                </w:rPr>
                <w:t>O</w:t>
              </w:r>
              <w:r w:rsidRPr="00D979A6">
                <w:rPr>
                  <w:i/>
                  <w:iCs/>
                  <w:vertAlign w:val="subscript"/>
                  <w:lang w:val="en-US" w:eastAsia="x-none"/>
                </w:rPr>
                <w:t>RSS</w:t>
              </w:r>
              <w:r w:rsidRPr="00D979A6">
                <w:rPr>
                  <w:i/>
                  <w:iCs/>
                  <w:lang w:val="en-US" w:eastAsia="x-none"/>
                </w:rPr>
                <w:t xml:space="preserve"> = </w:t>
              </w:r>
              <w:r w:rsidRPr="00D979A6">
                <w:rPr>
                  <w:rFonts w:ascii="Symbol" w:hAnsi="Symbol"/>
                  <w:i/>
                  <w:iCs/>
                  <w:lang w:val="en-US" w:eastAsia="x-none"/>
                </w:rPr>
                <w:t></w:t>
              </w:r>
              <w:r w:rsidRPr="00D979A6">
                <w:rPr>
                  <w:i/>
                  <w:iCs/>
                  <w:lang w:val="en-US" w:eastAsia="x-none"/>
                </w:rPr>
                <w:t>PCID/(3N</w:t>
              </w:r>
              <w:r w:rsidRPr="00D979A6">
                <w:rPr>
                  <w:i/>
                  <w:iCs/>
                  <w:vertAlign w:val="subscript"/>
                  <w:lang w:val="en-US" w:eastAsia="x-none"/>
                </w:rPr>
                <w:t>NB</w:t>
              </w:r>
              <w:r w:rsidRPr="00D979A6">
                <w:rPr>
                  <w:i/>
                  <w:iCs/>
                  <w:lang w:val="en-US" w:eastAsia="x-none"/>
                </w:rPr>
                <w:t>)</w:t>
              </w:r>
              <w:r w:rsidRPr="00D979A6">
                <w:rPr>
                  <w:rFonts w:ascii="Symbol" w:hAnsi="Symbol"/>
                  <w:i/>
                  <w:iCs/>
                  <w:lang w:val="en-US" w:eastAsia="x-none"/>
                </w:rPr>
                <w:t></w:t>
              </w:r>
              <w:r w:rsidRPr="00D979A6">
                <w:rPr>
                  <w:i/>
                  <w:iCs/>
                  <w:lang w:val="en-US" w:eastAsia="x-none"/>
                </w:rPr>
                <w:t xml:space="preserve"> MOD M</w:t>
              </w:r>
              <w:r w:rsidRPr="00D979A6">
                <w:rPr>
                  <w:i/>
                  <w:iCs/>
                  <w:vertAlign w:val="subscript"/>
                  <w:lang w:val="en-US" w:eastAsia="x-none"/>
                </w:rPr>
                <w:t>RSS</w:t>
              </w:r>
              <w:r w:rsidRPr="00655E3E">
                <w:rPr>
                  <w:lang w:val="en-US" w:eastAsia="x-none"/>
                </w:rPr>
                <w:t xml:space="preserve"> such</w:t>
              </w:r>
              <w:r>
                <w:rPr>
                  <w:lang w:val="en-US" w:eastAsia="x-none"/>
                </w:rPr>
                <w:t xml:space="preserve"> that the actual time offset in SFN radio frames is (</w:t>
              </w:r>
              <w:r w:rsidRPr="00655E3E">
                <w:rPr>
                  <w:i/>
                  <w:iCs/>
                  <w:lang w:val="en-US" w:eastAsia="x-none"/>
                </w:rPr>
                <w:t>CT</w:t>
              </w:r>
              <w:r w:rsidRPr="00D979A6">
                <w:rPr>
                  <w:i/>
                  <w:iCs/>
                  <w:lang w:val="en-US" w:eastAsia="x-none"/>
                </w:rPr>
                <w:t>O</w:t>
              </w:r>
              <w:r w:rsidRPr="00D979A6">
                <w:rPr>
                  <w:i/>
                  <w:iCs/>
                  <w:vertAlign w:val="subscript"/>
                  <w:lang w:val="en-US" w:eastAsia="x-none"/>
                </w:rPr>
                <w:t>RSS</w:t>
              </w:r>
              <w:r w:rsidRPr="00D979A6">
                <w:rPr>
                  <w:lang w:val="en-US" w:eastAsia="x-none"/>
                </w:rPr>
                <w:t xml:space="preserve"> × </w:t>
              </w:r>
              <w:r w:rsidRPr="00D979A6">
                <w:rPr>
                  <w:i/>
                  <w:iCs/>
                  <w:lang w:val="en-US" w:eastAsia="x-none"/>
                </w:rPr>
                <w:t>G</w:t>
              </w:r>
              <w:r w:rsidRPr="00D979A6">
                <w:rPr>
                  <w:i/>
                  <w:iCs/>
                  <w:vertAlign w:val="subscript"/>
                  <w:lang w:val="en-US" w:eastAsia="x-none"/>
                </w:rPr>
                <w:t>RSS</w:t>
              </w:r>
              <w:r>
                <w:rPr>
                  <w:lang w:val="en-US"/>
                </w:rPr>
                <w:t xml:space="preserve">) </w:t>
              </w:r>
              <w:r w:rsidRPr="00DD0B77">
                <w:rPr>
                  <w:vertAlign w:val="subscript"/>
                  <w:lang w:val="en-US" w:eastAsia="x-none"/>
                </w:rPr>
                <w:t>+</w:t>
              </w:r>
              <w:r>
                <w:rPr>
                  <w:vertAlign w:val="subscript"/>
                  <w:lang w:val="en-US" w:eastAsia="x-none"/>
                </w:rPr>
                <w:t xml:space="preserve"> </w:t>
              </w:r>
              <w:r w:rsidRPr="00DD0B77">
                <w:rPr>
                  <w:lang w:val="en-US" w:eastAsia="x-none"/>
                </w:rPr>
                <w:t>Δ</w:t>
              </w:r>
              <w:r w:rsidRPr="00DD0B77">
                <w:rPr>
                  <w:i/>
                  <w:iCs/>
                  <w:vertAlign w:val="subscript"/>
                  <w:lang w:val="en-US" w:eastAsia="x-none"/>
                </w:rPr>
                <w:t>RSS</w:t>
              </w:r>
              <w:r>
                <w:rPr>
                  <w:lang w:val="en-US" w:eastAsia="x-none"/>
                </w:rPr>
                <w:t xml:space="preserve"> where </w:t>
              </w:r>
              <w:r w:rsidRPr="00DD0B77">
                <w:rPr>
                  <w:lang w:val="en-US" w:eastAsia="x-none"/>
                </w:rPr>
                <w:t>Δ</w:t>
              </w:r>
              <w:r w:rsidRPr="00DD0B77">
                <w:rPr>
                  <w:i/>
                  <w:iCs/>
                  <w:vertAlign w:val="subscript"/>
                  <w:lang w:val="en-US" w:eastAsia="x-none"/>
                </w:rPr>
                <w:t>RSS</w:t>
              </w:r>
              <w:r>
                <w:rPr>
                  <w:lang w:val="en-US" w:eastAsia="x-none"/>
                </w:rPr>
                <w:t xml:space="preserve"> is </w:t>
              </w:r>
            </w:ins>
            <w:ins w:id="16" w:author="Brian" w:date="2020-05-20T10:37:00Z">
              <w:r w:rsidR="00D77CF7">
                <w:rPr>
                  <w:iCs/>
                  <w:lang w:val="en-US" w:eastAsia="x-none"/>
                </w:rPr>
                <w:t>calculated</w:t>
              </w:r>
            </w:ins>
            <w:ins w:id="17" w:author="Ericsson2" w:date="2020-05-20T10:28:00Z">
              <w:r w:rsidR="001509CA">
                <w:rPr>
                  <w:iCs/>
                  <w:lang w:val="en-US" w:eastAsia="x-none"/>
                </w:rPr>
                <w:t xml:space="preserve"> </w:t>
              </w:r>
            </w:ins>
            <w:ins w:id="18" w:author="Brian" w:date="2020-05-20T10:38:00Z">
              <w:r w:rsidR="00D77CF7">
                <w:rPr>
                  <w:iCs/>
                  <w:lang w:val="en-US" w:eastAsia="x-none"/>
                </w:rPr>
                <w:t xml:space="preserve">by </w:t>
              </w:r>
            </w:ins>
            <w:ins w:id="19" w:author="Brian" w:date="2020-05-20T10:37:00Z">
              <w:r w:rsidR="00D77CF7">
                <w:rPr>
                  <w:iCs/>
                  <w:lang w:val="en-US" w:eastAsia="x-none"/>
                </w:rPr>
                <w:t xml:space="preserve">using </w:t>
              </w:r>
            </w:ins>
            <w:ins w:id="20" w:author="Ericsson2" w:date="2020-05-20T10:28:00Z">
              <w:r w:rsidR="001509CA">
                <w:rPr>
                  <w:iCs/>
                  <w:lang w:val="en-US" w:eastAsia="x-none"/>
                </w:rPr>
                <w:t>par</w:t>
              </w:r>
            </w:ins>
            <w:ins w:id="21" w:author="Ericsson2" w:date="2020-05-20T10:29:00Z">
              <w:r w:rsidR="001509CA">
                <w:rPr>
                  <w:iCs/>
                  <w:lang w:val="en-US" w:eastAsia="x-none"/>
                </w:rPr>
                <w:t>ameter</w:t>
              </w:r>
            </w:ins>
            <w:ins w:id="22" w:author="Ericsson2" w:date="2020-05-20T10:38:00Z">
              <w:r w:rsidR="00FA3985">
                <w:rPr>
                  <w:iCs/>
                  <w:lang w:val="en-US" w:eastAsia="x-none"/>
                </w:rPr>
                <w:t>s</w:t>
              </w:r>
            </w:ins>
            <w:ins w:id="23" w:author="Ericsson2" w:date="2020-05-20T10:29:00Z">
              <w:r w:rsidR="001509CA">
                <w:rPr>
                  <w:iCs/>
                  <w:lang w:val="en-US" w:eastAsia="x-none"/>
                </w:rPr>
                <w:t xml:space="preserve"> </w:t>
              </w:r>
            </w:ins>
            <w:ins w:id="24" w:author="Ericsson2" w:date="2020-05-20T10:28:00Z">
              <w:r w:rsidR="001509CA" w:rsidRPr="001509CA">
                <w:rPr>
                  <w:i/>
                </w:rPr>
                <w:t>periodicity</w:t>
              </w:r>
            </w:ins>
            <w:ins w:id="25" w:author="Ericsson2" w:date="2020-05-20T10:29:00Z">
              <w:r w:rsidR="001509CA">
                <w:rPr>
                  <w:i/>
                </w:rPr>
                <w:t xml:space="preserve"> </w:t>
              </w:r>
            </w:ins>
            <w:ins w:id="26" w:author="Ericsson2" w:date="2020-05-20T10:38:00Z">
              <w:r w:rsidR="00FA3985" w:rsidRPr="00997712">
                <w:t>and</w:t>
              </w:r>
              <w:r w:rsidR="00FA3985">
                <w:rPr>
                  <w:i/>
                </w:rPr>
                <w:t xml:space="preserve"> timeoffset </w:t>
              </w:r>
            </w:ins>
            <w:ins w:id="27" w:author="Ericsson2" w:date="2020-05-20T10:29:00Z">
              <w:r w:rsidR="001509CA" w:rsidRPr="00FA3985">
                <w:t>of serving cell RSS configuration</w:t>
              </w:r>
            </w:ins>
            <w:ins w:id="28" w:author="Brian" w:date="2020-05-20T10:49:00Z">
              <w:r w:rsidR="00876944">
                <w:t xml:space="preserve"> provided in </w:t>
              </w:r>
              <w:r w:rsidR="00876944" w:rsidRPr="00997712">
                <w:rPr>
                  <w:i/>
                </w:rPr>
                <w:t>ce-RSS-Config-r15</w:t>
              </w:r>
            </w:ins>
            <w:ins w:id="29" w:author="Ericsson2" w:date="2020-05-20T10:29:00Z">
              <w:r w:rsidR="001509CA">
                <w:t>.</w:t>
              </w:r>
            </w:ins>
          </w:p>
        </w:tc>
      </w:tr>
      <w:bookmarkEnd w:id="7"/>
    </w:tbl>
    <w:p w14:paraId="62C40BCB" w14:textId="77777777" w:rsidR="00E231F4" w:rsidRPr="00E231F4" w:rsidRDefault="00E231F4" w:rsidP="00E231F4">
      <w:pPr>
        <w:rPr>
          <w:rFonts w:eastAsiaTheme="minorEastAsia"/>
          <w:iCs/>
        </w:rPr>
      </w:pPr>
    </w:p>
    <w:p w14:paraId="160548EF" w14:textId="77777777" w:rsidR="00E231F4" w:rsidRDefault="00E231F4" w:rsidP="00E231F4">
      <w:pPr>
        <w:rPr>
          <w:iCs/>
        </w:rPr>
      </w:pPr>
    </w:p>
    <w:p w14:paraId="63CBB8A9" w14:textId="77777777" w:rsidR="00E231F4" w:rsidRDefault="00E231F4" w:rsidP="00E231F4">
      <w:pPr>
        <w:pStyle w:val="Heading4"/>
        <w:rPr>
          <w:i/>
          <w:noProof/>
        </w:rPr>
      </w:pPr>
      <w:bookmarkStart w:id="30" w:name="_Toc36939557"/>
      <w:bookmarkStart w:id="31" w:name="_Toc36846904"/>
      <w:bookmarkStart w:id="32" w:name="_Toc36810540"/>
      <w:bookmarkStart w:id="33" w:name="_Toc36567096"/>
      <w:bookmarkStart w:id="34" w:name="_Toc29343830"/>
      <w:bookmarkStart w:id="35" w:name="_Toc29342691"/>
      <w:bookmarkStart w:id="36" w:name="_Toc20487394"/>
      <w:r>
        <w:lastRenderedPageBreak/>
        <w:t>–</w:t>
      </w:r>
      <w:r>
        <w:tab/>
      </w:r>
      <w:proofErr w:type="spellStart"/>
      <w:r>
        <w:rPr>
          <w:i/>
        </w:rPr>
        <w:t>S</w:t>
      </w:r>
      <w:r>
        <w:rPr>
          <w:i/>
          <w:noProof/>
        </w:rPr>
        <w:t>CellIndex</w:t>
      </w:r>
      <w:bookmarkEnd w:id="30"/>
      <w:bookmarkEnd w:id="31"/>
      <w:bookmarkEnd w:id="32"/>
      <w:bookmarkEnd w:id="33"/>
      <w:bookmarkEnd w:id="34"/>
      <w:bookmarkEnd w:id="35"/>
      <w:bookmarkEnd w:id="36"/>
      <w:proofErr w:type="spellEnd"/>
    </w:p>
    <w:p w14:paraId="1978224F" w14:textId="77777777" w:rsidR="00E231F4" w:rsidRDefault="00E231F4" w:rsidP="00E231F4">
      <w:r>
        <w:t xml:space="preserve">The IE </w:t>
      </w:r>
      <w:proofErr w:type="spellStart"/>
      <w:r>
        <w:rPr>
          <w:i/>
        </w:rPr>
        <w:t>S</w:t>
      </w:r>
      <w:r>
        <w:rPr>
          <w:i/>
          <w:noProof/>
        </w:rPr>
        <w:t>CellIndex</w:t>
      </w:r>
      <w:proofErr w:type="spellEnd"/>
      <w:r>
        <w:t xml:space="preserve"> concerns a short identity, used to identify an </w:t>
      </w:r>
      <w:proofErr w:type="spellStart"/>
      <w:r>
        <w:t>SCell</w:t>
      </w:r>
      <w:proofErr w:type="spellEnd"/>
      <w:r>
        <w:t>.</w:t>
      </w:r>
    </w:p>
    <w:p w14:paraId="30C8EE4B" w14:textId="77777777" w:rsidR="00E231F4" w:rsidRPr="002C3CC0" w:rsidRDefault="00E231F4" w:rsidP="00E231F4">
      <w:pPr>
        <w:pStyle w:val="TH"/>
        <w:rPr>
          <w:lang w:val="en-US"/>
        </w:rPr>
      </w:pPr>
      <w:proofErr w:type="spellStart"/>
      <w:r w:rsidRPr="002C3CC0">
        <w:rPr>
          <w:bCs/>
          <w:i/>
          <w:iCs/>
          <w:lang w:val="en-US"/>
        </w:rPr>
        <w:t>SCellIndex</w:t>
      </w:r>
      <w:proofErr w:type="spellEnd"/>
      <w:r w:rsidRPr="002C3CC0">
        <w:rPr>
          <w:bCs/>
          <w:i/>
          <w:iCs/>
          <w:lang w:val="en-US"/>
        </w:rPr>
        <w:t xml:space="preserve"> </w:t>
      </w:r>
      <w:r w:rsidRPr="002C3CC0">
        <w:rPr>
          <w:lang w:val="en-US"/>
        </w:rPr>
        <w:t>information element</w:t>
      </w:r>
    </w:p>
    <w:p w14:paraId="276A7290" w14:textId="77777777" w:rsidR="00E231F4" w:rsidRPr="002C3CC0" w:rsidRDefault="00E231F4" w:rsidP="00E231F4">
      <w:pPr>
        <w:pStyle w:val="PL"/>
        <w:shd w:val="clear" w:color="auto" w:fill="E6E6E6"/>
        <w:rPr>
          <w:lang w:val="en-US"/>
        </w:rPr>
      </w:pPr>
      <w:r w:rsidRPr="002C3CC0">
        <w:rPr>
          <w:lang w:val="en-US"/>
        </w:rPr>
        <w:t>-- ASN1START</w:t>
      </w:r>
    </w:p>
    <w:p w14:paraId="39B9C472" w14:textId="77777777" w:rsidR="00E231F4" w:rsidRPr="002C3CC0" w:rsidRDefault="00E231F4" w:rsidP="00E231F4">
      <w:pPr>
        <w:pStyle w:val="PL"/>
        <w:shd w:val="clear" w:color="auto" w:fill="E6E6E6"/>
        <w:rPr>
          <w:lang w:val="en-US"/>
        </w:rPr>
      </w:pPr>
    </w:p>
    <w:p w14:paraId="26B223DB" w14:textId="77777777" w:rsidR="00E231F4" w:rsidRPr="002C3CC0" w:rsidRDefault="00E231F4" w:rsidP="00E231F4">
      <w:pPr>
        <w:pStyle w:val="PL"/>
        <w:shd w:val="clear" w:color="auto" w:fill="E6E6E6"/>
        <w:rPr>
          <w:lang w:val="en-US"/>
        </w:rPr>
      </w:pPr>
      <w:r w:rsidRPr="002C3CC0">
        <w:rPr>
          <w:lang w:val="en-US"/>
        </w:rPr>
        <w:t>SCellIndex-r10 ::=</w:t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  <w:t>INTEGER (1..7)</w:t>
      </w:r>
    </w:p>
    <w:p w14:paraId="1B164541" w14:textId="77777777" w:rsidR="00E231F4" w:rsidRPr="002C3CC0" w:rsidRDefault="00E231F4" w:rsidP="00E231F4">
      <w:pPr>
        <w:pStyle w:val="PL"/>
        <w:shd w:val="clear" w:color="auto" w:fill="E6E6E6"/>
        <w:rPr>
          <w:lang w:val="en-US"/>
        </w:rPr>
      </w:pPr>
      <w:r w:rsidRPr="002C3CC0">
        <w:rPr>
          <w:lang w:val="en-US"/>
        </w:rPr>
        <w:t>SCellIndex-r13 ::=</w:t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  <w:t>INTEGER (1..31)</w:t>
      </w:r>
    </w:p>
    <w:p w14:paraId="406B8709" w14:textId="77777777" w:rsidR="00E231F4" w:rsidRPr="002C3CC0" w:rsidRDefault="00E231F4" w:rsidP="00E231F4">
      <w:pPr>
        <w:pStyle w:val="PL"/>
        <w:shd w:val="clear" w:color="auto" w:fill="E6E6E6"/>
        <w:rPr>
          <w:lang w:val="en-US"/>
        </w:rPr>
      </w:pPr>
    </w:p>
    <w:p w14:paraId="7828357D" w14:textId="77777777" w:rsidR="00E231F4" w:rsidRPr="002C3CC0" w:rsidRDefault="00E231F4" w:rsidP="00E231F4">
      <w:pPr>
        <w:pStyle w:val="PL"/>
        <w:shd w:val="clear" w:color="auto" w:fill="E6E6E6"/>
        <w:rPr>
          <w:lang w:val="en-US"/>
        </w:rPr>
      </w:pPr>
      <w:r w:rsidRPr="002C3CC0">
        <w:rPr>
          <w:lang w:val="en-US"/>
        </w:rPr>
        <w:t>-- ASN1STOP</w:t>
      </w:r>
    </w:p>
    <w:p w14:paraId="3998F8B8" w14:textId="77777777" w:rsidR="00E231F4" w:rsidRDefault="00E231F4" w:rsidP="00E231F4">
      <w:pPr>
        <w:rPr>
          <w:iCs/>
        </w:rPr>
      </w:pPr>
    </w:p>
    <w:p w14:paraId="3C8A6B82" w14:textId="77777777" w:rsidR="00E231F4" w:rsidRDefault="00E231F4" w:rsidP="00E231F4">
      <w:pPr>
        <w:pStyle w:val="Heading4"/>
        <w:tabs>
          <w:tab w:val="left" w:pos="420"/>
        </w:tabs>
        <w:ind w:left="864" w:hanging="864"/>
      </w:pPr>
    </w:p>
    <w:p w14:paraId="254B2AB4" w14:textId="77777777" w:rsidR="00E231F4" w:rsidRDefault="00E231F4"/>
    <w:p w14:paraId="4FB1F203" w14:textId="77777777" w:rsidR="00E231F4" w:rsidRPr="00105FCB" w:rsidRDefault="00E231F4" w:rsidP="00E231F4">
      <w:pPr>
        <w:pStyle w:val="Change"/>
        <w:rPr>
          <w:rFonts w:eastAsiaTheme="minorHAnsi"/>
        </w:rPr>
      </w:pPr>
      <w:r>
        <w:rPr>
          <w:rFonts w:eastAsiaTheme="minorHAnsi"/>
        </w:rPr>
        <w:t>End of change</w:t>
      </w:r>
    </w:p>
    <w:p w14:paraId="789E46E3" w14:textId="77777777" w:rsidR="00E231F4" w:rsidRDefault="00E231F4"/>
    <w:sectPr w:rsidR="00E23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3282"/>
    <w:multiLevelType w:val="hybridMultilevel"/>
    <w:tmpl w:val="D2464EFA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A311C58"/>
    <w:multiLevelType w:val="multilevel"/>
    <w:tmpl w:val="3E84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D54AA"/>
    <w:multiLevelType w:val="multilevel"/>
    <w:tmpl w:val="9C02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0E388E"/>
    <w:multiLevelType w:val="multilevel"/>
    <w:tmpl w:val="9C02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060EA"/>
    <w:multiLevelType w:val="hybridMultilevel"/>
    <w:tmpl w:val="551EEB7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65BD4"/>
    <w:multiLevelType w:val="multilevel"/>
    <w:tmpl w:val="3E84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D00DA2"/>
    <w:multiLevelType w:val="multilevel"/>
    <w:tmpl w:val="D068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7682"/>
        </w:tabs>
        <w:ind w:left="7682" w:hanging="1304"/>
      </w:pPr>
    </w:lvl>
    <w:lvl w:ilvl="1" w:tplc="04090019">
      <w:start w:val="1"/>
      <w:numFmt w:val="lowerLetter"/>
      <w:lvlText w:val="%2."/>
      <w:lvlJc w:val="left"/>
      <w:pPr>
        <w:tabs>
          <w:tab w:val="num" w:pos="7818"/>
        </w:tabs>
        <w:ind w:left="781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8538"/>
        </w:tabs>
        <w:ind w:left="8538" w:hanging="180"/>
      </w:pPr>
    </w:lvl>
    <w:lvl w:ilvl="3" w:tplc="0409000F">
      <w:start w:val="1"/>
      <w:numFmt w:val="decimal"/>
      <w:lvlText w:val="%4."/>
      <w:lvlJc w:val="left"/>
      <w:pPr>
        <w:tabs>
          <w:tab w:val="num" w:pos="9258"/>
        </w:tabs>
        <w:ind w:left="925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9978"/>
        </w:tabs>
        <w:ind w:left="997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0698"/>
        </w:tabs>
        <w:ind w:left="10698" w:hanging="180"/>
      </w:pPr>
    </w:lvl>
    <w:lvl w:ilvl="6" w:tplc="0409000F">
      <w:start w:val="1"/>
      <w:numFmt w:val="decimal"/>
      <w:lvlText w:val="%7."/>
      <w:lvlJc w:val="left"/>
      <w:pPr>
        <w:tabs>
          <w:tab w:val="num" w:pos="11418"/>
        </w:tabs>
        <w:ind w:left="1141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2138"/>
        </w:tabs>
        <w:ind w:left="1213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2858"/>
        </w:tabs>
        <w:ind w:left="12858" w:hanging="180"/>
      </w:pPr>
    </w:lvl>
  </w:abstractNum>
  <w:abstractNum w:abstractNumId="8" w15:restartNumberingAfterBreak="0">
    <w:nsid w:val="75BF7D1E"/>
    <w:multiLevelType w:val="hybridMultilevel"/>
    <w:tmpl w:val="74927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50C0C"/>
    <w:multiLevelType w:val="hybridMultilevel"/>
    <w:tmpl w:val="A1F832A0"/>
    <w:lvl w:ilvl="0" w:tplc="0809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7EDB6865"/>
    <w:multiLevelType w:val="multilevel"/>
    <w:tmpl w:val="D068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  <w15:person w15:author="Brian">
    <w15:presenceInfo w15:providerId="None" w15:userId="Brian"/>
  </w15:person>
  <w15:person w15:author="Ericsson2">
    <w15:presenceInfo w15:providerId="None" w15:userId="Ericsson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2B7"/>
    <w:rsid w:val="00020D13"/>
    <w:rsid w:val="00030CCF"/>
    <w:rsid w:val="00041A28"/>
    <w:rsid w:val="00051269"/>
    <w:rsid w:val="00135960"/>
    <w:rsid w:val="001509CA"/>
    <w:rsid w:val="00151868"/>
    <w:rsid w:val="00164FE8"/>
    <w:rsid w:val="001A422A"/>
    <w:rsid w:val="001F2385"/>
    <w:rsid w:val="001F2807"/>
    <w:rsid w:val="002A7E3A"/>
    <w:rsid w:val="002C02C2"/>
    <w:rsid w:val="002C3CC0"/>
    <w:rsid w:val="003274B9"/>
    <w:rsid w:val="00345460"/>
    <w:rsid w:val="003506EC"/>
    <w:rsid w:val="00385E37"/>
    <w:rsid w:val="003944B5"/>
    <w:rsid w:val="00396C99"/>
    <w:rsid w:val="003E444B"/>
    <w:rsid w:val="00422585"/>
    <w:rsid w:val="004246E7"/>
    <w:rsid w:val="00437915"/>
    <w:rsid w:val="004E7CFE"/>
    <w:rsid w:val="005367B0"/>
    <w:rsid w:val="00547444"/>
    <w:rsid w:val="00547D76"/>
    <w:rsid w:val="00551C29"/>
    <w:rsid w:val="00560B81"/>
    <w:rsid w:val="00567B9F"/>
    <w:rsid w:val="005D1051"/>
    <w:rsid w:val="005E0639"/>
    <w:rsid w:val="005E0D04"/>
    <w:rsid w:val="00602208"/>
    <w:rsid w:val="0060483B"/>
    <w:rsid w:val="006559AA"/>
    <w:rsid w:val="00655E3E"/>
    <w:rsid w:val="0068262A"/>
    <w:rsid w:val="006A362A"/>
    <w:rsid w:val="006A65ED"/>
    <w:rsid w:val="006F4B5C"/>
    <w:rsid w:val="007A02B7"/>
    <w:rsid w:val="007D4446"/>
    <w:rsid w:val="00835397"/>
    <w:rsid w:val="008360E1"/>
    <w:rsid w:val="00876944"/>
    <w:rsid w:val="008D5E2B"/>
    <w:rsid w:val="008F3B40"/>
    <w:rsid w:val="008F42E4"/>
    <w:rsid w:val="009017E3"/>
    <w:rsid w:val="00902FEC"/>
    <w:rsid w:val="00960C69"/>
    <w:rsid w:val="00965A43"/>
    <w:rsid w:val="009665AF"/>
    <w:rsid w:val="0098538F"/>
    <w:rsid w:val="00997712"/>
    <w:rsid w:val="009B3F8D"/>
    <w:rsid w:val="009C1FD4"/>
    <w:rsid w:val="009E256C"/>
    <w:rsid w:val="009E77FA"/>
    <w:rsid w:val="00A22F1E"/>
    <w:rsid w:val="00A614C4"/>
    <w:rsid w:val="00AC12F7"/>
    <w:rsid w:val="00AC3605"/>
    <w:rsid w:val="00AD746D"/>
    <w:rsid w:val="00AE01BD"/>
    <w:rsid w:val="00B56CE7"/>
    <w:rsid w:val="00BB096D"/>
    <w:rsid w:val="00BD2740"/>
    <w:rsid w:val="00BD2A3C"/>
    <w:rsid w:val="00BE1D46"/>
    <w:rsid w:val="00C46F82"/>
    <w:rsid w:val="00CC3141"/>
    <w:rsid w:val="00CD20D1"/>
    <w:rsid w:val="00CD2D55"/>
    <w:rsid w:val="00D06BA0"/>
    <w:rsid w:val="00D77CF7"/>
    <w:rsid w:val="00D979A6"/>
    <w:rsid w:val="00DD0B77"/>
    <w:rsid w:val="00E122B5"/>
    <w:rsid w:val="00E231F4"/>
    <w:rsid w:val="00E63A2A"/>
    <w:rsid w:val="00EC1FED"/>
    <w:rsid w:val="00F043BC"/>
    <w:rsid w:val="00F137C0"/>
    <w:rsid w:val="00F32820"/>
    <w:rsid w:val="00F47CF9"/>
    <w:rsid w:val="00FA3985"/>
    <w:rsid w:val="00FA67B1"/>
    <w:rsid w:val="00FB52A7"/>
    <w:rsid w:val="00FC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D68E18B"/>
  <w15:chartTrackingRefBased/>
  <w15:docId w15:val="{3DB69DD2-6CD9-43A6-91D9-C940FDB6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2B7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4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A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semiHidden/>
    <w:unhideWhenUsed/>
    <w:qFormat/>
    <w:rsid w:val="00E63A2A"/>
    <w:pPr>
      <w:spacing w:before="120" w:after="180"/>
      <w:ind w:left="1134" w:hanging="1134"/>
      <w:textAlignment w:val="auto"/>
      <w:outlineLvl w:val="2"/>
    </w:pPr>
    <w:rPr>
      <w:rFonts w:ascii="Arial" w:eastAsia="Times New Roman" w:hAnsi="Arial" w:cs="Times New Roman"/>
      <w:color w:val="auto"/>
      <w:sz w:val="28"/>
      <w:szCs w:val="20"/>
    </w:rPr>
  </w:style>
  <w:style w:type="paragraph" w:styleId="Heading4">
    <w:name w:val="heading 4"/>
    <w:basedOn w:val="Heading3"/>
    <w:next w:val="Normal"/>
    <w:link w:val="Heading4Char"/>
    <w:unhideWhenUsed/>
    <w:qFormat/>
    <w:rsid w:val="00E63A2A"/>
    <w:pPr>
      <w:ind w:left="1418" w:hanging="1418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CoverPage">
    <w:name w:val="CR Cover Page"/>
    <w:rsid w:val="007A02B7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uiPriority w:val="99"/>
    <w:rsid w:val="007A02B7"/>
    <w:rPr>
      <w:color w:val="0000FF"/>
      <w:u w:val="single"/>
    </w:rPr>
  </w:style>
  <w:style w:type="paragraph" w:customStyle="1" w:styleId="Change">
    <w:name w:val="Change"/>
    <w:basedOn w:val="Normal"/>
    <w:link w:val="ChangeChar"/>
    <w:qFormat/>
    <w:rsid w:val="00385E37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pct20" w:color="70AD47" w:themeColor="accent6" w:fill="70AD47" w:themeFill="accent6"/>
      <w:overflowPunct/>
      <w:autoSpaceDE/>
      <w:autoSpaceDN/>
      <w:adjustRightInd/>
      <w:jc w:val="center"/>
      <w:textAlignment w:val="auto"/>
    </w:pPr>
    <w:rPr>
      <w:rFonts w:ascii="Arial" w:hAnsi="Arial" w:cs="Arial"/>
      <w:noProof/>
      <w:sz w:val="24"/>
      <w:lang w:eastAsia="en-US"/>
    </w:rPr>
  </w:style>
  <w:style w:type="character" w:customStyle="1" w:styleId="ChangeChar">
    <w:name w:val="Change Char"/>
    <w:basedOn w:val="DefaultParagraphFont"/>
    <w:link w:val="Change"/>
    <w:rsid w:val="00385E37"/>
    <w:rPr>
      <w:rFonts w:ascii="Arial" w:eastAsia="Times New Roman" w:hAnsi="Arial" w:cs="Arial"/>
      <w:noProof/>
      <w:sz w:val="24"/>
      <w:szCs w:val="20"/>
      <w:shd w:val="pct20" w:color="70AD47" w:themeColor="accent6" w:fill="70AD47" w:themeFill="accent6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E63A2A"/>
    <w:rPr>
      <w:rFonts w:ascii="Arial" w:eastAsia="Times New Roman" w:hAnsi="Arial" w:cs="Times New Roman"/>
      <w:sz w:val="28"/>
      <w:szCs w:val="20"/>
      <w:lang w:val="en-GB" w:eastAsia="ja-JP"/>
    </w:rPr>
  </w:style>
  <w:style w:type="character" w:customStyle="1" w:styleId="Heading4Char">
    <w:name w:val="Heading 4 Char"/>
    <w:basedOn w:val="DefaultParagraphFont"/>
    <w:link w:val="Heading4"/>
    <w:rsid w:val="00E63A2A"/>
    <w:rPr>
      <w:rFonts w:ascii="Arial" w:eastAsia="Times New Roman" w:hAnsi="Arial" w:cs="Times New Roman"/>
      <w:sz w:val="24"/>
      <w:szCs w:val="20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A2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ja-JP"/>
    </w:rPr>
  </w:style>
  <w:style w:type="character" w:customStyle="1" w:styleId="TAHCar">
    <w:name w:val="TAH Car"/>
    <w:link w:val="TAH"/>
    <w:qFormat/>
    <w:locked/>
    <w:rsid w:val="00E63A2A"/>
    <w:rPr>
      <w:rFonts w:ascii="Arial" w:eastAsia="Times New Roman" w:hAnsi="Arial" w:cs="Arial"/>
      <w:b/>
      <w:sz w:val="18"/>
    </w:rPr>
  </w:style>
  <w:style w:type="paragraph" w:customStyle="1" w:styleId="TAH">
    <w:name w:val="TAH"/>
    <w:basedOn w:val="Normal"/>
    <w:link w:val="TAHCar"/>
    <w:qFormat/>
    <w:rsid w:val="00E63A2A"/>
    <w:pPr>
      <w:keepNext/>
      <w:keepLines/>
      <w:spacing w:after="0"/>
      <w:jc w:val="center"/>
      <w:textAlignment w:val="auto"/>
    </w:pPr>
    <w:rPr>
      <w:rFonts w:ascii="Arial" w:hAnsi="Arial" w:cs="Arial"/>
      <w:b/>
      <w:sz w:val="18"/>
      <w:szCs w:val="22"/>
      <w:lang w:val="sv-SE" w:eastAsia="en-US"/>
    </w:rPr>
  </w:style>
  <w:style w:type="character" w:customStyle="1" w:styleId="TALCar">
    <w:name w:val="TAL Car"/>
    <w:link w:val="TAL"/>
    <w:qFormat/>
    <w:locked/>
    <w:rsid w:val="00E63A2A"/>
    <w:rPr>
      <w:rFonts w:ascii="Arial" w:eastAsia="Times New Roman" w:hAnsi="Arial" w:cs="Arial"/>
      <w:sz w:val="18"/>
    </w:rPr>
  </w:style>
  <w:style w:type="paragraph" w:customStyle="1" w:styleId="TAL">
    <w:name w:val="TAL"/>
    <w:basedOn w:val="Normal"/>
    <w:link w:val="TALCar"/>
    <w:qFormat/>
    <w:rsid w:val="00E63A2A"/>
    <w:pPr>
      <w:keepNext/>
      <w:keepLines/>
      <w:spacing w:after="0"/>
      <w:textAlignment w:val="auto"/>
    </w:pPr>
    <w:rPr>
      <w:rFonts w:ascii="Arial" w:hAnsi="Arial" w:cs="Arial"/>
      <w:sz w:val="18"/>
      <w:szCs w:val="22"/>
      <w:lang w:val="sv-SE" w:eastAsia="en-US"/>
    </w:rPr>
  </w:style>
  <w:style w:type="character" w:customStyle="1" w:styleId="THChar">
    <w:name w:val="TH Char"/>
    <w:link w:val="TH"/>
    <w:qFormat/>
    <w:locked/>
    <w:rsid w:val="00E63A2A"/>
    <w:rPr>
      <w:rFonts w:ascii="Arial" w:eastAsia="Times New Roman" w:hAnsi="Arial" w:cs="Arial"/>
      <w:b/>
    </w:rPr>
  </w:style>
  <w:style w:type="paragraph" w:customStyle="1" w:styleId="TH">
    <w:name w:val="TH"/>
    <w:basedOn w:val="Normal"/>
    <w:link w:val="THChar"/>
    <w:qFormat/>
    <w:rsid w:val="00E63A2A"/>
    <w:pPr>
      <w:keepNext/>
      <w:keepLines/>
      <w:spacing w:before="60"/>
      <w:jc w:val="center"/>
      <w:textAlignment w:val="auto"/>
    </w:pPr>
    <w:rPr>
      <w:rFonts w:ascii="Arial" w:hAnsi="Arial" w:cs="Arial"/>
      <w:b/>
      <w:sz w:val="22"/>
      <w:szCs w:val="22"/>
      <w:lang w:val="sv-SE" w:eastAsia="en-US"/>
    </w:rPr>
  </w:style>
  <w:style w:type="character" w:customStyle="1" w:styleId="NOChar">
    <w:name w:val="NO Char"/>
    <w:link w:val="NO"/>
    <w:qFormat/>
    <w:locked/>
    <w:rsid w:val="00E63A2A"/>
    <w:rPr>
      <w:rFonts w:ascii="Times New Roman" w:eastAsia="Times New Roman" w:hAnsi="Times New Roman" w:cs="Times New Roman"/>
    </w:rPr>
  </w:style>
  <w:style w:type="paragraph" w:customStyle="1" w:styleId="NO">
    <w:name w:val="NO"/>
    <w:basedOn w:val="Normal"/>
    <w:link w:val="NOChar"/>
    <w:qFormat/>
    <w:rsid w:val="00E63A2A"/>
    <w:pPr>
      <w:keepLines/>
      <w:ind w:left="1135" w:hanging="851"/>
      <w:textAlignment w:val="auto"/>
    </w:pPr>
    <w:rPr>
      <w:sz w:val="22"/>
      <w:szCs w:val="22"/>
      <w:lang w:val="sv-SE" w:eastAsia="en-US"/>
    </w:rPr>
  </w:style>
  <w:style w:type="character" w:customStyle="1" w:styleId="PLChar">
    <w:name w:val="PL Char"/>
    <w:link w:val="PL"/>
    <w:qFormat/>
    <w:locked/>
    <w:rsid w:val="00E63A2A"/>
    <w:rPr>
      <w:rFonts w:ascii="Courier New" w:eastAsia="Times New Roman" w:hAnsi="Courier New" w:cs="Courier New"/>
      <w:noProof/>
      <w:sz w:val="16"/>
    </w:rPr>
  </w:style>
  <w:style w:type="paragraph" w:customStyle="1" w:styleId="PL">
    <w:name w:val="PL"/>
    <w:link w:val="PLChar"/>
    <w:qFormat/>
    <w:rsid w:val="00E63A2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noProof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A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2A"/>
    <w:rPr>
      <w:rFonts w:ascii="Segoe UI" w:eastAsia="Times New Roman" w:hAnsi="Segoe UI" w:cs="Segoe UI"/>
      <w:sz w:val="18"/>
      <w:szCs w:val="18"/>
      <w:lang w:val="en-GB" w:eastAsia="ja-JP"/>
    </w:rPr>
  </w:style>
  <w:style w:type="paragraph" w:styleId="DocumentMap">
    <w:name w:val="Document Map"/>
    <w:basedOn w:val="Normal"/>
    <w:link w:val="DocumentMapChar"/>
    <w:rsid w:val="00CC3141"/>
    <w:pPr>
      <w:shd w:val="clear" w:color="auto" w:fill="000080"/>
    </w:pPr>
    <w:rPr>
      <w:rFonts w:ascii="Tahoma" w:eastAsiaTheme="minorEastAsi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CC3141"/>
    <w:rPr>
      <w:rFonts w:ascii="Tahoma" w:eastAsiaTheme="minorEastAsia" w:hAnsi="Tahoma" w:cs="Tahoma"/>
      <w:sz w:val="20"/>
      <w:szCs w:val="20"/>
      <w:shd w:val="clear" w:color="auto" w:fill="000080"/>
      <w:lang w:val="en-GB" w:eastAsia="ja-JP"/>
    </w:rPr>
  </w:style>
  <w:style w:type="character" w:styleId="CommentReference">
    <w:name w:val="annotation reference"/>
    <w:uiPriority w:val="99"/>
    <w:qFormat/>
    <w:rsid w:val="00CC31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CC3141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CC3141"/>
    <w:rPr>
      <w:rFonts w:ascii="Times New Roman" w:eastAsiaTheme="minorEastAsia" w:hAnsi="Times New Roman" w:cs="Times New Roman"/>
      <w:sz w:val="20"/>
      <w:szCs w:val="20"/>
      <w:lang w:val="en-GB" w:eastAsia="ja-JP"/>
    </w:rPr>
  </w:style>
  <w:style w:type="paragraph" w:styleId="ListParagraph">
    <w:name w:val="List Paragraph"/>
    <w:basedOn w:val="Normal"/>
    <w:uiPriority w:val="34"/>
    <w:qFormat/>
    <w:rsid w:val="00D979A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CF7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CF7"/>
    <w:rPr>
      <w:rFonts w:ascii="Times New Roman" w:eastAsia="Times New Roman" w:hAnsi="Times New Roman" w:cs="Times New Roman"/>
      <w:b/>
      <w:bCs/>
      <w:sz w:val="20"/>
      <w:szCs w:val="20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AD74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ja-JP"/>
    </w:rPr>
  </w:style>
  <w:style w:type="paragraph" w:customStyle="1" w:styleId="3GPPHeader">
    <w:name w:val="3GPP_Header"/>
    <w:basedOn w:val="BodyText"/>
    <w:rsid w:val="00AD746D"/>
    <w:pPr>
      <w:tabs>
        <w:tab w:val="left" w:pos="1701"/>
        <w:tab w:val="right" w:pos="9639"/>
      </w:tabs>
      <w:spacing w:after="240"/>
      <w:jc w:val="both"/>
    </w:pPr>
    <w:rPr>
      <w:rFonts w:ascii="Arial" w:eastAsiaTheme="minorEastAsia" w:hAnsi="Arial"/>
      <w:b/>
      <w:sz w:val="24"/>
      <w:lang w:eastAsia="zh-CN"/>
    </w:rPr>
  </w:style>
  <w:style w:type="paragraph" w:customStyle="1" w:styleId="Doc-text2">
    <w:name w:val="Doc-text2"/>
    <w:basedOn w:val="Normal"/>
    <w:link w:val="Doc-text2Char"/>
    <w:qFormat/>
    <w:rsid w:val="00AD746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AD746D"/>
    <w:rPr>
      <w:rFonts w:ascii="Arial" w:eastAsia="MS Mincho" w:hAnsi="Arial" w:cs="Times New Roman"/>
      <w:sz w:val="20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AD74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746D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styleId="Strong">
    <w:name w:val="Strong"/>
    <w:basedOn w:val="DefaultParagraphFont"/>
    <w:uiPriority w:val="22"/>
    <w:qFormat/>
    <w:rsid w:val="00AD746D"/>
    <w:rPr>
      <w:b/>
      <w:bCs/>
    </w:rPr>
  </w:style>
  <w:style w:type="character" w:styleId="Emphasis">
    <w:name w:val="Emphasis"/>
    <w:basedOn w:val="DefaultParagraphFont"/>
    <w:uiPriority w:val="20"/>
    <w:qFormat/>
    <w:rsid w:val="00AD746D"/>
    <w:rPr>
      <w:i/>
      <w:iCs/>
    </w:rPr>
  </w:style>
  <w:style w:type="paragraph" w:customStyle="1" w:styleId="Proposal">
    <w:name w:val="Proposal"/>
    <w:basedOn w:val="Normal"/>
    <w:rsid w:val="00997712"/>
    <w:pPr>
      <w:numPr>
        <w:numId w:val="11"/>
      </w:numPr>
      <w:tabs>
        <w:tab w:val="left" w:pos="1701"/>
      </w:tabs>
      <w:overflowPunct/>
      <w:autoSpaceDE/>
      <w:autoSpaceDN/>
      <w:adjustRightInd/>
      <w:spacing w:after="160" w:line="256" w:lineRule="auto"/>
      <w:ind w:left="1701" w:hanging="1701"/>
      <w:textAlignment w:val="auto"/>
    </w:pPr>
    <w:rPr>
      <w:rFonts w:asciiTheme="minorHAnsi" w:eastAsiaTheme="minorHAnsi" w:hAnsiTheme="minorHAnsi" w:cstheme="minorBidi"/>
      <w:b/>
      <w:bCs/>
      <w:sz w:val="22"/>
      <w:szCs w:val="22"/>
      <w:lang w:val="sv-SE"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547D7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3gpp.org/3G_Specs/CRs.htm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2.png@01D62DF8.B6528910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4" ma:contentTypeDescription="Skapa ett nytt dokument." ma:contentTypeScope="" ma:versionID="fbe8780e7d21b5d56d807b10f64f8556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658c913d168fa6d282693a5b5313f8e8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Props1.xml><?xml version="1.0" encoding="utf-8"?>
<ds:datastoreItem xmlns:ds="http://schemas.openxmlformats.org/officeDocument/2006/customXml" ds:itemID="{D2C17AF9-B497-4B23-8D04-F990682CC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876382-977B-4A46-B4B6-1D3F5F9AE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6F7EEB-9874-4651-B236-6B086DBB80BB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</dc:creator>
  <cp:keywords/>
  <dc:description/>
  <cp:lastModifiedBy>Ericsson</cp:lastModifiedBy>
  <cp:revision>9</cp:revision>
  <dcterms:created xsi:type="dcterms:W3CDTF">2020-05-21T09:46:00Z</dcterms:created>
  <dcterms:modified xsi:type="dcterms:W3CDTF">2020-05-21T21:05:00Z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1589886628</vt:lpwstr>
  </property>
</Properties>
</file>