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D69" w:rsidRDefault="00CF0D69"/>
    <w:p w:rsidR="00676AFF" w:rsidRPr="0070421A" w:rsidRDefault="00676AFF" w:rsidP="00676AFF">
      <w:pPr>
        <w:pStyle w:val="3GPPHeader"/>
        <w:spacing w:after="60"/>
        <w:rPr>
          <w:sz w:val="32"/>
          <w:szCs w:val="32"/>
          <w:highlight w:val="yellow"/>
          <w:lang w:val="en-US"/>
        </w:rPr>
      </w:pPr>
      <w:r w:rsidRPr="0070421A">
        <w:rPr>
          <w:lang w:val="en-US"/>
        </w:rPr>
        <w:t>3GPP TSG-RAN WG2 #1</w:t>
      </w:r>
      <w:r>
        <w:rPr>
          <w:lang w:val="en-US"/>
        </w:rPr>
        <w:t>10</w:t>
      </w:r>
      <w:r w:rsidRPr="0070421A">
        <w:rPr>
          <w:lang w:val="en-US"/>
        </w:rPr>
        <w:tab/>
      </w:r>
      <w:r w:rsidR="009D7A56" w:rsidRPr="009D7A56">
        <w:t>R2-2005306</w:t>
      </w:r>
      <w:bookmarkStart w:id="0" w:name="_GoBack"/>
      <w:bookmarkEnd w:id="0"/>
    </w:p>
    <w:p w:rsidR="00676AFF" w:rsidRPr="00CE0424" w:rsidRDefault="00676AFF" w:rsidP="00676AFF">
      <w:pPr>
        <w:pStyle w:val="3GPPHeader"/>
      </w:pPr>
      <w:r>
        <w:t>Electronic meeting, 1-12 June</w:t>
      </w:r>
      <w:r w:rsidRPr="00126758">
        <w:t xml:space="preserve"> 20</w:t>
      </w:r>
      <w:r>
        <w:t>20</w:t>
      </w:r>
      <w:r>
        <w:tab/>
      </w:r>
    </w:p>
    <w:p w:rsidR="00676AFF" w:rsidRPr="004136BA" w:rsidRDefault="00676AFF" w:rsidP="00676AFF">
      <w:pPr>
        <w:pStyle w:val="3GPPHeader"/>
        <w:rPr>
          <w:rFonts w:cs="Arial"/>
          <w:sz w:val="22"/>
        </w:rPr>
      </w:pPr>
      <w:r w:rsidRPr="004136BA">
        <w:rPr>
          <w:rFonts w:cs="Arial"/>
          <w:sz w:val="22"/>
        </w:rPr>
        <w:t>Agenda Item:</w:t>
      </w:r>
      <w:r w:rsidRPr="004136BA">
        <w:rPr>
          <w:rFonts w:cs="Arial"/>
          <w:sz w:val="22"/>
        </w:rPr>
        <w:tab/>
      </w:r>
      <w:r>
        <w:rPr>
          <w:rFonts w:cs="Arial"/>
          <w:sz w:val="22"/>
        </w:rPr>
        <w:t>7.1.10</w:t>
      </w:r>
    </w:p>
    <w:p w:rsidR="00676AFF" w:rsidRPr="004136BA" w:rsidRDefault="00676AFF" w:rsidP="00676AFF">
      <w:pPr>
        <w:pStyle w:val="3GPPHeader"/>
        <w:rPr>
          <w:rFonts w:cs="Arial"/>
          <w:sz w:val="22"/>
        </w:rPr>
      </w:pPr>
      <w:r w:rsidRPr="004136BA">
        <w:rPr>
          <w:rFonts w:cs="Arial"/>
          <w:sz w:val="22"/>
        </w:rPr>
        <w:t>Source:</w:t>
      </w:r>
      <w:r w:rsidRPr="004136BA">
        <w:rPr>
          <w:rFonts w:cs="Arial"/>
          <w:sz w:val="22"/>
        </w:rPr>
        <w:tab/>
        <w:t>Ericsson</w:t>
      </w:r>
    </w:p>
    <w:p w:rsidR="00676AFF" w:rsidRPr="00676AFF" w:rsidRDefault="00676AFF" w:rsidP="00676AFF">
      <w:pPr>
        <w:pStyle w:val="Doc-text2"/>
        <w:tabs>
          <w:tab w:val="clear" w:pos="1622"/>
          <w:tab w:val="left" w:pos="1701"/>
        </w:tabs>
        <w:ind w:left="0" w:firstLine="0"/>
        <w:rPr>
          <w:lang w:val="sv-SE"/>
        </w:rPr>
      </w:pPr>
      <w:r w:rsidRPr="004136BA">
        <w:rPr>
          <w:rFonts w:eastAsia="Times New Roman" w:cs="Arial"/>
          <w:b/>
          <w:sz w:val="22"/>
          <w:szCs w:val="20"/>
          <w:lang w:val="en-GB" w:eastAsia="zh-CN"/>
        </w:rPr>
        <w:t>Title:</w:t>
      </w:r>
      <w:r w:rsidRPr="004136BA">
        <w:rPr>
          <w:rFonts w:eastAsia="Times New Roman" w:cs="Arial"/>
          <w:b/>
          <w:sz w:val="22"/>
          <w:szCs w:val="20"/>
          <w:lang w:val="en-GB" w:eastAsia="zh-CN"/>
        </w:rPr>
        <w:tab/>
      </w:r>
      <w:r>
        <w:rPr>
          <w:b/>
          <w:noProof/>
          <w:sz w:val="22"/>
          <w:lang w:val="sv-SE"/>
        </w:rPr>
        <w:t>Text Proposal</w:t>
      </w:r>
      <w:r w:rsidRPr="00D06FFA">
        <w:rPr>
          <w:b/>
          <w:noProof/>
          <w:sz w:val="22"/>
        </w:rPr>
        <w:t xml:space="preserve"> RSS </w:t>
      </w:r>
      <w:r>
        <w:rPr>
          <w:b/>
          <w:noProof/>
          <w:sz w:val="22"/>
          <w:lang w:val="sv-SE"/>
        </w:rPr>
        <w:t>for RSRP</w:t>
      </w:r>
    </w:p>
    <w:p w:rsidR="00676AFF" w:rsidRDefault="00676AFF" w:rsidP="00676AFF">
      <w:pPr>
        <w:pStyle w:val="3GPPHeader"/>
        <w:rPr>
          <w:rFonts w:cs="Arial"/>
          <w:sz w:val="22"/>
        </w:rPr>
      </w:pPr>
    </w:p>
    <w:p w:rsidR="00676AFF" w:rsidRDefault="00676AFF" w:rsidP="00676AFF">
      <w:pPr>
        <w:pStyle w:val="3GPPHeader"/>
        <w:rPr>
          <w:rFonts w:cs="Arial"/>
          <w:sz w:val="22"/>
        </w:rPr>
      </w:pPr>
      <w:r w:rsidRPr="004136BA">
        <w:rPr>
          <w:rFonts w:cs="Arial"/>
          <w:sz w:val="22"/>
        </w:rPr>
        <w:t>Document for:</w:t>
      </w:r>
      <w:r w:rsidRPr="004136BA">
        <w:rPr>
          <w:rFonts w:cs="Arial"/>
          <w:sz w:val="22"/>
        </w:rPr>
        <w:tab/>
        <w:t>Discussion, Decision</w:t>
      </w:r>
    </w:p>
    <w:p w:rsidR="00676AFF" w:rsidRDefault="00676AFF" w:rsidP="00676AFF">
      <w:pPr>
        <w:pStyle w:val="3GPPHeader"/>
        <w:rPr>
          <w:rFonts w:cs="Arial"/>
          <w:sz w:val="22"/>
        </w:rPr>
      </w:pPr>
    </w:p>
    <w:p w:rsidR="00676AFF" w:rsidRDefault="00676AFF" w:rsidP="00676AFF">
      <w:pPr>
        <w:pStyle w:val="3GPPHeader"/>
        <w:rPr>
          <w:rFonts w:cs="Arial"/>
          <w:sz w:val="22"/>
        </w:rPr>
      </w:pPr>
    </w:p>
    <w:p w:rsidR="00676AFF" w:rsidRPr="00AD746D" w:rsidRDefault="00676AFF" w:rsidP="00676AFF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Theme="minorEastAsia" w:hAnsi="Arial"/>
          <w:sz w:val="36"/>
        </w:rPr>
      </w:pPr>
      <w:r w:rsidRPr="00AD746D">
        <w:rPr>
          <w:rFonts w:ascii="Arial" w:eastAsiaTheme="minorEastAsia" w:hAnsi="Arial"/>
          <w:sz w:val="36"/>
        </w:rPr>
        <w:t>1</w:t>
      </w:r>
      <w:r w:rsidRPr="00AD746D">
        <w:rPr>
          <w:rFonts w:ascii="Arial" w:eastAsiaTheme="minorEastAsia" w:hAnsi="Arial"/>
          <w:sz w:val="36"/>
        </w:rPr>
        <w:tab/>
      </w:r>
      <w:r>
        <w:rPr>
          <w:rFonts w:ascii="Arial" w:eastAsiaTheme="minorEastAsia" w:hAnsi="Arial"/>
          <w:sz w:val="36"/>
        </w:rPr>
        <w:t>Introduction</w:t>
      </w:r>
    </w:p>
    <w:p w:rsidR="008D0E6C" w:rsidRDefault="008D0E6C"/>
    <w:p w:rsidR="008D0E6C" w:rsidRDefault="00676AFF">
      <w:r>
        <w:t>RAN4 has defined that RSS can be used for RSRP measurement</w:t>
      </w:r>
      <w:r w:rsidR="00772A88">
        <w:t xml:space="preserve"> [1]</w:t>
      </w:r>
      <w:r>
        <w:t>. This is not currently captured in stage 2 36.300. A text proposal is shown to capture this.</w:t>
      </w:r>
    </w:p>
    <w:p w:rsidR="00676AFF" w:rsidRPr="00AD746D" w:rsidRDefault="00676AFF" w:rsidP="00676AFF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Theme="minorEastAsia" w:hAnsi="Arial"/>
          <w:sz w:val="36"/>
        </w:rPr>
      </w:pPr>
      <w:r>
        <w:rPr>
          <w:rFonts w:ascii="Arial" w:eastAsiaTheme="minorEastAsia" w:hAnsi="Arial"/>
          <w:sz w:val="36"/>
        </w:rPr>
        <w:t>2</w:t>
      </w:r>
      <w:r w:rsidRPr="00AD746D">
        <w:rPr>
          <w:rFonts w:ascii="Arial" w:eastAsiaTheme="minorEastAsia" w:hAnsi="Arial"/>
          <w:sz w:val="36"/>
        </w:rPr>
        <w:tab/>
      </w:r>
      <w:r>
        <w:rPr>
          <w:rFonts w:ascii="Arial" w:eastAsiaTheme="minorEastAsia" w:hAnsi="Arial"/>
          <w:sz w:val="36"/>
        </w:rPr>
        <w:t>Text Proposal</w:t>
      </w:r>
    </w:p>
    <w:p w:rsidR="008D0E6C" w:rsidRDefault="008D0E6C"/>
    <w:p w:rsidR="008D0E6C" w:rsidRDefault="008D0E6C" w:rsidP="008D0E6C">
      <w:pPr>
        <w:pStyle w:val="Heading3"/>
      </w:pPr>
      <w:bookmarkStart w:id="1" w:name="_Toc37760140"/>
      <w:bookmarkStart w:id="2" w:name="_Toc29372202"/>
      <w:bookmarkStart w:id="3" w:name="_Toc20402696"/>
      <w:r>
        <w:t>5.1.8</w:t>
      </w:r>
      <w:r>
        <w:tab/>
        <w:t>Physical layer measurements definition</w:t>
      </w:r>
      <w:bookmarkEnd w:id="1"/>
      <w:bookmarkEnd w:id="2"/>
      <w:bookmarkEnd w:id="3"/>
    </w:p>
    <w:p w:rsidR="008D0E6C" w:rsidRDefault="008D0E6C" w:rsidP="008D0E6C">
      <w:r>
        <w:t>The physical layer measurements to support mobility are classified as:</w:t>
      </w:r>
    </w:p>
    <w:p w:rsidR="008D0E6C" w:rsidRDefault="008D0E6C" w:rsidP="008D0E6C">
      <w:pPr>
        <w:pStyle w:val="B1"/>
      </w:pPr>
      <w:r>
        <w:t>-</w:t>
      </w:r>
      <w:r>
        <w:tab/>
        <w:t>within E-UTRAN (intra-frequency, inter-frequency);</w:t>
      </w:r>
    </w:p>
    <w:p w:rsidR="008D0E6C" w:rsidRDefault="008D0E6C" w:rsidP="008D0E6C">
      <w:pPr>
        <w:pStyle w:val="B1"/>
      </w:pPr>
      <w:r>
        <w:t>-</w:t>
      </w:r>
      <w:r>
        <w:tab/>
        <w:t>between E-UTRAN and GERAN/UTRAN (inter-RAT);</w:t>
      </w:r>
    </w:p>
    <w:p w:rsidR="008D0E6C" w:rsidRDefault="008D0E6C" w:rsidP="008D0E6C">
      <w:pPr>
        <w:pStyle w:val="B1"/>
      </w:pPr>
      <w:r>
        <w:t>-</w:t>
      </w:r>
      <w:r>
        <w:tab/>
        <w:t>between E-UTRAN and non-3GPP RAT (Inter 3GPP access system mobility).</w:t>
      </w:r>
    </w:p>
    <w:p w:rsidR="008D0E6C" w:rsidRDefault="008D0E6C" w:rsidP="008D0E6C">
      <w:r>
        <w:t>For measurements within E-UTRAN two basic UE measurement quantities shall be supported:</w:t>
      </w:r>
    </w:p>
    <w:p w:rsidR="008D0E6C" w:rsidRDefault="008D0E6C" w:rsidP="008D0E6C">
      <w:pPr>
        <w:pStyle w:val="B1"/>
      </w:pPr>
      <w:r>
        <w:t>-</w:t>
      </w:r>
      <w:r>
        <w:tab/>
        <w:t xml:space="preserve">Reference </w:t>
      </w:r>
      <w:r>
        <w:rPr>
          <w:rFonts w:eastAsia="SimSun"/>
          <w:lang w:eastAsia="zh-CN"/>
        </w:rPr>
        <w:t>signal</w:t>
      </w:r>
      <w:r>
        <w:t xml:space="preserve"> received power (RSRP);</w:t>
      </w:r>
    </w:p>
    <w:p w:rsidR="008D0E6C" w:rsidRDefault="008D0E6C" w:rsidP="008D0E6C">
      <w:pPr>
        <w:pStyle w:val="B1"/>
      </w:pPr>
      <w:r>
        <w:t>-</w:t>
      </w:r>
      <w:r>
        <w:tab/>
        <w:t xml:space="preserve">Reference </w:t>
      </w:r>
      <w:r>
        <w:rPr>
          <w:rFonts w:eastAsia="SimSun"/>
          <w:lang w:eastAsia="zh-CN"/>
        </w:rPr>
        <w:t>signal</w:t>
      </w:r>
      <w:r>
        <w:t xml:space="preserve"> received quality (RSRQ).</w:t>
      </w:r>
    </w:p>
    <w:p w:rsidR="008D0E6C" w:rsidRDefault="008D0E6C" w:rsidP="008D0E6C">
      <w:pPr>
        <w:pStyle w:val="B1"/>
        <w:ind w:left="0" w:firstLine="0"/>
        <w:rPr>
          <w:lang w:eastAsia="zh-CN"/>
        </w:rPr>
      </w:pPr>
      <w:r>
        <w:t>In addition, the following UE measurement quantity may be supported:</w:t>
      </w:r>
    </w:p>
    <w:p w:rsidR="008D0E6C" w:rsidRDefault="008D0E6C" w:rsidP="008D0E6C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Received signal strength indicator (RSSI);</w:t>
      </w:r>
    </w:p>
    <w:p w:rsidR="008D0E6C" w:rsidRDefault="008D0E6C" w:rsidP="008D0E6C">
      <w:pPr>
        <w:pStyle w:val="B1"/>
        <w:rPr>
          <w:rFonts w:eastAsia="SimSun"/>
          <w:lang w:eastAsia="zh-CN"/>
        </w:rPr>
      </w:pPr>
      <w:r>
        <w:t>-</w:t>
      </w:r>
      <w:r>
        <w:tab/>
        <w:t xml:space="preserve">Reference </w:t>
      </w:r>
      <w:r>
        <w:rPr>
          <w:rFonts w:eastAsia="SimSun"/>
          <w:lang w:eastAsia="zh-CN"/>
        </w:rPr>
        <w:t>signal</w:t>
      </w:r>
      <w:r>
        <w:t xml:space="preserve"> signal to noise and interference ratio (RS-SINR).</w:t>
      </w:r>
    </w:p>
    <w:p w:rsidR="008D0E6C" w:rsidRDefault="008D0E6C" w:rsidP="008D0E6C">
      <w:r>
        <w:t>RSRP measurement is based on the following signals:</w:t>
      </w:r>
    </w:p>
    <w:p w:rsidR="008D0E6C" w:rsidRDefault="008D0E6C" w:rsidP="008D0E6C">
      <w:pPr>
        <w:pStyle w:val="B1"/>
      </w:pPr>
      <w:r>
        <w:t>-</w:t>
      </w:r>
      <w:r>
        <w:tab/>
        <w:t>Cell-specific reference signals; or</w:t>
      </w:r>
    </w:p>
    <w:p w:rsidR="008D0E6C" w:rsidRDefault="008D0E6C" w:rsidP="008D0E6C">
      <w:pPr>
        <w:pStyle w:val="B1"/>
        <w:rPr>
          <w:ins w:id="4" w:author="Ericsson" w:date="2020-05-21T22:00:00Z"/>
        </w:rPr>
      </w:pPr>
      <w:r>
        <w:t>-</w:t>
      </w:r>
      <w:r>
        <w:tab/>
        <w:t>CSI reference signals in configured discovery signals; or</w:t>
      </w:r>
    </w:p>
    <w:p w:rsidR="008D0E6C" w:rsidRDefault="008D0E6C" w:rsidP="008D0E6C">
      <w:pPr>
        <w:pStyle w:val="B1"/>
      </w:pPr>
      <w:ins w:id="5" w:author="Ericsson" w:date="2020-05-21T22:00:00Z">
        <w:r>
          <w:t>-</w:t>
        </w:r>
        <w:r>
          <w:tab/>
          <w:t>Resynchronization Signal; or</w:t>
        </w:r>
      </w:ins>
    </w:p>
    <w:p w:rsidR="008D0E6C" w:rsidRDefault="008D0E6C" w:rsidP="008D0E6C">
      <w:pPr>
        <w:pStyle w:val="B1"/>
      </w:pPr>
      <w:r>
        <w:lastRenderedPageBreak/>
        <w:t>-</w:t>
      </w:r>
      <w:r>
        <w:tab/>
        <w:t>Narrowband secondary synchronization signal for NB-IoT UEs.</w:t>
      </w:r>
    </w:p>
    <w:p w:rsidR="00676AFF" w:rsidRDefault="00676AFF" w:rsidP="00676AFF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:rsidR="00676AFF" w:rsidRPr="00A73850" w:rsidRDefault="00676AFF" w:rsidP="00676AFF">
      <w:pPr>
        <w:pStyle w:val="Proposal"/>
        <w:numPr>
          <w:ilvl w:val="0"/>
          <w:numId w:val="2"/>
        </w:numPr>
        <w:tabs>
          <w:tab w:val="right" w:pos="9639"/>
        </w:tabs>
        <w:spacing w:after="0" w:line="254" w:lineRule="auto"/>
        <w:ind w:left="1701" w:hanging="1701"/>
        <w:rPr>
          <w:noProof/>
          <w:sz w:val="24"/>
        </w:rPr>
      </w:pPr>
      <w:bookmarkStart w:id="6" w:name="_Toc40991508"/>
      <w:r w:rsidRPr="00997712">
        <w:rPr>
          <w:rFonts w:ascii="Arial" w:eastAsia="PMingLiU" w:hAnsi="Arial" w:cs="Arial"/>
          <w:sz w:val="20"/>
          <w:szCs w:val="20"/>
          <w:lang w:val="en-US"/>
        </w:rPr>
        <w:t xml:space="preserve">RAN2 to agree on the </w:t>
      </w:r>
      <w:r w:rsidR="00A73850">
        <w:rPr>
          <w:rFonts w:ascii="Arial" w:eastAsia="PMingLiU" w:hAnsi="Arial" w:cs="Arial"/>
          <w:sz w:val="20"/>
          <w:szCs w:val="20"/>
          <w:lang w:val="en-US"/>
        </w:rPr>
        <w:t>above</w:t>
      </w:r>
      <w:r>
        <w:rPr>
          <w:rFonts w:ascii="Arial" w:eastAsia="PMingLiU" w:hAnsi="Arial" w:cs="Arial"/>
          <w:sz w:val="20"/>
          <w:szCs w:val="20"/>
          <w:lang w:val="en-US"/>
        </w:rPr>
        <w:t xml:space="preserve"> Text </w:t>
      </w:r>
      <w:r w:rsidRPr="00997712">
        <w:rPr>
          <w:rFonts w:ascii="Arial" w:eastAsia="PMingLiU" w:hAnsi="Arial" w:cs="Arial"/>
          <w:sz w:val="20"/>
          <w:szCs w:val="20"/>
          <w:lang w:val="en-US"/>
        </w:rPr>
        <w:t>Proposal.</w:t>
      </w:r>
      <w:bookmarkEnd w:id="6"/>
    </w:p>
    <w:p w:rsidR="00A73850" w:rsidRPr="00997712" w:rsidRDefault="00A73850" w:rsidP="00A73850">
      <w:pPr>
        <w:pStyle w:val="Proposal"/>
        <w:numPr>
          <w:ilvl w:val="0"/>
          <w:numId w:val="0"/>
        </w:numPr>
        <w:tabs>
          <w:tab w:val="right" w:pos="9639"/>
        </w:tabs>
        <w:spacing w:after="0" w:line="254" w:lineRule="auto"/>
        <w:ind w:left="1701"/>
        <w:rPr>
          <w:noProof/>
          <w:sz w:val="24"/>
        </w:rPr>
      </w:pPr>
    </w:p>
    <w:p w:rsidR="00A73850" w:rsidRPr="00547D76" w:rsidRDefault="00A73850" w:rsidP="00A73850">
      <w:pPr>
        <w:keepNext/>
        <w:keepLines/>
        <w:pBdr>
          <w:top w:val="single" w:sz="12" w:space="3" w:color="auto"/>
        </w:pBdr>
        <w:spacing w:before="240"/>
        <w:ind w:left="432" w:hanging="432"/>
        <w:outlineLvl w:val="0"/>
        <w:rPr>
          <w:rFonts w:ascii="Arial" w:hAnsi="Arial"/>
          <w:sz w:val="36"/>
        </w:rPr>
      </w:pPr>
      <w:r w:rsidRPr="00547D76">
        <w:rPr>
          <w:rFonts w:ascii="Arial" w:hAnsi="Arial"/>
          <w:sz w:val="36"/>
        </w:rPr>
        <w:t>Conclusion</w:t>
      </w:r>
    </w:p>
    <w:p w:rsidR="00A73850" w:rsidRPr="00547D76" w:rsidRDefault="00A73850" w:rsidP="00A73850">
      <w:pPr>
        <w:overflowPunct/>
        <w:autoSpaceDE/>
        <w:autoSpaceDN/>
        <w:adjustRightInd/>
        <w:spacing w:after="120" w:line="259" w:lineRule="auto"/>
        <w:jc w:val="both"/>
        <w:rPr>
          <w:rFonts w:ascii="Arial" w:eastAsiaTheme="minorHAnsi" w:hAnsi="Arial" w:cstheme="minorBidi"/>
          <w:sz w:val="22"/>
          <w:szCs w:val="22"/>
          <w:lang w:val="sv-SE" w:eastAsia="zh-CN"/>
        </w:rPr>
      </w:pPr>
      <w:r w:rsidRPr="00547D76">
        <w:rPr>
          <w:rFonts w:ascii="Arial" w:eastAsiaTheme="minorHAnsi" w:hAnsi="Arial" w:cstheme="minorBidi"/>
          <w:sz w:val="22"/>
          <w:szCs w:val="22"/>
          <w:lang w:val="sv-SE" w:eastAsia="zh-CN"/>
        </w:rPr>
        <w:t xml:space="preserve"> Based on the discussion in the previous sections we propose the following:</w:t>
      </w:r>
    </w:p>
    <w:p w:rsidR="00A73850" w:rsidRDefault="00A73850">
      <w:pPr>
        <w:pStyle w:val="TableofFigures"/>
        <w:tabs>
          <w:tab w:val="left" w:pos="110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sv-SE" w:eastAsia="sv-SE"/>
        </w:rPr>
      </w:pPr>
      <w:r w:rsidRPr="00547D76">
        <w:rPr>
          <w:rFonts w:ascii="Arial" w:eastAsiaTheme="minorHAnsi" w:hAnsi="Arial" w:cstheme="minorBidi"/>
          <w:bCs/>
          <w:sz w:val="22"/>
          <w:szCs w:val="22"/>
          <w:lang w:val="sv-SE" w:eastAsia="zh-CN"/>
        </w:rPr>
        <w:fldChar w:fldCharType="begin"/>
      </w:r>
      <w:r w:rsidRPr="00547D76">
        <w:rPr>
          <w:rFonts w:ascii="Arial" w:eastAsiaTheme="minorHAnsi" w:hAnsi="Arial" w:cstheme="minorBidi"/>
          <w:b/>
          <w:bCs/>
          <w:sz w:val="22"/>
          <w:szCs w:val="22"/>
          <w:lang w:val="sv-SE" w:eastAsia="zh-CN"/>
        </w:rPr>
        <w:instrText xml:space="preserve"> TOC \n \h \z \t "Proposal" \c </w:instrText>
      </w:r>
      <w:r w:rsidRPr="00547D76">
        <w:rPr>
          <w:rFonts w:ascii="Arial" w:eastAsiaTheme="minorHAnsi" w:hAnsi="Arial" w:cstheme="minorBidi"/>
          <w:bCs/>
          <w:sz w:val="22"/>
          <w:szCs w:val="22"/>
          <w:lang w:val="sv-SE" w:eastAsia="zh-CN"/>
        </w:rPr>
        <w:fldChar w:fldCharType="separate"/>
      </w:r>
      <w:hyperlink w:anchor="_Toc40991508" w:history="1">
        <w:r w:rsidRPr="00371CFD">
          <w:rPr>
            <w:rStyle w:val="Hyperlink"/>
            <w:noProof/>
          </w:rPr>
          <w:t>Proposal 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sv-SE" w:eastAsia="sv-SE"/>
          </w:rPr>
          <w:tab/>
        </w:r>
        <w:r w:rsidRPr="00371CFD">
          <w:rPr>
            <w:rStyle w:val="Hyperlink"/>
            <w:rFonts w:ascii="Arial" w:eastAsia="PMingLiU" w:hAnsi="Arial" w:cs="Arial"/>
            <w:noProof/>
            <w:lang w:val="en-US"/>
          </w:rPr>
          <w:t>RAN2 to agree on the above Text Proposal.</w:t>
        </w:r>
      </w:hyperlink>
    </w:p>
    <w:p w:rsidR="00A73850" w:rsidRDefault="00A73850" w:rsidP="00A73850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547D76">
        <w:rPr>
          <w:rFonts w:asciiTheme="minorHAnsi" w:eastAsiaTheme="minorHAnsi" w:hAnsiTheme="minorHAnsi" w:cstheme="minorBidi"/>
          <w:b/>
          <w:bCs/>
          <w:sz w:val="22"/>
          <w:szCs w:val="22"/>
          <w:lang w:val="sv-SE"/>
        </w:rPr>
        <w:fldChar w:fldCharType="end"/>
      </w:r>
    </w:p>
    <w:p w:rsidR="00A73850" w:rsidRDefault="00A73850" w:rsidP="00A73850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:rsidR="00A73850" w:rsidRDefault="00A73850" w:rsidP="00A73850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:rsidR="00CC3C84" w:rsidRPr="00547D76" w:rsidRDefault="00CC3C84" w:rsidP="00CC3C84">
      <w:pPr>
        <w:keepNext/>
        <w:keepLines/>
        <w:pBdr>
          <w:top w:val="single" w:sz="12" w:space="3" w:color="auto"/>
        </w:pBdr>
        <w:spacing w:before="240"/>
        <w:ind w:left="432" w:hanging="432"/>
        <w:outlineLvl w:val="0"/>
        <w:rPr>
          <w:rFonts w:ascii="Arial" w:hAnsi="Arial"/>
          <w:sz w:val="36"/>
        </w:rPr>
      </w:pPr>
      <w:r>
        <w:rPr>
          <w:rFonts w:ascii="Arial" w:hAnsi="Arial"/>
          <w:sz w:val="36"/>
        </w:rPr>
        <w:t>Reference</w:t>
      </w:r>
    </w:p>
    <w:p w:rsidR="00CC3C84" w:rsidRPr="00CC3C84" w:rsidRDefault="00CC3C84" w:rsidP="00CC3C84">
      <w:pPr>
        <w:pStyle w:val="CRCoverPage"/>
        <w:tabs>
          <w:tab w:val="right" w:pos="9639"/>
        </w:tabs>
        <w:spacing w:after="0"/>
        <w:rPr>
          <w:b/>
          <w:noProof/>
          <w:sz w:val="22"/>
        </w:rPr>
      </w:pPr>
      <w:r w:rsidRPr="00CC3C84">
        <w:rPr>
          <w:rFonts w:eastAsia="PMingLiU" w:cs="Arial"/>
          <w:sz w:val="18"/>
        </w:rPr>
        <w:t xml:space="preserve">[1] </w:t>
      </w:r>
      <w:r w:rsidRPr="00CC3C84">
        <w:rPr>
          <w:rFonts w:eastAsia="PMingLiU" w:cs="Arial"/>
          <w:sz w:val="18"/>
        </w:rPr>
        <w:t>RAN4, R4-1907733, Way forward on Rel-16 MTC RRM enhancement.</w:t>
      </w:r>
    </w:p>
    <w:p w:rsidR="00CC3C84" w:rsidRDefault="00CC3C84" w:rsidP="00CC3C84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:rsidR="008D0E6C" w:rsidRDefault="008D0E6C"/>
    <w:sectPr w:rsidR="008D0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7682"/>
        </w:tabs>
        <w:ind w:left="7682" w:hanging="1304"/>
      </w:pPr>
    </w:lvl>
    <w:lvl w:ilvl="1" w:tplc="04090019">
      <w:start w:val="1"/>
      <w:numFmt w:val="lowerLetter"/>
      <w:lvlText w:val="%2."/>
      <w:lvlJc w:val="left"/>
      <w:pPr>
        <w:tabs>
          <w:tab w:val="num" w:pos="7818"/>
        </w:tabs>
        <w:ind w:left="781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8538"/>
        </w:tabs>
        <w:ind w:left="8538" w:hanging="180"/>
      </w:pPr>
    </w:lvl>
    <w:lvl w:ilvl="3" w:tplc="0409000F">
      <w:start w:val="1"/>
      <w:numFmt w:val="decimal"/>
      <w:lvlText w:val="%4."/>
      <w:lvlJc w:val="left"/>
      <w:pPr>
        <w:tabs>
          <w:tab w:val="num" w:pos="9258"/>
        </w:tabs>
        <w:ind w:left="925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9978"/>
        </w:tabs>
        <w:ind w:left="997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0698"/>
        </w:tabs>
        <w:ind w:left="10698" w:hanging="180"/>
      </w:pPr>
    </w:lvl>
    <w:lvl w:ilvl="6" w:tplc="0409000F">
      <w:start w:val="1"/>
      <w:numFmt w:val="decimal"/>
      <w:lvlText w:val="%7."/>
      <w:lvlJc w:val="left"/>
      <w:pPr>
        <w:tabs>
          <w:tab w:val="num" w:pos="11418"/>
        </w:tabs>
        <w:ind w:left="1141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2138"/>
        </w:tabs>
        <w:ind w:left="1213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2858"/>
        </w:tabs>
        <w:ind w:left="1285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6C"/>
    <w:rsid w:val="00676AFF"/>
    <w:rsid w:val="00772A88"/>
    <w:rsid w:val="008D0E6C"/>
    <w:rsid w:val="009D7A56"/>
    <w:rsid w:val="00A43A44"/>
    <w:rsid w:val="00A73850"/>
    <w:rsid w:val="00CC3C84"/>
    <w:rsid w:val="00CF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BFF9"/>
  <w15:chartTrackingRefBased/>
  <w15:docId w15:val="{3C608C44-AB5C-4E39-9926-E05313D7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E6C"/>
    <w:pPr>
      <w:overflowPunct w:val="0"/>
      <w:autoSpaceDE w:val="0"/>
      <w:autoSpaceDN w:val="0"/>
      <w:adjustRightInd w:val="0"/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E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semiHidden/>
    <w:unhideWhenUsed/>
    <w:qFormat/>
    <w:rsid w:val="008D0E6C"/>
    <w:pPr>
      <w:spacing w:before="120" w:after="180"/>
      <w:ind w:left="1134" w:hanging="1134"/>
      <w:outlineLvl w:val="2"/>
    </w:pPr>
    <w:rPr>
      <w:rFonts w:ascii="Arial" w:eastAsia="Times New Roman" w:hAnsi="Arial" w:cs="Times New Roman"/>
      <w:color w:val="auto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8D0E6C"/>
    <w:rPr>
      <w:rFonts w:ascii="Arial" w:eastAsia="Times New Roman" w:hAnsi="Arial" w:cs="Times New Roman"/>
      <w:sz w:val="28"/>
      <w:szCs w:val="20"/>
      <w:lang w:val="en-GB" w:eastAsia="ja-JP"/>
    </w:rPr>
  </w:style>
  <w:style w:type="character" w:customStyle="1" w:styleId="B1Zchn">
    <w:name w:val="B1 Zchn"/>
    <w:link w:val="B1"/>
    <w:locked/>
    <w:rsid w:val="008D0E6C"/>
    <w:rPr>
      <w:rFonts w:ascii="Times New Roman" w:eastAsia="Times New Roman" w:hAnsi="Times New Roman" w:cs="Times New Roman"/>
    </w:rPr>
  </w:style>
  <w:style w:type="paragraph" w:customStyle="1" w:styleId="B1">
    <w:name w:val="B1"/>
    <w:basedOn w:val="List"/>
    <w:link w:val="B1Zchn"/>
    <w:qFormat/>
    <w:rsid w:val="008D0E6C"/>
    <w:pPr>
      <w:ind w:left="568" w:hanging="284"/>
      <w:contextualSpacing w:val="0"/>
    </w:pPr>
    <w:rPr>
      <w:sz w:val="22"/>
      <w:szCs w:val="22"/>
      <w:lang w:val="sv-S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E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ja-JP"/>
    </w:rPr>
  </w:style>
  <w:style w:type="paragraph" w:styleId="List">
    <w:name w:val="List"/>
    <w:basedOn w:val="Normal"/>
    <w:uiPriority w:val="99"/>
    <w:semiHidden/>
    <w:unhideWhenUsed/>
    <w:rsid w:val="008D0E6C"/>
    <w:pPr>
      <w:ind w:left="283" w:hanging="283"/>
      <w:contextualSpacing/>
    </w:pPr>
  </w:style>
  <w:style w:type="character" w:customStyle="1" w:styleId="B10">
    <w:name w:val="B1 (文字)"/>
    <w:qFormat/>
    <w:locked/>
    <w:rsid w:val="008D0E6C"/>
    <w:rPr>
      <w:rFonts w:ascii="SimSun" w:eastAsia="SimSun" w:hAnsi="SimSun"/>
      <w:lang w:val="en-GB"/>
    </w:rPr>
  </w:style>
  <w:style w:type="paragraph" w:customStyle="1" w:styleId="3GPPHeader">
    <w:name w:val="3GPP_Header"/>
    <w:basedOn w:val="BodyText"/>
    <w:rsid w:val="00676AFF"/>
    <w:pPr>
      <w:tabs>
        <w:tab w:val="left" w:pos="1701"/>
        <w:tab w:val="right" w:pos="9639"/>
      </w:tabs>
      <w:spacing w:after="240"/>
      <w:jc w:val="both"/>
      <w:textAlignment w:val="baseline"/>
    </w:pPr>
    <w:rPr>
      <w:rFonts w:ascii="Arial" w:eastAsiaTheme="minorEastAsia" w:hAnsi="Arial"/>
      <w:b/>
      <w:sz w:val="24"/>
      <w:lang w:eastAsia="zh-CN"/>
    </w:rPr>
  </w:style>
  <w:style w:type="paragraph" w:customStyle="1" w:styleId="Doc-text2">
    <w:name w:val="Doc-text2"/>
    <w:basedOn w:val="Normal"/>
    <w:link w:val="Doc-text2Char"/>
    <w:qFormat/>
    <w:rsid w:val="00676AFF"/>
    <w:pPr>
      <w:tabs>
        <w:tab w:val="left" w:pos="1622"/>
      </w:tabs>
      <w:spacing w:after="0"/>
      <w:ind w:left="1622" w:hanging="363"/>
      <w:textAlignment w:val="baseline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676AFF"/>
    <w:rPr>
      <w:rFonts w:ascii="Arial" w:eastAsia="MS Mincho" w:hAnsi="Arial" w:cs="Times New Roman"/>
      <w:sz w:val="20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676A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6AFF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CRCoverPage">
    <w:name w:val="CR Cover Page"/>
    <w:rsid w:val="00676AFF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Proposal">
    <w:name w:val="Proposal"/>
    <w:basedOn w:val="Normal"/>
    <w:rsid w:val="00676AFF"/>
    <w:pPr>
      <w:numPr>
        <w:numId w:val="1"/>
      </w:numPr>
      <w:tabs>
        <w:tab w:val="left" w:pos="1701"/>
      </w:tabs>
      <w:overflowPunct/>
      <w:autoSpaceDE/>
      <w:autoSpaceDN/>
      <w:adjustRightInd/>
      <w:spacing w:after="160" w:line="256" w:lineRule="auto"/>
      <w:ind w:left="1701" w:hanging="1701"/>
    </w:pPr>
    <w:rPr>
      <w:rFonts w:asciiTheme="minorHAnsi" w:eastAsiaTheme="minorHAnsi" w:hAnsiTheme="minorHAnsi" w:cstheme="minorBidi"/>
      <w:b/>
      <w:bCs/>
      <w:sz w:val="22"/>
      <w:szCs w:val="22"/>
      <w:lang w:val="sv-SE" w:eastAsia="en-US"/>
    </w:rPr>
  </w:style>
  <w:style w:type="character" w:styleId="Hyperlink">
    <w:name w:val="Hyperlink"/>
    <w:uiPriority w:val="99"/>
    <w:rsid w:val="00A73850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A73850"/>
    <w:pPr>
      <w:spacing w:after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4413640A-ACEB-48FB-B3DE-7821CA2765A6}"/>
</file>

<file path=customXml/itemProps2.xml><?xml version="1.0" encoding="utf-8"?>
<ds:datastoreItem xmlns:ds="http://schemas.openxmlformats.org/officeDocument/2006/customXml" ds:itemID="{AEB4E58F-3577-4805-A2E4-AA1A40DD0F3A}"/>
</file>

<file path=customXml/itemProps3.xml><?xml version="1.0" encoding="utf-8"?>
<ds:datastoreItem xmlns:ds="http://schemas.openxmlformats.org/officeDocument/2006/customXml" ds:itemID="{B6249CAF-3A03-4B96-85D0-DD9AC6FD3C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Ericsson_Pos</dc:creator>
  <cp:keywords/>
  <dc:description/>
  <cp:lastModifiedBy>Ericsson</cp:lastModifiedBy>
  <cp:revision>6</cp:revision>
  <dcterms:created xsi:type="dcterms:W3CDTF">2020-05-21T19:58:00Z</dcterms:created>
  <dcterms:modified xsi:type="dcterms:W3CDTF">2020-05-21T21:06:00Z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</Properties>
</file>