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4C3AC2EA"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E52FE1">
        <w:t>10</w:t>
      </w:r>
      <w:r w:rsidR="006B4E9D">
        <w:t>-</w:t>
      </w:r>
      <w:r w:rsidR="00F20F5C">
        <w:t>e</w:t>
      </w:r>
      <w:r w:rsidRPr="00CE0424">
        <w:tab/>
      </w:r>
      <w:ins w:id="0" w:author="Qualcomm" w:date="2020-06-08T10:16:00Z">
        <w:r w:rsidR="00385137">
          <w:t xml:space="preserve">Draft </w:t>
        </w:r>
      </w:ins>
      <w:r w:rsidR="00091557" w:rsidRPr="00CE0424">
        <w:rPr>
          <w:sz w:val="32"/>
          <w:szCs w:val="32"/>
        </w:rPr>
        <w:t>R2-</w:t>
      </w:r>
      <w:r w:rsidR="00F20F5C">
        <w:rPr>
          <w:sz w:val="32"/>
          <w:szCs w:val="32"/>
        </w:rPr>
        <w:t>20</w:t>
      </w:r>
      <w:r w:rsidR="00F41E31" w:rsidRPr="0075041C">
        <w:rPr>
          <w:sz w:val="32"/>
          <w:szCs w:val="32"/>
        </w:rPr>
        <w:t>0</w:t>
      </w:r>
      <w:r w:rsidR="00E52FE1" w:rsidRPr="0075041C">
        <w:rPr>
          <w:sz w:val="32"/>
          <w:szCs w:val="32"/>
        </w:rPr>
        <w:t>583</w:t>
      </w:r>
      <w:ins w:id="1" w:author="Qualcomm" w:date="2020-06-08T10:18:00Z">
        <w:r w:rsidR="00F858A4">
          <w:rPr>
            <w:sz w:val="32"/>
            <w:szCs w:val="32"/>
          </w:rPr>
          <w:t>3</w:t>
        </w:r>
      </w:ins>
      <w:del w:id="2" w:author="Qualcomm" w:date="2020-06-08T10:18:00Z">
        <w:r w:rsidR="00E52FE1" w:rsidRPr="0075041C" w:rsidDel="00F858A4">
          <w:rPr>
            <w:sz w:val="32"/>
            <w:szCs w:val="32"/>
          </w:rPr>
          <w:delText>0</w:delText>
        </w:r>
      </w:del>
    </w:p>
    <w:p w14:paraId="33F602E3" w14:textId="74585756" w:rsidR="00E90E49" w:rsidRPr="00CE0424" w:rsidRDefault="006B4E9D" w:rsidP="00311702">
      <w:pPr>
        <w:pStyle w:val="3GPPHeader"/>
      </w:pPr>
      <w:r>
        <w:t>Electronic Meeting</w:t>
      </w:r>
      <w:r w:rsidR="0027144F" w:rsidRPr="00F20F5C">
        <w:t xml:space="preserve">, </w:t>
      </w:r>
      <w:r w:rsidR="00E52FE1">
        <w:t>June 1-12,</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3D00CFFE" w:rsidR="00E90E49" w:rsidRPr="00CE0424" w:rsidRDefault="00E90E49" w:rsidP="00311702">
      <w:pPr>
        <w:pStyle w:val="3GPPHeader"/>
        <w:rPr>
          <w:sz w:val="22"/>
        </w:rPr>
      </w:pPr>
      <w:r w:rsidRPr="00CE0424">
        <w:rPr>
          <w:sz w:val="22"/>
        </w:rPr>
        <w:t>Agenda Item:</w:t>
      </w:r>
      <w:r w:rsidRPr="00CE0424">
        <w:rPr>
          <w:sz w:val="22"/>
        </w:rPr>
        <w:tab/>
      </w:r>
      <w:r w:rsidR="00506A58">
        <w:rPr>
          <w:sz w:val="22"/>
        </w:rPr>
        <w:t>7.1.</w:t>
      </w:r>
      <w:r w:rsidR="001C4339">
        <w:rPr>
          <w:sz w:val="22"/>
        </w:rPr>
        <w:t>6</w:t>
      </w:r>
    </w:p>
    <w:p w14:paraId="0F8DDB14" w14:textId="07CDA25F" w:rsidR="00E90E49" w:rsidRPr="00CE0424" w:rsidRDefault="003D3C45" w:rsidP="00F64C2B">
      <w:pPr>
        <w:pStyle w:val="3GPPHeader"/>
        <w:rPr>
          <w:sz w:val="22"/>
        </w:rPr>
      </w:pPr>
      <w:r>
        <w:rPr>
          <w:sz w:val="22"/>
        </w:rPr>
        <w:t>Source:</w:t>
      </w:r>
      <w:r w:rsidR="00E90E49" w:rsidRPr="00CE0424">
        <w:rPr>
          <w:sz w:val="22"/>
        </w:rPr>
        <w:tab/>
      </w:r>
      <w:r w:rsidR="005B37D8">
        <w:rPr>
          <w:sz w:val="22"/>
        </w:rPr>
        <w:t>Qualcomm</w:t>
      </w:r>
    </w:p>
    <w:p w14:paraId="501A5A8B" w14:textId="6F455151" w:rsidR="00E90E49" w:rsidRPr="00CE0424" w:rsidRDefault="003D3C45" w:rsidP="00311702">
      <w:pPr>
        <w:pStyle w:val="3GPPHeader"/>
        <w:rPr>
          <w:sz w:val="22"/>
        </w:rPr>
      </w:pPr>
      <w:r>
        <w:rPr>
          <w:sz w:val="22"/>
        </w:rPr>
        <w:t>Title:</w:t>
      </w:r>
      <w:r w:rsidR="00E90E49" w:rsidRPr="00CE0424">
        <w:rPr>
          <w:sz w:val="22"/>
        </w:rPr>
        <w:tab/>
      </w:r>
      <w:r w:rsidR="00506A58" w:rsidRPr="00506A58">
        <w:rPr>
          <w:sz w:val="22"/>
        </w:rPr>
        <w:t>[AT1</w:t>
      </w:r>
      <w:r w:rsidR="00E52FE1">
        <w:rPr>
          <w:sz w:val="22"/>
        </w:rPr>
        <w:t>10</w:t>
      </w:r>
      <w:r w:rsidR="00506A58" w:rsidRPr="00506A58">
        <w:rPr>
          <w:sz w:val="22"/>
        </w:rPr>
        <w:t>-e][41</w:t>
      </w:r>
      <w:r w:rsidR="00E52FE1">
        <w:rPr>
          <w:sz w:val="22"/>
        </w:rPr>
        <w:t>0</w:t>
      </w:r>
      <w:r w:rsidR="00506A58" w:rsidRPr="00506A58">
        <w:rPr>
          <w:sz w:val="22"/>
        </w:rPr>
        <w:t>][eMTC] ASN.1 review for eMTC</w:t>
      </w:r>
      <w:r w:rsidR="00940B40">
        <w:rPr>
          <w:sz w:val="22"/>
        </w:rPr>
        <w:t xml:space="preserve"> (Phase 2)</w:t>
      </w:r>
      <w:del w:id="3" w:author="Qualcomm" w:date="2020-06-08T10:18:00Z">
        <w:r w:rsidR="0075041C" w:rsidDel="00DC76C7">
          <w:rPr>
            <w:sz w:val="22"/>
          </w:rPr>
          <w:delText xml:space="preserve"> </w:delText>
        </w:r>
      </w:del>
      <w:del w:id="4" w:author="Qualcomm" w:date="2020-06-08T10:16:00Z">
        <w:r w:rsidR="0075041C" w:rsidDel="00385137">
          <w:rPr>
            <w:sz w:val="22"/>
          </w:rPr>
          <w:delText>– Preliminary report</w:delText>
        </w:r>
      </w:del>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3C22DE2" w:rsidR="00477768" w:rsidRDefault="006B4E9D" w:rsidP="00CE0424">
      <w:pPr>
        <w:pStyle w:val="BodyText"/>
      </w:pPr>
      <w:r>
        <w:t xml:space="preserve">This document is </w:t>
      </w:r>
      <w:r w:rsidR="005B37D8">
        <w:t>the report of</w:t>
      </w:r>
      <w:r>
        <w:t xml:space="preserve"> the following email discussion:</w:t>
      </w:r>
    </w:p>
    <w:p w14:paraId="363D2A50" w14:textId="77777777" w:rsidR="0029362E" w:rsidRPr="009A6DE3" w:rsidRDefault="0029362E" w:rsidP="0029362E">
      <w:pPr>
        <w:pStyle w:val="EmailDiscussion"/>
        <w:rPr>
          <w:noProof/>
        </w:rPr>
      </w:pPr>
      <w:bookmarkStart w:id="5" w:name="_Ref178064866"/>
      <w:r w:rsidRPr="009A6DE3">
        <w:rPr>
          <w:noProof/>
        </w:rPr>
        <w:t>[</w:t>
      </w:r>
      <w:r>
        <w:rPr>
          <w:noProof/>
        </w:rPr>
        <w:t>AT110-e</w:t>
      </w:r>
      <w:r w:rsidRPr="009A6DE3">
        <w:rPr>
          <w:noProof/>
        </w:rPr>
        <w:t>]</w:t>
      </w:r>
      <w:r>
        <w:rPr>
          <w:noProof/>
        </w:rPr>
        <w:t>[410]</w:t>
      </w:r>
      <w:r w:rsidRPr="009A6DE3">
        <w:rPr>
          <w:noProof/>
        </w:rPr>
        <w:t xml:space="preserve">[eMTC] </w:t>
      </w:r>
      <w:r>
        <w:t>R16 ASN.1 Review (Qualcomm)</w:t>
      </w:r>
    </w:p>
    <w:p w14:paraId="086DF6E7" w14:textId="77777777" w:rsidR="0029362E" w:rsidRDefault="0029362E" w:rsidP="0029362E">
      <w:pPr>
        <w:pStyle w:val="EmailDiscussion2"/>
        <w:ind w:left="1619"/>
        <w:rPr>
          <w:noProof/>
        </w:rPr>
      </w:pPr>
      <w:r>
        <w:rPr>
          <w:noProof/>
        </w:rPr>
        <w:t>Scope: Remaining RIL issues (TBD)</w:t>
      </w:r>
    </w:p>
    <w:p w14:paraId="34FBBEDF" w14:textId="16C7C219" w:rsidR="0029362E" w:rsidRDefault="0029362E" w:rsidP="0029362E">
      <w:pPr>
        <w:pStyle w:val="EmailDiscussion2"/>
        <w:ind w:left="1619"/>
      </w:pPr>
      <w:r>
        <w:tab/>
        <w:t>Intended outcome: Report in R2-2005830</w:t>
      </w:r>
    </w:p>
    <w:p w14:paraId="38D630ED" w14:textId="77777777" w:rsidR="0029362E" w:rsidRDefault="0029362E" w:rsidP="0029362E">
      <w:pPr>
        <w:pStyle w:val="Doc-text2"/>
        <w:ind w:left="0" w:firstLine="0"/>
      </w:pPr>
      <w:r>
        <w:tab/>
        <w:t>Deadline: Friday, June 5</w:t>
      </w:r>
      <w:r w:rsidRPr="002E6E5D">
        <w:rPr>
          <w:vertAlign w:val="superscript"/>
        </w:rPr>
        <w:t>th</w:t>
      </w:r>
      <w:r>
        <w:t xml:space="preserve"> 10:00 UTC</w:t>
      </w:r>
    </w:p>
    <w:p w14:paraId="272861C0" w14:textId="5DA0AC73" w:rsidR="005B37D8" w:rsidRDefault="005B37D8" w:rsidP="005B37D8">
      <w:pPr>
        <w:pStyle w:val="Doc-text2"/>
        <w:ind w:left="0" w:firstLine="0"/>
      </w:pPr>
    </w:p>
    <w:p w14:paraId="7804B308" w14:textId="40661E70" w:rsidR="00506A58" w:rsidRDefault="00D67320" w:rsidP="005B37D8">
      <w:pPr>
        <w:pStyle w:val="Doc-text2"/>
        <w:ind w:left="0" w:firstLine="0"/>
        <w:rPr>
          <w:lang w:val="en-US"/>
        </w:rPr>
      </w:pPr>
      <w:r>
        <w:rPr>
          <w:lang w:val="en-US"/>
        </w:rPr>
        <w:t>T</w:t>
      </w:r>
      <w:r w:rsidR="00506A58">
        <w:rPr>
          <w:lang w:val="en-US"/>
        </w:rPr>
        <w:t>his document</w:t>
      </w:r>
      <w:r>
        <w:rPr>
          <w:lang w:val="en-US"/>
        </w:rPr>
        <w:t xml:space="preserve"> summarizes the discussion on </w:t>
      </w:r>
      <w:r w:rsidR="006D70E0">
        <w:rPr>
          <w:lang w:val="en-US"/>
        </w:rPr>
        <w:t xml:space="preserve">LTE ASN.1 issues specific to Rel-16 eMTC from </w:t>
      </w:r>
      <w:r w:rsidR="00D2221B">
        <w:rPr>
          <w:lang w:val="en-US"/>
        </w:rPr>
        <w:t xml:space="preserve">phase 2 </w:t>
      </w:r>
      <w:r w:rsidR="006D70E0">
        <w:rPr>
          <w:lang w:val="en-US"/>
        </w:rPr>
        <w:t>RIL</w:t>
      </w:r>
      <w:r w:rsidR="00D2221B">
        <w:rPr>
          <w:lang w:val="en-US"/>
        </w:rPr>
        <w:t>s in</w:t>
      </w:r>
      <w:r w:rsidR="006D70E0">
        <w:rPr>
          <w:lang w:val="en-US"/>
        </w:rPr>
        <w:t xml:space="preserve"> v</w:t>
      </w:r>
      <w:r w:rsidR="00414C8E">
        <w:rPr>
          <w:lang w:val="en-US"/>
        </w:rPr>
        <w:t>65</w:t>
      </w:r>
      <w:r w:rsidR="00506A58">
        <w:rPr>
          <w:lang w:val="en-US"/>
        </w:rPr>
        <w:t>.</w:t>
      </w:r>
      <w:r w:rsidR="005F495A" w:rsidRPr="005F495A">
        <w:rPr>
          <w:lang w:val="en-US"/>
        </w:rPr>
        <w:t xml:space="preserve"> </w:t>
      </w:r>
      <w:r w:rsidR="005F495A">
        <w:rPr>
          <w:lang w:val="en-US"/>
        </w:rPr>
        <w:t>(See R2</w:t>
      </w:r>
      <w:r w:rsidR="005F495A" w:rsidRPr="00506A58">
        <w:rPr>
          <w:lang w:val="en-US"/>
        </w:rPr>
        <w:t>-200</w:t>
      </w:r>
      <w:r w:rsidR="000E02DA">
        <w:rPr>
          <w:lang w:val="en-US"/>
        </w:rPr>
        <w:t>xx</w:t>
      </w:r>
      <w:r w:rsidR="005F495A">
        <w:rPr>
          <w:lang w:val="en-US"/>
        </w:rPr>
        <w:t xml:space="preserve"> ASN.1 review file and/or R2-200</w:t>
      </w:r>
      <w:r w:rsidR="000E02DA">
        <w:rPr>
          <w:lang w:val="en-US"/>
        </w:rPr>
        <w:t>xx</w:t>
      </w:r>
      <w:r w:rsidR="005F495A">
        <w:rPr>
          <w:lang w:val="en-US"/>
        </w:rPr>
        <w:t xml:space="preserve"> spreadsheet of RILs.)</w:t>
      </w:r>
    </w:p>
    <w:p w14:paraId="79200F35" w14:textId="77777777" w:rsidR="005F495A" w:rsidRPr="00506A58" w:rsidRDefault="005F495A" w:rsidP="005B37D8">
      <w:pPr>
        <w:pStyle w:val="Doc-text2"/>
        <w:ind w:left="0" w:firstLine="0"/>
        <w:rPr>
          <w:lang w:val="en-US"/>
        </w:rPr>
      </w:pPr>
    </w:p>
    <w:p w14:paraId="5751BBCE" w14:textId="77777777" w:rsidR="004000E8" w:rsidRPr="00CE0424" w:rsidRDefault="00230D18" w:rsidP="00CE0424">
      <w:pPr>
        <w:pStyle w:val="Heading1"/>
      </w:pPr>
      <w:r>
        <w:t>2</w:t>
      </w:r>
      <w:r>
        <w:tab/>
      </w:r>
      <w:r w:rsidR="004000E8" w:rsidRPr="00CE0424">
        <w:t>Discussion</w:t>
      </w:r>
      <w:bookmarkEnd w:id="5"/>
    </w:p>
    <w:p w14:paraId="095C6B3A" w14:textId="77777777" w:rsidR="00D2221B" w:rsidRDefault="006D70E0" w:rsidP="006B4E9D">
      <w:pPr>
        <w:pStyle w:val="BodyText"/>
      </w:pPr>
      <w:r>
        <w:t>As a starting point, following table</w:t>
      </w:r>
      <w:r w:rsidR="00C91E22">
        <w:t>s</w:t>
      </w:r>
      <w:r>
        <w:t xml:space="preserve"> </w:t>
      </w:r>
      <w:r w:rsidR="00C91E22">
        <w:t>are</w:t>
      </w:r>
      <w:r>
        <w:t xml:space="preserve"> populated with the RILs</w:t>
      </w:r>
      <w:r w:rsidR="00D2221B">
        <w:t xml:space="preserve"> (from phase 2 only)</w:t>
      </w:r>
      <w:r w:rsidR="00C91E22">
        <w:t xml:space="preserve">. </w:t>
      </w:r>
    </w:p>
    <w:p w14:paraId="3F39A1FB" w14:textId="5541B022" w:rsidR="00C91E22" w:rsidRDefault="00C91E22" w:rsidP="00C91E22">
      <w:pPr>
        <w:pStyle w:val="Heading2"/>
      </w:pPr>
      <w:r>
        <w:t>2.1</w:t>
      </w:r>
      <w:r>
        <w:tab/>
        <w:t>RIL issues not for discussion unless flagged</w:t>
      </w:r>
    </w:p>
    <w:p w14:paraId="0AC830F4" w14:textId="59F707A3" w:rsidR="00D2221B" w:rsidRDefault="00D2221B" w:rsidP="00D2221B">
      <w:pPr>
        <w:pStyle w:val="BodyText"/>
      </w:pPr>
      <w:r>
        <w:t xml:space="preserve">The following table shows the RILS with the status from RRC/spec rapporteur currently set </w:t>
      </w:r>
      <w:r w:rsidRPr="00C91E22">
        <w:t>to PropAgree, PropReject, and PropNoAct</w:t>
      </w:r>
      <w:r>
        <w:t xml:space="preserve">. They are intended to </w:t>
      </w:r>
      <w:r w:rsidRPr="00C91E22">
        <w:t>be agreed in block unless they are flagged via email</w:t>
      </w:r>
      <w:r>
        <w:t xml:space="preserve"> or by comment in this document</w:t>
      </w:r>
      <w:r w:rsidRPr="00C91E22">
        <w:t xml:space="preserve">, in which case they will move to the discussion section. </w:t>
      </w:r>
    </w:p>
    <w:p w14:paraId="74ECD965" w14:textId="7C684E98" w:rsidR="00A732DC" w:rsidRDefault="00A732DC" w:rsidP="00D2221B">
      <w:pPr>
        <w:pStyle w:val="BodyText"/>
      </w:pPr>
      <w:r w:rsidRPr="00A732DC">
        <w:rPr>
          <w:color w:val="FF0000"/>
        </w:rPr>
        <w:t>Update after discussion on preliminary report</w:t>
      </w:r>
      <w:r>
        <w:t>: RIL agreed from eMTC ASN.1 review preliminary report (R2-2005830) are moved to this section.</w:t>
      </w:r>
    </w:p>
    <w:p w14:paraId="540ED946" w14:textId="58B232DC" w:rsidR="00CA1AD7" w:rsidRDefault="00CA1AD7" w:rsidP="00CA1AD7">
      <w:pPr>
        <w:rPr>
          <w:lang w:val="en-GB" w:eastAsia="ja-JP"/>
        </w:rPr>
      </w:pPr>
    </w:p>
    <w:tbl>
      <w:tblPr>
        <w:tblW w:w="2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16"/>
        <w:gridCol w:w="1180"/>
        <w:gridCol w:w="1381"/>
        <w:gridCol w:w="1216"/>
        <w:gridCol w:w="2847"/>
        <w:gridCol w:w="3596"/>
        <w:gridCol w:w="2841"/>
        <w:gridCol w:w="4709"/>
        <w:gridCol w:w="2687"/>
      </w:tblGrid>
      <w:tr w:rsidR="00862B3B" w:rsidRPr="00CA1AD7" w14:paraId="71C991D5" w14:textId="77777777" w:rsidTr="00613515">
        <w:trPr>
          <w:trHeight w:val="290"/>
        </w:trPr>
        <w:tc>
          <w:tcPr>
            <w:tcW w:w="699" w:type="dxa"/>
            <w:shd w:val="clear" w:color="auto" w:fill="auto"/>
            <w:noWrap/>
            <w:hideMark/>
          </w:tcPr>
          <w:p w14:paraId="2121A6D4" w14:textId="77777777"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6" w:type="dxa"/>
            <w:shd w:val="clear" w:color="auto" w:fill="auto"/>
            <w:noWrap/>
            <w:hideMark/>
          </w:tcPr>
          <w:p w14:paraId="4ABCEE2D"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4D0A0D83"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15B53A47"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TDoc</w:t>
            </w:r>
          </w:p>
        </w:tc>
        <w:tc>
          <w:tcPr>
            <w:tcW w:w="1216" w:type="dxa"/>
            <w:shd w:val="clear" w:color="auto" w:fill="auto"/>
            <w:noWrap/>
            <w:hideMark/>
          </w:tcPr>
          <w:p w14:paraId="6489678B"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47" w:type="dxa"/>
            <w:shd w:val="clear" w:color="auto" w:fill="auto"/>
            <w:hideMark/>
          </w:tcPr>
          <w:p w14:paraId="3397A191" w14:textId="77777777"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596" w:type="dxa"/>
            <w:shd w:val="clear" w:color="auto" w:fill="auto"/>
            <w:hideMark/>
          </w:tcPr>
          <w:p w14:paraId="5B1DFD48" w14:textId="77777777"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2841" w:type="dxa"/>
            <w:shd w:val="clear" w:color="auto" w:fill="auto"/>
            <w:hideMark/>
          </w:tcPr>
          <w:p w14:paraId="288AA98B" w14:textId="5B71D492"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p>
        </w:tc>
        <w:tc>
          <w:tcPr>
            <w:tcW w:w="4709" w:type="dxa"/>
            <w:shd w:val="clear" w:color="auto" w:fill="auto"/>
            <w:hideMark/>
          </w:tcPr>
          <w:p w14:paraId="61A315B5" w14:textId="77777777" w:rsid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Comments</w:t>
            </w:r>
          </w:p>
          <w:p w14:paraId="6A971308" w14:textId="4884A575" w:rsidR="00877E8D" w:rsidRPr="00CA1AD7" w:rsidRDefault="00877E8D" w:rsidP="00CA1AD7">
            <w:pPr>
              <w:rPr>
                <w:rFonts w:ascii="Calibri" w:eastAsia="Times New Roman" w:hAnsi="Calibri" w:cs="Times New Roman"/>
                <w:b/>
                <w:bCs/>
                <w:color w:val="000000"/>
              </w:rPr>
            </w:pPr>
            <w:r w:rsidRPr="00C547AE">
              <w:rPr>
                <w:b/>
                <w:bCs/>
                <w:color w:val="FF0000"/>
              </w:rPr>
              <w:t>Companies are requested to input their views on this column</w:t>
            </w:r>
          </w:p>
        </w:tc>
        <w:tc>
          <w:tcPr>
            <w:tcW w:w="2687" w:type="dxa"/>
            <w:shd w:val="clear" w:color="auto" w:fill="auto"/>
            <w:noWrap/>
            <w:vAlign w:val="bottom"/>
            <w:hideMark/>
          </w:tcPr>
          <w:p w14:paraId="7202715D" w14:textId="77777777" w:rsidR="005C163E" w:rsidRDefault="005C163E" w:rsidP="005C163E">
            <w:pPr>
              <w:pStyle w:val="BodyText"/>
              <w:rPr>
                <w:b/>
                <w:bCs/>
              </w:rPr>
            </w:pPr>
            <w:r w:rsidRPr="00EA515B">
              <w:rPr>
                <w:b/>
                <w:bCs/>
              </w:rPr>
              <w:t>Proposed conclusion (from email discussion)</w:t>
            </w:r>
            <w:r>
              <w:rPr>
                <w:b/>
                <w:bCs/>
              </w:rPr>
              <w:t xml:space="preserve"> </w:t>
            </w:r>
          </w:p>
          <w:p w14:paraId="40C21C6E" w14:textId="4BF81A1E" w:rsidR="00CA1AD7" w:rsidRPr="00CA1AD7" w:rsidRDefault="005C163E" w:rsidP="005C163E">
            <w:pPr>
              <w:rPr>
                <w:rFonts w:ascii="Calibri" w:eastAsia="Times New Roman" w:hAnsi="Calibri" w:cs="Times New Roman"/>
                <w:b/>
                <w:bCs/>
                <w:color w:val="000000"/>
              </w:rPr>
            </w:pPr>
            <w:r w:rsidRPr="00C547AE">
              <w:rPr>
                <w:b/>
                <w:bCs/>
                <w:color w:val="FF0000"/>
              </w:rPr>
              <w:t>Column to be used by email rapporteur.</w:t>
            </w:r>
          </w:p>
        </w:tc>
      </w:tr>
      <w:tr w:rsidR="00862B3B" w:rsidRPr="00CA1AD7" w14:paraId="1D9B2D5D" w14:textId="77777777" w:rsidTr="00613515">
        <w:trPr>
          <w:trHeight w:val="2030"/>
        </w:trPr>
        <w:tc>
          <w:tcPr>
            <w:tcW w:w="699" w:type="dxa"/>
            <w:shd w:val="clear" w:color="auto" w:fill="auto"/>
            <w:noWrap/>
            <w:hideMark/>
          </w:tcPr>
          <w:p w14:paraId="22345FF1" w14:textId="686C8073"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H814</w:t>
            </w:r>
          </w:p>
        </w:tc>
        <w:tc>
          <w:tcPr>
            <w:tcW w:w="1416" w:type="dxa"/>
            <w:shd w:val="clear" w:color="auto" w:fill="auto"/>
            <w:noWrap/>
            <w:hideMark/>
          </w:tcPr>
          <w:p w14:paraId="249DB95A"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51DC66D2"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2</w:t>
            </w:r>
          </w:p>
        </w:tc>
        <w:tc>
          <w:tcPr>
            <w:tcW w:w="1381" w:type="dxa"/>
            <w:shd w:val="clear" w:color="auto" w:fill="auto"/>
            <w:noWrap/>
            <w:hideMark/>
          </w:tcPr>
          <w:p w14:paraId="0F6157D0"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6" w:type="dxa"/>
            <w:shd w:val="clear" w:color="auto" w:fill="auto"/>
            <w:noWrap/>
            <w:hideMark/>
          </w:tcPr>
          <w:p w14:paraId="24729204"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PropAgree</w:t>
            </w:r>
          </w:p>
        </w:tc>
        <w:tc>
          <w:tcPr>
            <w:tcW w:w="2847" w:type="dxa"/>
            <w:shd w:val="clear" w:color="auto" w:fill="auto"/>
            <w:hideMark/>
          </w:tcPr>
          <w:p w14:paraId="0F4A1DBE"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v54, as suggested</w:t>
            </w:r>
          </w:p>
        </w:tc>
        <w:tc>
          <w:tcPr>
            <w:tcW w:w="3596" w:type="dxa"/>
            <w:shd w:val="clear" w:color="auto" w:fill="auto"/>
            <w:hideMark/>
          </w:tcPr>
          <w:p w14:paraId="2963AEAF"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why e2?. this represents a number should be n2, n4…</w:t>
            </w:r>
          </w:p>
        </w:tc>
        <w:tc>
          <w:tcPr>
            <w:tcW w:w="2841" w:type="dxa"/>
            <w:shd w:val="clear" w:color="auto" w:fill="auto"/>
            <w:hideMark/>
          </w:tcPr>
          <w:p w14:paraId="70312CF0" w14:textId="77777777" w:rsidR="00CA1AD7" w:rsidRPr="00CA1AD7" w:rsidRDefault="00CA1AD7" w:rsidP="00CA1AD7">
            <w:pPr>
              <w:rPr>
                <w:rFonts w:ascii="Calibri" w:eastAsia="Times New Roman" w:hAnsi="Calibri" w:cs="Times New Roman"/>
                <w:color w:val="000000"/>
              </w:rPr>
            </w:pPr>
          </w:p>
        </w:tc>
        <w:tc>
          <w:tcPr>
            <w:tcW w:w="4709" w:type="dxa"/>
            <w:shd w:val="clear" w:color="auto" w:fill="auto"/>
            <w:hideMark/>
          </w:tcPr>
          <w:p w14:paraId="2995EA53"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Qualcomm v33: The values were inspired from SPS, similar to the field name was inspired from SPS: implicitReleaseAfter                ENUMERATED {e2, e3, e4, e8}.</w:t>
            </w:r>
            <w:r w:rsidRPr="00CA1AD7">
              <w:rPr>
                <w:rFonts w:ascii="Calibri" w:eastAsia="Times New Roman" w:hAnsi="Calibri" w:cs="Times New Roman"/>
                <w:color w:val="000000"/>
              </w:rPr>
              <w:br/>
              <w:t>Qualcomm v46: Also it was exactly as your proposed change in H113. But ok to change to nX, nY</w:t>
            </w:r>
          </w:p>
        </w:tc>
        <w:tc>
          <w:tcPr>
            <w:tcW w:w="2687" w:type="dxa"/>
            <w:shd w:val="clear" w:color="auto" w:fill="auto"/>
            <w:noWrap/>
            <w:vAlign w:val="bottom"/>
            <w:hideMark/>
          </w:tcPr>
          <w:p w14:paraId="7F627030" w14:textId="77777777" w:rsidR="00694AFF" w:rsidRDefault="00694AFF" w:rsidP="00CA1AD7">
            <w:pPr>
              <w:rPr>
                <w:rFonts w:ascii="Times New Roman" w:eastAsia="Times New Roman" w:hAnsi="Times New Roman" w:cs="Times New Roman"/>
                <w:color w:val="FF0000"/>
              </w:rPr>
            </w:pPr>
          </w:p>
          <w:p w14:paraId="774B44CC" w14:textId="50324D59" w:rsidR="00694AFF" w:rsidRPr="00CA1AD7" w:rsidRDefault="00694AFF" w:rsidP="00CA1AD7">
            <w:pPr>
              <w:rPr>
                <w:rFonts w:ascii="Calibri" w:eastAsia="Times New Roman" w:hAnsi="Calibri" w:cs="Times New Roman"/>
                <w:color w:val="000000"/>
              </w:rPr>
            </w:pPr>
            <w:r>
              <w:rPr>
                <w:rFonts w:ascii="Times New Roman" w:eastAsia="Times New Roman" w:hAnsi="Times New Roman" w:cs="Times New Roman"/>
                <w:color w:val="FF0000"/>
              </w:rPr>
              <w:t xml:space="preserve">ConcAgree. </w:t>
            </w:r>
            <w:r w:rsidRPr="00370882">
              <w:rPr>
                <w:rFonts w:ascii="Times New Roman" w:eastAsia="Times New Roman" w:hAnsi="Times New Roman" w:cs="Times New Roman"/>
                <w:color w:val="FF0000"/>
                <w:szCs w:val="20"/>
              </w:rPr>
              <w:t>captured in</w:t>
            </w:r>
            <w:r>
              <w:rPr>
                <w:rFonts w:ascii="Times New Roman" w:eastAsia="Times New Roman" w:hAnsi="Times New Roman" w:cs="Times New Roman"/>
                <w:color w:val="FF0000"/>
                <w:szCs w:val="20"/>
              </w:rPr>
              <w:t xml:space="preserve"> eMTC</w:t>
            </w:r>
            <w:r w:rsidRPr="00370882">
              <w:rPr>
                <w:rFonts w:ascii="Times New Roman" w:eastAsia="Times New Roman" w:hAnsi="Times New Roman" w:cs="Times New Roman"/>
                <w:color w:val="FF0000"/>
                <w:szCs w:val="20"/>
              </w:rPr>
              <w:t xml:space="preserve"> RRC CR</w:t>
            </w:r>
          </w:p>
        </w:tc>
      </w:tr>
      <w:tr w:rsidR="00694AFF" w:rsidRPr="00CA1AD7" w14:paraId="667D7895" w14:textId="77777777" w:rsidTr="00613515">
        <w:trPr>
          <w:trHeight w:val="203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59B2AE4F" w14:textId="77777777" w:rsidR="00694AFF" w:rsidRPr="00CA1AD7" w:rsidRDefault="00694AFF" w:rsidP="00DB749C">
            <w:pPr>
              <w:rPr>
                <w:rFonts w:ascii="Calibri" w:eastAsia="Times New Roman" w:hAnsi="Calibri" w:cs="Times New Roman"/>
                <w:color w:val="000000"/>
              </w:rPr>
            </w:pPr>
            <w:r w:rsidRPr="00CA1AD7">
              <w:rPr>
                <w:rFonts w:ascii="Calibri" w:eastAsia="Times New Roman" w:hAnsi="Calibri" w:cs="Times New Roman"/>
                <w:color w:val="000000"/>
              </w:rPr>
              <w:t>Q607</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6D5E56A" w14:textId="77777777" w:rsidR="00694AFF" w:rsidRPr="00CA1AD7" w:rsidRDefault="00694AFF" w:rsidP="00DB749C">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46CEEFBF" w14:textId="77777777" w:rsidR="00694AFF" w:rsidRPr="00CA1AD7" w:rsidRDefault="00694AFF" w:rsidP="00DB749C">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0BD03CDE" w14:textId="77777777" w:rsidR="00694AFF" w:rsidRPr="00CA1AD7" w:rsidRDefault="00694AFF" w:rsidP="00DB749C">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4EBBD941" w14:textId="77777777" w:rsidR="00694AFF" w:rsidRPr="00CA1AD7" w:rsidRDefault="00694AFF" w:rsidP="00DB749C">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178A6CD4" w14:textId="77777777" w:rsidR="00694AFF" w:rsidRPr="00CA1AD7" w:rsidRDefault="00694AFF" w:rsidP="00DB749C">
            <w:pPr>
              <w:rPr>
                <w:rFonts w:ascii="Calibri" w:eastAsia="Times New Roman" w:hAnsi="Calibri" w:cs="Times New Roman"/>
                <w:color w:val="000000"/>
              </w:rPr>
            </w:pPr>
            <w:r w:rsidRPr="00CA1AD7">
              <w:rPr>
                <w:rFonts w:ascii="Calibri" w:eastAsia="Times New Roman" w:hAnsi="Calibri" w:cs="Times New Roman"/>
                <w:color w:val="000000"/>
              </w:rPr>
              <w:t>v61: discuss with other eMTC-specific ASN.1 issues</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347DCF2B" w14:textId="77777777" w:rsidR="00694AFF" w:rsidRPr="00CA1AD7" w:rsidRDefault="00694AFF" w:rsidP="00DB749C">
            <w:pPr>
              <w:rPr>
                <w:rFonts w:ascii="Calibri" w:eastAsia="Times New Roman" w:hAnsi="Calibri" w:cs="Times New Roman"/>
                <w:color w:val="000000"/>
              </w:rPr>
            </w:pPr>
            <w:r w:rsidRPr="00CA1AD7">
              <w:rPr>
                <w:rFonts w:ascii="Calibri" w:eastAsia="Times New Roman" w:hAnsi="Calibri" w:cs="Times New Roman"/>
                <w:color w:val="000000"/>
              </w:rPr>
              <w:t>This is signalling of upto 29 bits. Networks may want to reserve whole frequency range corresponding to certain time resources given by periodicityStartPost. To reduce overhead, it is better to make it optional and specify “if absent, whole frequency range is reserved”.</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14:paraId="59816967" w14:textId="77777777" w:rsidR="00694AFF" w:rsidRPr="00CA1AD7" w:rsidRDefault="00694AFF" w:rsidP="00DB749C">
            <w:pPr>
              <w:rPr>
                <w:rFonts w:ascii="Calibri" w:eastAsia="Times New Roman" w:hAnsi="Calibri" w:cs="Times New Roman"/>
                <w:color w:val="000000"/>
              </w:rPr>
            </w:pPr>
            <w:r w:rsidRPr="00CA1AD7">
              <w:rPr>
                <w:rFonts w:ascii="Calibri" w:eastAsia="Times New Roman" w:hAnsi="Calibri" w:cs="Times New Roman"/>
                <w:color w:val="000000"/>
              </w:rPr>
              <w:t>Make resourceReservationFreq optional and clarify “if absent, whole frequency range is reserved”.</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54B58AE1" w14:textId="77777777" w:rsidR="00694AFF" w:rsidRPr="00694AFF" w:rsidRDefault="00694AFF" w:rsidP="00DB749C">
            <w:pPr>
              <w:rPr>
                <w:rFonts w:ascii="Calibri" w:eastAsia="Times New Roman" w:hAnsi="Calibri" w:cs="Times New Roman"/>
                <w:color w:val="000000"/>
              </w:rPr>
            </w:pPr>
            <w:r w:rsidRPr="00694AFF">
              <w:rPr>
                <w:rFonts w:ascii="Calibri" w:eastAsia="Times New Roman" w:hAnsi="Calibri" w:cs="Times New Roman" w:hint="eastAsia"/>
                <w:color w:val="000000"/>
              </w:rPr>
              <w:t>Z</w:t>
            </w:r>
            <w:r w:rsidRPr="00694AFF">
              <w:rPr>
                <w:rFonts w:ascii="Calibri" w:eastAsia="Times New Roman" w:hAnsi="Calibri" w:cs="Times New Roman"/>
                <w:color w:val="000000"/>
              </w:rPr>
              <w:t>TE comment: we think there has the case that whole frequency range is reserved, so we are fine with the proposed change.</w:t>
            </w:r>
          </w:p>
          <w:p w14:paraId="539DBA3F" w14:textId="77777777" w:rsidR="00694AFF" w:rsidRPr="00694AFF" w:rsidRDefault="00694AFF" w:rsidP="00DB749C">
            <w:pPr>
              <w:rPr>
                <w:rFonts w:ascii="Calibri" w:eastAsia="Times New Roman" w:hAnsi="Calibri" w:cs="Times New Roman"/>
                <w:color w:val="000000"/>
              </w:rPr>
            </w:pPr>
          </w:p>
          <w:p w14:paraId="64FEDAED" w14:textId="77777777" w:rsidR="00694AFF" w:rsidRPr="00694AFF" w:rsidRDefault="00694AFF" w:rsidP="00DB749C">
            <w:pPr>
              <w:rPr>
                <w:rFonts w:ascii="Calibri" w:eastAsia="Times New Roman" w:hAnsi="Calibri" w:cs="Times New Roman"/>
                <w:color w:val="000000"/>
              </w:rPr>
            </w:pPr>
            <w:r w:rsidRPr="00694AFF">
              <w:rPr>
                <w:rFonts w:ascii="Calibri" w:eastAsia="Times New Roman" w:hAnsi="Calibri" w:cs="Times New Roman"/>
                <w:color w:val="000000"/>
              </w:rPr>
              <w:t>Huawei: We think it is extremely unlikely that the whole frequency range will be reserved for large bandwidth so the saving will not big as indicated. On the other hand, we think it is possible to configure DL time domain reservation only, so we are not quite sure what the best ‘default’ is.</w:t>
            </w:r>
          </w:p>
          <w:p w14:paraId="2021A059" w14:textId="77777777" w:rsidR="00694AFF" w:rsidRPr="00694AFF" w:rsidRDefault="00694AFF" w:rsidP="00DB749C">
            <w:pPr>
              <w:rPr>
                <w:rFonts w:ascii="Calibri" w:eastAsia="Times New Roman" w:hAnsi="Calibri" w:cs="Times New Roman"/>
                <w:color w:val="000000"/>
              </w:rPr>
            </w:pPr>
          </w:p>
          <w:p w14:paraId="45113F89" w14:textId="77777777" w:rsidR="00694AFF" w:rsidRPr="00694AFF" w:rsidRDefault="00694AFF" w:rsidP="00DB749C">
            <w:pPr>
              <w:rPr>
                <w:rFonts w:ascii="Calibri" w:eastAsia="Times New Roman" w:hAnsi="Calibri" w:cs="Times New Roman"/>
                <w:color w:val="000000"/>
              </w:rPr>
            </w:pPr>
            <w:r w:rsidRPr="00694AFF">
              <w:rPr>
                <w:rFonts w:ascii="Calibri" w:eastAsia="Times New Roman" w:hAnsi="Calibri" w:cs="Times New Roman"/>
                <w:color w:val="000000"/>
              </w:rPr>
              <w:t xml:space="preserve">rapp-v1: Based on above comments, proposed change seems agreeable as there is no proposal for what the default should be otherwise. </w:t>
            </w:r>
          </w:p>
          <w:p w14:paraId="41BF565E" w14:textId="77777777" w:rsidR="00694AFF" w:rsidRPr="00694AFF" w:rsidRDefault="00694AFF" w:rsidP="00DB749C">
            <w:pPr>
              <w:rPr>
                <w:rFonts w:ascii="Calibri" w:eastAsia="Times New Roman" w:hAnsi="Calibri" w:cs="Times New Roman"/>
                <w:color w:val="000000"/>
              </w:rPr>
            </w:pPr>
            <w:r w:rsidRPr="00694AFF">
              <w:rPr>
                <w:rFonts w:ascii="Calibri" w:eastAsia="Times New Roman" w:hAnsi="Calibri" w:cs="Times New Roman"/>
                <w:color w:val="000000"/>
              </w:rPr>
              <w:t>Ericsson: We also think there are cases where only time domain reservation needs to be done. For that to work, the default should be full frequency range (i.e. both freq and time resources need to be reserved). Thus agree with proposed change.</w:t>
            </w:r>
          </w:p>
          <w:p w14:paraId="646127B1" w14:textId="77777777" w:rsidR="00694AFF" w:rsidRPr="00694AFF" w:rsidRDefault="00694AFF" w:rsidP="00DB749C">
            <w:pPr>
              <w:rPr>
                <w:rFonts w:ascii="Calibri" w:eastAsia="Times New Roman" w:hAnsi="Calibri" w:cs="Times New Roman"/>
                <w:color w:val="000000"/>
              </w:rPr>
            </w:pPr>
          </w:p>
          <w:p w14:paraId="7E3C9F71" w14:textId="77777777" w:rsidR="00694AFF" w:rsidRPr="00694AFF" w:rsidRDefault="00694AFF" w:rsidP="00DB749C">
            <w:pPr>
              <w:rPr>
                <w:rFonts w:ascii="Calibri" w:eastAsia="Times New Roman" w:hAnsi="Calibri" w:cs="Times New Roman"/>
                <w:color w:val="000000"/>
              </w:rPr>
            </w:pPr>
            <w:r w:rsidRPr="00694AFF">
              <w:rPr>
                <w:rFonts w:ascii="Calibri" w:eastAsia="Times New Roman" w:hAnsi="Calibri" w:cs="Times New Roman"/>
                <w:color w:val="000000"/>
              </w:rPr>
              <w:t>Rapp-v2: propose to change to ConcAgree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DB2B3" w14:textId="3C0332EC" w:rsidR="00694AFF" w:rsidRPr="00694AFF" w:rsidRDefault="00694AFF" w:rsidP="00DB749C">
            <w:pPr>
              <w:rPr>
                <w:rFonts w:ascii="Times New Roman" w:eastAsia="Times New Roman" w:hAnsi="Times New Roman" w:cs="Times New Roman"/>
                <w:color w:val="FF0000"/>
                <w:szCs w:val="20"/>
              </w:rPr>
            </w:pPr>
            <w:r w:rsidRPr="00B6656C">
              <w:rPr>
                <w:rFonts w:ascii="Times New Roman" w:eastAsia="Times New Roman" w:hAnsi="Times New Roman" w:cs="Times New Roman"/>
                <w:color w:val="FF0000"/>
                <w:szCs w:val="20"/>
              </w:rPr>
              <w:t>ConcAgree</w:t>
            </w:r>
            <w:r>
              <w:rPr>
                <w:rFonts w:ascii="Times New Roman" w:eastAsia="Times New Roman" w:hAnsi="Times New Roman" w:cs="Times New Roman"/>
                <w:color w:val="FF0000"/>
                <w:szCs w:val="20"/>
              </w:rPr>
              <w:t>. Captured in eMTC RRC CR.</w:t>
            </w:r>
          </w:p>
        </w:tc>
      </w:tr>
      <w:tr w:rsidR="00694AFF" w:rsidRPr="00CA1AD7" w14:paraId="702FA377" w14:textId="77777777" w:rsidTr="00613515">
        <w:trPr>
          <w:trHeight w:val="203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1AAC1F94" w14:textId="77777777" w:rsidR="00694AFF" w:rsidRPr="00CA1AD7" w:rsidRDefault="00694AFF" w:rsidP="00DB749C">
            <w:pPr>
              <w:rPr>
                <w:rFonts w:ascii="Calibri" w:eastAsia="Times New Roman" w:hAnsi="Calibri" w:cs="Times New Roman"/>
                <w:color w:val="000000"/>
              </w:rPr>
            </w:pPr>
            <w:r w:rsidRPr="00C25C71">
              <w:rPr>
                <w:rFonts w:ascii="Calibri" w:eastAsia="Times New Roman" w:hAnsi="Calibri" w:cs="Times New Roman" w:hint="eastAsia"/>
                <w:color w:val="000000"/>
              </w:rPr>
              <w:t>Z606</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58443D6B" w14:textId="77777777" w:rsidR="00694AFF" w:rsidRPr="00CA1AD7" w:rsidRDefault="00694AFF" w:rsidP="00DB749C">
            <w:pPr>
              <w:jc w:val="center"/>
              <w:rPr>
                <w:rFonts w:ascii="Calibri" w:eastAsia="Times New Roman" w:hAnsi="Calibri" w:cs="Times New Roman"/>
                <w:color w:val="000000"/>
              </w:rPr>
            </w:pPr>
            <w:r w:rsidRPr="00C25C71">
              <w:rPr>
                <w:rFonts w:ascii="Calibri" w:eastAsia="Times New Roman" w:hAnsi="Calibri" w:cs="Times New Roman" w:hint="eastAsia"/>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4CF5103E" w14:textId="77777777" w:rsidR="00694AFF" w:rsidRPr="00CA1AD7" w:rsidRDefault="00694AFF" w:rsidP="00DB749C">
            <w:pPr>
              <w:jc w:val="center"/>
              <w:rPr>
                <w:rFonts w:ascii="Calibri" w:eastAsia="Times New Roman" w:hAnsi="Calibri" w:cs="Times New Roman"/>
                <w:color w:val="000000"/>
              </w:rPr>
            </w:pPr>
            <w:r>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707CFEED" w14:textId="77777777" w:rsidR="00694AFF" w:rsidRPr="00CA1AD7" w:rsidRDefault="00694AFF" w:rsidP="00DB749C">
            <w:pPr>
              <w:jc w:val="center"/>
              <w:rPr>
                <w:rFonts w:ascii="Calibri" w:eastAsia="Times New Roman" w:hAnsi="Calibri" w:cs="Times New Roman"/>
                <w:color w:val="000000"/>
              </w:rPr>
            </w:pPr>
            <w:r>
              <w:rPr>
                <w:rFonts w:ascii="Calibri" w:eastAsia="Times New Roman" w:hAnsi="Calibri" w:cs="Times New Roman"/>
                <w:color w:val="000000"/>
              </w:rPr>
              <w:t>None</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064CB33A" w14:textId="77777777" w:rsidR="00694AFF" w:rsidRPr="00694AFF" w:rsidRDefault="00694AFF" w:rsidP="00DB749C">
            <w:pPr>
              <w:jc w:val="center"/>
              <w:rPr>
                <w:rFonts w:ascii="Calibri" w:eastAsia="Times New Roman" w:hAnsi="Calibri" w:cs="Times New Roman"/>
                <w:color w:val="000000"/>
              </w:rPr>
            </w:pPr>
            <w:r w:rsidRPr="00694AFF">
              <w:rPr>
                <w:rFonts w:ascii="Calibri" w:eastAsia="Times New Roman" w:hAnsi="Calibri" w:cs="Times New Roman"/>
                <w:color w:val="000000"/>
              </w:rPr>
              <w:t>ConcReject</w:t>
            </w:r>
          </w:p>
          <w:p w14:paraId="4784658D" w14:textId="77777777" w:rsidR="00694AFF" w:rsidRPr="00694AFF" w:rsidRDefault="00694AFF" w:rsidP="00DB749C">
            <w:pPr>
              <w:jc w:val="center"/>
              <w:rPr>
                <w:rFonts w:ascii="Calibri" w:eastAsia="Times New Roman" w:hAnsi="Calibri" w:cs="Times New Roman"/>
                <w:color w:val="000000"/>
              </w:rPr>
            </w:pPr>
            <w:r w:rsidRPr="00694AFF">
              <w:rPr>
                <w:rFonts w:ascii="Calibri" w:eastAsia="Times New Roman" w:hAnsi="Calibri" w:cs="Times New Roman"/>
                <w:color w:val="000000"/>
              </w:rPr>
              <w:t>DiscMeet</w:t>
            </w:r>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3D38B5E1" w14:textId="77777777" w:rsidR="00694AFF" w:rsidRDefault="00694AFF" w:rsidP="00DB749C">
            <w:pPr>
              <w:rPr>
                <w:rFonts w:ascii="Calibri" w:eastAsia="Times New Roman" w:hAnsi="Calibri" w:cs="Times New Roman"/>
                <w:color w:val="000000"/>
              </w:rPr>
            </w:pPr>
            <w:r w:rsidRPr="00F65397">
              <w:rPr>
                <w:rFonts w:ascii="Calibri" w:eastAsia="Times New Roman" w:hAnsi="Calibri" w:cs="Times New Roman"/>
                <w:color w:val="000000"/>
              </w:rPr>
              <w:t>v33: resolved in WI CR</w:t>
            </w:r>
          </w:p>
          <w:p w14:paraId="43A6428B" w14:textId="77777777" w:rsidR="00694AFF" w:rsidRPr="00CA1AD7" w:rsidRDefault="00694AFF" w:rsidP="00DB749C">
            <w:pPr>
              <w:rPr>
                <w:rFonts w:ascii="Calibri" w:eastAsia="Times New Roman" w:hAnsi="Calibri" w:cs="Times New Roman"/>
                <w:color w:val="000000"/>
              </w:rPr>
            </w:pPr>
            <w:r w:rsidRPr="00694AFF">
              <w:rPr>
                <w:rFonts w:ascii="Calibri" w:eastAsia="Times New Roman" w:hAnsi="Calibri" w:cs="Times New Roman"/>
                <w:color w:val="000000"/>
              </w:rPr>
              <w:t>Flagged</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5C53A51D" w14:textId="77777777" w:rsidR="00694AFF" w:rsidRDefault="00694AFF" w:rsidP="00DB749C">
            <w:pPr>
              <w:rPr>
                <w:rFonts w:ascii="Calibri" w:eastAsia="Times New Roman" w:hAnsi="Calibri" w:cs="Times New Roman"/>
                <w:color w:val="000000"/>
              </w:rPr>
            </w:pPr>
            <w:r w:rsidRPr="009C46E7">
              <w:rPr>
                <w:rFonts w:ascii="Calibri" w:eastAsia="Times New Roman" w:hAnsi="Calibri" w:cs="Times New Roman"/>
                <w:color w:val="000000"/>
              </w:rPr>
              <w:t>The current subPRB-Allocation-r16 is defined in ce-ModeB, that is not aligned with description of the related RAN1 parameter ce-PUSCH-SubPRB-Config “When the UE supports the “PUSCH sub-PRB allocation in CE mode A/B” feature, the PUR configuration includes whether the feature is enabled or disabled”. So this parameter needs to be moved out of ce-ModeB. Moreover, there has no sub PRB configuration in PUR-Config, so we assume even this feature is enabled by subPRB-Allocation-r16, it cannot be used for PUR. R15 sub-PRB configuration is provided in dedicated signalling so it also cannot be used by UE in IDLE. Therefore, we suggest to provide sub-PRB configuration in PUR configuration and this can be used as implicit enable indication.</w:t>
            </w:r>
          </w:p>
          <w:p w14:paraId="0FF2227A" w14:textId="77777777" w:rsidR="00694AFF" w:rsidRPr="00CA1AD7" w:rsidRDefault="00694AFF" w:rsidP="00DB749C">
            <w:pPr>
              <w:rPr>
                <w:rFonts w:ascii="Calibri" w:eastAsia="Times New Roman" w:hAnsi="Calibri" w:cs="Times New Roman"/>
                <w:color w:val="000000"/>
              </w:rPr>
            </w:pP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14:paraId="57216D19" w14:textId="12059B37" w:rsidR="00694AFF" w:rsidRPr="00B419C4" w:rsidRDefault="00694AFF" w:rsidP="00B419C4">
            <w:pPr>
              <w:spacing w:line="240" w:lineRule="auto"/>
              <w:rPr>
                <w:rFonts w:ascii="Calibri" w:eastAsia="Times New Roman" w:hAnsi="Calibri" w:cs="Times New Roman"/>
                <w:color w:val="000000"/>
                <w:sz w:val="12"/>
                <w:szCs w:val="12"/>
              </w:rPr>
            </w:pPr>
            <w:r w:rsidRPr="00B419C4">
              <w:rPr>
                <w:rFonts w:ascii="Calibri" w:eastAsia="Times New Roman" w:hAnsi="Calibri" w:cs="Times New Roman"/>
                <w:color w:val="000000"/>
                <w:sz w:val="12"/>
                <w:szCs w:val="12"/>
              </w:rPr>
              <w:t>PUR-PUSCH-Config-r16 ::=</w:t>
            </w:r>
            <w:r w:rsidRPr="00B419C4">
              <w:rPr>
                <w:rFonts w:ascii="Calibri" w:eastAsia="Times New Roman" w:hAnsi="Calibri" w:cs="Times New Roman"/>
                <w:color w:val="000000"/>
                <w:sz w:val="12"/>
                <w:szCs w:val="12"/>
              </w:rPr>
              <w:tab/>
              <w:t>SEQUENCE {</w:t>
            </w:r>
          </w:p>
          <w:p w14:paraId="38633C90" w14:textId="77777777" w:rsidR="00694AFF" w:rsidRPr="00B419C4" w:rsidRDefault="00694AFF" w:rsidP="00B419C4">
            <w:pPr>
              <w:spacing w:line="240" w:lineRule="auto"/>
              <w:rPr>
                <w:rFonts w:ascii="Calibri" w:eastAsia="Times New Roman" w:hAnsi="Calibri" w:cs="Times New Roman"/>
                <w:color w:val="000000"/>
                <w:sz w:val="12"/>
                <w:szCs w:val="12"/>
              </w:rPr>
            </w:pPr>
            <w:r w:rsidRPr="00B419C4">
              <w:rPr>
                <w:rFonts w:ascii="Calibri" w:eastAsia="Times New Roman" w:hAnsi="Calibri" w:cs="Times New Roman"/>
                <w:color w:val="000000"/>
                <w:sz w:val="12"/>
                <w:szCs w:val="12"/>
              </w:rPr>
              <w:tab/>
              <w:t>pur-GrantInfo-r16</w:t>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t>CHOICE {</w:t>
            </w:r>
          </w:p>
          <w:p w14:paraId="52172A0B" w14:textId="77777777" w:rsidR="00694AFF" w:rsidRPr="00B419C4" w:rsidRDefault="00694AFF" w:rsidP="00B419C4">
            <w:pPr>
              <w:spacing w:line="240" w:lineRule="auto"/>
              <w:rPr>
                <w:rFonts w:ascii="Calibri" w:eastAsia="Times New Roman" w:hAnsi="Calibri" w:cs="Times New Roman"/>
                <w:color w:val="000000"/>
                <w:sz w:val="12"/>
                <w:szCs w:val="12"/>
              </w:rPr>
            </w:pP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t>ce-ModeA</w:t>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t>SEQUENCE {</w:t>
            </w:r>
          </w:p>
          <w:p w14:paraId="5DB4B7A5" w14:textId="77777777" w:rsidR="00694AFF" w:rsidRPr="00B419C4" w:rsidRDefault="00694AFF" w:rsidP="00B419C4">
            <w:pPr>
              <w:spacing w:line="240" w:lineRule="auto"/>
              <w:rPr>
                <w:rFonts w:ascii="Calibri" w:eastAsia="Times New Roman" w:hAnsi="Calibri" w:cs="Times New Roman"/>
                <w:color w:val="000000"/>
                <w:sz w:val="12"/>
                <w:szCs w:val="12"/>
              </w:rPr>
            </w:pP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t>numRUs-r16</w:t>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t>BIT STRING (SIZE(2)),</w:t>
            </w:r>
          </w:p>
          <w:p w14:paraId="78F61200" w14:textId="77777777" w:rsidR="00694AFF" w:rsidRPr="00B419C4" w:rsidRDefault="00694AFF" w:rsidP="00B419C4">
            <w:pPr>
              <w:spacing w:line="240" w:lineRule="auto"/>
              <w:rPr>
                <w:rFonts w:ascii="Calibri" w:eastAsia="Times New Roman" w:hAnsi="Calibri" w:cs="Times New Roman"/>
                <w:color w:val="000000"/>
                <w:sz w:val="12"/>
                <w:szCs w:val="12"/>
              </w:rPr>
            </w:pP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t>prb-AllocationInfo-r16</w:t>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t>BIT STRING (SIZE(10)),</w:t>
            </w:r>
          </w:p>
          <w:p w14:paraId="131D7AC5" w14:textId="77777777" w:rsidR="00694AFF" w:rsidRPr="00B419C4" w:rsidRDefault="00694AFF" w:rsidP="00B419C4">
            <w:pPr>
              <w:spacing w:line="240" w:lineRule="auto"/>
              <w:rPr>
                <w:rFonts w:ascii="Calibri" w:eastAsia="Times New Roman" w:hAnsi="Calibri" w:cs="Times New Roman"/>
                <w:color w:val="000000"/>
                <w:sz w:val="12"/>
                <w:szCs w:val="12"/>
              </w:rPr>
            </w:pP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t>mcs-r16</w:t>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t>BIT STRING (SIZE(4)),</w:t>
            </w:r>
          </w:p>
          <w:p w14:paraId="6CFB9947" w14:textId="77777777" w:rsidR="00694AFF" w:rsidRPr="00B419C4" w:rsidRDefault="00694AFF" w:rsidP="00B419C4">
            <w:pPr>
              <w:spacing w:line="240" w:lineRule="auto"/>
              <w:rPr>
                <w:rFonts w:ascii="Calibri" w:eastAsia="Times New Roman" w:hAnsi="Calibri" w:cs="Times New Roman"/>
                <w:color w:val="000000"/>
                <w:sz w:val="12"/>
                <w:szCs w:val="12"/>
              </w:rPr>
            </w:pP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t>numRepetitions-r16</w:t>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t>BIT STRING (SIZE(3))</w:t>
            </w:r>
          </w:p>
          <w:p w14:paraId="0B341E19" w14:textId="77777777" w:rsidR="00694AFF" w:rsidRPr="00B419C4" w:rsidRDefault="00694AFF" w:rsidP="00B419C4">
            <w:pPr>
              <w:spacing w:line="240" w:lineRule="auto"/>
              <w:rPr>
                <w:rFonts w:ascii="Calibri" w:eastAsia="Times New Roman" w:hAnsi="Calibri" w:cs="Times New Roman"/>
                <w:color w:val="000000"/>
                <w:sz w:val="12"/>
                <w:szCs w:val="12"/>
              </w:rPr>
            </w:pP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t>},</w:t>
            </w:r>
          </w:p>
          <w:p w14:paraId="69736EBC" w14:textId="77777777" w:rsidR="00694AFF" w:rsidRPr="00B419C4" w:rsidRDefault="00694AFF" w:rsidP="00B419C4">
            <w:pPr>
              <w:spacing w:line="240" w:lineRule="auto"/>
              <w:rPr>
                <w:rFonts w:ascii="Calibri" w:eastAsia="Times New Roman" w:hAnsi="Calibri" w:cs="Times New Roman"/>
                <w:color w:val="000000"/>
                <w:sz w:val="12"/>
                <w:szCs w:val="12"/>
              </w:rPr>
            </w:pP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t>ce-ModeB</w:t>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t>SEQUENCE {</w:t>
            </w:r>
          </w:p>
          <w:p w14:paraId="0C6C1158" w14:textId="77777777" w:rsidR="00694AFF" w:rsidRPr="00B419C4" w:rsidRDefault="00694AFF" w:rsidP="00B419C4">
            <w:pPr>
              <w:spacing w:line="240" w:lineRule="auto"/>
              <w:rPr>
                <w:rFonts w:ascii="Calibri" w:eastAsia="Times New Roman" w:hAnsi="Calibri" w:cs="Times New Roman"/>
                <w:color w:val="000000"/>
                <w:sz w:val="12"/>
                <w:szCs w:val="12"/>
              </w:rPr>
            </w:pP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t>subPRB-Allocation-r16</w:t>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t>BOOLEAN,</w:t>
            </w:r>
          </w:p>
          <w:p w14:paraId="28E217CA" w14:textId="77777777" w:rsidR="00694AFF" w:rsidRPr="00B419C4" w:rsidRDefault="00694AFF" w:rsidP="00B419C4">
            <w:pPr>
              <w:spacing w:line="240" w:lineRule="auto"/>
              <w:rPr>
                <w:rFonts w:ascii="Calibri" w:eastAsia="Times New Roman" w:hAnsi="Calibri" w:cs="Times New Roman"/>
                <w:color w:val="000000"/>
                <w:sz w:val="12"/>
                <w:szCs w:val="12"/>
              </w:rPr>
            </w:pP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t>numRUs-r16</w:t>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t>BOOLEAN,</w:t>
            </w:r>
          </w:p>
          <w:p w14:paraId="04B76A6A" w14:textId="77777777" w:rsidR="00694AFF" w:rsidRPr="00B419C4" w:rsidRDefault="00694AFF" w:rsidP="00B419C4">
            <w:pPr>
              <w:spacing w:line="240" w:lineRule="auto"/>
              <w:rPr>
                <w:rFonts w:ascii="Calibri" w:eastAsia="Times New Roman" w:hAnsi="Calibri" w:cs="Times New Roman"/>
                <w:color w:val="000000"/>
                <w:sz w:val="12"/>
                <w:szCs w:val="12"/>
              </w:rPr>
            </w:pP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t>prb-AllocationInfo-r16</w:t>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t>BIT STRING (SIZE(8)),</w:t>
            </w:r>
          </w:p>
          <w:p w14:paraId="0B7A29AC" w14:textId="77777777" w:rsidR="00694AFF" w:rsidRPr="00B419C4" w:rsidRDefault="00694AFF" w:rsidP="00B419C4">
            <w:pPr>
              <w:spacing w:line="240" w:lineRule="auto"/>
              <w:rPr>
                <w:rFonts w:ascii="Calibri" w:eastAsia="Times New Roman" w:hAnsi="Calibri" w:cs="Times New Roman"/>
                <w:color w:val="000000"/>
                <w:sz w:val="12"/>
                <w:szCs w:val="12"/>
              </w:rPr>
            </w:pP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t>mcs-r16</w:t>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t>BIT STRING (SIZE(4)),</w:t>
            </w:r>
          </w:p>
          <w:p w14:paraId="689D51B2" w14:textId="77777777" w:rsidR="00694AFF" w:rsidRPr="00B419C4" w:rsidRDefault="00694AFF" w:rsidP="00B419C4">
            <w:pPr>
              <w:spacing w:line="240" w:lineRule="auto"/>
              <w:rPr>
                <w:rFonts w:ascii="Calibri" w:eastAsia="Times New Roman" w:hAnsi="Calibri" w:cs="Times New Roman"/>
                <w:color w:val="000000"/>
                <w:sz w:val="12"/>
                <w:szCs w:val="12"/>
              </w:rPr>
            </w:pP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t>numRepetitions-r16</w:t>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t>BIT STRING (SIZE(3))</w:t>
            </w:r>
          </w:p>
          <w:p w14:paraId="76540BED" w14:textId="77777777" w:rsidR="00694AFF" w:rsidRPr="00B419C4" w:rsidRDefault="00694AFF" w:rsidP="00B419C4">
            <w:pPr>
              <w:spacing w:line="240" w:lineRule="auto"/>
              <w:rPr>
                <w:rFonts w:ascii="Calibri" w:eastAsia="Times New Roman" w:hAnsi="Calibri" w:cs="Times New Roman"/>
                <w:color w:val="000000"/>
                <w:sz w:val="12"/>
                <w:szCs w:val="12"/>
              </w:rPr>
            </w:pP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t>}</w:t>
            </w:r>
          </w:p>
          <w:p w14:paraId="115A8361" w14:textId="77777777" w:rsidR="00694AFF" w:rsidRPr="00B419C4" w:rsidRDefault="00694AFF" w:rsidP="00B419C4">
            <w:pPr>
              <w:spacing w:line="240" w:lineRule="auto"/>
              <w:rPr>
                <w:rFonts w:ascii="Calibri" w:eastAsia="Times New Roman" w:hAnsi="Calibri" w:cs="Times New Roman"/>
                <w:color w:val="000000"/>
                <w:sz w:val="12"/>
                <w:szCs w:val="12"/>
              </w:rPr>
            </w:pPr>
            <w:r w:rsidRPr="00B419C4">
              <w:rPr>
                <w:rFonts w:ascii="Calibri" w:eastAsia="Times New Roman" w:hAnsi="Calibri" w:cs="Times New Roman"/>
                <w:color w:val="000000"/>
                <w:sz w:val="12"/>
                <w:szCs w:val="12"/>
              </w:rPr>
              <w:tab/>
              <w:t>}</w:t>
            </w:r>
            <w:r w:rsidRPr="00B419C4">
              <w:rPr>
                <w:rFonts w:ascii="Calibri" w:eastAsia="Times New Roman" w:hAnsi="Calibri" w:cs="Times New Roman"/>
                <w:color w:val="000000"/>
                <w:sz w:val="12"/>
                <w:szCs w:val="12"/>
              </w:rPr>
              <w:tab/>
              <w:t>OPTIONAL,</w:t>
            </w:r>
            <w:r w:rsidRPr="00B419C4">
              <w:rPr>
                <w:rFonts w:ascii="Calibri" w:eastAsia="Times New Roman" w:hAnsi="Calibri" w:cs="Times New Roman"/>
                <w:color w:val="000000"/>
                <w:sz w:val="12"/>
                <w:szCs w:val="12"/>
              </w:rPr>
              <w:tab/>
              <w:t>-- Need ON</w:t>
            </w:r>
          </w:p>
          <w:p w14:paraId="586ED284" w14:textId="77777777" w:rsidR="00694AFF" w:rsidRPr="00B419C4" w:rsidRDefault="00694AFF" w:rsidP="00B419C4">
            <w:pPr>
              <w:spacing w:line="240" w:lineRule="auto"/>
              <w:rPr>
                <w:rFonts w:ascii="Calibri" w:eastAsia="Times New Roman" w:hAnsi="Calibri" w:cs="Times New Roman"/>
                <w:color w:val="000000"/>
                <w:sz w:val="12"/>
                <w:szCs w:val="12"/>
              </w:rPr>
            </w:pPr>
            <w:r w:rsidRPr="00B419C4">
              <w:rPr>
                <w:rFonts w:ascii="Calibri" w:eastAsia="Times New Roman" w:hAnsi="Calibri" w:cs="Times New Roman"/>
                <w:color w:val="000000"/>
                <w:sz w:val="12"/>
                <w:szCs w:val="12"/>
              </w:rPr>
              <w:tab/>
              <w:t>pur-PUSCH-FreqHopping-r16</w:t>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t>BOOLEAN,</w:t>
            </w:r>
          </w:p>
          <w:p w14:paraId="2E8EE739" w14:textId="77777777" w:rsidR="00694AFF" w:rsidRPr="00B419C4" w:rsidRDefault="00694AFF" w:rsidP="00B419C4">
            <w:pPr>
              <w:spacing w:line="240" w:lineRule="auto"/>
              <w:rPr>
                <w:rFonts w:ascii="Calibri" w:eastAsia="Times New Roman" w:hAnsi="Calibri" w:cs="Times New Roman"/>
                <w:color w:val="000000"/>
                <w:sz w:val="12"/>
                <w:szCs w:val="12"/>
              </w:rPr>
            </w:pPr>
            <w:r w:rsidRPr="00B419C4">
              <w:rPr>
                <w:rFonts w:ascii="Calibri" w:eastAsia="Times New Roman" w:hAnsi="Calibri" w:cs="Times New Roman"/>
                <w:color w:val="000000"/>
                <w:sz w:val="12"/>
                <w:szCs w:val="12"/>
              </w:rPr>
              <w:tab/>
              <w:t>p0-UE-PUSCH-r16</w:t>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t>INTEGER (-8..7),</w:t>
            </w:r>
          </w:p>
          <w:p w14:paraId="3B49444F" w14:textId="77777777" w:rsidR="00694AFF" w:rsidRPr="00B419C4" w:rsidRDefault="00694AFF" w:rsidP="00B419C4">
            <w:pPr>
              <w:spacing w:line="240" w:lineRule="auto"/>
              <w:rPr>
                <w:rFonts w:ascii="Calibri" w:eastAsia="Times New Roman" w:hAnsi="Calibri" w:cs="Times New Roman"/>
                <w:color w:val="000000"/>
                <w:sz w:val="12"/>
                <w:szCs w:val="12"/>
              </w:rPr>
            </w:pPr>
            <w:r w:rsidRPr="00B419C4">
              <w:rPr>
                <w:rFonts w:ascii="Calibri" w:eastAsia="Times New Roman" w:hAnsi="Calibri" w:cs="Times New Roman"/>
                <w:color w:val="000000"/>
                <w:sz w:val="12"/>
                <w:szCs w:val="12"/>
              </w:rPr>
              <w:tab/>
              <w:t>alpha-r16</w:t>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t>Alpha-r12,</w:t>
            </w:r>
          </w:p>
          <w:p w14:paraId="04CE52EF" w14:textId="77777777" w:rsidR="00694AFF" w:rsidRPr="00B419C4" w:rsidRDefault="00694AFF" w:rsidP="00B419C4">
            <w:pPr>
              <w:spacing w:line="240" w:lineRule="auto"/>
              <w:rPr>
                <w:rFonts w:ascii="Calibri" w:eastAsia="Times New Roman" w:hAnsi="Calibri" w:cs="Times New Roman"/>
                <w:color w:val="000000"/>
                <w:sz w:val="12"/>
                <w:szCs w:val="12"/>
              </w:rPr>
            </w:pPr>
            <w:r w:rsidRPr="00B419C4">
              <w:rPr>
                <w:rFonts w:ascii="Calibri" w:eastAsia="Times New Roman" w:hAnsi="Calibri" w:cs="Times New Roman"/>
                <w:color w:val="000000"/>
                <w:sz w:val="12"/>
                <w:szCs w:val="12"/>
              </w:rPr>
              <w:tab/>
              <w:t>pusch-CyclicShift-r16</w:t>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t>ENUMERATED {n0, n6},</w:t>
            </w:r>
            <w:r w:rsidRPr="00B419C4">
              <w:rPr>
                <w:rFonts w:ascii="Calibri" w:eastAsia="Times New Roman" w:hAnsi="Calibri" w:cs="Times New Roman"/>
                <w:color w:val="000000"/>
                <w:sz w:val="12"/>
                <w:szCs w:val="12"/>
              </w:rPr>
              <w:tab/>
            </w:r>
          </w:p>
          <w:p w14:paraId="7A505231" w14:textId="77777777" w:rsidR="00694AFF" w:rsidRPr="00B419C4" w:rsidRDefault="00694AFF" w:rsidP="00B419C4">
            <w:pPr>
              <w:spacing w:line="240" w:lineRule="auto"/>
              <w:rPr>
                <w:rFonts w:ascii="Calibri" w:eastAsia="Times New Roman" w:hAnsi="Calibri" w:cs="Times New Roman"/>
                <w:color w:val="000000"/>
                <w:sz w:val="12"/>
                <w:szCs w:val="12"/>
              </w:rPr>
            </w:pPr>
            <w:r w:rsidRPr="00B419C4">
              <w:rPr>
                <w:rFonts w:ascii="Calibri" w:eastAsia="Times New Roman" w:hAnsi="Calibri" w:cs="Times New Roman"/>
                <w:color w:val="000000"/>
                <w:sz w:val="12"/>
                <w:szCs w:val="12"/>
              </w:rPr>
              <w:t>pusch-NB-MaxTBS-r16</w:t>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r>
            <w:r w:rsidRPr="00B419C4">
              <w:rPr>
                <w:rFonts w:ascii="Calibri" w:eastAsia="Times New Roman" w:hAnsi="Calibri" w:cs="Times New Roman"/>
                <w:color w:val="000000"/>
                <w:sz w:val="12"/>
                <w:szCs w:val="12"/>
              </w:rPr>
              <w:tab/>
              <w:t>BOOLEAN,</w:t>
            </w:r>
          </w:p>
          <w:p w14:paraId="766E2AEB" w14:textId="77777777" w:rsidR="00694AFF" w:rsidRPr="00B419C4" w:rsidRDefault="00694AFF" w:rsidP="00B419C4">
            <w:pPr>
              <w:spacing w:line="240" w:lineRule="auto"/>
              <w:rPr>
                <w:rFonts w:ascii="Calibri" w:eastAsia="Times New Roman" w:hAnsi="Calibri" w:cs="Times New Roman"/>
                <w:color w:val="000000"/>
                <w:sz w:val="12"/>
                <w:szCs w:val="12"/>
              </w:rPr>
            </w:pPr>
            <w:r w:rsidRPr="00B419C4">
              <w:rPr>
                <w:rFonts w:ascii="Calibri" w:eastAsia="Times New Roman" w:hAnsi="Calibri" w:cs="Times New Roman"/>
                <w:color w:val="000000"/>
                <w:sz w:val="12"/>
                <w:szCs w:val="12"/>
              </w:rPr>
              <w:t>locationCE-ModeB-r16            INTEGER (0..5)</w:t>
            </w:r>
          </w:p>
          <w:p w14:paraId="7B7162CB" w14:textId="77777777" w:rsidR="00694AFF" w:rsidRPr="00B419C4" w:rsidRDefault="00694AFF" w:rsidP="00B419C4">
            <w:pPr>
              <w:spacing w:line="240" w:lineRule="auto"/>
              <w:rPr>
                <w:rFonts w:ascii="Calibri" w:eastAsia="Times New Roman" w:hAnsi="Calibri" w:cs="Times New Roman"/>
                <w:color w:val="000000"/>
                <w:sz w:val="12"/>
                <w:szCs w:val="12"/>
              </w:rPr>
            </w:pPr>
            <w:r w:rsidRPr="00B419C4">
              <w:rPr>
                <w:rFonts w:ascii="Calibri" w:eastAsia="Times New Roman" w:hAnsi="Calibri" w:cs="Times New Roman"/>
                <w:color w:val="000000"/>
                <w:sz w:val="12"/>
                <w:szCs w:val="12"/>
              </w:rPr>
              <w:t>}</w:t>
            </w:r>
          </w:p>
          <w:tbl>
            <w:tblPr>
              <w:tblStyle w:val="TableGrid"/>
              <w:tblW w:w="0" w:type="auto"/>
              <w:tblLook w:val="04A0" w:firstRow="1" w:lastRow="0" w:firstColumn="1" w:lastColumn="0" w:noHBand="0" w:noVBand="1"/>
            </w:tblPr>
            <w:tblGrid>
              <w:gridCol w:w="2615"/>
            </w:tblGrid>
            <w:tr w:rsidR="00694AFF" w14:paraId="6655AEA0" w14:textId="77777777" w:rsidTr="00B419C4">
              <w:tc>
                <w:tcPr>
                  <w:tcW w:w="2615" w:type="dxa"/>
                </w:tcPr>
                <w:p w14:paraId="28C0A97A" w14:textId="77777777" w:rsidR="00694AFF" w:rsidRPr="00C04904" w:rsidRDefault="00694AFF" w:rsidP="00B419C4">
                  <w:pPr>
                    <w:keepNext/>
                    <w:keepLines/>
                    <w:snapToGrid w:val="0"/>
                    <w:rPr>
                      <w:b/>
                      <w:bCs/>
                      <w:i/>
                      <w:iCs/>
                      <w:color w:val="FF0000"/>
                      <w:sz w:val="18"/>
                      <w:lang w:val="x-none" w:eastAsia="x-none"/>
                    </w:rPr>
                  </w:pPr>
                  <w:r w:rsidRPr="00C04904">
                    <w:rPr>
                      <w:b/>
                      <w:bCs/>
                      <w:i/>
                      <w:iCs/>
                      <w:color w:val="FF0000"/>
                      <w:sz w:val="18"/>
                      <w:lang w:val="x-none" w:eastAsia="x-none"/>
                    </w:rPr>
                    <w:t>locationCE-ModeB</w:t>
                  </w:r>
                </w:p>
                <w:p w14:paraId="02327F98" w14:textId="77777777" w:rsidR="00694AFF" w:rsidRDefault="00694AFF" w:rsidP="00B419C4">
                  <w:r w:rsidRPr="00C04904">
                    <w:rPr>
                      <w:color w:val="FF0000"/>
                      <w:sz w:val="18"/>
                      <w:lang w:val="x-none" w:eastAsia="x-none"/>
                    </w:rPr>
                    <w:t>PRB location within the narrowband when PUSCH sub-PRB resource allocation is used in PUR grant for CE mode B.</w:t>
                  </w:r>
                </w:p>
              </w:tc>
            </w:tr>
          </w:tbl>
          <w:p w14:paraId="00192A1D" w14:textId="77777777" w:rsidR="00694AFF" w:rsidRPr="00CA1AD7" w:rsidRDefault="00694AFF" w:rsidP="00B419C4">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607159EC" w14:textId="77777777" w:rsidR="00694AFF" w:rsidRPr="00694AFF" w:rsidRDefault="00694AFF" w:rsidP="00DB749C">
            <w:pPr>
              <w:rPr>
                <w:rFonts w:ascii="Calibri" w:eastAsia="Times New Roman" w:hAnsi="Calibri" w:cs="Times New Roman"/>
                <w:color w:val="000000"/>
              </w:rPr>
            </w:pPr>
            <w:r w:rsidRPr="00694AFF">
              <w:rPr>
                <w:rFonts w:ascii="Calibri" w:eastAsia="Times New Roman" w:hAnsi="Calibri" w:cs="Times New Roman"/>
                <w:color w:val="000000"/>
              </w:rPr>
              <w:t>Rap: It seems QC assumes that current signalling is sufficient:</w:t>
            </w:r>
          </w:p>
          <w:p w14:paraId="7793A632" w14:textId="77777777" w:rsidR="00694AFF" w:rsidRPr="00694AFF" w:rsidRDefault="00694AFF" w:rsidP="00DB749C">
            <w:pPr>
              <w:rPr>
                <w:rFonts w:ascii="Calibri" w:eastAsia="Times New Roman" w:hAnsi="Calibri" w:cs="Times New Roman"/>
                <w:color w:val="000000"/>
              </w:rPr>
            </w:pPr>
            <w:r w:rsidRPr="00694AFF">
              <w:rPr>
                <w:rFonts w:ascii="Calibri" w:eastAsia="Times New Roman" w:hAnsi="Calibri" w:cs="Times New Roman"/>
                <w:color w:val="000000"/>
              </w:rPr>
              <w:t>ModeA: codepoint 00 of num-Rus-r16 indicates full-PRB and other values indicated subPRB, and</w:t>
            </w:r>
          </w:p>
          <w:p w14:paraId="765BD67B" w14:textId="77777777" w:rsidR="00694AFF" w:rsidRPr="00694AFF" w:rsidRDefault="00694AFF" w:rsidP="00DB749C">
            <w:pPr>
              <w:rPr>
                <w:rFonts w:ascii="Calibri" w:eastAsia="Times New Roman" w:hAnsi="Calibri" w:cs="Times New Roman"/>
                <w:color w:val="000000"/>
              </w:rPr>
            </w:pPr>
            <w:r w:rsidRPr="00694AFF">
              <w:rPr>
                <w:rFonts w:ascii="Calibri" w:eastAsia="Times New Roman" w:hAnsi="Calibri" w:cs="Times New Roman"/>
                <w:color w:val="000000"/>
              </w:rPr>
              <w:t>ModeB: 1 bit flag subPRB-Allocation-r16 in DCI indicates this.</w:t>
            </w:r>
          </w:p>
          <w:p w14:paraId="3C401283" w14:textId="77777777" w:rsidR="00694AFF" w:rsidRPr="00694AFF" w:rsidRDefault="00694AFF" w:rsidP="00DB749C">
            <w:pPr>
              <w:rPr>
                <w:rFonts w:ascii="Calibri" w:eastAsia="Times New Roman" w:hAnsi="Calibri" w:cs="Times New Roman"/>
                <w:color w:val="000000"/>
              </w:rPr>
            </w:pPr>
            <w:r w:rsidRPr="00694AFF">
              <w:rPr>
                <w:rFonts w:ascii="Calibri" w:eastAsia="Times New Roman" w:hAnsi="Calibri" w:cs="Times New Roman"/>
                <w:color w:val="000000"/>
              </w:rPr>
              <w:t>Hence the parameter is not common in the current ASN.1. Furhermore, whether the feature is enabled/disabled for CE Mode A or B is clear from the CHOICE value of pur-GrantInfo-r16 set to ce-ModeA or ce-ModeB. It does not make sense to include the GRANT for BOTH mode A and B at the same time. Then, there is no point of including subPRB info for Mode B if grant is actually for mode A (or vice versa)</w:t>
            </w:r>
          </w:p>
          <w:p w14:paraId="50E9A876" w14:textId="77777777" w:rsidR="00694AFF" w:rsidRPr="00694AFF" w:rsidRDefault="00694AFF" w:rsidP="00DB749C">
            <w:pPr>
              <w:rPr>
                <w:rFonts w:ascii="Calibri" w:eastAsia="Times New Roman" w:hAnsi="Calibri" w:cs="Times New Roman"/>
                <w:color w:val="000000"/>
              </w:rPr>
            </w:pPr>
            <w:r w:rsidRPr="00694AFF">
              <w:rPr>
                <w:rFonts w:ascii="Calibri" w:eastAsia="Times New Roman" w:hAnsi="Calibri" w:cs="Times New Roman"/>
                <w:color w:val="000000"/>
              </w:rPr>
              <w:t>[ZTE]: Flag: P</w:t>
            </w:r>
            <w:r w:rsidRPr="00694AFF">
              <w:rPr>
                <w:rFonts w:ascii="Calibri" w:eastAsia="Times New Roman" w:hAnsi="Calibri" w:cs="Times New Roman" w:hint="eastAsia"/>
                <w:color w:val="000000"/>
              </w:rPr>
              <w:t>reviously</w:t>
            </w:r>
            <w:r w:rsidRPr="00694AFF">
              <w:rPr>
                <w:rFonts w:ascii="Calibri" w:eastAsia="Times New Roman" w:hAnsi="Calibri" w:cs="Times New Roman"/>
                <w:color w:val="000000"/>
              </w:rPr>
              <w:t xml:space="preserve">, Z606 suggests to additionally add some sub-PRB configuration. QC assumes that current signalling is sufficient. After further check with RAN1, we think locationCE-ModeB is still needed. </w:t>
            </w:r>
          </w:p>
          <w:p w14:paraId="5ECC82CD" w14:textId="77777777" w:rsidR="00694AFF" w:rsidRPr="00694AFF" w:rsidRDefault="00694AFF" w:rsidP="00DB749C">
            <w:pPr>
              <w:rPr>
                <w:rFonts w:ascii="Calibri" w:eastAsia="Times New Roman" w:hAnsi="Calibri" w:cs="Times New Roman"/>
                <w:color w:val="000000"/>
              </w:rPr>
            </w:pPr>
            <w:r w:rsidRPr="00694AFF">
              <w:rPr>
                <w:rFonts w:ascii="Calibri" w:eastAsia="Times New Roman" w:hAnsi="Calibri" w:cs="Times New Roman"/>
                <w:color w:val="000000"/>
              </w:rPr>
              <w:t>As this info is not part of DCI, we put it outside the pur-GrantInfo and explicitly mention it’s for ce-</w:t>
            </w:r>
            <w:r w:rsidRPr="00694AFF">
              <w:rPr>
                <w:rFonts w:ascii="Calibri" w:eastAsia="Times New Roman" w:hAnsi="Calibri" w:cs="Times New Roman" w:hint="eastAsia"/>
                <w:color w:val="000000"/>
              </w:rPr>
              <w:t>ModeB</w:t>
            </w:r>
            <w:r w:rsidRPr="00694AFF">
              <w:rPr>
                <w:rFonts w:ascii="Calibri" w:eastAsia="Times New Roman" w:hAnsi="Calibri" w:cs="Times New Roman"/>
                <w:color w:val="000000"/>
              </w:rPr>
              <w:t xml:space="preserve"> </w:t>
            </w:r>
            <w:r w:rsidRPr="00694AFF">
              <w:rPr>
                <w:rFonts w:ascii="Calibri" w:eastAsia="Times New Roman" w:hAnsi="Calibri" w:cs="Times New Roman" w:hint="eastAsia"/>
                <w:color w:val="000000"/>
              </w:rPr>
              <w:t>only</w:t>
            </w:r>
            <w:r w:rsidRPr="00694AFF">
              <w:rPr>
                <w:rFonts w:ascii="Calibri" w:eastAsia="Times New Roman" w:hAnsi="Calibri" w:cs="Times New Roman"/>
                <w:color w:val="000000"/>
              </w:rPr>
              <w:t xml:space="preserve"> </w:t>
            </w:r>
            <w:r w:rsidRPr="00694AFF">
              <w:rPr>
                <w:rFonts w:ascii="Calibri" w:eastAsia="Times New Roman" w:hAnsi="Calibri" w:cs="Times New Roman" w:hint="eastAsia"/>
                <w:color w:val="000000"/>
              </w:rPr>
              <w:t>in</w:t>
            </w:r>
            <w:r w:rsidRPr="00694AFF">
              <w:rPr>
                <w:rFonts w:ascii="Calibri" w:eastAsia="Times New Roman" w:hAnsi="Calibri" w:cs="Times New Roman"/>
                <w:color w:val="000000"/>
              </w:rPr>
              <w:t xml:space="preserve"> </w:t>
            </w:r>
            <w:r w:rsidRPr="00694AFF">
              <w:rPr>
                <w:rFonts w:ascii="Calibri" w:eastAsia="Times New Roman" w:hAnsi="Calibri" w:cs="Times New Roman" w:hint="eastAsia"/>
                <w:color w:val="000000"/>
              </w:rPr>
              <w:t>the</w:t>
            </w:r>
            <w:r w:rsidRPr="00694AFF">
              <w:rPr>
                <w:rFonts w:ascii="Calibri" w:eastAsia="Times New Roman" w:hAnsi="Calibri" w:cs="Times New Roman"/>
                <w:color w:val="000000"/>
              </w:rPr>
              <w:t xml:space="preserve"> </w:t>
            </w:r>
            <w:r w:rsidRPr="00694AFF">
              <w:rPr>
                <w:rFonts w:ascii="Calibri" w:eastAsia="Times New Roman" w:hAnsi="Calibri" w:cs="Times New Roman" w:hint="eastAsia"/>
                <w:color w:val="000000"/>
              </w:rPr>
              <w:t>field</w:t>
            </w:r>
            <w:r w:rsidRPr="00694AFF">
              <w:rPr>
                <w:rFonts w:ascii="Calibri" w:eastAsia="Times New Roman" w:hAnsi="Calibri" w:cs="Times New Roman"/>
                <w:color w:val="000000"/>
              </w:rPr>
              <w:t xml:space="preserve"> </w:t>
            </w:r>
            <w:r w:rsidRPr="00694AFF">
              <w:rPr>
                <w:rFonts w:ascii="Calibri" w:eastAsia="Times New Roman" w:hAnsi="Calibri" w:cs="Times New Roman" w:hint="eastAsia"/>
                <w:color w:val="000000"/>
              </w:rPr>
              <w:t>description</w:t>
            </w:r>
            <w:r w:rsidRPr="00694AFF">
              <w:rPr>
                <w:rFonts w:ascii="Calibri" w:eastAsia="Times New Roman" w:hAnsi="Calibri" w:cs="Times New Roman"/>
                <w:color w:val="000000"/>
              </w:rPr>
              <w:t>.</w:t>
            </w:r>
          </w:p>
          <w:p w14:paraId="5C723039" w14:textId="77777777" w:rsidR="00694AFF" w:rsidRPr="00B419C4" w:rsidRDefault="00694AFF" w:rsidP="00DB749C">
            <w:pPr>
              <w:rPr>
                <w:rFonts w:ascii="Calibri" w:eastAsia="Times New Roman" w:hAnsi="Calibri" w:cs="Times New Roman"/>
                <w:color w:val="000000"/>
                <w:sz w:val="16"/>
                <w:szCs w:val="16"/>
              </w:rPr>
            </w:pPr>
            <w:r w:rsidRPr="00B419C4">
              <w:rPr>
                <w:rFonts w:ascii="Calibri" w:eastAsia="Times New Roman" w:hAnsi="Calibri" w:cs="Times New Roman"/>
                <w:color w:val="FF0000"/>
              </w:rPr>
              <w:t xml:space="preserve">rapp-v1: </w:t>
            </w:r>
            <w:r w:rsidRPr="00694AFF">
              <w:rPr>
                <w:rFonts w:ascii="Calibri" w:eastAsia="Times New Roman" w:hAnsi="Calibri" w:cs="Times New Roman"/>
                <w:color w:val="000000"/>
              </w:rPr>
              <w:t>Ok, after further checking, the issue as described makes sense. The field should be added. However suggested change should be as follows (where the Cond also implicitly means this is only for CE Mode-B):</w:t>
            </w:r>
          </w:p>
          <w:p w14:paraId="23B0D346" w14:textId="77777777" w:rsidR="00694AFF" w:rsidRPr="00B419C4" w:rsidRDefault="00694AFF" w:rsidP="00694AFF">
            <w:pPr>
              <w:rPr>
                <w:rFonts w:ascii="Calibri" w:eastAsia="Times New Roman" w:hAnsi="Calibri" w:cs="Times New Roman"/>
                <w:color w:val="000000"/>
                <w:sz w:val="16"/>
                <w:szCs w:val="16"/>
              </w:rPr>
            </w:pPr>
            <w:r w:rsidRPr="00B419C4">
              <w:rPr>
                <w:rFonts w:ascii="Calibri" w:eastAsia="Times New Roman" w:hAnsi="Calibri" w:cs="Times New Roman"/>
                <w:color w:val="000000"/>
                <w:sz w:val="16"/>
                <w:szCs w:val="16"/>
              </w:rPr>
              <w:t>ENUMERATED {n0, n6},</w:t>
            </w:r>
            <w:r w:rsidRPr="00B419C4">
              <w:rPr>
                <w:rFonts w:ascii="Calibri" w:eastAsia="Times New Roman" w:hAnsi="Calibri" w:cs="Times New Roman"/>
                <w:color w:val="000000"/>
                <w:sz w:val="16"/>
                <w:szCs w:val="16"/>
              </w:rPr>
              <w:tab/>
            </w:r>
          </w:p>
          <w:p w14:paraId="51A5F2BB" w14:textId="77777777" w:rsidR="00694AFF" w:rsidRPr="00B419C4" w:rsidRDefault="00694AFF" w:rsidP="00694AFF">
            <w:pPr>
              <w:rPr>
                <w:rFonts w:ascii="Calibri" w:eastAsia="Times New Roman" w:hAnsi="Calibri" w:cs="Times New Roman"/>
                <w:color w:val="000000"/>
                <w:sz w:val="16"/>
                <w:szCs w:val="16"/>
              </w:rPr>
            </w:pPr>
            <w:r w:rsidRPr="00B419C4">
              <w:rPr>
                <w:rFonts w:ascii="Calibri" w:eastAsia="Times New Roman" w:hAnsi="Calibri" w:cs="Times New Roman"/>
                <w:color w:val="000000"/>
                <w:sz w:val="16"/>
                <w:szCs w:val="16"/>
              </w:rPr>
              <w:t>pusch-NB-MaxTBS-r16</w:t>
            </w:r>
            <w:r w:rsidRPr="00B419C4">
              <w:rPr>
                <w:rFonts w:ascii="Calibri" w:eastAsia="Times New Roman" w:hAnsi="Calibri" w:cs="Times New Roman"/>
                <w:color w:val="000000"/>
                <w:sz w:val="16"/>
                <w:szCs w:val="16"/>
              </w:rPr>
              <w:tab/>
            </w:r>
            <w:r w:rsidRPr="00B419C4">
              <w:rPr>
                <w:rFonts w:ascii="Calibri" w:eastAsia="Times New Roman" w:hAnsi="Calibri" w:cs="Times New Roman"/>
                <w:color w:val="000000"/>
                <w:sz w:val="16"/>
                <w:szCs w:val="16"/>
              </w:rPr>
              <w:tab/>
            </w:r>
            <w:r w:rsidRPr="00B419C4">
              <w:rPr>
                <w:rFonts w:ascii="Calibri" w:eastAsia="Times New Roman" w:hAnsi="Calibri" w:cs="Times New Roman"/>
                <w:color w:val="000000"/>
                <w:sz w:val="16"/>
                <w:szCs w:val="16"/>
              </w:rPr>
              <w:tab/>
            </w:r>
            <w:r w:rsidRPr="00B419C4">
              <w:rPr>
                <w:rFonts w:ascii="Calibri" w:eastAsia="Times New Roman" w:hAnsi="Calibri" w:cs="Times New Roman"/>
                <w:color w:val="000000"/>
                <w:sz w:val="16"/>
                <w:szCs w:val="16"/>
              </w:rPr>
              <w:tab/>
              <w:t>BOOLEAN,</w:t>
            </w:r>
          </w:p>
          <w:p w14:paraId="665DC2A7" w14:textId="77777777" w:rsidR="00694AFF" w:rsidRPr="00B419C4" w:rsidRDefault="00694AFF" w:rsidP="00694AFF">
            <w:pPr>
              <w:rPr>
                <w:rFonts w:ascii="Calibri" w:eastAsia="Times New Roman" w:hAnsi="Calibri" w:cs="Times New Roman"/>
                <w:color w:val="000000"/>
                <w:sz w:val="16"/>
                <w:szCs w:val="16"/>
              </w:rPr>
            </w:pPr>
            <w:r w:rsidRPr="00B419C4">
              <w:rPr>
                <w:rFonts w:ascii="Calibri" w:eastAsia="Times New Roman" w:hAnsi="Calibri" w:cs="Times New Roman"/>
                <w:color w:val="000000"/>
                <w:sz w:val="16"/>
                <w:szCs w:val="16"/>
              </w:rPr>
              <w:t>locationCE-ModeB-r16            INTEGER (0..5) OPTIONAL -- Cond SubPRB</w:t>
            </w:r>
          </w:p>
          <w:p w14:paraId="36016EE3" w14:textId="77777777" w:rsidR="00694AFF" w:rsidRPr="00B419C4" w:rsidRDefault="00694AFF" w:rsidP="00694AFF">
            <w:pPr>
              <w:rPr>
                <w:rFonts w:ascii="Calibri" w:eastAsia="Times New Roman" w:hAnsi="Calibri" w:cs="Times New Roman"/>
                <w:color w:val="000000"/>
                <w:sz w:val="16"/>
                <w:szCs w:val="16"/>
              </w:rPr>
            </w:pPr>
            <w:r w:rsidRPr="00B419C4">
              <w:rPr>
                <w:rFonts w:ascii="Calibri" w:eastAsia="Times New Roman" w:hAnsi="Calibri" w:cs="Times New Roman"/>
                <w:color w:val="000000"/>
                <w:sz w:val="16"/>
                <w:szCs w:val="16"/>
              </w:rPr>
              <w:t>}</w:t>
            </w:r>
          </w:p>
          <w:p w14:paraId="78851934" w14:textId="77777777" w:rsidR="00694AFF" w:rsidRPr="00694AFF" w:rsidRDefault="00694AFF" w:rsidP="00694AFF">
            <w:pPr>
              <w:rPr>
                <w:rFonts w:ascii="Calibri" w:eastAsia="Times New Roman" w:hAnsi="Calibri" w:cs="Times New Roman"/>
                <w:color w:val="000000"/>
              </w:rPr>
            </w:pPr>
            <w:r w:rsidRPr="00694AFF">
              <w:rPr>
                <w:rFonts w:ascii="Calibri" w:eastAsia="Times New Roman" w:hAnsi="Calibri" w:cs="Times New Roman"/>
                <w:color w:val="000000"/>
              </w:rPr>
              <w:t>locationCE-ModeB</w:t>
            </w:r>
          </w:p>
          <w:p w14:paraId="2524C75E" w14:textId="77777777" w:rsidR="00694AFF" w:rsidRPr="00694AFF" w:rsidRDefault="00694AFF" w:rsidP="00DB749C">
            <w:pPr>
              <w:rPr>
                <w:rFonts w:ascii="Calibri" w:eastAsia="Times New Roman" w:hAnsi="Calibri" w:cs="Times New Roman"/>
                <w:color w:val="000000"/>
              </w:rPr>
            </w:pPr>
            <w:r w:rsidRPr="00694AFF">
              <w:rPr>
                <w:rFonts w:ascii="Calibri" w:eastAsia="Times New Roman" w:hAnsi="Calibri" w:cs="Times New Roman"/>
                <w:color w:val="000000"/>
              </w:rPr>
              <w:t>PRB location within the narrowband when PUSCH sub-PRB resource allocation is enabled for PUR grant in CE mode B.</w:t>
            </w:r>
          </w:p>
          <w:p w14:paraId="0F013525" w14:textId="77777777" w:rsidR="00694AFF" w:rsidRPr="00694AFF" w:rsidRDefault="00694AFF" w:rsidP="00DB749C">
            <w:pPr>
              <w:rPr>
                <w:rFonts w:ascii="Calibri" w:eastAsia="Times New Roman" w:hAnsi="Calibri" w:cs="Times New Roman"/>
                <w:color w:val="000000"/>
              </w:rPr>
            </w:pPr>
            <w:r w:rsidRPr="00694AFF">
              <w:rPr>
                <w:rFonts w:ascii="Calibri" w:eastAsia="Times New Roman" w:hAnsi="Calibri" w:cs="Times New Roman"/>
                <w:color w:val="000000"/>
              </w:rPr>
              <w:t>SubPRB: This field is optionally present, need ON, if subPRB-Allocation is set to TRUE; otherwise the field is not present and UE shall delete any existing value for this field.</w:t>
            </w:r>
          </w:p>
          <w:p w14:paraId="3C6097AC" w14:textId="77777777" w:rsidR="00694AFF" w:rsidRPr="00694AFF" w:rsidRDefault="00694AFF" w:rsidP="00DB749C">
            <w:pPr>
              <w:rPr>
                <w:rFonts w:ascii="Calibri" w:eastAsia="Times New Roman" w:hAnsi="Calibri" w:cs="Times New Roman"/>
                <w:color w:val="000000"/>
              </w:rPr>
            </w:pPr>
          </w:p>
          <w:p w14:paraId="60A7630C" w14:textId="77777777" w:rsidR="00694AFF" w:rsidRPr="00694AFF" w:rsidRDefault="00694AFF" w:rsidP="00DB749C">
            <w:pPr>
              <w:rPr>
                <w:rFonts w:ascii="Calibri" w:eastAsia="Times New Roman" w:hAnsi="Calibri" w:cs="Times New Roman"/>
                <w:color w:val="000000"/>
              </w:rPr>
            </w:pPr>
            <w:r w:rsidRPr="00B419C4">
              <w:rPr>
                <w:rFonts w:ascii="Calibri" w:eastAsia="Times New Roman" w:hAnsi="Calibri" w:cs="Times New Roman"/>
                <w:color w:val="FF0000"/>
              </w:rPr>
              <w:t xml:space="preserve">Rapp-v2: </w:t>
            </w:r>
            <w:r w:rsidRPr="00694AFF">
              <w:rPr>
                <w:rFonts w:ascii="Calibri" w:eastAsia="Times New Roman" w:hAnsi="Calibri" w:cs="Times New Roman"/>
                <w:color w:val="000000"/>
              </w:rPr>
              <w:t>propose to change to ConcAgree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F9ABB" w14:textId="2040312E" w:rsidR="00694AFF" w:rsidRPr="00694AFF" w:rsidRDefault="00694AFF" w:rsidP="00DB749C">
            <w:pPr>
              <w:rPr>
                <w:rFonts w:ascii="Times New Roman" w:eastAsia="Times New Roman" w:hAnsi="Times New Roman" w:cs="Times New Roman"/>
                <w:color w:val="FF0000"/>
                <w:szCs w:val="20"/>
              </w:rPr>
            </w:pPr>
            <w:r w:rsidRPr="005466EB">
              <w:rPr>
                <w:rFonts w:ascii="Times New Roman" w:eastAsia="Times New Roman" w:hAnsi="Times New Roman" w:cs="Times New Roman"/>
                <w:color w:val="FF0000"/>
                <w:szCs w:val="20"/>
              </w:rPr>
              <w:t>ConcAgree</w:t>
            </w:r>
            <w:r>
              <w:rPr>
                <w:rFonts w:ascii="Times New Roman" w:eastAsia="Times New Roman" w:hAnsi="Times New Roman" w:cs="Times New Roman"/>
                <w:color w:val="FF0000"/>
                <w:szCs w:val="20"/>
              </w:rPr>
              <w:t xml:space="preserve">. </w:t>
            </w:r>
            <w:r>
              <w:rPr>
                <w:rFonts w:ascii="Times New Roman" w:eastAsia="Times New Roman" w:hAnsi="Times New Roman" w:cs="Times New Roman"/>
                <w:color w:val="FF0000"/>
                <w:szCs w:val="20"/>
              </w:rPr>
              <w:t>Captured in eMTC RRC CR.</w:t>
            </w:r>
          </w:p>
        </w:tc>
      </w:tr>
      <w:tr w:rsidR="00613515" w:rsidRPr="00CA1AD7" w14:paraId="52A47D09" w14:textId="77777777" w:rsidTr="00613515">
        <w:trPr>
          <w:trHeight w:val="203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31FE8BA9" w14:textId="77777777" w:rsidR="00613515" w:rsidRPr="00CA1AD7" w:rsidRDefault="00613515" w:rsidP="00DB749C">
            <w:pPr>
              <w:rPr>
                <w:rFonts w:ascii="Calibri" w:eastAsia="Times New Roman" w:hAnsi="Calibri" w:cs="Times New Roman"/>
                <w:color w:val="000000"/>
              </w:rPr>
            </w:pPr>
            <w:r w:rsidRPr="00CA1AD7">
              <w:rPr>
                <w:rFonts w:ascii="Calibri" w:eastAsia="Times New Roman" w:hAnsi="Calibri" w:cs="Times New Roman"/>
                <w:color w:val="000000"/>
              </w:rPr>
              <w:t>E904</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0D40AA70" w14:textId="77777777" w:rsidR="00613515" w:rsidRPr="00CA1AD7" w:rsidRDefault="00613515" w:rsidP="00DB749C">
            <w:pPr>
              <w:jc w:val="center"/>
              <w:rPr>
                <w:rFonts w:ascii="Calibri" w:eastAsia="Times New Roman" w:hAnsi="Calibri" w:cs="Times New Roman"/>
                <w:color w:val="000000"/>
              </w:rPr>
            </w:pPr>
            <w:r w:rsidRPr="00CA1AD7">
              <w:rPr>
                <w:rFonts w:ascii="Calibri" w:eastAsia="Times New Roman" w:hAnsi="Calibri" w:cs="Times New Roman"/>
                <w:color w:val="000000"/>
              </w:rPr>
              <w:t>eMTC/NB-IoT</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04D74E94" w14:textId="77777777" w:rsidR="00613515" w:rsidRPr="00CA1AD7" w:rsidRDefault="00613515" w:rsidP="00DB749C">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52EE269B" w14:textId="77777777" w:rsidR="00613515" w:rsidRPr="00CA1AD7" w:rsidRDefault="00613515" w:rsidP="00DB749C">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154BF3E9" w14:textId="77777777" w:rsidR="00613515" w:rsidRPr="00613515" w:rsidRDefault="00613515" w:rsidP="00DB749C">
            <w:pPr>
              <w:jc w:val="center"/>
              <w:rPr>
                <w:rFonts w:ascii="Calibri" w:eastAsia="Times New Roman" w:hAnsi="Calibri" w:cs="Times New Roman"/>
                <w:color w:val="000000"/>
              </w:rPr>
            </w:pPr>
            <w:r w:rsidRPr="00613515">
              <w:rPr>
                <w:rFonts w:ascii="Calibri" w:eastAsia="Times New Roman" w:hAnsi="Calibri" w:cs="Times New Roman"/>
                <w:color w:val="000000"/>
              </w:rPr>
              <w:t>PropAgree</w:t>
            </w:r>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1DD8DED4" w14:textId="77777777" w:rsidR="00613515" w:rsidRPr="00CA1AD7" w:rsidRDefault="00613515" w:rsidP="00DB749C">
            <w:pPr>
              <w:rPr>
                <w:rFonts w:ascii="Calibri" w:eastAsia="Times New Roman" w:hAnsi="Calibri" w:cs="Times New Roman"/>
                <w:color w:val="000000"/>
              </w:rPr>
            </w:pPr>
            <w:r w:rsidRPr="00CA1AD7">
              <w:rPr>
                <w:rFonts w:ascii="Calibri" w:eastAsia="Times New Roman" w:hAnsi="Calibri" w:cs="Times New Roman"/>
                <w:color w:val="000000"/>
              </w:rPr>
              <w:t>v54: Change to Class 4. Ghange as suggested</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23E932CD" w14:textId="77777777" w:rsidR="00613515" w:rsidRPr="00CA1AD7" w:rsidRDefault="00613515" w:rsidP="00DB749C">
            <w:pPr>
              <w:rPr>
                <w:rFonts w:ascii="Calibri" w:eastAsia="Times New Roman" w:hAnsi="Calibri" w:cs="Times New Roman"/>
                <w:color w:val="000000"/>
              </w:rPr>
            </w:pPr>
            <w:r w:rsidRPr="00CA1AD7">
              <w:rPr>
                <w:rFonts w:ascii="Calibri" w:eastAsia="Times New Roman" w:hAnsi="Calibri" w:cs="Times New Roman"/>
                <w:color w:val="000000"/>
              </w:rPr>
              <w:t>Not sure why there is a reference to TS 36.321 in field description of newUE-Identity (also in other places, -NB versions)? There is no special handling captured in TS 36.321 for this case, it is a normal C-RNTI used in RRC_CONNECTED.</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14:paraId="444E9666" w14:textId="77777777" w:rsidR="00613515" w:rsidRPr="00EF3327" w:rsidRDefault="00613515" w:rsidP="00DB749C">
            <w:pPr>
              <w:rPr>
                <w:rFonts w:ascii="Calibri" w:eastAsia="Times New Roman" w:hAnsi="Calibri" w:cs="Times New Roman"/>
                <w:color w:val="000000"/>
              </w:rPr>
            </w:pPr>
            <w:r w:rsidRPr="00EF3327">
              <w:rPr>
                <w:rFonts w:ascii="Calibri" w:eastAsia="Times New Roman" w:hAnsi="Calibri" w:cs="Times New Roman"/>
                <w:color w:val="000000"/>
              </w:rPr>
              <w:t>Remove references to TS 36.321 from newUE-Identity-r16 field descriptions here and in other locations.</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15EC9C2D" w14:textId="77777777" w:rsidR="00613515" w:rsidRPr="00613515" w:rsidRDefault="00613515" w:rsidP="00DB749C">
            <w:pPr>
              <w:rPr>
                <w:rFonts w:ascii="Calibri" w:eastAsia="Times New Roman" w:hAnsi="Calibri" w:cs="Times New Roman"/>
                <w:color w:val="000000"/>
              </w:rPr>
            </w:pPr>
            <w:r w:rsidRPr="00613515">
              <w:rPr>
                <w:rFonts w:ascii="Calibri" w:eastAsia="Times New Roman" w:hAnsi="Calibri" w:cs="Times New Roman"/>
                <w:color w:val="000000"/>
              </w:rPr>
              <w:br/>
              <w:t>Huawei: v54: this also applies to NB-IoT and should be class 4</w:t>
            </w:r>
          </w:p>
          <w:p w14:paraId="31302B03" w14:textId="77777777" w:rsidR="00613515" w:rsidRPr="00613515" w:rsidRDefault="00613515" w:rsidP="00DB749C">
            <w:pPr>
              <w:rPr>
                <w:rFonts w:ascii="Calibri" w:eastAsia="Times New Roman" w:hAnsi="Calibri" w:cs="Times New Roman"/>
                <w:color w:val="000000"/>
              </w:rPr>
            </w:pPr>
          </w:p>
          <w:p w14:paraId="1FEEE291" w14:textId="77777777" w:rsidR="00613515" w:rsidRPr="00613515" w:rsidRDefault="00613515" w:rsidP="00DB749C">
            <w:pPr>
              <w:rPr>
                <w:rFonts w:ascii="Calibri" w:eastAsia="Times New Roman" w:hAnsi="Calibri" w:cs="Times New Roman"/>
                <w:color w:val="000000"/>
              </w:rPr>
            </w:pPr>
            <w:r w:rsidRPr="00613515">
              <w:rPr>
                <w:rFonts w:ascii="Calibri" w:eastAsia="Times New Roman" w:hAnsi="Calibri" w:cs="Times New Roman"/>
                <w:color w:val="000000"/>
              </w:rPr>
              <w:t>Huawei: Flag: same change applies to RRCConnectionSetup. not captured in eMTC CR v0</w:t>
            </w:r>
          </w:p>
          <w:p w14:paraId="2A768B4D" w14:textId="77777777" w:rsidR="00613515" w:rsidRPr="00613515" w:rsidRDefault="00613515" w:rsidP="00DB749C">
            <w:pPr>
              <w:rPr>
                <w:rFonts w:ascii="Calibri" w:eastAsia="Times New Roman" w:hAnsi="Calibri" w:cs="Times New Roman"/>
                <w:color w:val="000000"/>
              </w:rPr>
            </w:pPr>
            <w:r w:rsidRPr="00613515">
              <w:rPr>
                <w:rFonts w:ascii="Calibri" w:eastAsia="Times New Roman" w:hAnsi="Calibri" w:cs="Times New Roman"/>
                <w:color w:val="000000"/>
              </w:rPr>
              <w:t>Rapp-v1: done</w:t>
            </w:r>
          </w:p>
          <w:p w14:paraId="20CACC69" w14:textId="77777777" w:rsidR="00613515" w:rsidRPr="00613515" w:rsidRDefault="00613515" w:rsidP="00DB749C">
            <w:pPr>
              <w:rPr>
                <w:rFonts w:ascii="Calibri" w:eastAsia="Times New Roman" w:hAnsi="Calibri" w:cs="Times New Roman"/>
                <w:color w:val="000000"/>
              </w:rPr>
            </w:pPr>
            <w:r w:rsidRPr="00613515">
              <w:rPr>
                <w:rFonts w:ascii="Calibri" w:eastAsia="Times New Roman" w:hAnsi="Calibri" w:cs="Times New Roman"/>
                <w:color w:val="000000"/>
              </w:rPr>
              <w:t>Rapp-v2: propose to change to ConcAgree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684E0" w14:textId="3E8ACBE5" w:rsidR="00613515" w:rsidRPr="00613515" w:rsidRDefault="00613515" w:rsidP="00DB749C">
            <w:pPr>
              <w:rPr>
                <w:rFonts w:ascii="Times New Roman" w:eastAsia="Times New Roman" w:hAnsi="Times New Roman" w:cs="Times New Roman"/>
                <w:color w:val="FF0000"/>
                <w:szCs w:val="20"/>
              </w:rPr>
            </w:pPr>
            <w:r>
              <w:rPr>
                <w:rFonts w:ascii="Times New Roman" w:eastAsia="Times New Roman" w:hAnsi="Times New Roman" w:cs="Times New Roman"/>
                <w:color w:val="FF0000"/>
                <w:szCs w:val="20"/>
              </w:rPr>
              <w:t>ConcAgree</w:t>
            </w:r>
            <w:r w:rsidR="00C912DA">
              <w:rPr>
                <w:rFonts w:ascii="Times New Roman" w:eastAsia="Times New Roman" w:hAnsi="Times New Roman" w:cs="Times New Roman"/>
                <w:color w:val="FF0000"/>
                <w:szCs w:val="20"/>
              </w:rPr>
              <w:t xml:space="preserve">. </w:t>
            </w:r>
            <w:r w:rsidR="00C912DA">
              <w:rPr>
                <w:rFonts w:ascii="Times New Roman" w:eastAsia="Times New Roman" w:hAnsi="Times New Roman" w:cs="Times New Roman"/>
                <w:color w:val="FF0000"/>
                <w:szCs w:val="20"/>
              </w:rPr>
              <w:t>Captured in eMTC RRC CR.</w:t>
            </w:r>
          </w:p>
        </w:tc>
      </w:tr>
      <w:tr w:rsidR="00C912DA" w:rsidRPr="00CA1AD7" w14:paraId="66C8AB44" w14:textId="77777777" w:rsidTr="00C912DA">
        <w:trPr>
          <w:trHeight w:val="203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1FCBAA73" w14:textId="77777777" w:rsidR="00C912DA" w:rsidRPr="00CA1AD7" w:rsidRDefault="00C912DA" w:rsidP="00DB749C">
            <w:pPr>
              <w:rPr>
                <w:rFonts w:ascii="Calibri" w:eastAsia="Times New Roman" w:hAnsi="Calibri" w:cs="Times New Roman"/>
                <w:color w:val="000000"/>
              </w:rPr>
            </w:pPr>
            <w:r w:rsidRPr="00CA1AD7">
              <w:rPr>
                <w:rFonts w:ascii="Calibri" w:eastAsia="Times New Roman" w:hAnsi="Calibri" w:cs="Times New Roman"/>
                <w:color w:val="000000"/>
              </w:rPr>
              <w:t>H822</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6356B9F1" w14:textId="77777777" w:rsidR="00C912DA" w:rsidRPr="00CA1AD7" w:rsidRDefault="00C912DA" w:rsidP="00DB749C">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11284D49" w14:textId="77777777" w:rsidR="00C912DA" w:rsidRPr="00CA1AD7" w:rsidRDefault="00C912DA" w:rsidP="00DB749C">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5229B13A" w14:textId="77777777" w:rsidR="00C912DA" w:rsidRPr="00CA1AD7" w:rsidRDefault="00C912DA" w:rsidP="00DB749C">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2480D164" w14:textId="77777777" w:rsidR="00C912DA" w:rsidRPr="00C912DA" w:rsidRDefault="00C912DA" w:rsidP="00DB749C">
            <w:pPr>
              <w:jc w:val="center"/>
              <w:rPr>
                <w:rFonts w:ascii="Calibri" w:eastAsia="Times New Roman" w:hAnsi="Calibri" w:cs="Times New Roman"/>
                <w:color w:val="000000"/>
              </w:rPr>
            </w:pPr>
            <w:r w:rsidRPr="00C912DA">
              <w:rPr>
                <w:rFonts w:ascii="Calibri" w:eastAsia="Times New Roman" w:hAnsi="Calibri" w:cs="Times New Roman"/>
                <w:color w:val="000000"/>
              </w:rPr>
              <w:t>PropAgree</w:t>
            </w:r>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7CEDC290" w14:textId="77777777" w:rsidR="00C912DA" w:rsidRPr="00CA1AD7" w:rsidRDefault="00C912DA" w:rsidP="00DB749C">
            <w:pPr>
              <w:rPr>
                <w:rFonts w:ascii="Calibri" w:eastAsia="Times New Roman" w:hAnsi="Calibri" w:cs="Times New Roman"/>
                <w:color w:val="000000"/>
              </w:rPr>
            </w:pPr>
            <w:r w:rsidRPr="00CA1AD7">
              <w:rPr>
                <w:rFonts w:ascii="Calibri" w:eastAsia="Times New Roman" w:hAnsi="Calibri" w:cs="Times New Roman"/>
                <w:color w:val="000000"/>
              </w:rPr>
              <w:t>v54. Changed to class 4. As suggested and/or (</w:t>
            </w:r>
            <w:r>
              <w:rPr>
                <w:rFonts w:ascii="Calibri" w:eastAsia="Times New Roman" w:hAnsi="Calibri" w:cs="Times New Roman"/>
                <w:color w:val="000000"/>
              </w:rPr>
              <w:pgNum/>
              <w:t>lso</w:t>
            </w:r>
            <w:r w:rsidRPr="00CA1AD7">
              <w:rPr>
                <w:rFonts w:ascii="Calibri" w:eastAsia="Times New Roman" w:hAnsi="Calibri" w:cs="Times New Roman"/>
                <w:color w:val="000000"/>
              </w:rPr>
              <w:t xml:space="preserve"> NB-IoT)</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484E1B54" w14:textId="77777777" w:rsidR="00C912DA" w:rsidRPr="00CA1AD7" w:rsidRDefault="00C912DA" w:rsidP="00DB749C">
            <w:pPr>
              <w:rPr>
                <w:rFonts w:ascii="Calibri" w:eastAsia="Times New Roman" w:hAnsi="Calibri" w:cs="Times New Roman"/>
                <w:color w:val="000000"/>
              </w:rPr>
            </w:pPr>
            <w:r w:rsidRPr="00CA1AD7">
              <w:rPr>
                <w:rFonts w:ascii="Calibri" w:eastAsia="Times New Roman" w:hAnsi="Calibri" w:cs="Times New Roman"/>
                <w:color w:val="000000"/>
              </w:rPr>
              <w:t>RAN2#108 agreed that for NB-IoT and eMTC, the existing capability wakeUpSignalMinGap-eDRX-r15 also applies to Rel-16 WUS.</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14:paraId="777B39A8" w14:textId="77777777" w:rsidR="00C912DA" w:rsidRPr="00EF3327" w:rsidRDefault="00C912DA" w:rsidP="00DB749C">
            <w:pPr>
              <w:rPr>
                <w:rFonts w:ascii="Calibri" w:eastAsia="Times New Roman" w:hAnsi="Calibri" w:cs="Times New Roman"/>
                <w:color w:val="000000"/>
              </w:rPr>
            </w:pPr>
            <w:r w:rsidRPr="00EF3327">
              <w:rPr>
                <w:rFonts w:ascii="Calibri" w:eastAsia="Times New Roman" w:hAnsi="Calibri" w:cs="Times New Roman"/>
                <w:color w:val="000000"/>
              </w:rPr>
              <w:br/>
              <w:t>The UE shall also indicate support of WUS or GWUS for paging</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4D5FE18F" w14:textId="77777777" w:rsidR="00C912DA" w:rsidRPr="00C912DA" w:rsidRDefault="00C912DA" w:rsidP="00DB749C">
            <w:pPr>
              <w:rPr>
                <w:rFonts w:ascii="Calibri" w:eastAsia="Times New Roman" w:hAnsi="Calibri" w:cs="Times New Roman"/>
                <w:color w:val="000000"/>
              </w:rPr>
            </w:pPr>
            <w:r w:rsidRPr="00C912DA">
              <w:rPr>
                <w:rFonts w:ascii="Calibri" w:eastAsia="Times New Roman" w:hAnsi="Calibri" w:cs="Times New Roman"/>
                <w:color w:val="000000"/>
              </w:rPr>
              <w:t>Qualcomm v39: Agree. We assume “or” above means “and/or”</w:t>
            </w:r>
          </w:p>
          <w:p w14:paraId="725D0AC8" w14:textId="77777777" w:rsidR="00C912DA" w:rsidRPr="00C912DA" w:rsidRDefault="00C912DA" w:rsidP="00DB749C">
            <w:pPr>
              <w:rPr>
                <w:rFonts w:ascii="Calibri" w:eastAsia="Times New Roman" w:hAnsi="Calibri" w:cs="Times New Roman"/>
                <w:color w:val="000000"/>
              </w:rPr>
            </w:pPr>
            <w:r w:rsidRPr="00C912DA">
              <w:rPr>
                <w:rFonts w:ascii="Calibri" w:eastAsia="Times New Roman" w:hAnsi="Calibri" w:cs="Times New Roman"/>
                <w:color w:val="000000"/>
              </w:rPr>
              <w:t>Huawei: Flag: The proposed resolution was to use ‘and/or’ as suggested by Qualcomm. Howerv only ‘or’ is captured in the eMTC CR v0</w:t>
            </w:r>
          </w:p>
          <w:p w14:paraId="767380B5" w14:textId="77777777" w:rsidR="00C912DA" w:rsidRPr="00C912DA" w:rsidRDefault="00C912DA" w:rsidP="00DB749C">
            <w:pPr>
              <w:rPr>
                <w:rFonts w:ascii="Calibri" w:eastAsia="Times New Roman" w:hAnsi="Calibri" w:cs="Times New Roman"/>
                <w:color w:val="000000"/>
              </w:rPr>
            </w:pPr>
          </w:p>
          <w:p w14:paraId="481D88E1" w14:textId="77777777" w:rsidR="00C912DA" w:rsidRPr="00C912DA" w:rsidRDefault="00C912DA" w:rsidP="00DB749C">
            <w:pPr>
              <w:rPr>
                <w:rFonts w:ascii="Calibri" w:eastAsia="Times New Roman" w:hAnsi="Calibri" w:cs="Times New Roman"/>
                <w:color w:val="000000"/>
              </w:rPr>
            </w:pPr>
            <w:r w:rsidRPr="00C912DA">
              <w:rPr>
                <w:rFonts w:ascii="Calibri" w:eastAsia="Times New Roman" w:hAnsi="Calibri" w:cs="Times New Roman"/>
                <w:color w:val="000000"/>
              </w:rPr>
              <w:t>Rapp-v1: change to “and/or” is not needed, “or” is sufficient (which means and/or). Earlier comment was only to be sure we are on the same page.</w:t>
            </w:r>
          </w:p>
          <w:p w14:paraId="3018F396" w14:textId="77777777" w:rsidR="00C912DA" w:rsidRPr="00C912DA" w:rsidRDefault="00C912DA" w:rsidP="00DB749C">
            <w:pPr>
              <w:rPr>
                <w:rFonts w:ascii="Calibri" w:eastAsia="Times New Roman" w:hAnsi="Calibri" w:cs="Times New Roman"/>
                <w:color w:val="000000"/>
              </w:rPr>
            </w:pPr>
            <w:r w:rsidRPr="00C912DA">
              <w:rPr>
                <w:rFonts w:ascii="Calibri" w:eastAsia="Times New Roman" w:hAnsi="Calibri" w:cs="Times New Roman"/>
                <w:color w:val="000000"/>
              </w:rPr>
              <w:t>Rapp-v2: propose to change to ConcAgree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DAED3" w14:textId="0A1B48B4" w:rsidR="00C912DA" w:rsidRPr="00C912DA" w:rsidRDefault="00C912DA" w:rsidP="00DB749C">
            <w:pPr>
              <w:rPr>
                <w:rFonts w:ascii="Times New Roman" w:eastAsia="Times New Roman" w:hAnsi="Times New Roman" w:cs="Times New Roman"/>
                <w:color w:val="FF0000"/>
                <w:szCs w:val="20"/>
              </w:rPr>
            </w:pPr>
            <w:r>
              <w:rPr>
                <w:rFonts w:ascii="Times New Roman" w:eastAsia="Times New Roman" w:hAnsi="Times New Roman" w:cs="Times New Roman"/>
                <w:color w:val="FF0000"/>
                <w:szCs w:val="20"/>
              </w:rPr>
              <w:t>ConcAgree</w:t>
            </w:r>
            <w:r>
              <w:rPr>
                <w:rFonts w:ascii="Times New Roman" w:eastAsia="Times New Roman" w:hAnsi="Times New Roman" w:cs="Times New Roman"/>
                <w:color w:val="FF0000"/>
                <w:szCs w:val="20"/>
              </w:rPr>
              <w:t xml:space="preserve">. </w:t>
            </w:r>
            <w:r>
              <w:rPr>
                <w:rFonts w:ascii="Times New Roman" w:eastAsia="Times New Roman" w:hAnsi="Times New Roman" w:cs="Times New Roman"/>
                <w:color w:val="FF0000"/>
                <w:szCs w:val="20"/>
              </w:rPr>
              <w:t>Captured in eMTC RRC CR.</w:t>
            </w:r>
          </w:p>
        </w:tc>
      </w:tr>
    </w:tbl>
    <w:p w14:paraId="4756195C" w14:textId="71441DE2" w:rsidR="00CA1AD7" w:rsidRDefault="00CA1AD7" w:rsidP="00CA1AD7">
      <w:pPr>
        <w:rPr>
          <w:lang w:val="en-GB" w:eastAsia="ja-JP"/>
        </w:rPr>
      </w:pPr>
    </w:p>
    <w:p w14:paraId="095F2E51" w14:textId="5CA93AA7" w:rsidR="00C91E22" w:rsidRPr="00C91E22" w:rsidRDefault="00C91E22" w:rsidP="00C91E22">
      <w:pPr>
        <w:pStyle w:val="Heading2"/>
      </w:pPr>
      <w:r>
        <w:t>2.2 RIL issues for discussion</w:t>
      </w:r>
    </w:p>
    <w:p w14:paraId="44032826" w14:textId="3F3F0A7D" w:rsidR="00C91E22" w:rsidRDefault="00D2221B" w:rsidP="00C91E22">
      <w:pPr>
        <w:pStyle w:val="BodyText"/>
      </w:pPr>
      <w:r>
        <w:t xml:space="preserve">Following table shows the RILs to be discussed in eMTC ASN.1 review. </w:t>
      </w:r>
      <w:r w:rsidR="00C91E22">
        <w:t>Companies are requested to add their comments in the “Comments” column.</w:t>
      </w:r>
    </w:p>
    <w:p w14:paraId="54ACD95D" w14:textId="592DAA33" w:rsidR="002E1B08" w:rsidRDefault="002E1B08" w:rsidP="006B4E9D">
      <w:pPr>
        <w:pStyle w:val="BodyText"/>
      </w:pPr>
      <w:r w:rsidRPr="00F40A69">
        <w:rPr>
          <w:highlight w:val="yellow"/>
        </w:rPr>
        <w:t>NOTE</w:t>
      </w:r>
      <w:r w:rsidR="00FF320F">
        <w:rPr>
          <w:highlight w:val="yellow"/>
        </w:rPr>
        <w:t xml:space="preserve"> 1</w:t>
      </w:r>
      <w:r w:rsidRPr="00F40A69">
        <w:rPr>
          <w:highlight w:val="yellow"/>
        </w:rPr>
        <w:t xml:space="preserve">: </w:t>
      </w:r>
      <w:r w:rsidR="00F40A69">
        <w:rPr>
          <w:highlight w:val="yellow"/>
        </w:rPr>
        <w:t>Keep in mind</w:t>
      </w:r>
      <w:r w:rsidRPr="00F40A69">
        <w:rPr>
          <w:highlight w:val="yellow"/>
        </w:rPr>
        <w:t xml:space="preserve"> the </w:t>
      </w:r>
      <w:r w:rsidR="00891325">
        <w:rPr>
          <w:highlight w:val="yellow"/>
        </w:rPr>
        <w:t xml:space="preserve">current </w:t>
      </w:r>
      <w:r w:rsidR="00F40A69">
        <w:rPr>
          <w:highlight w:val="yellow"/>
        </w:rPr>
        <w:t xml:space="preserve">“status” and </w:t>
      </w:r>
      <w:r w:rsidRPr="00F40A69">
        <w:rPr>
          <w:highlight w:val="yellow"/>
        </w:rPr>
        <w:t>“proposed conclusion” column while providing your comment</w:t>
      </w:r>
      <w:r w:rsidR="00F40A69">
        <w:t>, i.e., comments should take the</w:t>
      </w:r>
      <w:r w:rsidR="00891325">
        <w:t>se as ba</w:t>
      </w:r>
      <w:r w:rsidR="00F40A69">
        <w:t>seline</w:t>
      </w:r>
      <w:r w:rsidR="00377AB9">
        <w:t xml:space="preserve"> conclusion</w:t>
      </w:r>
      <w:r w:rsidR="00F40A69">
        <w:t>, where available.</w:t>
      </w:r>
    </w:p>
    <w:p w14:paraId="6E3535B9" w14:textId="7B439DB1" w:rsidR="006D70E0" w:rsidRDefault="006D70E0" w:rsidP="006B4E9D">
      <w:pPr>
        <w:pStyle w:val="BodyText"/>
      </w:pPr>
      <w:r>
        <w:t>NOTE</w:t>
      </w:r>
      <w:r w:rsidR="00FF320F">
        <w:t xml:space="preserve"> 2</w:t>
      </w:r>
      <w:r>
        <w:t>: If you are unable to see the whole table, change the display to “draft” or “web layout” from “view”</w:t>
      </w:r>
      <w:r w:rsidR="00FF320F">
        <w:t xml:space="preserve"> menu option</w:t>
      </w:r>
      <w:r>
        <w:t>.</w:t>
      </w:r>
    </w:p>
    <w:p w14:paraId="0B184CCA" w14:textId="07458505" w:rsidR="00EA515B" w:rsidRDefault="00EA515B" w:rsidP="006B4E9D">
      <w:pPr>
        <w:pStyle w:val="BodyText"/>
      </w:pPr>
    </w:p>
    <w:tbl>
      <w:tblPr>
        <w:tblW w:w="23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416"/>
        <w:gridCol w:w="1180"/>
        <w:gridCol w:w="1381"/>
        <w:gridCol w:w="1216"/>
        <w:gridCol w:w="2846"/>
        <w:gridCol w:w="3596"/>
        <w:gridCol w:w="3590"/>
        <w:gridCol w:w="4709"/>
        <w:gridCol w:w="2687"/>
      </w:tblGrid>
      <w:tr w:rsidR="005057F0" w:rsidRPr="00CA1AD7" w14:paraId="4A3B5CCF" w14:textId="77777777" w:rsidTr="00694AFF">
        <w:trPr>
          <w:trHeight w:val="290"/>
        </w:trPr>
        <w:tc>
          <w:tcPr>
            <w:tcW w:w="700" w:type="dxa"/>
            <w:shd w:val="clear" w:color="auto" w:fill="auto"/>
            <w:noWrap/>
            <w:hideMark/>
          </w:tcPr>
          <w:p w14:paraId="5DFDFD1B"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6" w:type="dxa"/>
            <w:shd w:val="clear" w:color="auto" w:fill="auto"/>
            <w:noWrap/>
            <w:hideMark/>
          </w:tcPr>
          <w:p w14:paraId="73E3EB58"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09C87673"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6A74C768"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TDoc</w:t>
            </w:r>
          </w:p>
        </w:tc>
        <w:tc>
          <w:tcPr>
            <w:tcW w:w="1216" w:type="dxa"/>
            <w:shd w:val="clear" w:color="auto" w:fill="auto"/>
            <w:noWrap/>
            <w:hideMark/>
          </w:tcPr>
          <w:p w14:paraId="1D12D260"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46" w:type="dxa"/>
            <w:shd w:val="clear" w:color="auto" w:fill="auto"/>
            <w:hideMark/>
          </w:tcPr>
          <w:p w14:paraId="761D6E6F"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596" w:type="dxa"/>
            <w:shd w:val="clear" w:color="auto" w:fill="auto"/>
            <w:hideMark/>
          </w:tcPr>
          <w:p w14:paraId="6222960D"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3590" w:type="dxa"/>
            <w:shd w:val="clear" w:color="auto" w:fill="auto"/>
            <w:hideMark/>
          </w:tcPr>
          <w:p w14:paraId="63E36921"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p>
        </w:tc>
        <w:tc>
          <w:tcPr>
            <w:tcW w:w="4709" w:type="dxa"/>
            <w:shd w:val="clear" w:color="auto" w:fill="auto"/>
            <w:hideMark/>
          </w:tcPr>
          <w:p w14:paraId="5A5C1008" w14:textId="77777777" w:rsidR="005057F0"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Comments</w:t>
            </w:r>
          </w:p>
          <w:p w14:paraId="26451339" w14:textId="18DFDC99" w:rsidR="005057F0" w:rsidRPr="00CA1AD7" w:rsidRDefault="005057F0" w:rsidP="002051C9">
            <w:pPr>
              <w:rPr>
                <w:rFonts w:ascii="Calibri" w:eastAsia="Times New Roman" w:hAnsi="Calibri" w:cs="Times New Roman"/>
                <w:b/>
                <w:bCs/>
                <w:color w:val="000000"/>
              </w:rPr>
            </w:pPr>
            <w:r w:rsidRPr="00C547AE">
              <w:rPr>
                <w:b/>
                <w:bCs/>
                <w:color w:val="FF0000"/>
              </w:rPr>
              <w:t>Companies are requested to input their views on this column</w:t>
            </w:r>
          </w:p>
        </w:tc>
        <w:tc>
          <w:tcPr>
            <w:tcW w:w="2687" w:type="dxa"/>
            <w:shd w:val="clear" w:color="auto" w:fill="auto"/>
            <w:noWrap/>
            <w:vAlign w:val="bottom"/>
            <w:hideMark/>
          </w:tcPr>
          <w:p w14:paraId="42FF2B54" w14:textId="77777777" w:rsidR="005057F0" w:rsidRDefault="005057F0" w:rsidP="002051C9">
            <w:pPr>
              <w:pStyle w:val="BodyText"/>
              <w:rPr>
                <w:b/>
                <w:bCs/>
              </w:rPr>
            </w:pPr>
            <w:r w:rsidRPr="00EA515B">
              <w:rPr>
                <w:b/>
                <w:bCs/>
              </w:rPr>
              <w:t>Proposed conclusion (from email discussion)</w:t>
            </w:r>
            <w:r>
              <w:rPr>
                <w:b/>
                <w:bCs/>
              </w:rPr>
              <w:t xml:space="preserve"> </w:t>
            </w:r>
          </w:p>
          <w:p w14:paraId="522E0324" w14:textId="1460E161" w:rsidR="005057F0" w:rsidRPr="00CA1AD7" w:rsidRDefault="005057F0" w:rsidP="002051C9">
            <w:pPr>
              <w:rPr>
                <w:rFonts w:ascii="Calibri" w:eastAsia="Times New Roman" w:hAnsi="Calibri" w:cs="Times New Roman"/>
                <w:b/>
                <w:bCs/>
                <w:color w:val="000000"/>
              </w:rPr>
            </w:pPr>
            <w:r w:rsidRPr="00C547AE">
              <w:rPr>
                <w:b/>
                <w:bCs/>
                <w:color w:val="FF0000"/>
              </w:rPr>
              <w:t>Column to be used by email rapporteur.</w:t>
            </w:r>
          </w:p>
        </w:tc>
      </w:tr>
      <w:tr w:rsidR="00862B3B" w:rsidRPr="00CA1AD7" w14:paraId="40D6E8F2" w14:textId="77777777" w:rsidTr="00694AFF">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4B0FFBE8"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Q605</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F3FC720"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0CC6FA48"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487C65F6"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R2-2004627 /R2-2004634</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676064FB"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46" w:type="dxa"/>
            <w:tcBorders>
              <w:top w:val="single" w:sz="4" w:space="0" w:color="auto"/>
              <w:left w:val="single" w:sz="4" w:space="0" w:color="auto"/>
              <w:bottom w:val="single" w:sz="4" w:space="0" w:color="auto"/>
              <w:right w:val="single" w:sz="4" w:space="0" w:color="auto"/>
            </w:tcBorders>
            <w:shd w:val="clear" w:color="auto" w:fill="auto"/>
            <w:hideMark/>
          </w:tcPr>
          <w:p w14:paraId="780EF07C"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v55: discuss in meeting whether Rel-15 CR is agreeable.</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702CB630"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WI open issue. RAN2 has agreed “Early implementation of relaxed serving cell measurement by Rel-15 UEs when configured with WUS is permitted. FFS whether to agree in TEI15.”</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7E563410"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Introduce this field from Rel-15 (add as wus-Config-v15xy in rel-15 AEG with a rel-15 CR, mirror in rel-16, and remove from current AEG). CRs will be submitted as indicated in [Tdoc].</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04601A19" w14:textId="77777777" w:rsidR="00862B3B" w:rsidRDefault="00862B3B" w:rsidP="002051C9">
            <w:pPr>
              <w:rPr>
                <w:ins w:id="6" w:author="Huawei" w:date="2020-06-02T14:50:00Z"/>
                <w:rFonts w:ascii="Times New Roman" w:eastAsia="Times New Roman" w:hAnsi="Times New Roman" w:cs="Times New Roman"/>
                <w:szCs w:val="20"/>
              </w:rPr>
            </w:pPr>
            <w:r w:rsidRPr="00862B3B">
              <w:rPr>
                <w:rFonts w:ascii="Times New Roman" w:eastAsia="Times New Roman" w:hAnsi="Times New Roman" w:cs="Times New Roman"/>
                <w:szCs w:val="20"/>
              </w:rPr>
              <w:t>Qualcomm v55: proposal is to agree Rel-15 CR and merge Rel16 draftCR to eMTC RRC CR.</w:t>
            </w:r>
          </w:p>
          <w:p w14:paraId="642F488A" w14:textId="77777777" w:rsidR="000307CD" w:rsidRDefault="000307CD" w:rsidP="002051C9">
            <w:pPr>
              <w:rPr>
                <w:rFonts w:ascii="Times New Roman" w:eastAsia="Times New Roman" w:hAnsi="Times New Roman" w:cs="Times New Roman"/>
                <w:szCs w:val="20"/>
              </w:rPr>
            </w:pPr>
            <w:ins w:id="7" w:author="Huawei" w:date="2020-06-02T14:50:00Z">
              <w:r>
                <w:rPr>
                  <w:rFonts w:ascii="Times New Roman" w:eastAsia="Times New Roman" w:hAnsi="Times New Roman" w:cs="Times New Roman"/>
                  <w:szCs w:val="20"/>
                </w:rPr>
                <w:t xml:space="preserve">Huawei: </w:t>
              </w:r>
            </w:ins>
            <w:ins w:id="8" w:author="Huawei" w:date="2020-06-02T14:51:00Z">
              <w:r>
                <w:rPr>
                  <w:rFonts w:ascii="Times New Roman" w:eastAsia="Times New Roman" w:hAnsi="Times New Roman" w:cs="Times New Roman"/>
                  <w:szCs w:val="20"/>
                </w:rPr>
                <w:t xml:space="preserve">This is discussed in </w:t>
              </w:r>
              <w:r w:rsidRPr="000307CD">
                <w:rPr>
                  <w:rFonts w:ascii="Times New Roman" w:eastAsia="Times New Roman" w:hAnsi="Times New Roman" w:cs="Times New Roman"/>
                  <w:szCs w:val="20"/>
                </w:rPr>
                <w:t>[401]</w:t>
              </w:r>
              <w:r>
                <w:rPr>
                  <w:rFonts w:ascii="Times New Roman" w:eastAsia="Times New Roman" w:hAnsi="Times New Roman" w:cs="Times New Roman"/>
                  <w:szCs w:val="20"/>
                </w:rPr>
                <w:t>. wait for the offline to conclude</w:t>
              </w:r>
            </w:ins>
          </w:p>
          <w:p w14:paraId="4C1847EB" w14:textId="5BE92B8F" w:rsidR="00ED2241" w:rsidRPr="00862B3B" w:rsidRDefault="00ED2241" w:rsidP="002051C9">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rapp-v</w:t>
            </w:r>
            <w:r w:rsidR="00DC76C7">
              <w:rPr>
                <w:rFonts w:ascii="Times New Roman" w:eastAsia="Times New Roman" w:hAnsi="Times New Roman" w:cs="Times New Roman"/>
                <w:color w:val="FF0000"/>
                <w:szCs w:val="20"/>
              </w:rPr>
              <w:t>2</w:t>
            </w:r>
            <w:r w:rsidRPr="00D41015">
              <w:rPr>
                <w:rFonts w:ascii="Times New Roman" w:eastAsia="Times New Roman" w:hAnsi="Times New Roman" w:cs="Times New Roman"/>
                <w:color w:val="FF0000"/>
                <w:szCs w:val="20"/>
              </w:rPr>
              <w:t xml:space="preserve">: </w:t>
            </w:r>
            <w:r w:rsidR="00B6656C">
              <w:rPr>
                <w:rFonts w:ascii="Times New Roman" w:eastAsia="Times New Roman" w:hAnsi="Times New Roman" w:cs="Times New Roman"/>
                <w:color w:val="FF0000"/>
                <w:szCs w:val="20"/>
              </w:rPr>
              <w:t>Propose to change to ConcAgree. N</w:t>
            </w:r>
            <w:r w:rsidR="00DC76C7" w:rsidRPr="00B6656C">
              <w:rPr>
                <w:rFonts w:ascii="Times New Roman" w:eastAsia="Times New Roman" w:hAnsi="Times New Roman" w:cs="Times New Roman"/>
                <w:color w:val="FF0000"/>
                <w:szCs w:val="20"/>
              </w:rPr>
              <w:t>o change expected in the rel-16 eMTC RRC CR</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BD0D2" w14:textId="77777777" w:rsidR="00862B3B" w:rsidRPr="00862B3B" w:rsidRDefault="00862B3B" w:rsidP="002051C9">
            <w:pPr>
              <w:rPr>
                <w:rFonts w:ascii="Times New Roman" w:eastAsia="Times New Roman" w:hAnsi="Times New Roman" w:cs="Times New Roman"/>
                <w:szCs w:val="20"/>
              </w:rPr>
            </w:pPr>
          </w:p>
        </w:tc>
      </w:tr>
      <w:tr w:rsidR="00862B3B" w:rsidRPr="00CA1AD7" w14:paraId="40CC9F5C" w14:textId="77777777" w:rsidTr="00694AFF">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535BBA3C" w14:textId="4A276726"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H817</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01046718"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20F3A849"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3E8BC493"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13010865"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46" w:type="dxa"/>
            <w:tcBorders>
              <w:top w:val="single" w:sz="4" w:space="0" w:color="auto"/>
              <w:left w:val="single" w:sz="4" w:space="0" w:color="auto"/>
              <w:bottom w:val="single" w:sz="4" w:space="0" w:color="auto"/>
              <w:right w:val="single" w:sz="4" w:space="0" w:color="auto"/>
            </w:tcBorders>
            <w:shd w:val="clear" w:color="auto" w:fill="auto"/>
            <w:hideMark/>
          </w:tcPr>
          <w:p w14:paraId="29ABC357"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3D71A05F"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WI Open issue: TS 36.306: Editor’s note: In RRC the 4 PUR capabilities are part of MAC parameters for eMTC, but are part of general parameters for NB-IoT. Need to align one way or another.</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4B222617" w14:textId="77777777" w:rsidR="00862B3B" w:rsidRPr="00CA1AD7" w:rsidRDefault="00862B3B" w:rsidP="002051C9">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109B94C2" w14:textId="77777777" w:rsidR="00862B3B" w:rsidRDefault="00ED2241" w:rsidP="002051C9">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rapp-v1</w:t>
            </w:r>
            <w:r w:rsidR="0064625B">
              <w:rPr>
                <w:rFonts w:ascii="Times New Roman" w:eastAsia="Times New Roman" w:hAnsi="Times New Roman" w:cs="Times New Roman"/>
                <w:szCs w:val="20"/>
              </w:rPr>
              <w:t xml:space="preserve">: UE capabilities added to RRC CR </w:t>
            </w:r>
            <w:r w:rsidR="00AC5EE7">
              <w:rPr>
                <w:rFonts w:ascii="Times New Roman" w:eastAsia="Times New Roman" w:hAnsi="Times New Roman" w:cs="Times New Roman"/>
                <w:szCs w:val="20"/>
              </w:rPr>
              <w:t>v1. Comments are welcome directly there.</w:t>
            </w:r>
          </w:p>
          <w:p w14:paraId="58A3AC3B" w14:textId="77777777" w:rsidR="00C5231C" w:rsidRDefault="00C5231C" w:rsidP="00C5231C">
            <w:pPr>
              <w:rPr>
                <w:rFonts w:ascii="Times New Roman" w:eastAsia="Times New Roman" w:hAnsi="Times New Roman" w:cs="Times New Roman"/>
                <w:szCs w:val="20"/>
              </w:rPr>
            </w:pPr>
            <w:ins w:id="9" w:author="Huawei" w:date="2020-06-05T09:27:00Z">
              <w:r>
                <w:rPr>
                  <w:rFonts w:ascii="Times New Roman" w:eastAsia="Times New Roman" w:hAnsi="Times New Roman" w:cs="Times New Roman"/>
                  <w:szCs w:val="20"/>
                </w:rPr>
                <w:t xml:space="preserve">Huawei: UE capabilities are discussed in </w:t>
              </w:r>
            </w:ins>
            <w:ins w:id="10" w:author="Huawei" w:date="2020-06-05T09:28:00Z">
              <w:r>
                <w:rPr>
                  <w:rFonts w:ascii="Times New Roman" w:eastAsia="Times New Roman" w:hAnsi="Times New Roman" w:cs="Times New Roman"/>
                  <w:szCs w:val="20"/>
                </w:rPr>
                <w:t>[409] and comments are better provided there as this impact both 36.306 and 36.331 and ofte</w:t>
              </w:r>
            </w:ins>
            <w:ins w:id="11" w:author="Huawei" w:date="2020-06-05T09:29:00Z">
              <w:r>
                <w:rPr>
                  <w:rFonts w:ascii="Times New Roman" w:eastAsia="Times New Roman" w:hAnsi="Times New Roman" w:cs="Times New Roman"/>
                  <w:szCs w:val="20"/>
                </w:rPr>
                <w:t>n requires</w:t>
              </w:r>
            </w:ins>
            <w:ins w:id="12" w:author="Huawei" w:date="2020-06-05T09:28:00Z">
              <w:r>
                <w:rPr>
                  <w:rFonts w:ascii="Times New Roman" w:eastAsia="Times New Roman" w:hAnsi="Times New Roman" w:cs="Times New Roman"/>
                  <w:szCs w:val="20"/>
                </w:rPr>
                <w:t xml:space="preserve"> </w:t>
              </w:r>
            </w:ins>
            <w:ins w:id="13" w:author="Huawei" w:date="2020-06-05T09:29:00Z">
              <w:r>
                <w:rPr>
                  <w:rFonts w:ascii="Times New Roman" w:eastAsia="Times New Roman" w:hAnsi="Times New Roman" w:cs="Times New Roman"/>
                  <w:szCs w:val="20"/>
                </w:rPr>
                <w:t xml:space="preserve">alignment between </w:t>
              </w:r>
            </w:ins>
            <w:ins w:id="14" w:author="Huawei" w:date="2020-06-05T09:28:00Z">
              <w:r>
                <w:rPr>
                  <w:rFonts w:ascii="Times New Roman" w:eastAsia="Times New Roman" w:hAnsi="Times New Roman" w:cs="Times New Roman"/>
                  <w:szCs w:val="20"/>
                </w:rPr>
                <w:t>N</w:t>
              </w:r>
            </w:ins>
            <w:ins w:id="15" w:author="Huawei" w:date="2020-06-05T09:29:00Z">
              <w:r>
                <w:rPr>
                  <w:rFonts w:ascii="Times New Roman" w:eastAsia="Times New Roman" w:hAnsi="Times New Roman" w:cs="Times New Roman"/>
                  <w:szCs w:val="20"/>
                </w:rPr>
                <w:t>B</w:t>
              </w:r>
            </w:ins>
            <w:ins w:id="16" w:author="Huawei" w:date="2020-06-05T09:28:00Z">
              <w:r>
                <w:rPr>
                  <w:rFonts w:ascii="Times New Roman" w:eastAsia="Times New Roman" w:hAnsi="Times New Roman" w:cs="Times New Roman"/>
                  <w:szCs w:val="20"/>
                </w:rPr>
                <w:t>-IoT</w:t>
              </w:r>
            </w:ins>
            <w:ins w:id="17" w:author="Huawei" w:date="2020-06-05T09:29:00Z">
              <w:r>
                <w:rPr>
                  <w:rFonts w:ascii="Times New Roman" w:eastAsia="Times New Roman" w:hAnsi="Times New Roman" w:cs="Times New Roman"/>
                  <w:szCs w:val="20"/>
                </w:rPr>
                <w:t xml:space="preserve"> and eMTC.</w:t>
              </w:r>
            </w:ins>
          </w:p>
          <w:p w14:paraId="781C286E" w14:textId="36AF44B2" w:rsidR="005E7028" w:rsidRPr="00CA1AD7" w:rsidRDefault="005E7028" w:rsidP="00C5231C">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rapp-v</w:t>
            </w:r>
            <w:r>
              <w:rPr>
                <w:rFonts w:ascii="Times New Roman" w:eastAsia="Times New Roman" w:hAnsi="Times New Roman" w:cs="Times New Roman"/>
                <w:color w:val="FF0000"/>
                <w:szCs w:val="20"/>
              </w:rPr>
              <w:t>2</w:t>
            </w:r>
            <w:r w:rsidRPr="00D41015">
              <w:rPr>
                <w:rFonts w:ascii="Times New Roman" w:eastAsia="Times New Roman" w:hAnsi="Times New Roman" w:cs="Times New Roman"/>
                <w:color w:val="FF0000"/>
                <w:szCs w:val="20"/>
              </w:rPr>
              <w:t xml:space="preserve">: </w:t>
            </w:r>
            <w:r>
              <w:rPr>
                <w:rFonts w:ascii="Times New Roman" w:eastAsia="Times New Roman" w:hAnsi="Times New Roman" w:cs="Times New Roman"/>
                <w:color w:val="FF0000"/>
                <w:szCs w:val="20"/>
              </w:rPr>
              <w:t>Propose to change to ConcAgree.</w:t>
            </w:r>
            <w:r>
              <w:rPr>
                <w:rFonts w:ascii="Times New Roman" w:eastAsia="Times New Roman" w:hAnsi="Times New Roman" w:cs="Times New Roman"/>
                <w:color w:val="FF0000"/>
                <w:szCs w:val="20"/>
              </w:rPr>
              <w:t xml:space="preserve"> </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7E943" w14:textId="20C5274D" w:rsidR="00862B3B" w:rsidRPr="00CA1AD7" w:rsidRDefault="00862B3B" w:rsidP="002051C9">
            <w:pPr>
              <w:rPr>
                <w:rFonts w:ascii="Times New Roman" w:eastAsia="Times New Roman" w:hAnsi="Times New Roman" w:cs="Times New Roman"/>
                <w:szCs w:val="20"/>
              </w:rPr>
            </w:pPr>
          </w:p>
        </w:tc>
      </w:tr>
      <w:tr w:rsidR="0064625B" w:rsidRPr="00CA1AD7" w14:paraId="39EAEA1D" w14:textId="77777777" w:rsidTr="00694AFF">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2ED837F7"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H818</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7E7B820"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4F8F82B5"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4F9646D9"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5328DEA7"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DiscMail</w:t>
            </w:r>
          </w:p>
        </w:tc>
        <w:tc>
          <w:tcPr>
            <w:tcW w:w="2846" w:type="dxa"/>
            <w:tcBorders>
              <w:top w:val="single" w:sz="4" w:space="0" w:color="auto"/>
              <w:left w:val="single" w:sz="4" w:space="0" w:color="auto"/>
              <w:bottom w:val="single" w:sz="4" w:space="0" w:color="auto"/>
              <w:right w:val="single" w:sz="4" w:space="0" w:color="auto"/>
            </w:tcBorders>
            <w:shd w:val="clear" w:color="auto" w:fill="auto"/>
            <w:hideMark/>
          </w:tcPr>
          <w:p w14:paraId="61F2951E"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v55: discuss in context of eMTC RRC CR</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324F81AE"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The six capabilities agreed at RAN2#109e for coexistence with NR are missing.</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2F2ECBA0" w14:textId="77777777" w:rsidR="0064625B" w:rsidRPr="00CA1AD7" w:rsidRDefault="0064625B" w:rsidP="0064625B">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7A7E8815" w14:textId="77777777" w:rsidR="0064625B" w:rsidRDefault="00AC5EE7" w:rsidP="0064625B">
            <w:pPr>
              <w:rPr>
                <w:ins w:id="18" w:author="Huawei" w:date="2020-06-05T09:29:00Z"/>
                <w:rFonts w:ascii="Times New Roman" w:eastAsia="Times New Roman" w:hAnsi="Times New Roman" w:cs="Times New Roman"/>
                <w:szCs w:val="20"/>
              </w:rPr>
            </w:pPr>
            <w:r w:rsidRPr="00D41015">
              <w:rPr>
                <w:rFonts w:ascii="Times New Roman" w:eastAsia="Times New Roman" w:hAnsi="Times New Roman" w:cs="Times New Roman"/>
                <w:color w:val="FF0000"/>
                <w:szCs w:val="20"/>
              </w:rPr>
              <w:t>rapp-v1</w:t>
            </w:r>
            <w:r>
              <w:rPr>
                <w:rFonts w:ascii="Times New Roman" w:eastAsia="Times New Roman" w:hAnsi="Times New Roman" w:cs="Times New Roman"/>
                <w:szCs w:val="20"/>
              </w:rPr>
              <w:t>: UE capabilities added to RRC CR v1. Comments are welcome directly there.</w:t>
            </w:r>
          </w:p>
          <w:p w14:paraId="023BB79E" w14:textId="77777777" w:rsidR="00C5231C" w:rsidRDefault="00C5231C" w:rsidP="0064625B">
            <w:pPr>
              <w:rPr>
                <w:rFonts w:ascii="Times New Roman" w:eastAsia="Times New Roman" w:hAnsi="Times New Roman" w:cs="Times New Roman"/>
                <w:szCs w:val="20"/>
              </w:rPr>
            </w:pPr>
            <w:ins w:id="19" w:author="Huawei" w:date="2020-06-05T09:29:00Z">
              <w:r>
                <w:rPr>
                  <w:rFonts w:ascii="Times New Roman" w:eastAsia="Times New Roman" w:hAnsi="Times New Roman" w:cs="Times New Roman"/>
                  <w:szCs w:val="20"/>
                </w:rPr>
                <w:t>Huawei: UE capabilities are discussed in [409] and comments are better provided there as this impact both 36.306 and 36.331 and often requires alignment between NB-IoT and eMTC.</w:t>
              </w:r>
            </w:ins>
          </w:p>
          <w:p w14:paraId="314683AE" w14:textId="47FFEA8F" w:rsidR="005E7028" w:rsidRPr="00CA1AD7" w:rsidRDefault="005E7028" w:rsidP="0064625B">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rapp-v</w:t>
            </w:r>
            <w:r>
              <w:rPr>
                <w:rFonts w:ascii="Times New Roman" w:eastAsia="Times New Roman" w:hAnsi="Times New Roman" w:cs="Times New Roman"/>
                <w:color w:val="FF0000"/>
                <w:szCs w:val="20"/>
              </w:rPr>
              <w:t>2</w:t>
            </w:r>
            <w:r w:rsidRPr="00D41015">
              <w:rPr>
                <w:rFonts w:ascii="Times New Roman" w:eastAsia="Times New Roman" w:hAnsi="Times New Roman" w:cs="Times New Roman"/>
                <w:color w:val="FF0000"/>
                <w:szCs w:val="20"/>
              </w:rPr>
              <w:t xml:space="preserve">: </w:t>
            </w:r>
            <w:r>
              <w:rPr>
                <w:rFonts w:ascii="Times New Roman" w:eastAsia="Times New Roman" w:hAnsi="Times New Roman" w:cs="Times New Roman"/>
                <w:color w:val="FF0000"/>
                <w:szCs w:val="20"/>
              </w:rPr>
              <w:t>Propose to change to ConcAgree.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679C8" w14:textId="77777777" w:rsidR="0064625B" w:rsidRPr="00CA1AD7" w:rsidRDefault="0064625B" w:rsidP="0064625B">
            <w:pPr>
              <w:rPr>
                <w:rFonts w:ascii="Times New Roman" w:eastAsia="Times New Roman" w:hAnsi="Times New Roman" w:cs="Times New Roman"/>
                <w:szCs w:val="20"/>
              </w:rPr>
            </w:pPr>
          </w:p>
        </w:tc>
      </w:tr>
      <w:tr w:rsidR="0064625B" w:rsidRPr="00CA1AD7" w14:paraId="109AC966" w14:textId="77777777" w:rsidTr="00694AFF">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04242924"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H820</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A4AEBF1"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274A80A7"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70364322"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6CBA5F97"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46" w:type="dxa"/>
            <w:tcBorders>
              <w:top w:val="single" w:sz="4" w:space="0" w:color="auto"/>
              <w:left w:val="single" w:sz="4" w:space="0" w:color="auto"/>
              <w:bottom w:val="single" w:sz="4" w:space="0" w:color="auto"/>
              <w:right w:val="single" w:sz="4" w:space="0" w:color="auto"/>
            </w:tcBorders>
            <w:shd w:val="clear" w:color="auto" w:fill="auto"/>
            <w:hideMark/>
          </w:tcPr>
          <w:p w14:paraId="44F227F4"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18F39E79"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WI Open issue: TS 36.306: Editor's note: Field names need to be aligned across TS 36.331 and TS 36.306. See Also NB-IoT (RIL#852)</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551351D6" w14:textId="77777777" w:rsidR="0064625B" w:rsidRPr="00CA1AD7" w:rsidRDefault="0064625B" w:rsidP="0064625B">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64B09D0E" w14:textId="77777777" w:rsidR="0064625B" w:rsidRDefault="00AC5EE7" w:rsidP="0064625B">
            <w:pPr>
              <w:rPr>
                <w:ins w:id="20" w:author="Huawei" w:date="2020-06-05T09:29:00Z"/>
                <w:rFonts w:ascii="Times New Roman" w:eastAsia="Times New Roman" w:hAnsi="Times New Roman" w:cs="Times New Roman"/>
                <w:szCs w:val="20"/>
              </w:rPr>
            </w:pPr>
            <w:r w:rsidRPr="00D41015">
              <w:rPr>
                <w:rFonts w:ascii="Times New Roman" w:eastAsia="Times New Roman" w:hAnsi="Times New Roman" w:cs="Times New Roman"/>
                <w:color w:val="FF0000"/>
                <w:szCs w:val="20"/>
              </w:rPr>
              <w:t>rapp-v1</w:t>
            </w:r>
            <w:r>
              <w:rPr>
                <w:rFonts w:ascii="Times New Roman" w:eastAsia="Times New Roman" w:hAnsi="Times New Roman" w:cs="Times New Roman"/>
                <w:szCs w:val="20"/>
              </w:rPr>
              <w:t>: UE capabilities added to RRC CR v1. Comments are welcome directly there.</w:t>
            </w:r>
          </w:p>
          <w:p w14:paraId="1D15B953" w14:textId="77777777" w:rsidR="00C5231C" w:rsidRDefault="00C5231C" w:rsidP="0064625B">
            <w:pPr>
              <w:rPr>
                <w:rFonts w:ascii="Times New Roman" w:eastAsia="Times New Roman" w:hAnsi="Times New Roman" w:cs="Times New Roman"/>
                <w:szCs w:val="20"/>
              </w:rPr>
            </w:pPr>
            <w:ins w:id="21" w:author="Huawei" w:date="2020-06-05T09:29:00Z">
              <w:r>
                <w:rPr>
                  <w:rFonts w:ascii="Times New Roman" w:eastAsia="Times New Roman" w:hAnsi="Times New Roman" w:cs="Times New Roman"/>
                  <w:szCs w:val="20"/>
                </w:rPr>
                <w:t>Huawei: UE capabilities are discussed in [409] and comments are better provided there as this impact both 36.306 and 36.331 and often requires alignment between NB-IoT and eMTC.</w:t>
              </w:r>
            </w:ins>
          </w:p>
          <w:p w14:paraId="61375C53" w14:textId="65736703" w:rsidR="005E7028" w:rsidRPr="00CA1AD7" w:rsidRDefault="005E7028" w:rsidP="0064625B">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rapp-v</w:t>
            </w:r>
            <w:r>
              <w:rPr>
                <w:rFonts w:ascii="Times New Roman" w:eastAsia="Times New Roman" w:hAnsi="Times New Roman" w:cs="Times New Roman"/>
                <w:color w:val="FF0000"/>
                <w:szCs w:val="20"/>
              </w:rPr>
              <w:t>2</w:t>
            </w:r>
            <w:r w:rsidRPr="00D41015">
              <w:rPr>
                <w:rFonts w:ascii="Times New Roman" w:eastAsia="Times New Roman" w:hAnsi="Times New Roman" w:cs="Times New Roman"/>
                <w:color w:val="FF0000"/>
                <w:szCs w:val="20"/>
              </w:rPr>
              <w:t xml:space="preserve">: </w:t>
            </w:r>
            <w:r>
              <w:rPr>
                <w:rFonts w:ascii="Times New Roman" w:eastAsia="Times New Roman" w:hAnsi="Times New Roman" w:cs="Times New Roman"/>
                <w:color w:val="FF0000"/>
                <w:szCs w:val="20"/>
              </w:rPr>
              <w:t>Propose to change to ConcAgree.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DD756" w14:textId="4E87DB60" w:rsidR="0064625B" w:rsidRPr="00CA1AD7" w:rsidRDefault="0064625B" w:rsidP="0064625B">
            <w:pPr>
              <w:rPr>
                <w:rFonts w:ascii="Times New Roman" w:eastAsia="Times New Roman" w:hAnsi="Times New Roman" w:cs="Times New Roman"/>
                <w:szCs w:val="20"/>
              </w:rPr>
            </w:pPr>
          </w:p>
        </w:tc>
      </w:tr>
      <w:tr w:rsidR="0064625B" w:rsidRPr="00CA1AD7" w14:paraId="713A9878" w14:textId="77777777" w:rsidTr="00694AFF">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4CC94B01"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H821</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614F4977"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39C24DD8"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6E313BB8"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71CD0364"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46" w:type="dxa"/>
            <w:tcBorders>
              <w:top w:val="single" w:sz="4" w:space="0" w:color="auto"/>
              <w:left w:val="single" w:sz="4" w:space="0" w:color="auto"/>
              <w:bottom w:val="single" w:sz="4" w:space="0" w:color="auto"/>
              <w:right w:val="single" w:sz="4" w:space="0" w:color="auto"/>
            </w:tcBorders>
            <w:shd w:val="clear" w:color="auto" w:fill="auto"/>
            <w:hideMark/>
          </w:tcPr>
          <w:p w14:paraId="610815C7"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0E385647"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RAN2#108 agreed that Rel-15 WUS and Rel-16 Group WUS are not supported for eMTC UEs in RRC_INACTIVE.</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2252933F"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br/>
              <w:t>Clarify in the field description. Clarif</w:t>
            </w:r>
            <w:del w:id="22" w:author="Huawei" w:date="2020-06-05T09:31:00Z">
              <w:r w:rsidRPr="00CA1AD7" w:rsidDel="00C5231C">
                <w:rPr>
                  <w:rFonts w:ascii="Calibri" w:eastAsia="Times New Roman" w:hAnsi="Calibri" w:cs="Times New Roman"/>
                  <w:color w:val="000000"/>
                </w:rPr>
                <w:delText>i</w:delText>
              </w:r>
            </w:del>
            <w:r w:rsidRPr="00CA1AD7">
              <w:rPr>
                <w:rFonts w:ascii="Calibri" w:eastAsia="Times New Roman" w:hAnsi="Calibri" w:cs="Times New Roman"/>
                <w:color w:val="000000"/>
              </w:rPr>
              <w:t>cation is TS 36.304 also needed.</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0FCE83E5" w14:textId="77777777" w:rsidR="0064625B" w:rsidRDefault="00ED2241" w:rsidP="0064625B">
            <w:pPr>
              <w:rPr>
                <w:ins w:id="23" w:author="Huawei" w:date="2020-06-05T09:30:00Z"/>
                <w:rFonts w:ascii="Times New Roman" w:eastAsia="Times New Roman" w:hAnsi="Times New Roman" w:cs="Times New Roman"/>
                <w:szCs w:val="20"/>
              </w:rPr>
            </w:pPr>
            <w:r w:rsidRPr="00D41015">
              <w:rPr>
                <w:rFonts w:ascii="Times New Roman" w:eastAsia="Times New Roman" w:hAnsi="Times New Roman" w:cs="Times New Roman"/>
                <w:color w:val="FF0000"/>
                <w:szCs w:val="20"/>
              </w:rPr>
              <w:t>rapp-v1</w:t>
            </w:r>
            <w:r w:rsidR="0064625B">
              <w:rPr>
                <w:rFonts w:ascii="Times New Roman" w:eastAsia="Times New Roman" w:hAnsi="Times New Roman" w:cs="Times New Roman"/>
                <w:szCs w:val="20"/>
              </w:rPr>
              <w:t>: Being discussed as part of offline-311. Wait for the conclusion there. If this is clarified in 300 and/or 304, no change is needed in 331.</w:t>
            </w:r>
          </w:p>
          <w:p w14:paraId="01714994" w14:textId="77777777" w:rsidR="00C5231C" w:rsidRDefault="00C5231C" w:rsidP="00C5231C">
            <w:pPr>
              <w:rPr>
                <w:ins w:id="24" w:author="Qualcomm" w:date="2020-06-08T09:43:00Z"/>
                <w:rFonts w:ascii="Times New Roman" w:eastAsia="Times New Roman" w:hAnsi="Times New Roman" w:cs="Times New Roman"/>
                <w:szCs w:val="20"/>
              </w:rPr>
            </w:pPr>
            <w:ins w:id="25" w:author="Huawei" w:date="2020-06-05T09:30:00Z">
              <w:r>
                <w:rPr>
                  <w:rFonts w:ascii="Times New Roman" w:eastAsia="Times New Roman" w:hAnsi="Times New Roman" w:cs="Times New Roman"/>
                  <w:szCs w:val="20"/>
                </w:rPr>
                <w:t xml:space="preserve">Huawei: we wtill think it will be good to </w:t>
              </w:r>
            </w:ins>
            <w:ins w:id="26" w:author="Huawei" w:date="2020-06-05T09:31:00Z">
              <w:r>
                <w:rPr>
                  <w:rFonts w:ascii="Times New Roman" w:eastAsia="Times New Roman" w:hAnsi="Times New Roman" w:cs="Times New Roman"/>
                  <w:szCs w:val="20"/>
                </w:rPr>
                <w:t>clarify</w:t>
              </w:r>
            </w:ins>
            <w:ins w:id="27" w:author="Huawei" w:date="2020-06-05T09:30:00Z">
              <w:r>
                <w:rPr>
                  <w:rFonts w:ascii="Times New Roman" w:eastAsia="Times New Roman" w:hAnsi="Times New Roman" w:cs="Times New Roman"/>
                  <w:szCs w:val="20"/>
                </w:rPr>
                <w:t xml:space="preserve"> in the capabilit</w:t>
              </w:r>
            </w:ins>
            <w:ins w:id="28" w:author="Huawei" w:date="2020-06-05T09:31:00Z">
              <w:r>
                <w:rPr>
                  <w:rFonts w:ascii="Times New Roman" w:eastAsia="Times New Roman" w:hAnsi="Times New Roman" w:cs="Times New Roman"/>
                  <w:szCs w:val="20"/>
                </w:rPr>
                <w:t xml:space="preserve">y that it is related to Paging in RRC_IDLE as we may </w:t>
              </w:r>
            </w:ins>
            <w:ins w:id="29" w:author="Huawei" w:date="2020-06-05T09:32:00Z">
              <w:r>
                <w:rPr>
                  <w:rFonts w:ascii="Times New Roman" w:eastAsia="Times New Roman" w:hAnsi="Times New Roman" w:cs="Times New Roman"/>
                  <w:szCs w:val="20"/>
                </w:rPr>
                <w:t xml:space="preserve">extended the feature to RRC-INACTIVE </w:t>
              </w:r>
            </w:ins>
            <w:ins w:id="30" w:author="Huawei" w:date="2020-06-05T09:31:00Z">
              <w:r>
                <w:rPr>
                  <w:rFonts w:ascii="Times New Roman" w:eastAsia="Times New Roman" w:hAnsi="Times New Roman" w:cs="Times New Roman"/>
                  <w:szCs w:val="20"/>
                </w:rPr>
                <w:t xml:space="preserve">in a further </w:t>
              </w:r>
            </w:ins>
            <w:ins w:id="31" w:author="Huawei" w:date="2020-06-05T09:32:00Z">
              <w:r>
                <w:rPr>
                  <w:rFonts w:ascii="Times New Roman" w:eastAsia="Times New Roman" w:hAnsi="Times New Roman" w:cs="Times New Roman"/>
                  <w:szCs w:val="20"/>
                </w:rPr>
                <w:t>release</w:t>
              </w:r>
            </w:ins>
            <w:ins w:id="32" w:author="Huawei" w:date="2020-06-05T09:31:00Z">
              <w:r>
                <w:rPr>
                  <w:rFonts w:ascii="Times New Roman" w:eastAsia="Times New Roman" w:hAnsi="Times New Roman" w:cs="Times New Roman"/>
                  <w:szCs w:val="20"/>
                </w:rPr>
                <w:t xml:space="preserve">. </w:t>
              </w:r>
            </w:ins>
            <w:ins w:id="33" w:author="Huawei" w:date="2020-06-05T09:30:00Z">
              <w:r>
                <w:rPr>
                  <w:rFonts w:ascii="Times New Roman" w:eastAsia="Times New Roman" w:hAnsi="Times New Roman" w:cs="Times New Roman"/>
                  <w:szCs w:val="20"/>
                </w:rPr>
                <w:t xml:space="preserve"> </w:t>
              </w:r>
            </w:ins>
          </w:p>
          <w:p w14:paraId="23BD1D99" w14:textId="77777777" w:rsidR="005C0984" w:rsidRDefault="0004232C" w:rsidP="00C5231C">
            <w:pPr>
              <w:rPr>
                <w:rFonts w:ascii="Times New Roman" w:eastAsia="Times New Roman" w:hAnsi="Times New Roman" w:cs="Times New Roman"/>
                <w:color w:val="FF0000"/>
                <w:szCs w:val="20"/>
              </w:rPr>
            </w:pPr>
            <w:r w:rsidRPr="00B6656C">
              <w:rPr>
                <w:rFonts w:ascii="Times New Roman" w:eastAsia="Times New Roman" w:hAnsi="Times New Roman" w:cs="Times New Roman"/>
                <w:color w:val="FF0000"/>
                <w:szCs w:val="20"/>
              </w:rPr>
              <w:t xml:space="preserve">Rapp-v2: </w:t>
            </w:r>
            <w:r w:rsidR="00CC7640" w:rsidRPr="00B6656C">
              <w:rPr>
                <w:rFonts w:ascii="Times New Roman" w:eastAsia="Times New Roman" w:hAnsi="Times New Roman" w:cs="Times New Roman"/>
                <w:color w:val="FF0000"/>
                <w:szCs w:val="20"/>
              </w:rPr>
              <w:t xml:space="preserve">ok to clarify in </w:t>
            </w:r>
            <w:r w:rsidR="002236DF" w:rsidRPr="00B6656C">
              <w:rPr>
                <w:rFonts w:ascii="Times New Roman" w:eastAsia="Times New Roman" w:hAnsi="Times New Roman" w:cs="Times New Roman"/>
                <w:color w:val="FF0000"/>
                <w:szCs w:val="20"/>
              </w:rPr>
              <w:t xml:space="preserve">capability field description </w:t>
            </w:r>
            <w:r w:rsidRPr="00B6656C">
              <w:rPr>
                <w:rFonts w:ascii="Times New Roman" w:eastAsia="Times New Roman" w:hAnsi="Times New Roman" w:cs="Times New Roman"/>
                <w:color w:val="FF0000"/>
                <w:szCs w:val="20"/>
              </w:rPr>
              <w:t xml:space="preserve">and </w:t>
            </w:r>
            <w:r w:rsidR="002236DF" w:rsidRPr="00B6656C">
              <w:rPr>
                <w:rFonts w:ascii="Times New Roman" w:eastAsia="Times New Roman" w:hAnsi="Times New Roman" w:cs="Times New Roman"/>
                <w:color w:val="FF0000"/>
                <w:szCs w:val="20"/>
              </w:rPr>
              <w:t>in 306</w:t>
            </w:r>
            <w:r w:rsidRPr="00B6656C">
              <w:rPr>
                <w:rFonts w:ascii="Times New Roman" w:eastAsia="Times New Roman" w:hAnsi="Times New Roman" w:cs="Times New Roman"/>
                <w:color w:val="FF0000"/>
                <w:szCs w:val="20"/>
              </w:rPr>
              <w:t>.</w:t>
            </w:r>
            <w:r w:rsidR="00B6656C">
              <w:rPr>
                <w:rFonts w:ascii="Times New Roman" w:eastAsia="Times New Roman" w:hAnsi="Times New Roman" w:cs="Times New Roman"/>
                <w:color w:val="FF0000"/>
                <w:szCs w:val="20"/>
              </w:rPr>
              <w:t xml:space="preserve"> </w:t>
            </w:r>
          </w:p>
          <w:p w14:paraId="54E7AD3B" w14:textId="3944E976" w:rsidR="00CC7640" w:rsidRPr="00862B3B" w:rsidRDefault="00B6656C" w:rsidP="00C5231C">
            <w:pPr>
              <w:rPr>
                <w:rFonts w:ascii="Times New Roman" w:eastAsia="Times New Roman" w:hAnsi="Times New Roman" w:cs="Times New Roman"/>
                <w:szCs w:val="20"/>
              </w:rPr>
            </w:pPr>
            <w:r>
              <w:rPr>
                <w:rFonts w:ascii="Times New Roman" w:eastAsia="Times New Roman" w:hAnsi="Times New Roman" w:cs="Times New Roman"/>
                <w:color w:val="FF0000"/>
                <w:szCs w:val="20"/>
              </w:rPr>
              <w:t>Propose to change status to ConcAgree.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D8600" w14:textId="2C6B42EF" w:rsidR="0064625B" w:rsidRPr="00CA1AD7" w:rsidRDefault="0004232C" w:rsidP="0064625B">
            <w:pPr>
              <w:rPr>
                <w:rFonts w:ascii="Times New Roman" w:eastAsia="Times New Roman" w:hAnsi="Times New Roman" w:cs="Times New Roman"/>
                <w:szCs w:val="20"/>
              </w:rPr>
            </w:pPr>
            <w:r w:rsidRPr="00B6656C">
              <w:rPr>
                <w:rFonts w:ascii="Times New Roman" w:eastAsia="Times New Roman" w:hAnsi="Times New Roman" w:cs="Times New Roman"/>
                <w:color w:val="FF0000"/>
                <w:szCs w:val="20"/>
              </w:rPr>
              <w:t>Captured in RRC CR v</w:t>
            </w:r>
            <w:r w:rsidR="0052417A" w:rsidRPr="00B6656C">
              <w:rPr>
                <w:rFonts w:ascii="Times New Roman" w:eastAsia="Times New Roman" w:hAnsi="Times New Roman" w:cs="Times New Roman"/>
                <w:color w:val="FF0000"/>
                <w:szCs w:val="20"/>
              </w:rPr>
              <w:t>3</w:t>
            </w:r>
          </w:p>
        </w:tc>
      </w:tr>
      <w:tr w:rsidR="0064625B" w:rsidRPr="00CA1AD7" w14:paraId="4B4B9AE4" w14:textId="77777777" w:rsidTr="00694AFF">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5B9B3D0A"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B100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6D819FFE"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LTE_eMTC5-Core, NB_IOTenh3-Core</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20E3BAAD" w14:textId="77777777" w:rsidR="0064625B" w:rsidRPr="00CA1AD7" w:rsidRDefault="0064625B" w:rsidP="0064625B">
            <w:pPr>
              <w:jc w:val="center"/>
              <w:rPr>
                <w:rFonts w:ascii="Calibri" w:eastAsia="Times New Roman" w:hAnsi="Calibri" w:cs="Times New Roman"/>
                <w:color w:val="000000"/>
              </w:rPr>
            </w:pPr>
            <w:r>
              <w:rPr>
                <w:rFonts w:ascii="Calibri" w:eastAsia="Times New Roman" w:hAnsi="Calibri" w:cs="Times New Roman"/>
                <w:color w:val="000000"/>
              </w:rPr>
              <w:t>2</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5B7D4BCC"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6" w:type="dxa"/>
            <w:tcBorders>
              <w:top w:val="single" w:sz="4" w:space="0" w:color="auto"/>
              <w:left w:val="single" w:sz="4" w:space="0" w:color="auto"/>
              <w:bottom w:val="single" w:sz="4" w:space="0" w:color="auto"/>
              <w:right w:val="single" w:sz="4" w:space="0" w:color="auto"/>
            </w:tcBorders>
            <w:shd w:val="clear" w:color="auto" w:fill="auto"/>
            <w:noWrap/>
          </w:tcPr>
          <w:p w14:paraId="70D1BFDA" w14:textId="77777777" w:rsidR="0064625B" w:rsidRPr="0069005A" w:rsidRDefault="0064625B" w:rsidP="0064625B">
            <w:pPr>
              <w:jc w:val="center"/>
              <w:rPr>
                <w:rFonts w:ascii="Calibri" w:eastAsia="Times New Roman" w:hAnsi="Calibri" w:cs="Times New Roman"/>
                <w:strike/>
                <w:color w:val="000000"/>
              </w:rPr>
            </w:pPr>
            <w:r w:rsidRPr="0069005A">
              <w:rPr>
                <w:rFonts w:ascii="Calibri" w:eastAsia="Times New Roman" w:hAnsi="Calibri" w:cs="Times New Roman"/>
                <w:strike/>
                <w:color w:val="000000"/>
              </w:rPr>
              <w:t>PropAgree</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39B9F9DE"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v50: As suggested</w:t>
            </w: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2EB3943D"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 xml:space="preserve">E134 for 38.331 was agreed, i.e. to use non-critical extension on message level (in this case in the extension addition group in SIB4) and introduce “parallel list” with the new field. Reason: extension of list elements in SIB should not use “…” as it costs </w:t>
            </w:r>
            <w:r>
              <w:rPr>
                <w:rFonts w:ascii="Calibri" w:eastAsia="Times New Roman" w:hAnsi="Calibri" w:cs="Times New Roman"/>
                <w:color w:val="000000"/>
              </w:rPr>
              <w:pgNum/>
            </w:r>
            <w:r>
              <w:rPr>
                <w:rFonts w:ascii="Calibri" w:eastAsia="Times New Roman" w:hAnsi="Calibri" w:cs="Times New Roman"/>
                <w:color w:val="000000"/>
              </w:rPr>
              <w:t>pprox.</w:t>
            </w:r>
            <w:r w:rsidRPr="00CA1AD7">
              <w:rPr>
                <w:rFonts w:ascii="Calibri" w:eastAsia="Times New Roman" w:hAnsi="Calibri" w:cs="Times New Roman"/>
                <w:color w:val="000000"/>
              </w:rPr>
              <w:t>. 3 bytes per list element. The same should be adopted here for rss-MeasPowerBias-r16 as well.</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3A4AB2CA" w14:textId="77777777" w:rsidR="0064625B" w:rsidRPr="00EF3327" w:rsidRDefault="0064625B" w:rsidP="0064625B">
            <w:pPr>
              <w:rPr>
                <w:rFonts w:ascii="Calibri" w:eastAsia="Times New Roman" w:hAnsi="Calibri" w:cs="Times New Roman"/>
                <w:color w:val="000000"/>
              </w:rPr>
            </w:pPr>
            <w:r w:rsidRPr="00EF3327">
              <w:rPr>
                <w:rFonts w:ascii="Calibri" w:eastAsia="Times New Roman" w:hAnsi="Calibri" w:cs="Times New Roman"/>
                <w:color w:val="000000"/>
              </w:rPr>
              <w:t>Introduce rss-MeasPowerBias-r16 by a parallel list as shown below.</w:t>
            </w: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5EB9C5EC" w14:textId="77777777" w:rsidR="0064625B" w:rsidRPr="0069005A" w:rsidRDefault="0064625B" w:rsidP="0064625B">
            <w:pPr>
              <w:rPr>
                <w:ins w:id="34" w:author="Huawei" w:date="2020-06-02T14:45:00Z"/>
                <w:rFonts w:ascii="Times New Roman" w:eastAsia="Times New Roman" w:hAnsi="Times New Roman" w:cs="Times New Roman"/>
                <w:szCs w:val="20"/>
              </w:rPr>
            </w:pPr>
            <w:ins w:id="35" w:author="Huawei" w:date="2020-06-02T14:45:00Z">
              <w:r w:rsidRPr="0069005A">
                <w:rPr>
                  <w:rFonts w:ascii="Times New Roman" w:eastAsia="Times New Roman" w:hAnsi="Times New Roman" w:cs="Times New Roman"/>
                  <w:szCs w:val="20"/>
                </w:rPr>
                <w:t>Huawei: Flag: Fine with the RIL and</w:t>
              </w:r>
            </w:ins>
            <w:ins w:id="36" w:author="Huawei" w:date="2020-06-02T14:46:00Z">
              <w:r w:rsidRPr="0069005A">
                <w:rPr>
                  <w:rFonts w:ascii="Times New Roman" w:eastAsia="Times New Roman" w:hAnsi="Times New Roman" w:cs="Times New Roman"/>
                  <w:szCs w:val="20"/>
                </w:rPr>
                <w:t xml:space="preserve"> </w:t>
              </w:r>
            </w:ins>
            <w:ins w:id="37" w:author="Huawei" w:date="2020-06-02T14:45:00Z">
              <w:r w:rsidRPr="0069005A">
                <w:rPr>
                  <w:rFonts w:ascii="Times New Roman" w:eastAsia="Times New Roman" w:hAnsi="Times New Roman" w:cs="Times New Roman"/>
                  <w:szCs w:val="20"/>
                </w:rPr>
                <w:t>its implementation in eMTC RRC CR v0</w:t>
              </w:r>
            </w:ins>
          </w:p>
          <w:p w14:paraId="17EAE712" w14:textId="77777777" w:rsidR="0064625B" w:rsidRPr="0069005A" w:rsidRDefault="0064625B" w:rsidP="0064625B">
            <w:pPr>
              <w:rPr>
                <w:ins w:id="38" w:author="Huawei" w:date="2020-06-02T14:45:00Z"/>
                <w:rFonts w:ascii="Times New Roman" w:eastAsia="Times New Roman" w:hAnsi="Times New Roman" w:cs="Times New Roman"/>
                <w:szCs w:val="20"/>
              </w:rPr>
            </w:pPr>
            <w:ins w:id="39" w:author="Huawei" w:date="2020-06-02T14:46:00Z">
              <w:r w:rsidRPr="0069005A">
                <w:rPr>
                  <w:rFonts w:ascii="Times New Roman" w:eastAsia="Times New Roman" w:hAnsi="Times New Roman" w:cs="Times New Roman"/>
                  <w:szCs w:val="20"/>
                </w:rPr>
                <w:t xml:space="preserve">We are wondering if we should follow the same approach for the MT-EDT indication </w:t>
              </w:r>
            </w:ins>
            <w:ins w:id="40" w:author="Huawei" w:date="2020-06-02T14:47:00Z">
              <w:r w:rsidRPr="0069005A">
                <w:rPr>
                  <w:rFonts w:ascii="Times New Roman" w:eastAsia="Times New Roman" w:hAnsi="Times New Roman" w:cs="Times New Roman"/>
                  <w:szCs w:val="20"/>
                </w:rPr>
                <w:t>in the paging record as the situation is similar.</w:t>
              </w:r>
            </w:ins>
          </w:p>
          <w:p w14:paraId="29AF6C71" w14:textId="77777777" w:rsidR="0064625B" w:rsidRPr="0069005A" w:rsidRDefault="0064625B" w:rsidP="0064625B">
            <w:pPr>
              <w:rPr>
                <w:ins w:id="41" w:author="Huawei" w:date="2020-06-02T14:46:00Z"/>
                <w:rFonts w:ascii="Times New Roman" w:eastAsia="Times New Roman" w:hAnsi="Times New Roman" w:cs="Times New Roman"/>
                <w:szCs w:val="20"/>
              </w:rPr>
            </w:pPr>
          </w:p>
          <w:p w14:paraId="49DFE8CB" w14:textId="6FA18555" w:rsidR="0064625B" w:rsidRPr="004717B3" w:rsidRDefault="00901ABE" w:rsidP="0064625B">
            <w:pPr>
              <w:rPr>
                <w:rFonts w:ascii="Times New Roman" w:eastAsia="Times New Roman" w:hAnsi="Times New Roman" w:cs="Times New Roman"/>
                <w:i/>
                <w:iCs/>
                <w:szCs w:val="20"/>
              </w:rPr>
            </w:pPr>
            <w:r w:rsidRPr="00D71058">
              <w:rPr>
                <w:rFonts w:ascii="Times New Roman" w:eastAsia="Times New Roman" w:hAnsi="Times New Roman" w:cs="Times New Roman"/>
                <w:color w:val="FF0000"/>
                <w:szCs w:val="20"/>
              </w:rPr>
              <w:t>R</w:t>
            </w:r>
            <w:r w:rsidR="00E43BBA" w:rsidRPr="00D71058">
              <w:rPr>
                <w:rFonts w:ascii="Times New Roman" w:eastAsia="Times New Roman" w:hAnsi="Times New Roman" w:cs="Times New Roman"/>
                <w:color w:val="FF0000"/>
                <w:szCs w:val="20"/>
              </w:rPr>
              <w:t>app-v1</w:t>
            </w:r>
            <w:r w:rsidR="00E43BBA">
              <w:rPr>
                <w:rFonts w:ascii="Times New Roman" w:eastAsia="Times New Roman" w:hAnsi="Times New Roman" w:cs="Times New Roman"/>
                <w:szCs w:val="20"/>
              </w:rPr>
              <w:t xml:space="preserve">: Agree the suggestion about mt-EDT makes sense, but there is another field </w:t>
            </w:r>
            <w:r w:rsidR="00E43BBA">
              <w:rPr>
                <w:rFonts w:ascii="Times New Roman" w:eastAsia="Times New Roman" w:hAnsi="Times New Roman" w:cs="Times New Roman"/>
                <w:i/>
                <w:iCs/>
                <w:szCs w:val="20"/>
              </w:rPr>
              <w:t>accessType</w:t>
            </w:r>
            <w:r w:rsidR="00E43BBA">
              <w:rPr>
                <w:rFonts w:ascii="Times New Roman" w:eastAsia="Times New Roman" w:hAnsi="Times New Roman" w:cs="Times New Roman"/>
                <w:szCs w:val="20"/>
              </w:rPr>
              <w:t xml:space="preserve"> along with mt-EDT which would also benefit from same changes. I have </w:t>
            </w:r>
            <w:r w:rsidR="004717B3">
              <w:rPr>
                <w:rFonts w:ascii="Times New Roman" w:eastAsia="Times New Roman" w:hAnsi="Times New Roman" w:cs="Times New Roman"/>
                <w:szCs w:val="20"/>
              </w:rPr>
              <w:t>flag</w:t>
            </w:r>
            <w:r w:rsidR="00E43BBA">
              <w:rPr>
                <w:rFonts w:ascii="Times New Roman" w:eastAsia="Times New Roman" w:hAnsi="Times New Roman" w:cs="Times New Roman"/>
                <w:szCs w:val="20"/>
              </w:rPr>
              <w:t>ged this for</w:t>
            </w:r>
            <w:r w:rsidR="004717B3">
              <w:rPr>
                <w:rFonts w:ascii="Times New Roman" w:eastAsia="Times New Roman" w:hAnsi="Times New Roman" w:cs="Times New Roman"/>
                <w:szCs w:val="20"/>
              </w:rPr>
              <w:t xml:space="preserve"> general ASN.1 session </w:t>
            </w:r>
            <w:r w:rsidR="00E43BBA">
              <w:rPr>
                <w:rFonts w:ascii="Times New Roman" w:eastAsia="Times New Roman" w:hAnsi="Times New Roman" w:cs="Times New Roman"/>
                <w:szCs w:val="20"/>
              </w:rPr>
              <w:t>(see offline 206).</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28100" w14:textId="63CC764B" w:rsidR="0064625B" w:rsidRPr="00CA1AD7" w:rsidRDefault="0064625B" w:rsidP="0064625B">
            <w:pPr>
              <w:rPr>
                <w:rFonts w:ascii="Times New Roman" w:eastAsia="Times New Roman" w:hAnsi="Times New Roman" w:cs="Times New Roman"/>
                <w:szCs w:val="20"/>
              </w:rPr>
            </w:pPr>
            <w:r w:rsidRPr="00901ABE">
              <w:rPr>
                <w:rFonts w:ascii="Times New Roman" w:eastAsia="Times New Roman" w:hAnsi="Times New Roman" w:cs="Times New Roman"/>
                <w:color w:val="FF0000"/>
                <w:szCs w:val="20"/>
              </w:rPr>
              <w:t>[rapp]: captured in eMTC RRC CR v</w:t>
            </w:r>
            <w:r w:rsidR="000D150B" w:rsidRPr="00901ABE">
              <w:rPr>
                <w:rFonts w:ascii="Times New Roman" w:eastAsia="Times New Roman" w:hAnsi="Times New Roman" w:cs="Times New Roman"/>
                <w:color w:val="FF0000"/>
                <w:szCs w:val="20"/>
              </w:rPr>
              <w:t>0</w:t>
            </w:r>
            <w:r w:rsidRPr="00901ABE">
              <w:rPr>
                <w:rFonts w:ascii="Times New Roman" w:eastAsia="Times New Roman" w:hAnsi="Times New Roman" w:cs="Times New Roman"/>
                <w:color w:val="FF0000"/>
                <w:szCs w:val="20"/>
              </w:rPr>
              <w:t>.</w:t>
            </w:r>
          </w:p>
        </w:tc>
      </w:tr>
      <w:tr w:rsidR="00BD7944" w:rsidRPr="00CA1AD7" w14:paraId="6EDE11A5" w14:textId="77777777" w:rsidTr="00694AFF">
        <w:trPr>
          <w:trHeight w:val="1450"/>
          <w:ins w:id="42" w:author="ZTE" w:date="2020-06-04T14:55:00Z"/>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2DC548DC" w14:textId="36682A82" w:rsidR="00BD7944" w:rsidRPr="00CA1AD7" w:rsidRDefault="00BD7944" w:rsidP="00BD7944">
            <w:pPr>
              <w:rPr>
                <w:ins w:id="43" w:author="ZTE" w:date="2020-06-04T14:55:00Z"/>
                <w:rFonts w:ascii="Calibri" w:eastAsia="Times New Roman" w:hAnsi="Calibri" w:cs="Times New Roman"/>
                <w:color w:val="000000"/>
              </w:rPr>
            </w:pPr>
            <w:r>
              <w:rPr>
                <w:rFonts w:ascii="Calibri" w:hAnsi="Calibri" w:cs="Times New Roman" w:hint="eastAsia"/>
                <w:color w:val="000000"/>
              </w:rPr>
              <w:t>Z</w:t>
            </w:r>
            <w:r>
              <w:rPr>
                <w:rFonts w:ascii="Calibri" w:hAnsi="Calibri" w:cs="Times New Roman"/>
                <w:color w:val="000000"/>
              </w:rPr>
              <w:t>620</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0488DCFE" w14:textId="55338D19" w:rsidR="00BD7944" w:rsidRPr="00CA1AD7" w:rsidRDefault="00BD7944" w:rsidP="00BD7944">
            <w:pPr>
              <w:jc w:val="center"/>
              <w:rPr>
                <w:ins w:id="44" w:author="ZTE" w:date="2020-06-04T14:55:00Z"/>
                <w:rFonts w:ascii="Calibri" w:eastAsia="Times New Roman" w:hAnsi="Calibri" w:cs="Times New Roman"/>
                <w:color w:val="000000"/>
              </w:rPr>
            </w:pPr>
            <w:r>
              <w:rPr>
                <w:rFonts w:ascii="Calibri" w:hAnsi="Calibri" w:cs="Times New Roman" w:hint="eastAsia"/>
                <w:color w:val="000000"/>
              </w:rPr>
              <w:t>e</w:t>
            </w:r>
            <w:r>
              <w:rPr>
                <w:rFonts w:ascii="Calibri" w:hAnsi="Calibri" w:cs="Times New Roman"/>
                <w:color w:val="000000"/>
              </w:rPr>
              <w:t>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1192B12D" w14:textId="35B8EA0D" w:rsidR="00BD7944" w:rsidRPr="00CA1AD7" w:rsidRDefault="00BD7944" w:rsidP="00BD7944">
            <w:pPr>
              <w:jc w:val="center"/>
              <w:rPr>
                <w:ins w:id="45" w:author="ZTE" w:date="2020-06-04T14:55:00Z"/>
                <w:rFonts w:ascii="Calibri" w:eastAsia="Times New Roman" w:hAnsi="Calibri" w:cs="Times New Roman"/>
                <w:color w:val="000000"/>
              </w:rPr>
            </w:pPr>
            <w:r>
              <w:rPr>
                <w:rFonts w:ascii="Calibri" w:hAnsi="Calibri" w:cs="Times New Roman" w:hint="eastAsia"/>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43A3C7F7" w14:textId="11F7B2C4" w:rsidR="00BD7944" w:rsidRPr="00CA1AD7" w:rsidRDefault="00BD7944" w:rsidP="00BD7944">
            <w:pPr>
              <w:jc w:val="center"/>
              <w:rPr>
                <w:ins w:id="46" w:author="ZTE" w:date="2020-06-04T14:55:00Z"/>
                <w:rFonts w:ascii="Calibri" w:eastAsia="Times New Roman" w:hAnsi="Calibri" w:cs="Times New Roman"/>
                <w:color w:val="000000"/>
              </w:rPr>
            </w:pPr>
            <w:r>
              <w:rPr>
                <w:rFonts w:ascii="Calibri" w:hAnsi="Calibri" w:cs="Times New Roman" w:hint="eastAsia"/>
                <w:color w:val="000000"/>
              </w:rPr>
              <w:t>N</w:t>
            </w:r>
            <w:r>
              <w:rPr>
                <w:rFonts w:ascii="Calibri" w:hAnsi="Calibri" w:cs="Times New Roman"/>
                <w:color w:val="000000"/>
              </w:rPr>
              <w:t>one</w:t>
            </w:r>
          </w:p>
        </w:tc>
        <w:tc>
          <w:tcPr>
            <w:tcW w:w="1216" w:type="dxa"/>
            <w:tcBorders>
              <w:top w:val="single" w:sz="4" w:space="0" w:color="auto"/>
              <w:left w:val="single" w:sz="4" w:space="0" w:color="auto"/>
              <w:bottom w:val="single" w:sz="4" w:space="0" w:color="auto"/>
              <w:right w:val="single" w:sz="4" w:space="0" w:color="auto"/>
            </w:tcBorders>
            <w:shd w:val="clear" w:color="auto" w:fill="auto"/>
            <w:noWrap/>
          </w:tcPr>
          <w:p w14:paraId="7D3B268B" w14:textId="77777777" w:rsidR="00BD7944" w:rsidRPr="00BA2FA5" w:rsidRDefault="00BD7944" w:rsidP="00BD7944">
            <w:pPr>
              <w:jc w:val="center"/>
              <w:rPr>
                <w:ins w:id="47" w:author="ZTE" w:date="2020-06-04T14:55:00Z"/>
                <w:rFonts w:ascii="Calibri" w:eastAsia="Times New Roman" w:hAnsi="Calibri" w:cs="Times New Roman"/>
                <w:strike/>
                <w:color w:val="000000"/>
              </w:rPr>
            </w:pP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61429E33" w14:textId="77777777" w:rsidR="00BD7944" w:rsidRPr="00CA1AD7" w:rsidRDefault="00BD7944" w:rsidP="00BD7944">
            <w:pPr>
              <w:rPr>
                <w:ins w:id="48" w:author="ZTE" w:date="2020-06-04T14:55:00Z"/>
                <w:rFonts w:ascii="Calibri" w:eastAsia="Times New Roman" w:hAnsi="Calibri" w:cs="Times New Roman"/>
                <w:color w:val="000000"/>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6691CBF6" w14:textId="77777777" w:rsidR="00BD7944" w:rsidRPr="00592AA3" w:rsidRDefault="00BD7944" w:rsidP="00BD7944">
            <w:pPr>
              <w:rPr>
                <w:rFonts w:ascii="Calibri" w:eastAsia="Times New Roman" w:hAnsi="Calibri" w:cs="Times New Roman"/>
                <w:color w:val="000000"/>
              </w:rPr>
            </w:pPr>
            <w:r w:rsidRPr="00592AA3">
              <w:rPr>
                <w:rFonts w:ascii="Calibri" w:eastAsia="Times New Roman" w:hAnsi="Calibri" w:cs="Times New Roman" w:hint="eastAsia"/>
                <w:color w:val="000000"/>
              </w:rPr>
              <w:t>In</w:t>
            </w:r>
            <w:r w:rsidRPr="00592AA3">
              <w:rPr>
                <w:rFonts w:ascii="Calibri" w:eastAsia="Times New Roman" w:hAnsi="Calibri" w:cs="Times New Roman"/>
                <w:color w:val="000000"/>
              </w:rPr>
              <w:t xml:space="preserve"> the </w:t>
            </w:r>
            <w:r w:rsidRPr="00592AA3">
              <w:rPr>
                <w:rFonts w:ascii="Calibri" w:eastAsia="Times New Roman" w:hAnsi="Calibri" w:cs="Times New Roman"/>
                <w:i/>
                <w:color w:val="000000"/>
              </w:rPr>
              <w:t xml:space="preserve">pur-GrantInfo </w:t>
            </w:r>
            <w:r w:rsidRPr="00592AA3">
              <w:rPr>
                <w:rFonts w:ascii="Calibri" w:eastAsia="Times New Roman" w:hAnsi="Calibri" w:cs="Times New Roman"/>
                <w:color w:val="000000"/>
              </w:rPr>
              <w:t>definition, the length of mcs is 4 bits:</w:t>
            </w:r>
          </w:p>
          <w:p w14:paraId="024A9681" w14:textId="77777777" w:rsidR="00BD7944" w:rsidRPr="00F53E03" w:rsidRDefault="00BD7944" w:rsidP="00BD7944">
            <w:pPr>
              <w:pStyle w:val="PL"/>
            </w:pPr>
            <w:r w:rsidRPr="00F53E03">
              <w:t>pur-GrantInfo-r16</w:t>
            </w:r>
            <w:r w:rsidRPr="00F53E03">
              <w:tab/>
              <w:t>CHOICE {</w:t>
            </w:r>
          </w:p>
          <w:p w14:paraId="027C8931" w14:textId="77777777" w:rsidR="00BD7944" w:rsidRPr="00F53E03" w:rsidRDefault="00BD7944" w:rsidP="00BD7944">
            <w:pPr>
              <w:pStyle w:val="PL"/>
            </w:pPr>
            <w:r w:rsidRPr="00F53E03">
              <w:tab/>
            </w:r>
            <w:r w:rsidRPr="00F53E03">
              <w:tab/>
              <w:t>ce-ModeA</w:t>
            </w:r>
            <w:r w:rsidRPr="00F53E03">
              <w:tab/>
            </w:r>
            <w:r w:rsidRPr="00F53E03">
              <w:tab/>
            </w:r>
            <w:r w:rsidRPr="00F53E03">
              <w:tab/>
            </w:r>
            <w:r w:rsidRPr="00F53E03">
              <w:tab/>
            </w:r>
            <w:r w:rsidRPr="00F53E03">
              <w:tab/>
            </w:r>
            <w:r w:rsidRPr="00F53E03">
              <w:tab/>
              <w:t>SEQUENCE {</w:t>
            </w:r>
          </w:p>
          <w:p w14:paraId="7EA7C45D" w14:textId="77777777" w:rsidR="00BD7944" w:rsidRPr="00F53E03" w:rsidRDefault="00BD7944" w:rsidP="00BD7944">
            <w:pPr>
              <w:pStyle w:val="PL"/>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05251108" w14:textId="77777777" w:rsidR="00BD7944" w:rsidRPr="00F53E03" w:rsidRDefault="00BD7944" w:rsidP="00BD7944">
            <w:pPr>
              <w:pStyle w:val="PL"/>
            </w:pPr>
            <w:r w:rsidRPr="00F53E03">
              <w:tab/>
            </w:r>
            <w:r w:rsidRPr="00F53E03">
              <w:tab/>
            </w:r>
            <w:r w:rsidRPr="00F53E03">
              <w:tab/>
            </w:r>
            <w:r w:rsidRPr="0080298C">
              <w:t>prb-AllocationInfo-r16 BIT STRING (SIZE(10)),</w:t>
            </w:r>
          </w:p>
          <w:p w14:paraId="7A0B0571" w14:textId="77777777" w:rsidR="00BD7944" w:rsidRPr="00F53E03" w:rsidRDefault="00BD7944" w:rsidP="00BD7944">
            <w:pPr>
              <w:pStyle w:val="PL"/>
            </w:pPr>
            <w:r w:rsidRPr="00F53E03">
              <w:tab/>
            </w:r>
            <w:r w:rsidRPr="00F53E03">
              <w:tab/>
            </w:r>
            <w:r w:rsidRPr="00F53E03">
              <w:tab/>
            </w:r>
            <w:r w:rsidRPr="0080298C">
              <w:rPr>
                <w:highlight w:val="yellow"/>
              </w:rPr>
              <w:t>mcs-r16</w:t>
            </w:r>
            <w:r w:rsidRPr="0080298C">
              <w:rPr>
                <w:highlight w:val="yellow"/>
              </w:rPr>
              <w:tab/>
            </w:r>
            <w:r w:rsidRPr="0080298C">
              <w:rPr>
                <w:highlight w:val="yellow"/>
              </w:rPr>
              <w:tab/>
              <w:t>BIT STRING (SIZE(4)),</w:t>
            </w:r>
          </w:p>
          <w:p w14:paraId="13DCC055" w14:textId="77777777" w:rsidR="00BD7944" w:rsidRPr="00F53E03" w:rsidRDefault="00BD7944" w:rsidP="00BD7944">
            <w:pPr>
              <w:pStyle w:val="PL"/>
            </w:pPr>
            <w:r w:rsidRPr="00F53E03">
              <w:tab/>
            </w:r>
            <w:r w:rsidRPr="00F53E03">
              <w:tab/>
            </w:r>
            <w:r w:rsidRPr="00F53E03">
              <w:tab/>
              <w:t>numRepetitions-r16</w:t>
            </w:r>
            <w:r w:rsidRPr="00F53E03">
              <w:tab/>
            </w:r>
            <w:r w:rsidRPr="00F53E03">
              <w:tab/>
            </w:r>
            <w:r w:rsidRPr="00F53E03">
              <w:tab/>
            </w:r>
            <w:r w:rsidRPr="00F53E03">
              <w:tab/>
              <w:t>BIT STRING (SIZE(3))</w:t>
            </w:r>
          </w:p>
          <w:p w14:paraId="16CB2F29" w14:textId="77777777" w:rsidR="00BD7944" w:rsidRPr="00F53E03" w:rsidRDefault="00BD7944" w:rsidP="00BD7944">
            <w:pPr>
              <w:pStyle w:val="PL"/>
            </w:pPr>
            <w:r w:rsidRPr="00F53E03">
              <w:tab/>
            </w:r>
            <w:r w:rsidRPr="00F53E03">
              <w:tab/>
              <w:t>},</w:t>
            </w:r>
          </w:p>
          <w:p w14:paraId="0BDCE6CE" w14:textId="77777777" w:rsidR="00BD7944" w:rsidRPr="00F53E03" w:rsidRDefault="00BD7944" w:rsidP="00BD7944">
            <w:pPr>
              <w:pStyle w:val="PL"/>
            </w:pPr>
            <w:r w:rsidRPr="00F53E03">
              <w:tab/>
            </w:r>
            <w:r w:rsidRPr="00F53E03">
              <w:tab/>
              <w:t>ce-ModeB</w:t>
            </w:r>
            <w:r w:rsidRPr="00F53E03">
              <w:tab/>
            </w:r>
            <w:r w:rsidRPr="00F53E03">
              <w:tab/>
            </w:r>
            <w:r w:rsidRPr="00F53E03">
              <w:tab/>
            </w:r>
            <w:r w:rsidRPr="00F53E03">
              <w:tab/>
            </w:r>
            <w:r w:rsidRPr="00F53E03">
              <w:tab/>
            </w:r>
            <w:r w:rsidRPr="00F53E03">
              <w:tab/>
              <w:t>SEQUENCE {</w:t>
            </w:r>
          </w:p>
          <w:p w14:paraId="348F1513" w14:textId="77777777" w:rsidR="00BD7944" w:rsidRPr="00F53E03" w:rsidRDefault="00BD7944" w:rsidP="00BD7944">
            <w:pPr>
              <w:pStyle w:val="PL"/>
            </w:pPr>
            <w:r w:rsidRPr="00F53E03">
              <w:tab/>
            </w:r>
            <w:r w:rsidRPr="00F53E03">
              <w:tab/>
            </w:r>
            <w:r w:rsidRPr="00F53E03">
              <w:tab/>
              <w:t>subPRB-Allocation-r16</w:t>
            </w:r>
            <w:r w:rsidRPr="00F53E03">
              <w:tab/>
            </w:r>
            <w:r w:rsidRPr="00F53E03">
              <w:tab/>
            </w:r>
            <w:r w:rsidRPr="00F53E03">
              <w:tab/>
              <w:t>BOOLEAN,</w:t>
            </w:r>
          </w:p>
          <w:p w14:paraId="70284221" w14:textId="77777777" w:rsidR="00BD7944" w:rsidRPr="0080298C" w:rsidRDefault="00BD7944" w:rsidP="00BD7944">
            <w:pPr>
              <w:pStyle w:val="PL"/>
            </w:pPr>
            <w:r w:rsidRPr="00F53E03">
              <w:tab/>
            </w:r>
            <w:r w:rsidRPr="00F53E03">
              <w:tab/>
            </w:r>
            <w:r w:rsidRPr="00F53E03">
              <w:tab/>
            </w:r>
            <w:r w:rsidRPr="0080298C">
              <w:t>numRUs-r16</w:t>
            </w:r>
            <w:r w:rsidRPr="0080298C">
              <w:tab/>
            </w:r>
            <w:r w:rsidRPr="0080298C">
              <w:tab/>
            </w:r>
            <w:r w:rsidRPr="0080298C">
              <w:tab/>
            </w:r>
            <w:r w:rsidRPr="0080298C">
              <w:tab/>
            </w:r>
            <w:r w:rsidRPr="0080298C">
              <w:tab/>
            </w:r>
            <w:r w:rsidRPr="0080298C">
              <w:tab/>
              <w:t>BOOLEAN,</w:t>
            </w:r>
          </w:p>
          <w:p w14:paraId="537DF016" w14:textId="77777777" w:rsidR="00BD7944" w:rsidRPr="00F53E03" w:rsidRDefault="00BD7944" w:rsidP="00BD7944">
            <w:pPr>
              <w:pStyle w:val="PL"/>
            </w:pPr>
            <w:r w:rsidRPr="0080298C">
              <w:tab/>
            </w:r>
            <w:r w:rsidRPr="0080298C">
              <w:tab/>
            </w:r>
            <w:r w:rsidRPr="0080298C">
              <w:tab/>
              <w:t>prb-AllocationInfo-r16 BIT STRING (SIZE(8)),</w:t>
            </w:r>
          </w:p>
          <w:p w14:paraId="21705ED3" w14:textId="77777777" w:rsidR="00BD7944" w:rsidRPr="00F53E03" w:rsidRDefault="00BD7944" w:rsidP="00BD7944">
            <w:pPr>
              <w:pStyle w:val="PL"/>
            </w:pPr>
            <w:r w:rsidRPr="00F53E03">
              <w:tab/>
            </w:r>
            <w:r w:rsidRPr="00F53E03">
              <w:tab/>
            </w:r>
            <w:r w:rsidRPr="00F53E03">
              <w:tab/>
            </w:r>
            <w:r w:rsidRPr="0080298C">
              <w:rPr>
                <w:highlight w:val="yellow"/>
              </w:rPr>
              <w:t>mcs-r16</w:t>
            </w:r>
            <w:r w:rsidRPr="0080298C">
              <w:rPr>
                <w:highlight w:val="yellow"/>
              </w:rPr>
              <w:tab/>
            </w:r>
            <w:r w:rsidRPr="0080298C">
              <w:rPr>
                <w:highlight w:val="yellow"/>
              </w:rPr>
              <w:tab/>
              <w:t>BIT STRING (SIZE(4)),</w:t>
            </w:r>
          </w:p>
          <w:p w14:paraId="6EF28E87" w14:textId="77777777" w:rsidR="00BD7944" w:rsidRPr="00F53E03" w:rsidRDefault="00BD7944" w:rsidP="00BD7944">
            <w:pPr>
              <w:pStyle w:val="PL"/>
            </w:pPr>
            <w:r w:rsidRPr="00F53E03">
              <w:tab/>
            </w:r>
            <w:r w:rsidRPr="00F53E03">
              <w:tab/>
            </w:r>
            <w:r w:rsidRPr="00F53E03">
              <w:tab/>
              <w:t>numRepetitions-r16</w:t>
            </w:r>
            <w:r w:rsidRPr="00F53E03">
              <w:tab/>
            </w:r>
            <w:r w:rsidRPr="00F53E03">
              <w:tab/>
            </w:r>
            <w:r w:rsidRPr="00F53E03">
              <w:tab/>
            </w:r>
            <w:r w:rsidRPr="00F53E03">
              <w:tab/>
              <w:t>BIT STRING (SIZE(3))</w:t>
            </w:r>
          </w:p>
          <w:p w14:paraId="6A52D4FD" w14:textId="77777777" w:rsidR="00BD7944" w:rsidRPr="00F53E03" w:rsidRDefault="00BD7944" w:rsidP="00BD7944">
            <w:pPr>
              <w:pStyle w:val="PL"/>
            </w:pPr>
            <w:r w:rsidRPr="00F53E03">
              <w:tab/>
            </w:r>
            <w:r w:rsidRPr="00F53E03">
              <w:tab/>
              <w:t>}</w:t>
            </w:r>
          </w:p>
          <w:p w14:paraId="06C1E92C" w14:textId="77777777" w:rsidR="00BD7944" w:rsidRPr="000E4E7F" w:rsidRDefault="00BD7944" w:rsidP="00BD7944">
            <w:pPr>
              <w:pStyle w:val="PL"/>
              <w:snapToGrid w:val="0"/>
            </w:pPr>
            <w:r w:rsidRPr="00F53E03">
              <w:tab/>
              <w:t>}</w:t>
            </w:r>
            <w:r w:rsidRPr="00F53E03">
              <w:tab/>
              <w:t>OPTIONAL,</w:t>
            </w:r>
            <w:r w:rsidRPr="00F53E03">
              <w:tab/>
              <w:t>-- Need ON</w:t>
            </w:r>
          </w:p>
          <w:p w14:paraId="581AE8BE" w14:textId="77777777" w:rsidR="00BD7944" w:rsidRPr="000E4E7F" w:rsidRDefault="00BD7944" w:rsidP="00BD7944">
            <w:pPr>
              <w:pStyle w:val="PL"/>
              <w:snapToGrid w:val="0"/>
            </w:pPr>
          </w:p>
          <w:p w14:paraId="1B5F9DDD" w14:textId="77777777" w:rsidR="00BD7944" w:rsidRDefault="00BD7944" w:rsidP="00BD7944">
            <w:pPr>
              <w:pStyle w:val="TAL"/>
              <w:rPr>
                <w:rFonts w:asciiTheme="minorEastAsia" w:hAnsiTheme="minorEastAsia" w:cs="Times New Roman"/>
                <w:color w:val="000000"/>
              </w:rPr>
            </w:pPr>
          </w:p>
          <w:p w14:paraId="3E37DCC9" w14:textId="77777777" w:rsidR="00BD7944" w:rsidRPr="00592AA3" w:rsidRDefault="00BD7944" w:rsidP="00BD7944">
            <w:pPr>
              <w:pStyle w:val="TAL"/>
              <w:rPr>
                <w:rFonts w:ascii="Calibri" w:eastAsia="Times New Roman" w:hAnsi="Calibri" w:cs="Times New Roman"/>
                <w:color w:val="000000"/>
                <w:sz w:val="21"/>
                <w:lang w:val="en-US" w:eastAsia="zh-CN"/>
              </w:rPr>
            </w:pPr>
            <w:r w:rsidRPr="00592AA3">
              <w:rPr>
                <w:rFonts w:ascii="Calibri" w:eastAsia="Times New Roman" w:hAnsi="Calibri" w:cs="Times New Roman"/>
                <w:color w:val="000000"/>
                <w:sz w:val="21"/>
                <w:lang w:val="en-US" w:eastAsia="zh-CN"/>
              </w:rPr>
              <w:t>The field description for mcs-r16 is as  following:</w:t>
            </w:r>
          </w:p>
          <w:p w14:paraId="001DD906" w14:textId="77777777" w:rsidR="00BD7944" w:rsidRPr="00592AA3" w:rsidRDefault="00BD7944" w:rsidP="00BD7944">
            <w:pPr>
              <w:pStyle w:val="TAL"/>
              <w:rPr>
                <w:rFonts w:ascii="Calibri" w:eastAsia="Times New Roman" w:hAnsi="Calibri" w:cs="Times New Roman"/>
                <w:b/>
                <w:i/>
                <w:color w:val="000000"/>
                <w:sz w:val="21"/>
                <w:lang w:val="en-US" w:eastAsia="zh-CN"/>
              </w:rPr>
            </w:pPr>
            <w:r w:rsidRPr="00592AA3">
              <w:rPr>
                <w:rFonts w:ascii="Calibri" w:eastAsia="Times New Roman" w:hAnsi="Calibri" w:cs="Times New Roman"/>
                <w:b/>
                <w:i/>
                <w:color w:val="000000"/>
                <w:sz w:val="21"/>
                <w:lang w:val="en-US" w:eastAsia="zh-CN"/>
              </w:rPr>
              <w:t>pur-GrantInfo</w:t>
            </w:r>
          </w:p>
          <w:p w14:paraId="141B7208" w14:textId="77777777" w:rsidR="00BD7944" w:rsidRPr="00592AA3" w:rsidRDefault="00BD7944" w:rsidP="00BD7944">
            <w:pPr>
              <w:pStyle w:val="TAL"/>
              <w:rPr>
                <w:rFonts w:ascii="Calibri" w:eastAsia="Times New Roman" w:hAnsi="Calibri" w:cs="Times New Roman"/>
                <w:i/>
                <w:color w:val="000000"/>
                <w:sz w:val="21"/>
                <w:lang w:val="en-US" w:eastAsia="zh-CN"/>
              </w:rPr>
            </w:pPr>
            <w:r w:rsidRPr="00592AA3">
              <w:rPr>
                <w:rFonts w:ascii="Calibri" w:eastAsia="Times New Roman" w:hAnsi="Calibri" w:cs="Times New Roman"/>
                <w:i/>
                <w:color w:val="000000"/>
                <w:sz w:val="21"/>
                <w:lang w:val="en-US" w:eastAsia="zh-CN"/>
              </w:rPr>
              <w:t xml:space="preserve">Indicates UL grant for transmission using PUR. ……. </w:t>
            </w:r>
            <w:r w:rsidRPr="00592AA3">
              <w:rPr>
                <w:rFonts w:ascii="Calibri" w:eastAsia="Times New Roman" w:hAnsi="Calibri" w:cs="Times New Roman"/>
                <w:i/>
                <w:color w:val="000000"/>
                <w:sz w:val="21"/>
                <w:highlight w:val="yellow"/>
                <w:lang w:val="en-US" w:eastAsia="zh-CN"/>
              </w:rPr>
              <w:t>mcs indicates DCI field for PUSCH modulation and coding scheme, see TS 36.213 [23] clause 8.6</w:t>
            </w:r>
            <w:r w:rsidRPr="00592AA3">
              <w:rPr>
                <w:rFonts w:ascii="Calibri" w:eastAsia="Times New Roman" w:hAnsi="Calibri" w:cs="Times New Roman"/>
                <w:i/>
                <w:color w:val="000000"/>
                <w:sz w:val="21"/>
                <w:lang w:val="en-US" w:eastAsia="zh-CN"/>
              </w:rPr>
              <w:t>. numRepetitions indicates DCI field for PUSCH repetition number, see TS 36.213 [23] clause 8.0.</w:t>
            </w:r>
          </w:p>
          <w:p w14:paraId="7BF24EE2" w14:textId="77777777" w:rsidR="00BD7944" w:rsidRPr="00592AA3" w:rsidRDefault="00BD7944" w:rsidP="00BD7944">
            <w:pPr>
              <w:rPr>
                <w:rFonts w:ascii="Calibri" w:eastAsia="Times New Roman" w:hAnsi="Calibri" w:cs="Times New Roman"/>
                <w:i/>
                <w:color w:val="000000"/>
              </w:rPr>
            </w:pPr>
            <w:r w:rsidRPr="00592AA3">
              <w:rPr>
                <w:rFonts w:ascii="Calibri" w:eastAsia="Times New Roman" w:hAnsi="Calibri" w:cs="Times New Roman"/>
                <w:i/>
                <w:color w:val="000000"/>
              </w:rPr>
              <w:t>…….</w:t>
            </w:r>
          </w:p>
          <w:p w14:paraId="19C9223B" w14:textId="77777777" w:rsidR="00BD7944" w:rsidRDefault="00BD7944" w:rsidP="00BD7944">
            <w:pPr>
              <w:rPr>
                <w:rFonts w:ascii="Calibri" w:eastAsia="Times New Roman" w:hAnsi="Calibri" w:cs="Times New Roman"/>
                <w:color w:val="000000"/>
              </w:rPr>
            </w:pPr>
          </w:p>
          <w:p w14:paraId="5432ED4D" w14:textId="77777777" w:rsidR="00BD7944" w:rsidRPr="00592AA3" w:rsidRDefault="00BD7944" w:rsidP="00BD7944">
            <w:pPr>
              <w:rPr>
                <w:rFonts w:ascii="Calibri" w:eastAsia="Times New Roman" w:hAnsi="Calibri" w:cs="Times New Roman"/>
                <w:color w:val="000000"/>
              </w:rPr>
            </w:pPr>
            <w:r w:rsidRPr="00592AA3">
              <w:rPr>
                <w:rFonts w:ascii="Calibri" w:eastAsia="Times New Roman" w:hAnsi="Calibri" w:cs="Times New Roman"/>
                <w:color w:val="000000"/>
              </w:rPr>
              <w:t>While in the physical layer spec, it mentions:</w:t>
            </w:r>
          </w:p>
          <w:p w14:paraId="40C681D5" w14:textId="77777777" w:rsidR="00BD7944" w:rsidRPr="00592AA3" w:rsidRDefault="00BD7944" w:rsidP="00BD7944">
            <w:pPr>
              <w:rPr>
                <w:rFonts w:ascii="Calibri" w:eastAsia="Times New Roman" w:hAnsi="Calibri" w:cs="Times New Roman"/>
                <w:i/>
                <w:color w:val="000000"/>
              </w:rPr>
            </w:pPr>
            <w:r w:rsidRPr="00592AA3">
              <w:rPr>
                <w:rFonts w:ascii="Calibri" w:eastAsia="Times New Roman" w:hAnsi="Calibri" w:cs="Times New Roman"/>
                <w:i/>
                <w:color w:val="000000"/>
              </w:rPr>
              <w:t>DCI:</w:t>
            </w:r>
          </w:p>
          <w:p w14:paraId="1A6FA092" w14:textId="77777777" w:rsidR="00BD7944" w:rsidRPr="00592AA3" w:rsidRDefault="00BD7944" w:rsidP="00BD7944">
            <w:pPr>
              <w:rPr>
                <w:rFonts w:ascii="Calibri" w:eastAsia="Times New Roman" w:hAnsi="Calibri" w:cs="Times New Roman"/>
                <w:i/>
                <w:color w:val="000000"/>
              </w:rPr>
            </w:pPr>
            <w:r w:rsidRPr="00592AA3">
              <w:rPr>
                <w:rFonts w:ascii="Calibri" w:eastAsia="Times New Roman" w:hAnsi="Calibri" w:cs="Times New Roman"/>
                <w:i/>
                <w:color w:val="000000"/>
              </w:rPr>
              <w:t xml:space="preserve">- Modulation and coding scheme – 3 or 4 bits as defined in subclause 8.6 of [3]. </w:t>
            </w:r>
            <w:r w:rsidRPr="00592AA3">
              <w:rPr>
                <w:rFonts w:ascii="Calibri" w:eastAsia="Times New Roman" w:hAnsi="Calibri" w:cs="Times New Roman"/>
                <w:i/>
                <w:color w:val="000000"/>
                <w:highlight w:val="yellow"/>
              </w:rPr>
              <w:t>The 3-bit field applies when the format 6-0A DCI uses sub-PRB resource allocation, otherwise the 4-bit field applies.</w:t>
            </w:r>
          </w:p>
          <w:p w14:paraId="476FD2DC" w14:textId="77777777" w:rsidR="00BD7944" w:rsidRDefault="00BD7944" w:rsidP="00BD7944">
            <w:pPr>
              <w:rPr>
                <w:rFonts w:ascii="Calibri" w:eastAsia="Times New Roman" w:hAnsi="Calibri" w:cs="Times New Roman"/>
                <w:color w:val="000000"/>
              </w:rPr>
            </w:pPr>
          </w:p>
          <w:p w14:paraId="53BC0688" w14:textId="27F92940" w:rsidR="00BD7944" w:rsidRPr="00CA1AD7" w:rsidRDefault="00BD7944" w:rsidP="00BD7944">
            <w:pPr>
              <w:rPr>
                <w:ins w:id="49" w:author="ZTE" w:date="2020-06-04T14:55:00Z"/>
                <w:rFonts w:ascii="Calibri" w:eastAsia="Times New Roman" w:hAnsi="Calibri" w:cs="Times New Roman"/>
                <w:color w:val="000000"/>
              </w:rPr>
            </w:pPr>
            <w:r w:rsidRPr="00592AA3">
              <w:rPr>
                <w:rFonts w:ascii="Calibri" w:eastAsia="Times New Roman" w:hAnsi="Calibri" w:cs="Times New Roman" w:hint="eastAsia"/>
                <w:color w:val="000000"/>
              </w:rPr>
              <w:t>T</w:t>
            </w:r>
            <w:r w:rsidRPr="00592AA3">
              <w:rPr>
                <w:rFonts w:ascii="Calibri" w:eastAsia="Times New Roman" w:hAnsi="Calibri" w:cs="Times New Roman"/>
                <w:color w:val="000000"/>
              </w:rPr>
              <w:t>hat means if sub-PRB resource allocation is used, only 3 out of the 4 bits are valid. But</w:t>
            </w:r>
            <w:r>
              <w:rPr>
                <w:rFonts w:ascii="Calibri" w:eastAsia="Times New Roman" w:hAnsi="Calibri" w:cs="Times New Roman"/>
                <w:color w:val="000000"/>
              </w:rPr>
              <w:t xml:space="preserve"> </w:t>
            </w:r>
            <w:r w:rsidRPr="00592AA3">
              <w:rPr>
                <w:rFonts w:ascii="Calibri" w:eastAsia="Times New Roman" w:hAnsi="Calibri" w:cs="Times New Roman"/>
                <w:color w:val="000000"/>
              </w:rPr>
              <w:t>from higher layer signalling perspective, it’s not clear which three bits are valid</w:t>
            </w:r>
            <w:r>
              <w:rPr>
                <w:rFonts w:ascii="Calibri" w:eastAsia="Times New Roman" w:hAnsi="Calibri" w:cs="Times New Roman"/>
                <w:color w:val="000000"/>
              </w:rPr>
              <w:t xml:space="preserve"> (or invalid)</w:t>
            </w:r>
            <w:r w:rsidRPr="00592AA3">
              <w:rPr>
                <w:rFonts w:ascii="Calibri" w:eastAsia="Times New Roman" w:hAnsi="Calibri" w:cs="Times New Roman"/>
                <w:color w:val="000000"/>
              </w:rPr>
              <w:t xml:space="preserve">.  </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30E9C44D" w14:textId="04198597" w:rsidR="00BD7944" w:rsidRPr="006412D8" w:rsidRDefault="00BD7944" w:rsidP="00BD7944">
            <w:pPr>
              <w:rPr>
                <w:rFonts w:ascii="Calibri" w:eastAsia="Times New Roman" w:hAnsi="Calibri" w:cs="Times New Roman"/>
              </w:rPr>
            </w:pPr>
            <w:r w:rsidRPr="00592AA3">
              <w:rPr>
                <w:rFonts w:ascii="Calibri" w:eastAsia="Times New Roman" w:hAnsi="Calibri" w:cs="Times New Roman" w:hint="eastAsia"/>
                <w:color w:val="000000"/>
              </w:rPr>
              <w:t>I</w:t>
            </w:r>
            <w:r w:rsidRPr="00592AA3">
              <w:rPr>
                <w:rFonts w:ascii="Calibri" w:eastAsia="Times New Roman" w:hAnsi="Calibri" w:cs="Times New Roman"/>
                <w:color w:val="000000"/>
              </w:rPr>
              <w:t xml:space="preserve">t’s suggested to add </w:t>
            </w:r>
            <w:r w:rsidRPr="00592AA3">
              <w:rPr>
                <w:rFonts w:ascii="Calibri" w:eastAsia="Times New Roman" w:hAnsi="Calibri" w:cs="Times New Roman" w:hint="eastAsia"/>
                <w:color w:val="000000"/>
              </w:rPr>
              <w:t>explicitly</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description</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about</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which</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bits</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out</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of</w:t>
            </w:r>
            <w:r w:rsidRPr="00592AA3">
              <w:rPr>
                <w:rFonts w:ascii="Calibri" w:eastAsia="Times New Roman" w:hAnsi="Calibri" w:cs="Times New Roman"/>
                <w:color w:val="000000"/>
              </w:rPr>
              <w:t xml:space="preserve"> 4 </w:t>
            </w:r>
            <w:r w:rsidRPr="00592AA3">
              <w:rPr>
                <w:rFonts w:ascii="Calibri" w:eastAsia="Times New Roman" w:hAnsi="Calibri" w:cs="Times New Roman" w:hint="eastAsia"/>
                <w:color w:val="000000"/>
              </w:rPr>
              <w:t>bits</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are</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valid</w:t>
            </w:r>
            <w:r>
              <w:rPr>
                <w:rFonts w:ascii="Calibri" w:eastAsia="Times New Roman" w:hAnsi="Calibri" w:cs="Times New Roman"/>
                <w:color w:val="000000"/>
              </w:rPr>
              <w:t xml:space="preserve"> in the</w:t>
            </w:r>
            <w:r w:rsidRPr="00592AA3">
              <w:rPr>
                <w:rFonts w:ascii="Calibri" w:eastAsia="Times New Roman" w:hAnsi="Calibri" w:cs="Times New Roman"/>
              </w:rPr>
              <w:t xml:space="preserve"> sub-PRB resource allocation case</w:t>
            </w:r>
            <w:r>
              <w:rPr>
                <w:rFonts w:ascii="Calibri" w:eastAsia="Times New Roman" w:hAnsi="Calibri" w:cs="Times New Roman"/>
              </w:rPr>
              <w:t>:</w:t>
            </w:r>
          </w:p>
          <w:p w14:paraId="131C82E9" w14:textId="77777777" w:rsidR="00BD7944" w:rsidRDefault="00BD7944" w:rsidP="00BD7944">
            <w:pPr>
              <w:rPr>
                <w:rFonts w:ascii="Calibri" w:hAnsi="Calibri" w:cs="Times New Roman"/>
                <w:color w:val="000000"/>
              </w:rPr>
            </w:pPr>
          </w:p>
          <w:p w14:paraId="47D6DC51" w14:textId="77777777" w:rsidR="00BD7944" w:rsidRPr="00592AA3" w:rsidRDefault="00BD7944" w:rsidP="00BD7944">
            <w:pPr>
              <w:pStyle w:val="TAL"/>
              <w:rPr>
                <w:rFonts w:ascii="Calibri" w:eastAsia="Times New Roman" w:hAnsi="Calibri" w:cs="Times New Roman"/>
                <w:b/>
                <w:i/>
                <w:color w:val="000000"/>
                <w:sz w:val="21"/>
                <w:lang w:val="en-US" w:eastAsia="zh-CN"/>
              </w:rPr>
            </w:pPr>
            <w:r w:rsidRPr="00592AA3">
              <w:rPr>
                <w:rFonts w:ascii="Calibri" w:eastAsia="Times New Roman" w:hAnsi="Calibri" w:cs="Times New Roman"/>
                <w:b/>
                <w:i/>
                <w:color w:val="000000"/>
                <w:sz w:val="21"/>
                <w:lang w:val="en-US" w:eastAsia="zh-CN"/>
              </w:rPr>
              <w:t>pur-GrantInfo</w:t>
            </w:r>
          </w:p>
          <w:p w14:paraId="18CEE7B2" w14:textId="5B5803DE" w:rsidR="00BD7944" w:rsidRPr="00592AA3" w:rsidRDefault="00BD7944" w:rsidP="00BD7944">
            <w:pPr>
              <w:pStyle w:val="TAL"/>
              <w:rPr>
                <w:rFonts w:ascii="Calibri" w:eastAsia="Times New Roman" w:hAnsi="Calibri" w:cs="Times New Roman"/>
                <w:i/>
                <w:color w:val="000000"/>
                <w:sz w:val="21"/>
                <w:lang w:val="en-US" w:eastAsia="zh-CN"/>
              </w:rPr>
            </w:pPr>
            <w:r w:rsidRPr="00592AA3">
              <w:rPr>
                <w:rFonts w:ascii="Calibri" w:eastAsia="Times New Roman" w:hAnsi="Calibri" w:cs="Times New Roman"/>
                <w:i/>
                <w:color w:val="000000"/>
                <w:sz w:val="21"/>
                <w:lang w:val="en-US" w:eastAsia="zh-CN"/>
              </w:rPr>
              <w:t>Indicates UL grant for transmission using PUR. ……. mcs indicates DCI field for PUSCH modulation and coding scheme, see TS 36.213 [23] clause 8.6</w:t>
            </w:r>
            <w:ins w:id="50" w:author="ZTE" w:date="2020-06-04T16:19:00Z">
              <w:r w:rsidR="006412D8">
                <w:rPr>
                  <w:rFonts w:ascii="Calibri" w:eastAsia="Times New Roman" w:hAnsi="Calibri" w:cs="Times New Roman"/>
                  <w:i/>
                  <w:color w:val="000000"/>
                  <w:sz w:val="21"/>
                  <w:lang w:val="en-US" w:eastAsia="zh-CN"/>
                </w:rPr>
                <w:t xml:space="preserve"> </w:t>
              </w:r>
              <w:r w:rsidR="006412D8" w:rsidRPr="006412D8">
                <w:rPr>
                  <w:rFonts w:ascii="Calibri" w:eastAsia="Times New Roman" w:hAnsi="Calibri" w:cs="Times New Roman"/>
                  <w:sz w:val="21"/>
                  <w:lang w:val="en-US" w:eastAsia="zh-CN"/>
                </w:rPr>
                <w:t xml:space="preserve">(if sub-PRB resource allocation is used, </w:t>
              </w:r>
              <w:r w:rsidR="006412D8" w:rsidRPr="006412D8">
                <w:rPr>
                  <w:rFonts w:ascii="Calibri" w:eastAsia="Times New Roman" w:hAnsi="Calibri" w:cs="Times New Roman" w:hint="eastAsia"/>
                  <w:sz w:val="21"/>
                  <w:lang w:val="en-US" w:eastAsia="zh-CN"/>
                </w:rPr>
                <w:t>only</w:t>
              </w:r>
              <w:r w:rsidR="006412D8" w:rsidRPr="006412D8">
                <w:rPr>
                  <w:rFonts w:ascii="Calibri" w:eastAsia="Times New Roman" w:hAnsi="Calibri" w:cs="Times New Roman"/>
                  <w:sz w:val="21"/>
                  <w:lang w:val="en-US" w:eastAsia="zh-CN"/>
                </w:rPr>
                <w:t xml:space="preserve"> the </w:t>
              </w:r>
              <w:r w:rsidR="006412D8" w:rsidRPr="006412D8">
                <w:rPr>
                  <w:rFonts w:ascii="Calibri" w:eastAsia="Times New Roman" w:hAnsi="Calibri" w:cs="Times New Roman" w:hint="eastAsia"/>
                  <w:sz w:val="21"/>
                  <w:lang w:val="en-US" w:eastAsia="zh-CN"/>
                </w:rPr>
                <w:t>rightmost</w:t>
              </w:r>
              <w:r w:rsidR="006412D8" w:rsidRPr="006412D8">
                <w:rPr>
                  <w:rFonts w:ascii="Calibri" w:eastAsia="Times New Roman" w:hAnsi="Calibri" w:cs="Times New Roman"/>
                  <w:sz w:val="21"/>
                  <w:lang w:val="en-US" w:eastAsia="zh-CN"/>
                </w:rPr>
                <w:t xml:space="preserve"> 3 bits are valid)</w:t>
              </w:r>
            </w:ins>
            <w:r w:rsidRPr="006412D8">
              <w:rPr>
                <w:rFonts w:ascii="Calibri" w:eastAsia="Times New Roman" w:hAnsi="Calibri" w:cs="Times New Roman"/>
                <w:sz w:val="21"/>
                <w:lang w:val="en-US" w:eastAsia="zh-CN"/>
              </w:rPr>
              <w:t>.</w:t>
            </w:r>
            <w:r w:rsidRPr="00592AA3">
              <w:rPr>
                <w:rFonts w:ascii="Calibri" w:eastAsia="Times New Roman" w:hAnsi="Calibri" w:cs="Times New Roman"/>
                <w:i/>
                <w:color w:val="000000"/>
                <w:sz w:val="21"/>
                <w:lang w:val="en-US" w:eastAsia="zh-CN"/>
              </w:rPr>
              <w:t xml:space="preserve"> numRepetitions indicates DCI field for PUSCH repetition number, see TS 36.213 [23] clause 8.0.</w:t>
            </w:r>
          </w:p>
          <w:p w14:paraId="549B4A17" w14:textId="77777777" w:rsidR="00BD7944" w:rsidRDefault="00BD7944" w:rsidP="00BD7944">
            <w:r>
              <w:t>…….</w:t>
            </w:r>
          </w:p>
          <w:p w14:paraId="6476378F" w14:textId="77777777" w:rsidR="00BD7944" w:rsidRDefault="00BD7944" w:rsidP="00BD7944"/>
          <w:p w14:paraId="6F5380D8" w14:textId="263E55AC" w:rsidR="00BD7944" w:rsidRPr="00EF3327" w:rsidRDefault="00BD7944" w:rsidP="00BD7944">
            <w:pPr>
              <w:rPr>
                <w:ins w:id="51" w:author="ZTE" w:date="2020-06-04T14:55:00Z"/>
                <w:rFonts w:ascii="Calibri" w:eastAsia="Times New Roman" w:hAnsi="Calibri" w:cs="Times New Roman"/>
                <w:color w:val="000000"/>
              </w:rPr>
            </w:pPr>
            <w:r w:rsidRPr="00592AA3">
              <w:rPr>
                <w:rFonts w:ascii="Calibri" w:eastAsia="Times New Roman" w:hAnsi="Calibri" w:cs="Times New Roman"/>
                <w:color w:val="000000"/>
              </w:rPr>
              <w:t>Note: the reason why we say “if sub-PRB resource allocation is used” but not “if subPRB-Allocation is set to TRUE” is that</w:t>
            </w:r>
            <w:r>
              <w:rPr>
                <w:rFonts w:ascii="Calibri" w:eastAsia="Times New Roman" w:hAnsi="Calibri" w:cs="Times New Roman"/>
                <w:color w:val="000000"/>
              </w:rPr>
              <w:t xml:space="preserve">, </w:t>
            </w:r>
            <w:r w:rsidRPr="00592AA3">
              <w:rPr>
                <w:rFonts w:ascii="Calibri" w:eastAsia="Times New Roman" w:hAnsi="Calibri" w:cs="Times New Roman"/>
                <w:color w:val="000000"/>
              </w:rPr>
              <w:t xml:space="preserve">this change is applied to both </w:t>
            </w:r>
            <w:r>
              <w:rPr>
                <w:rFonts w:ascii="Calibri" w:eastAsia="Times New Roman" w:hAnsi="Calibri" w:cs="Times New Roman"/>
                <w:color w:val="000000"/>
              </w:rPr>
              <w:t>ce</w:t>
            </w:r>
            <w:r w:rsidRPr="00592AA3">
              <w:rPr>
                <w:rFonts w:ascii="Calibri" w:eastAsia="Times New Roman" w:hAnsi="Calibri" w:cs="Times New Roman"/>
                <w:color w:val="000000"/>
              </w:rPr>
              <w:t>-ModeA and c</w:t>
            </w:r>
            <w:r>
              <w:rPr>
                <w:rFonts w:ascii="Calibri" w:eastAsia="Times New Roman" w:hAnsi="Calibri" w:cs="Times New Roman"/>
                <w:color w:val="000000"/>
              </w:rPr>
              <w:t>e</w:t>
            </w:r>
            <w:r w:rsidRPr="00592AA3">
              <w:rPr>
                <w:rFonts w:ascii="Calibri" w:eastAsia="Times New Roman" w:hAnsi="Calibri" w:cs="Times New Roman"/>
                <w:color w:val="000000"/>
              </w:rPr>
              <w:t xml:space="preserve">-ModeB, while for ce-Mode A, the use of sub-PRB resource allocation is implicitly indicated </w:t>
            </w:r>
            <w:r w:rsidRPr="00592AA3">
              <w:rPr>
                <w:rFonts w:ascii="Calibri" w:eastAsia="Times New Roman" w:hAnsi="Calibri" w:cs="Times New Roman" w:hint="eastAsia"/>
                <w:color w:val="000000"/>
              </w:rPr>
              <w:t>by</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numRU</w:t>
            </w:r>
            <w:r>
              <w:rPr>
                <w:rFonts w:ascii="Calibri" w:eastAsia="Times New Roman" w:hAnsi="Calibri" w:cs="Times New Roman"/>
                <w:color w:val="000000"/>
              </w:rPr>
              <w:t>.</w:t>
            </w: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47EE8799" w14:textId="77777777" w:rsidR="00BD7944" w:rsidRDefault="009B7805" w:rsidP="00BD7944">
            <w:pPr>
              <w:rPr>
                <w:rFonts w:ascii="Times New Roman" w:eastAsia="Times New Roman" w:hAnsi="Times New Roman" w:cs="Times New Roman"/>
                <w:color w:val="FF0000"/>
                <w:szCs w:val="20"/>
              </w:rPr>
            </w:pPr>
            <w:r w:rsidRPr="009B7805">
              <w:rPr>
                <w:rFonts w:ascii="Times New Roman" w:eastAsia="Times New Roman" w:hAnsi="Times New Roman" w:cs="Times New Roman"/>
                <w:color w:val="FF0000"/>
                <w:szCs w:val="20"/>
              </w:rPr>
              <w:t xml:space="preserve">Rapp-v2: The intention is to capture as least details as possible and do not repeat what is clear in RAN1 specs. Since these fields correspond to (generally) what is included in DCI/grant, the interpretation of the LSB/MSB can be based on RAN1 specification. </w:t>
            </w:r>
          </w:p>
          <w:p w14:paraId="141D84F6" w14:textId="77777777" w:rsidR="009B7805" w:rsidRDefault="009B7805" w:rsidP="00BD7944">
            <w:pPr>
              <w:rPr>
                <w:rFonts w:ascii="Times New Roman" w:eastAsia="Times New Roman" w:hAnsi="Times New Roman" w:cs="Times New Roman"/>
                <w:color w:val="FF0000"/>
                <w:szCs w:val="20"/>
              </w:rPr>
            </w:pPr>
          </w:p>
          <w:p w14:paraId="7182DED1" w14:textId="4AAEC65D" w:rsidR="009B7805" w:rsidRPr="00BA2FA5" w:rsidRDefault="009B7805" w:rsidP="00BD7944">
            <w:pPr>
              <w:rPr>
                <w:ins w:id="52" w:author="ZTE" w:date="2020-06-04T14:55:00Z"/>
                <w:rFonts w:ascii="Times New Roman" w:eastAsia="Times New Roman" w:hAnsi="Times New Roman" w:cs="Times New Roman"/>
                <w:szCs w:val="20"/>
              </w:rPr>
            </w:pPr>
            <w:r>
              <w:rPr>
                <w:rFonts w:ascii="Times New Roman" w:eastAsia="Times New Roman" w:hAnsi="Times New Roman" w:cs="Times New Roman"/>
                <w:color w:val="FF0000"/>
                <w:szCs w:val="20"/>
              </w:rPr>
              <w:t>Propose PropReject.</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AFDF9" w14:textId="77777777" w:rsidR="00BD7944" w:rsidRPr="00BA2FA5" w:rsidRDefault="00BD7944" w:rsidP="00BD7944">
            <w:pPr>
              <w:rPr>
                <w:ins w:id="53" w:author="ZTE" w:date="2020-06-04T14:55:00Z"/>
                <w:rFonts w:ascii="Times New Roman" w:eastAsia="Times New Roman" w:hAnsi="Times New Roman" w:cs="Times New Roman"/>
                <w:szCs w:val="20"/>
              </w:rPr>
            </w:pPr>
          </w:p>
        </w:tc>
      </w:tr>
      <w:tr w:rsidR="00BD7944" w:rsidRPr="00CA1AD7" w14:paraId="0BEFC0D5" w14:textId="77777777" w:rsidTr="00694AFF">
        <w:trPr>
          <w:trHeight w:val="1450"/>
          <w:ins w:id="54" w:author="ZTE" w:date="2020-06-04T14:55:00Z"/>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5E33A4C2" w14:textId="41871EC1" w:rsidR="00BD7944" w:rsidRPr="00CA1AD7" w:rsidRDefault="00BD7944" w:rsidP="00BD7944">
            <w:pPr>
              <w:rPr>
                <w:ins w:id="55" w:author="ZTE" w:date="2020-06-04T14:55:00Z"/>
                <w:rFonts w:ascii="Calibri" w:eastAsia="Times New Roman" w:hAnsi="Calibri" w:cs="Times New Roman"/>
                <w:color w:val="000000"/>
              </w:rPr>
            </w:pPr>
            <w:r>
              <w:rPr>
                <w:rFonts w:ascii="Calibri" w:hAnsi="Calibri" w:cs="Times New Roman" w:hint="eastAsia"/>
                <w:color w:val="000000"/>
              </w:rPr>
              <w:t>Z</w:t>
            </w:r>
            <w:r>
              <w:rPr>
                <w:rFonts w:ascii="Calibri" w:hAnsi="Calibri" w:cs="Times New Roman"/>
                <w:color w:val="000000"/>
              </w:rPr>
              <w:t>621</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7E449C7C" w14:textId="77B3BBC2" w:rsidR="00BD7944" w:rsidRPr="00CA1AD7" w:rsidRDefault="00BD7944" w:rsidP="00BD7944">
            <w:pPr>
              <w:jc w:val="center"/>
              <w:rPr>
                <w:ins w:id="56" w:author="ZTE" w:date="2020-06-04T14:55:00Z"/>
                <w:rFonts w:ascii="Calibri" w:eastAsia="Times New Roman" w:hAnsi="Calibri" w:cs="Times New Roman"/>
                <w:color w:val="000000"/>
              </w:rPr>
            </w:pPr>
            <w:r>
              <w:rPr>
                <w:rFonts w:ascii="Calibri" w:hAnsi="Calibri" w:cs="Times New Roman" w:hint="eastAsia"/>
                <w:color w:val="000000"/>
              </w:rPr>
              <w:t>e</w:t>
            </w:r>
            <w:r>
              <w:rPr>
                <w:rFonts w:ascii="Calibri" w:hAnsi="Calibri" w:cs="Times New Roman"/>
                <w:color w:val="000000"/>
              </w:rPr>
              <w:t>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29344479" w14:textId="45370606" w:rsidR="00BD7944" w:rsidRPr="00CA1AD7" w:rsidRDefault="00BD7944" w:rsidP="00BD7944">
            <w:pPr>
              <w:jc w:val="center"/>
              <w:rPr>
                <w:ins w:id="57" w:author="ZTE" w:date="2020-06-04T14:55:00Z"/>
                <w:rFonts w:ascii="Calibri" w:eastAsia="Times New Roman" w:hAnsi="Calibri" w:cs="Times New Roman"/>
                <w:color w:val="000000"/>
              </w:rPr>
            </w:pPr>
            <w:r>
              <w:rPr>
                <w:rFonts w:ascii="Calibri" w:hAnsi="Calibri" w:cs="Times New Roman" w:hint="eastAsia"/>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5533A082" w14:textId="6AEEFA74" w:rsidR="00BD7944" w:rsidRPr="00CA1AD7" w:rsidRDefault="00BD7944" w:rsidP="00BD7944">
            <w:pPr>
              <w:jc w:val="center"/>
              <w:rPr>
                <w:ins w:id="58" w:author="ZTE" w:date="2020-06-04T14:55:00Z"/>
                <w:rFonts w:ascii="Calibri" w:eastAsia="Times New Roman" w:hAnsi="Calibri" w:cs="Times New Roman"/>
                <w:color w:val="000000"/>
              </w:rPr>
            </w:pPr>
            <w:r>
              <w:rPr>
                <w:rFonts w:ascii="Calibri" w:hAnsi="Calibri" w:cs="Times New Roman" w:hint="eastAsia"/>
                <w:color w:val="000000"/>
              </w:rPr>
              <w:t>N</w:t>
            </w:r>
            <w:r>
              <w:rPr>
                <w:rFonts w:ascii="Calibri" w:hAnsi="Calibri" w:cs="Times New Roman"/>
                <w:color w:val="000000"/>
              </w:rPr>
              <w:t>one</w:t>
            </w:r>
          </w:p>
        </w:tc>
        <w:tc>
          <w:tcPr>
            <w:tcW w:w="1216" w:type="dxa"/>
            <w:tcBorders>
              <w:top w:val="single" w:sz="4" w:space="0" w:color="auto"/>
              <w:left w:val="single" w:sz="4" w:space="0" w:color="auto"/>
              <w:bottom w:val="single" w:sz="4" w:space="0" w:color="auto"/>
              <w:right w:val="single" w:sz="4" w:space="0" w:color="auto"/>
            </w:tcBorders>
            <w:shd w:val="clear" w:color="auto" w:fill="auto"/>
            <w:noWrap/>
          </w:tcPr>
          <w:p w14:paraId="38A1912A" w14:textId="77777777" w:rsidR="00BD7944" w:rsidRPr="00BA2FA5" w:rsidRDefault="00BD7944" w:rsidP="00BD7944">
            <w:pPr>
              <w:jc w:val="center"/>
              <w:rPr>
                <w:ins w:id="59" w:author="ZTE" w:date="2020-06-04T14:55:00Z"/>
                <w:rFonts w:ascii="Calibri" w:eastAsia="Times New Roman" w:hAnsi="Calibri" w:cs="Times New Roman"/>
                <w:strike/>
                <w:color w:val="000000"/>
              </w:rPr>
            </w:pP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294ACE5A" w14:textId="77777777" w:rsidR="00BD7944" w:rsidRPr="00CA1AD7" w:rsidRDefault="00BD7944" w:rsidP="00BD7944">
            <w:pPr>
              <w:rPr>
                <w:ins w:id="60" w:author="ZTE" w:date="2020-06-04T14:55:00Z"/>
                <w:rFonts w:ascii="Calibri" w:eastAsia="Times New Roman" w:hAnsi="Calibri" w:cs="Times New Roman"/>
                <w:color w:val="000000"/>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6D0B3205" w14:textId="77777777" w:rsidR="00BD7944" w:rsidRPr="00592AA3" w:rsidRDefault="00BD7944" w:rsidP="00BD7944">
            <w:pPr>
              <w:rPr>
                <w:rFonts w:ascii="Calibri" w:eastAsia="Times New Roman" w:hAnsi="Calibri" w:cs="Times New Roman"/>
                <w:color w:val="000000"/>
              </w:rPr>
            </w:pPr>
            <w:r w:rsidRPr="00592AA3">
              <w:rPr>
                <w:rFonts w:ascii="Calibri" w:eastAsia="Times New Roman" w:hAnsi="Calibri" w:cs="Times New Roman" w:hint="eastAsia"/>
                <w:color w:val="000000"/>
              </w:rPr>
              <w:t>In</w:t>
            </w:r>
            <w:r w:rsidRPr="00592AA3">
              <w:rPr>
                <w:rFonts w:ascii="Calibri" w:eastAsia="Times New Roman" w:hAnsi="Calibri" w:cs="Times New Roman"/>
                <w:color w:val="000000"/>
              </w:rPr>
              <w:t xml:space="preserve"> the </w:t>
            </w:r>
            <w:r w:rsidRPr="00592AA3">
              <w:rPr>
                <w:rFonts w:ascii="Calibri" w:eastAsia="Times New Roman" w:hAnsi="Calibri" w:cs="Times New Roman"/>
                <w:i/>
                <w:color w:val="000000"/>
              </w:rPr>
              <w:t xml:space="preserve">pur-GrantInfo </w:t>
            </w:r>
            <w:r w:rsidRPr="00592AA3">
              <w:rPr>
                <w:rFonts w:ascii="Calibri" w:eastAsia="Times New Roman" w:hAnsi="Calibri" w:cs="Times New Roman"/>
                <w:color w:val="000000"/>
              </w:rPr>
              <w:t xml:space="preserve">definition, the length of </w:t>
            </w:r>
            <w:r w:rsidRPr="0080298C">
              <w:rPr>
                <w:i/>
              </w:rPr>
              <w:t>prb-AllocationInfo</w:t>
            </w:r>
            <w:r w:rsidRPr="00592AA3">
              <w:rPr>
                <w:rFonts w:ascii="Calibri" w:eastAsia="Times New Roman" w:hAnsi="Calibri" w:cs="Times New Roman"/>
                <w:color w:val="000000"/>
              </w:rPr>
              <w:t xml:space="preserve"> </w:t>
            </w:r>
            <w:r>
              <w:rPr>
                <w:rFonts w:ascii="Calibri" w:eastAsia="Times New Roman" w:hAnsi="Calibri" w:cs="Times New Roman"/>
                <w:color w:val="000000"/>
              </w:rPr>
              <w:t xml:space="preserve">for ce-ModeA </w:t>
            </w:r>
            <w:r w:rsidRPr="00592AA3">
              <w:rPr>
                <w:rFonts w:ascii="Calibri" w:eastAsia="Times New Roman" w:hAnsi="Calibri" w:cs="Times New Roman"/>
                <w:color w:val="000000"/>
              </w:rPr>
              <w:t xml:space="preserve">is </w:t>
            </w:r>
            <w:r>
              <w:rPr>
                <w:rFonts w:ascii="Calibri" w:eastAsia="Times New Roman" w:hAnsi="Calibri" w:cs="Times New Roman"/>
                <w:color w:val="000000"/>
              </w:rPr>
              <w:t>10</w:t>
            </w:r>
            <w:r w:rsidRPr="00592AA3">
              <w:rPr>
                <w:rFonts w:ascii="Calibri" w:eastAsia="Times New Roman" w:hAnsi="Calibri" w:cs="Times New Roman"/>
                <w:color w:val="000000"/>
              </w:rPr>
              <w:t xml:space="preserve"> bits</w:t>
            </w:r>
            <w:r>
              <w:rPr>
                <w:rFonts w:ascii="Calibri" w:eastAsia="Times New Roman" w:hAnsi="Calibri" w:cs="Times New Roman"/>
                <w:color w:val="000000"/>
              </w:rPr>
              <w:t xml:space="preserve"> </w:t>
            </w:r>
            <w:r w:rsidRPr="006412D8">
              <w:rPr>
                <w:rFonts w:ascii="Calibri" w:eastAsia="Times New Roman" w:hAnsi="Calibri" w:cs="Times New Roman" w:hint="eastAsia"/>
                <w:color w:val="000000"/>
              </w:rPr>
              <w:t>or</w:t>
            </w:r>
            <w:r w:rsidRPr="006412D8">
              <w:rPr>
                <w:rFonts w:ascii="Calibri" w:eastAsia="Times New Roman" w:hAnsi="Calibri" w:cs="Times New Roman"/>
                <w:color w:val="000000"/>
              </w:rPr>
              <w:t xml:space="preserve"> 8 </w:t>
            </w:r>
            <w:r w:rsidRPr="006412D8">
              <w:rPr>
                <w:rFonts w:ascii="Calibri" w:eastAsia="Times New Roman" w:hAnsi="Calibri" w:cs="Times New Roman" w:hint="eastAsia"/>
                <w:color w:val="000000"/>
              </w:rPr>
              <w:t>bits</w:t>
            </w:r>
            <w:r w:rsidRPr="00592AA3">
              <w:rPr>
                <w:rFonts w:ascii="Calibri" w:eastAsia="Times New Roman" w:hAnsi="Calibri" w:cs="Times New Roman"/>
                <w:color w:val="000000"/>
              </w:rPr>
              <w:t>:</w:t>
            </w:r>
          </w:p>
          <w:p w14:paraId="618AC9A6" w14:textId="77777777" w:rsidR="00BD7944" w:rsidRPr="00F53E03" w:rsidRDefault="00BD7944" w:rsidP="00BD7944">
            <w:pPr>
              <w:pStyle w:val="PL"/>
            </w:pPr>
            <w:r w:rsidRPr="00F53E03">
              <w:t>pur-GrantInfo-r16</w:t>
            </w:r>
            <w:r w:rsidRPr="00F53E03">
              <w:tab/>
              <w:t>CHOICE {</w:t>
            </w:r>
          </w:p>
          <w:p w14:paraId="2466CB6F" w14:textId="77777777" w:rsidR="00BD7944" w:rsidRPr="00F53E03" w:rsidRDefault="00BD7944" w:rsidP="00BD7944">
            <w:pPr>
              <w:pStyle w:val="PL"/>
            </w:pPr>
            <w:r w:rsidRPr="00F53E03">
              <w:tab/>
            </w:r>
            <w:r w:rsidRPr="00F53E03">
              <w:tab/>
              <w:t>ce-ModeA</w:t>
            </w:r>
            <w:r w:rsidRPr="00F53E03">
              <w:tab/>
            </w:r>
            <w:r w:rsidRPr="00F53E03">
              <w:tab/>
            </w:r>
            <w:r w:rsidRPr="00F53E03">
              <w:tab/>
            </w:r>
            <w:r w:rsidRPr="00F53E03">
              <w:tab/>
            </w:r>
            <w:r w:rsidRPr="00F53E03">
              <w:tab/>
            </w:r>
            <w:r w:rsidRPr="00F53E03">
              <w:tab/>
              <w:t>SEQUENCE {</w:t>
            </w:r>
          </w:p>
          <w:p w14:paraId="16972AE8" w14:textId="77777777" w:rsidR="00BD7944" w:rsidRPr="00F53E03" w:rsidRDefault="00BD7944" w:rsidP="00BD7944">
            <w:pPr>
              <w:pStyle w:val="PL"/>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4055C7FE" w14:textId="77777777" w:rsidR="00BD7944" w:rsidRPr="00F53E03" w:rsidRDefault="00BD7944" w:rsidP="00BD7944">
            <w:pPr>
              <w:pStyle w:val="PL"/>
            </w:pPr>
            <w:r w:rsidRPr="00F53E03">
              <w:tab/>
            </w:r>
            <w:r w:rsidRPr="00F53E03">
              <w:tab/>
            </w:r>
            <w:r w:rsidRPr="00F53E03">
              <w:tab/>
            </w:r>
            <w:r w:rsidRPr="0080298C">
              <w:rPr>
                <w:highlight w:val="yellow"/>
              </w:rPr>
              <w:t>prb-AllocationInfo-r16 BIT STRING (SIZE(10)),</w:t>
            </w:r>
          </w:p>
          <w:p w14:paraId="35E64094" w14:textId="77777777" w:rsidR="00BD7944" w:rsidRPr="00F53E03" w:rsidRDefault="00BD7944" w:rsidP="00BD7944">
            <w:pPr>
              <w:pStyle w:val="PL"/>
            </w:pPr>
            <w:r w:rsidRPr="00F53E03">
              <w:tab/>
            </w:r>
            <w:r w:rsidRPr="00F53E03">
              <w:tab/>
            </w:r>
            <w:r w:rsidRPr="00F53E03">
              <w:tab/>
              <w:t>mcs-r16</w:t>
            </w:r>
            <w:r w:rsidRPr="00F53E03">
              <w:tab/>
            </w:r>
            <w:r w:rsidRPr="00F53E03">
              <w:tab/>
              <w:t>BIT STRING (SIZE(4)),</w:t>
            </w:r>
          </w:p>
          <w:p w14:paraId="5D48376B" w14:textId="77777777" w:rsidR="00BD7944" w:rsidRPr="00F53E03" w:rsidRDefault="00BD7944" w:rsidP="00BD7944">
            <w:pPr>
              <w:pStyle w:val="PL"/>
            </w:pPr>
            <w:r w:rsidRPr="00F53E03">
              <w:tab/>
            </w:r>
            <w:r w:rsidRPr="00F53E03">
              <w:tab/>
            </w:r>
            <w:r w:rsidRPr="00F53E03">
              <w:tab/>
              <w:t>numRepetitions-r16</w:t>
            </w:r>
            <w:r w:rsidRPr="00F53E03">
              <w:tab/>
            </w:r>
            <w:r w:rsidRPr="00F53E03">
              <w:tab/>
            </w:r>
            <w:r w:rsidRPr="00F53E03">
              <w:tab/>
            </w:r>
            <w:r w:rsidRPr="00F53E03">
              <w:tab/>
              <w:t>BIT STRING (SIZE(3))</w:t>
            </w:r>
          </w:p>
          <w:p w14:paraId="3682F2EA" w14:textId="77777777" w:rsidR="00BD7944" w:rsidRPr="00F53E03" w:rsidRDefault="00BD7944" w:rsidP="00BD7944">
            <w:pPr>
              <w:pStyle w:val="PL"/>
            </w:pPr>
            <w:r w:rsidRPr="00F53E03">
              <w:tab/>
            </w:r>
            <w:r w:rsidRPr="00F53E03">
              <w:tab/>
              <w:t>},</w:t>
            </w:r>
          </w:p>
          <w:p w14:paraId="58ADDC30" w14:textId="77777777" w:rsidR="00BD7944" w:rsidRPr="00F53E03" w:rsidRDefault="00BD7944" w:rsidP="00BD7944">
            <w:pPr>
              <w:pStyle w:val="PL"/>
            </w:pPr>
            <w:r w:rsidRPr="00F53E03">
              <w:tab/>
            </w:r>
            <w:r w:rsidRPr="00F53E03">
              <w:tab/>
              <w:t>ce-ModeB</w:t>
            </w:r>
            <w:r w:rsidRPr="00F53E03">
              <w:tab/>
            </w:r>
            <w:r w:rsidRPr="00F53E03">
              <w:tab/>
            </w:r>
            <w:r w:rsidRPr="00F53E03">
              <w:tab/>
            </w:r>
            <w:r w:rsidRPr="00F53E03">
              <w:tab/>
            </w:r>
            <w:r w:rsidRPr="00F53E03">
              <w:tab/>
            </w:r>
            <w:r w:rsidRPr="00F53E03">
              <w:tab/>
              <w:t>SEQUENCE {</w:t>
            </w:r>
          </w:p>
          <w:p w14:paraId="20E50DD5" w14:textId="77777777" w:rsidR="00BD7944" w:rsidRPr="00F53E03" w:rsidRDefault="00BD7944" w:rsidP="00BD7944">
            <w:pPr>
              <w:pStyle w:val="PL"/>
            </w:pPr>
            <w:r w:rsidRPr="00F53E03">
              <w:tab/>
            </w:r>
            <w:r w:rsidRPr="00F53E03">
              <w:tab/>
            </w:r>
            <w:r w:rsidRPr="00F53E03">
              <w:tab/>
              <w:t>subPRB-Allocation-r16</w:t>
            </w:r>
            <w:r w:rsidRPr="00F53E03">
              <w:tab/>
            </w:r>
            <w:r w:rsidRPr="00F53E03">
              <w:tab/>
            </w:r>
            <w:r w:rsidRPr="00F53E03">
              <w:tab/>
              <w:t>BOOLEAN,</w:t>
            </w:r>
          </w:p>
          <w:p w14:paraId="0E50698B" w14:textId="77777777" w:rsidR="00BD7944" w:rsidRPr="00F53E03" w:rsidRDefault="00BD7944" w:rsidP="00BD7944">
            <w:pPr>
              <w:pStyle w:val="PL"/>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DED9FB6" w14:textId="77777777" w:rsidR="00BD7944" w:rsidRPr="00F53E03" w:rsidRDefault="00BD7944" w:rsidP="00BD7944">
            <w:pPr>
              <w:pStyle w:val="PL"/>
            </w:pPr>
            <w:r w:rsidRPr="00F53E03">
              <w:tab/>
            </w:r>
            <w:r w:rsidRPr="00F53E03">
              <w:tab/>
            </w:r>
            <w:r w:rsidRPr="00F53E03">
              <w:tab/>
            </w:r>
            <w:r w:rsidRPr="0080298C">
              <w:rPr>
                <w:highlight w:val="yellow"/>
              </w:rPr>
              <w:t>prb-AllocationInfo-r16 BIT STRING (SIZE(8)),</w:t>
            </w:r>
          </w:p>
          <w:p w14:paraId="6014D505" w14:textId="77777777" w:rsidR="00BD7944" w:rsidRPr="00F53E03" w:rsidRDefault="00BD7944" w:rsidP="00BD7944">
            <w:pPr>
              <w:pStyle w:val="PL"/>
            </w:pPr>
            <w:r w:rsidRPr="00F53E03">
              <w:tab/>
            </w:r>
            <w:r w:rsidRPr="00F53E03">
              <w:tab/>
            </w:r>
            <w:r w:rsidRPr="00F53E03">
              <w:tab/>
              <w:t>mcs-r16</w:t>
            </w:r>
            <w:r w:rsidRPr="00F53E03">
              <w:tab/>
            </w:r>
            <w:r w:rsidRPr="00F53E03">
              <w:tab/>
              <w:t>BIT STRING (SIZE(4)),</w:t>
            </w:r>
          </w:p>
          <w:p w14:paraId="1A3CFABC" w14:textId="77777777" w:rsidR="00BD7944" w:rsidRPr="00F53E03" w:rsidRDefault="00BD7944" w:rsidP="00BD7944">
            <w:pPr>
              <w:pStyle w:val="PL"/>
            </w:pPr>
            <w:r w:rsidRPr="00F53E03">
              <w:tab/>
            </w:r>
            <w:r w:rsidRPr="00F53E03">
              <w:tab/>
            </w:r>
            <w:r w:rsidRPr="00F53E03">
              <w:tab/>
              <w:t>numRepetitions-r16</w:t>
            </w:r>
            <w:r w:rsidRPr="00F53E03">
              <w:tab/>
            </w:r>
            <w:r w:rsidRPr="00F53E03">
              <w:tab/>
            </w:r>
            <w:r w:rsidRPr="00F53E03">
              <w:tab/>
            </w:r>
            <w:r w:rsidRPr="00F53E03">
              <w:tab/>
              <w:t>BIT STRING (SIZE(3))</w:t>
            </w:r>
          </w:p>
          <w:p w14:paraId="306BB093" w14:textId="77777777" w:rsidR="00BD7944" w:rsidRPr="00F53E03" w:rsidRDefault="00BD7944" w:rsidP="00BD7944">
            <w:pPr>
              <w:pStyle w:val="PL"/>
            </w:pPr>
            <w:r w:rsidRPr="00F53E03">
              <w:tab/>
            </w:r>
            <w:r w:rsidRPr="00F53E03">
              <w:tab/>
              <w:t>}</w:t>
            </w:r>
          </w:p>
          <w:p w14:paraId="2E61CCAC" w14:textId="77777777" w:rsidR="00BD7944" w:rsidRPr="000E4E7F" w:rsidRDefault="00BD7944" w:rsidP="00BD7944">
            <w:pPr>
              <w:pStyle w:val="PL"/>
              <w:snapToGrid w:val="0"/>
            </w:pPr>
            <w:r w:rsidRPr="00F53E03">
              <w:tab/>
              <w:t>}</w:t>
            </w:r>
            <w:r w:rsidRPr="00F53E03">
              <w:tab/>
              <w:t>OPTIONAL,</w:t>
            </w:r>
            <w:r w:rsidRPr="00F53E03">
              <w:tab/>
              <w:t>-- Need ON</w:t>
            </w:r>
          </w:p>
          <w:p w14:paraId="78F5B115" w14:textId="77777777" w:rsidR="00BD7944" w:rsidRDefault="00BD7944" w:rsidP="00BD7944">
            <w:pPr>
              <w:pStyle w:val="TAL"/>
              <w:rPr>
                <w:rFonts w:asciiTheme="minorEastAsia" w:hAnsiTheme="minorEastAsia" w:cs="Times New Roman"/>
                <w:color w:val="000000"/>
              </w:rPr>
            </w:pPr>
          </w:p>
          <w:p w14:paraId="35DB2139" w14:textId="5370F3FA" w:rsidR="00BD7944" w:rsidRPr="00CA1AD7" w:rsidRDefault="00BD7944" w:rsidP="006412D8">
            <w:pPr>
              <w:rPr>
                <w:ins w:id="61" w:author="ZTE" w:date="2020-06-04T14:55:00Z"/>
                <w:rFonts w:ascii="Calibri" w:eastAsia="Times New Roman" w:hAnsi="Calibri" w:cs="Times New Roman"/>
                <w:color w:val="000000"/>
              </w:rPr>
            </w:pPr>
            <w:r w:rsidRPr="0080298C">
              <w:rPr>
                <w:rFonts w:ascii="Calibri" w:hAnsi="Calibri" w:cs="Times New Roman" w:hint="eastAsia"/>
                <w:color w:val="000000"/>
              </w:rPr>
              <w:t>P</w:t>
            </w:r>
            <w:r w:rsidRPr="0080298C">
              <w:rPr>
                <w:rFonts w:ascii="Calibri" w:hAnsi="Calibri" w:cs="Times New Roman"/>
                <w:color w:val="000000"/>
              </w:rPr>
              <w:t>er our underst</w:t>
            </w:r>
            <w:r w:rsidR="006412D8">
              <w:rPr>
                <w:rFonts w:ascii="Calibri" w:hAnsi="Calibri" w:cs="Times New Roman"/>
                <w:color w:val="000000"/>
              </w:rPr>
              <w:t>anding for physical layer spec, with different parameter configurations, it’s possible only part of bits in</w:t>
            </w:r>
            <w:r w:rsidR="006412D8" w:rsidRPr="006412D8">
              <w:rPr>
                <w:rFonts w:ascii="Calibri" w:hAnsi="Calibri" w:cs="Times New Roman"/>
                <w:i/>
                <w:color w:val="000000"/>
              </w:rPr>
              <w:t xml:space="preserve"> prb-AllocationInfo</w:t>
            </w:r>
            <w:r w:rsidR="006412D8" w:rsidRPr="006412D8">
              <w:rPr>
                <w:rFonts w:ascii="Calibri" w:hAnsi="Calibri" w:cs="Times New Roman"/>
                <w:color w:val="000000"/>
              </w:rPr>
              <w:t xml:space="preserve"> are valid. Even how to determine valid bits </w:t>
            </w:r>
            <w:r w:rsidR="006412D8">
              <w:rPr>
                <w:rFonts w:ascii="Calibri" w:hAnsi="Calibri" w:cs="Times New Roman"/>
                <w:color w:val="000000"/>
              </w:rPr>
              <w:t xml:space="preserve">would </w:t>
            </w:r>
            <w:r w:rsidR="006412D8" w:rsidRPr="006412D8">
              <w:rPr>
                <w:rFonts w:ascii="Calibri" w:hAnsi="Calibri" w:cs="Times New Roman"/>
                <w:color w:val="000000"/>
              </w:rPr>
              <w:t>mainly refer to RAN1 spec, we think it’s still need clarification in order to avoid any confusion.</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0F6EC3AB" w14:textId="77777777" w:rsidR="006412D8" w:rsidRDefault="00BD7944" w:rsidP="00BD7944">
            <w:pPr>
              <w:rPr>
                <w:rFonts w:ascii="Calibri" w:eastAsia="Times New Roman" w:hAnsi="Calibri" w:cs="Times New Roman"/>
                <w:color w:val="000000"/>
              </w:rPr>
            </w:pPr>
            <w:r w:rsidRPr="00592AA3">
              <w:rPr>
                <w:rFonts w:ascii="Calibri" w:eastAsia="Times New Roman" w:hAnsi="Calibri" w:cs="Times New Roman" w:hint="eastAsia"/>
                <w:color w:val="000000"/>
              </w:rPr>
              <w:t>I</w:t>
            </w:r>
            <w:r w:rsidRPr="00592AA3">
              <w:rPr>
                <w:rFonts w:ascii="Calibri" w:eastAsia="Times New Roman" w:hAnsi="Calibri" w:cs="Times New Roman"/>
                <w:color w:val="000000"/>
              </w:rPr>
              <w:t xml:space="preserve">t’s suggested to add </w:t>
            </w:r>
            <w:r w:rsidR="006412D8">
              <w:rPr>
                <w:rFonts w:ascii="Calibri" w:eastAsia="Times New Roman" w:hAnsi="Calibri" w:cs="Times New Roman"/>
                <w:color w:val="000000"/>
              </w:rPr>
              <w:t>roughly clarification about valid</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bits</w:t>
            </w:r>
            <w:r w:rsidRPr="00592AA3">
              <w:rPr>
                <w:rFonts w:ascii="Calibri" w:eastAsia="Times New Roman" w:hAnsi="Calibri" w:cs="Times New Roman"/>
                <w:color w:val="000000"/>
              </w:rPr>
              <w:t xml:space="preserve"> </w:t>
            </w:r>
            <w:r>
              <w:rPr>
                <w:rFonts w:ascii="Calibri" w:eastAsia="Times New Roman" w:hAnsi="Calibri" w:cs="Times New Roman"/>
                <w:color w:val="000000"/>
              </w:rPr>
              <w:t xml:space="preserve">for </w:t>
            </w:r>
            <w:r w:rsidRPr="0080298C">
              <w:rPr>
                <w:i/>
              </w:rPr>
              <w:t>prb-AllocationInfo</w:t>
            </w:r>
            <w:r w:rsidR="006412D8">
              <w:rPr>
                <w:rFonts w:ascii="Calibri" w:eastAsia="Times New Roman" w:hAnsi="Calibri" w:cs="Times New Roman"/>
                <w:color w:val="000000"/>
              </w:rPr>
              <w:t xml:space="preserve">. </w:t>
            </w:r>
          </w:p>
          <w:p w14:paraId="3E79A571" w14:textId="2755437A" w:rsidR="00BD7944" w:rsidRPr="0080298C" w:rsidRDefault="006412D8" w:rsidP="00BD7944">
            <w:pPr>
              <w:rPr>
                <w:rFonts w:ascii="Calibri" w:eastAsia="Times New Roman" w:hAnsi="Calibri" w:cs="Times New Roman"/>
              </w:rPr>
            </w:pPr>
            <w:r>
              <w:rPr>
                <w:rFonts w:ascii="Calibri" w:eastAsia="Times New Roman" w:hAnsi="Calibri" w:cs="Times New Roman"/>
                <w:color w:val="000000"/>
              </w:rPr>
              <w:t>Also there is a typo for the name in field description. A “-” is needed for</w:t>
            </w:r>
            <w:r w:rsidRPr="0080298C">
              <w:rPr>
                <w:rFonts w:ascii="Calibri" w:eastAsia="Times New Roman" w:hAnsi="Calibri" w:cs="Times New Roman"/>
                <w:i/>
                <w:color w:val="000000"/>
              </w:rPr>
              <w:t xml:space="preserve"> prbAllocationInfo</w:t>
            </w:r>
            <w:r>
              <w:rPr>
                <w:rFonts w:ascii="Calibri" w:eastAsia="Times New Roman" w:hAnsi="Calibri" w:cs="Times New Roman"/>
                <w:color w:val="000000"/>
              </w:rPr>
              <w:t xml:space="preserve"> </w:t>
            </w:r>
            <w:r w:rsidR="00BD7944">
              <w:rPr>
                <w:rFonts w:ascii="Calibri" w:eastAsia="Times New Roman" w:hAnsi="Calibri" w:cs="Times New Roman"/>
              </w:rPr>
              <w:t>:</w:t>
            </w:r>
          </w:p>
          <w:p w14:paraId="5BCCC2CE" w14:textId="77777777" w:rsidR="00BD7944" w:rsidRDefault="00BD7944" w:rsidP="00BD7944">
            <w:pPr>
              <w:rPr>
                <w:rFonts w:ascii="Calibri" w:hAnsi="Calibri" w:cs="Times New Roman"/>
                <w:color w:val="000000"/>
              </w:rPr>
            </w:pPr>
          </w:p>
          <w:p w14:paraId="595A421C" w14:textId="77777777" w:rsidR="00BD7944" w:rsidRPr="00592AA3" w:rsidRDefault="00BD7944" w:rsidP="00BD7944">
            <w:pPr>
              <w:pStyle w:val="TAL"/>
              <w:rPr>
                <w:rFonts w:ascii="Calibri" w:eastAsia="Times New Roman" w:hAnsi="Calibri" w:cs="Times New Roman"/>
                <w:b/>
                <w:i/>
                <w:color w:val="000000"/>
                <w:sz w:val="21"/>
                <w:lang w:val="en-US" w:eastAsia="zh-CN"/>
              </w:rPr>
            </w:pPr>
            <w:r w:rsidRPr="00592AA3">
              <w:rPr>
                <w:rFonts w:ascii="Calibri" w:eastAsia="Times New Roman" w:hAnsi="Calibri" w:cs="Times New Roman"/>
                <w:b/>
                <w:i/>
                <w:color w:val="000000"/>
                <w:sz w:val="21"/>
                <w:lang w:val="en-US" w:eastAsia="zh-CN"/>
              </w:rPr>
              <w:t>pur-GrantInfo</w:t>
            </w:r>
          </w:p>
          <w:p w14:paraId="76A70DE0" w14:textId="63E8C59C" w:rsidR="00BD7944" w:rsidRPr="00592AA3" w:rsidRDefault="00BD7944" w:rsidP="00BD7944">
            <w:pPr>
              <w:pStyle w:val="TAL"/>
              <w:rPr>
                <w:rFonts w:ascii="Calibri" w:eastAsia="Times New Roman" w:hAnsi="Calibri" w:cs="Times New Roman"/>
                <w:i/>
                <w:color w:val="000000"/>
                <w:sz w:val="21"/>
                <w:lang w:val="en-US" w:eastAsia="zh-CN"/>
              </w:rPr>
            </w:pPr>
            <w:r w:rsidRPr="00592AA3">
              <w:rPr>
                <w:rFonts w:ascii="Calibri" w:eastAsia="Times New Roman" w:hAnsi="Calibri" w:cs="Times New Roman"/>
                <w:i/>
                <w:color w:val="000000"/>
                <w:sz w:val="21"/>
                <w:lang w:val="en-US" w:eastAsia="zh-CN"/>
              </w:rPr>
              <w:t>Indicates UL grant for transmission using PUR. …….</w:t>
            </w:r>
            <w:r>
              <w:t xml:space="preserve"> </w:t>
            </w:r>
            <w:r w:rsidRPr="0080298C">
              <w:rPr>
                <w:rFonts w:ascii="Calibri" w:eastAsia="Times New Roman" w:hAnsi="Calibri" w:cs="Times New Roman"/>
                <w:i/>
                <w:color w:val="000000"/>
                <w:sz w:val="21"/>
                <w:lang w:val="en-US" w:eastAsia="zh-CN"/>
              </w:rPr>
              <w:t>prb</w:t>
            </w:r>
            <w:ins w:id="62" w:author="ZTE" w:date="2020-06-04T16:18:00Z">
              <w:r w:rsidR="006412D8">
                <w:rPr>
                  <w:rFonts w:ascii="Calibri" w:eastAsia="Times New Roman" w:hAnsi="Calibri" w:cs="Times New Roman"/>
                  <w:i/>
                  <w:color w:val="000000"/>
                  <w:sz w:val="21"/>
                  <w:lang w:val="en-US" w:eastAsia="zh-CN"/>
                </w:rPr>
                <w:t>-</w:t>
              </w:r>
            </w:ins>
            <w:r w:rsidRPr="0080298C">
              <w:rPr>
                <w:rFonts w:ascii="Calibri" w:eastAsia="Times New Roman" w:hAnsi="Calibri" w:cs="Times New Roman"/>
                <w:i/>
                <w:color w:val="000000"/>
                <w:sz w:val="21"/>
                <w:lang w:val="en-US" w:eastAsia="zh-CN"/>
              </w:rPr>
              <w:t>AllocationInfo indicates DCI field for PUSCH resource block assignment, see TS 36.212 [22], clause 5.3.3.1.10 (CE Mode A) and clause 5.3.3.1.11 (CE Mode B).</w:t>
            </w:r>
            <w:ins w:id="63" w:author="ZTE" w:date="2020-06-04T16:18:00Z">
              <w:r w:rsidR="006412D8" w:rsidRPr="006412D8">
                <w:rPr>
                  <w:rFonts w:ascii="Calibri" w:eastAsia="Times New Roman" w:hAnsi="Calibri" w:cs="Times New Roman"/>
                  <w:color w:val="000000"/>
                  <w:sz w:val="21"/>
                  <w:lang w:val="en-US" w:eastAsia="zh-CN"/>
                </w:rPr>
                <w:t xml:space="preserve"> UE determines valid bits from the rightmost bit of </w:t>
              </w:r>
              <w:r w:rsidR="006412D8" w:rsidRPr="006412D8">
                <w:rPr>
                  <w:rFonts w:ascii="Calibri" w:eastAsia="Times New Roman" w:hAnsi="Calibri" w:cs="Times New Roman"/>
                  <w:i/>
                  <w:color w:val="000000"/>
                  <w:sz w:val="21"/>
                  <w:lang w:val="en-US" w:eastAsia="zh-CN"/>
                </w:rPr>
                <w:t>prb-AllocationInfo</w:t>
              </w:r>
              <w:r w:rsidR="006412D8" w:rsidRPr="006412D8">
                <w:rPr>
                  <w:rFonts w:ascii="Calibri" w:eastAsia="Times New Roman" w:hAnsi="Calibri" w:cs="Times New Roman"/>
                  <w:color w:val="000000"/>
                  <w:sz w:val="21"/>
                  <w:lang w:val="en-US" w:eastAsia="zh-CN"/>
                </w:rPr>
                <w:t>.</w:t>
              </w:r>
            </w:ins>
            <w:r w:rsidR="006412D8" w:rsidRPr="006412D8">
              <w:rPr>
                <w:rFonts w:ascii="Calibri" w:eastAsia="Times New Roman" w:hAnsi="Calibri" w:cs="Times New Roman"/>
                <w:color w:val="FF0000"/>
                <w:sz w:val="21"/>
                <w:u w:val="single"/>
                <w:lang w:val="en-US" w:eastAsia="zh-CN"/>
              </w:rPr>
              <w:t xml:space="preserve">  </w:t>
            </w:r>
            <w:r w:rsidRPr="0080298C">
              <w:rPr>
                <w:rFonts w:ascii="Calibri" w:eastAsia="Times New Roman" w:hAnsi="Calibri" w:cs="Times New Roman"/>
                <w:i/>
                <w:color w:val="000000"/>
                <w:sz w:val="21"/>
                <w:lang w:val="en-US" w:eastAsia="zh-CN"/>
              </w:rPr>
              <w:t>mcs indicates DCI field for PUSCH modulation and coding scheme</w:t>
            </w:r>
            <w:r>
              <w:rPr>
                <w:rFonts w:ascii="Calibri" w:eastAsia="Times New Roman" w:hAnsi="Calibri" w:cs="Times New Roman"/>
                <w:i/>
                <w:color w:val="000000"/>
                <w:sz w:val="21"/>
                <w:lang w:val="en-US" w:eastAsia="zh-CN"/>
              </w:rPr>
              <w:t>, see TS 36.213 [23] clause 8.6</w:t>
            </w:r>
            <w:r w:rsidRPr="00592AA3">
              <w:rPr>
                <w:rFonts w:ascii="Calibri" w:eastAsia="Times New Roman" w:hAnsi="Calibri" w:cs="Times New Roman"/>
                <w:i/>
                <w:color w:val="000000"/>
                <w:sz w:val="21"/>
                <w:lang w:val="en-US" w:eastAsia="zh-CN"/>
              </w:rPr>
              <w:t>. numRepetitions indicates DCI field for PUSCH repetition number, see TS 36.213 [23] clause 8.0.</w:t>
            </w:r>
          </w:p>
          <w:p w14:paraId="01CC4530" w14:textId="77777777" w:rsidR="00BD7944" w:rsidRDefault="00BD7944" w:rsidP="00BD7944">
            <w:r>
              <w:t>…….</w:t>
            </w:r>
          </w:p>
          <w:p w14:paraId="1486EAD4" w14:textId="77777777" w:rsidR="00BD7944" w:rsidRDefault="00BD7944" w:rsidP="00BD7944"/>
          <w:p w14:paraId="329648F9" w14:textId="77777777" w:rsidR="00BD7944" w:rsidRPr="00EF3327" w:rsidRDefault="00BD7944" w:rsidP="00BD7944">
            <w:pPr>
              <w:rPr>
                <w:ins w:id="64" w:author="ZTE" w:date="2020-06-04T14:55:00Z"/>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4A7A33F3" w14:textId="519F35BB" w:rsidR="00BD7944" w:rsidRPr="00BA2FA5" w:rsidRDefault="009B7805" w:rsidP="00BD7944">
            <w:pPr>
              <w:rPr>
                <w:ins w:id="65" w:author="ZTE" w:date="2020-06-04T14:55:00Z"/>
                <w:rFonts w:ascii="Times New Roman" w:eastAsia="Times New Roman" w:hAnsi="Times New Roman" w:cs="Times New Roman"/>
                <w:szCs w:val="20"/>
              </w:rPr>
            </w:pPr>
            <w:r w:rsidRPr="009B7805">
              <w:rPr>
                <w:rFonts w:ascii="Times New Roman" w:eastAsia="Times New Roman" w:hAnsi="Times New Roman" w:cs="Times New Roman"/>
                <w:color w:val="FF0000"/>
                <w:szCs w:val="20"/>
              </w:rPr>
              <w:t>Rapp-v2: Same as Z620, propose PropReject</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7D3A8" w14:textId="77777777" w:rsidR="00BD7944" w:rsidRPr="00BA2FA5" w:rsidRDefault="00BD7944" w:rsidP="00BD7944">
            <w:pPr>
              <w:rPr>
                <w:ins w:id="66" w:author="ZTE" w:date="2020-06-04T14:55:00Z"/>
                <w:rFonts w:ascii="Times New Roman" w:eastAsia="Times New Roman" w:hAnsi="Times New Roman" w:cs="Times New Roman"/>
                <w:szCs w:val="20"/>
              </w:rPr>
            </w:pPr>
          </w:p>
        </w:tc>
      </w:tr>
      <w:tr w:rsidR="00E76E29" w:rsidRPr="00CA1AD7" w14:paraId="398CCA63" w14:textId="77777777" w:rsidTr="00694AFF">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1D7ACEF6" w14:textId="12745DD9" w:rsidR="00E76E29" w:rsidRDefault="00E76E29" w:rsidP="00E76E29">
            <w:pPr>
              <w:rPr>
                <w:rFonts w:ascii="Calibri" w:hAnsi="Calibri" w:cs="Times New Roman"/>
                <w:color w:val="000000"/>
              </w:rPr>
            </w:pPr>
            <w:r>
              <w:rPr>
                <w:rFonts w:ascii="Calibri" w:hAnsi="Calibri" w:cs="Times New Roman"/>
                <w:color w:val="000000"/>
              </w:rPr>
              <w:t>H824</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0B628664" w14:textId="434AFE1A" w:rsidR="00E76E29" w:rsidRDefault="00E76E29" w:rsidP="00BD7944">
            <w:pPr>
              <w:jc w:val="center"/>
              <w:rPr>
                <w:rFonts w:ascii="Calibri" w:hAnsi="Calibri" w:cs="Times New Roman"/>
                <w:color w:val="000000"/>
              </w:rPr>
            </w:pPr>
            <w:r>
              <w:rPr>
                <w:rFonts w:ascii="Calibri" w:hAnsi="Calibri" w:cs="Times New Roman"/>
                <w:color w:val="000000"/>
              </w:rPr>
              <w:t>eMTC/NB-IoT</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5DCA67B1" w14:textId="2F02F70D" w:rsidR="00E76E29" w:rsidRDefault="00E76E29" w:rsidP="00BD7944">
            <w:pPr>
              <w:jc w:val="center"/>
              <w:rPr>
                <w:rFonts w:ascii="Calibri" w:hAnsi="Calibri" w:cs="Times New Roman"/>
                <w:color w:val="000000"/>
              </w:rPr>
            </w:pPr>
            <w:r>
              <w:rPr>
                <w:rFonts w:ascii="Calibri"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38F8E870" w14:textId="004F00F8" w:rsidR="00E76E29" w:rsidRDefault="00E76E29" w:rsidP="00BD7944">
            <w:pPr>
              <w:jc w:val="center"/>
              <w:rPr>
                <w:rFonts w:ascii="Calibri" w:hAnsi="Calibri" w:cs="Times New Roman"/>
                <w:color w:val="000000"/>
              </w:rPr>
            </w:pPr>
            <w:r>
              <w:rPr>
                <w:rFonts w:ascii="Calibri" w:hAnsi="Calibri" w:cs="Times New Roman"/>
                <w:color w:val="000000"/>
              </w:rPr>
              <w:t>None</w:t>
            </w:r>
          </w:p>
        </w:tc>
        <w:tc>
          <w:tcPr>
            <w:tcW w:w="1216" w:type="dxa"/>
            <w:tcBorders>
              <w:top w:val="single" w:sz="4" w:space="0" w:color="auto"/>
              <w:left w:val="single" w:sz="4" w:space="0" w:color="auto"/>
              <w:bottom w:val="single" w:sz="4" w:space="0" w:color="auto"/>
              <w:right w:val="single" w:sz="4" w:space="0" w:color="auto"/>
            </w:tcBorders>
            <w:shd w:val="clear" w:color="auto" w:fill="auto"/>
            <w:noWrap/>
          </w:tcPr>
          <w:p w14:paraId="3FF9E32F" w14:textId="77777777" w:rsidR="00E76E29" w:rsidRPr="00BA2FA5" w:rsidRDefault="00E76E29" w:rsidP="00BD7944">
            <w:pPr>
              <w:jc w:val="center"/>
              <w:rPr>
                <w:rFonts w:ascii="Calibri" w:eastAsia="Times New Roman" w:hAnsi="Calibri" w:cs="Times New Roman"/>
                <w:strike/>
                <w:color w:val="000000"/>
              </w:rPr>
            </w:pP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708D5B63" w14:textId="77777777" w:rsidR="00E76E29" w:rsidRPr="00CA1AD7" w:rsidRDefault="00E76E29" w:rsidP="00BD7944">
            <w:pPr>
              <w:rPr>
                <w:rFonts w:ascii="Calibri" w:eastAsia="Times New Roman" w:hAnsi="Calibri" w:cs="Times New Roman"/>
                <w:color w:val="000000"/>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0B575CDE" w14:textId="1C11225F" w:rsidR="00E76E29" w:rsidRDefault="00E76E29" w:rsidP="00BD7944">
            <w:r>
              <w:rPr>
                <w:rFonts w:ascii="Calibri" w:eastAsia="Times New Roman" w:hAnsi="Calibri" w:cs="Times New Roman"/>
                <w:color w:val="000000"/>
              </w:rPr>
              <w:t xml:space="preserve">In 5.3.8.3 </w:t>
            </w:r>
            <w:r w:rsidRPr="000E4E7F">
              <w:t xml:space="preserve">Reception of the </w:t>
            </w:r>
            <w:r w:rsidRPr="000E4E7F">
              <w:rPr>
                <w:i/>
              </w:rPr>
              <w:t>RRCConnectionRelease</w:t>
            </w:r>
            <w:r w:rsidRPr="000E4E7F">
              <w:t xml:space="preserve"> by the UE</w:t>
            </w:r>
            <w:r>
              <w:t>, the paragraph below should exclude UE using CP CIoT 5GS optimisation</w:t>
            </w:r>
          </w:p>
          <w:p w14:paraId="31926D57" w14:textId="77777777" w:rsidR="00E76E29" w:rsidRPr="000E4E7F" w:rsidRDefault="00E76E29" w:rsidP="00E76E29">
            <w:pPr>
              <w:pStyle w:val="B1"/>
            </w:pPr>
            <w:r w:rsidRPr="004C1A33">
              <w:rPr>
                <w:highlight w:val="yellow"/>
              </w:rPr>
              <w:t>1&gt;</w:t>
            </w:r>
            <w:r w:rsidRPr="004C1A33">
              <w:rPr>
                <w:highlight w:val="yellow"/>
              </w:rPr>
              <w:tab/>
              <w:t>if AS</w:t>
            </w:r>
            <w:r w:rsidRPr="004C1A33">
              <w:rPr>
                <w:i/>
                <w:highlight w:val="yellow"/>
              </w:rPr>
              <w:t xml:space="preserve"> </w:t>
            </w:r>
            <w:r w:rsidRPr="004C1A33">
              <w:rPr>
                <w:highlight w:val="yellow"/>
              </w:rPr>
              <w:t>security is not activated and if UE is connected to 5GC:</w:t>
            </w:r>
          </w:p>
          <w:p w14:paraId="59798163" w14:textId="77777777" w:rsidR="00E76E29" w:rsidRPr="000E4E7F" w:rsidRDefault="00E76E29" w:rsidP="00E76E29">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2565AA8D" w14:textId="77777777" w:rsidR="00E76E29" w:rsidRPr="000E4E7F" w:rsidRDefault="00E76E29" w:rsidP="00E76E29">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79F7D295" w14:textId="1596B85A" w:rsidR="00E76E29" w:rsidRPr="00592AA3" w:rsidRDefault="00E76E29" w:rsidP="00BD7944">
            <w:pPr>
              <w:rPr>
                <w:rFonts w:ascii="Calibri" w:eastAsia="Times New Roman" w:hAnsi="Calibri" w:cs="Times New Roman"/>
                <w:color w:val="000000"/>
              </w:rPr>
            </w:pP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33569471" w14:textId="16A4F215" w:rsidR="00E76E29" w:rsidRPr="00592AA3" w:rsidRDefault="00E76E29" w:rsidP="00BD7944">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6D7C845C" w14:textId="331A12C2" w:rsidR="00E76E29" w:rsidRPr="009B7805" w:rsidRDefault="00934271" w:rsidP="00BD7944">
            <w:pPr>
              <w:rPr>
                <w:rFonts w:ascii="Times New Roman" w:eastAsia="Times New Roman" w:hAnsi="Times New Roman" w:cs="Times New Roman"/>
                <w:color w:val="FF0000"/>
                <w:szCs w:val="20"/>
              </w:rPr>
            </w:pPr>
            <w:r w:rsidRPr="009B7805">
              <w:rPr>
                <w:rFonts w:ascii="Times New Roman" w:eastAsia="Times New Roman" w:hAnsi="Times New Roman" w:cs="Times New Roman"/>
                <w:color w:val="FF0000"/>
                <w:szCs w:val="20"/>
              </w:rPr>
              <w:t>Rapp-2: Agree.</w:t>
            </w:r>
          </w:p>
          <w:p w14:paraId="158076DD" w14:textId="77777777" w:rsidR="00934271" w:rsidRDefault="00934271" w:rsidP="00BD7944">
            <w:pPr>
              <w:rPr>
                <w:rFonts w:ascii="Times New Roman" w:eastAsia="Times New Roman" w:hAnsi="Times New Roman" w:cs="Times New Roman"/>
                <w:szCs w:val="20"/>
              </w:rPr>
            </w:pPr>
            <w:r>
              <w:rPr>
                <w:rFonts w:ascii="Times New Roman" w:eastAsia="Times New Roman" w:hAnsi="Times New Roman" w:cs="Times New Roman"/>
                <w:szCs w:val="20"/>
              </w:rPr>
              <w:t>Captured in RRC spec as follows in 5.3.8.3</w:t>
            </w:r>
          </w:p>
          <w:p w14:paraId="0C3CAD17" w14:textId="77777777" w:rsidR="00934271" w:rsidRDefault="00934271" w:rsidP="00BD7944">
            <w:pPr>
              <w:rPr>
                <w:rFonts w:ascii="Times New Roman" w:eastAsia="Times New Roman" w:hAnsi="Times New Roman" w:cs="Times New Roman"/>
                <w:szCs w:val="20"/>
              </w:rPr>
            </w:pPr>
          </w:p>
          <w:p w14:paraId="0EC90C2C" w14:textId="0A4E7E56" w:rsidR="00934271" w:rsidRPr="000E4E7F" w:rsidRDefault="00934271" w:rsidP="00934271">
            <w:pPr>
              <w:pStyle w:val="B1"/>
            </w:pPr>
            <w:r w:rsidRPr="000E4E7F">
              <w:t>1&gt;</w:t>
            </w:r>
            <w:r w:rsidRPr="000E4E7F">
              <w:tab/>
            </w:r>
            <w:r w:rsidRPr="00934271">
              <w:rPr>
                <w:color w:val="FF0000"/>
                <w:highlight w:val="yellow"/>
              </w:rPr>
              <w:t>except for Control Plane CIoT 5GS optimisation</w:t>
            </w:r>
            <w:r>
              <w:t xml:space="preserve">, </w:t>
            </w:r>
            <w:r w:rsidRPr="000E4E7F">
              <w:t>if AS</w:t>
            </w:r>
            <w:r w:rsidRPr="000E4E7F">
              <w:rPr>
                <w:i/>
              </w:rPr>
              <w:t xml:space="preserve"> </w:t>
            </w:r>
            <w:r w:rsidRPr="000E4E7F">
              <w:t>security is not activated and if UE is connected to 5GC:</w:t>
            </w:r>
          </w:p>
          <w:p w14:paraId="51E4AC08" w14:textId="77777777" w:rsidR="00934271" w:rsidRPr="000E4E7F" w:rsidRDefault="00934271" w:rsidP="00934271">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36D18B7F" w14:textId="77777777" w:rsidR="00934271" w:rsidRDefault="00934271" w:rsidP="00BD7944">
            <w:pPr>
              <w:rPr>
                <w:rFonts w:ascii="Times New Roman" w:eastAsia="Times New Roman" w:hAnsi="Times New Roman" w:cs="Times New Roman"/>
                <w:szCs w:val="20"/>
              </w:rPr>
            </w:pPr>
          </w:p>
          <w:p w14:paraId="1B8985B3" w14:textId="6E7A3148" w:rsidR="009B7805" w:rsidRPr="00BA2FA5" w:rsidRDefault="009B7805" w:rsidP="00BD7944">
            <w:pPr>
              <w:rPr>
                <w:rFonts w:ascii="Times New Roman" w:eastAsia="Times New Roman" w:hAnsi="Times New Roman" w:cs="Times New Roman"/>
                <w:szCs w:val="20"/>
              </w:rPr>
            </w:pPr>
            <w:r w:rsidRPr="009B7805">
              <w:rPr>
                <w:rFonts w:ascii="Times New Roman" w:eastAsia="Times New Roman" w:hAnsi="Times New Roman" w:cs="Times New Roman"/>
                <w:color w:val="FF0000"/>
                <w:szCs w:val="20"/>
              </w:rPr>
              <w:t>Propose to change to ConcAgree.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AE4EB" w14:textId="177050A8" w:rsidR="00E76E29" w:rsidRPr="00BA2FA5" w:rsidRDefault="00934271" w:rsidP="00BD7944">
            <w:pPr>
              <w:rPr>
                <w:rFonts w:ascii="Times New Roman" w:eastAsia="Times New Roman" w:hAnsi="Times New Roman" w:cs="Times New Roman"/>
                <w:szCs w:val="20"/>
              </w:rPr>
            </w:pPr>
            <w:r w:rsidRPr="009B7805">
              <w:rPr>
                <w:rFonts w:ascii="Times New Roman" w:eastAsia="Times New Roman" w:hAnsi="Times New Roman" w:cs="Times New Roman"/>
                <w:color w:val="FF0000"/>
                <w:szCs w:val="20"/>
              </w:rPr>
              <w:t>Rapp-2: captured in CR v3</w:t>
            </w:r>
          </w:p>
        </w:tc>
      </w:tr>
    </w:tbl>
    <w:p w14:paraId="110CB89B" w14:textId="094DC0F9" w:rsidR="005057F0" w:rsidRDefault="005057F0" w:rsidP="006B4E9D">
      <w:pPr>
        <w:pStyle w:val="BodyText"/>
      </w:pPr>
    </w:p>
    <w:p w14:paraId="54FC2216" w14:textId="75CC6B42" w:rsidR="00EA591E" w:rsidRPr="00C91E22" w:rsidRDefault="00EA591E" w:rsidP="00EA591E">
      <w:pPr>
        <w:pStyle w:val="Heading2"/>
      </w:pPr>
      <w:r>
        <w:t>2.3 RIL issues for discussion in NB-IoT ASN.1 review</w:t>
      </w:r>
      <w:r w:rsidR="005057F0">
        <w:t xml:space="preserve"> (for information only)</w:t>
      </w:r>
    </w:p>
    <w:p w14:paraId="38E6E896" w14:textId="462B3A5E" w:rsidR="00EA591E" w:rsidRDefault="00EA591E" w:rsidP="00EA591E">
      <w:pPr>
        <w:pStyle w:val="BodyText"/>
      </w:pPr>
      <w:r>
        <w:t>Following issues are common to NB-IoT and eMTC and will be discussed in NB-IoT ASN.1 review.</w:t>
      </w:r>
    </w:p>
    <w:tbl>
      <w:tblPr>
        <w:tblW w:w="2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15"/>
        <w:gridCol w:w="1180"/>
        <w:gridCol w:w="1381"/>
        <w:gridCol w:w="1196"/>
        <w:gridCol w:w="2853"/>
        <w:gridCol w:w="3601"/>
        <w:gridCol w:w="2842"/>
        <w:gridCol w:w="4718"/>
        <w:gridCol w:w="2687"/>
      </w:tblGrid>
      <w:tr w:rsidR="005057F0" w:rsidRPr="00CA1AD7" w14:paraId="6B8F8DF6" w14:textId="77777777" w:rsidTr="002051C9">
        <w:trPr>
          <w:trHeight w:val="290"/>
        </w:trPr>
        <w:tc>
          <w:tcPr>
            <w:tcW w:w="699" w:type="dxa"/>
            <w:shd w:val="clear" w:color="auto" w:fill="auto"/>
            <w:noWrap/>
            <w:hideMark/>
          </w:tcPr>
          <w:p w14:paraId="2A1F7465"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5" w:type="dxa"/>
            <w:shd w:val="clear" w:color="auto" w:fill="auto"/>
            <w:noWrap/>
            <w:hideMark/>
          </w:tcPr>
          <w:p w14:paraId="13C0FD8B"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6DCB6F79"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308054B7"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TDoc</w:t>
            </w:r>
          </w:p>
        </w:tc>
        <w:tc>
          <w:tcPr>
            <w:tcW w:w="1196" w:type="dxa"/>
            <w:shd w:val="clear" w:color="auto" w:fill="auto"/>
            <w:noWrap/>
            <w:hideMark/>
          </w:tcPr>
          <w:p w14:paraId="463ECFB7"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53" w:type="dxa"/>
            <w:shd w:val="clear" w:color="auto" w:fill="auto"/>
            <w:hideMark/>
          </w:tcPr>
          <w:p w14:paraId="72B37426"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601" w:type="dxa"/>
            <w:shd w:val="clear" w:color="auto" w:fill="auto"/>
            <w:hideMark/>
          </w:tcPr>
          <w:p w14:paraId="697BB962"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2842" w:type="dxa"/>
            <w:shd w:val="clear" w:color="auto" w:fill="auto"/>
            <w:hideMark/>
          </w:tcPr>
          <w:p w14:paraId="4A83CDE0"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p>
        </w:tc>
        <w:tc>
          <w:tcPr>
            <w:tcW w:w="4718" w:type="dxa"/>
            <w:shd w:val="clear" w:color="auto" w:fill="auto"/>
            <w:hideMark/>
          </w:tcPr>
          <w:p w14:paraId="3D7DEC15"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Comments</w:t>
            </w:r>
          </w:p>
        </w:tc>
        <w:tc>
          <w:tcPr>
            <w:tcW w:w="2687" w:type="dxa"/>
            <w:shd w:val="clear" w:color="auto" w:fill="auto"/>
            <w:noWrap/>
            <w:vAlign w:val="bottom"/>
            <w:hideMark/>
          </w:tcPr>
          <w:p w14:paraId="2213C594" w14:textId="2826E552" w:rsidR="005057F0" w:rsidRPr="00CA1AD7" w:rsidRDefault="005057F0" w:rsidP="002051C9">
            <w:pPr>
              <w:rPr>
                <w:rFonts w:ascii="Calibri" w:eastAsia="Times New Roman" w:hAnsi="Calibri" w:cs="Times New Roman"/>
                <w:b/>
                <w:bCs/>
                <w:color w:val="000000"/>
              </w:rPr>
            </w:pPr>
            <w:r>
              <w:rPr>
                <w:rFonts w:ascii="Calibri" w:eastAsia="Times New Roman" w:hAnsi="Calibri" w:cs="Times New Roman"/>
                <w:b/>
                <w:bCs/>
                <w:color w:val="000000"/>
              </w:rPr>
              <w:t>N/A</w:t>
            </w:r>
          </w:p>
        </w:tc>
      </w:tr>
      <w:tr w:rsidR="005057F0" w:rsidRPr="00CA1AD7" w14:paraId="77600C9E" w14:textId="77777777" w:rsidTr="002051C9">
        <w:trPr>
          <w:trHeight w:val="3167"/>
        </w:trPr>
        <w:tc>
          <w:tcPr>
            <w:tcW w:w="699" w:type="dxa"/>
            <w:shd w:val="clear" w:color="auto" w:fill="auto"/>
            <w:noWrap/>
            <w:hideMark/>
          </w:tcPr>
          <w:p w14:paraId="7D461657"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E906</w:t>
            </w:r>
          </w:p>
        </w:tc>
        <w:tc>
          <w:tcPr>
            <w:tcW w:w="1415" w:type="dxa"/>
            <w:shd w:val="clear" w:color="auto" w:fill="auto"/>
            <w:noWrap/>
            <w:hideMark/>
          </w:tcPr>
          <w:p w14:paraId="04D4111A"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eMTC/NBIoT</w:t>
            </w:r>
          </w:p>
        </w:tc>
        <w:tc>
          <w:tcPr>
            <w:tcW w:w="1180" w:type="dxa"/>
            <w:shd w:val="clear" w:color="auto" w:fill="auto"/>
            <w:noWrap/>
            <w:hideMark/>
          </w:tcPr>
          <w:p w14:paraId="56A0D1E9"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72A1ABB6"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3F455DAD"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shd w:val="clear" w:color="auto" w:fill="auto"/>
            <w:hideMark/>
          </w:tcPr>
          <w:p w14:paraId="632799BA"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v54: Changed to class 4. To be discussed in WI session with other PUR open issues.</w:t>
            </w:r>
          </w:p>
        </w:tc>
        <w:tc>
          <w:tcPr>
            <w:tcW w:w="3601" w:type="dxa"/>
            <w:shd w:val="clear" w:color="auto" w:fill="auto"/>
            <w:hideMark/>
          </w:tcPr>
          <w:p w14:paraId="01415349"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Is it clear what configuration will be provided at this step, compared to storing pur-Config? E.g., MAC layer would need to be provided with PUR-RNTI here, the current MAC CR says RNTI is released after PUR occasion. Also some information related to the exact next PUR occasion should be provided. Or is it implicitly assumed these are the configuration provided?</w:t>
            </w:r>
          </w:p>
        </w:tc>
        <w:tc>
          <w:tcPr>
            <w:tcW w:w="2842" w:type="dxa"/>
            <w:shd w:val="clear" w:color="auto" w:fill="auto"/>
            <w:hideMark/>
          </w:tcPr>
          <w:p w14:paraId="4224BB69"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Suggest to be more explicit here, i.e. reference to PUR-RNTI, PUR occasion. To be further discussed in WI, open issues Tdoc will be submitted including further discussion.</w:t>
            </w:r>
          </w:p>
        </w:tc>
        <w:tc>
          <w:tcPr>
            <w:tcW w:w="4718" w:type="dxa"/>
            <w:shd w:val="clear" w:color="auto" w:fill="auto"/>
            <w:hideMark/>
          </w:tcPr>
          <w:p w14:paraId="16368536"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Qualcommv46: Agree some discussion and resolution is needed. For example, latest MAC spec CR says:</w:t>
            </w:r>
            <w:r w:rsidRPr="00CA1AD7">
              <w:rPr>
                <w:rFonts w:ascii="Calibri" w:eastAsia="Times New Roman" w:hAnsi="Calibri" w:cs="Times New Roman"/>
                <w:color w:val="000000"/>
              </w:rPr>
              <w:br/>
              <w:t>“- when pur-TimeAlignmentTimer configuration is received from upper layers:</w:t>
            </w:r>
            <w:r w:rsidRPr="00CA1AD7">
              <w:rPr>
                <w:rFonts w:ascii="Calibri" w:eastAsia="Times New Roman" w:hAnsi="Calibri" w:cs="Times New Roman"/>
                <w:color w:val="000000"/>
              </w:rPr>
              <w:br/>
              <w:t>- start or restart the pur-TimeAlignmentTimer.”</w:t>
            </w:r>
            <w:r w:rsidRPr="00CA1AD7">
              <w:rPr>
                <w:rFonts w:ascii="Calibri" w:eastAsia="Times New Roman" w:hAnsi="Calibri" w:cs="Times New Roman"/>
                <w:color w:val="000000"/>
              </w:rPr>
              <w:br/>
              <w:t>Does this mean every PUR occasion the pur TAT restarts?</w:t>
            </w:r>
            <w:r w:rsidRPr="00CA1AD7">
              <w:rPr>
                <w:rFonts w:ascii="Calibri" w:eastAsia="Times New Roman" w:hAnsi="Calibri" w:cs="Times New Roman"/>
                <w:color w:val="000000"/>
              </w:rPr>
              <w:br/>
              <w:t>(Given these and some other E90x RILs are joint issues, should class be changed to 4?)</w:t>
            </w:r>
            <w:r w:rsidRPr="00CA1AD7">
              <w:rPr>
                <w:rFonts w:ascii="Calibri" w:eastAsia="Times New Roman" w:hAnsi="Calibri" w:cs="Times New Roman"/>
                <w:color w:val="000000"/>
              </w:rPr>
              <w:br/>
              <w:t>Huawei: v54: also think should be class 4</w:t>
            </w:r>
          </w:p>
        </w:tc>
        <w:tc>
          <w:tcPr>
            <w:tcW w:w="2687" w:type="dxa"/>
            <w:shd w:val="clear" w:color="auto" w:fill="auto"/>
            <w:noWrap/>
            <w:vAlign w:val="bottom"/>
            <w:hideMark/>
          </w:tcPr>
          <w:p w14:paraId="44A1344B" w14:textId="77777777" w:rsidR="005057F0" w:rsidRPr="00CA1AD7" w:rsidRDefault="005057F0" w:rsidP="002051C9">
            <w:pPr>
              <w:rPr>
                <w:rFonts w:ascii="Calibri" w:eastAsia="Times New Roman" w:hAnsi="Calibri" w:cs="Times New Roman"/>
                <w:color w:val="000000"/>
              </w:rPr>
            </w:pPr>
          </w:p>
        </w:tc>
      </w:tr>
      <w:tr w:rsidR="00370882" w:rsidRPr="00CA1AD7" w14:paraId="33808F50" w14:textId="77777777" w:rsidTr="008D1A96">
        <w:trPr>
          <w:trHeight w:val="3167"/>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3CB08030"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E907</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5A32741F"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eMTC/NBIoT</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5C9DBC6D"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2A528268"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3A619D55"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4DDD9FA4"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v54: Change to class 4. To be discussed in WI session with other PUR open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4A4247A5"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For CP solution same as for UP solution, should we be more explicit? See E906</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6BC36273"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See E906</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41A4C9FE"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Qualcomm v46: same comment as E906.</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5E49F" w14:textId="77777777" w:rsidR="00370882" w:rsidRPr="00CA1AD7" w:rsidRDefault="00370882" w:rsidP="008D1A96">
            <w:pPr>
              <w:rPr>
                <w:rFonts w:ascii="Calibri" w:eastAsia="Times New Roman" w:hAnsi="Calibri" w:cs="Times New Roman"/>
                <w:color w:val="000000"/>
              </w:rPr>
            </w:pPr>
          </w:p>
        </w:tc>
      </w:tr>
      <w:tr w:rsidR="00370882" w:rsidRPr="00CA1AD7" w14:paraId="037EB928" w14:textId="77777777" w:rsidTr="002051C9">
        <w:trPr>
          <w:trHeight w:val="1160"/>
        </w:trPr>
        <w:tc>
          <w:tcPr>
            <w:tcW w:w="699" w:type="dxa"/>
            <w:shd w:val="clear" w:color="auto" w:fill="auto"/>
            <w:noWrap/>
            <w:hideMark/>
          </w:tcPr>
          <w:p w14:paraId="381F47F0" w14:textId="77777777" w:rsidR="00370882" w:rsidRPr="00CA1AD7" w:rsidRDefault="00370882" w:rsidP="002051C9">
            <w:pPr>
              <w:rPr>
                <w:rFonts w:ascii="Calibri" w:eastAsia="Times New Roman" w:hAnsi="Calibri" w:cs="Times New Roman"/>
                <w:color w:val="000000"/>
              </w:rPr>
            </w:pPr>
            <w:r w:rsidRPr="00CA1AD7">
              <w:rPr>
                <w:rFonts w:ascii="Calibri" w:eastAsia="Times New Roman" w:hAnsi="Calibri" w:cs="Times New Roman"/>
                <w:color w:val="000000"/>
              </w:rPr>
              <w:t>H811</w:t>
            </w:r>
          </w:p>
        </w:tc>
        <w:tc>
          <w:tcPr>
            <w:tcW w:w="1415" w:type="dxa"/>
            <w:shd w:val="clear" w:color="auto" w:fill="auto"/>
            <w:noWrap/>
            <w:hideMark/>
          </w:tcPr>
          <w:p w14:paraId="23179908"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5B568F63"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22C7ADBF"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616137A0"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shd w:val="clear" w:color="auto" w:fill="auto"/>
            <w:hideMark/>
          </w:tcPr>
          <w:p w14:paraId="699FDAA7" w14:textId="77777777" w:rsidR="00370882" w:rsidRPr="00CA1AD7" w:rsidRDefault="00370882"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in WI session with other PUR open issues</w:t>
            </w:r>
          </w:p>
        </w:tc>
        <w:tc>
          <w:tcPr>
            <w:tcW w:w="3601" w:type="dxa"/>
            <w:shd w:val="clear" w:color="auto" w:fill="auto"/>
            <w:hideMark/>
          </w:tcPr>
          <w:p w14:paraId="3494173A" w14:textId="77777777" w:rsidR="00370882" w:rsidRPr="00CA1AD7" w:rsidRDefault="00370882" w:rsidP="002051C9">
            <w:pPr>
              <w:rPr>
                <w:rFonts w:ascii="Calibri" w:eastAsia="Times New Roman" w:hAnsi="Calibri" w:cs="Times New Roman"/>
                <w:color w:val="000000"/>
              </w:rPr>
            </w:pPr>
            <w:r w:rsidRPr="00CA1AD7">
              <w:rPr>
                <w:rFonts w:ascii="Calibri" w:eastAsia="Times New Roman" w:hAnsi="Calibri" w:cs="Times New Roman"/>
                <w:color w:val="000000"/>
              </w:rPr>
              <w:t>WI Open issue: For the requested PUR TBS in eMTC and NB-IoT, the minimum value is b328.FFS: other details. Also NB-IoT (RIL#841)</w:t>
            </w:r>
          </w:p>
        </w:tc>
        <w:tc>
          <w:tcPr>
            <w:tcW w:w="2842" w:type="dxa"/>
            <w:shd w:val="clear" w:color="auto" w:fill="auto"/>
            <w:hideMark/>
          </w:tcPr>
          <w:p w14:paraId="304BEEC1" w14:textId="77777777" w:rsidR="00370882" w:rsidRPr="00CA1AD7" w:rsidRDefault="00370882" w:rsidP="002051C9">
            <w:pPr>
              <w:rPr>
                <w:rFonts w:ascii="Calibri" w:eastAsia="Times New Roman" w:hAnsi="Calibri" w:cs="Times New Roman"/>
                <w:color w:val="000000"/>
              </w:rPr>
            </w:pPr>
          </w:p>
        </w:tc>
        <w:tc>
          <w:tcPr>
            <w:tcW w:w="4718" w:type="dxa"/>
            <w:shd w:val="clear" w:color="auto" w:fill="auto"/>
            <w:hideMark/>
          </w:tcPr>
          <w:p w14:paraId="6C131E0E" w14:textId="77777777" w:rsidR="00370882" w:rsidRPr="00CA1AD7" w:rsidRDefault="00370882" w:rsidP="002051C9">
            <w:pPr>
              <w:rPr>
                <w:rFonts w:ascii="Times New Roman" w:eastAsia="Times New Roman" w:hAnsi="Times New Roman" w:cs="Times New Roman"/>
                <w:szCs w:val="20"/>
              </w:rPr>
            </w:pPr>
          </w:p>
        </w:tc>
        <w:tc>
          <w:tcPr>
            <w:tcW w:w="2687" w:type="dxa"/>
            <w:shd w:val="clear" w:color="auto" w:fill="auto"/>
            <w:noWrap/>
            <w:vAlign w:val="bottom"/>
            <w:hideMark/>
          </w:tcPr>
          <w:p w14:paraId="3474E4EA" w14:textId="77777777" w:rsidR="00370882" w:rsidRPr="00CA1AD7" w:rsidRDefault="00370882" w:rsidP="002051C9">
            <w:pPr>
              <w:rPr>
                <w:rFonts w:ascii="Times New Roman" w:eastAsia="Times New Roman" w:hAnsi="Times New Roman" w:cs="Times New Roman"/>
                <w:szCs w:val="20"/>
              </w:rPr>
            </w:pPr>
          </w:p>
        </w:tc>
      </w:tr>
      <w:tr w:rsidR="00B418E9" w:rsidRPr="00CA1AD7" w14:paraId="3D14CC81" w14:textId="77777777" w:rsidTr="002051C9">
        <w:trPr>
          <w:trHeight w:val="1450"/>
        </w:trPr>
        <w:tc>
          <w:tcPr>
            <w:tcW w:w="699" w:type="dxa"/>
            <w:shd w:val="clear" w:color="auto" w:fill="auto"/>
            <w:noWrap/>
            <w:hideMark/>
          </w:tcPr>
          <w:p w14:paraId="659784BB" w14:textId="77777777" w:rsidR="00B418E9" w:rsidRPr="00CA1AD7" w:rsidRDefault="00B418E9" w:rsidP="002051C9">
            <w:pPr>
              <w:rPr>
                <w:rFonts w:ascii="Calibri" w:eastAsia="Times New Roman" w:hAnsi="Calibri" w:cs="Times New Roman"/>
                <w:color w:val="000000"/>
              </w:rPr>
            </w:pPr>
            <w:r w:rsidRPr="00CA1AD7">
              <w:rPr>
                <w:rFonts w:ascii="Calibri" w:eastAsia="Times New Roman" w:hAnsi="Calibri" w:cs="Times New Roman"/>
                <w:color w:val="000000"/>
              </w:rPr>
              <w:t>H815</w:t>
            </w:r>
          </w:p>
        </w:tc>
        <w:tc>
          <w:tcPr>
            <w:tcW w:w="1415" w:type="dxa"/>
            <w:shd w:val="clear" w:color="auto" w:fill="auto"/>
            <w:noWrap/>
            <w:hideMark/>
          </w:tcPr>
          <w:p w14:paraId="00CBDD07"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27EAF6AA"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shd w:val="clear" w:color="auto" w:fill="auto"/>
            <w:noWrap/>
            <w:hideMark/>
          </w:tcPr>
          <w:p w14:paraId="7C05962C"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D5F0716"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DiscMail</w:t>
            </w:r>
          </w:p>
        </w:tc>
        <w:tc>
          <w:tcPr>
            <w:tcW w:w="2853" w:type="dxa"/>
            <w:shd w:val="clear" w:color="auto" w:fill="auto"/>
            <w:hideMark/>
          </w:tcPr>
          <w:p w14:paraId="419FCB35" w14:textId="77777777" w:rsidR="00B418E9" w:rsidRPr="00CA1AD7" w:rsidRDefault="00B418E9"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2A437F9B" w14:textId="77777777" w:rsidR="00B418E9" w:rsidRPr="00CA1AD7" w:rsidRDefault="00B418E9" w:rsidP="002051C9">
            <w:pPr>
              <w:rPr>
                <w:rFonts w:ascii="Calibri" w:eastAsia="Times New Roman" w:hAnsi="Calibri" w:cs="Times New Roman"/>
                <w:color w:val="000000"/>
              </w:rPr>
            </w:pPr>
            <w:r w:rsidRPr="00CA1AD7">
              <w:rPr>
                <w:rFonts w:ascii="Calibri" w:eastAsia="Times New Roman" w:hAnsi="Calibri" w:cs="Times New Roman"/>
                <w:color w:val="000000"/>
              </w:rPr>
              <w:t>It is not clear what an empty PUR occasion is. Propose to align with NB-IoT ‘Number of consecutive PUR occasions that can be skipped before implicit release of PUR configuration’</w:t>
            </w:r>
          </w:p>
        </w:tc>
        <w:tc>
          <w:tcPr>
            <w:tcW w:w="2842" w:type="dxa"/>
            <w:shd w:val="clear" w:color="auto" w:fill="auto"/>
            <w:hideMark/>
          </w:tcPr>
          <w:p w14:paraId="7A831E7E" w14:textId="77777777" w:rsidR="00B418E9" w:rsidRPr="00CA1AD7" w:rsidRDefault="00B418E9" w:rsidP="002051C9">
            <w:pPr>
              <w:rPr>
                <w:rFonts w:ascii="Calibri" w:eastAsia="Times New Roman" w:hAnsi="Calibri" w:cs="Times New Roman"/>
                <w:color w:val="000000"/>
              </w:rPr>
            </w:pPr>
          </w:p>
        </w:tc>
        <w:tc>
          <w:tcPr>
            <w:tcW w:w="4718" w:type="dxa"/>
            <w:shd w:val="clear" w:color="auto" w:fill="auto"/>
            <w:hideMark/>
          </w:tcPr>
          <w:p w14:paraId="1335C907" w14:textId="77777777" w:rsidR="00B418E9" w:rsidRPr="00CA1AD7" w:rsidRDefault="00B418E9" w:rsidP="002051C9">
            <w:pPr>
              <w:rPr>
                <w:rFonts w:ascii="Times New Roman" w:eastAsia="Times New Roman" w:hAnsi="Times New Roman" w:cs="Times New Roman"/>
                <w:szCs w:val="20"/>
              </w:rPr>
            </w:pPr>
          </w:p>
        </w:tc>
        <w:tc>
          <w:tcPr>
            <w:tcW w:w="2687" w:type="dxa"/>
            <w:shd w:val="clear" w:color="auto" w:fill="auto"/>
            <w:noWrap/>
            <w:vAlign w:val="bottom"/>
            <w:hideMark/>
          </w:tcPr>
          <w:p w14:paraId="116DD1C2" w14:textId="77777777" w:rsidR="00B418E9" w:rsidRPr="00CA1AD7" w:rsidRDefault="00B418E9" w:rsidP="002051C9">
            <w:pPr>
              <w:rPr>
                <w:rFonts w:ascii="Times New Roman" w:eastAsia="Times New Roman" w:hAnsi="Times New Roman" w:cs="Times New Roman"/>
                <w:szCs w:val="20"/>
              </w:rPr>
            </w:pPr>
          </w:p>
        </w:tc>
      </w:tr>
      <w:tr w:rsidR="00414C8E" w:rsidRPr="00CA1AD7" w14:paraId="182F56BD" w14:textId="77777777" w:rsidTr="002051C9">
        <w:trPr>
          <w:trHeight w:val="870"/>
        </w:trPr>
        <w:tc>
          <w:tcPr>
            <w:tcW w:w="699" w:type="dxa"/>
            <w:shd w:val="clear" w:color="auto" w:fill="auto"/>
            <w:noWrap/>
            <w:hideMark/>
          </w:tcPr>
          <w:p w14:paraId="73949CBB"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H823</w:t>
            </w:r>
          </w:p>
        </w:tc>
        <w:tc>
          <w:tcPr>
            <w:tcW w:w="1415" w:type="dxa"/>
            <w:shd w:val="clear" w:color="auto" w:fill="auto"/>
            <w:noWrap/>
            <w:hideMark/>
          </w:tcPr>
          <w:p w14:paraId="274D9969" w14:textId="77777777" w:rsidR="00414C8E" w:rsidRPr="00CA1AD7" w:rsidRDefault="00414C8E"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NBIoT/eMTC</w:t>
            </w:r>
          </w:p>
        </w:tc>
        <w:tc>
          <w:tcPr>
            <w:tcW w:w="1180" w:type="dxa"/>
            <w:shd w:val="clear" w:color="auto" w:fill="auto"/>
            <w:noWrap/>
            <w:hideMark/>
          </w:tcPr>
          <w:p w14:paraId="67032523" w14:textId="77777777" w:rsidR="00414C8E" w:rsidRPr="00CA1AD7" w:rsidRDefault="00414C8E"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7EB4A14D" w14:textId="77777777" w:rsidR="00414C8E" w:rsidRPr="00CA1AD7" w:rsidRDefault="00414C8E"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29D1542" w14:textId="77777777" w:rsidR="00414C8E" w:rsidRPr="00CA1AD7" w:rsidRDefault="00414C8E"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DiscMail</w:t>
            </w:r>
          </w:p>
        </w:tc>
        <w:tc>
          <w:tcPr>
            <w:tcW w:w="2853" w:type="dxa"/>
            <w:shd w:val="clear" w:color="auto" w:fill="auto"/>
            <w:hideMark/>
          </w:tcPr>
          <w:p w14:paraId="0F4582C9"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78B70B98"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It is not specified which parameters are used in that case. Also NB-IoT (RIL#859)</w:t>
            </w:r>
          </w:p>
        </w:tc>
        <w:tc>
          <w:tcPr>
            <w:tcW w:w="2842" w:type="dxa"/>
            <w:shd w:val="clear" w:color="auto" w:fill="auto"/>
            <w:hideMark/>
          </w:tcPr>
          <w:p w14:paraId="2144B75D"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Clarify in the field description that if the field is absent, the parameters in wus-Config apply</w:t>
            </w:r>
          </w:p>
        </w:tc>
        <w:tc>
          <w:tcPr>
            <w:tcW w:w="4718" w:type="dxa"/>
            <w:shd w:val="clear" w:color="auto" w:fill="auto"/>
            <w:hideMark/>
          </w:tcPr>
          <w:p w14:paraId="643B290C" w14:textId="77777777" w:rsidR="00414C8E" w:rsidRPr="00CA1AD7" w:rsidRDefault="00414C8E" w:rsidP="002051C9">
            <w:pPr>
              <w:rPr>
                <w:rFonts w:ascii="Calibri" w:eastAsia="Times New Roman" w:hAnsi="Calibri" w:cs="Times New Roman"/>
                <w:color w:val="000000"/>
              </w:rPr>
            </w:pPr>
          </w:p>
        </w:tc>
        <w:tc>
          <w:tcPr>
            <w:tcW w:w="2687" w:type="dxa"/>
            <w:shd w:val="clear" w:color="auto" w:fill="auto"/>
            <w:noWrap/>
            <w:vAlign w:val="bottom"/>
            <w:hideMark/>
          </w:tcPr>
          <w:p w14:paraId="4CA2AF63" w14:textId="77777777" w:rsidR="00414C8E" w:rsidRPr="00CA1AD7" w:rsidRDefault="00414C8E" w:rsidP="002051C9">
            <w:pPr>
              <w:rPr>
                <w:rFonts w:ascii="Times New Roman" w:eastAsia="Times New Roman" w:hAnsi="Times New Roman" w:cs="Times New Roman"/>
                <w:szCs w:val="20"/>
              </w:rPr>
            </w:pPr>
          </w:p>
        </w:tc>
      </w:tr>
      <w:tr w:rsidR="00862B3B" w:rsidRPr="00CA1AD7" w14:paraId="04196642" w14:textId="77777777" w:rsidTr="002051C9">
        <w:trPr>
          <w:trHeight w:val="870"/>
        </w:trPr>
        <w:tc>
          <w:tcPr>
            <w:tcW w:w="699" w:type="dxa"/>
            <w:shd w:val="clear" w:color="auto" w:fill="auto"/>
            <w:noWrap/>
            <w:hideMark/>
          </w:tcPr>
          <w:p w14:paraId="0D526A00"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H859</w:t>
            </w:r>
          </w:p>
        </w:tc>
        <w:tc>
          <w:tcPr>
            <w:tcW w:w="1415" w:type="dxa"/>
            <w:shd w:val="clear" w:color="auto" w:fill="auto"/>
            <w:noWrap/>
            <w:hideMark/>
          </w:tcPr>
          <w:p w14:paraId="2DB93CAC"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NBIoT/eMTC</w:t>
            </w:r>
          </w:p>
        </w:tc>
        <w:tc>
          <w:tcPr>
            <w:tcW w:w="1180" w:type="dxa"/>
            <w:shd w:val="clear" w:color="auto" w:fill="auto"/>
            <w:noWrap/>
            <w:hideMark/>
          </w:tcPr>
          <w:p w14:paraId="36594E94"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1B28512B"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4BEAA72"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DiscMail</w:t>
            </w:r>
          </w:p>
        </w:tc>
        <w:tc>
          <w:tcPr>
            <w:tcW w:w="2853" w:type="dxa"/>
            <w:shd w:val="clear" w:color="auto" w:fill="auto"/>
            <w:hideMark/>
          </w:tcPr>
          <w:p w14:paraId="519DD0B9"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2E5D260B"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It is not specified which parameters are used in that case. Also eMTC (RIL#823)</w:t>
            </w:r>
          </w:p>
        </w:tc>
        <w:tc>
          <w:tcPr>
            <w:tcW w:w="2842" w:type="dxa"/>
            <w:shd w:val="clear" w:color="auto" w:fill="auto"/>
            <w:hideMark/>
          </w:tcPr>
          <w:p w14:paraId="46894FDC"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Clarify in the field description that if the field is absent, the parameters in wus-Config apply</w:t>
            </w:r>
          </w:p>
        </w:tc>
        <w:tc>
          <w:tcPr>
            <w:tcW w:w="4718" w:type="dxa"/>
            <w:shd w:val="clear" w:color="auto" w:fill="auto"/>
            <w:hideMark/>
          </w:tcPr>
          <w:p w14:paraId="1CC978ED" w14:textId="77777777" w:rsidR="00862B3B" w:rsidRPr="00CA1AD7" w:rsidRDefault="00862B3B" w:rsidP="002051C9">
            <w:pPr>
              <w:rPr>
                <w:rFonts w:ascii="Calibri" w:eastAsia="Times New Roman" w:hAnsi="Calibri" w:cs="Times New Roman"/>
                <w:color w:val="000000"/>
              </w:rPr>
            </w:pPr>
          </w:p>
        </w:tc>
        <w:tc>
          <w:tcPr>
            <w:tcW w:w="2687" w:type="dxa"/>
            <w:shd w:val="clear" w:color="auto" w:fill="auto"/>
            <w:noWrap/>
            <w:vAlign w:val="bottom"/>
            <w:hideMark/>
          </w:tcPr>
          <w:p w14:paraId="7830D2F1" w14:textId="77777777" w:rsidR="00862B3B" w:rsidRPr="00CA1AD7" w:rsidRDefault="00862B3B" w:rsidP="002051C9">
            <w:pPr>
              <w:rPr>
                <w:rFonts w:ascii="Times New Roman" w:eastAsia="Times New Roman" w:hAnsi="Times New Roman" w:cs="Times New Roman"/>
                <w:szCs w:val="20"/>
              </w:rPr>
            </w:pPr>
          </w:p>
        </w:tc>
      </w:tr>
      <w:tr w:rsidR="00FD233C" w:rsidRPr="00CA1AD7" w14:paraId="2E5A5A87" w14:textId="77777777" w:rsidTr="00FD233C">
        <w:trPr>
          <w:trHeight w:val="87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78EF8575" w14:textId="77777777" w:rsidR="00FD233C" w:rsidRPr="00CA1AD7" w:rsidRDefault="00FD233C" w:rsidP="000423E6">
            <w:pPr>
              <w:rPr>
                <w:rFonts w:ascii="Calibri" w:eastAsia="Times New Roman" w:hAnsi="Calibri" w:cs="Times New Roman"/>
                <w:color w:val="000000"/>
              </w:rPr>
            </w:pPr>
            <w:r w:rsidRPr="00CA1AD7">
              <w:rPr>
                <w:rFonts w:ascii="Calibri" w:eastAsia="Times New Roman" w:hAnsi="Calibri" w:cs="Times New Roman"/>
                <w:color w:val="000000"/>
              </w:rPr>
              <w:t>H810</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17DFC3AF"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7E62C372"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2DF0F96E"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109DC51C"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0F9F75FA" w14:textId="77777777" w:rsidR="00FD233C" w:rsidRPr="00CA1AD7" w:rsidRDefault="00FD233C" w:rsidP="000423E6">
            <w:pPr>
              <w:rPr>
                <w:rFonts w:ascii="Calibri" w:eastAsia="Times New Roman" w:hAnsi="Calibri" w:cs="Times New Roman"/>
                <w:color w:val="000000"/>
              </w:rPr>
            </w:pPr>
            <w:r w:rsidRPr="00CA1AD7">
              <w:rPr>
                <w:rFonts w:ascii="Calibri" w:eastAsia="Times New Roman" w:hAnsi="Calibri" w:cs="Times New Roman"/>
                <w:color w:val="000000"/>
              </w:rPr>
              <w:t>v54: To be discussed in WI session with other PUR open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737DB123" w14:textId="77777777" w:rsidR="00FD233C" w:rsidRPr="00CA1AD7" w:rsidRDefault="00FD233C" w:rsidP="000423E6">
            <w:pPr>
              <w:rPr>
                <w:rFonts w:ascii="Calibri" w:eastAsia="Times New Roman" w:hAnsi="Calibri" w:cs="Times New Roman"/>
                <w:color w:val="000000"/>
              </w:rPr>
            </w:pPr>
            <w:r w:rsidRPr="00CA1AD7">
              <w:rPr>
                <w:rFonts w:ascii="Calibri" w:eastAsia="Times New Roman" w:hAnsi="Calibri" w:cs="Times New Roman"/>
                <w:color w:val="000000"/>
              </w:rPr>
              <w:t>WI Open issue: FFS: 2-level offset need and details for pur-StartTime-r16.</w:t>
            </w:r>
            <w:r w:rsidRPr="00CA1AD7">
              <w:rPr>
                <w:rFonts w:ascii="Calibri" w:eastAsia="Times New Roman" w:hAnsi="Calibri" w:cs="Times New Roman"/>
                <w:color w:val="000000"/>
              </w:rPr>
              <w:br/>
              <w:t>Also NB-IoT (RIL#840)</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38018A32" w14:textId="77777777" w:rsidR="00FD233C" w:rsidRPr="00CA1AD7" w:rsidRDefault="00FD233C" w:rsidP="000423E6">
            <w:pPr>
              <w:rPr>
                <w:rFonts w:ascii="Calibri" w:eastAsia="Times New Roman" w:hAnsi="Calibri" w:cs="Times New Roman"/>
                <w:color w:val="000000"/>
              </w:rPr>
            </w:pP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2E1F6B05" w14:textId="77777777" w:rsidR="00FD233C" w:rsidRPr="00FD233C" w:rsidRDefault="00FD233C" w:rsidP="000423E6">
            <w:pPr>
              <w:rPr>
                <w:rFonts w:ascii="Calibri" w:eastAsia="Times New Roman" w:hAnsi="Calibri" w:cs="Times New Roman"/>
                <w:color w:val="00000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963E7" w14:textId="77777777" w:rsidR="00FD233C" w:rsidRPr="00CA1AD7" w:rsidRDefault="00FD233C" w:rsidP="000423E6">
            <w:pPr>
              <w:rPr>
                <w:rFonts w:ascii="Times New Roman" w:eastAsia="Times New Roman" w:hAnsi="Times New Roman" w:cs="Times New Roman"/>
                <w:szCs w:val="20"/>
              </w:rPr>
            </w:pPr>
          </w:p>
        </w:tc>
      </w:tr>
      <w:tr w:rsidR="003132B8" w:rsidRPr="00CA1AD7" w14:paraId="496E4DC2" w14:textId="77777777" w:rsidTr="003132B8">
        <w:trPr>
          <w:trHeight w:val="87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1032A089" w14:textId="77777777" w:rsidR="003132B8" w:rsidRPr="00CA1AD7" w:rsidRDefault="003132B8" w:rsidP="00190F42">
            <w:pPr>
              <w:rPr>
                <w:rFonts w:ascii="Calibri" w:eastAsia="Times New Roman" w:hAnsi="Calibri" w:cs="Times New Roman"/>
                <w:color w:val="000000"/>
              </w:rPr>
            </w:pPr>
            <w:r w:rsidRPr="00CA1AD7">
              <w:rPr>
                <w:rFonts w:ascii="Calibri" w:eastAsia="Times New Roman" w:hAnsi="Calibri" w:cs="Times New Roman"/>
                <w:color w:val="000000"/>
              </w:rPr>
              <w:t>H849</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1BF41E05" w14:textId="77777777" w:rsidR="003132B8" w:rsidRPr="000E51D0" w:rsidRDefault="003132B8" w:rsidP="00190F42">
            <w:pPr>
              <w:jc w:val="center"/>
              <w:rPr>
                <w:rFonts w:ascii="Calibri" w:eastAsia="Times New Roman" w:hAnsi="Calibri" w:cs="Times New Roman"/>
                <w:strike/>
                <w:color w:val="FF0000"/>
              </w:rPr>
            </w:pPr>
            <w:r w:rsidRPr="000E51D0">
              <w:rPr>
                <w:rFonts w:ascii="Calibri" w:eastAsia="Times New Roman" w:hAnsi="Calibri" w:cs="Times New Roman"/>
                <w:strike/>
                <w:color w:val="FF0000"/>
              </w:rPr>
              <w:t>eMTC</w:t>
            </w:r>
          </w:p>
          <w:p w14:paraId="0145570E" w14:textId="08B0AEE5" w:rsidR="000E51D0" w:rsidRPr="00CA1AD7" w:rsidRDefault="000E51D0" w:rsidP="00190F42">
            <w:pPr>
              <w:jc w:val="center"/>
              <w:rPr>
                <w:rFonts w:ascii="Calibri" w:eastAsia="Times New Roman" w:hAnsi="Calibri" w:cs="Times New Roman"/>
                <w:color w:val="000000"/>
              </w:rPr>
            </w:pPr>
            <w:r w:rsidRPr="000E51D0">
              <w:rPr>
                <w:rFonts w:ascii="Calibri" w:eastAsia="Times New Roman" w:hAnsi="Calibri" w:cs="Times New Roman"/>
                <w:color w:val="FF0000"/>
              </w:rPr>
              <w:t>NB-IoT</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5C2958CD" w14:textId="77777777" w:rsidR="003132B8" w:rsidRPr="00CA1AD7" w:rsidRDefault="003132B8" w:rsidP="00190F42">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39408A77" w14:textId="77777777" w:rsidR="003132B8" w:rsidRPr="00CA1AD7" w:rsidRDefault="003132B8" w:rsidP="00190F42">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7C0CBBF0" w14:textId="77777777" w:rsidR="003132B8" w:rsidRPr="003132B8" w:rsidRDefault="003132B8" w:rsidP="00190F42">
            <w:pPr>
              <w:jc w:val="center"/>
              <w:rPr>
                <w:rFonts w:ascii="Calibri" w:eastAsia="Times New Roman" w:hAnsi="Calibri" w:cs="Times New Roman"/>
                <w:color w:val="000000"/>
              </w:rPr>
            </w:pPr>
            <w:r w:rsidRPr="003132B8">
              <w:rPr>
                <w:rFonts w:ascii="Calibri" w:eastAsia="Times New Roman" w:hAnsi="Calibri" w:cs="Times New Roman"/>
                <w:color w:val="000000"/>
              </w:rPr>
              <w:t>PropAgree</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0F92D5AF" w14:textId="77777777" w:rsidR="003132B8" w:rsidRPr="00CA1AD7" w:rsidRDefault="003132B8" w:rsidP="00190F42">
            <w:pPr>
              <w:rPr>
                <w:rFonts w:ascii="Calibri" w:eastAsia="Times New Roman" w:hAnsi="Calibri" w:cs="Times New Roman"/>
                <w:color w:val="000000"/>
              </w:rPr>
            </w:pPr>
            <w:r w:rsidRPr="00CA1AD7">
              <w:rPr>
                <w:rFonts w:ascii="Calibri" w:eastAsia="Times New Roman" w:hAnsi="Calibri" w:cs="Times New Roman"/>
                <w:color w:val="000000"/>
              </w:rPr>
              <w:t>v54: as suggested</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0F1C58D8" w14:textId="77777777" w:rsidR="003132B8" w:rsidRPr="00CA1AD7" w:rsidRDefault="003132B8" w:rsidP="00190F42">
            <w:pPr>
              <w:rPr>
                <w:rFonts w:ascii="Calibri" w:eastAsia="Times New Roman" w:hAnsi="Calibri" w:cs="Times New Roman"/>
                <w:color w:val="000000"/>
              </w:rPr>
            </w:pPr>
            <w:r w:rsidRPr="00CA1AD7">
              <w:rPr>
                <w:rFonts w:ascii="Calibri" w:eastAsia="Times New Roman" w:hAnsi="Calibri" w:cs="Times New Roman"/>
                <w:color w:val="000000"/>
              </w:rPr>
              <w:t>RRC connection re-establishment also applies to  the Control Plane CIoT 5GS optimisation.</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4D8907C5" w14:textId="77777777" w:rsidR="003132B8" w:rsidRPr="003132B8" w:rsidRDefault="003132B8" w:rsidP="003132B8">
            <w:pPr>
              <w:rPr>
                <w:rFonts w:ascii="Calibri" w:eastAsia="Times New Roman" w:hAnsi="Calibri" w:cs="Times New Roman"/>
                <w:color w:val="000000"/>
              </w:rPr>
            </w:pPr>
            <w:r w:rsidRPr="003132B8">
              <w:rPr>
                <w:rFonts w:ascii="Calibri" w:eastAsia="Times New Roman" w:hAnsi="Calibri" w:cs="Times New Roman"/>
                <w:color w:val="000000"/>
              </w:rPr>
              <w:t>Change to EPS/5GS</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1CFBFE57" w14:textId="77777777" w:rsidR="003132B8" w:rsidRPr="003132B8" w:rsidRDefault="003132B8" w:rsidP="00190F42">
            <w:pPr>
              <w:rPr>
                <w:rFonts w:ascii="Calibri" w:eastAsia="Times New Roman" w:hAnsi="Calibri" w:cs="Times New Roman"/>
                <w:color w:val="000000"/>
              </w:rPr>
            </w:pPr>
            <w:r w:rsidRPr="003132B8">
              <w:rPr>
                <w:rFonts w:ascii="Calibri" w:eastAsia="Times New Roman" w:hAnsi="Calibri" w:cs="Times New Roman"/>
                <w:color w:val="000000"/>
              </w:rPr>
              <w:t>Qualcomm v39: Agree. But this could be a simple editorial fix in RRC CR discussion.</w:t>
            </w:r>
          </w:p>
          <w:p w14:paraId="0A59070E" w14:textId="77777777" w:rsidR="003132B8" w:rsidRPr="003132B8" w:rsidRDefault="003132B8" w:rsidP="00190F42">
            <w:pPr>
              <w:rPr>
                <w:rFonts w:ascii="Calibri" w:eastAsia="Times New Roman" w:hAnsi="Calibri" w:cs="Times New Roman"/>
                <w:color w:val="000000"/>
              </w:rPr>
            </w:pPr>
            <w:r w:rsidRPr="003132B8">
              <w:rPr>
                <w:rFonts w:ascii="Calibri" w:eastAsia="Times New Roman" w:hAnsi="Calibri" w:cs="Times New Roman"/>
                <w:color w:val="000000"/>
              </w:rPr>
              <w:t>Huawei: Flag: this is actually NB-IoT specific and would be better captured in the NB-IoT CR.</w:t>
            </w:r>
          </w:p>
          <w:p w14:paraId="14706773" w14:textId="77777777" w:rsidR="003132B8" w:rsidRPr="003132B8" w:rsidRDefault="003132B8" w:rsidP="00190F42">
            <w:pPr>
              <w:rPr>
                <w:rFonts w:ascii="Calibri" w:eastAsia="Times New Roman" w:hAnsi="Calibri" w:cs="Times New Roman"/>
                <w:color w:val="000000"/>
              </w:rPr>
            </w:pPr>
            <w:r w:rsidRPr="003132B8">
              <w:rPr>
                <w:rFonts w:ascii="Calibri" w:eastAsia="Times New Roman" w:hAnsi="Calibri" w:cs="Times New Roman"/>
                <w:color w:val="000000"/>
              </w:rPr>
              <w:t>QC: Ok, was confused by the WI code. (Now moved to 2.3)</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D6591" w14:textId="27A9DC67" w:rsidR="003132B8" w:rsidRPr="00BA2FA5" w:rsidRDefault="003132B8" w:rsidP="00190F42">
            <w:pPr>
              <w:rPr>
                <w:rFonts w:ascii="Times New Roman" w:eastAsia="Times New Roman" w:hAnsi="Times New Roman" w:cs="Times New Roman"/>
                <w:szCs w:val="20"/>
              </w:rPr>
            </w:pPr>
          </w:p>
        </w:tc>
      </w:tr>
    </w:tbl>
    <w:p w14:paraId="353358C4" w14:textId="77777777" w:rsidR="00EA591E" w:rsidRDefault="00EA591E" w:rsidP="00EA591E">
      <w:pPr>
        <w:pStyle w:val="BodyText"/>
      </w:pPr>
    </w:p>
    <w:p w14:paraId="4F418708" w14:textId="77777777" w:rsidR="00EA591E" w:rsidRDefault="00EA591E" w:rsidP="006B4E9D">
      <w:pPr>
        <w:pStyle w:val="BodyText"/>
      </w:pPr>
    </w:p>
    <w:p w14:paraId="4DFDAC86" w14:textId="77777777" w:rsidR="00C01F33" w:rsidRPr="00CE0424" w:rsidRDefault="00C01F33" w:rsidP="00CE0424">
      <w:pPr>
        <w:pStyle w:val="Heading1"/>
      </w:pPr>
      <w:r w:rsidRPr="00CE0424">
        <w:t>Conclusion</w:t>
      </w:r>
    </w:p>
    <w:p w14:paraId="243D7347" w14:textId="5668B1B2"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69077639" w14:textId="474C69FA" w:rsidR="00C01F33" w:rsidRPr="006B4E9D" w:rsidRDefault="00C01F33" w:rsidP="006B4E9D">
      <w:pPr>
        <w:pStyle w:val="BodyText"/>
        <w:rPr>
          <w:b/>
          <w:bCs/>
        </w:rPr>
      </w:pPr>
      <w:bookmarkStart w:id="67" w:name="_GoBack"/>
      <w:bookmarkEnd w:id="67"/>
    </w:p>
    <w:p w14:paraId="5E4F4E88" w14:textId="77777777" w:rsidR="00F507D1" w:rsidRPr="00CE0424" w:rsidRDefault="00F507D1" w:rsidP="00CE0424">
      <w:pPr>
        <w:pStyle w:val="Heading1"/>
      </w:pPr>
      <w:bookmarkStart w:id="68" w:name="_In-sequence_SDU_delivery"/>
      <w:bookmarkEnd w:id="68"/>
      <w:r w:rsidRPr="00CE0424">
        <w:t>References</w:t>
      </w:r>
    </w:p>
    <w:p w14:paraId="12CD08C8" w14:textId="4817FAED" w:rsidR="003A7EF3" w:rsidRDefault="00D00B6C" w:rsidP="00CE0424">
      <w:pPr>
        <w:pStyle w:val="BodyText"/>
      </w:pPr>
      <w:r>
        <w:t>[1]</w:t>
      </w:r>
      <w:r w:rsidR="00D67320" w:rsidRPr="00D67320">
        <w:t xml:space="preserve"> </w:t>
      </w:r>
      <w:r w:rsidR="00D67320">
        <w:t>R2</w:t>
      </w:r>
      <w:r w:rsidR="00D67320" w:rsidRPr="00506A58">
        <w:t>-200</w:t>
      </w:r>
      <w:r w:rsidR="00E314A7">
        <w:t>xx</w:t>
      </w:r>
      <w:r w:rsidR="00D67320">
        <w:t xml:space="preserve"> ASN.1 review file, v</w:t>
      </w:r>
      <w:r w:rsidR="00E314A7">
        <w:t>65</w:t>
      </w:r>
    </w:p>
    <w:p w14:paraId="334B90B9" w14:textId="3ACE582C" w:rsidR="00D67320" w:rsidRDefault="00D67320" w:rsidP="00CE0424">
      <w:pPr>
        <w:pStyle w:val="BodyText"/>
      </w:pPr>
      <w:r>
        <w:t>[2] R2-200</w:t>
      </w:r>
      <w:r w:rsidR="00E314A7">
        <w:t>xx</w:t>
      </w:r>
      <w:r>
        <w:t xml:space="preserve"> Spreadsheet containing RILs </w:t>
      </w:r>
      <w:r w:rsidR="00E314A7">
        <w:t>vXX</w:t>
      </w:r>
    </w:p>
    <w:p w14:paraId="4661B524" w14:textId="77777777" w:rsidR="00D67320" w:rsidRDefault="00D67320" w:rsidP="00CE0424">
      <w:pPr>
        <w:pStyle w:val="BodyText"/>
      </w:pPr>
    </w:p>
    <w:p w14:paraId="48576776" w14:textId="77777777" w:rsidR="00D67320" w:rsidRPr="00CE0424" w:rsidRDefault="00D67320" w:rsidP="00CE0424">
      <w:pPr>
        <w:pStyle w:val="BodyText"/>
      </w:pPr>
    </w:p>
    <w:sectPr w:rsidR="00D67320" w:rsidRPr="00CE0424" w:rsidSect="0056185B">
      <w:headerReference w:type="even" r:id="rId11"/>
      <w:footerReference w:type="default" r:id="rId12"/>
      <w:footnotePr>
        <w:numRestart w:val="eachSect"/>
      </w:footnotePr>
      <w:pgSz w:w="16840" w:h="11907" w:orient="landscape" w:code="9"/>
      <w:pgMar w:top="1134" w:right="1134" w:bottom="1134" w:left="1418"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A039A" w14:textId="77777777" w:rsidR="00C01E73" w:rsidRDefault="00C01E73">
      <w:r>
        <w:separator/>
      </w:r>
    </w:p>
  </w:endnote>
  <w:endnote w:type="continuationSeparator" w:id="0">
    <w:p w14:paraId="77274C10" w14:textId="77777777" w:rsidR="00C01E73" w:rsidRDefault="00C0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516D63" w:rsidRDefault="00516D63"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5231C">
      <w:rPr>
        <w:rStyle w:val="PageNumber"/>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5231C">
      <w:rPr>
        <w:rStyle w:val="PageNumber"/>
      </w:rPr>
      <w:t>12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5C22A" w14:textId="77777777" w:rsidR="00C01E73" w:rsidRDefault="00C01E73">
      <w:r>
        <w:separator/>
      </w:r>
    </w:p>
  </w:footnote>
  <w:footnote w:type="continuationSeparator" w:id="0">
    <w:p w14:paraId="195AD243" w14:textId="77777777" w:rsidR="00C01E73" w:rsidRDefault="00C01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516D63" w:rsidRDefault="00516D6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6"/>
  </w:num>
  <w:num w:numId="18">
    <w:abstractNumId w:val="7"/>
  </w:num>
  <w:num w:numId="19">
    <w:abstractNumId w:val="4"/>
  </w:num>
  <w:num w:numId="20">
    <w:abstractNumId w:val="23"/>
  </w:num>
  <w:num w:numId="21">
    <w:abstractNumId w:val="11"/>
  </w:num>
  <w:num w:numId="22">
    <w:abstractNumId w:val="21"/>
  </w:num>
  <w:num w:numId="23">
    <w:abstractNumId w:val="18"/>
  </w:num>
  <w:num w:numId="24">
    <w:abstractNumId w:val="22"/>
  </w:num>
  <w:num w:numId="25">
    <w:abstractNumId w:val="18"/>
  </w:num>
  <w:num w:numId="26">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zh-CN" w:vendorID="64" w:dllVersion="5"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07CD"/>
    <w:rsid w:val="000325B8"/>
    <w:rsid w:val="00034379"/>
    <w:rsid w:val="00034C15"/>
    <w:rsid w:val="00036BA1"/>
    <w:rsid w:val="000422E2"/>
    <w:rsid w:val="0004232C"/>
    <w:rsid w:val="00042F22"/>
    <w:rsid w:val="000444EF"/>
    <w:rsid w:val="00052A07"/>
    <w:rsid w:val="000534E3"/>
    <w:rsid w:val="0005606A"/>
    <w:rsid w:val="00057117"/>
    <w:rsid w:val="000616E7"/>
    <w:rsid w:val="0006487E"/>
    <w:rsid w:val="00065E1A"/>
    <w:rsid w:val="00077E5F"/>
    <w:rsid w:val="0008036A"/>
    <w:rsid w:val="00081AE6"/>
    <w:rsid w:val="000821EC"/>
    <w:rsid w:val="000855EB"/>
    <w:rsid w:val="000858CA"/>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150B"/>
    <w:rsid w:val="000D4797"/>
    <w:rsid w:val="000E02DA"/>
    <w:rsid w:val="000E0527"/>
    <w:rsid w:val="000E1E92"/>
    <w:rsid w:val="000E51D0"/>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2652"/>
    <w:rsid w:val="0012377F"/>
    <w:rsid w:val="00124314"/>
    <w:rsid w:val="00126B4A"/>
    <w:rsid w:val="00132FD0"/>
    <w:rsid w:val="001344C0"/>
    <w:rsid w:val="001346FA"/>
    <w:rsid w:val="00135252"/>
    <w:rsid w:val="00137AB5"/>
    <w:rsid w:val="00137F0B"/>
    <w:rsid w:val="00145158"/>
    <w:rsid w:val="00151E23"/>
    <w:rsid w:val="001526E0"/>
    <w:rsid w:val="001551B5"/>
    <w:rsid w:val="001659C1"/>
    <w:rsid w:val="00173A8E"/>
    <w:rsid w:val="0017502C"/>
    <w:rsid w:val="0018143F"/>
    <w:rsid w:val="00181FF8"/>
    <w:rsid w:val="00182A01"/>
    <w:rsid w:val="00190AC1"/>
    <w:rsid w:val="0019341A"/>
    <w:rsid w:val="00197DF9"/>
    <w:rsid w:val="001A1987"/>
    <w:rsid w:val="001A2564"/>
    <w:rsid w:val="001A6173"/>
    <w:rsid w:val="001A6CBA"/>
    <w:rsid w:val="001B0D97"/>
    <w:rsid w:val="001B5A5D"/>
    <w:rsid w:val="001C1CE5"/>
    <w:rsid w:val="001C3D2A"/>
    <w:rsid w:val="001C3E6B"/>
    <w:rsid w:val="001C4339"/>
    <w:rsid w:val="001C763C"/>
    <w:rsid w:val="001D51BA"/>
    <w:rsid w:val="001D53E7"/>
    <w:rsid w:val="001D6342"/>
    <w:rsid w:val="001D6D53"/>
    <w:rsid w:val="001E58E2"/>
    <w:rsid w:val="001E7AED"/>
    <w:rsid w:val="001F3916"/>
    <w:rsid w:val="001F54C5"/>
    <w:rsid w:val="001F662C"/>
    <w:rsid w:val="001F7074"/>
    <w:rsid w:val="001F76C4"/>
    <w:rsid w:val="00200490"/>
    <w:rsid w:val="00201F3A"/>
    <w:rsid w:val="00203F96"/>
    <w:rsid w:val="002069B2"/>
    <w:rsid w:val="00207FA3"/>
    <w:rsid w:val="00214DA8"/>
    <w:rsid w:val="00215423"/>
    <w:rsid w:val="002158FA"/>
    <w:rsid w:val="00216D9D"/>
    <w:rsid w:val="00220600"/>
    <w:rsid w:val="002224DB"/>
    <w:rsid w:val="002236DF"/>
    <w:rsid w:val="00223FCB"/>
    <w:rsid w:val="002252C3"/>
    <w:rsid w:val="00225C54"/>
    <w:rsid w:val="00230765"/>
    <w:rsid w:val="00230D18"/>
    <w:rsid w:val="002319E4"/>
    <w:rsid w:val="00235632"/>
    <w:rsid w:val="00235872"/>
    <w:rsid w:val="00241559"/>
    <w:rsid w:val="002435B3"/>
    <w:rsid w:val="002458EB"/>
    <w:rsid w:val="002500C8"/>
    <w:rsid w:val="00257543"/>
    <w:rsid w:val="00257624"/>
    <w:rsid w:val="002617E7"/>
    <w:rsid w:val="00264228"/>
    <w:rsid w:val="00264334"/>
    <w:rsid w:val="0026473E"/>
    <w:rsid w:val="00265EF8"/>
    <w:rsid w:val="00266214"/>
    <w:rsid w:val="00267675"/>
    <w:rsid w:val="00267C83"/>
    <w:rsid w:val="0027144F"/>
    <w:rsid w:val="00271813"/>
    <w:rsid w:val="00271F3A"/>
    <w:rsid w:val="00273278"/>
    <w:rsid w:val="002737F4"/>
    <w:rsid w:val="002805F5"/>
    <w:rsid w:val="00280751"/>
    <w:rsid w:val="0028280A"/>
    <w:rsid w:val="00286ACD"/>
    <w:rsid w:val="00287838"/>
    <w:rsid w:val="002905A3"/>
    <w:rsid w:val="002907B5"/>
    <w:rsid w:val="00292EB7"/>
    <w:rsid w:val="0029362E"/>
    <w:rsid w:val="00296227"/>
    <w:rsid w:val="00296F44"/>
    <w:rsid w:val="0029777D"/>
    <w:rsid w:val="002A055E"/>
    <w:rsid w:val="002A1D4E"/>
    <w:rsid w:val="002A2869"/>
    <w:rsid w:val="002A7BEB"/>
    <w:rsid w:val="002B24D6"/>
    <w:rsid w:val="002C41E6"/>
    <w:rsid w:val="002D071A"/>
    <w:rsid w:val="002D34B2"/>
    <w:rsid w:val="002D48B0"/>
    <w:rsid w:val="002D5B37"/>
    <w:rsid w:val="002D7637"/>
    <w:rsid w:val="002E17F2"/>
    <w:rsid w:val="002E1B08"/>
    <w:rsid w:val="002E7CAE"/>
    <w:rsid w:val="002F2771"/>
    <w:rsid w:val="002F37A9"/>
    <w:rsid w:val="00301CE6"/>
    <w:rsid w:val="0030256B"/>
    <w:rsid w:val="0030501F"/>
    <w:rsid w:val="00306D27"/>
    <w:rsid w:val="00307BA1"/>
    <w:rsid w:val="00311702"/>
    <w:rsid w:val="00311E82"/>
    <w:rsid w:val="003132B8"/>
    <w:rsid w:val="00313FD6"/>
    <w:rsid w:val="003143BD"/>
    <w:rsid w:val="00315363"/>
    <w:rsid w:val="003203ED"/>
    <w:rsid w:val="00322C9F"/>
    <w:rsid w:val="00324D23"/>
    <w:rsid w:val="003256E0"/>
    <w:rsid w:val="00331751"/>
    <w:rsid w:val="00334579"/>
    <w:rsid w:val="00335858"/>
    <w:rsid w:val="00336BDA"/>
    <w:rsid w:val="003376BD"/>
    <w:rsid w:val="00342BD7"/>
    <w:rsid w:val="00346DB5"/>
    <w:rsid w:val="003477B1"/>
    <w:rsid w:val="00357380"/>
    <w:rsid w:val="003602D9"/>
    <w:rsid w:val="003604CE"/>
    <w:rsid w:val="00361174"/>
    <w:rsid w:val="00370882"/>
    <w:rsid w:val="00370E47"/>
    <w:rsid w:val="003742AC"/>
    <w:rsid w:val="00377AB9"/>
    <w:rsid w:val="00377CE1"/>
    <w:rsid w:val="0038193A"/>
    <w:rsid w:val="00385137"/>
    <w:rsid w:val="00385BF0"/>
    <w:rsid w:val="003939FF"/>
    <w:rsid w:val="003A2223"/>
    <w:rsid w:val="003A2A0F"/>
    <w:rsid w:val="003A45A1"/>
    <w:rsid w:val="003A4673"/>
    <w:rsid w:val="003A5B0A"/>
    <w:rsid w:val="003A6BAC"/>
    <w:rsid w:val="003A70A4"/>
    <w:rsid w:val="003A7EF3"/>
    <w:rsid w:val="003B017F"/>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14C8E"/>
    <w:rsid w:val="00421105"/>
    <w:rsid w:val="00422AA4"/>
    <w:rsid w:val="004235E9"/>
    <w:rsid w:val="004242F4"/>
    <w:rsid w:val="00427248"/>
    <w:rsid w:val="00437447"/>
    <w:rsid w:val="00441A92"/>
    <w:rsid w:val="004431DC"/>
    <w:rsid w:val="00444F56"/>
    <w:rsid w:val="00446488"/>
    <w:rsid w:val="004517AA"/>
    <w:rsid w:val="00452CAC"/>
    <w:rsid w:val="004564C3"/>
    <w:rsid w:val="00457565"/>
    <w:rsid w:val="00457B71"/>
    <w:rsid w:val="004669E2"/>
    <w:rsid w:val="00470C31"/>
    <w:rsid w:val="004717B3"/>
    <w:rsid w:val="00471DE0"/>
    <w:rsid w:val="004734D0"/>
    <w:rsid w:val="0047556B"/>
    <w:rsid w:val="00477768"/>
    <w:rsid w:val="00487629"/>
    <w:rsid w:val="00492BC5"/>
    <w:rsid w:val="004964F1"/>
    <w:rsid w:val="00496803"/>
    <w:rsid w:val="004A16BC"/>
    <w:rsid w:val="004A2B94"/>
    <w:rsid w:val="004A3C37"/>
    <w:rsid w:val="004B6F6A"/>
    <w:rsid w:val="004B7C0C"/>
    <w:rsid w:val="004C1A33"/>
    <w:rsid w:val="004C3898"/>
    <w:rsid w:val="004D36B1"/>
    <w:rsid w:val="004D7EBD"/>
    <w:rsid w:val="004D7EE9"/>
    <w:rsid w:val="004E2680"/>
    <w:rsid w:val="004E28F9"/>
    <w:rsid w:val="004E462E"/>
    <w:rsid w:val="004E46CF"/>
    <w:rsid w:val="004E56DC"/>
    <w:rsid w:val="004E76F4"/>
    <w:rsid w:val="004F0B4E"/>
    <w:rsid w:val="004F0B6C"/>
    <w:rsid w:val="004F2078"/>
    <w:rsid w:val="004F4DA3"/>
    <w:rsid w:val="005057F0"/>
    <w:rsid w:val="00506557"/>
    <w:rsid w:val="0050677A"/>
    <w:rsid w:val="00506A58"/>
    <w:rsid w:val="005108D8"/>
    <w:rsid w:val="005116F9"/>
    <w:rsid w:val="005153A7"/>
    <w:rsid w:val="00516D63"/>
    <w:rsid w:val="005219CF"/>
    <w:rsid w:val="0052417A"/>
    <w:rsid w:val="00532E01"/>
    <w:rsid w:val="00534B59"/>
    <w:rsid w:val="00536759"/>
    <w:rsid w:val="00537C62"/>
    <w:rsid w:val="005466EB"/>
    <w:rsid w:val="00546970"/>
    <w:rsid w:val="00554E19"/>
    <w:rsid w:val="0056121F"/>
    <w:rsid w:val="0056185B"/>
    <w:rsid w:val="00572505"/>
    <w:rsid w:val="00582809"/>
    <w:rsid w:val="0058798C"/>
    <w:rsid w:val="005900FA"/>
    <w:rsid w:val="005935A4"/>
    <w:rsid w:val="005948C2"/>
    <w:rsid w:val="00595DCA"/>
    <w:rsid w:val="0059779B"/>
    <w:rsid w:val="005A0219"/>
    <w:rsid w:val="005A209A"/>
    <w:rsid w:val="005A662D"/>
    <w:rsid w:val="005A7753"/>
    <w:rsid w:val="005B1409"/>
    <w:rsid w:val="005B35D7"/>
    <w:rsid w:val="005B37D8"/>
    <w:rsid w:val="005B392A"/>
    <w:rsid w:val="005B3AA3"/>
    <w:rsid w:val="005B6F83"/>
    <w:rsid w:val="005C0984"/>
    <w:rsid w:val="005C163E"/>
    <w:rsid w:val="005C4C58"/>
    <w:rsid w:val="005C74FB"/>
    <w:rsid w:val="005D1602"/>
    <w:rsid w:val="005E1D4E"/>
    <w:rsid w:val="005E2E0E"/>
    <w:rsid w:val="005E385F"/>
    <w:rsid w:val="005E5B81"/>
    <w:rsid w:val="005E7028"/>
    <w:rsid w:val="005F2CB1"/>
    <w:rsid w:val="005F3025"/>
    <w:rsid w:val="005F495A"/>
    <w:rsid w:val="005F618C"/>
    <w:rsid w:val="005F70BD"/>
    <w:rsid w:val="00601D8A"/>
    <w:rsid w:val="0060283C"/>
    <w:rsid w:val="00604F14"/>
    <w:rsid w:val="00611B83"/>
    <w:rsid w:val="00613257"/>
    <w:rsid w:val="00613515"/>
    <w:rsid w:val="00620A71"/>
    <w:rsid w:val="00620D80"/>
    <w:rsid w:val="006234A6"/>
    <w:rsid w:val="00630001"/>
    <w:rsid w:val="006311B3"/>
    <w:rsid w:val="0063284C"/>
    <w:rsid w:val="00636398"/>
    <w:rsid w:val="006368D3"/>
    <w:rsid w:val="006377EC"/>
    <w:rsid w:val="006412D8"/>
    <w:rsid w:val="0064151F"/>
    <w:rsid w:val="00641533"/>
    <w:rsid w:val="0064208D"/>
    <w:rsid w:val="00643475"/>
    <w:rsid w:val="0064396A"/>
    <w:rsid w:val="0064624E"/>
    <w:rsid w:val="0064625B"/>
    <w:rsid w:val="00650AB9"/>
    <w:rsid w:val="00655733"/>
    <w:rsid w:val="00655ACD"/>
    <w:rsid w:val="00656A92"/>
    <w:rsid w:val="00656DDE"/>
    <w:rsid w:val="0066011D"/>
    <w:rsid w:val="006607C0"/>
    <w:rsid w:val="006613A6"/>
    <w:rsid w:val="006627A2"/>
    <w:rsid w:val="006634E6"/>
    <w:rsid w:val="006655EE"/>
    <w:rsid w:val="00667EE7"/>
    <w:rsid w:val="006700EC"/>
    <w:rsid w:val="00670922"/>
    <w:rsid w:val="00670BE1"/>
    <w:rsid w:val="0067218F"/>
    <w:rsid w:val="006741F2"/>
    <w:rsid w:val="00674CC3"/>
    <w:rsid w:val="00675C72"/>
    <w:rsid w:val="006771F9"/>
    <w:rsid w:val="006776D7"/>
    <w:rsid w:val="00681003"/>
    <w:rsid w:val="006817C9"/>
    <w:rsid w:val="00683ECE"/>
    <w:rsid w:val="0069005A"/>
    <w:rsid w:val="00694AFF"/>
    <w:rsid w:val="00695FC2"/>
    <w:rsid w:val="00696949"/>
    <w:rsid w:val="00697052"/>
    <w:rsid w:val="006A46FB"/>
    <w:rsid w:val="006A5E28"/>
    <w:rsid w:val="006A697B"/>
    <w:rsid w:val="006A7AFF"/>
    <w:rsid w:val="006B1816"/>
    <w:rsid w:val="006B2099"/>
    <w:rsid w:val="006B4E9D"/>
    <w:rsid w:val="006B50CF"/>
    <w:rsid w:val="006C03B8"/>
    <w:rsid w:val="006C3D80"/>
    <w:rsid w:val="006C5EC9"/>
    <w:rsid w:val="006C6059"/>
    <w:rsid w:val="006C7522"/>
    <w:rsid w:val="006D6F08"/>
    <w:rsid w:val="006D70E0"/>
    <w:rsid w:val="006E062C"/>
    <w:rsid w:val="006E1C82"/>
    <w:rsid w:val="006E28B7"/>
    <w:rsid w:val="006E2A9B"/>
    <w:rsid w:val="006E3310"/>
    <w:rsid w:val="006E4E39"/>
    <w:rsid w:val="006E565E"/>
    <w:rsid w:val="006E673D"/>
    <w:rsid w:val="006E7D3B"/>
    <w:rsid w:val="006F1B70"/>
    <w:rsid w:val="006F341D"/>
    <w:rsid w:val="006F3579"/>
    <w:rsid w:val="006F3CDE"/>
    <w:rsid w:val="006F58D4"/>
    <w:rsid w:val="006F6582"/>
    <w:rsid w:val="0070346E"/>
    <w:rsid w:val="00704EDB"/>
    <w:rsid w:val="00706101"/>
    <w:rsid w:val="00707072"/>
    <w:rsid w:val="00707D61"/>
    <w:rsid w:val="00711A9F"/>
    <w:rsid w:val="00712287"/>
    <w:rsid w:val="00712772"/>
    <w:rsid w:val="007148D3"/>
    <w:rsid w:val="00715B9A"/>
    <w:rsid w:val="007257D0"/>
    <w:rsid w:val="00726EA6"/>
    <w:rsid w:val="00727208"/>
    <w:rsid w:val="00727680"/>
    <w:rsid w:val="007348B1"/>
    <w:rsid w:val="007362A6"/>
    <w:rsid w:val="00736D7D"/>
    <w:rsid w:val="00737CF2"/>
    <w:rsid w:val="00740E58"/>
    <w:rsid w:val="007445A0"/>
    <w:rsid w:val="0074524B"/>
    <w:rsid w:val="00745DAE"/>
    <w:rsid w:val="00747D8B"/>
    <w:rsid w:val="0075041C"/>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0413"/>
    <w:rsid w:val="00841BF2"/>
    <w:rsid w:val="008444E8"/>
    <w:rsid w:val="00844E80"/>
    <w:rsid w:val="00846FE7"/>
    <w:rsid w:val="008512CD"/>
    <w:rsid w:val="00856911"/>
    <w:rsid w:val="00862B3B"/>
    <w:rsid w:val="008677FD"/>
    <w:rsid w:val="008706D4"/>
    <w:rsid w:val="00870F8A"/>
    <w:rsid w:val="008719A4"/>
    <w:rsid w:val="00871D23"/>
    <w:rsid w:val="008739AD"/>
    <w:rsid w:val="00874312"/>
    <w:rsid w:val="0087437C"/>
    <w:rsid w:val="00875CD7"/>
    <w:rsid w:val="00876B4D"/>
    <w:rsid w:val="00877E8D"/>
    <w:rsid w:val="00877F18"/>
    <w:rsid w:val="00883E74"/>
    <w:rsid w:val="00885AD8"/>
    <w:rsid w:val="0089132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4D24"/>
    <w:rsid w:val="008D6D1A"/>
    <w:rsid w:val="008E065E"/>
    <w:rsid w:val="008E0927"/>
    <w:rsid w:val="008E1909"/>
    <w:rsid w:val="008F1EAB"/>
    <w:rsid w:val="008F33DC"/>
    <w:rsid w:val="008F477F"/>
    <w:rsid w:val="00901ABE"/>
    <w:rsid w:val="00902350"/>
    <w:rsid w:val="00903235"/>
    <w:rsid w:val="0090336B"/>
    <w:rsid w:val="009053AA"/>
    <w:rsid w:val="00906939"/>
    <w:rsid w:val="00910B7D"/>
    <w:rsid w:val="00911DFB"/>
    <w:rsid w:val="009139D9"/>
    <w:rsid w:val="00914AD8"/>
    <w:rsid w:val="00916079"/>
    <w:rsid w:val="00917CE9"/>
    <w:rsid w:val="00920BF2"/>
    <w:rsid w:val="00922010"/>
    <w:rsid w:val="00931BD9"/>
    <w:rsid w:val="00934271"/>
    <w:rsid w:val="009368F3"/>
    <w:rsid w:val="00940B40"/>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15F"/>
    <w:rsid w:val="009A0FBA"/>
    <w:rsid w:val="009A1601"/>
    <w:rsid w:val="009A3BB6"/>
    <w:rsid w:val="009A462D"/>
    <w:rsid w:val="009A5CBA"/>
    <w:rsid w:val="009B1F30"/>
    <w:rsid w:val="009B3AC2"/>
    <w:rsid w:val="009B4DF4"/>
    <w:rsid w:val="009B564E"/>
    <w:rsid w:val="009B7805"/>
    <w:rsid w:val="009B7E87"/>
    <w:rsid w:val="009C0169"/>
    <w:rsid w:val="009C403E"/>
    <w:rsid w:val="009C46E7"/>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20E"/>
    <w:rsid w:val="00A63483"/>
    <w:rsid w:val="00A657D7"/>
    <w:rsid w:val="00A660AC"/>
    <w:rsid w:val="00A67E6C"/>
    <w:rsid w:val="00A71B99"/>
    <w:rsid w:val="00A732DC"/>
    <w:rsid w:val="00A739D0"/>
    <w:rsid w:val="00A761D4"/>
    <w:rsid w:val="00A77EC4"/>
    <w:rsid w:val="00A92879"/>
    <w:rsid w:val="00A9442A"/>
    <w:rsid w:val="00AA016F"/>
    <w:rsid w:val="00AA1ED6"/>
    <w:rsid w:val="00AA51D6"/>
    <w:rsid w:val="00AA684D"/>
    <w:rsid w:val="00AB0BC8"/>
    <w:rsid w:val="00AB11CA"/>
    <w:rsid w:val="00AB14D9"/>
    <w:rsid w:val="00AB4AB8"/>
    <w:rsid w:val="00AB655E"/>
    <w:rsid w:val="00AC007F"/>
    <w:rsid w:val="00AC2ECD"/>
    <w:rsid w:val="00AC3119"/>
    <w:rsid w:val="00AC49FB"/>
    <w:rsid w:val="00AC5A10"/>
    <w:rsid w:val="00AC5EE7"/>
    <w:rsid w:val="00AD0AA3"/>
    <w:rsid w:val="00AD3F94"/>
    <w:rsid w:val="00AD4A5A"/>
    <w:rsid w:val="00AD56C7"/>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16E3"/>
    <w:rsid w:val="00B372AA"/>
    <w:rsid w:val="00B40445"/>
    <w:rsid w:val="00B409E0"/>
    <w:rsid w:val="00B41888"/>
    <w:rsid w:val="00B418E9"/>
    <w:rsid w:val="00B419C4"/>
    <w:rsid w:val="00B45A52"/>
    <w:rsid w:val="00B46175"/>
    <w:rsid w:val="00B52D2C"/>
    <w:rsid w:val="00B548B7"/>
    <w:rsid w:val="00B54FF0"/>
    <w:rsid w:val="00B656D4"/>
    <w:rsid w:val="00B664C7"/>
    <w:rsid w:val="00B6656C"/>
    <w:rsid w:val="00B739F6"/>
    <w:rsid w:val="00B77474"/>
    <w:rsid w:val="00B81A6C"/>
    <w:rsid w:val="00B85DE5"/>
    <w:rsid w:val="00B90F73"/>
    <w:rsid w:val="00B93B59"/>
    <w:rsid w:val="00B9406A"/>
    <w:rsid w:val="00BA2280"/>
    <w:rsid w:val="00BA2A08"/>
    <w:rsid w:val="00BA2FA5"/>
    <w:rsid w:val="00BA56D2"/>
    <w:rsid w:val="00BA76E0"/>
    <w:rsid w:val="00BB2A25"/>
    <w:rsid w:val="00BB51E9"/>
    <w:rsid w:val="00BC0FDC"/>
    <w:rsid w:val="00BC3053"/>
    <w:rsid w:val="00BC47BD"/>
    <w:rsid w:val="00BC4D2E"/>
    <w:rsid w:val="00BD48AC"/>
    <w:rsid w:val="00BD5F1A"/>
    <w:rsid w:val="00BD7944"/>
    <w:rsid w:val="00BE1234"/>
    <w:rsid w:val="00BE2FA6"/>
    <w:rsid w:val="00BE333F"/>
    <w:rsid w:val="00BE7406"/>
    <w:rsid w:val="00BE7603"/>
    <w:rsid w:val="00BF3279"/>
    <w:rsid w:val="00BF74C7"/>
    <w:rsid w:val="00C015F1"/>
    <w:rsid w:val="00C01E73"/>
    <w:rsid w:val="00C01F33"/>
    <w:rsid w:val="00C02CC6"/>
    <w:rsid w:val="00C040F7"/>
    <w:rsid w:val="00C044AB"/>
    <w:rsid w:val="00C04904"/>
    <w:rsid w:val="00C05706"/>
    <w:rsid w:val="00C07377"/>
    <w:rsid w:val="00C10478"/>
    <w:rsid w:val="00C12107"/>
    <w:rsid w:val="00C14D4B"/>
    <w:rsid w:val="00C154BB"/>
    <w:rsid w:val="00C25C71"/>
    <w:rsid w:val="00C279B5"/>
    <w:rsid w:val="00C27C45"/>
    <w:rsid w:val="00C3719D"/>
    <w:rsid w:val="00C37CB2"/>
    <w:rsid w:val="00C473A5"/>
    <w:rsid w:val="00C5231C"/>
    <w:rsid w:val="00C547AE"/>
    <w:rsid w:val="00C54995"/>
    <w:rsid w:val="00C54D41"/>
    <w:rsid w:val="00C60783"/>
    <w:rsid w:val="00C615D9"/>
    <w:rsid w:val="00C64672"/>
    <w:rsid w:val="00C70697"/>
    <w:rsid w:val="00C72093"/>
    <w:rsid w:val="00C72CD6"/>
    <w:rsid w:val="00C72EF4"/>
    <w:rsid w:val="00C744FE"/>
    <w:rsid w:val="00C75D2F"/>
    <w:rsid w:val="00C767BE"/>
    <w:rsid w:val="00C76E3C"/>
    <w:rsid w:val="00C81568"/>
    <w:rsid w:val="00C9027A"/>
    <w:rsid w:val="00C9068E"/>
    <w:rsid w:val="00C912DA"/>
    <w:rsid w:val="00C91E22"/>
    <w:rsid w:val="00C93814"/>
    <w:rsid w:val="00C93C4B"/>
    <w:rsid w:val="00C944AB"/>
    <w:rsid w:val="00C95B40"/>
    <w:rsid w:val="00CA1AD7"/>
    <w:rsid w:val="00CA1ED8"/>
    <w:rsid w:val="00CA3F06"/>
    <w:rsid w:val="00CB1F63"/>
    <w:rsid w:val="00CB6769"/>
    <w:rsid w:val="00CB7170"/>
    <w:rsid w:val="00CC040E"/>
    <w:rsid w:val="00CC111F"/>
    <w:rsid w:val="00CC2011"/>
    <w:rsid w:val="00CC2F28"/>
    <w:rsid w:val="00CC3EA0"/>
    <w:rsid w:val="00CC7640"/>
    <w:rsid w:val="00CC7B45"/>
    <w:rsid w:val="00CD1188"/>
    <w:rsid w:val="00CD2ED1"/>
    <w:rsid w:val="00CD337B"/>
    <w:rsid w:val="00CE0424"/>
    <w:rsid w:val="00CE64DA"/>
    <w:rsid w:val="00CE7561"/>
    <w:rsid w:val="00CF1354"/>
    <w:rsid w:val="00CF3B1F"/>
    <w:rsid w:val="00CF3BF6"/>
    <w:rsid w:val="00CF625B"/>
    <w:rsid w:val="00CF687E"/>
    <w:rsid w:val="00D00415"/>
    <w:rsid w:val="00D00B6C"/>
    <w:rsid w:val="00D0349B"/>
    <w:rsid w:val="00D10249"/>
    <w:rsid w:val="00D115C3"/>
    <w:rsid w:val="00D11897"/>
    <w:rsid w:val="00D13135"/>
    <w:rsid w:val="00D13E4E"/>
    <w:rsid w:val="00D170D8"/>
    <w:rsid w:val="00D2221B"/>
    <w:rsid w:val="00D239A7"/>
    <w:rsid w:val="00D23F47"/>
    <w:rsid w:val="00D36E71"/>
    <w:rsid w:val="00D37D87"/>
    <w:rsid w:val="00D40B33"/>
    <w:rsid w:val="00D41015"/>
    <w:rsid w:val="00D41344"/>
    <w:rsid w:val="00D4318F"/>
    <w:rsid w:val="00D438BF"/>
    <w:rsid w:val="00D440F8"/>
    <w:rsid w:val="00D5055F"/>
    <w:rsid w:val="00D546FF"/>
    <w:rsid w:val="00D55AD5"/>
    <w:rsid w:val="00D576CA"/>
    <w:rsid w:val="00D61AF5"/>
    <w:rsid w:val="00D652B5"/>
    <w:rsid w:val="00D66155"/>
    <w:rsid w:val="00D67320"/>
    <w:rsid w:val="00D708B0"/>
    <w:rsid w:val="00D71058"/>
    <w:rsid w:val="00D7584C"/>
    <w:rsid w:val="00D77B1D"/>
    <w:rsid w:val="00D8021F"/>
    <w:rsid w:val="00D80383"/>
    <w:rsid w:val="00D823C6"/>
    <w:rsid w:val="00D8327F"/>
    <w:rsid w:val="00D86CA3"/>
    <w:rsid w:val="00D871CE"/>
    <w:rsid w:val="00D9196D"/>
    <w:rsid w:val="00D92982"/>
    <w:rsid w:val="00DA17BD"/>
    <w:rsid w:val="00DA305E"/>
    <w:rsid w:val="00DA5417"/>
    <w:rsid w:val="00DA56E8"/>
    <w:rsid w:val="00DB0A9F"/>
    <w:rsid w:val="00DB377D"/>
    <w:rsid w:val="00DB742A"/>
    <w:rsid w:val="00DC2D36"/>
    <w:rsid w:val="00DC53EF"/>
    <w:rsid w:val="00DC76C7"/>
    <w:rsid w:val="00DE5608"/>
    <w:rsid w:val="00DE58D0"/>
    <w:rsid w:val="00DE654F"/>
    <w:rsid w:val="00DF0B6E"/>
    <w:rsid w:val="00DF15E0"/>
    <w:rsid w:val="00DF37A0"/>
    <w:rsid w:val="00E110E7"/>
    <w:rsid w:val="00E11B20"/>
    <w:rsid w:val="00E15DDD"/>
    <w:rsid w:val="00E174C5"/>
    <w:rsid w:val="00E17FA2"/>
    <w:rsid w:val="00E22330"/>
    <w:rsid w:val="00E30B5A"/>
    <w:rsid w:val="00E3123D"/>
    <w:rsid w:val="00E31461"/>
    <w:rsid w:val="00E314A7"/>
    <w:rsid w:val="00E31D43"/>
    <w:rsid w:val="00E32608"/>
    <w:rsid w:val="00E34188"/>
    <w:rsid w:val="00E34B6E"/>
    <w:rsid w:val="00E35559"/>
    <w:rsid w:val="00E3723A"/>
    <w:rsid w:val="00E37860"/>
    <w:rsid w:val="00E43BBA"/>
    <w:rsid w:val="00E446F1"/>
    <w:rsid w:val="00E46886"/>
    <w:rsid w:val="00E47AEF"/>
    <w:rsid w:val="00E52FE1"/>
    <w:rsid w:val="00E53B75"/>
    <w:rsid w:val="00E54E3B"/>
    <w:rsid w:val="00E57565"/>
    <w:rsid w:val="00E63838"/>
    <w:rsid w:val="00E64434"/>
    <w:rsid w:val="00E67C51"/>
    <w:rsid w:val="00E72EFC"/>
    <w:rsid w:val="00E758EC"/>
    <w:rsid w:val="00E76E29"/>
    <w:rsid w:val="00E8234C"/>
    <w:rsid w:val="00E83AA9"/>
    <w:rsid w:val="00E85928"/>
    <w:rsid w:val="00E87822"/>
    <w:rsid w:val="00E90395"/>
    <w:rsid w:val="00E90E49"/>
    <w:rsid w:val="00E917F9"/>
    <w:rsid w:val="00E9291C"/>
    <w:rsid w:val="00E93FFE"/>
    <w:rsid w:val="00E94F8A"/>
    <w:rsid w:val="00EA515B"/>
    <w:rsid w:val="00EA591E"/>
    <w:rsid w:val="00EA7A41"/>
    <w:rsid w:val="00EB077B"/>
    <w:rsid w:val="00EB4EA2"/>
    <w:rsid w:val="00EC0B85"/>
    <w:rsid w:val="00EC24D5"/>
    <w:rsid w:val="00EC27C6"/>
    <w:rsid w:val="00EC4207"/>
    <w:rsid w:val="00EC5653"/>
    <w:rsid w:val="00EC71CE"/>
    <w:rsid w:val="00ED1006"/>
    <w:rsid w:val="00ED2241"/>
    <w:rsid w:val="00ED47F5"/>
    <w:rsid w:val="00EE53F0"/>
    <w:rsid w:val="00EF18FE"/>
    <w:rsid w:val="00EF3327"/>
    <w:rsid w:val="00EF5787"/>
    <w:rsid w:val="00EF60D0"/>
    <w:rsid w:val="00F020E4"/>
    <w:rsid w:val="00F0528D"/>
    <w:rsid w:val="00F06C67"/>
    <w:rsid w:val="00F06DFD"/>
    <w:rsid w:val="00F071D1"/>
    <w:rsid w:val="00F07533"/>
    <w:rsid w:val="00F101A1"/>
    <w:rsid w:val="00F10629"/>
    <w:rsid w:val="00F15FA5"/>
    <w:rsid w:val="00F209B7"/>
    <w:rsid w:val="00F20F5C"/>
    <w:rsid w:val="00F2376F"/>
    <w:rsid w:val="00F243D8"/>
    <w:rsid w:val="00F30828"/>
    <w:rsid w:val="00F313D6"/>
    <w:rsid w:val="00F40A69"/>
    <w:rsid w:val="00F40F0C"/>
    <w:rsid w:val="00F41E31"/>
    <w:rsid w:val="00F4766C"/>
    <w:rsid w:val="00F5060E"/>
    <w:rsid w:val="00F507D1"/>
    <w:rsid w:val="00F519CE"/>
    <w:rsid w:val="00F51ADA"/>
    <w:rsid w:val="00F60203"/>
    <w:rsid w:val="00F607C5"/>
    <w:rsid w:val="00F60DEA"/>
    <w:rsid w:val="00F6302A"/>
    <w:rsid w:val="00F63950"/>
    <w:rsid w:val="00F64C2B"/>
    <w:rsid w:val="00F651BE"/>
    <w:rsid w:val="00F65397"/>
    <w:rsid w:val="00F67F53"/>
    <w:rsid w:val="00F67FCD"/>
    <w:rsid w:val="00F703BE"/>
    <w:rsid w:val="00F71F69"/>
    <w:rsid w:val="00F72B72"/>
    <w:rsid w:val="00F74BB9"/>
    <w:rsid w:val="00F75582"/>
    <w:rsid w:val="00F76EFA"/>
    <w:rsid w:val="00F804BE"/>
    <w:rsid w:val="00F817CE"/>
    <w:rsid w:val="00F8456C"/>
    <w:rsid w:val="00F858A4"/>
    <w:rsid w:val="00F859D8"/>
    <w:rsid w:val="00F868F5"/>
    <w:rsid w:val="00F9056A"/>
    <w:rsid w:val="00F90F8D"/>
    <w:rsid w:val="00F92782"/>
    <w:rsid w:val="00F93AA9"/>
    <w:rsid w:val="00F96985"/>
    <w:rsid w:val="00F97838"/>
    <w:rsid w:val="00FA2BB3"/>
    <w:rsid w:val="00FA54E6"/>
    <w:rsid w:val="00FB4C80"/>
    <w:rsid w:val="00FB6A6A"/>
    <w:rsid w:val="00FC7429"/>
    <w:rsid w:val="00FD07F6"/>
    <w:rsid w:val="00FD1EC8"/>
    <w:rsid w:val="00FD233C"/>
    <w:rsid w:val="00FD47ED"/>
    <w:rsid w:val="00FD74DB"/>
    <w:rsid w:val="00FD7660"/>
    <w:rsid w:val="00FE0655"/>
    <w:rsid w:val="00FE2365"/>
    <w:rsid w:val="00FE37D7"/>
    <w:rsid w:val="00FE4C7B"/>
    <w:rsid w:val="00FE7336"/>
    <w:rsid w:val="00FE787C"/>
    <w:rsid w:val="00FF320F"/>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uiPriority="20" w:qFormat="1"/>
    <w:lsdException w:name="HTML Code"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85137"/>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3851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5137"/>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Normal"/>
    <w:next w:val="Normal"/>
    <w:link w:val="ObservationChar"/>
    <w:autoRedefine/>
    <w:qFormat/>
    <w:rsid w:val="00385137"/>
    <w:pPr>
      <w:tabs>
        <w:tab w:val="left" w:pos="2160"/>
      </w:tabs>
      <w:spacing w:before="120" w:after="40" w:line="240" w:lineRule="auto"/>
      <w:jc w:val="both"/>
    </w:pPr>
    <w:rPr>
      <w:rFonts w:ascii="Times New Roman" w:hAnsi="Times New Roman"/>
      <w:b/>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eastAsia="MS Mincho"/>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style>
  <w:style w:type="paragraph" w:styleId="ListContinue2">
    <w:name w:val="List Continue 2"/>
    <w:basedOn w:val="Normal"/>
    <w:rsid w:val="003A70A4"/>
    <w:pPr>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character" w:customStyle="1" w:styleId="ObservationChar">
    <w:name w:val="Observation Char"/>
    <w:basedOn w:val="DefaultParagraphFont"/>
    <w:link w:val="Observation"/>
    <w:rsid w:val="00385137"/>
    <w:rPr>
      <w:rFonts w:ascii="Times New Roman" w:eastAsiaTheme="minorHAnsi" w:hAnsi="Times New Roman" w:cstheme="minorBidi"/>
      <w:b/>
      <w:sz w:val="22"/>
      <w:szCs w:val="22"/>
      <w:lang w:val="en-US" w:eastAsia="en-US"/>
    </w:rPr>
  </w:style>
  <w:style w:type="paragraph" w:customStyle="1" w:styleId="Doc-title">
    <w:name w:val="Doc-title"/>
    <w:basedOn w:val="Normal"/>
    <w:next w:val="Doc-text2"/>
    <w:link w:val="Doc-titleChar"/>
    <w:qFormat/>
    <w:rsid w:val="005B37D8"/>
    <w:pPr>
      <w:spacing w:before="60"/>
      <w:ind w:left="1259" w:hanging="1259"/>
    </w:pPr>
    <w:rPr>
      <w:rFonts w:eastAsia="MS Mincho" w:cs="Times New Roman"/>
      <w:noProof/>
      <w:szCs w:val="24"/>
      <w:lang w:val="en-GB"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Normal"/>
    <w:link w:val="CommentsChar"/>
    <w:qFormat/>
    <w:rsid w:val="005B37D8"/>
    <w:pPr>
      <w:spacing w:before="40"/>
    </w:pPr>
    <w:rPr>
      <w:rFonts w:eastAsia="MS Mincho" w:cs="Times New Roman"/>
      <w:i/>
      <w:noProof/>
      <w:sz w:val="18"/>
      <w:szCs w:val="24"/>
      <w:lang w:val="en-GB" w:eastAsia="en-GB"/>
    </w:rPr>
  </w:style>
  <w:style w:type="character" w:customStyle="1" w:styleId="CommentsChar">
    <w:name w:val="Comments Char"/>
    <w:link w:val="Comments"/>
    <w:qFormat/>
    <w:rsid w:val="005B37D8"/>
    <w:rPr>
      <w:rFonts w:ascii="Arial" w:eastAsia="MS Mincho" w:hAnsi="Arial"/>
      <w:i/>
      <w:noProof/>
      <w:sz w:val="18"/>
      <w:szCs w:val="24"/>
    </w:rPr>
  </w:style>
  <w:style w:type="paragraph" w:customStyle="1" w:styleId="Agreement">
    <w:name w:val="Agreement"/>
    <w:basedOn w:val="Normal"/>
    <w:next w:val="Doc-text2"/>
    <w:qFormat/>
    <w:rsid w:val="00601D8A"/>
    <w:pPr>
      <w:numPr>
        <w:numId w:val="24"/>
      </w:numPr>
      <w:spacing w:before="60"/>
    </w:pPr>
    <w:rPr>
      <w:rFonts w:eastAsia="MS Mincho" w:cs="Times New Roman"/>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518196">
      <w:bodyDiv w:val="1"/>
      <w:marLeft w:val="0"/>
      <w:marRight w:val="0"/>
      <w:marTop w:val="0"/>
      <w:marBottom w:val="0"/>
      <w:divBdr>
        <w:top w:val="none" w:sz="0" w:space="0" w:color="auto"/>
        <w:left w:val="none" w:sz="0" w:space="0" w:color="auto"/>
        <w:bottom w:val="none" w:sz="0" w:space="0" w:color="auto"/>
        <w:right w:val="none" w:sz="0" w:space="0" w:color="auto"/>
      </w:divBdr>
    </w:div>
    <w:div w:id="589117212">
      <w:bodyDiv w:val="1"/>
      <w:marLeft w:val="0"/>
      <w:marRight w:val="0"/>
      <w:marTop w:val="0"/>
      <w:marBottom w:val="0"/>
      <w:divBdr>
        <w:top w:val="none" w:sz="0" w:space="0" w:color="auto"/>
        <w:left w:val="none" w:sz="0" w:space="0" w:color="auto"/>
        <w:bottom w:val="none" w:sz="0" w:space="0" w:color="auto"/>
        <w:right w:val="none" w:sz="0" w:space="0" w:color="auto"/>
      </w:divBdr>
    </w:div>
    <w:div w:id="1291280483">
      <w:bodyDiv w:val="1"/>
      <w:marLeft w:val="0"/>
      <w:marRight w:val="0"/>
      <w:marTop w:val="0"/>
      <w:marBottom w:val="0"/>
      <w:divBdr>
        <w:top w:val="none" w:sz="0" w:space="0" w:color="auto"/>
        <w:left w:val="none" w:sz="0" w:space="0" w:color="auto"/>
        <w:bottom w:val="none" w:sz="0" w:space="0" w:color="auto"/>
        <w:right w:val="none" w:sz="0" w:space="0" w:color="auto"/>
      </w:divBdr>
    </w:div>
    <w:div w:id="1350258442">
      <w:bodyDiv w:val="1"/>
      <w:marLeft w:val="0"/>
      <w:marRight w:val="0"/>
      <w:marTop w:val="0"/>
      <w:marBottom w:val="0"/>
      <w:divBdr>
        <w:top w:val="none" w:sz="0" w:space="0" w:color="auto"/>
        <w:left w:val="none" w:sz="0" w:space="0" w:color="auto"/>
        <w:bottom w:val="none" w:sz="0" w:space="0" w:color="auto"/>
        <w:right w:val="none" w:sz="0" w:space="0" w:color="auto"/>
      </w:divBdr>
    </w:div>
    <w:div w:id="1606578487">
      <w:bodyDiv w:val="1"/>
      <w:marLeft w:val="0"/>
      <w:marRight w:val="0"/>
      <w:marTop w:val="0"/>
      <w:marBottom w:val="0"/>
      <w:divBdr>
        <w:top w:val="none" w:sz="0" w:space="0" w:color="auto"/>
        <w:left w:val="none" w:sz="0" w:space="0" w:color="auto"/>
        <w:bottom w:val="none" w:sz="0" w:space="0" w:color="auto"/>
        <w:right w:val="none" w:sz="0" w:space="0" w:color="auto"/>
      </w:divBdr>
    </w:div>
    <w:div w:id="1774549000">
      <w:bodyDiv w:val="1"/>
      <w:marLeft w:val="0"/>
      <w:marRight w:val="0"/>
      <w:marTop w:val="0"/>
      <w:marBottom w:val="0"/>
      <w:divBdr>
        <w:top w:val="none" w:sz="0" w:space="0" w:color="auto"/>
        <w:left w:val="none" w:sz="0" w:space="0" w:color="auto"/>
        <w:bottom w:val="none" w:sz="0" w:space="0" w:color="auto"/>
        <w:right w:val="none" w:sz="0" w:space="0" w:color="auto"/>
      </w:divBdr>
    </w:div>
    <w:div w:id="1815876472">
      <w:bodyDiv w:val="1"/>
      <w:marLeft w:val="0"/>
      <w:marRight w:val="0"/>
      <w:marTop w:val="0"/>
      <w:marBottom w:val="0"/>
      <w:divBdr>
        <w:top w:val="none" w:sz="0" w:space="0" w:color="auto"/>
        <w:left w:val="none" w:sz="0" w:space="0" w:color="auto"/>
        <w:bottom w:val="none" w:sz="0" w:space="0" w:color="auto"/>
        <w:right w:val="none" w:sz="0" w:space="0" w:color="auto"/>
      </w:divBdr>
    </w:div>
    <w:div w:id="1954240742">
      <w:bodyDiv w:val="1"/>
      <w:marLeft w:val="0"/>
      <w:marRight w:val="0"/>
      <w:marTop w:val="0"/>
      <w:marBottom w:val="0"/>
      <w:divBdr>
        <w:top w:val="none" w:sz="0" w:space="0" w:color="auto"/>
        <w:left w:val="none" w:sz="0" w:space="0" w:color="auto"/>
        <w:bottom w:val="none" w:sz="0" w:space="0" w:color="auto"/>
        <w:right w:val="none" w:sz="0" w:space="0" w:color="auto"/>
      </w:divBdr>
    </w:div>
    <w:div w:id="2028629230">
      <w:bodyDiv w:val="1"/>
      <w:marLeft w:val="0"/>
      <w:marRight w:val="0"/>
      <w:marTop w:val="0"/>
      <w:marBottom w:val="0"/>
      <w:divBdr>
        <w:top w:val="none" w:sz="0" w:space="0" w:color="auto"/>
        <w:left w:val="none" w:sz="0" w:space="0" w:color="auto"/>
        <w:bottom w:val="none" w:sz="0" w:space="0" w:color="auto"/>
        <w:right w:val="none" w:sz="0" w:space="0" w:color="auto"/>
      </w:divBdr>
    </w:div>
    <w:div w:id="20937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1B6F3866-B88F-410E-BCDD-EFAF78AE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72420f9d-8b99-4a1d-908f-207ebde5c41c"/>
    <ds:schemaRef ds:uri="e7000dd9-1c9c-419d-b071-ad4b626795b9"/>
    <ds:schemaRef ds:uri="http://purl.org/dc/dcmitype/"/>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91F45A8E-4EFF-435F-B1D3-F9AC2538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3075</Words>
  <Characters>17532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109bis-e [007]</vt:lpstr>
    </vt:vector>
  </TitlesOfParts>
  <Company>Ericsson</Company>
  <LinksUpToDate>false</LinksUpToDate>
  <CharactersWithSpaces>20566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subject/>
  <dc:creator>Qualcomm</dc:creator>
  <cp:keywords>3GPP; TDoc</cp:keywords>
  <dc:description/>
  <cp:lastModifiedBy>Qualcomm</cp:lastModifiedBy>
  <cp:revision>24</cp:revision>
  <cp:lastPrinted>2008-01-31T07:09:00Z</cp:lastPrinted>
  <dcterms:created xsi:type="dcterms:W3CDTF">2020-06-05T08:35:00Z</dcterms:created>
  <dcterms:modified xsi:type="dcterms:W3CDTF">2020-06-08T22:56:00Z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1591344377</vt:lpwstr>
  </property>
</Properties>
</file>