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F3FF0D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091557" w:rsidRPr="00CE0424">
        <w:rPr>
          <w:sz w:val="32"/>
          <w:szCs w:val="32"/>
        </w:rPr>
        <w:t>R2-</w:t>
      </w:r>
      <w:r w:rsidR="00F20F5C">
        <w:rPr>
          <w:sz w:val="32"/>
          <w:szCs w:val="32"/>
        </w:rPr>
        <w:t>20</w:t>
      </w:r>
      <w:r w:rsidR="00F41E31" w:rsidRPr="0075041C">
        <w:rPr>
          <w:sz w:val="32"/>
          <w:szCs w:val="32"/>
        </w:rPr>
        <w:t>0</w:t>
      </w:r>
      <w:r w:rsidR="00E52FE1" w:rsidRPr="0075041C">
        <w:rPr>
          <w:sz w:val="32"/>
          <w:szCs w:val="32"/>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4450CD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r w:rsidR="0075041C">
        <w:rPr>
          <w:sz w:val="22"/>
        </w:rPr>
        <w:t xml:space="preserve"> – Preliminary report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lastRenderedPageBreak/>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71441DE2" w:rsidR="00CA1AD7" w:rsidRDefault="00CA1AD7" w:rsidP="00CA1AD7">
      <w:pPr>
        <w:rPr>
          <w:lang w:val="en-GB" w:eastAsia="ja-JP"/>
        </w:rPr>
      </w:pPr>
    </w:p>
    <w:p w14:paraId="5D3B62BC" w14:textId="31A08E6B" w:rsidR="005E2E0E" w:rsidRPr="005E2E0E" w:rsidRDefault="005E2E0E" w:rsidP="00CA1AD7">
      <w:pPr>
        <w:rPr>
          <w:b/>
          <w:bCs/>
          <w:lang w:val="en-GB" w:eastAsia="ja-JP"/>
        </w:rPr>
      </w:pPr>
      <w:r w:rsidRPr="005E2E0E">
        <w:rPr>
          <w:b/>
          <w:bCs/>
          <w:lang w:val="en-GB" w:eastAsia="ja-JP"/>
        </w:rPr>
        <w:t>Proposal 1: [H814] update status to ConcAgree.</w:t>
      </w: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5"/>
        <w:gridCol w:w="2847"/>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Qualcomm v55: proposal is to agree Rel-15 CR and merge Rel16 draftCR to eMTC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7C739DB4" w14:textId="77777777" w:rsidR="0064625B"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p w14:paraId="2DD8C9A8" w14:textId="77777777" w:rsidR="006700EC" w:rsidRDefault="006700EC" w:rsidP="000307CD">
            <w:pPr>
              <w:rPr>
                <w:rFonts w:ascii="Times New Roman" w:hAnsi="Times New Roman" w:cs="Times New Roman"/>
                <w:szCs w:val="20"/>
              </w:rPr>
            </w:pPr>
            <w:ins w:id="16" w:author="Ericsson" w:date="2020-06-04T09:59:00Z">
              <w:r>
                <w:rPr>
                  <w:rFonts w:ascii="Times New Roman" w:hAnsi="Times New Roman" w:cs="Times New Roman"/>
                  <w:szCs w:val="20"/>
                </w:rPr>
                <w:t xml:space="preserve">Ericsson: </w:t>
              </w:r>
            </w:ins>
            <w:ins w:id="17" w:author="Ericsson" w:date="2020-06-04T10:00:00Z">
              <w:r>
                <w:rPr>
                  <w:rFonts w:ascii="Times New Roman" w:hAnsi="Times New Roman" w:cs="Times New Roman"/>
                  <w:szCs w:val="20"/>
                </w:rPr>
                <w:t>We also think there are cases where only time domain reservation needs to be done. For that to work, the de</w:t>
              </w:r>
            </w:ins>
            <w:ins w:id="18" w:author="Ericsson" w:date="2020-06-04T10:01:00Z">
              <w:r>
                <w:rPr>
                  <w:rFonts w:ascii="Times New Roman" w:hAnsi="Times New Roman" w:cs="Times New Roman"/>
                  <w:szCs w:val="20"/>
                </w:rPr>
                <w:t>fault should be full frequency range (i.e. both freq and time resources need to be reserved). Thus agree with proposed change.</w:t>
              </w:r>
            </w:ins>
          </w:p>
          <w:p w14:paraId="1C7ADE58" w14:textId="77777777" w:rsidR="005E2E0E" w:rsidRDefault="005E2E0E" w:rsidP="000307CD">
            <w:pPr>
              <w:rPr>
                <w:rFonts w:ascii="Times New Roman" w:hAnsi="Times New Roman" w:cs="Times New Roman"/>
                <w:szCs w:val="20"/>
              </w:rPr>
            </w:pPr>
          </w:p>
          <w:p w14:paraId="2173C142" w14:textId="71EC177B" w:rsidR="005E2E0E" w:rsidRPr="00267675" w:rsidRDefault="005E2E0E" w:rsidP="000307CD">
            <w:pPr>
              <w:rPr>
                <w:rFonts w:ascii="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109B94C2" w14:textId="77777777" w:rsid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p w14:paraId="781C286E" w14:textId="37B886B0" w:rsidR="00C5231C" w:rsidRPr="00CA1AD7" w:rsidRDefault="00C5231C" w:rsidP="00C5231C">
            <w:pPr>
              <w:rPr>
                <w:rFonts w:ascii="Times New Roman" w:eastAsia="Times New Roman" w:hAnsi="Times New Roman" w:cs="Times New Roman"/>
                <w:szCs w:val="20"/>
              </w:rPr>
            </w:pPr>
            <w:ins w:id="19" w:author="Huawei" w:date="2020-06-05T09:27:00Z">
              <w:r>
                <w:rPr>
                  <w:rFonts w:ascii="Times New Roman" w:eastAsia="Times New Roman" w:hAnsi="Times New Roman" w:cs="Times New Roman"/>
                  <w:szCs w:val="20"/>
                </w:rPr>
                <w:t xml:space="preserve">Huawei: UE capabilities are discussed in </w:t>
              </w:r>
            </w:ins>
            <w:ins w:id="20" w:author="Huawei" w:date="2020-06-05T09:28:00Z">
              <w:r>
                <w:rPr>
                  <w:rFonts w:ascii="Times New Roman" w:eastAsia="Times New Roman" w:hAnsi="Times New Roman" w:cs="Times New Roman"/>
                  <w:szCs w:val="20"/>
                </w:rPr>
                <w:t>[409] and comments are better provided there as this impact both 36.306 and 36.331 and ofte</w:t>
              </w:r>
            </w:ins>
            <w:ins w:id="21" w:author="Huawei" w:date="2020-06-05T09:29:00Z">
              <w:r>
                <w:rPr>
                  <w:rFonts w:ascii="Times New Roman" w:eastAsia="Times New Roman" w:hAnsi="Times New Roman" w:cs="Times New Roman"/>
                  <w:szCs w:val="20"/>
                </w:rPr>
                <w:t>n requires</w:t>
              </w:r>
            </w:ins>
            <w:ins w:id="22" w:author="Huawei" w:date="2020-06-05T09:28:00Z">
              <w:r>
                <w:rPr>
                  <w:rFonts w:ascii="Times New Roman" w:eastAsia="Times New Roman" w:hAnsi="Times New Roman" w:cs="Times New Roman"/>
                  <w:szCs w:val="20"/>
                </w:rPr>
                <w:t xml:space="preserve"> </w:t>
              </w:r>
            </w:ins>
            <w:ins w:id="23" w:author="Huawei" w:date="2020-06-05T09:29:00Z">
              <w:r>
                <w:rPr>
                  <w:rFonts w:ascii="Times New Roman" w:eastAsia="Times New Roman" w:hAnsi="Times New Roman" w:cs="Times New Roman"/>
                  <w:szCs w:val="20"/>
                </w:rPr>
                <w:t xml:space="preserve">alignment between </w:t>
              </w:r>
            </w:ins>
            <w:ins w:id="24" w:author="Huawei" w:date="2020-06-05T09:28:00Z">
              <w:r>
                <w:rPr>
                  <w:rFonts w:ascii="Times New Roman" w:eastAsia="Times New Roman" w:hAnsi="Times New Roman" w:cs="Times New Roman"/>
                  <w:szCs w:val="20"/>
                </w:rPr>
                <w:t>N</w:t>
              </w:r>
            </w:ins>
            <w:ins w:id="25" w:author="Huawei" w:date="2020-06-05T09:29:00Z">
              <w:r>
                <w:rPr>
                  <w:rFonts w:ascii="Times New Roman" w:eastAsia="Times New Roman" w:hAnsi="Times New Roman" w:cs="Times New Roman"/>
                  <w:szCs w:val="20"/>
                </w:rPr>
                <w:t>B</w:t>
              </w:r>
            </w:ins>
            <w:ins w:id="26" w:author="Huawei" w:date="2020-06-05T09:28:00Z">
              <w:r>
                <w:rPr>
                  <w:rFonts w:ascii="Times New Roman" w:eastAsia="Times New Roman" w:hAnsi="Times New Roman" w:cs="Times New Roman"/>
                  <w:szCs w:val="20"/>
                </w:rPr>
                <w:t>-IoT</w:t>
              </w:r>
            </w:ins>
            <w:ins w:id="27" w:author="Huawei" w:date="2020-06-05T09:29:00Z">
              <w:r>
                <w:rPr>
                  <w:rFonts w:ascii="Times New Roman" w:eastAsia="Times New Roman" w:hAnsi="Times New Roman" w:cs="Times New Roman"/>
                  <w:szCs w:val="20"/>
                </w:rPr>
                <w:t xml:space="preserve"> and eMTC.</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A7E8815" w14:textId="77777777" w:rsidR="0064625B" w:rsidRDefault="00AC5EE7" w:rsidP="0064625B">
            <w:pPr>
              <w:rPr>
                <w:ins w:id="28" w:author="Huawei" w:date="2020-06-05T09:29: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p w14:paraId="314683AE" w14:textId="633789DC" w:rsidR="00C5231C" w:rsidRPr="00CA1AD7" w:rsidRDefault="00C5231C" w:rsidP="0064625B">
            <w:pPr>
              <w:rPr>
                <w:rFonts w:ascii="Times New Roman" w:eastAsia="Times New Roman" w:hAnsi="Times New Roman" w:cs="Times New Roman"/>
                <w:szCs w:val="20"/>
              </w:rPr>
            </w:pPr>
            <w:ins w:id="29" w:author="Huawei" w:date="2020-06-05T09:29:00Z">
              <w:r>
                <w:rPr>
                  <w:rFonts w:ascii="Times New Roman" w:eastAsia="Times New Roman" w:hAnsi="Times New Roman" w:cs="Times New Roman"/>
                  <w:szCs w:val="20"/>
                </w:rPr>
                <w:t>Huawei: UE capabilities are discussed in [409] and comments are better provided there as this impact both 36.306 and 36.331 and often requires alignment between NB-IoT and eMTC.</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4B09D0E" w14:textId="77777777" w:rsidR="0064625B" w:rsidRDefault="00AC5EE7" w:rsidP="0064625B">
            <w:pPr>
              <w:rPr>
                <w:ins w:id="30" w:author="Huawei" w:date="2020-06-05T09:29: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p w14:paraId="61375C53" w14:textId="6685FDA5" w:rsidR="00C5231C" w:rsidRPr="00CA1AD7" w:rsidRDefault="00C5231C" w:rsidP="0064625B">
            <w:pPr>
              <w:rPr>
                <w:rFonts w:ascii="Times New Roman" w:eastAsia="Times New Roman" w:hAnsi="Times New Roman" w:cs="Times New Roman"/>
                <w:szCs w:val="20"/>
              </w:rPr>
            </w:pPr>
            <w:ins w:id="31" w:author="Huawei" w:date="2020-06-05T09:29:00Z">
              <w:r>
                <w:rPr>
                  <w:rFonts w:ascii="Times New Roman" w:eastAsia="Times New Roman" w:hAnsi="Times New Roman" w:cs="Times New Roman"/>
                  <w:szCs w:val="20"/>
                </w:rPr>
                <w:t>Huawei: UE capabilities are discussed in [409] and comments are better provided there as this impact both 36.306 and 36.331 and often requires alignment between NB-IoT and eMTC.</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w:t>
            </w:r>
            <w:del w:id="32" w:author="Huawei" w:date="2020-06-05T09:31:00Z">
              <w:r w:rsidRPr="00CA1AD7" w:rsidDel="00C5231C">
                <w:rPr>
                  <w:rFonts w:ascii="Calibri" w:eastAsia="Times New Roman" w:hAnsi="Calibri" w:cs="Times New Roman"/>
                  <w:color w:val="000000"/>
                </w:rPr>
                <w:delText>i</w:delText>
              </w:r>
            </w:del>
            <w:r w:rsidRPr="00CA1AD7">
              <w:rPr>
                <w:rFonts w:ascii="Calibri" w:eastAsia="Times New Roman" w:hAnsi="Calibri" w:cs="Times New Roman"/>
                <w:color w:val="000000"/>
              </w:rPr>
              <w:t>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FCE83E5" w14:textId="77777777" w:rsidR="0064625B" w:rsidRDefault="00ED2241" w:rsidP="0064625B">
            <w:pPr>
              <w:rPr>
                <w:ins w:id="33" w:author="Huawei" w:date="2020-06-05T09:30:00Z"/>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p w14:paraId="54E7AD3B" w14:textId="563A29C5" w:rsidR="00C5231C" w:rsidRPr="00862B3B" w:rsidRDefault="00C5231C" w:rsidP="00C5231C">
            <w:pPr>
              <w:rPr>
                <w:rFonts w:ascii="Times New Roman" w:eastAsia="Times New Roman" w:hAnsi="Times New Roman" w:cs="Times New Roman"/>
                <w:szCs w:val="20"/>
              </w:rPr>
            </w:pPr>
            <w:ins w:id="34" w:author="Huawei" w:date="2020-06-05T09:30:00Z">
              <w:r>
                <w:rPr>
                  <w:rFonts w:ascii="Times New Roman" w:eastAsia="Times New Roman" w:hAnsi="Times New Roman" w:cs="Times New Roman"/>
                  <w:szCs w:val="20"/>
                </w:rPr>
                <w:t xml:space="preserve">Huawei: </w:t>
              </w:r>
              <w:r>
                <w:rPr>
                  <w:rFonts w:ascii="Times New Roman" w:eastAsia="Times New Roman" w:hAnsi="Times New Roman" w:cs="Times New Roman"/>
                  <w:szCs w:val="20"/>
                </w:rPr>
                <w:t xml:space="preserve">we wtill think it will be good to </w:t>
              </w:r>
            </w:ins>
            <w:ins w:id="35" w:author="Huawei" w:date="2020-06-05T09:31:00Z">
              <w:r>
                <w:rPr>
                  <w:rFonts w:ascii="Times New Roman" w:eastAsia="Times New Roman" w:hAnsi="Times New Roman" w:cs="Times New Roman"/>
                  <w:szCs w:val="20"/>
                </w:rPr>
                <w:t>clarify</w:t>
              </w:r>
            </w:ins>
            <w:ins w:id="36" w:author="Huawei" w:date="2020-06-05T09:30:00Z">
              <w:r>
                <w:rPr>
                  <w:rFonts w:ascii="Times New Roman" w:eastAsia="Times New Roman" w:hAnsi="Times New Roman" w:cs="Times New Roman"/>
                  <w:szCs w:val="20"/>
                </w:rPr>
                <w:t xml:space="preserve"> in the </w:t>
              </w:r>
              <w:r>
                <w:rPr>
                  <w:rFonts w:ascii="Times New Roman" w:eastAsia="Times New Roman" w:hAnsi="Times New Roman" w:cs="Times New Roman"/>
                  <w:szCs w:val="20"/>
                </w:rPr>
                <w:t>capabilit</w:t>
              </w:r>
            </w:ins>
            <w:ins w:id="37" w:author="Huawei" w:date="2020-06-05T09:31:00Z">
              <w:r>
                <w:rPr>
                  <w:rFonts w:ascii="Times New Roman" w:eastAsia="Times New Roman" w:hAnsi="Times New Roman" w:cs="Times New Roman"/>
                  <w:szCs w:val="20"/>
                </w:rPr>
                <w:t xml:space="preserve">y that it is related to Paging in RRC_IDLE as we may </w:t>
              </w:r>
            </w:ins>
            <w:ins w:id="38" w:author="Huawei" w:date="2020-06-05T09:32:00Z">
              <w:r>
                <w:rPr>
                  <w:rFonts w:ascii="Times New Roman" w:eastAsia="Times New Roman" w:hAnsi="Times New Roman" w:cs="Times New Roman"/>
                  <w:szCs w:val="20"/>
                </w:rPr>
                <w:t xml:space="preserve">extended the feature to RRC-INACTIVE </w:t>
              </w:r>
            </w:ins>
            <w:ins w:id="39" w:author="Huawei" w:date="2020-06-05T09:31:00Z">
              <w:r>
                <w:rPr>
                  <w:rFonts w:ascii="Times New Roman" w:eastAsia="Times New Roman" w:hAnsi="Times New Roman" w:cs="Times New Roman"/>
                  <w:szCs w:val="20"/>
                </w:rPr>
                <w:t xml:space="preserve">in a further </w:t>
              </w:r>
            </w:ins>
            <w:ins w:id="40" w:author="Huawei" w:date="2020-06-05T09:32:00Z">
              <w:r>
                <w:rPr>
                  <w:rFonts w:ascii="Times New Roman" w:eastAsia="Times New Roman" w:hAnsi="Times New Roman" w:cs="Times New Roman"/>
                  <w:szCs w:val="20"/>
                </w:rPr>
                <w:t>release</w:t>
              </w:r>
            </w:ins>
            <w:ins w:id="41" w:author="Huawei" w:date="2020-06-05T09:31:00Z">
              <w:r>
                <w:rPr>
                  <w:rFonts w:ascii="Times New Roman" w:eastAsia="Times New Roman" w:hAnsi="Times New Roman" w:cs="Times New Roman"/>
                  <w:szCs w:val="20"/>
                </w:rPr>
                <w:t xml:space="preserve">. </w:t>
              </w:r>
            </w:ins>
            <w:ins w:id="42" w:author="Huawei" w:date="2020-06-05T09:30:00Z">
              <w:r>
                <w:rPr>
                  <w:rFonts w:ascii="Times New Roman" w:eastAsia="Times New Roman" w:hAnsi="Times New Roman" w:cs="Times New Roman"/>
                  <w:szCs w:val="20"/>
                </w:rPr>
                <w:t xml:space="preserve"> </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strike/>
                <w:color w:val="000000"/>
              </w:rPr>
              <w:t>ConcReject</w:t>
            </w:r>
          </w:p>
          <w:p w14:paraId="052CAB4B" w14:textId="5D466789" w:rsidR="0064625B" w:rsidRPr="00C04904"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color w:val="FF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 xml:space="preserve">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w:t>
            </w:r>
            <w:r w:rsidRPr="009C46E7">
              <w:rPr>
                <w:rFonts w:ascii="Calibri" w:eastAsia="Times New Roman" w:hAnsi="Calibri" w:cs="Times New Roman"/>
                <w:color w:val="000000"/>
              </w:rPr>
              <w:lastRenderedPageBreak/>
              <w:t>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lastRenderedPageBreak/>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lastRenderedPageBreak/>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lastRenderedPageBreak/>
              <w:t>Rap: It seems QC assumes that current signalling is sufficient:</w:t>
            </w:r>
          </w:p>
          <w:p w14:paraId="1640BC86"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ModeA: codepoint 00 of num-Rus-r16 indicates full-PRB and other values indicated subPRB, and</w:t>
            </w:r>
          </w:p>
          <w:p w14:paraId="4C8D137B"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ModeB: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lastRenderedPageBreak/>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signalling is sufficient. After further check with RAN1, we think </w:t>
            </w:r>
            <w:r w:rsidRPr="00C04904">
              <w:rPr>
                <w:rFonts w:ascii="Calibri" w:eastAsia="Times New Roman" w:hAnsi="Calibri" w:cs="Times New Roman"/>
                <w:i/>
                <w:color w:val="FF0000"/>
              </w:rPr>
              <w:t>locationCE-ModeB</w:t>
            </w:r>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r w:rsidRPr="00C04904">
              <w:rPr>
                <w:color w:val="FF0000"/>
              </w:rPr>
              <w:t>pur-GrantInfo and explicitly mention it’s for ce-</w:t>
            </w:r>
            <w:r w:rsidRPr="00C04904">
              <w:rPr>
                <w:rFonts w:hint="eastAsia"/>
                <w:color w:val="FF0000"/>
              </w:rPr>
              <w:t>ModeB</w:t>
            </w:r>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06D7D8EB" w14:textId="77777777" w:rsidR="00F67FCD" w:rsidRDefault="00F67FCD" w:rsidP="0064625B">
            <w:pPr>
              <w:rPr>
                <w:rFonts w:ascii="Times New Roman" w:eastAsia="Times New Roman" w:hAnsi="Times New Roman" w:cs="Times New Roman"/>
                <w:color w:val="FF0000"/>
                <w:szCs w:val="20"/>
              </w:rPr>
            </w:pPr>
            <w:r w:rsidRPr="00F67FCD">
              <w:rPr>
                <w:rFonts w:ascii="Times New Roman" w:eastAsia="Times New Roman" w:hAnsi="Times New Roman" w:cs="Times New Roman"/>
                <w:i/>
                <w:iCs/>
                <w:color w:val="FF0000"/>
                <w:szCs w:val="20"/>
              </w:rPr>
              <w:t xml:space="preserve">SubPRB: </w:t>
            </w:r>
            <w:r w:rsidRPr="00F67FCD">
              <w:rPr>
                <w:rFonts w:ascii="Times New Roman" w:eastAsia="Times New Roman" w:hAnsi="Times New Roman" w:cs="Times New Roman"/>
                <w:color w:val="FF0000"/>
                <w:szCs w:val="20"/>
              </w:rPr>
              <w:t>This field is optionally present, need ON, if subPRB-Allocation is set to TRUE; otherwise the field is not present and UE shall delete any existing value for this field.</w:t>
            </w:r>
          </w:p>
          <w:p w14:paraId="7AD489E8" w14:textId="77777777" w:rsidR="005E2E0E" w:rsidRDefault="005E2E0E" w:rsidP="0064625B">
            <w:pPr>
              <w:rPr>
                <w:rFonts w:ascii="Times New Roman" w:eastAsia="Times New Roman" w:hAnsi="Times New Roman" w:cs="Times New Roman"/>
                <w:color w:val="FF0000"/>
                <w:szCs w:val="20"/>
              </w:rPr>
            </w:pPr>
          </w:p>
          <w:p w14:paraId="48526B52" w14:textId="46BB76AD" w:rsidR="005E2E0E" w:rsidRPr="00F67FCD"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43"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44"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45" w:author="Huawei" w:date="2020-06-02T14:44:00Z">
              <w:r w:rsidRPr="0069005A">
                <w:rPr>
                  <w:rFonts w:ascii="Times New Roman" w:eastAsia="Times New Roman" w:hAnsi="Times New Roman" w:cs="Times New Roman"/>
                  <w:szCs w:val="20"/>
                </w:rPr>
                <w:lastRenderedPageBreak/>
                <w:t>Huawei: Flag: same change applies to RRCConnectionSetup. not captured in eMTC CR v0</w:t>
              </w:r>
            </w:ins>
          </w:p>
          <w:p w14:paraId="0DF8D462" w14:textId="00DA7301" w:rsidR="000D150B" w:rsidRPr="0069005A" w:rsidRDefault="000D150B" w:rsidP="0064625B">
            <w:pPr>
              <w:rPr>
                <w:ins w:id="46"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0B07ADDF" w:rsidR="0064625B" w:rsidRPr="0069005A"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lastRenderedPageBreak/>
              <w:t>[rapp]: captured in eMTC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r>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47" w:author="Huawei" w:date="2020-06-02T14:45:00Z"/>
                <w:rFonts w:ascii="Times New Roman" w:eastAsia="Times New Roman" w:hAnsi="Times New Roman" w:cs="Times New Roman"/>
                <w:szCs w:val="20"/>
              </w:rPr>
            </w:pPr>
            <w:ins w:id="48" w:author="Huawei" w:date="2020-06-02T14:45:00Z">
              <w:r w:rsidRPr="0069005A">
                <w:rPr>
                  <w:rFonts w:ascii="Times New Roman" w:eastAsia="Times New Roman" w:hAnsi="Times New Roman" w:cs="Times New Roman"/>
                  <w:szCs w:val="20"/>
                </w:rPr>
                <w:t>Huawei: Flag: Fine with the RIL and</w:t>
              </w:r>
            </w:ins>
            <w:ins w:id="49" w:author="Huawei" w:date="2020-06-02T14:46:00Z">
              <w:r w:rsidRPr="0069005A">
                <w:rPr>
                  <w:rFonts w:ascii="Times New Roman" w:eastAsia="Times New Roman" w:hAnsi="Times New Roman" w:cs="Times New Roman"/>
                  <w:szCs w:val="20"/>
                </w:rPr>
                <w:t xml:space="preserve"> </w:t>
              </w:r>
            </w:ins>
            <w:ins w:id="50"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51" w:author="Huawei" w:date="2020-06-02T14:45:00Z"/>
                <w:rFonts w:ascii="Times New Roman" w:eastAsia="Times New Roman" w:hAnsi="Times New Roman" w:cs="Times New Roman"/>
                <w:szCs w:val="20"/>
              </w:rPr>
            </w:pPr>
            <w:ins w:id="52"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53"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54"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r>
              <w:rPr>
                <w:rFonts w:ascii="Times New Roman" w:eastAsia="Times New Roman" w:hAnsi="Times New Roman" w:cs="Times New Roman"/>
                <w:i/>
                <w:iCs/>
                <w:szCs w:val="20"/>
              </w:rPr>
              <w:t>accessType</w:t>
            </w:r>
            <w:r>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[rapp]: captured in eMTC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r w:rsidRPr="00BA2FA5">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55"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56" w:author="Huawei" w:date="2020-06-02T14:47:00Z">
              <w:r w:rsidRPr="00BA2FA5">
                <w:rPr>
                  <w:rFonts w:ascii="Times New Roman" w:eastAsia="Times New Roman" w:hAnsi="Times New Roman" w:cs="Times New Roman"/>
                  <w:szCs w:val="20"/>
                </w:rPr>
                <w:t>Huawei: Flag: The propos</w:t>
              </w:r>
            </w:ins>
            <w:ins w:id="57" w:author="Huawei" w:date="2020-06-02T14:48:00Z">
              <w:r w:rsidRPr="00BA2FA5">
                <w:rPr>
                  <w:rFonts w:ascii="Times New Roman" w:eastAsia="Times New Roman" w:hAnsi="Times New Roman" w:cs="Times New Roman"/>
                  <w:szCs w:val="20"/>
                </w:rPr>
                <w:t xml:space="preserve">ed resolution </w:t>
              </w:r>
            </w:ins>
            <w:ins w:id="58" w:author="Huawei" w:date="2020-06-02T14:47:00Z">
              <w:r w:rsidRPr="00BA2FA5">
                <w:rPr>
                  <w:rFonts w:ascii="Times New Roman" w:eastAsia="Times New Roman" w:hAnsi="Times New Roman" w:cs="Times New Roman"/>
                  <w:szCs w:val="20"/>
                </w:rPr>
                <w:t xml:space="preserve">was to use </w:t>
              </w:r>
            </w:ins>
            <w:ins w:id="59" w:author="Huawei" w:date="2020-06-02T15:05:00Z">
              <w:r w:rsidRPr="00BA2FA5">
                <w:rPr>
                  <w:rFonts w:ascii="Times New Roman" w:eastAsia="Times New Roman" w:hAnsi="Times New Roman" w:cs="Times New Roman"/>
                  <w:szCs w:val="20"/>
                </w:rPr>
                <w:t>‘</w:t>
              </w:r>
            </w:ins>
            <w:ins w:id="60" w:author="Huawei" w:date="2020-06-02T14:47:00Z">
              <w:r w:rsidRPr="00BA2FA5">
                <w:rPr>
                  <w:rFonts w:ascii="Times New Roman" w:eastAsia="Times New Roman" w:hAnsi="Times New Roman" w:cs="Times New Roman"/>
                  <w:szCs w:val="20"/>
                </w:rPr>
                <w:t>and/or</w:t>
              </w:r>
            </w:ins>
            <w:ins w:id="61" w:author="Huawei" w:date="2020-06-02T15:05:00Z">
              <w:r w:rsidRPr="00BA2FA5">
                <w:rPr>
                  <w:rFonts w:ascii="Times New Roman" w:eastAsia="Times New Roman" w:hAnsi="Times New Roman" w:cs="Times New Roman"/>
                  <w:szCs w:val="20"/>
                </w:rPr>
                <w:t>’</w:t>
              </w:r>
            </w:ins>
            <w:ins w:id="62" w:author="Huawei" w:date="2020-06-02T14:47:00Z">
              <w:r w:rsidRPr="00BA2FA5">
                <w:rPr>
                  <w:rFonts w:ascii="Times New Roman" w:eastAsia="Times New Roman" w:hAnsi="Times New Roman" w:cs="Times New Roman"/>
                  <w:szCs w:val="20"/>
                </w:rPr>
                <w:t xml:space="preserve"> as </w:t>
              </w:r>
            </w:ins>
            <w:ins w:id="63" w:author="Huawei" w:date="2020-06-02T14:48:00Z">
              <w:r w:rsidRPr="00BA2FA5">
                <w:rPr>
                  <w:rFonts w:ascii="Times New Roman" w:eastAsia="Times New Roman" w:hAnsi="Times New Roman" w:cs="Times New Roman"/>
                  <w:szCs w:val="20"/>
                </w:rPr>
                <w:t>suggested by Qualcomm. Howerv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3D4C40C3" w14:textId="0CE0571C" w:rsidR="005E2E0E"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p w14:paraId="12D23C14" w14:textId="315D535B" w:rsidR="005E2E0E" w:rsidRPr="00BA2FA5"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[rapp]: captured in eMTC RRC CR v0.</w:t>
            </w:r>
          </w:p>
        </w:tc>
      </w:tr>
      <w:tr w:rsidR="00BD7944" w:rsidRPr="00CA1AD7" w14:paraId="6EDE11A5" w14:textId="77777777" w:rsidTr="00AC5EE7">
        <w:trPr>
          <w:trHeight w:val="1450"/>
          <w:ins w:id="64"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65"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66"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67"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68"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69"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70"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definition, the length of mcs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lastRenderedPageBreak/>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r w:rsidRPr="00592AA3">
              <w:rPr>
                <w:rFonts w:ascii="Calibri" w:eastAsia="Times New Roman" w:hAnsi="Calibri" w:cs="Times New Roman"/>
                <w:i/>
                <w:color w:val="000000"/>
                <w:sz w:val="21"/>
                <w:highlight w:val="yellow"/>
                <w:lang w:val="en-US" w:eastAsia="zh-CN"/>
              </w:rPr>
              <w:t>mcs indicates DCI field for PUSCH modulation and coding scheme,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lastRenderedPageBreak/>
              <w:t xml:space="preserve">- Modulation and coding scheme – 3 or 4 bits as defined in subclause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71"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hat means if sub-PRB resource allocation is used, only 3 out of the 4 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from higher layer signalling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lastRenderedPageBreak/>
              <w:t>pur-GrantInfo</w:t>
            </w:r>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 mcs indicates DCI field for PUSCH modulation and coding scheme, see TS 36.213 [23] clause 8.6</w:t>
            </w:r>
            <w:ins w:id="72"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numRepetitions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73" w:author="ZTE" w:date="2020-06-04T14:55:00Z"/>
                <w:rFonts w:ascii="Calibri" w:eastAsia="Times New Roman" w:hAnsi="Calibri" w:cs="Times New Roman"/>
                <w:color w:val="000000"/>
              </w:rPr>
            </w:pPr>
            <w:r w:rsidRPr="00592AA3">
              <w:rPr>
                <w:rFonts w:ascii="Calibri" w:eastAsia="Times New Roman" w:hAnsi="Calibri" w:cs="Times New Roman"/>
                <w:color w:val="000000"/>
              </w:rPr>
              <w:t>Note: the reason why we say “if sub-PRB resource allocation is used” but not “if subPRB-Allocation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r>
              <w:rPr>
                <w:rFonts w:ascii="Calibri" w:eastAsia="Times New Roman" w:hAnsi="Calibri" w:cs="Times New Roman"/>
                <w:color w:val="000000"/>
              </w:rPr>
              <w:t>ce</w:t>
            </w:r>
            <w:r w:rsidRPr="00592AA3">
              <w:rPr>
                <w:rFonts w:ascii="Calibri" w:eastAsia="Times New Roman" w:hAnsi="Calibri" w:cs="Times New Roman"/>
                <w:color w:val="000000"/>
              </w:rPr>
              <w:t>-ModeA and c</w:t>
            </w:r>
            <w:r>
              <w:rPr>
                <w:rFonts w:ascii="Calibri" w:eastAsia="Times New Roman" w:hAnsi="Calibri" w:cs="Times New Roman"/>
                <w:color w:val="000000"/>
              </w:rPr>
              <w:t>e</w:t>
            </w:r>
            <w:r w:rsidRPr="00592AA3">
              <w:rPr>
                <w:rFonts w:ascii="Calibri" w:eastAsia="Times New Roman" w:hAnsi="Calibri" w:cs="Times New Roman"/>
                <w:color w:val="000000"/>
              </w:rPr>
              <w:t xml:space="preserve">-ModeB, while for ce-Mode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numRU</w:t>
            </w:r>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7182DED1" w14:textId="77777777" w:rsidR="00BD7944" w:rsidRPr="00BA2FA5" w:rsidRDefault="00BD7944" w:rsidP="00BD7944">
            <w:pPr>
              <w:rPr>
                <w:ins w:id="74"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75" w:author="ZTE" w:date="2020-06-04T14:55:00Z"/>
                <w:rFonts w:ascii="Times New Roman" w:eastAsia="Times New Roman" w:hAnsi="Times New Roman" w:cs="Times New Roman"/>
                <w:szCs w:val="20"/>
              </w:rPr>
            </w:pPr>
          </w:p>
        </w:tc>
      </w:tr>
      <w:tr w:rsidR="00BD7944" w:rsidRPr="00CA1AD7" w14:paraId="0BEFC0D5" w14:textId="77777777" w:rsidTr="00AC5EE7">
        <w:trPr>
          <w:trHeight w:val="1450"/>
          <w:ins w:id="76"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77" w:author="ZTE" w:date="2020-06-04T14:55:00Z"/>
                <w:rFonts w:ascii="Calibri" w:eastAsia="Times New Roman" w:hAnsi="Calibri" w:cs="Times New Roman"/>
                <w:color w:val="000000"/>
              </w:rPr>
            </w:pPr>
            <w:r>
              <w:rPr>
                <w:rFonts w:ascii="Calibri" w:hAnsi="Calibri" w:cs="Times New Roman" w:hint="eastAsia"/>
                <w:color w:val="000000"/>
              </w:rPr>
              <w:lastRenderedPageBreak/>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78"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79"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80"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81"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82"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 xml:space="preserve">definition, the length of </w:t>
            </w:r>
            <w:r w:rsidRPr="0080298C">
              <w:rPr>
                <w:i/>
              </w:rPr>
              <w:t>prb-AllocationInfo</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ce-ModeA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83"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anding for physical layer spec, with different parameter configurations, it’s possible only part of bits in</w:t>
            </w:r>
            <w:r w:rsidR="006412D8" w:rsidRPr="006412D8">
              <w:rPr>
                <w:rFonts w:ascii="Calibri" w:hAnsi="Calibri" w:cs="Times New Roman"/>
                <w:i/>
                <w:color w:val="000000"/>
              </w:rPr>
              <w:t xml:space="preserve"> prb-AllocationInfo</w:t>
            </w:r>
            <w:r w:rsidR="006412D8" w:rsidRPr="006412D8">
              <w:rPr>
                <w:rFonts w:ascii="Calibri" w:hAnsi="Calibri" w:cs="Times New Roman"/>
                <w:color w:val="000000"/>
              </w:rPr>
              <w:t xml:space="preserve"> are valid. Even 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t>mainly refer to RAN1 spec, we 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r w:rsidRPr="0080298C">
              <w:rPr>
                <w:i/>
              </w:rPr>
              <w:t>prb-AllocationInfo</w:t>
            </w:r>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prbAllocationInfo</w:t>
            </w:r>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r w:rsidRPr="0080298C">
              <w:rPr>
                <w:rFonts w:ascii="Calibri" w:eastAsia="Times New Roman" w:hAnsi="Calibri" w:cs="Times New Roman"/>
                <w:i/>
                <w:color w:val="000000"/>
                <w:sz w:val="21"/>
                <w:lang w:val="en-US" w:eastAsia="zh-CN"/>
              </w:rPr>
              <w:t>prb</w:t>
            </w:r>
            <w:ins w:id="84"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 indicates DCI field for PUSCH resource block assignment, see TS 36.212 [22], clause 5.3.3.1.10 (CE Mode A) and clause 5.3.3.1.11 (CE Mode B).</w:t>
            </w:r>
            <w:ins w:id="85"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r w:rsidR="006412D8" w:rsidRPr="006412D8">
                <w:rPr>
                  <w:rFonts w:ascii="Calibri" w:eastAsia="Times New Roman" w:hAnsi="Calibri" w:cs="Times New Roman"/>
                  <w:i/>
                  <w:color w:val="000000"/>
                  <w:sz w:val="21"/>
                  <w:lang w:val="en-US" w:eastAsia="zh-CN"/>
                </w:rPr>
                <w:t>prb-AllocationInfo</w:t>
              </w:r>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r w:rsidRPr="0080298C">
              <w:rPr>
                <w:rFonts w:ascii="Calibri" w:eastAsia="Times New Roman" w:hAnsi="Calibri" w:cs="Times New Roman"/>
                <w:i/>
                <w:color w:val="000000"/>
                <w:sz w:val="21"/>
                <w:lang w:val="en-US" w:eastAsia="zh-CN"/>
              </w:rPr>
              <w:t>mcs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86"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2F4CA24D" w:rsidR="00BD7944" w:rsidRPr="00BA2FA5" w:rsidRDefault="00BD7944" w:rsidP="00BD7944">
            <w:pPr>
              <w:rPr>
                <w:ins w:id="87"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88" w:author="ZTE" w:date="2020-06-04T14:55:00Z"/>
                <w:rFonts w:ascii="Times New Roman" w:eastAsia="Times New Roman" w:hAnsi="Times New Roman" w:cs="Times New Roman"/>
                <w:szCs w:val="20"/>
              </w:rPr>
            </w:pPr>
          </w:p>
        </w:tc>
      </w:tr>
      <w:tr w:rsidR="00E76E29" w:rsidRPr="00CA1AD7" w14:paraId="398CCA63" w14:textId="77777777" w:rsidTr="00AC5EE7">
        <w:trPr>
          <w:trHeight w:val="1450"/>
          <w:ins w:id="89" w:author="Huawei" w:date="2020-06-04T16:21: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D7ACEF6" w14:textId="12745DD9" w:rsidR="00E76E29" w:rsidRDefault="00E76E29" w:rsidP="00E76E29">
            <w:pPr>
              <w:rPr>
                <w:ins w:id="90" w:author="Huawei" w:date="2020-06-04T16:21:00Z"/>
                <w:rFonts w:ascii="Calibri" w:hAnsi="Calibri" w:cs="Times New Roman"/>
                <w:color w:val="000000"/>
              </w:rPr>
            </w:pPr>
            <w:r>
              <w:rPr>
                <w:rFonts w:ascii="Calibri" w:hAnsi="Calibri" w:cs="Times New Roman"/>
                <w:color w:val="000000"/>
              </w:rPr>
              <w:t>H824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B628664" w14:textId="434AFE1A" w:rsidR="00E76E29" w:rsidRDefault="00E76E29" w:rsidP="00BD7944">
            <w:pPr>
              <w:jc w:val="center"/>
              <w:rPr>
                <w:ins w:id="91" w:author="Huawei" w:date="2020-06-04T16:21:00Z"/>
                <w:rFonts w:ascii="Calibri" w:hAnsi="Calibri" w:cs="Times New Roman"/>
                <w:color w:val="000000"/>
              </w:rPr>
            </w:pPr>
            <w:r>
              <w:rPr>
                <w:rFonts w:ascii="Calibri"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5DCA67B1" w14:textId="2F02F70D" w:rsidR="00E76E29" w:rsidRDefault="00E76E29" w:rsidP="00BD7944">
            <w:pPr>
              <w:jc w:val="center"/>
              <w:rPr>
                <w:ins w:id="92" w:author="Huawei" w:date="2020-06-04T16:21:00Z"/>
                <w:rFonts w:ascii="Calibri" w:hAnsi="Calibri" w:cs="Times New Roman"/>
                <w:color w:val="000000"/>
              </w:rPr>
            </w:pPr>
            <w:r>
              <w:rPr>
                <w:rFonts w:ascii="Calibri"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8F8E870" w14:textId="004F00F8" w:rsidR="00E76E29" w:rsidRDefault="00E76E29" w:rsidP="00BD7944">
            <w:pPr>
              <w:jc w:val="center"/>
              <w:rPr>
                <w:ins w:id="93" w:author="Huawei" w:date="2020-06-04T16:21:00Z"/>
                <w:rFonts w:ascii="Calibri" w:hAnsi="Calibri" w:cs="Times New Roman"/>
                <w:color w:val="000000"/>
              </w:rPr>
            </w:pPr>
            <w:r>
              <w:rPr>
                <w:rFonts w:ascii="Calibri"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FF9E32F" w14:textId="77777777" w:rsidR="00E76E29" w:rsidRPr="00BA2FA5" w:rsidRDefault="00E76E29" w:rsidP="00BD7944">
            <w:pPr>
              <w:jc w:val="center"/>
              <w:rPr>
                <w:ins w:id="94" w:author="Huawei" w:date="2020-06-04T16:21: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708D5B63" w14:textId="77777777" w:rsidR="00E76E29" w:rsidRPr="00CA1AD7" w:rsidRDefault="00E76E29" w:rsidP="00BD7944">
            <w:pPr>
              <w:rPr>
                <w:ins w:id="95" w:author="Huawei" w:date="2020-06-04T16:21: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B575CDE" w14:textId="1C11225F" w:rsidR="00E76E29" w:rsidRDefault="00E76E29" w:rsidP="00BD7944">
            <w:r>
              <w:rPr>
                <w:rFonts w:ascii="Calibri" w:eastAsia="Times New Roman" w:hAnsi="Calibri" w:cs="Times New Roman"/>
                <w:color w:val="000000"/>
              </w:rPr>
              <w:t xml:space="preserve">In 5.3.8.3 </w:t>
            </w:r>
            <w:r w:rsidRPr="000E4E7F">
              <w:t xml:space="preserve">Reception of the </w:t>
            </w:r>
            <w:r w:rsidRPr="000E4E7F">
              <w:rPr>
                <w:i/>
              </w:rPr>
              <w:t>RRCConnectionRelease</w:t>
            </w:r>
            <w:r w:rsidRPr="000E4E7F">
              <w:t xml:space="preserve"> by the UE</w:t>
            </w:r>
            <w:r>
              <w:t>, the paragraph below should exclude UE using CP CIoT 5GS optimisation</w:t>
            </w:r>
          </w:p>
          <w:p w14:paraId="31926D57" w14:textId="77777777" w:rsidR="00E76E29" w:rsidRPr="000E4E7F" w:rsidRDefault="00E76E29" w:rsidP="00E76E29">
            <w:pPr>
              <w:pStyle w:val="B1"/>
            </w:pPr>
            <w:r w:rsidRPr="004C1A33">
              <w:rPr>
                <w:highlight w:val="yellow"/>
              </w:rPr>
              <w:t>1&gt;</w:t>
            </w:r>
            <w:r w:rsidRPr="004C1A33">
              <w:rPr>
                <w:highlight w:val="yellow"/>
              </w:rPr>
              <w:tab/>
              <w:t>if AS</w:t>
            </w:r>
            <w:r w:rsidRPr="004C1A33">
              <w:rPr>
                <w:i/>
                <w:highlight w:val="yellow"/>
              </w:rPr>
              <w:t xml:space="preserve"> </w:t>
            </w:r>
            <w:r w:rsidRPr="004C1A33">
              <w:rPr>
                <w:highlight w:val="yellow"/>
              </w:rPr>
              <w:t>security is not activated and if UE is connected to 5GC:</w:t>
            </w:r>
          </w:p>
          <w:p w14:paraId="59798163" w14:textId="77777777" w:rsidR="00E76E29" w:rsidRPr="000E4E7F" w:rsidRDefault="00E76E29" w:rsidP="00E76E29">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2565AA8D" w14:textId="77777777" w:rsidR="00E76E29" w:rsidRPr="000E4E7F" w:rsidRDefault="00E76E29" w:rsidP="00E76E29">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9F7D295" w14:textId="1596B85A" w:rsidR="00E76E29" w:rsidRPr="00592AA3" w:rsidRDefault="00E76E29" w:rsidP="00BD7944">
            <w:pPr>
              <w:rPr>
                <w:ins w:id="96" w:author="Huawei" w:date="2020-06-04T16:21:00Z"/>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3569471" w14:textId="16A4F215" w:rsidR="00E76E29" w:rsidRPr="00592AA3" w:rsidRDefault="00E76E29" w:rsidP="00BD7944">
            <w:pPr>
              <w:rPr>
                <w:ins w:id="97" w:author="Huawei" w:date="2020-06-04T16:21: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B8985B3" w14:textId="77777777" w:rsidR="00E76E29" w:rsidRPr="00BA2FA5" w:rsidRDefault="00E76E29" w:rsidP="00BD7944">
            <w:pPr>
              <w:rPr>
                <w:ins w:id="98" w:author="Huawei" w:date="2020-06-04T16:21: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E4EB" w14:textId="77777777" w:rsidR="00E76E29" w:rsidRPr="00BA2FA5" w:rsidRDefault="00E76E29" w:rsidP="00BD7944">
            <w:pPr>
              <w:rPr>
                <w:ins w:id="99" w:author="Huawei" w:date="2020-06-04T16:21:00Z"/>
                <w:rFonts w:ascii="Times New Roman" w:eastAsia="Times New Roman" w:hAnsi="Times New Roman" w:cs="Times New Roman"/>
                <w:szCs w:val="20"/>
              </w:rPr>
            </w:pPr>
          </w:p>
        </w:tc>
      </w:tr>
    </w:tbl>
    <w:p w14:paraId="110CB89B" w14:textId="094DC0F9" w:rsidR="005057F0" w:rsidRDefault="005057F0" w:rsidP="006B4E9D">
      <w:pPr>
        <w:pStyle w:val="BodyText"/>
      </w:pPr>
    </w:p>
    <w:p w14:paraId="06F0CA88" w14:textId="1E9EA6D4" w:rsidR="005E2E0E" w:rsidRPr="005E2E0E" w:rsidRDefault="005E2E0E" w:rsidP="006B4E9D">
      <w:pPr>
        <w:pStyle w:val="BodyText"/>
        <w:rPr>
          <w:b/>
          <w:bCs/>
        </w:rPr>
      </w:pPr>
      <w:r w:rsidRPr="005E2E0E">
        <w:rPr>
          <w:b/>
          <w:bCs/>
        </w:rPr>
        <w:t>Proposal 2: [Q607], [Z606], [E904], [822] Change status to ConcAgree. Exact wording can be discussed in the context of RRC CR.</w:t>
      </w: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bookmarkStart w:id="100" w:name="_GoBack"/>
            <w:bookmarkEnd w:id="100"/>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r w:rsidRPr="003132B8">
              <w:rPr>
                <w:rFonts w:ascii="Calibri" w:eastAsia="Times New Roman" w:hAnsi="Calibri" w:cs="Times New Roman"/>
                <w:color w:val="000000"/>
              </w:rPr>
              <w:t>PropAgree</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101"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102" w:author="QC (Umesh)-110e" w:date="2020-06-03T05:24:00Z"/>
                <w:rFonts w:ascii="Calibri" w:eastAsia="Times New Roman" w:hAnsi="Calibri" w:cs="Times New Roman"/>
                <w:color w:val="000000"/>
              </w:rPr>
            </w:pPr>
            <w:ins w:id="103"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104"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11F30289" w14:textId="40F1FA4A" w:rsidR="00216D9D" w:rsidRPr="005E2E0E" w:rsidRDefault="00216D9D" w:rsidP="00216D9D">
      <w:pPr>
        <w:rPr>
          <w:b/>
          <w:bCs/>
          <w:lang w:val="en-GB" w:eastAsia="ja-JP"/>
        </w:rPr>
      </w:pPr>
      <w:r w:rsidRPr="005E2E0E">
        <w:rPr>
          <w:b/>
          <w:bCs/>
          <w:lang w:val="en-GB" w:eastAsia="ja-JP"/>
        </w:rPr>
        <w:t>Proposal 1: [H814] update status to ConcAgree.</w:t>
      </w:r>
    </w:p>
    <w:p w14:paraId="622BAF53" w14:textId="77777777" w:rsidR="00216D9D" w:rsidRPr="005E2E0E" w:rsidRDefault="00216D9D" w:rsidP="00216D9D">
      <w:pPr>
        <w:pStyle w:val="BodyText"/>
        <w:rPr>
          <w:b/>
          <w:bCs/>
        </w:rPr>
      </w:pPr>
      <w:r w:rsidRPr="005E2E0E">
        <w:rPr>
          <w:b/>
          <w:bCs/>
        </w:rPr>
        <w:t>Proposal 2: [Q607], [Z606], [E904], [822] Change status to ConcAgree. Exact wording can be discussed in the context of RRC CR.</w:t>
      </w:r>
    </w:p>
    <w:p w14:paraId="69077639" w14:textId="474C69FA" w:rsidR="00C01F33" w:rsidRPr="006B4E9D" w:rsidRDefault="00C01F33" w:rsidP="006B4E9D">
      <w:pPr>
        <w:pStyle w:val="BodyText"/>
        <w:rPr>
          <w:b/>
          <w:bCs/>
        </w:rPr>
      </w:pPr>
    </w:p>
    <w:p w14:paraId="5E4F4E88" w14:textId="77777777" w:rsidR="00F507D1" w:rsidRPr="00CE0424" w:rsidRDefault="00F507D1" w:rsidP="00CE0424">
      <w:pPr>
        <w:pStyle w:val="Heading1"/>
      </w:pPr>
      <w:bookmarkStart w:id="105" w:name="_In-sequence_SDU_delivery"/>
      <w:bookmarkEnd w:id="105"/>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41E3" w14:textId="77777777" w:rsidR="001C763C" w:rsidRDefault="001C763C">
      <w:r>
        <w:separator/>
      </w:r>
    </w:p>
  </w:endnote>
  <w:endnote w:type="continuationSeparator" w:id="0">
    <w:p w14:paraId="1681A12A" w14:textId="77777777" w:rsidR="001C763C" w:rsidRDefault="001C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231C">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231C">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7006" w14:textId="77777777" w:rsidR="001C763C" w:rsidRDefault="001C763C">
      <w:r>
        <w:separator/>
      </w:r>
    </w:p>
  </w:footnote>
  <w:footnote w:type="continuationSeparator" w:id="0">
    <w:p w14:paraId="425D7870" w14:textId="77777777" w:rsidR="001C763C" w:rsidRDefault="001C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3E6B"/>
    <w:rsid w:val="001C4339"/>
    <w:rsid w:val="001C763C"/>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16D9D"/>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1A33"/>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2E0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0EC"/>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041C"/>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231C"/>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76E29"/>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1C"/>
    <w:pPr>
      <w:spacing w:after="120"/>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52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31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5E2E0E"/>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5E2E0E"/>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72420f9d-8b99-4a1d-908f-207ebde5c41c"/>
    <ds:schemaRef ds:uri="http://purl.org/dc/elements/1.1/"/>
    <ds:schemaRef ds:uri="e7000dd9-1c9c-419d-b071-ad4b626795b9"/>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B6F3866-B88F-410E-BCDD-EFAF78AE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815C3-ACF1-4732-8715-71BBA335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3090</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19750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Huawei</cp:lastModifiedBy>
  <cp:revision>2</cp:revision>
  <cp:lastPrinted>2008-01-31T07:09:00Z</cp:lastPrinted>
  <dcterms:created xsi:type="dcterms:W3CDTF">2020-06-05T08:35:00Z</dcterms:created>
  <dcterms:modified xsi:type="dcterms:W3CDTF">2020-06-05T08:35:00Z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1591344377</vt:lpwstr>
  </property>
</Properties>
</file>