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F3FF0D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091557" w:rsidRPr="00CE0424">
        <w:rPr>
          <w:sz w:val="32"/>
          <w:szCs w:val="32"/>
        </w:rPr>
        <w:t>R2-</w:t>
      </w:r>
      <w:r w:rsidR="00F20F5C">
        <w:rPr>
          <w:sz w:val="32"/>
          <w:szCs w:val="32"/>
        </w:rPr>
        <w:t>20</w:t>
      </w:r>
      <w:r w:rsidR="00F41E31" w:rsidRPr="0075041C">
        <w:rPr>
          <w:sz w:val="32"/>
          <w:szCs w:val="32"/>
        </w:rPr>
        <w:t>0</w:t>
      </w:r>
      <w:r w:rsidR="00E52FE1" w:rsidRPr="0075041C">
        <w:rPr>
          <w:sz w:val="32"/>
          <w:szCs w:val="32"/>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4450CD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][eMTC] ASN.1 review for eMTC</w:t>
      </w:r>
      <w:r w:rsidR="00940B40">
        <w:rPr>
          <w:sz w:val="22"/>
        </w:rPr>
        <w:t xml:space="preserve"> (Phase 2)</w:t>
      </w:r>
      <w:r w:rsidR="0075041C">
        <w:rPr>
          <w:sz w:val="22"/>
        </w:rPr>
        <w:t xml:space="preserve"> – Preliminary report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lastRenderedPageBreak/>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to PropAgree, PropReject, and PropNoAct</w:t>
      </w:r>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PropAgree</w:t>
            </w:r>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Qualcomm v33: The values were inspired from SPS, similar to the field name was inspired from SPS: implicitReleaseAfter                ENUMERATED {e2, e3, e4, e8}.</w:t>
            </w:r>
            <w:r w:rsidRPr="00CA1AD7">
              <w:rPr>
                <w:rFonts w:ascii="Calibri" w:eastAsia="Times New Roman" w:hAnsi="Calibri" w:cs="Times New Roman"/>
                <w:color w:val="000000"/>
              </w:rPr>
              <w:br/>
              <w:t>Qualcomm v46: Also it was exactly as your proposed change in H113. But ok to change to nX, nY</w:t>
            </w:r>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[rapp]: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71441DE2" w:rsidR="00CA1AD7" w:rsidRDefault="00CA1AD7" w:rsidP="00CA1AD7">
      <w:pPr>
        <w:rPr>
          <w:lang w:val="en-GB" w:eastAsia="ja-JP"/>
        </w:rPr>
      </w:pPr>
    </w:p>
    <w:p w14:paraId="5D3B62BC" w14:textId="31A08E6B" w:rsidR="005E2E0E" w:rsidRPr="005E2E0E" w:rsidRDefault="005E2E0E" w:rsidP="00CA1AD7">
      <w:pPr>
        <w:rPr>
          <w:b/>
          <w:bCs/>
          <w:lang w:val="en-GB" w:eastAsia="ja-JP"/>
        </w:rPr>
      </w:pPr>
      <w:r w:rsidRPr="005E2E0E">
        <w:rPr>
          <w:b/>
          <w:bCs/>
          <w:lang w:val="en-GB" w:eastAsia="ja-JP"/>
        </w:rPr>
        <w:t>Proposal 1: [H814] update status to ConcAgree.</w:t>
      </w: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5"/>
        <w:gridCol w:w="2847"/>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[Tdoc].</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Qualcomm v55: proposal is to agree Rel-15 CR and merge Rel16 draftCR to eMTC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This is signalling of upto 29 bits. Networks may want to reserve whole frequency range corresponding to certain time resources given by periodicityStartPost.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Make resourceReservationFreq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7C739DB4" w14:textId="77777777" w:rsidR="0064625B"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p w14:paraId="2DD8C9A8" w14:textId="77777777" w:rsidR="006700EC" w:rsidRDefault="006700EC" w:rsidP="000307CD">
            <w:pPr>
              <w:rPr>
                <w:rFonts w:ascii="Times New Roman" w:hAnsi="Times New Roman" w:cs="Times New Roman"/>
                <w:szCs w:val="20"/>
              </w:rPr>
            </w:pPr>
            <w:ins w:id="16" w:author="Ericsson" w:date="2020-06-04T09:59:00Z">
              <w:r>
                <w:rPr>
                  <w:rFonts w:ascii="Times New Roman" w:hAnsi="Times New Roman" w:cs="Times New Roman"/>
                  <w:szCs w:val="20"/>
                </w:rPr>
                <w:t xml:space="preserve">Ericsson: </w:t>
              </w:r>
            </w:ins>
            <w:ins w:id="17" w:author="Ericsson" w:date="2020-06-04T10:00:00Z">
              <w:r>
                <w:rPr>
                  <w:rFonts w:ascii="Times New Roman" w:hAnsi="Times New Roman" w:cs="Times New Roman"/>
                  <w:szCs w:val="20"/>
                </w:rPr>
                <w:t>We also think there are cases where only time domain reservation needs to be done. For that to work, the de</w:t>
              </w:r>
            </w:ins>
            <w:ins w:id="18" w:author="Ericsson" w:date="2020-06-04T10:01:00Z">
              <w:r>
                <w:rPr>
                  <w:rFonts w:ascii="Times New Roman" w:hAnsi="Times New Roman" w:cs="Times New Roman"/>
                  <w:szCs w:val="20"/>
                </w:rPr>
                <w:t>fault should be full frequency range (i.e. both freq and time resources need to be reserved). Thus agree with proposed change.</w:t>
              </w:r>
            </w:ins>
          </w:p>
          <w:p w14:paraId="1C7ADE58" w14:textId="77777777" w:rsidR="005E2E0E" w:rsidRDefault="005E2E0E" w:rsidP="000307CD">
            <w:pPr>
              <w:rPr>
                <w:rFonts w:ascii="Times New Roman" w:hAnsi="Times New Roman" w:cs="Times New Roman"/>
                <w:szCs w:val="20"/>
              </w:rPr>
            </w:pPr>
          </w:p>
          <w:p w14:paraId="2173C142" w14:textId="71EC177B" w:rsidR="005E2E0E" w:rsidRPr="00267675" w:rsidRDefault="005E2E0E" w:rsidP="000307CD">
            <w:pPr>
              <w:rPr>
                <w:rFonts w:ascii="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strike/>
                <w:color w:val="000000"/>
              </w:rPr>
              <w:t>ConcReject</w:t>
            </w:r>
          </w:p>
          <w:p w14:paraId="052CAB4B" w14:textId="5D466789" w:rsidR="0064625B" w:rsidRPr="00C04904" w:rsidRDefault="0064625B" w:rsidP="0064625B">
            <w:pPr>
              <w:jc w:val="center"/>
              <w:rPr>
                <w:rFonts w:ascii="Calibri" w:eastAsia="Times New Roman" w:hAnsi="Calibri" w:cs="Times New Roman"/>
                <w:strike/>
                <w:color w:val="000000"/>
              </w:rPr>
            </w:pPr>
            <w:r w:rsidRPr="00C04904">
              <w:rPr>
                <w:rFonts w:ascii="Calibri" w:eastAsia="Times New Roman" w:hAnsi="Calibri" w:cs="Times New Roman"/>
                <w:color w:val="FF0000"/>
              </w:rPr>
              <w:t>DiscMeet</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lastRenderedPageBreak/>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lastRenderedPageBreak/>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lastRenderedPageBreak/>
              <w:t>Rap: It seems QC assumes that current signalling is sufficient:</w:t>
            </w:r>
          </w:p>
          <w:p w14:paraId="1640BC86"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ModeA: codepoint 00 of num-Rus-r16 indicates full-PRB and other values indicated subPRB, and</w:t>
            </w:r>
          </w:p>
          <w:p w14:paraId="4C8D137B"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ModeB: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there is no point of including subPRB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signalling is sufficient. After further check with RAN1, we think </w:t>
            </w:r>
            <w:r w:rsidRPr="00C04904">
              <w:rPr>
                <w:rFonts w:ascii="Calibri" w:eastAsia="Times New Roman" w:hAnsi="Calibri" w:cs="Times New Roman"/>
                <w:i/>
                <w:color w:val="FF0000"/>
              </w:rPr>
              <w:t>locationCE-ModeB</w:t>
            </w:r>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r w:rsidRPr="00C04904">
              <w:rPr>
                <w:color w:val="FF0000"/>
              </w:rPr>
              <w:t>pur-GrantInfo and explicitly mention it’s for ce-</w:t>
            </w:r>
            <w:r w:rsidRPr="00C04904">
              <w:rPr>
                <w:rFonts w:hint="eastAsia"/>
                <w:color w:val="FF0000"/>
              </w:rPr>
              <w:t>ModeB</w:t>
            </w:r>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r w:rsidRPr="00C04904">
              <w:rPr>
                <w:b/>
                <w:bCs/>
                <w:i/>
                <w:iCs/>
                <w:color w:val="FF0000"/>
                <w:sz w:val="18"/>
                <w:lang w:val="x-none" w:eastAsia="x-none"/>
              </w:rPr>
              <w:t>locationCE-ModeB</w:t>
            </w:r>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06D7D8EB" w14:textId="77777777" w:rsidR="00F67FCD" w:rsidRDefault="00F67FCD" w:rsidP="0064625B">
            <w:pPr>
              <w:rPr>
                <w:rFonts w:ascii="Times New Roman" w:eastAsia="Times New Roman" w:hAnsi="Times New Roman" w:cs="Times New Roman"/>
                <w:color w:val="FF0000"/>
                <w:szCs w:val="20"/>
              </w:rPr>
            </w:pPr>
            <w:r w:rsidRPr="00F67FCD">
              <w:rPr>
                <w:rFonts w:ascii="Times New Roman" w:eastAsia="Times New Roman" w:hAnsi="Times New Roman" w:cs="Times New Roman"/>
                <w:i/>
                <w:iCs/>
                <w:color w:val="FF0000"/>
                <w:szCs w:val="20"/>
              </w:rPr>
              <w:t xml:space="preserve">SubPRB: </w:t>
            </w:r>
            <w:r w:rsidRPr="00F67FCD">
              <w:rPr>
                <w:rFonts w:ascii="Times New Roman" w:eastAsia="Times New Roman" w:hAnsi="Times New Roman" w:cs="Times New Roman"/>
                <w:color w:val="FF0000"/>
                <w:szCs w:val="20"/>
              </w:rPr>
              <w:t>This field is optionally present, need ON, if subPRB-Allocation is set to TRUE; otherwise the field is not present and UE shall delete any existing value for this field.</w:t>
            </w:r>
          </w:p>
          <w:p w14:paraId="7AD489E8" w14:textId="77777777" w:rsidR="005E2E0E" w:rsidRDefault="005E2E0E" w:rsidP="0064625B">
            <w:pPr>
              <w:rPr>
                <w:rFonts w:ascii="Times New Roman" w:eastAsia="Times New Roman" w:hAnsi="Times New Roman" w:cs="Times New Roman"/>
                <w:color w:val="FF0000"/>
                <w:szCs w:val="20"/>
              </w:rPr>
            </w:pPr>
          </w:p>
          <w:p w14:paraId="48526B52" w14:textId="46BB76AD" w:rsidR="005E2E0E" w:rsidRPr="00F67FCD"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 to Class 4. Ghange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Not sure why there is a reference to TS 36.321 in field description of newUE-Identity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19"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20"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21" w:author="Huawei" w:date="2020-06-02T14:44:00Z">
              <w:r w:rsidRPr="0069005A">
                <w:rPr>
                  <w:rFonts w:ascii="Times New Roman" w:eastAsia="Times New Roman" w:hAnsi="Times New Roman" w:cs="Times New Roman"/>
                  <w:szCs w:val="20"/>
                </w:rPr>
                <w:t>Huawei: Flag: same change applies to RRCConnectionSetup. not captured in eMTC CR v0</w:t>
              </w:r>
            </w:ins>
          </w:p>
          <w:p w14:paraId="0DF8D462" w14:textId="00DA7301" w:rsidR="000D150B" w:rsidRPr="0069005A" w:rsidRDefault="000D150B" w:rsidP="0064625B">
            <w:pPr>
              <w:rPr>
                <w:ins w:id="22"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0B07ADDF" w:rsidR="0064625B" w:rsidRPr="0069005A"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[rapp]: captured in eMTC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r w:rsidRPr="0069005A">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r>
              <w:rPr>
                <w:rFonts w:ascii="Calibri" w:eastAsia="Times New Roman" w:hAnsi="Calibri" w:cs="Times New Roman"/>
                <w:color w:val="000000"/>
              </w:rPr>
              <w:t>pprox.</w:t>
            </w:r>
            <w:r w:rsidRPr="00CA1AD7">
              <w:rPr>
                <w:rFonts w:ascii="Calibri" w:eastAsia="Times New Roman" w:hAnsi="Calibri" w:cs="Times New Roman"/>
                <w:color w:val="000000"/>
              </w:rPr>
              <w:t>.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3" w:author="Huawei" w:date="2020-06-02T14:45:00Z"/>
                <w:rFonts w:ascii="Times New Roman" w:eastAsia="Times New Roman" w:hAnsi="Times New Roman" w:cs="Times New Roman"/>
                <w:szCs w:val="20"/>
              </w:rPr>
            </w:pPr>
            <w:ins w:id="24" w:author="Huawei" w:date="2020-06-02T14:45:00Z">
              <w:r w:rsidRPr="0069005A">
                <w:rPr>
                  <w:rFonts w:ascii="Times New Roman" w:eastAsia="Times New Roman" w:hAnsi="Times New Roman" w:cs="Times New Roman"/>
                  <w:szCs w:val="20"/>
                </w:rPr>
                <w:t>Huawei: Flag: Fine with the RIL and</w:t>
              </w:r>
            </w:ins>
            <w:ins w:id="25" w:author="Huawei" w:date="2020-06-02T14:46:00Z">
              <w:r w:rsidRPr="0069005A">
                <w:rPr>
                  <w:rFonts w:ascii="Times New Roman" w:eastAsia="Times New Roman" w:hAnsi="Times New Roman" w:cs="Times New Roman"/>
                  <w:szCs w:val="20"/>
                </w:rPr>
                <w:t xml:space="preserve"> </w:t>
              </w:r>
            </w:ins>
            <w:ins w:id="26"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27" w:author="Huawei" w:date="2020-06-02T14:45:00Z"/>
                <w:rFonts w:ascii="Times New Roman" w:eastAsia="Times New Roman" w:hAnsi="Times New Roman" w:cs="Times New Roman"/>
                <w:szCs w:val="20"/>
              </w:rPr>
            </w:pPr>
            <w:ins w:id="28"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29"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30"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r>
              <w:rPr>
                <w:rFonts w:ascii="Times New Roman" w:eastAsia="Times New Roman" w:hAnsi="Times New Roman" w:cs="Times New Roman"/>
                <w:i/>
                <w:iCs/>
                <w:szCs w:val="20"/>
              </w:rPr>
              <w:t>accessType</w:t>
            </w:r>
            <w:r>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[rapp]: captured in eMTC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r w:rsidRPr="00BA2FA5">
              <w:rPr>
                <w:rFonts w:ascii="Calibri" w:eastAsia="Times New Roman" w:hAnsi="Calibri" w:cs="Times New Roman"/>
                <w:strike/>
                <w:color w:val="000000"/>
              </w:rPr>
              <w:t>PropAgree</w:t>
            </w: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(aslo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for NB-IoT and eMTC,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31"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32" w:author="Huawei" w:date="2020-06-02T14:47:00Z">
              <w:r w:rsidRPr="00BA2FA5">
                <w:rPr>
                  <w:rFonts w:ascii="Times New Roman" w:eastAsia="Times New Roman" w:hAnsi="Times New Roman" w:cs="Times New Roman"/>
                  <w:szCs w:val="20"/>
                </w:rPr>
                <w:t>Huawei: Flag: The propos</w:t>
              </w:r>
            </w:ins>
            <w:ins w:id="33" w:author="Huawei" w:date="2020-06-02T14:48:00Z">
              <w:r w:rsidRPr="00BA2FA5">
                <w:rPr>
                  <w:rFonts w:ascii="Times New Roman" w:eastAsia="Times New Roman" w:hAnsi="Times New Roman" w:cs="Times New Roman"/>
                  <w:szCs w:val="20"/>
                </w:rPr>
                <w:t xml:space="preserve">ed resolution </w:t>
              </w:r>
            </w:ins>
            <w:ins w:id="34" w:author="Huawei" w:date="2020-06-02T14:47:00Z">
              <w:r w:rsidRPr="00BA2FA5">
                <w:rPr>
                  <w:rFonts w:ascii="Times New Roman" w:eastAsia="Times New Roman" w:hAnsi="Times New Roman" w:cs="Times New Roman"/>
                  <w:szCs w:val="20"/>
                </w:rPr>
                <w:t xml:space="preserve">was to use </w:t>
              </w:r>
            </w:ins>
            <w:ins w:id="35" w:author="Huawei" w:date="2020-06-02T15:05:00Z">
              <w:r w:rsidRPr="00BA2FA5">
                <w:rPr>
                  <w:rFonts w:ascii="Times New Roman" w:eastAsia="Times New Roman" w:hAnsi="Times New Roman" w:cs="Times New Roman"/>
                  <w:szCs w:val="20"/>
                </w:rPr>
                <w:t>‘</w:t>
              </w:r>
            </w:ins>
            <w:ins w:id="36" w:author="Huawei" w:date="2020-06-02T14:47:00Z">
              <w:r w:rsidRPr="00BA2FA5">
                <w:rPr>
                  <w:rFonts w:ascii="Times New Roman" w:eastAsia="Times New Roman" w:hAnsi="Times New Roman" w:cs="Times New Roman"/>
                  <w:szCs w:val="20"/>
                </w:rPr>
                <w:t>and/or</w:t>
              </w:r>
            </w:ins>
            <w:ins w:id="37" w:author="Huawei" w:date="2020-06-02T15:05:00Z">
              <w:r w:rsidRPr="00BA2FA5">
                <w:rPr>
                  <w:rFonts w:ascii="Times New Roman" w:eastAsia="Times New Roman" w:hAnsi="Times New Roman" w:cs="Times New Roman"/>
                  <w:szCs w:val="20"/>
                </w:rPr>
                <w:t>’</w:t>
              </w:r>
            </w:ins>
            <w:ins w:id="38" w:author="Huawei" w:date="2020-06-02T14:47:00Z">
              <w:r w:rsidRPr="00BA2FA5">
                <w:rPr>
                  <w:rFonts w:ascii="Times New Roman" w:eastAsia="Times New Roman" w:hAnsi="Times New Roman" w:cs="Times New Roman"/>
                  <w:szCs w:val="20"/>
                </w:rPr>
                <w:t xml:space="preserve"> as </w:t>
              </w:r>
            </w:ins>
            <w:ins w:id="39" w:author="Huawei" w:date="2020-06-02T14:48:00Z">
              <w:r w:rsidRPr="00BA2FA5">
                <w:rPr>
                  <w:rFonts w:ascii="Times New Roman" w:eastAsia="Times New Roman" w:hAnsi="Times New Roman" w:cs="Times New Roman"/>
                  <w:szCs w:val="20"/>
                </w:rPr>
                <w:t>suggested by Qualcomm. Howerv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3D4C40C3" w14:textId="0CE0571C" w:rsidR="005E2E0E"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p w14:paraId="12D23C14" w14:textId="315D535B" w:rsidR="005E2E0E" w:rsidRPr="00BA2FA5" w:rsidRDefault="005E2E0E" w:rsidP="0064625B">
            <w:pPr>
              <w:rPr>
                <w:rFonts w:ascii="Times New Roman" w:eastAsia="Times New Roman" w:hAnsi="Times New Roman" w:cs="Times New Roman"/>
                <w:szCs w:val="20"/>
              </w:rPr>
            </w:pPr>
            <w:r>
              <w:rPr>
                <w:rFonts w:ascii="Times New Roman" w:hAnsi="Times New Roman" w:cs="Times New Roman"/>
                <w:szCs w:val="20"/>
              </w:rPr>
              <w:t>Rapp-v2: propose to change to ConcAgree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[rapp]: captured in eMTC RRC CR v0.</w:t>
            </w:r>
          </w:p>
        </w:tc>
      </w:tr>
      <w:tr w:rsidR="00BD7944" w:rsidRPr="00CA1AD7" w14:paraId="6EDE11A5" w14:textId="77777777" w:rsidTr="00AC5EE7">
        <w:trPr>
          <w:trHeight w:val="1450"/>
          <w:ins w:id="40"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41"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42"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43"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44"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45"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46"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definition, the length of mcs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lastRenderedPageBreak/>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r w:rsidRPr="00592AA3">
              <w:rPr>
                <w:rFonts w:ascii="Calibri" w:eastAsia="Times New Roman" w:hAnsi="Calibri" w:cs="Times New Roman"/>
                <w:i/>
                <w:color w:val="000000"/>
                <w:sz w:val="21"/>
                <w:highlight w:val="yellow"/>
                <w:lang w:val="en-US" w:eastAsia="zh-CN"/>
              </w:rPr>
              <w:t>mcs indicates DCI field for PUSCH modulation and coding scheme,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 xml:space="preserve">- Modulation and coding scheme – 3 or 4 bits as defined in subclause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47"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hat means if sub-PRB resource allocation is used, only 3 out of the 4 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from higher layer signalling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lastRenderedPageBreak/>
              <w:t>pur-GrantInfo</w:t>
            </w:r>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 mcs indicates DCI field for PUSCH modulation and coding scheme, see TS 36.213 [23] clause 8.6</w:t>
            </w:r>
            <w:ins w:id="48"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numRepetitions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49" w:author="ZTE" w:date="2020-06-04T14:55:00Z"/>
                <w:rFonts w:ascii="Calibri" w:eastAsia="Times New Roman" w:hAnsi="Calibri" w:cs="Times New Roman"/>
                <w:color w:val="000000"/>
              </w:rPr>
            </w:pPr>
            <w:r w:rsidRPr="00592AA3">
              <w:rPr>
                <w:rFonts w:ascii="Calibri" w:eastAsia="Times New Roman" w:hAnsi="Calibri" w:cs="Times New Roman"/>
                <w:color w:val="000000"/>
              </w:rPr>
              <w:t>Note: the reason why we say “if sub-PRB resource allocation is used” but not “if subPRB-Allocation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r>
              <w:rPr>
                <w:rFonts w:ascii="Calibri" w:eastAsia="Times New Roman" w:hAnsi="Calibri" w:cs="Times New Roman"/>
                <w:color w:val="000000"/>
              </w:rPr>
              <w:t>ce</w:t>
            </w:r>
            <w:r w:rsidRPr="00592AA3">
              <w:rPr>
                <w:rFonts w:ascii="Calibri" w:eastAsia="Times New Roman" w:hAnsi="Calibri" w:cs="Times New Roman"/>
                <w:color w:val="000000"/>
              </w:rPr>
              <w:t>-ModeA and c</w:t>
            </w:r>
            <w:r>
              <w:rPr>
                <w:rFonts w:ascii="Calibri" w:eastAsia="Times New Roman" w:hAnsi="Calibri" w:cs="Times New Roman"/>
                <w:color w:val="000000"/>
              </w:rPr>
              <w:t>e</w:t>
            </w:r>
            <w:r w:rsidRPr="00592AA3">
              <w:rPr>
                <w:rFonts w:ascii="Calibri" w:eastAsia="Times New Roman" w:hAnsi="Calibri" w:cs="Times New Roman"/>
                <w:color w:val="000000"/>
              </w:rPr>
              <w:t xml:space="preserve">-ModeB, while for ce-Mode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numRU</w:t>
            </w:r>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7182DED1" w14:textId="77777777" w:rsidR="00BD7944" w:rsidRPr="00BA2FA5" w:rsidRDefault="00BD7944" w:rsidP="00BD7944">
            <w:pPr>
              <w:rPr>
                <w:ins w:id="50"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51" w:author="ZTE" w:date="2020-06-04T14:55:00Z"/>
                <w:rFonts w:ascii="Times New Roman" w:eastAsia="Times New Roman" w:hAnsi="Times New Roman" w:cs="Times New Roman"/>
                <w:szCs w:val="20"/>
              </w:rPr>
            </w:pPr>
          </w:p>
        </w:tc>
      </w:tr>
      <w:tr w:rsidR="00BD7944" w:rsidRPr="00CA1AD7" w14:paraId="0BEFC0D5" w14:textId="77777777" w:rsidTr="00AC5EE7">
        <w:trPr>
          <w:trHeight w:val="1450"/>
          <w:ins w:id="52"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53" w:author="ZTE" w:date="2020-06-04T14:55:00Z"/>
                <w:rFonts w:ascii="Calibri" w:eastAsia="Times New Roman" w:hAnsi="Calibri" w:cs="Times New Roman"/>
                <w:color w:val="000000"/>
              </w:rPr>
            </w:pPr>
            <w:r>
              <w:rPr>
                <w:rFonts w:ascii="Calibri" w:hAnsi="Calibri" w:cs="Times New Roman" w:hint="eastAsia"/>
                <w:color w:val="000000"/>
              </w:rPr>
              <w:lastRenderedPageBreak/>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54"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55"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56"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57"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58"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r w:rsidRPr="00592AA3">
              <w:rPr>
                <w:rFonts w:ascii="Calibri" w:eastAsia="Times New Roman" w:hAnsi="Calibri" w:cs="Times New Roman"/>
                <w:i/>
                <w:color w:val="000000"/>
              </w:rPr>
              <w:t xml:space="preserve">pur-GrantInfo </w:t>
            </w:r>
            <w:r w:rsidRPr="00592AA3">
              <w:rPr>
                <w:rFonts w:ascii="Calibri" w:eastAsia="Times New Roman" w:hAnsi="Calibri" w:cs="Times New Roman"/>
                <w:color w:val="000000"/>
              </w:rPr>
              <w:t xml:space="preserve">definition, the length of </w:t>
            </w:r>
            <w:r w:rsidRPr="0080298C">
              <w:rPr>
                <w:i/>
              </w:rPr>
              <w:t>prb-AllocationInfo</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ce-ModeA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59"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anding for physical layer spec, with different parameter configurations, it’s possible only part of bits in</w:t>
            </w:r>
            <w:r w:rsidR="006412D8" w:rsidRPr="006412D8">
              <w:rPr>
                <w:rFonts w:ascii="Calibri" w:hAnsi="Calibri" w:cs="Times New Roman"/>
                <w:i/>
                <w:color w:val="000000"/>
              </w:rPr>
              <w:t xml:space="preserve"> prb-AllocationInfo</w:t>
            </w:r>
            <w:r w:rsidR="006412D8" w:rsidRPr="006412D8">
              <w:rPr>
                <w:rFonts w:ascii="Calibri" w:hAnsi="Calibri" w:cs="Times New Roman"/>
                <w:color w:val="000000"/>
              </w:rPr>
              <w:t xml:space="preserve"> are valid. Even </w:t>
            </w:r>
            <w:r w:rsidR="006412D8" w:rsidRPr="006412D8">
              <w:rPr>
                <w:rFonts w:ascii="Calibri" w:hAnsi="Calibri" w:cs="Times New Roman"/>
                <w:color w:val="000000"/>
              </w:rPr>
              <w:lastRenderedPageBreak/>
              <w:t xml:space="preserve">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t>mainly refer to RAN1 spec, we 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r w:rsidRPr="0080298C">
              <w:rPr>
                <w:i/>
              </w:rPr>
              <w:t>prb-AllocationInfo</w:t>
            </w:r>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prbAllocationInfo</w:t>
            </w:r>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r w:rsidRPr="00592AA3">
              <w:rPr>
                <w:rFonts w:ascii="Calibri" w:eastAsia="Times New Roman" w:hAnsi="Calibri" w:cs="Times New Roman"/>
                <w:b/>
                <w:i/>
                <w:color w:val="000000"/>
                <w:sz w:val="21"/>
                <w:lang w:val="en-US" w:eastAsia="zh-CN"/>
              </w:rPr>
              <w:t>pur-GrantInfo</w:t>
            </w:r>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r w:rsidRPr="0080298C">
              <w:rPr>
                <w:rFonts w:ascii="Calibri" w:eastAsia="Times New Roman" w:hAnsi="Calibri" w:cs="Times New Roman"/>
                <w:i/>
                <w:color w:val="000000"/>
                <w:sz w:val="21"/>
                <w:lang w:val="en-US" w:eastAsia="zh-CN"/>
              </w:rPr>
              <w:t>prb</w:t>
            </w:r>
            <w:ins w:id="60"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 indicates DCI field for PUSCH resource block assignment, see TS 36.212 [22], clause 5.3.3.1.10 (CE Mode A) and clause 5.3.3.1.11 (CE Mode B).</w:t>
            </w:r>
            <w:ins w:id="61"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r w:rsidR="006412D8" w:rsidRPr="006412D8">
                <w:rPr>
                  <w:rFonts w:ascii="Calibri" w:eastAsia="Times New Roman" w:hAnsi="Calibri" w:cs="Times New Roman"/>
                  <w:i/>
                  <w:color w:val="000000"/>
                  <w:sz w:val="21"/>
                  <w:lang w:val="en-US" w:eastAsia="zh-CN"/>
                </w:rPr>
                <w:t>prb-AllocationInfo</w:t>
              </w:r>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r w:rsidRPr="0080298C">
              <w:rPr>
                <w:rFonts w:ascii="Calibri" w:eastAsia="Times New Roman" w:hAnsi="Calibri" w:cs="Times New Roman"/>
                <w:i/>
                <w:color w:val="000000"/>
                <w:sz w:val="21"/>
                <w:lang w:val="en-US" w:eastAsia="zh-CN"/>
              </w:rPr>
              <w:t>mcs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numRepetitions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62"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2F4CA24D" w:rsidR="00BD7944" w:rsidRPr="00BA2FA5" w:rsidRDefault="00BD7944" w:rsidP="00BD7944">
            <w:pPr>
              <w:rPr>
                <w:ins w:id="63"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64" w:author="ZTE" w:date="2020-06-04T14:55:00Z"/>
                <w:rFonts w:ascii="Times New Roman" w:eastAsia="Times New Roman" w:hAnsi="Times New Roman" w:cs="Times New Roman"/>
                <w:szCs w:val="20"/>
              </w:rPr>
            </w:pPr>
          </w:p>
        </w:tc>
      </w:tr>
      <w:tr w:rsidR="00E76E29" w:rsidRPr="00CA1AD7" w14:paraId="398CCA63" w14:textId="77777777" w:rsidTr="00AC5EE7">
        <w:trPr>
          <w:trHeight w:val="1450"/>
          <w:ins w:id="65" w:author="Huawei" w:date="2020-06-04T16:21: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D7ACEF6" w14:textId="12745DD9" w:rsidR="00E76E29" w:rsidRDefault="00E76E29" w:rsidP="00E76E29">
            <w:pPr>
              <w:rPr>
                <w:ins w:id="66" w:author="Huawei" w:date="2020-06-04T16:21:00Z"/>
                <w:rFonts w:ascii="Calibri" w:hAnsi="Calibri" w:cs="Times New Roman" w:hint="eastAsia"/>
                <w:color w:val="000000"/>
              </w:rPr>
            </w:pPr>
            <w:r>
              <w:rPr>
                <w:rFonts w:ascii="Calibri" w:hAnsi="Calibri" w:cs="Times New Roman"/>
                <w:color w:val="000000"/>
              </w:rPr>
              <w:t>H824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B628664" w14:textId="434AFE1A" w:rsidR="00E76E29" w:rsidRDefault="00E76E29" w:rsidP="00BD7944">
            <w:pPr>
              <w:jc w:val="center"/>
              <w:rPr>
                <w:ins w:id="67" w:author="Huawei" w:date="2020-06-04T16:21:00Z"/>
                <w:rFonts w:ascii="Calibri" w:hAnsi="Calibri" w:cs="Times New Roman" w:hint="eastAsia"/>
                <w:color w:val="000000"/>
              </w:rPr>
            </w:pPr>
            <w:r>
              <w:rPr>
                <w:rFonts w:ascii="Calibri"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5DCA67B1" w14:textId="2F02F70D" w:rsidR="00E76E29" w:rsidRDefault="00E76E29" w:rsidP="00BD7944">
            <w:pPr>
              <w:jc w:val="center"/>
              <w:rPr>
                <w:ins w:id="68" w:author="Huawei" w:date="2020-06-04T16:21:00Z"/>
                <w:rFonts w:ascii="Calibri" w:hAnsi="Calibri" w:cs="Times New Roman" w:hint="eastAsia"/>
                <w:color w:val="000000"/>
              </w:rPr>
            </w:pPr>
            <w:r>
              <w:rPr>
                <w:rFonts w:ascii="Calibri"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8F8E870" w14:textId="004F00F8" w:rsidR="00E76E29" w:rsidRDefault="00E76E29" w:rsidP="00BD7944">
            <w:pPr>
              <w:jc w:val="center"/>
              <w:rPr>
                <w:ins w:id="69" w:author="Huawei" w:date="2020-06-04T16:21:00Z"/>
                <w:rFonts w:ascii="Calibri" w:hAnsi="Calibri" w:cs="Times New Roman" w:hint="eastAsia"/>
                <w:color w:val="000000"/>
              </w:rPr>
            </w:pPr>
            <w:r>
              <w:rPr>
                <w:rFonts w:ascii="Calibri"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FF9E32F" w14:textId="77777777" w:rsidR="00E76E29" w:rsidRPr="00BA2FA5" w:rsidRDefault="00E76E29" w:rsidP="00BD7944">
            <w:pPr>
              <w:jc w:val="center"/>
              <w:rPr>
                <w:ins w:id="70" w:author="Huawei" w:date="2020-06-04T16:21: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708D5B63" w14:textId="77777777" w:rsidR="00E76E29" w:rsidRPr="00CA1AD7" w:rsidRDefault="00E76E29" w:rsidP="00BD7944">
            <w:pPr>
              <w:rPr>
                <w:ins w:id="71" w:author="Huawei" w:date="2020-06-04T16:21: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B575CDE" w14:textId="1C11225F" w:rsidR="00E76E29" w:rsidRDefault="00E76E29" w:rsidP="00BD7944">
            <w:r>
              <w:rPr>
                <w:rFonts w:ascii="Calibri" w:eastAsia="Times New Roman" w:hAnsi="Calibri" w:cs="Times New Roman"/>
                <w:color w:val="000000"/>
              </w:rPr>
              <w:t xml:space="preserve">In 5.3.8.3 </w:t>
            </w:r>
            <w:r w:rsidRPr="000E4E7F">
              <w:t xml:space="preserve">Reception of the </w:t>
            </w:r>
            <w:r w:rsidRPr="000E4E7F">
              <w:rPr>
                <w:i/>
              </w:rPr>
              <w:t>RRCConnectionRelease</w:t>
            </w:r>
            <w:r w:rsidRPr="000E4E7F">
              <w:t xml:space="preserve"> by the UE</w:t>
            </w:r>
            <w:r>
              <w:t>, the paragraph below should exclude UE using CP CIoT 5GS optimisation</w:t>
            </w:r>
          </w:p>
          <w:p w14:paraId="31926D57" w14:textId="77777777" w:rsidR="00E76E29" w:rsidRPr="000E4E7F" w:rsidRDefault="00E76E29" w:rsidP="00E76E29">
            <w:pPr>
              <w:pStyle w:val="B1"/>
            </w:pPr>
            <w:bookmarkStart w:id="72" w:name="_GoBack"/>
            <w:bookmarkEnd w:id="72"/>
            <w:r w:rsidRPr="004C1A33">
              <w:rPr>
                <w:highlight w:val="yellow"/>
              </w:rPr>
              <w:t>1&gt;</w:t>
            </w:r>
            <w:r w:rsidRPr="004C1A33">
              <w:rPr>
                <w:highlight w:val="yellow"/>
              </w:rPr>
              <w:tab/>
              <w:t>if AS</w:t>
            </w:r>
            <w:r w:rsidRPr="004C1A33">
              <w:rPr>
                <w:i/>
                <w:highlight w:val="yellow"/>
              </w:rPr>
              <w:t xml:space="preserve"> </w:t>
            </w:r>
            <w:r w:rsidRPr="004C1A33">
              <w:rPr>
                <w:highlight w:val="yellow"/>
              </w:rPr>
              <w:t>security is not activated and if UE is connected to 5GC:</w:t>
            </w:r>
          </w:p>
          <w:p w14:paraId="59798163" w14:textId="77777777" w:rsidR="00E76E29" w:rsidRPr="000E4E7F" w:rsidRDefault="00E76E29" w:rsidP="00E76E29">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2565AA8D" w14:textId="77777777" w:rsidR="00E76E29" w:rsidRPr="000E4E7F" w:rsidRDefault="00E76E29" w:rsidP="00E76E29">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9F7D295" w14:textId="1596B85A" w:rsidR="00E76E29" w:rsidRPr="00592AA3" w:rsidRDefault="00E76E29" w:rsidP="00BD7944">
            <w:pPr>
              <w:rPr>
                <w:ins w:id="73" w:author="Huawei" w:date="2020-06-04T16:21:00Z"/>
                <w:rFonts w:ascii="Calibri" w:eastAsia="Times New Roman" w:hAnsi="Calibri" w:cs="Times New Roman" w:hint="eastAsia"/>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3569471" w14:textId="16A4F215" w:rsidR="00E76E29" w:rsidRPr="00592AA3" w:rsidRDefault="00E76E29" w:rsidP="00BD7944">
            <w:pPr>
              <w:rPr>
                <w:ins w:id="74" w:author="Huawei" w:date="2020-06-04T16:21:00Z"/>
                <w:rFonts w:ascii="Calibri" w:eastAsia="Times New Roman" w:hAnsi="Calibri" w:cs="Times New Roman" w:hint="eastAsia"/>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B8985B3" w14:textId="77777777" w:rsidR="00E76E29" w:rsidRPr="00BA2FA5" w:rsidRDefault="00E76E29" w:rsidP="00BD7944">
            <w:pPr>
              <w:rPr>
                <w:ins w:id="75" w:author="Huawei" w:date="2020-06-04T16:21: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E4EB" w14:textId="77777777" w:rsidR="00E76E29" w:rsidRPr="00BA2FA5" w:rsidRDefault="00E76E29" w:rsidP="00BD7944">
            <w:pPr>
              <w:rPr>
                <w:ins w:id="76" w:author="Huawei" w:date="2020-06-04T16:21:00Z"/>
                <w:rFonts w:ascii="Times New Roman" w:eastAsia="Times New Roman" w:hAnsi="Times New Roman" w:cs="Times New Roman"/>
                <w:szCs w:val="20"/>
              </w:rPr>
            </w:pPr>
          </w:p>
        </w:tc>
      </w:tr>
    </w:tbl>
    <w:p w14:paraId="110CB89B" w14:textId="094DC0F9" w:rsidR="005057F0" w:rsidRDefault="005057F0" w:rsidP="006B4E9D">
      <w:pPr>
        <w:pStyle w:val="BodyText"/>
      </w:pPr>
    </w:p>
    <w:p w14:paraId="06F0CA88" w14:textId="1E9EA6D4" w:rsidR="005E2E0E" w:rsidRPr="005E2E0E" w:rsidRDefault="005E2E0E" w:rsidP="006B4E9D">
      <w:pPr>
        <w:pStyle w:val="BodyText"/>
        <w:rPr>
          <w:b/>
          <w:bCs/>
        </w:rPr>
      </w:pPr>
      <w:r w:rsidRPr="005E2E0E">
        <w:rPr>
          <w:b/>
          <w:bCs/>
        </w:rPr>
        <w:t>Proposal 2: [Q607], [Z606], [E904], [822] Change status to ConcAgree. Exact wording can be discussed in the context of RRC CR.</w:t>
      </w: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Following issues are common to NB-IoT and eMTC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TDoc</w:t>
            </w:r>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Suggest to be more explicit here, i.e. reference to PUR-RNTI, PUR occasion. To be further discussed in WI, open issues Tdoc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when pur-TimeAlignmentTimer configuration is received from upper layers:</w:t>
            </w:r>
            <w:r w:rsidRPr="00CA1AD7">
              <w:rPr>
                <w:rFonts w:ascii="Calibri" w:eastAsia="Times New Roman" w:hAnsi="Calibri" w:cs="Times New Roman"/>
                <w:color w:val="000000"/>
              </w:rPr>
              <w:br/>
              <w:t>- start or restart the pur-TimeAlignmentTimer.”</w:t>
            </w:r>
            <w:r w:rsidRPr="00CA1AD7">
              <w:rPr>
                <w:rFonts w:ascii="Calibri" w:eastAsia="Times New Roman" w:hAnsi="Calibri" w:cs="Times New Roman"/>
                <w:color w:val="000000"/>
              </w:rPr>
              <w:br/>
              <w:t>Does this mean every PUR occasion the pur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NBIoT/eMTC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DiscMail</w:t>
            </w:r>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Clarify in the field description that if the field is absent, the parameters in wus-Config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DiscMeet</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r w:rsidRPr="003132B8">
              <w:rPr>
                <w:rFonts w:ascii="Calibri" w:eastAsia="Times New Roman" w:hAnsi="Calibri" w:cs="Times New Roman"/>
                <w:color w:val="000000"/>
              </w:rPr>
              <w:t>PropAgree</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RRC connection re-establishment also applies to  the Control Plane CIoT 5GS optimisation.</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77"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78" w:author="QC (Umesh)-110e" w:date="2020-06-03T05:24:00Z"/>
                <w:rFonts w:ascii="Calibri" w:eastAsia="Times New Roman" w:hAnsi="Calibri" w:cs="Times New Roman"/>
                <w:color w:val="000000"/>
              </w:rPr>
            </w:pPr>
            <w:ins w:id="79"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80"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11F30289" w14:textId="40F1FA4A" w:rsidR="00216D9D" w:rsidRPr="005E2E0E" w:rsidRDefault="00216D9D" w:rsidP="00216D9D">
      <w:pPr>
        <w:rPr>
          <w:b/>
          <w:bCs/>
          <w:lang w:val="en-GB" w:eastAsia="ja-JP"/>
        </w:rPr>
      </w:pPr>
      <w:r w:rsidRPr="005E2E0E">
        <w:rPr>
          <w:b/>
          <w:bCs/>
          <w:lang w:val="en-GB" w:eastAsia="ja-JP"/>
        </w:rPr>
        <w:t>Proposal 1: [H814] update status to ConcAgree.</w:t>
      </w:r>
    </w:p>
    <w:p w14:paraId="622BAF53" w14:textId="77777777" w:rsidR="00216D9D" w:rsidRPr="005E2E0E" w:rsidRDefault="00216D9D" w:rsidP="00216D9D">
      <w:pPr>
        <w:pStyle w:val="BodyText"/>
        <w:rPr>
          <w:b/>
          <w:bCs/>
        </w:rPr>
      </w:pPr>
      <w:r w:rsidRPr="005E2E0E">
        <w:rPr>
          <w:b/>
          <w:bCs/>
        </w:rPr>
        <w:t>Proposal 2: [Q607], [Z606], [E904], [822] Change status to ConcAgree. Exact wording can be discussed in the context of RRC CR.</w:t>
      </w:r>
    </w:p>
    <w:p w14:paraId="69077639" w14:textId="474C69FA" w:rsidR="00C01F33" w:rsidRPr="006B4E9D" w:rsidRDefault="00C01F33" w:rsidP="006B4E9D">
      <w:pPr>
        <w:pStyle w:val="BodyText"/>
        <w:rPr>
          <w:b/>
          <w:bCs/>
        </w:rPr>
      </w:pPr>
    </w:p>
    <w:p w14:paraId="5E4F4E88" w14:textId="77777777" w:rsidR="00F507D1" w:rsidRPr="00CE0424" w:rsidRDefault="00F507D1" w:rsidP="00CE0424">
      <w:pPr>
        <w:pStyle w:val="Heading1"/>
      </w:pPr>
      <w:bookmarkStart w:id="81" w:name="_In-sequence_SDU_delivery"/>
      <w:bookmarkEnd w:id="81"/>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r w:rsidR="00E314A7">
        <w:t>vXX</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41E3" w14:textId="77777777" w:rsidR="001C763C" w:rsidRDefault="001C763C">
      <w:r>
        <w:separator/>
      </w:r>
    </w:p>
  </w:endnote>
  <w:endnote w:type="continuationSeparator" w:id="0">
    <w:p w14:paraId="1681A12A" w14:textId="77777777" w:rsidR="001C763C" w:rsidRDefault="001C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1A33">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1A33">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7006" w14:textId="77777777" w:rsidR="001C763C" w:rsidRDefault="001C763C">
      <w:r>
        <w:separator/>
      </w:r>
    </w:p>
  </w:footnote>
  <w:footnote w:type="continuationSeparator" w:id="0">
    <w:p w14:paraId="425D7870" w14:textId="77777777" w:rsidR="001C763C" w:rsidRDefault="001C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3E6B"/>
    <w:rsid w:val="001C4339"/>
    <w:rsid w:val="001C763C"/>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16D9D"/>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1A33"/>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2E0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0EC"/>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041C"/>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76E29"/>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E29"/>
    <w:pPr>
      <w:spacing w:after="120"/>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E76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E2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5E2E0E"/>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5E2E0E"/>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F3866-B88F-410E-BCDD-EFAF78AE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E451242-F9A9-48AF-8657-91F69474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19037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Huawei</cp:lastModifiedBy>
  <cp:revision>3</cp:revision>
  <cp:lastPrinted>2008-01-31T07:09:00Z</cp:lastPrinted>
  <dcterms:created xsi:type="dcterms:W3CDTF">2020-06-04T15:32:00Z</dcterms:created>
  <dcterms:modified xsi:type="dcterms:W3CDTF">2020-06-04T15:33:00Z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1591284054</vt:lpwstr>
  </property>
</Properties>
</file>