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6"/>
        <w:gridCol w:w="2846"/>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Qualcomm v55: proposal is to agree Rel-15 CR and merge Rel16 draftCR to eMTC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2173C142" w14:textId="7AA4412D" w:rsidR="0064625B" w:rsidRPr="00267675"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strike/>
                <w:color w:val="000000"/>
              </w:rPr>
              <w:t>ConcReject</w:t>
            </w:r>
          </w:p>
          <w:p w14:paraId="052CAB4B" w14:textId="5D466789" w:rsidR="0064625B" w:rsidRPr="00C04904"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color w:val="FF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Rap: It seems QC assumes that current signalling is sufficient:</w:t>
            </w:r>
          </w:p>
          <w:p w14:paraId="1640BC86"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ModeA: codepoint 00 of num-Rus-r16 indicates full-PRB and other values indicated subPRB, and</w:t>
            </w:r>
          </w:p>
          <w:p w14:paraId="4C8D137B"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ModeB: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signalling is sufficient. After further check with RAN1, we think </w:t>
            </w:r>
            <w:r w:rsidRPr="00C04904">
              <w:rPr>
                <w:rFonts w:ascii="Calibri" w:eastAsia="Times New Roman" w:hAnsi="Calibri" w:cs="Times New Roman"/>
                <w:i/>
                <w:color w:val="FF0000"/>
              </w:rPr>
              <w:t>locationCE-ModeB</w:t>
            </w:r>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r w:rsidRPr="00C04904">
              <w:rPr>
                <w:color w:val="FF0000"/>
              </w:rPr>
              <w:t>pur-GrantInfo and explicitly mention it’s for ce-</w:t>
            </w:r>
            <w:r w:rsidRPr="00C04904">
              <w:rPr>
                <w:rFonts w:hint="eastAsia"/>
                <w:color w:val="FF0000"/>
              </w:rPr>
              <w:t>ModeB</w:t>
            </w:r>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bookmarkStart w:id="16" w:name="_GoBack"/>
            <w:bookmarkEnd w:id="16"/>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48526B52" w14:textId="1BC74184" w:rsidR="00F67FCD" w:rsidRPr="00F67FCD" w:rsidRDefault="00F67FCD" w:rsidP="0064625B">
            <w:pPr>
              <w:rPr>
                <w:rFonts w:ascii="Times New Roman" w:eastAsia="Times New Roman" w:hAnsi="Times New Roman" w:cs="Times New Roman"/>
                <w:szCs w:val="20"/>
              </w:rPr>
            </w:pPr>
            <w:r w:rsidRPr="00F67FCD">
              <w:rPr>
                <w:rFonts w:ascii="Times New Roman" w:eastAsia="Times New Roman" w:hAnsi="Times New Roman" w:cs="Times New Roman"/>
                <w:i/>
                <w:iCs/>
                <w:color w:val="FF0000"/>
                <w:szCs w:val="20"/>
              </w:rPr>
              <w:t xml:space="preserve">SubPRB: </w:t>
            </w:r>
            <w:r w:rsidRPr="00F67FCD">
              <w:rPr>
                <w:rFonts w:ascii="Times New Roman" w:eastAsia="Times New Roman" w:hAnsi="Times New Roman" w:cs="Times New Roman"/>
                <w:color w:val="FF0000"/>
                <w:szCs w:val="20"/>
              </w:rPr>
              <w:t xml:space="preserve">This field is optionally present, need ON, if </w:t>
            </w:r>
            <w:r w:rsidRPr="00F67FCD">
              <w:rPr>
                <w:rFonts w:ascii="Times New Roman" w:eastAsia="Times New Roman" w:hAnsi="Times New Roman" w:cs="Times New Roman"/>
                <w:color w:val="FF0000"/>
                <w:szCs w:val="20"/>
              </w:rPr>
              <w:t>subPRB-Allocation</w:t>
            </w:r>
            <w:r w:rsidRPr="00F67FCD">
              <w:rPr>
                <w:rFonts w:ascii="Times New Roman" w:eastAsia="Times New Roman" w:hAnsi="Times New Roman" w:cs="Times New Roman"/>
                <w:color w:val="FF0000"/>
                <w:szCs w:val="20"/>
              </w:rPr>
              <w:t xml:space="preserve"> is set to TRUE; otherwise the field is not present and UE shall delete </w:t>
            </w:r>
            <w:r w:rsidRPr="00F67FCD">
              <w:rPr>
                <w:rFonts w:ascii="Times New Roman" w:eastAsia="Times New Roman" w:hAnsi="Times New Roman" w:cs="Times New Roman"/>
                <w:color w:val="FF0000"/>
                <w:szCs w:val="20"/>
              </w:rPr>
              <w:t>any existing value for this field</w:t>
            </w:r>
            <w:r w:rsidRPr="00F67FCD">
              <w:rPr>
                <w:rFonts w:ascii="Times New Roman" w:eastAsia="Times New Roman" w:hAnsi="Times New Roman" w:cs="Times New Roman"/>
                <w:color w:val="FF0000"/>
                <w:szCs w:val="20"/>
              </w:rPr>
              <w:t>.</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17"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18"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19" w:author="Huawei" w:date="2020-06-02T14:44:00Z">
              <w:r w:rsidRPr="0069005A">
                <w:rPr>
                  <w:rFonts w:ascii="Times New Roman" w:eastAsia="Times New Roman" w:hAnsi="Times New Roman" w:cs="Times New Roman"/>
                  <w:szCs w:val="20"/>
                </w:rPr>
                <w:t>Huawei: Flag: same change applies to RRCConnectionSetup. not captured in eMTC CR v0</w:t>
              </w:r>
            </w:ins>
          </w:p>
          <w:p w14:paraId="0DF8D462" w14:textId="00DA7301" w:rsidR="000D150B" w:rsidRPr="0069005A" w:rsidRDefault="000D150B" w:rsidP="0064625B">
            <w:pPr>
              <w:rPr>
                <w:ins w:id="20"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77777777" w:rsidR="0064625B" w:rsidRPr="0069005A" w:rsidRDefault="0064625B" w:rsidP="0064625B">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[rapp]: captured in eMTC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r>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1" w:author="Huawei" w:date="2020-06-02T14:45:00Z"/>
                <w:rFonts w:ascii="Times New Roman" w:eastAsia="Times New Roman" w:hAnsi="Times New Roman" w:cs="Times New Roman"/>
                <w:szCs w:val="20"/>
              </w:rPr>
            </w:pPr>
            <w:ins w:id="22" w:author="Huawei" w:date="2020-06-02T14:45:00Z">
              <w:r w:rsidRPr="0069005A">
                <w:rPr>
                  <w:rFonts w:ascii="Times New Roman" w:eastAsia="Times New Roman" w:hAnsi="Times New Roman" w:cs="Times New Roman"/>
                  <w:szCs w:val="20"/>
                </w:rPr>
                <w:t>Huawei: Flag: Fine with the RIL and</w:t>
              </w:r>
            </w:ins>
            <w:ins w:id="23" w:author="Huawei" w:date="2020-06-02T14:46:00Z">
              <w:r w:rsidRPr="0069005A">
                <w:rPr>
                  <w:rFonts w:ascii="Times New Roman" w:eastAsia="Times New Roman" w:hAnsi="Times New Roman" w:cs="Times New Roman"/>
                  <w:szCs w:val="20"/>
                </w:rPr>
                <w:t xml:space="preserve"> </w:t>
              </w:r>
            </w:ins>
            <w:ins w:id="24"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25" w:author="Huawei" w:date="2020-06-02T14:45:00Z"/>
                <w:rFonts w:ascii="Times New Roman" w:eastAsia="Times New Roman" w:hAnsi="Times New Roman" w:cs="Times New Roman"/>
                <w:szCs w:val="20"/>
              </w:rPr>
            </w:pPr>
            <w:ins w:id="26"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27"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28"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r>
              <w:rPr>
                <w:rFonts w:ascii="Times New Roman" w:eastAsia="Times New Roman" w:hAnsi="Times New Roman" w:cs="Times New Roman"/>
                <w:i/>
                <w:iCs/>
                <w:szCs w:val="20"/>
              </w:rPr>
              <w:t>accessType</w:t>
            </w:r>
            <w:r>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[rapp]: captured in eMTC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r w:rsidRPr="00BA2FA5">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29"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30" w:author="Huawei" w:date="2020-06-02T14:47:00Z">
              <w:r w:rsidRPr="00BA2FA5">
                <w:rPr>
                  <w:rFonts w:ascii="Times New Roman" w:eastAsia="Times New Roman" w:hAnsi="Times New Roman" w:cs="Times New Roman"/>
                  <w:szCs w:val="20"/>
                </w:rPr>
                <w:t>Huawei: Flag: The propos</w:t>
              </w:r>
            </w:ins>
            <w:ins w:id="31" w:author="Huawei" w:date="2020-06-02T14:48:00Z">
              <w:r w:rsidRPr="00BA2FA5">
                <w:rPr>
                  <w:rFonts w:ascii="Times New Roman" w:eastAsia="Times New Roman" w:hAnsi="Times New Roman" w:cs="Times New Roman"/>
                  <w:szCs w:val="20"/>
                </w:rPr>
                <w:t xml:space="preserve">ed resolution </w:t>
              </w:r>
            </w:ins>
            <w:ins w:id="32" w:author="Huawei" w:date="2020-06-02T14:47:00Z">
              <w:r w:rsidRPr="00BA2FA5">
                <w:rPr>
                  <w:rFonts w:ascii="Times New Roman" w:eastAsia="Times New Roman" w:hAnsi="Times New Roman" w:cs="Times New Roman"/>
                  <w:szCs w:val="20"/>
                </w:rPr>
                <w:t xml:space="preserve">was to use </w:t>
              </w:r>
            </w:ins>
            <w:ins w:id="33" w:author="Huawei" w:date="2020-06-02T15:05:00Z">
              <w:r w:rsidRPr="00BA2FA5">
                <w:rPr>
                  <w:rFonts w:ascii="Times New Roman" w:eastAsia="Times New Roman" w:hAnsi="Times New Roman" w:cs="Times New Roman"/>
                  <w:szCs w:val="20"/>
                </w:rPr>
                <w:t>‘</w:t>
              </w:r>
            </w:ins>
            <w:ins w:id="34" w:author="Huawei" w:date="2020-06-02T14:47:00Z">
              <w:r w:rsidRPr="00BA2FA5">
                <w:rPr>
                  <w:rFonts w:ascii="Times New Roman" w:eastAsia="Times New Roman" w:hAnsi="Times New Roman" w:cs="Times New Roman"/>
                  <w:szCs w:val="20"/>
                </w:rPr>
                <w:t>and/or</w:t>
              </w:r>
            </w:ins>
            <w:ins w:id="35" w:author="Huawei" w:date="2020-06-02T15:05:00Z">
              <w:r w:rsidRPr="00BA2FA5">
                <w:rPr>
                  <w:rFonts w:ascii="Times New Roman" w:eastAsia="Times New Roman" w:hAnsi="Times New Roman" w:cs="Times New Roman"/>
                  <w:szCs w:val="20"/>
                </w:rPr>
                <w:t>’</w:t>
              </w:r>
            </w:ins>
            <w:ins w:id="36" w:author="Huawei" w:date="2020-06-02T14:47:00Z">
              <w:r w:rsidRPr="00BA2FA5">
                <w:rPr>
                  <w:rFonts w:ascii="Times New Roman" w:eastAsia="Times New Roman" w:hAnsi="Times New Roman" w:cs="Times New Roman"/>
                  <w:szCs w:val="20"/>
                </w:rPr>
                <w:t xml:space="preserve"> as </w:t>
              </w:r>
            </w:ins>
            <w:ins w:id="37" w:author="Huawei" w:date="2020-06-02T14:48:00Z">
              <w:r w:rsidRPr="00BA2FA5">
                <w:rPr>
                  <w:rFonts w:ascii="Times New Roman" w:eastAsia="Times New Roman" w:hAnsi="Times New Roman" w:cs="Times New Roman"/>
                  <w:szCs w:val="20"/>
                </w:rPr>
                <w:t>suggested by Qualcomm. Howerv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12D23C14" w14:textId="762C78D7" w:rsidR="004717B3" w:rsidRPr="00BA2FA5"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[rapp]: captured in eMTC RRC CR v0.</w:t>
            </w:r>
          </w:p>
        </w:tc>
      </w:tr>
    </w:tbl>
    <w:p w14:paraId="110CB89B" w14:textId="7017C96E"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r w:rsidRPr="003132B8">
              <w:rPr>
                <w:rFonts w:ascii="Calibri" w:eastAsia="Times New Roman" w:hAnsi="Calibri" w:cs="Times New Roman"/>
                <w:color w:val="000000"/>
              </w:rPr>
              <w:t>PropAgree</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38"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39" w:author="QC (Umesh)-110e" w:date="2020-06-03T05:24:00Z"/>
                <w:rFonts w:ascii="Calibri" w:eastAsia="Times New Roman" w:hAnsi="Calibri" w:cs="Times New Roman"/>
                <w:color w:val="000000"/>
              </w:rPr>
            </w:pPr>
            <w:ins w:id="40"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41"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2" w:name="_In-sequence_SDU_delivery"/>
      <w:bookmarkEnd w:id="42"/>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1A80" w14:textId="77777777" w:rsidR="00EE53F0" w:rsidRDefault="00EE53F0">
      <w:r>
        <w:separator/>
      </w:r>
    </w:p>
  </w:endnote>
  <w:endnote w:type="continuationSeparator" w:id="0">
    <w:p w14:paraId="1ADDBA66" w14:textId="77777777" w:rsidR="00EE53F0" w:rsidRDefault="00EE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54FF0">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4FF0">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1496" w14:textId="77777777" w:rsidR="00EE53F0" w:rsidRDefault="00EE53F0">
      <w:r>
        <w:separator/>
      </w:r>
    </w:p>
  </w:footnote>
  <w:footnote w:type="continuationSeparator" w:id="0">
    <w:p w14:paraId="0FE2993D" w14:textId="77777777" w:rsidR="00EE53F0" w:rsidRDefault="00EE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A16BC"/>
    <w:rsid w:val="004A2B94"/>
    <w:rsid w:val="004A3C37"/>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625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462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25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64625B"/>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64625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purl.org/dc/elements/1.1/"/>
    <ds:schemaRef ds:uri="http://www.w3.org/XML/1998/namespace"/>
    <ds:schemaRef ds:uri="http://schemas.microsoft.com/office/2006/documentManagement/types"/>
    <ds:schemaRef ds:uri="472c4bc1-aeab-41af-9152-3b75a41189b8"/>
    <ds:schemaRef ds:uri="http://purl.org/dc/dcmitype/"/>
    <ds:schemaRef ds:uri="http://schemas.openxmlformats.org/package/2006/metadata/core-properties"/>
    <ds:schemaRef ds:uri="http://purl.org/dc/terms/"/>
    <ds:schemaRef ds:uri="http://schemas.microsoft.com/office/infopath/2007/PartnerControls"/>
    <ds:schemaRef ds:uri="9eb7ea80-5e55-4ea5-b0b4-290192a6e99d"/>
    <ds:schemaRef ds:uri="http://schemas.microsoft.com/office/2006/metadata/propertie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A0440-9791-446D-BA7D-997F0980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2265</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14266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(Umesh)-110eV1</cp:lastModifiedBy>
  <cp:revision>22</cp:revision>
  <cp:lastPrinted>2008-01-31T07:09:00Z</cp:lastPrinted>
  <dcterms:created xsi:type="dcterms:W3CDTF">2020-06-02T13:44:00Z</dcterms:created>
  <dcterms:modified xsi:type="dcterms:W3CDTF">2020-06-04T00:10:00Z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