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2A3B538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E52FE1">
        <w:t>10</w:t>
      </w:r>
      <w:r w:rsidR="006B4E9D">
        <w:t>-</w:t>
      </w:r>
      <w:r w:rsidR="00F20F5C">
        <w:t>e</w:t>
      </w:r>
      <w:r w:rsidRPr="00CE0424">
        <w:tab/>
      </w:r>
      <w:r w:rsidR="00F41E31" w:rsidRPr="00F41E31">
        <w:rPr>
          <w:highlight w:val="yellow"/>
        </w:rPr>
        <w:t>DRAFT</w:t>
      </w:r>
      <w:r w:rsidR="00F41E31"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F41E31">
        <w:rPr>
          <w:sz w:val="32"/>
          <w:szCs w:val="32"/>
          <w:highlight w:val="yellow"/>
        </w:rPr>
        <w:t>0</w:t>
      </w:r>
      <w:r w:rsidR="00E52FE1">
        <w:rPr>
          <w:sz w:val="32"/>
          <w:szCs w:val="32"/>
          <w:highlight w:val="yellow"/>
        </w:rPr>
        <w:t>5830</w:t>
      </w:r>
    </w:p>
    <w:p w14:paraId="33F602E3" w14:textId="74585756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E52FE1">
        <w:t>June 1-12,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3D00CFFE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506A58">
        <w:rPr>
          <w:sz w:val="22"/>
        </w:rPr>
        <w:t>7.1.</w:t>
      </w:r>
      <w:r w:rsidR="001C4339">
        <w:rPr>
          <w:sz w:val="22"/>
        </w:rPr>
        <w:t>6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33B32E0B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506A58" w:rsidRPr="00506A58">
        <w:rPr>
          <w:sz w:val="22"/>
        </w:rPr>
        <w:t>[AT1</w:t>
      </w:r>
      <w:r w:rsidR="00E52FE1">
        <w:rPr>
          <w:sz w:val="22"/>
        </w:rPr>
        <w:t>10</w:t>
      </w:r>
      <w:r w:rsidR="00506A58" w:rsidRPr="00506A58">
        <w:rPr>
          <w:sz w:val="22"/>
        </w:rPr>
        <w:t>-e][</w:t>
      </w:r>
      <w:proofErr w:type="gramStart"/>
      <w:r w:rsidR="00506A58" w:rsidRPr="00506A58">
        <w:rPr>
          <w:sz w:val="22"/>
        </w:rPr>
        <w:t>41</w:t>
      </w:r>
      <w:r w:rsidR="00E52FE1">
        <w:rPr>
          <w:sz w:val="22"/>
        </w:rPr>
        <w:t>0</w:t>
      </w:r>
      <w:r w:rsidR="00506A58" w:rsidRPr="00506A58">
        <w:rPr>
          <w:sz w:val="22"/>
        </w:rPr>
        <w:t>][</w:t>
      </w:r>
      <w:proofErr w:type="spellStart"/>
      <w:proofErr w:type="gramEnd"/>
      <w:r w:rsidR="00506A58" w:rsidRPr="00506A58">
        <w:rPr>
          <w:sz w:val="22"/>
        </w:rPr>
        <w:t>eMTC</w:t>
      </w:r>
      <w:proofErr w:type="spellEnd"/>
      <w:r w:rsidR="00506A58" w:rsidRPr="00506A58">
        <w:rPr>
          <w:sz w:val="22"/>
        </w:rPr>
        <w:t xml:space="preserve">] ASN.1 review for </w:t>
      </w:r>
      <w:proofErr w:type="spellStart"/>
      <w:r w:rsidR="00506A58" w:rsidRPr="00506A58">
        <w:rPr>
          <w:sz w:val="22"/>
        </w:rPr>
        <w:t>eMTC</w:t>
      </w:r>
      <w:proofErr w:type="spellEnd"/>
      <w:r w:rsidR="00940B40">
        <w:rPr>
          <w:sz w:val="22"/>
        </w:rPr>
        <w:t xml:space="preserve"> (Phase 2)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363D2A50" w14:textId="77777777" w:rsidR="0029362E" w:rsidRPr="009A6DE3" w:rsidRDefault="0029362E" w:rsidP="0029362E">
      <w:pPr>
        <w:pStyle w:val="EmailDiscussion"/>
        <w:rPr>
          <w:noProof/>
        </w:rPr>
      </w:pPr>
      <w:bookmarkStart w:id="0" w:name="_Ref178064866"/>
      <w:r w:rsidRPr="009A6DE3">
        <w:rPr>
          <w:noProof/>
        </w:rPr>
        <w:t>[</w:t>
      </w:r>
      <w:r>
        <w:rPr>
          <w:noProof/>
        </w:rPr>
        <w:t>AT110-e</w:t>
      </w:r>
      <w:r w:rsidRPr="009A6DE3">
        <w:rPr>
          <w:noProof/>
        </w:rPr>
        <w:t>]</w:t>
      </w:r>
      <w:r>
        <w:rPr>
          <w:noProof/>
        </w:rPr>
        <w:t>[410]</w:t>
      </w:r>
      <w:r w:rsidRPr="009A6DE3">
        <w:rPr>
          <w:noProof/>
        </w:rPr>
        <w:t xml:space="preserve">[eMTC] </w:t>
      </w:r>
      <w:r>
        <w:t>R16 ASN.1 Review (Qualcomm)</w:t>
      </w:r>
    </w:p>
    <w:p w14:paraId="086DF6E7" w14:textId="77777777" w:rsidR="0029362E" w:rsidRDefault="0029362E" w:rsidP="0029362E">
      <w:pPr>
        <w:pStyle w:val="EmailDiscussion2"/>
        <w:ind w:left="1619"/>
        <w:rPr>
          <w:noProof/>
        </w:rPr>
      </w:pPr>
      <w:r>
        <w:rPr>
          <w:noProof/>
        </w:rPr>
        <w:t>Scope: Remaining RIL issues (TBD)</w:t>
      </w:r>
    </w:p>
    <w:p w14:paraId="34FBBEDF" w14:textId="16C7C219" w:rsidR="0029362E" w:rsidRDefault="0029362E" w:rsidP="0029362E">
      <w:pPr>
        <w:pStyle w:val="EmailDiscussion2"/>
        <w:ind w:left="1619"/>
      </w:pPr>
      <w:r>
        <w:tab/>
        <w:t>Intended outcome: Report in R2-2005830</w:t>
      </w:r>
    </w:p>
    <w:p w14:paraId="38D630ED" w14:textId="77777777" w:rsidR="0029362E" w:rsidRDefault="0029362E" w:rsidP="0029362E">
      <w:pPr>
        <w:pStyle w:val="Doc-text2"/>
        <w:ind w:left="0" w:firstLine="0"/>
      </w:pPr>
      <w:r>
        <w:tab/>
        <w:t>Deadline: Friday, June 5</w:t>
      </w:r>
      <w:r w:rsidRPr="002E6E5D">
        <w:rPr>
          <w:vertAlign w:val="superscript"/>
        </w:rPr>
        <w:t>th</w:t>
      </w:r>
      <w:r>
        <w:t xml:space="preserve"> 10:00 UTC</w:t>
      </w:r>
    </w:p>
    <w:p w14:paraId="272861C0" w14:textId="5DA0AC73" w:rsidR="005B37D8" w:rsidRDefault="005B37D8" w:rsidP="005B37D8">
      <w:pPr>
        <w:pStyle w:val="Doc-text2"/>
        <w:ind w:left="0" w:firstLine="0"/>
      </w:pPr>
    </w:p>
    <w:p w14:paraId="7804B308" w14:textId="40661E70" w:rsidR="00506A58" w:rsidRDefault="00D67320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>T</w:t>
      </w:r>
      <w:r w:rsidR="00506A58">
        <w:rPr>
          <w:lang w:val="en-US"/>
        </w:rPr>
        <w:t>his document</w:t>
      </w:r>
      <w:r>
        <w:rPr>
          <w:lang w:val="en-US"/>
        </w:rPr>
        <w:t xml:space="preserve"> summarizes the discussion on </w:t>
      </w:r>
      <w:r w:rsidR="006D70E0">
        <w:rPr>
          <w:lang w:val="en-US"/>
        </w:rPr>
        <w:t xml:space="preserve">LTE ASN.1 </w:t>
      </w:r>
      <w:proofErr w:type="gramStart"/>
      <w:r w:rsidR="006D70E0">
        <w:rPr>
          <w:lang w:val="en-US"/>
        </w:rPr>
        <w:t>issues</w:t>
      </w:r>
      <w:proofErr w:type="gramEnd"/>
      <w:r w:rsidR="006D70E0">
        <w:rPr>
          <w:lang w:val="en-US"/>
        </w:rPr>
        <w:t xml:space="preserve"> specific to Rel-16 </w:t>
      </w:r>
      <w:proofErr w:type="spellStart"/>
      <w:r w:rsidR="006D70E0">
        <w:rPr>
          <w:lang w:val="en-US"/>
        </w:rPr>
        <w:t>eMTC</w:t>
      </w:r>
      <w:proofErr w:type="spellEnd"/>
      <w:r w:rsidR="006D70E0">
        <w:rPr>
          <w:lang w:val="en-US"/>
        </w:rPr>
        <w:t xml:space="preserve"> from </w:t>
      </w:r>
      <w:r w:rsidR="00D2221B">
        <w:rPr>
          <w:lang w:val="en-US"/>
        </w:rPr>
        <w:t xml:space="preserve">phase 2 </w:t>
      </w:r>
      <w:r w:rsidR="006D70E0">
        <w:rPr>
          <w:lang w:val="en-US"/>
        </w:rPr>
        <w:t>RIL</w:t>
      </w:r>
      <w:r w:rsidR="00D2221B">
        <w:rPr>
          <w:lang w:val="en-US"/>
        </w:rPr>
        <w:t>s in</w:t>
      </w:r>
      <w:r w:rsidR="006D70E0">
        <w:rPr>
          <w:lang w:val="en-US"/>
        </w:rPr>
        <w:t xml:space="preserve"> v</w:t>
      </w:r>
      <w:r w:rsidR="00414C8E">
        <w:rPr>
          <w:lang w:val="en-US"/>
        </w:rPr>
        <w:t>65</w:t>
      </w:r>
      <w:r w:rsidR="00506A58">
        <w:rPr>
          <w:lang w:val="en-US"/>
        </w:rPr>
        <w:t>.</w:t>
      </w:r>
      <w:r w:rsidR="005F495A" w:rsidRPr="005F495A">
        <w:rPr>
          <w:lang w:val="en-US"/>
        </w:rPr>
        <w:t xml:space="preserve"> </w:t>
      </w:r>
      <w:r w:rsidR="005F495A">
        <w:rPr>
          <w:lang w:val="en-US"/>
        </w:rPr>
        <w:t>(See R2</w:t>
      </w:r>
      <w:r w:rsidR="005F495A" w:rsidRPr="00506A58">
        <w:rPr>
          <w:lang w:val="en-US"/>
        </w:rPr>
        <w:t>-200</w:t>
      </w:r>
      <w:r w:rsidR="000E02DA">
        <w:rPr>
          <w:lang w:val="en-US"/>
        </w:rPr>
        <w:t>xx</w:t>
      </w:r>
      <w:r w:rsidR="005F495A">
        <w:rPr>
          <w:lang w:val="en-US"/>
        </w:rPr>
        <w:t xml:space="preserve"> ASN.1 review file and/or R2-200</w:t>
      </w:r>
      <w:r w:rsidR="000E02DA">
        <w:rPr>
          <w:lang w:val="en-US"/>
        </w:rPr>
        <w:t>xx</w:t>
      </w:r>
      <w:r w:rsidR="005F495A">
        <w:rPr>
          <w:lang w:val="en-US"/>
        </w:rPr>
        <w:t xml:space="preserve"> spreadsheet of RILs.)</w:t>
      </w:r>
    </w:p>
    <w:p w14:paraId="79200F35" w14:textId="77777777" w:rsidR="005F495A" w:rsidRPr="00506A58" w:rsidRDefault="005F495A" w:rsidP="005B37D8">
      <w:pPr>
        <w:pStyle w:val="Doc-text2"/>
        <w:ind w:left="0" w:firstLine="0"/>
        <w:rPr>
          <w:lang w:val="en-US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095C6B3A" w14:textId="77777777" w:rsidR="00D2221B" w:rsidRDefault="006D70E0" w:rsidP="006B4E9D">
      <w:pPr>
        <w:pStyle w:val="BodyText"/>
      </w:pPr>
      <w:r>
        <w:t>As a starting point, following table</w:t>
      </w:r>
      <w:r w:rsidR="00C91E22">
        <w:t>s</w:t>
      </w:r>
      <w:r>
        <w:t xml:space="preserve"> </w:t>
      </w:r>
      <w:r w:rsidR="00C91E22">
        <w:t>are</w:t>
      </w:r>
      <w:r>
        <w:t xml:space="preserve"> populated with the RILs</w:t>
      </w:r>
      <w:r w:rsidR="00D2221B">
        <w:t xml:space="preserve"> (from phase 2 only)</w:t>
      </w:r>
      <w:r w:rsidR="00C91E22">
        <w:t xml:space="preserve">. </w:t>
      </w:r>
    </w:p>
    <w:p w14:paraId="3F39A1FB" w14:textId="5541B022" w:rsidR="00C91E22" w:rsidRDefault="00C91E22" w:rsidP="00C91E22">
      <w:pPr>
        <w:pStyle w:val="Heading2"/>
      </w:pPr>
      <w:r>
        <w:t>2.1</w:t>
      </w:r>
      <w:r>
        <w:tab/>
        <w:t>RIL issues not for discussion unless flagged</w:t>
      </w:r>
    </w:p>
    <w:p w14:paraId="0AC830F4" w14:textId="53BE915C" w:rsidR="00D2221B" w:rsidRDefault="00D2221B" w:rsidP="00D2221B">
      <w:pPr>
        <w:pStyle w:val="BodyText"/>
      </w:pPr>
      <w:r>
        <w:t xml:space="preserve">The following table shows the RILS with the status from RRC/spec rapporteur currently set </w:t>
      </w:r>
      <w:r w:rsidRPr="00C91E22">
        <w:t xml:space="preserve">to </w:t>
      </w:r>
      <w:proofErr w:type="spellStart"/>
      <w:r w:rsidRPr="00C91E22">
        <w:t>PropAgree</w:t>
      </w:r>
      <w:proofErr w:type="spellEnd"/>
      <w:r w:rsidRPr="00C91E22">
        <w:t xml:space="preserve">, </w:t>
      </w:r>
      <w:proofErr w:type="spellStart"/>
      <w:r w:rsidRPr="00C91E22">
        <w:t>PropReject</w:t>
      </w:r>
      <w:proofErr w:type="spellEnd"/>
      <w:r w:rsidRPr="00C91E22">
        <w:t xml:space="preserve">, and </w:t>
      </w:r>
      <w:proofErr w:type="spellStart"/>
      <w:r w:rsidRPr="00C91E22">
        <w:t>PropNoAct</w:t>
      </w:r>
      <w:proofErr w:type="spellEnd"/>
      <w:r>
        <w:t xml:space="preserve">. They are intended to </w:t>
      </w:r>
      <w:r w:rsidRPr="00C91E22">
        <w:t>be agreed in block unless they are flagged via email</w:t>
      </w:r>
      <w:r>
        <w:t xml:space="preserve"> or by comment in this document</w:t>
      </w:r>
      <w:r w:rsidRPr="00C91E22">
        <w:t xml:space="preserve">, in which case they will move to the discussion section. </w:t>
      </w:r>
    </w:p>
    <w:p w14:paraId="540ED946" w14:textId="58B232DC" w:rsidR="00CA1AD7" w:rsidRDefault="00CA1AD7" w:rsidP="00CA1AD7">
      <w:pPr>
        <w:rPr>
          <w:lang w:val="en-GB" w:eastAsia="ja-JP"/>
        </w:rPr>
      </w:pPr>
    </w:p>
    <w:tbl>
      <w:tblPr>
        <w:tblW w:w="2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416"/>
        <w:gridCol w:w="1180"/>
        <w:gridCol w:w="1381"/>
        <w:gridCol w:w="1196"/>
        <w:gridCol w:w="2852"/>
        <w:gridCol w:w="3601"/>
        <w:gridCol w:w="2842"/>
        <w:gridCol w:w="4718"/>
        <w:gridCol w:w="2687"/>
      </w:tblGrid>
      <w:tr w:rsidR="00862B3B" w:rsidRPr="00CA1AD7" w14:paraId="71C991D5" w14:textId="77777777" w:rsidTr="0069005A">
        <w:trPr>
          <w:trHeight w:val="290"/>
        </w:trPr>
        <w:tc>
          <w:tcPr>
            <w:tcW w:w="699" w:type="dxa"/>
            <w:shd w:val="clear" w:color="auto" w:fill="auto"/>
            <w:noWrap/>
            <w:hideMark/>
          </w:tcPr>
          <w:p w14:paraId="2121A6D4" w14:textId="77777777" w:rsidR="00CA1AD7" w:rsidRPr="00CA1AD7" w:rsidRDefault="00CA1AD7" w:rsidP="00CA1A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ABCEE2D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Work Item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4D0A0D83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5B53A47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TDoc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hideMark/>
          </w:tcPr>
          <w:p w14:paraId="6489678B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2852" w:type="dxa"/>
            <w:shd w:val="clear" w:color="auto" w:fill="auto"/>
            <w:hideMark/>
          </w:tcPr>
          <w:p w14:paraId="3397A191" w14:textId="77777777" w:rsidR="00CA1AD7" w:rsidRPr="00CA1AD7" w:rsidRDefault="00CA1AD7" w:rsidP="00CA1A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Conclusion</w:t>
            </w:r>
          </w:p>
        </w:tc>
        <w:tc>
          <w:tcPr>
            <w:tcW w:w="3601" w:type="dxa"/>
            <w:shd w:val="clear" w:color="auto" w:fill="auto"/>
            <w:hideMark/>
          </w:tcPr>
          <w:p w14:paraId="5B1DFD48" w14:textId="77777777" w:rsidR="00CA1AD7" w:rsidRPr="00CA1AD7" w:rsidRDefault="00CA1AD7" w:rsidP="00CA1A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842" w:type="dxa"/>
            <w:shd w:val="clear" w:color="auto" w:fill="auto"/>
            <w:hideMark/>
          </w:tcPr>
          <w:p w14:paraId="288AA98B" w14:textId="5B71D492" w:rsidR="00CA1AD7" w:rsidRPr="00CA1AD7" w:rsidRDefault="00CA1AD7" w:rsidP="00CA1A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4718" w:type="dxa"/>
            <w:shd w:val="clear" w:color="auto" w:fill="auto"/>
            <w:hideMark/>
          </w:tcPr>
          <w:p w14:paraId="61A315B5" w14:textId="77777777" w:rsidR="00CA1AD7" w:rsidRDefault="00CA1AD7" w:rsidP="00CA1A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  <w:p w14:paraId="6A971308" w14:textId="4884A575" w:rsidR="00877E8D" w:rsidRPr="00CA1AD7" w:rsidRDefault="00877E8D" w:rsidP="00CA1A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47AE">
              <w:rPr>
                <w:b/>
                <w:bCs/>
                <w:color w:val="FF0000"/>
              </w:rPr>
              <w:t>Companies are requested to input their views on this column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7202715D" w14:textId="77777777" w:rsidR="005C163E" w:rsidRDefault="005C163E" w:rsidP="005C163E">
            <w:pPr>
              <w:pStyle w:val="BodyText"/>
              <w:rPr>
                <w:b/>
                <w:bCs/>
              </w:rPr>
            </w:pPr>
            <w:r w:rsidRPr="00EA515B">
              <w:rPr>
                <w:b/>
                <w:bCs/>
              </w:rPr>
              <w:t>Proposed conclusion (from email discussion)</w:t>
            </w:r>
            <w:r>
              <w:rPr>
                <w:b/>
                <w:bCs/>
              </w:rPr>
              <w:t xml:space="preserve"> </w:t>
            </w:r>
          </w:p>
          <w:p w14:paraId="40C21C6E" w14:textId="4BF81A1E" w:rsidR="00CA1AD7" w:rsidRPr="00CA1AD7" w:rsidRDefault="005C163E" w:rsidP="005C163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47AE">
              <w:rPr>
                <w:b/>
                <w:bCs/>
                <w:color w:val="FF0000"/>
              </w:rPr>
              <w:t>Column to be used by email rapporteur.</w:t>
            </w:r>
          </w:p>
        </w:tc>
      </w:tr>
      <w:tr w:rsidR="00862B3B" w:rsidRPr="00CA1AD7" w14:paraId="1D9B2D5D" w14:textId="77777777" w:rsidTr="0069005A">
        <w:trPr>
          <w:trHeight w:val="2030"/>
        </w:trPr>
        <w:tc>
          <w:tcPr>
            <w:tcW w:w="699" w:type="dxa"/>
            <w:shd w:val="clear" w:color="auto" w:fill="auto"/>
            <w:noWrap/>
            <w:hideMark/>
          </w:tcPr>
          <w:p w14:paraId="22345FF1" w14:textId="686C8073" w:rsidR="00CA1AD7" w:rsidRPr="00CA1AD7" w:rsidRDefault="00CA1AD7" w:rsidP="00CA1A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H814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49DB95A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hideMark/>
          </w:tcPr>
          <w:p w14:paraId="51DC66D2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0F6157D0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4729204" w14:textId="77777777" w:rsidR="00CA1AD7" w:rsidRPr="00CA1AD7" w:rsidRDefault="00CA1AD7" w:rsidP="00CA1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PropAgree</w:t>
            </w:r>
            <w:proofErr w:type="spellEnd"/>
          </w:p>
        </w:tc>
        <w:tc>
          <w:tcPr>
            <w:tcW w:w="2852" w:type="dxa"/>
            <w:shd w:val="clear" w:color="auto" w:fill="auto"/>
            <w:hideMark/>
          </w:tcPr>
          <w:p w14:paraId="0F4A1DBE" w14:textId="77777777" w:rsidR="00CA1AD7" w:rsidRPr="00CA1AD7" w:rsidRDefault="00CA1AD7" w:rsidP="00CA1A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v54, as suggested</w:t>
            </w:r>
          </w:p>
        </w:tc>
        <w:tc>
          <w:tcPr>
            <w:tcW w:w="3601" w:type="dxa"/>
            <w:shd w:val="clear" w:color="auto" w:fill="auto"/>
            <w:hideMark/>
          </w:tcPr>
          <w:p w14:paraId="2963AEAF" w14:textId="77777777" w:rsidR="00CA1AD7" w:rsidRPr="00CA1AD7" w:rsidRDefault="00CA1AD7" w:rsidP="00CA1A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why e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2?.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this represents a number should be n2, n4…</w:t>
            </w:r>
          </w:p>
        </w:tc>
        <w:tc>
          <w:tcPr>
            <w:tcW w:w="2842" w:type="dxa"/>
            <w:shd w:val="clear" w:color="auto" w:fill="auto"/>
            <w:hideMark/>
          </w:tcPr>
          <w:p w14:paraId="70312CF0" w14:textId="77777777" w:rsidR="00CA1AD7" w:rsidRPr="00CA1AD7" w:rsidRDefault="00CA1AD7" w:rsidP="00CA1A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8" w:type="dxa"/>
            <w:shd w:val="clear" w:color="auto" w:fill="auto"/>
            <w:hideMark/>
          </w:tcPr>
          <w:p w14:paraId="2995EA53" w14:textId="77777777" w:rsidR="00CA1AD7" w:rsidRPr="00CA1AD7" w:rsidRDefault="00CA1AD7" w:rsidP="00CA1A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Qualcomm v33: The values were inspired from SPS, similar to the field name was inspired from SPS: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implicitReleaseAfter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               ENUMERATED {e2, e3, e4, e8}.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 xml:space="preserve">Qualcomm v46: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Also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it was exactly as your proposed change in H113. But ok to change to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nX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nY</w:t>
            </w:r>
            <w:proofErr w:type="spellEnd"/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774B44CC" w14:textId="1C234589" w:rsidR="00CA1AD7" w:rsidRPr="00CA1AD7" w:rsidRDefault="00862B3B" w:rsidP="00CA1AD7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882">
              <w:rPr>
                <w:rFonts w:ascii="Times New Roman" w:eastAsia="Times New Roman" w:hAnsi="Times New Roman" w:cs="Times New Roman"/>
                <w:color w:val="FF0000"/>
                <w:szCs w:val="20"/>
              </w:rPr>
              <w:t>[</w:t>
            </w:r>
            <w:proofErr w:type="spellStart"/>
            <w:r w:rsidRPr="00370882">
              <w:rPr>
                <w:rFonts w:ascii="Times New Roman" w:eastAsia="Times New Roman" w:hAnsi="Times New Roman" w:cs="Times New Roman"/>
                <w:color w:val="FF0000"/>
                <w:szCs w:val="20"/>
              </w:rPr>
              <w:t>rapp</w:t>
            </w:r>
            <w:proofErr w:type="spellEnd"/>
            <w:r w:rsidRPr="00370882">
              <w:rPr>
                <w:rFonts w:ascii="Times New Roman" w:eastAsia="Times New Roman" w:hAnsi="Times New Roman" w:cs="Times New Roman"/>
                <w:color w:val="FF0000"/>
                <w:szCs w:val="20"/>
              </w:rPr>
              <w:t>]: captured in</w:t>
            </w:r>
            <w:r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Cs w:val="20"/>
              </w:rPr>
              <w:t>eMTC</w:t>
            </w:r>
            <w:proofErr w:type="spellEnd"/>
            <w:r w:rsidRPr="00370882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RRC CR</w:t>
            </w:r>
            <w:r w:rsidR="00AD56C7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v0</w:t>
            </w:r>
            <w:r w:rsidRPr="00370882">
              <w:rPr>
                <w:rFonts w:ascii="Times New Roman" w:eastAsia="Times New Roman" w:hAnsi="Times New Roman" w:cs="Times New Roman"/>
                <w:color w:val="FF0000"/>
                <w:szCs w:val="20"/>
              </w:rPr>
              <w:t>.</w:t>
            </w:r>
          </w:p>
        </w:tc>
      </w:tr>
    </w:tbl>
    <w:p w14:paraId="4756195C" w14:textId="4D17A66D" w:rsidR="00CA1AD7" w:rsidRDefault="00CA1AD7" w:rsidP="00CA1AD7">
      <w:pPr>
        <w:rPr>
          <w:lang w:val="en-GB" w:eastAsia="ja-JP"/>
        </w:rPr>
      </w:pPr>
    </w:p>
    <w:p w14:paraId="095F2E51" w14:textId="5CA93AA7" w:rsidR="00C91E22" w:rsidRPr="00C91E22" w:rsidRDefault="00C91E22" w:rsidP="00C91E22">
      <w:pPr>
        <w:pStyle w:val="Heading2"/>
      </w:pPr>
      <w:r>
        <w:t>2.2 RIL issues for discussion</w:t>
      </w:r>
    </w:p>
    <w:p w14:paraId="44032826" w14:textId="3F3F0A7D" w:rsidR="00C91E22" w:rsidRDefault="00D2221B" w:rsidP="00C91E22">
      <w:pPr>
        <w:pStyle w:val="BodyText"/>
      </w:pPr>
      <w:r>
        <w:t xml:space="preserve">Following table shows the RILs to be discussed in </w:t>
      </w:r>
      <w:proofErr w:type="spellStart"/>
      <w:r>
        <w:t>eMTC</w:t>
      </w:r>
      <w:proofErr w:type="spellEnd"/>
      <w:r>
        <w:t xml:space="preserve"> ASN.1 review. </w:t>
      </w:r>
      <w:r w:rsidR="00C91E22">
        <w:t>Companies are requested to add their comments in the “Comments” column.</w:t>
      </w:r>
    </w:p>
    <w:p w14:paraId="54ACD95D" w14:textId="592DAA33" w:rsidR="002E1B08" w:rsidRDefault="002E1B08" w:rsidP="006B4E9D">
      <w:pPr>
        <w:pStyle w:val="BodyText"/>
      </w:pPr>
      <w:r w:rsidRPr="00F40A69">
        <w:rPr>
          <w:highlight w:val="yellow"/>
        </w:rPr>
        <w:t>NOTE</w:t>
      </w:r>
      <w:r w:rsidR="00FF320F">
        <w:rPr>
          <w:highlight w:val="yellow"/>
        </w:rPr>
        <w:t xml:space="preserve"> 1</w:t>
      </w:r>
      <w:r w:rsidRPr="00F40A69">
        <w:rPr>
          <w:highlight w:val="yellow"/>
        </w:rPr>
        <w:t xml:space="preserve">: </w:t>
      </w:r>
      <w:r w:rsidR="00F40A69">
        <w:rPr>
          <w:highlight w:val="yellow"/>
        </w:rPr>
        <w:t>Keep in mind</w:t>
      </w:r>
      <w:r w:rsidRPr="00F40A69">
        <w:rPr>
          <w:highlight w:val="yellow"/>
        </w:rPr>
        <w:t xml:space="preserve"> the </w:t>
      </w:r>
      <w:r w:rsidR="00891325">
        <w:rPr>
          <w:highlight w:val="yellow"/>
        </w:rPr>
        <w:t xml:space="preserve">current </w:t>
      </w:r>
      <w:r w:rsidR="00F40A69">
        <w:rPr>
          <w:highlight w:val="yellow"/>
        </w:rPr>
        <w:t xml:space="preserve">“status” and </w:t>
      </w:r>
      <w:r w:rsidRPr="00F40A69">
        <w:rPr>
          <w:highlight w:val="yellow"/>
        </w:rPr>
        <w:t>“proposed conclusion” column while providing your comment</w:t>
      </w:r>
      <w:r w:rsidR="00F40A69">
        <w:t>, i.e., comments should take the</w:t>
      </w:r>
      <w:r w:rsidR="00891325">
        <w:t>se as ba</w:t>
      </w:r>
      <w:r w:rsidR="00F40A69">
        <w:t>seline</w:t>
      </w:r>
      <w:r w:rsidR="00377AB9">
        <w:t xml:space="preserve"> conclusion</w:t>
      </w:r>
      <w:r w:rsidR="00F40A69">
        <w:t>, where available.</w:t>
      </w:r>
    </w:p>
    <w:p w14:paraId="6E3535B9" w14:textId="7B439DB1" w:rsidR="006D70E0" w:rsidRDefault="006D70E0" w:rsidP="006B4E9D">
      <w:pPr>
        <w:pStyle w:val="BodyText"/>
      </w:pPr>
      <w:r>
        <w:t>NOTE</w:t>
      </w:r>
      <w:r w:rsidR="00FF320F">
        <w:t xml:space="preserve"> 2</w:t>
      </w:r>
      <w:r>
        <w:t>: If you are unable to see the whole table, change the display to “draft” or “web layout” from “view”</w:t>
      </w:r>
      <w:r w:rsidR="00FF320F">
        <w:t xml:space="preserve"> menu option</w:t>
      </w:r>
      <w:r>
        <w:t>.</w:t>
      </w:r>
    </w:p>
    <w:p w14:paraId="0B184CCA" w14:textId="07458505" w:rsidR="00EA515B" w:rsidRDefault="00EA515B" w:rsidP="006B4E9D">
      <w:pPr>
        <w:pStyle w:val="BodyText"/>
      </w:pPr>
    </w:p>
    <w:tbl>
      <w:tblPr>
        <w:tblW w:w="2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416"/>
        <w:gridCol w:w="1180"/>
        <w:gridCol w:w="1381"/>
        <w:gridCol w:w="1216"/>
        <w:gridCol w:w="2846"/>
        <w:gridCol w:w="3596"/>
        <w:gridCol w:w="2841"/>
        <w:gridCol w:w="4709"/>
        <w:gridCol w:w="2687"/>
      </w:tblGrid>
      <w:tr w:rsidR="005057F0" w:rsidRPr="00CA1AD7" w14:paraId="4A3B5CCF" w14:textId="77777777" w:rsidTr="003132B8">
        <w:trPr>
          <w:trHeight w:val="290"/>
        </w:trPr>
        <w:tc>
          <w:tcPr>
            <w:tcW w:w="700" w:type="dxa"/>
            <w:shd w:val="clear" w:color="auto" w:fill="auto"/>
            <w:noWrap/>
            <w:hideMark/>
          </w:tcPr>
          <w:p w14:paraId="5DFDFD1B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3E3EB58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Work Item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9C87673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6A74C768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TDoc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hideMark/>
          </w:tcPr>
          <w:p w14:paraId="1D12D260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2847" w:type="dxa"/>
            <w:shd w:val="clear" w:color="auto" w:fill="auto"/>
            <w:hideMark/>
          </w:tcPr>
          <w:p w14:paraId="761D6E6F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Conclusion</w:t>
            </w:r>
          </w:p>
        </w:tc>
        <w:tc>
          <w:tcPr>
            <w:tcW w:w="3596" w:type="dxa"/>
            <w:shd w:val="clear" w:color="auto" w:fill="auto"/>
            <w:hideMark/>
          </w:tcPr>
          <w:p w14:paraId="6222960D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841" w:type="dxa"/>
            <w:shd w:val="clear" w:color="auto" w:fill="auto"/>
            <w:hideMark/>
          </w:tcPr>
          <w:p w14:paraId="63E36921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4709" w:type="dxa"/>
            <w:shd w:val="clear" w:color="auto" w:fill="auto"/>
            <w:hideMark/>
          </w:tcPr>
          <w:p w14:paraId="5A5C1008" w14:textId="77777777" w:rsidR="005057F0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  <w:p w14:paraId="26451339" w14:textId="18DFDC99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47AE">
              <w:rPr>
                <w:b/>
                <w:bCs/>
                <w:color w:val="FF0000"/>
              </w:rPr>
              <w:t>Companies are requested to input their views on this column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42FF2B54" w14:textId="77777777" w:rsidR="005057F0" w:rsidRDefault="005057F0" w:rsidP="002051C9">
            <w:pPr>
              <w:pStyle w:val="BodyText"/>
              <w:rPr>
                <w:b/>
                <w:bCs/>
              </w:rPr>
            </w:pPr>
            <w:r w:rsidRPr="00EA515B">
              <w:rPr>
                <w:b/>
                <w:bCs/>
              </w:rPr>
              <w:t>Proposed conclusion (from email discussion)</w:t>
            </w:r>
            <w:r>
              <w:rPr>
                <w:b/>
                <w:bCs/>
              </w:rPr>
              <w:t xml:space="preserve"> </w:t>
            </w:r>
          </w:p>
          <w:p w14:paraId="522E0324" w14:textId="1460E161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47AE">
              <w:rPr>
                <w:b/>
                <w:bCs/>
                <w:color w:val="FF0000"/>
              </w:rPr>
              <w:t>Column to be used by email rapporteur.</w:t>
            </w:r>
          </w:p>
        </w:tc>
      </w:tr>
      <w:tr w:rsidR="00862B3B" w:rsidRPr="00CA1AD7" w14:paraId="40D6E8F2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FBE8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Q605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C720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FA48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65F6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R2-2004627 /R2-2004634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64FB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F07C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v55: discuss in meeting whether Rel-15 CR is agreeable.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B630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WI open issue. RAN2 has agreed “Early implementation of relaxed serving cell measurement by Rel-15 UEs when configured with WUS is permitted. FFS whether to agree in TEI15.”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3410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Introduce this field from Rel-15 (add as wus-Config-v15xy in rel-15 AEG with a rel-15 CR, mirror in rel-16, and remove from current AEG). CRs will be submitted as indicated in [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Tdoc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].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1A19" w14:textId="77777777" w:rsidR="00862B3B" w:rsidRDefault="00862B3B" w:rsidP="002051C9">
            <w:pPr>
              <w:rPr>
                <w:ins w:id="1" w:author="Huawei" w:date="2020-06-02T14:50:00Z"/>
                <w:rFonts w:ascii="Times New Roman" w:eastAsia="Times New Roman" w:hAnsi="Times New Roman" w:cs="Times New Roman"/>
                <w:szCs w:val="20"/>
              </w:rPr>
            </w:pPr>
            <w:r w:rsidRPr="00862B3B">
              <w:rPr>
                <w:rFonts w:ascii="Times New Roman" w:eastAsia="Times New Roman" w:hAnsi="Times New Roman" w:cs="Times New Roman"/>
                <w:szCs w:val="20"/>
              </w:rPr>
              <w:t xml:space="preserve">Qualcomm v55: proposal is to agree Rel-15 CR and merge Rel16 </w:t>
            </w:r>
            <w:proofErr w:type="spellStart"/>
            <w:r w:rsidRPr="00862B3B">
              <w:rPr>
                <w:rFonts w:ascii="Times New Roman" w:eastAsia="Times New Roman" w:hAnsi="Times New Roman" w:cs="Times New Roman"/>
                <w:szCs w:val="20"/>
              </w:rPr>
              <w:t>draftCR</w:t>
            </w:r>
            <w:proofErr w:type="spellEnd"/>
            <w:r w:rsidRPr="00862B3B">
              <w:rPr>
                <w:rFonts w:ascii="Times New Roman" w:eastAsia="Times New Roman" w:hAnsi="Times New Roman" w:cs="Times New Roman"/>
                <w:szCs w:val="20"/>
              </w:rPr>
              <w:t xml:space="preserve"> to </w:t>
            </w:r>
            <w:proofErr w:type="spellStart"/>
            <w:r w:rsidRPr="00862B3B">
              <w:rPr>
                <w:rFonts w:ascii="Times New Roman" w:eastAsia="Times New Roman" w:hAnsi="Times New Roman" w:cs="Times New Roman"/>
                <w:szCs w:val="20"/>
              </w:rPr>
              <w:t>eMTC</w:t>
            </w:r>
            <w:proofErr w:type="spellEnd"/>
            <w:r w:rsidRPr="00862B3B">
              <w:rPr>
                <w:rFonts w:ascii="Times New Roman" w:eastAsia="Times New Roman" w:hAnsi="Times New Roman" w:cs="Times New Roman"/>
                <w:szCs w:val="20"/>
              </w:rPr>
              <w:t xml:space="preserve"> RRC CR.</w:t>
            </w:r>
          </w:p>
          <w:p w14:paraId="4C1847EB" w14:textId="5A40D92A" w:rsidR="000307CD" w:rsidRPr="00862B3B" w:rsidRDefault="000307CD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  <w:ins w:id="2" w:author="Huawei" w:date="2020-06-02T14:50:00Z">
              <w:r>
                <w:rPr>
                  <w:rFonts w:ascii="Times New Roman" w:eastAsia="Times New Roman" w:hAnsi="Times New Roman" w:cs="Times New Roman"/>
                  <w:szCs w:val="20"/>
                </w:rPr>
                <w:t xml:space="preserve">Huawei: </w:t>
              </w:r>
            </w:ins>
            <w:ins w:id="3" w:author="Huawei" w:date="2020-06-02T14:51:00Z">
              <w:r>
                <w:rPr>
                  <w:rFonts w:ascii="Times New Roman" w:eastAsia="Times New Roman" w:hAnsi="Times New Roman" w:cs="Times New Roman"/>
                  <w:szCs w:val="20"/>
                </w:rPr>
                <w:t xml:space="preserve">This is discussed in </w:t>
              </w:r>
              <w:r w:rsidRPr="000307CD">
                <w:rPr>
                  <w:rFonts w:ascii="Times New Roman" w:eastAsia="Times New Roman" w:hAnsi="Times New Roman" w:cs="Times New Roman"/>
                  <w:szCs w:val="20"/>
                </w:rPr>
                <w:t>[401]</w:t>
              </w:r>
              <w:r>
                <w:rPr>
                  <w:rFonts w:ascii="Times New Roman" w:eastAsia="Times New Roman" w:hAnsi="Times New Roman" w:cs="Times New Roman"/>
                  <w:szCs w:val="20"/>
                </w:rPr>
                <w:t>. wait for the offline to conclude</w:t>
              </w:r>
            </w:ins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0D2" w14:textId="77777777" w:rsidR="00862B3B" w:rsidRPr="00862B3B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62B3B" w:rsidRPr="00CA1AD7" w14:paraId="0678682B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71E5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Q607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19D5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F0B3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C14B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31EB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A56B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v61: discuss with other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-specific ASN.1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issues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B153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This is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signalling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upto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29 bits. Networks may want to reserve whole frequency range corresponding to certain time resources given by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periodicityStartPost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. To reduce overhead, it is better to make it optional and specify “if absent, whole frequency range is reserved”.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7127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Make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resourceReservationFreq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optional and clarify “if absent, whole frequency range is reserved”.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FC20" w14:textId="77777777" w:rsidR="00862B3B" w:rsidRDefault="00267675" w:rsidP="00267675">
            <w:pPr>
              <w:rPr>
                <w:ins w:id="4" w:author="Huawei" w:date="2020-06-02T14:51:00Z"/>
                <w:rFonts w:ascii="Times New Roman" w:hAnsi="Times New Roman" w:cs="Times New Roman"/>
                <w:szCs w:val="20"/>
              </w:rPr>
            </w:pPr>
            <w:ins w:id="5" w:author="ZTE" w:date="2020-06-02T18:25:00Z">
              <w:r>
                <w:rPr>
                  <w:rFonts w:ascii="Times New Roman" w:hAnsi="Times New Roman" w:cs="Times New Roman" w:hint="eastAsia"/>
                  <w:szCs w:val="20"/>
                </w:rPr>
                <w:t>Z</w:t>
              </w:r>
              <w:r>
                <w:rPr>
                  <w:rFonts w:ascii="Times New Roman" w:hAnsi="Times New Roman" w:cs="Times New Roman"/>
                  <w:szCs w:val="20"/>
                </w:rPr>
                <w:t xml:space="preserve">TE comment: we think there has the case that whole frequency range is reserved, so we are fine with </w:t>
              </w:r>
            </w:ins>
            <w:ins w:id="6" w:author="ZTE" w:date="2020-06-02T18:26:00Z">
              <w:r>
                <w:rPr>
                  <w:rFonts w:ascii="Times New Roman" w:hAnsi="Times New Roman" w:cs="Times New Roman"/>
                  <w:szCs w:val="20"/>
                </w:rPr>
                <w:t>the proposed change.</w:t>
              </w:r>
            </w:ins>
          </w:p>
          <w:p w14:paraId="6CEFFF42" w14:textId="77777777" w:rsidR="000307CD" w:rsidRDefault="000307CD" w:rsidP="00267675">
            <w:pPr>
              <w:rPr>
                <w:ins w:id="7" w:author="Huawei" w:date="2020-06-02T14:51:00Z"/>
                <w:rFonts w:ascii="Times New Roman" w:hAnsi="Times New Roman" w:cs="Times New Roman"/>
                <w:szCs w:val="20"/>
              </w:rPr>
            </w:pPr>
          </w:p>
          <w:p w14:paraId="2173C142" w14:textId="2BD148EE" w:rsidR="000307CD" w:rsidRPr="00267675" w:rsidRDefault="000307CD" w:rsidP="000307CD">
            <w:pPr>
              <w:rPr>
                <w:rFonts w:ascii="Times New Roman" w:hAnsi="Times New Roman" w:cs="Times New Roman"/>
                <w:szCs w:val="20"/>
              </w:rPr>
            </w:pPr>
            <w:ins w:id="8" w:author="Huawei" w:date="2020-06-02T14:51:00Z">
              <w:r>
                <w:rPr>
                  <w:rFonts w:ascii="Times New Roman" w:hAnsi="Times New Roman" w:cs="Times New Roman"/>
                  <w:szCs w:val="20"/>
                </w:rPr>
                <w:t xml:space="preserve">Huawei: We think it is extremely unlikely that the whole </w:t>
              </w:r>
            </w:ins>
            <w:ins w:id="9" w:author="Huawei" w:date="2020-06-02T14:56:00Z">
              <w:r>
                <w:rPr>
                  <w:rFonts w:ascii="Times New Roman" w:hAnsi="Times New Roman" w:cs="Times New Roman"/>
                  <w:szCs w:val="20"/>
                </w:rPr>
                <w:t>frequency</w:t>
              </w:r>
            </w:ins>
            <w:ins w:id="10" w:author="Huawei" w:date="2020-06-02T14:51:00Z">
              <w:r>
                <w:rPr>
                  <w:rFonts w:ascii="Times New Roman" w:hAnsi="Times New Roman" w:cs="Times New Roman"/>
                  <w:szCs w:val="20"/>
                </w:rPr>
                <w:t xml:space="preserve"> </w:t>
              </w:r>
            </w:ins>
            <w:ins w:id="11" w:author="Huawei" w:date="2020-06-02T14:56:00Z">
              <w:r>
                <w:rPr>
                  <w:rFonts w:ascii="Times New Roman" w:hAnsi="Times New Roman" w:cs="Times New Roman"/>
                  <w:szCs w:val="20"/>
                </w:rPr>
                <w:t xml:space="preserve">range will be reserved for large </w:t>
              </w:r>
            </w:ins>
            <w:ins w:id="12" w:author="Huawei" w:date="2020-06-02T14:57:00Z">
              <w:r>
                <w:rPr>
                  <w:rFonts w:ascii="Times New Roman" w:hAnsi="Times New Roman" w:cs="Times New Roman"/>
                  <w:szCs w:val="20"/>
                </w:rPr>
                <w:t>bandwidth</w:t>
              </w:r>
            </w:ins>
            <w:ins w:id="13" w:author="Huawei" w:date="2020-06-02T14:56:00Z">
              <w:r>
                <w:rPr>
                  <w:rFonts w:ascii="Times New Roman" w:hAnsi="Times New Roman" w:cs="Times New Roman"/>
                  <w:szCs w:val="20"/>
                </w:rPr>
                <w:t xml:space="preserve"> </w:t>
              </w:r>
            </w:ins>
            <w:ins w:id="14" w:author="Huawei" w:date="2020-06-02T14:57:00Z">
              <w:r>
                <w:rPr>
                  <w:rFonts w:ascii="Times New Roman" w:hAnsi="Times New Roman" w:cs="Times New Roman"/>
                  <w:szCs w:val="20"/>
                </w:rPr>
                <w:t xml:space="preserve">so the saving will not big as indicated. On the other hand, we think it is possible </w:t>
              </w:r>
            </w:ins>
            <w:ins w:id="15" w:author="Huawei" w:date="2020-06-02T15:01:00Z">
              <w:r>
                <w:rPr>
                  <w:rFonts w:ascii="Times New Roman" w:hAnsi="Times New Roman" w:cs="Times New Roman"/>
                  <w:szCs w:val="20"/>
                </w:rPr>
                <w:t>to configure DL time domain reservation only, so we are not quite sure what the best ‘default’ is.</w:t>
              </w:r>
            </w:ins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BD84" w14:textId="77777777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62B3B" w:rsidRPr="00CA1AD7" w14:paraId="40CC9F5C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BA3C" w14:textId="4A276726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6718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A849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C493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0865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C357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To be discussed with other remaining capability issues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A05F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WI Open issue: TS 36.306: Editor’s note: In RRC the 4 PUR capabilities are part of MAC parameters for </w:t>
            </w:r>
            <w:proofErr w:type="spellStart"/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, but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are part of general parameters for NB-IoT. Need to align one way or another.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2617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286E" w14:textId="77777777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943" w14:textId="20C5274D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62B3B" w:rsidRPr="00CA1AD7" w14:paraId="39EAEA1D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37F7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B820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82B5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46D9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DEA7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DiscMail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951E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v55: discuss in context of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RRC CR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81AE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The six capabilities agreed at RAN2#109e for coexistence with NR are missing.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CBA0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83AE" w14:textId="77777777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9C8" w14:textId="77777777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62B3B" w:rsidRPr="00CA1AD7" w14:paraId="109AC966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2924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EBF1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80A7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4322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5F97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27F4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To be discussed with other remaining capability issues.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9E79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WI Open issue: TS 36.306: Editor's note: Field names need to be aligned across TS 36.331 and TS 36.306. See Also NB-IoT (RIL#852)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51D6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5C53" w14:textId="77777777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756" w14:textId="4E87DB60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62B3B" w:rsidRPr="00CA1AD7" w14:paraId="713A9878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4B01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4977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4DD8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3BB8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0364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15C7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To be discussed with other remaining capability issues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5647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RAN2#108 agreed that Rel-15 WUS and Rel-16 Group WUS are not supported for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UEs in RRC_INACTIVE.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33F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>Clarify in the field description. Clarification is TS 36.304 also needed.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AD3B" w14:textId="77777777" w:rsidR="00862B3B" w:rsidRPr="00862B3B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8600" w14:textId="735BFE87" w:rsidR="00E15DDD" w:rsidRPr="00CA1AD7" w:rsidRDefault="00E15DDD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47F5" w:rsidRPr="00CA1AD7" w14:paraId="23C37C75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6CE2" w14:textId="0CBC37A8" w:rsidR="00ED47F5" w:rsidRPr="00CA1AD7" w:rsidRDefault="00ED47F5" w:rsidP="00ED47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C71">
              <w:rPr>
                <w:rFonts w:ascii="Calibri" w:eastAsia="Times New Roman" w:hAnsi="Calibri" w:cs="Times New Roman" w:hint="eastAsia"/>
                <w:color w:val="000000"/>
              </w:rPr>
              <w:t>Z606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50732" w14:textId="2BAFE480" w:rsidR="00ED47F5" w:rsidRPr="00CA1AD7" w:rsidRDefault="00ED47F5" w:rsidP="00ED47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C71">
              <w:rPr>
                <w:rFonts w:ascii="Calibri" w:eastAsia="Times New Roman" w:hAnsi="Calibri" w:cs="Times New Roman" w:hint="eastAsia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F4FD" w14:textId="12DBAF49" w:rsidR="00ED47F5" w:rsidRPr="00CA1AD7" w:rsidRDefault="00034379" w:rsidP="00ED47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5013" w14:textId="2D911785" w:rsidR="00ED47F5" w:rsidRPr="00CA1AD7" w:rsidRDefault="00F65397" w:rsidP="00ED47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8F40" w14:textId="77777777" w:rsidR="00ED47F5" w:rsidRDefault="00F65397" w:rsidP="00ED47F5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proofErr w:type="spellStart"/>
            <w:r w:rsidRPr="00C04904">
              <w:rPr>
                <w:rFonts w:ascii="Calibri" w:eastAsia="Times New Roman" w:hAnsi="Calibri" w:cs="Times New Roman"/>
                <w:strike/>
                <w:color w:val="000000"/>
              </w:rPr>
              <w:t>ConcReject</w:t>
            </w:r>
            <w:proofErr w:type="spellEnd"/>
          </w:p>
          <w:p w14:paraId="052CAB4B" w14:textId="5D466789" w:rsidR="00C04904" w:rsidRPr="00C04904" w:rsidRDefault="00C04904" w:rsidP="00ED47F5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proofErr w:type="spellStart"/>
            <w:r w:rsidRPr="00C04904">
              <w:rPr>
                <w:rFonts w:ascii="Calibri" w:eastAsia="Times New Roman" w:hAnsi="Calibri" w:cs="Times New Roman"/>
                <w:color w:val="FF0000"/>
              </w:rPr>
              <w:t>DiscMeet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974" w14:textId="77777777" w:rsidR="00ED47F5" w:rsidRDefault="00F65397" w:rsidP="00ED47F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5397">
              <w:rPr>
                <w:rFonts w:ascii="Calibri" w:eastAsia="Times New Roman" w:hAnsi="Calibri" w:cs="Times New Roman"/>
                <w:color w:val="000000"/>
              </w:rPr>
              <w:t>v33: resolved in WI CR</w:t>
            </w:r>
          </w:p>
          <w:p w14:paraId="1DB40D2D" w14:textId="5FC3DC32" w:rsidR="00C04904" w:rsidRPr="00CA1AD7" w:rsidRDefault="00C04904" w:rsidP="00ED47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4904">
              <w:rPr>
                <w:rFonts w:ascii="Calibri" w:eastAsia="Times New Roman" w:hAnsi="Calibri" w:cs="Times New Roman"/>
                <w:color w:val="FF0000"/>
              </w:rPr>
              <w:t>Flagged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D09A" w14:textId="36FB1DDB" w:rsidR="009C46E7" w:rsidRDefault="009C46E7" w:rsidP="00ED47F5">
            <w:pPr>
              <w:rPr>
                <w:rFonts w:ascii="Calibri" w:eastAsia="Times New Roman" w:hAnsi="Calibri" w:cs="Times New Roman"/>
                <w:color w:val="000000"/>
              </w:rPr>
            </w:pPr>
            <w:r w:rsidRPr="009C46E7">
              <w:rPr>
                <w:rFonts w:ascii="Calibri" w:eastAsia="Times New Roman" w:hAnsi="Calibri" w:cs="Times New Roman"/>
                <w:color w:val="000000"/>
              </w:rPr>
              <w:t xml:space="preserve">The current subPRB-Allocation-r16 is defined in </w:t>
            </w:r>
            <w:proofErr w:type="spellStart"/>
            <w:r w:rsidRPr="009C46E7">
              <w:rPr>
                <w:rFonts w:ascii="Calibri" w:eastAsia="Times New Roman" w:hAnsi="Calibri" w:cs="Times New Roman"/>
                <w:color w:val="000000"/>
              </w:rPr>
              <w:t>ce-ModeB</w:t>
            </w:r>
            <w:proofErr w:type="spellEnd"/>
            <w:r w:rsidRPr="009C46E7">
              <w:rPr>
                <w:rFonts w:ascii="Calibri" w:eastAsia="Times New Roman" w:hAnsi="Calibri" w:cs="Times New Roman"/>
                <w:color w:val="000000"/>
              </w:rPr>
              <w:t xml:space="preserve">, that is not aligned with description of the related RAN1 parameter </w:t>
            </w:r>
            <w:proofErr w:type="spellStart"/>
            <w:r w:rsidRPr="009C46E7">
              <w:rPr>
                <w:rFonts w:ascii="Calibri" w:eastAsia="Times New Roman" w:hAnsi="Calibri" w:cs="Times New Roman"/>
                <w:color w:val="000000"/>
              </w:rPr>
              <w:t>ce</w:t>
            </w:r>
            <w:proofErr w:type="spellEnd"/>
            <w:r w:rsidRPr="009C46E7">
              <w:rPr>
                <w:rFonts w:ascii="Calibri" w:eastAsia="Times New Roman" w:hAnsi="Calibri" w:cs="Times New Roman"/>
                <w:color w:val="000000"/>
              </w:rPr>
              <w:t>-PUSCH-</w:t>
            </w:r>
            <w:proofErr w:type="spellStart"/>
            <w:r w:rsidRPr="009C46E7">
              <w:rPr>
                <w:rFonts w:ascii="Calibri" w:eastAsia="Times New Roman" w:hAnsi="Calibri" w:cs="Times New Roman"/>
                <w:color w:val="000000"/>
              </w:rPr>
              <w:t>SubPRB</w:t>
            </w:r>
            <w:proofErr w:type="spellEnd"/>
            <w:r w:rsidRPr="009C46E7">
              <w:rPr>
                <w:rFonts w:ascii="Calibri" w:eastAsia="Times New Roman" w:hAnsi="Calibri" w:cs="Times New Roman"/>
                <w:color w:val="000000"/>
              </w:rPr>
              <w:t xml:space="preserve">-Config “When the UE supports the “PUSCH sub-PRB allocation in CE mode A/B” feature, the PUR configuration includes whether the feature is enabled or disabled”. </w:t>
            </w:r>
            <w:proofErr w:type="gramStart"/>
            <w:r w:rsidRPr="009C46E7">
              <w:rPr>
                <w:rFonts w:ascii="Calibri" w:eastAsia="Times New Roman" w:hAnsi="Calibri" w:cs="Times New Roman"/>
                <w:color w:val="000000"/>
              </w:rPr>
              <w:t>So</w:t>
            </w:r>
            <w:proofErr w:type="gramEnd"/>
            <w:r w:rsidRPr="009C46E7">
              <w:rPr>
                <w:rFonts w:ascii="Calibri" w:eastAsia="Times New Roman" w:hAnsi="Calibri" w:cs="Times New Roman"/>
                <w:color w:val="000000"/>
              </w:rPr>
              <w:t xml:space="preserve"> this parameter needs to be moved out of </w:t>
            </w:r>
            <w:proofErr w:type="spellStart"/>
            <w:r w:rsidRPr="009C46E7">
              <w:rPr>
                <w:rFonts w:ascii="Calibri" w:eastAsia="Times New Roman" w:hAnsi="Calibri" w:cs="Times New Roman"/>
                <w:color w:val="000000"/>
              </w:rPr>
              <w:t>ce-ModeB</w:t>
            </w:r>
            <w:proofErr w:type="spellEnd"/>
            <w:r w:rsidRPr="009C46E7">
              <w:rPr>
                <w:rFonts w:ascii="Calibri" w:eastAsia="Times New Roman" w:hAnsi="Calibri" w:cs="Times New Roman"/>
                <w:color w:val="000000"/>
              </w:rPr>
              <w:t xml:space="preserve">. Moreover, there has no sub PRB configuration in PUR-Config, so we assume even this feature is enabled by subPRB-Allocation-r16, it cannot be used for PUR. R15 sub-PRB configuration is provided in dedicated </w:t>
            </w:r>
            <w:proofErr w:type="spellStart"/>
            <w:r w:rsidRPr="009C46E7">
              <w:rPr>
                <w:rFonts w:ascii="Calibri" w:eastAsia="Times New Roman" w:hAnsi="Calibri" w:cs="Times New Roman"/>
                <w:color w:val="000000"/>
              </w:rPr>
              <w:t>signalling</w:t>
            </w:r>
            <w:proofErr w:type="spellEnd"/>
            <w:r w:rsidRPr="009C46E7">
              <w:rPr>
                <w:rFonts w:ascii="Calibri" w:eastAsia="Times New Roman" w:hAnsi="Calibri" w:cs="Times New Roman"/>
                <w:color w:val="000000"/>
              </w:rPr>
              <w:t xml:space="preserve"> so it also cannot be used by UE in IDLE. Therefore, we suggest </w:t>
            </w:r>
            <w:proofErr w:type="gramStart"/>
            <w:r w:rsidRPr="009C46E7">
              <w:rPr>
                <w:rFonts w:ascii="Calibri" w:eastAsia="Times New Roman" w:hAnsi="Calibri" w:cs="Times New Roman"/>
                <w:color w:val="000000"/>
              </w:rPr>
              <w:t>to provide</w:t>
            </w:r>
            <w:proofErr w:type="gramEnd"/>
            <w:r w:rsidRPr="009C46E7">
              <w:rPr>
                <w:rFonts w:ascii="Calibri" w:eastAsia="Times New Roman" w:hAnsi="Calibri" w:cs="Times New Roman"/>
                <w:color w:val="000000"/>
              </w:rPr>
              <w:t xml:space="preserve"> sub-PRB configuration in PUR configuration and this can be used as implicit enable indication.</w:t>
            </w:r>
          </w:p>
          <w:p w14:paraId="1F6A4247" w14:textId="03415827" w:rsidR="00ED47F5" w:rsidRPr="00CA1AD7" w:rsidRDefault="00ED47F5" w:rsidP="00ED47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6F94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>PUR-PUSCH-Config-r16 ::=</w:t>
            </w:r>
            <w:r w:rsidRPr="000E4E7F">
              <w:tab/>
            </w:r>
            <w:r w:rsidRPr="000E4E7F">
              <w:tab/>
              <w:t>SEQUENCE {</w:t>
            </w:r>
          </w:p>
          <w:p w14:paraId="66E476DA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  <w:t>pur-GrantInfo-r16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CHOICE {</w:t>
            </w:r>
          </w:p>
          <w:p w14:paraId="65B06D39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  <w:t>ce-ModeA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SEQUENCE {</w:t>
            </w:r>
          </w:p>
          <w:p w14:paraId="3C5B105B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numRUs-r16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BIT STRING (SIZE(2)),</w:t>
            </w:r>
          </w:p>
          <w:p w14:paraId="0C8F3513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prb-AllocationInfo-r16</w:t>
            </w:r>
            <w:r w:rsidRPr="000E4E7F">
              <w:tab/>
            </w:r>
            <w:r w:rsidRPr="000E4E7F">
              <w:tab/>
            </w:r>
            <w:r w:rsidRPr="000E4E7F">
              <w:tab/>
              <w:t>BIT STRING (SIZE(10)),</w:t>
            </w:r>
          </w:p>
          <w:p w14:paraId="6CF3CE5A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mcs-r16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BIT STRING (SIZE(4)),</w:t>
            </w:r>
          </w:p>
          <w:p w14:paraId="6040323A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numRepetitions-r16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BIT STRING (SIZE(3))</w:t>
            </w:r>
          </w:p>
          <w:p w14:paraId="19D3CBB1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  <w:t>},</w:t>
            </w:r>
          </w:p>
          <w:p w14:paraId="6D39F900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  <w:t>ce-ModeB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SEQUENCE {</w:t>
            </w:r>
          </w:p>
          <w:p w14:paraId="64125B93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subPRB-Allocation-r16</w:t>
            </w:r>
            <w:r w:rsidRPr="000E4E7F">
              <w:tab/>
            </w:r>
            <w:r w:rsidRPr="000E4E7F">
              <w:tab/>
            </w:r>
            <w:r w:rsidRPr="000E4E7F">
              <w:tab/>
              <w:t>BOOLEAN,</w:t>
            </w:r>
          </w:p>
          <w:p w14:paraId="2F5009DE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numRUs-r16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BOOLEAN,</w:t>
            </w:r>
          </w:p>
          <w:p w14:paraId="2C975FF8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prb-AllocationInfo-r16</w:t>
            </w:r>
            <w:r w:rsidRPr="000E4E7F">
              <w:tab/>
            </w:r>
            <w:r w:rsidRPr="000E4E7F">
              <w:tab/>
            </w:r>
            <w:r w:rsidRPr="000E4E7F">
              <w:tab/>
              <w:t>BIT STRING (SIZE(8)),</w:t>
            </w:r>
          </w:p>
          <w:p w14:paraId="46496A29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mcs-r16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BIT STRING (SIZE(4)),</w:t>
            </w:r>
          </w:p>
          <w:p w14:paraId="097A8229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</w:r>
            <w:r w:rsidRPr="000E4E7F">
              <w:tab/>
              <w:t>numRepetitions-r16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BIT STRING (SIZE(3))</w:t>
            </w:r>
          </w:p>
          <w:p w14:paraId="3BE01B83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</w:r>
            <w:r w:rsidRPr="000E4E7F">
              <w:tab/>
              <w:t>}</w:t>
            </w:r>
          </w:p>
          <w:p w14:paraId="1F8C4868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  <w:t>}</w:t>
            </w:r>
            <w:r w:rsidRPr="000E4E7F">
              <w:tab/>
              <w:t>OPTIONAL,</w:t>
            </w:r>
            <w:r w:rsidRPr="000E4E7F">
              <w:tab/>
              <w:t>-- Need ON</w:t>
            </w:r>
          </w:p>
          <w:p w14:paraId="63C2931F" w14:textId="77777777" w:rsidR="00ED47F5" w:rsidRPr="000E4E7F" w:rsidRDefault="00ED47F5" w:rsidP="00ED47F5">
            <w:pPr>
              <w:pStyle w:val="PL"/>
              <w:snapToGrid w:val="0"/>
            </w:pPr>
            <w:r w:rsidRPr="000E4E7F">
              <w:tab/>
              <w:t>pur-PUSCH-FreqHopping-r16</w:t>
            </w:r>
            <w:r w:rsidRPr="000E4E7F">
              <w:tab/>
            </w:r>
            <w:r w:rsidRPr="000E4E7F">
              <w:tab/>
              <w:t>BOOLEAN,</w:t>
            </w:r>
          </w:p>
          <w:p w14:paraId="3A930832" w14:textId="77777777" w:rsidR="00ED47F5" w:rsidRPr="004821CA" w:rsidRDefault="00ED47F5" w:rsidP="00ED47F5">
            <w:pPr>
              <w:pStyle w:val="PL"/>
              <w:snapToGrid w:val="0"/>
              <w:rPr>
                <w:lang w:val="sv-SE"/>
              </w:rPr>
            </w:pPr>
            <w:r w:rsidRPr="000E4E7F">
              <w:tab/>
            </w:r>
            <w:r w:rsidRPr="004821CA">
              <w:rPr>
                <w:lang w:val="sv-SE"/>
              </w:rPr>
              <w:t>p0-UE-PUSCH-r16</w:t>
            </w:r>
            <w:r w:rsidRPr="004821CA">
              <w:rPr>
                <w:lang w:val="sv-SE"/>
              </w:rPr>
              <w:tab/>
            </w:r>
            <w:r w:rsidRPr="004821CA">
              <w:rPr>
                <w:lang w:val="sv-SE"/>
              </w:rPr>
              <w:tab/>
            </w:r>
            <w:r w:rsidRPr="004821CA">
              <w:rPr>
                <w:lang w:val="sv-SE"/>
              </w:rPr>
              <w:tab/>
            </w:r>
            <w:r w:rsidRPr="004821CA">
              <w:rPr>
                <w:lang w:val="sv-SE"/>
              </w:rPr>
              <w:tab/>
            </w:r>
            <w:r w:rsidRPr="004821CA">
              <w:rPr>
                <w:lang w:val="sv-SE"/>
              </w:rPr>
              <w:tab/>
              <w:t>INTEGER (-8..7),</w:t>
            </w:r>
          </w:p>
          <w:p w14:paraId="35AE2A46" w14:textId="77777777" w:rsidR="00ED47F5" w:rsidRPr="000E4E7F" w:rsidRDefault="00ED47F5" w:rsidP="00ED47F5">
            <w:pPr>
              <w:pStyle w:val="PL"/>
              <w:snapToGrid w:val="0"/>
            </w:pPr>
            <w:r w:rsidRPr="004821CA">
              <w:rPr>
                <w:lang w:val="sv-SE"/>
              </w:rPr>
              <w:tab/>
            </w:r>
            <w:r w:rsidRPr="000E4E7F">
              <w:t>alpha-r16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Alpha-r12,</w:t>
            </w:r>
          </w:p>
          <w:p w14:paraId="75989D89" w14:textId="77777777" w:rsidR="00ED47F5" w:rsidRDefault="00ED47F5" w:rsidP="00ED47F5">
            <w:pPr>
              <w:pStyle w:val="PL"/>
              <w:snapToGrid w:val="0"/>
              <w:rPr>
                <w:rFonts w:eastAsia="MS Mincho"/>
              </w:rPr>
            </w:pPr>
            <w:r w:rsidRPr="000E4E7F">
              <w:tab/>
              <w:t>pusch-CyclicShift-r16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8D0A0D">
              <w:t>ENUMERATED {n0, n6},</w:t>
            </w:r>
            <w:r w:rsidRPr="00AA6EC0">
              <w:tab/>
            </w:r>
          </w:p>
          <w:p w14:paraId="7AE0965D" w14:textId="77777777" w:rsidR="00ED47F5" w:rsidRDefault="00ED47F5" w:rsidP="00ED47F5">
            <w:pPr>
              <w:pStyle w:val="PL"/>
              <w:snapToGrid w:val="0"/>
              <w:ind w:firstLineChars="250" w:firstLine="400"/>
            </w:pPr>
            <w:r w:rsidRPr="00AA6EC0">
              <w:t>pusch-NB-MaxTBS-r16</w:t>
            </w:r>
            <w:r w:rsidRPr="00AA6EC0">
              <w:tab/>
            </w:r>
            <w:r w:rsidRPr="00AA6EC0">
              <w:tab/>
            </w:r>
            <w:r w:rsidRPr="00AA6EC0">
              <w:tab/>
            </w:r>
            <w:r w:rsidRPr="00AA6EC0">
              <w:tab/>
              <w:t>BOOLEAN</w:t>
            </w:r>
            <w:r>
              <w:t>,</w:t>
            </w:r>
          </w:p>
          <w:p w14:paraId="14F568E5" w14:textId="77777777" w:rsidR="00ED47F5" w:rsidRPr="00C04904" w:rsidRDefault="00ED47F5" w:rsidP="00ED47F5">
            <w:pPr>
              <w:pStyle w:val="PL"/>
              <w:snapToGrid w:val="0"/>
              <w:ind w:firstLineChars="250" w:firstLine="400"/>
              <w:rPr>
                <w:color w:val="FF0000"/>
              </w:rPr>
            </w:pPr>
            <w:r w:rsidRPr="00C04904">
              <w:rPr>
                <w:color w:val="FF0000"/>
              </w:rPr>
              <w:t>locationCE-ModeB-r16            INTEGER (0..5)</w:t>
            </w:r>
          </w:p>
          <w:p w14:paraId="32CD70D3" w14:textId="4BC5A5F5" w:rsidR="00ED47F5" w:rsidRPr="000E4E7F" w:rsidRDefault="00ED47F5" w:rsidP="00ED47F5">
            <w:pPr>
              <w:pStyle w:val="PL"/>
              <w:snapToGrid w:val="0"/>
            </w:pPr>
            <w:r>
              <w:t>}</w:t>
            </w:r>
          </w:p>
          <w:p w14:paraId="5D6E178B" w14:textId="77777777" w:rsidR="00ED47F5" w:rsidRDefault="00ED47F5" w:rsidP="00ED47F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5"/>
            </w:tblGrid>
            <w:tr w:rsidR="00ED47F5" w14:paraId="2ECCBF8E" w14:textId="77777777" w:rsidTr="00ED47F5">
              <w:tc>
                <w:tcPr>
                  <w:tcW w:w="2616" w:type="dxa"/>
                </w:tcPr>
                <w:p w14:paraId="2DBC0B8A" w14:textId="77777777" w:rsidR="00ED47F5" w:rsidRPr="00C04904" w:rsidRDefault="00ED47F5" w:rsidP="00ED47F5">
                  <w:pPr>
                    <w:keepNext/>
                    <w:keepLines/>
                    <w:snapToGrid w:val="0"/>
                    <w:rPr>
                      <w:b/>
                      <w:bCs/>
                      <w:i/>
                      <w:iCs/>
                      <w:color w:val="FF0000"/>
                      <w:sz w:val="18"/>
                      <w:lang w:val="x-none" w:eastAsia="x-none"/>
                    </w:rPr>
                  </w:pPr>
                  <w:proofErr w:type="spellStart"/>
                  <w:r w:rsidRPr="00C04904">
                    <w:rPr>
                      <w:b/>
                      <w:bCs/>
                      <w:i/>
                      <w:iCs/>
                      <w:color w:val="FF0000"/>
                      <w:sz w:val="18"/>
                      <w:lang w:val="x-none" w:eastAsia="x-none"/>
                    </w:rPr>
                    <w:t>locationCE-ModeB</w:t>
                  </w:r>
                  <w:proofErr w:type="spellEnd"/>
                </w:p>
                <w:p w14:paraId="3E6B208E" w14:textId="22136A34" w:rsidR="00ED47F5" w:rsidRDefault="00ED47F5" w:rsidP="00ED47F5">
                  <w:r w:rsidRPr="00C04904">
                    <w:rPr>
                      <w:color w:val="FF0000"/>
                      <w:sz w:val="18"/>
                      <w:lang w:val="x-none" w:eastAsia="x-none"/>
                    </w:rPr>
                    <w:t>PRB location within the narrowband when PUSCH sub-PRB resource allocation is used in PUR grant for CE mode B.</w:t>
                  </w:r>
                </w:p>
              </w:tc>
            </w:tr>
          </w:tbl>
          <w:p w14:paraId="4A7D69D8" w14:textId="787C8E5A" w:rsidR="00ED47F5" w:rsidRPr="00CA1AD7" w:rsidRDefault="00ED47F5" w:rsidP="00ED47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43E1" w14:textId="77777777" w:rsidR="009C46E7" w:rsidRPr="009C46E7" w:rsidRDefault="009C46E7" w:rsidP="009C46E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Rap: It seems QC assumes that current </w:t>
            </w: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signalling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 is </w:t>
            </w:r>
            <w:proofErr w:type="gram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sufficient</w:t>
            </w:r>
            <w:proofErr w:type="gramEnd"/>
            <w:r w:rsidRPr="009C46E7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14:paraId="1640BC86" w14:textId="77777777" w:rsidR="009C46E7" w:rsidRPr="009C46E7" w:rsidRDefault="009C46E7" w:rsidP="009C46E7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ModeA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: codepoint 00 of num-Rus-r16 indicates full-PRB and other values indicated </w:t>
            </w: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subPRB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>, and</w:t>
            </w:r>
          </w:p>
          <w:p w14:paraId="4C8D137B" w14:textId="77777777" w:rsidR="009C46E7" w:rsidRPr="009C46E7" w:rsidRDefault="009C46E7" w:rsidP="009C46E7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ModeB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proofErr w:type="gram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1 bit</w:t>
            </w:r>
            <w:proofErr w:type="gram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 flag subPRB-Allocation-r16 in DCI indicates this.</w:t>
            </w:r>
          </w:p>
          <w:p w14:paraId="257F65FB" w14:textId="77777777" w:rsidR="00ED47F5" w:rsidRDefault="009C46E7" w:rsidP="009C46E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Hence the parameter is not common in the current ASN.1. </w:t>
            </w: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Furhermore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, whether the feature is enabled/disabled for CE Mode A or B is clear from the CHOICE value of pur-GrantInfo-r16 set to </w:t>
            </w: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ce-ModeA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 or </w:t>
            </w: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ce-ModeB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. It does not make sense to include the GRANT for BOTH mode A and B at the same time. Then, there is no point of including </w:t>
            </w:r>
            <w:proofErr w:type="spell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subPRB</w:t>
            </w:r>
            <w:proofErr w:type="spell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 info for Mode B if grant is </w:t>
            </w:r>
            <w:proofErr w:type="gramStart"/>
            <w:r w:rsidRPr="009C46E7">
              <w:rPr>
                <w:rFonts w:ascii="Times New Roman" w:eastAsia="Times New Roman" w:hAnsi="Times New Roman" w:cs="Times New Roman"/>
                <w:szCs w:val="20"/>
              </w:rPr>
              <w:t>actually for</w:t>
            </w:r>
            <w:proofErr w:type="gramEnd"/>
            <w:r w:rsidRPr="009C46E7">
              <w:rPr>
                <w:rFonts w:ascii="Times New Roman" w:eastAsia="Times New Roman" w:hAnsi="Times New Roman" w:cs="Times New Roman"/>
                <w:szCs w:val="20"/>
              </w:rPr>
              <w:t xml:space="preserve"> mode A (or vice versa)</w:t>
            </w:r>
          </w:p>
          <w:p w14:paraId="5017E8B8" w14:textId="77777777" w:rsidR="00C04904" w:rsidRDefault="00C04904" w:rsidP="009C46E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989B3A5" w14:textId="3F20C795" w:rsidR="00C04904" w:rsidRPr="00C04904" w:rsidRDefault="00C04904" w:rsidP="00C04904">
            <w:pPr>
              <w:rPr>
                <w:rFonts w:ascii="Calibri" w:eastAsia="Times New Roman" w:hAnsi="Calibri" w:cs="Times New Roman"/>
                <w:color w:val="FF0000"/>
              </w:rPr>
            </w:pPr>
            <w:r w:rsidRPr="00C04904">
              <w:rPr>
                <w:rFonts w:ascii="Calibri" w:eastAsia="Times New Roman" w:hAnsi="Calibri" w:cs="Times New Roman"/>
                <w:color w:val="FF0000"/>
              </w:rPr>
              <w:t xml:space="preserve">[ZTE]: Flag: </w:t>
            </w:r>
            <w:r w:rsidRPr="00C04904">
              <w:rPr>
                <w:rFonts w:ascii="Calibri" w:eastAsia="Times New Roman" w:hAnsi="Calibri" w:cs="Times New Roman"/>
                <w:color w:val="FF0000"/>
              </w:rPr>
              <w:t>P</w:t>
            </w:r>
            <w:r w:rsidRPr="00C04904">
              <w:rPr>
                <w:rFonts w:ascii="Calibri" w:eastAsia="Times New Roman" w:hAnsi="Calibri" w:cs="Times New Roman" w:hint="eastAsia"/>
                <w:color w:val="FF0000"/>
              </w:rPr>
              <w:t>reviously</w:t>
            </w:r>
            <w:r w:rsidRPr="00C04904">
              <w:rPr>
                <w:rFonts w:ascii="Calibri" w:eastAsia="Times New Roman" w:hAnsi="Calibri" w:cs="Times New Roman"/>
                <w:color w:val="FF0000"/>
              </w:rPr>
              <w:t xml:space="preserve">, Z606 suggests to additionally add some sub-PRB configuration. QC assumes that current </w:t>
            </w:r>
            <w:proofErr w:type="spellStart"/>
            <w:r w:rsidRPr="00C04904">
              <w:rPr>
                <w:rFonts w:ascii="Calibri" w:eastAsia="Times New Roman" w:hAnsi="Calibri" w:cs="Times New Roman"/>
                <w:color w:val="FF0000"/>
              </w:rPr>
              <w:t>signalling</w:t>
            </w:r>
            <w:proofErr w:type="spellEnd"/>
            <w:r w:rsidRPr="00C04904">
              <w:rPr>
                <w:rFonts w:ascii="Calibri" w:eastAsia="Times New Roman" w:hAnsi="Calibri" w:cs="Times New Roman"/>
                <w:color w:val="FF0000"/>
              </w:rPr>
              <w:t xml:space="preserve"> is </w:t>
            </w:r>
            <w:proofErr w:type="gramStart"/>
            <w:r w:rsidRPr="00C04904">
              <w:rPr>
                <w:rFonts w:ascii="Calibri" w:eastAsia="Times New Roman" w:hAnsi="Calibri" w:cs="Times New Roman"/>
                <w:color w:val="FF0000"/>
              </w:rPr>
              <w:t>sufficient</w:t>
            </w:r>
            <w:proofErr w:type="gramEnd"/>
            <w:r w:rsidRPr="00C04904">
              <w:rPr>
                <w:rFonts w:ascii="Calibri" w:eastAsia="Times New Roman" w:hAnsi="Calibri" w:cs="Times New Roman"/>
                <w:color w:val="FF0000"/>
              </w:rPr>
              <w:t xml:space="preserve">. After further check with RAN1, we think </w:t>
            </w:r>
            <w:proofErr w:type="spellStart"/>
            <w:r w:rsidRPr="00C04904">
              <w:rPr>
                <w:rFonts w:ascii="Calibri" w:eastAsia="Times New Roman" w:hAnsi="Calibri" w:cs="Times New Roman"/>
                <w:i/>
                <w:color w:val="FF0000"/>
              </w:rPr>
              <w:t>locationCE-ModeB</w:t>
            </w:r>
            <w:proofErr w:type="spellEnd"/>
            <w:r w:rsidRPr="00C04904">
              <w:rPr>
                <w:rFonts w:ascii="Calibri" w:eastAsia="Times New Roman" w:hAnsi="Calibri" w:cs="Times New Roman"/>
                <w:color w:val="FF0000"/>
              </w:rPr>
              <w:t xml:space="preserve"> is still needed. </w:t>
            </w:r>
          </w:p>
          <w:p w14:paraId="52BD8CFE" w14:textId="77777777" w:rsidR="00C04904" w:rsidRPr="00C04904" w:rsidRDefault="00C04904" w:rsidP="00C04904">
            <w:pPr>
              <w:rPr>
                <w:rFonts w:ascii="Calibri" w:eastAsia="Times New Roman" w:hAnsi="Calibri" w:cs="Times New Roman"/>
                <w:color w:val="FF0000"/>
              </w:rPr>
            </w:pPr>
          </w:p>
          <w:p w14:paraId="48526B52" w14:textId="4CD6D420" w:rsidR="00C04904" w:rsidRPr="00862B3B" w:rsidRDefault="00C04904" w:rsidP="00C0490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C04904">
              <w:rPr>
                <w:rFonts w:ascii="Calibri" w:eastAsia="Times New Roman" w:hAnsi="Calibri" w:cs="Times New Roman"/>
                <w:color w:val="FF0000"/>
              </w:rPr>
              <w:t xml:space="preserve">As this info is not part of DCI, we put it outside the </w:t>
            </w:r>
            <w:proofErr w:type="spellStart"/>
            <w:r w:rsidRPr="00C04904">
              <w:rPr>
                <w:color w:val="FF0000"/>
              </w:rPr>
              <w:t>pur-GrantInfo</w:t>
            </w:r>
            <w:proofErr w:type="spellEnd"/>
            <w:r w:rsidRPr="00C04904">
              <w:rPr>
                <w:color w:val="FF0000"/>
              </w:rPr>
              <w:t xml:space="preserve"> and explicitly mention it’s for </w:t>
            </w:r>
            <w:proofErr w:type="spellStart"/>
            <w:r w:rsidRPr="00C04904">
              <w:rPr>
                <w:color w:val="FF0000"/>
              </w:rPr>
              <w:t>ce-</w:t>
            </w:r>
            <w:r w:rsidRPr="00C04904">
              <w:rPr>
                <w:rFonts w:hint="eastAsia"/>
                <w:color w:val="FF0000"/>
              </w:rPr>
              <w:t>ModeB</w:t>
            </w:r>
            <w:proofErr w:type="spellEnd"/>
            <w:r w:rsidRPr="00C04904">
              <w:rPr>
                <w:color w:val="FF0000"/>
              </w:rPr>
              <w:t xml:space="preserve"> </w:t>
            </w:r>
            <w:r w:rsidRPr="00C04904">
              <w:rPr>
                <w:rFonts w:hint="eastAsia"/>
                <w:color w:val="FF0000"/>
              </w:rPr>
              <w:t>only</w:t>
            </w:r>
            <w:r w:rsidRPr="00C04904">
              <w:rPr>
                <w:color w:val="FF0000"/>
              </w:rPr>
              <w:t xml:space="preserve"> </w:t>
            </w:r>
            <w:r w:rsidRPr="00C04904">
              <w:rPr>
                <w:rFonts w:hint="eastAsia"/>
                <w:color w:val="FF0000"/>
              </w:rPr>
              <w:t>in</w:t>
            </w:r>
            <w:r w:rsidRPr="00C04904">
              <w:rPr>
                <w:color w:val="FF0000"/>
              </w:rPr>
              <w:t xml:space="preserve"> </w:t>
            </w:r>
            <w:r w:rsidRPr="00C04904">
              <w:rPr>
                <w:rFonts w:hint="eastAsia"/>
                <w:color w:val="FF0000"/>
              </w:rPr>
              <w:t>the</w:t>
            </w:r>
            <w:r w:rsidRPr="00C04904">
              <w:rPr>
                <w:color w:val="FF0000"/>
              </w:rPr>
              <w:t xml:space="preserve"> </w:t>
            </w:r>
            <w:r w:rsidRPr="00C04904">
              <w:rPr>
                <w:rFonts w:hint="eastAsia"/>
                <w:color w:val="FF0000"/>
              </w:rPr>
              <w:t>field</w:t>
            </w:r>
            <w:r w:rsidRPr="00C04904">
              <w:rPr>
                <w:color w:val="FF0000"/>
              </w:rPr>
              <w:t xml:space="preserve"> </w:t>
            </w:r>
            <w:r w:rsidRPr="00C04904">
              <w:rPr>
                <w:rFonts w:hint="eastAsia"/>
                <w:color w:val="FF0000"/>
              </w:rPr>
              <w:t>description</w:t>
            </w:r>
            <w:r w:rsidRPr="00C04904">
              <w:rPr>
                <w:color w:val="FF000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F931" w14:textId="77777777" w:rsidR="00ED47F5" w:rsidRPr="00CA1AD7" w:rsidRDefault="00ED47F5" w:rsidP="00ED47F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9005A" w:rsidRPr="00CA1AD7" w14:paraId="04235C5E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5419" w14:textId="77777777" w:rsidR="0069005A" w:rsidRPr="00CA1AD7" w:rsidRDefault="0069005A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E904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0A91" w14:textId="77777777" w:rsidR="0069005A" w:rsidRPr="00CA1AD7" w:rsidRDefault="0069005A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/NB-IoT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1B16" w14:textId="77777777" w:rsidR="0069005A" w:rsidRPr="00CA1AD7" w:rsidRDefault="0069005A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526F4" w14:textId="77777777" w:rsidR="0069005A" w:rsidRPr="00CA1AD7" w:rsidRDefault="0069005A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6A88" w14:textId="77777777" w:rsidR="0069005A" w:rsidRPr="0069005A" w:rsidRDefault="0069005A" w:rsidP="00190F42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proofErr w:type="spellStart"/>
            <w:r w:rsidRPr="0069005A">
              <w:rPr>
                <w:rFonts w:ascii="Calibri" w:eastAsia="Times New Roman" w:hAnsi="Calibri" w:cs="Times New Roman"/>
                <w:strike/>
                <w:color w:val="000000"/>
              </w:rPr>
              <w:t>PropAgree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C20B" w14:textId="77777777" w:rsidR="0069005A" w:rsidRPr="00CA1AD7" w:rsidRDefault="0069005A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v54: Change to Class 4.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Ghange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as suggested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E349" w14:textId="77777777" w:rsidR="0069005A" w:rsidRPr="00CA1AD7" w:rsidRDefault="0069005A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Not sure why there is a reference to TS 36.321 in field description of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newUE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-Identity (also in other places, -NB versions)? There is no special handling captured in TS 36.321 for this case, it is a normal C-RNTI used in RRC_CONNECTED.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1F58" w14:textId="77777777" w:rsidR="0069005A" w:rsidRPr="00EF3327" w:rsidRDefault="0069005A" w:rsidP="00EF3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EF3327">
              <w:rPr>
                <w:rFonts w:ascii="Calibri" w:eastAsia="Times New Roman" w:hAnsi="Calibri" w:cs="Times New Roman"/>
                <w:color w:val="000000"/>
              </w:rPr>
              <w:t>Remove references to TS 36.321 from newUE-Identity-r16 field descriptions here and in other locations.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49CE" w14:textId="77777777" w:rsidR="0069005A" w:rsidRPr="0069005A" w:rsidRDefault="0069005A" w:rsidP="00190F42">
            <w:pPr>
              <w:rPr>
                <w:ins w:id="16" w:author="Huawei" w:date="2020-06-02T14:43:00Z"/>
                <w:rFonts w:ascii="Times New Roman" w:eastAsia="Times New Roman" w:hAnsi="Times New Roman" w:cs="Times New Roman"/>
                <w:szCs w:val="20"/>
              </w:rPr>
            </w:pPr>
            <w:r w:rsidRPr="0069005A">
              <w:rPr>
                <w:rFonts w:ascii="Times New Roman" w:eastAsia="Times New Roman" w:hAnsi="Times New Roman" w:cs="Times New Roman"/>
                <w:szCs w:val="20"/>
              </w:rPr>
              <w:br/>
              <w:t>Huawei: v54: this also applies to NB-IoT and should be class 4</w:t>
            </w:r>
          </w:p>
          <w:p w14:paraId="4F823E93" w14:textId="77777777" w:rsidR="0069005A" w:rsidRPr="0069005A" w:rsidRDefault="0069005A" w:rsidP="00190F42">
            <w:pPr>
              <w:rPr>
                <w:ins w:id="17" w:author="Huawei" w:date="2020-06-02T14:43:00Z"/>
                <w:rFonts w:ascii="Times New Roman" w:eastAsia="Times New Roman" w:hAnsi="Times New Roman" w:cs="Times New Roman"/>
                <w:szCs w:val="20"/>
              </w:rPr>
            </w:pPr>
          </w:p>
          <w:p w14:paraId="52A765F7" w14:textId="77777777" w:rsidR="0069005A" w:rsidRPr="0069005A" w:rsidRDefault="0069005A" w:rsidP="00190F42">
            <w:pPr>
              <w:rPr>
                <w:ins w:id="18" w:author="Huawei" w:date="2020-06-02T14:43:00Z"/>
                <w:rFonts w:ascii="Times New Roman" w:eastAsia="Times New Roman" w:hAnsi="Times New Roman" w:cs="Times New Roman"/>
                <w:szCs w:val="20"/>
              </w:rPr>
            </w:pPr>
            <w:ins w:id="19" w:author="Huawei" w:date="2020-06-02T14:44:00Z"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 xml:space="preserve">Huawei: Flag: same change applies to </w:t>
              </w:r>
              <w:proofErr w:type="spellStart"/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>RRCConnectionSetup</w:t>
              </w:r>
              <w:proofErr w:type="spellEnd"/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 xml:space="preserve">. not captured in </w:t>
              </w:r>
              <w:proofErr w:type="spellStart"/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>eMTC</w:t>
              </w:r>
              <w:proofErr w:type="spellEnd"/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 xml:space="preserve"> CR v0</w:t>
              </w:r>
            </w:ins>
          </w:p>
          <w:p w14:paraId="7AFFA964" w14:textId="77777777" w:rsidR="0069005A" w:rsidRPr="0069005A" w:rsidRDefault="0069005A" w:rsidP="00190F4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5A6A" w14:textId="77777777" w:rsidR="0069005A" w:rsidRPr="0069005A" w:rsidRDefault="0069005A" w:rsidP="00190F4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9005A">
              <w:rPr>
                <w:rFonts w:ascii="Times New Roman" w:eastAsia="Times New Roman" w:hAnsi="Times New Roman" w:cs="Times New Roman"/>
                <w:szCs w:val="20"/>
              </w:rPr>
              <w:t>[</w:t>
            </w:r>
            <w:proofErr w:type="spellStart"/>
            <w:r w:rsidRPr="0069005A">
              <w:rPr>
                <w:rFonts w:ascii="Times New Roman" w:eastAsia="Times New Roman" w:hAnsi="Times New Roman" w:cs="Times New Roman"/>
                <w:szCs w:val="20"/>
              </w:rPr>
              <w:t>rapp</w:t>
            </w:r>
            <w:proofErr w:type="spellEnd"/>
            <w:r w:rsidRPr="0069005A">
              <w:rPr>
                <w:rFonts w:ascii="Times New Roman" w:eastAsia="Times New Roman" w:hAnsi="Times New Roman" w:cs="Times New Roman"/>
                <w:szCs w:val="20"/>
              </w:rPr>
              <w:t xml:space="preserve">]: captured in </w:t>
            </w:r>
            <w:proofErr w:type="spellStart"/>
            <w:r w:rsidRPr="0069005A">
              <w:rPr>
                <w:rFonts w:ascii="Times New Roman" w:eastAsia="Times New Roman" w:hAnsi="Times New Roman" w:cs="Times New Roman"/>
                <w:szCs w:val="20"/>
              </w:rPr>
              <w:t>eMTC</w:t>
            </w:r>
            <w:proofErr w:type="spellEnd"/>
            <w:r w:rsidRPr="0069005A">
              <w:rPr>
                <w:rFonts w:ascii="Times New Roman" w:eastAsia="Times New Roman" w:hAnsi="Times New Roman" w:cs="Times New Roman"/>
                <w:szCs w:val="20"/>
              </w:rPr>
              <w:t xml:space="preserve"> RRC CR v0.</w:t>
            </w:r>
          </w:p>
        </w:tc>
      </w:tr>
      <w:tr w:rsidR="0069005A" w:rsidRPr="00CA1AD7" w14:paraId="4B4B9AE4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B3D0A" w14:textId="77777777" w:rsidR="0069005A" w:rsidRPr="00CA1AD7" w:rsidRDefault="0069005A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B100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9FFE" w14:textId="77777777" w:rsidR="0069005A" w:rsidRPr="00CA1AD7" w:rsidRDefault="0069005A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LTE_eMTC5-Core, NB_IOTenh3-Core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BAAD" w14:textId="77777777" w:rsidR="0069005A" w:rsidRPr="00CA1AD7" w:rsidRDefault="0069005A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4BCC" w14:textId="77777777" w:rsidR="0069005A" w:rsidRPr="00CA1AD7" w:rsidRDefault="0069005A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BFDA" w14:textId="77777777" w:rsidR="0069005A" w:rsidRPr="0069005A" w:rsidRDefault="0069005A" w:rsidP="00190F42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proofErr w:type="spellStart"/>
            <w:r w:rsidRPr="0069005A">
              <w:rPr>
                <w:rFonts w:ascii="Calibri" w:eastAsia="Times New Roman" w:hAnsi="Calibri" w:cs="Times New Roman"/>
                <w:strike/>
                <w:color w:val="000000"/>
              </w:rPr>
              <w:t>PropAgree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F9DE" w14:textId="77777777" w:rsidR="0069005A" w:rsidRPr="00CA1AD7" w:rsidRDefault="0069005A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v50: As suggested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943D" w14:textId="77777777" w:rsidR="0069005A" w:rsidRPr="00CA1AD7" w:rsidRDefault="0069005A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E134 for 38.331 was agreed, i.e. to use non-critical extension on message level (in this case in the extension addition group in SIB4) and introduce “parallel list” with the new field. Reason: extension of list elements in SIB should not use “…” as it costs </w:t>
            </w:r>
            <w:r>
              <w:rPr>
                <w:rFonts w:ascii="Calibri" w:eastAsia="Times New Roman" w:hAnsi="Calibri" w:cs="Times New Roman"/>
                <w:color w:val="000000"/>
              </w:rPr>
              <w:pgNum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pprox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3 bytes per list element. The same should be adopted here for rss-MeasPowerBias-r16 as well.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B2CA" w14:textId="77777777" w:rsidR="0069005A" w:rsidRPr="00EF3327" w:rsidRDefault="0069005A" w:rsidP="00EF3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EF3327">
              <w:rPr>
                <w:rFonts w:ascii="Calibri" w:eastAsia="Times New Roman" w:hAnsi="Calibri" w:cs="Times New Roman"/>
                <w:color w:val="000000"/>
              </w:rPr>
              <w:t>Introduce rss-MeasPowerBias-r16 by a parallel list as shown below.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5EC" w14:textId="77777777" w:rsidR="0069005A" w:rsidRPr="0069005A" w:rsidRDefault="0069005A" w:rsidP="00190F42">
            <w:pPr>
              <w:rPr>
                <w:ins w:id="20" w:author="Huawei" w:date="2020-06-02T14:45:00Z"/>
                <w:rFonts w:ascii="Times New Roman" w:eastAsia="Times New Roman" w:hAnsi="Times New Roman" w:cs="Times New Roman"/>
                <w:szCs w:val="20"/>
              </w:rPr>
            </w:pPr>
            <w:ins w:id="21" w:author="Huawei" w:date="2020-06-02T14:45:00Z"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>Huawei: Flag: Fine with the RIL and</w:t>
              </w:r>
            </w:ins>
            <w:ins w:id="22" w:author="Huawei" w:date="2020-06-02T14:46:00Z"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</w:ins>
            <w:ins w:id="23" w:author="Huawei" w:date="2020-06-02T14:45:00Z"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 xml:space="preserve">its implementation in </w:t>
              </w:r>
              <w:proofErr w:type="spellStart"/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>eMTC</w:t>
              </w:r>
              <w:proofErr w:type="spellEnd"/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 xml:space="preserve"> RRC CR v0</w:t>
              </w:r>
            </w:ins>
          </w:p>
          <w:p w14:paraId="17EAE712" w14:textId="77777777" w:rsidR="0069005A" w:rsidRPr="0069005A" w:rsidRDefault="0069005A" w:rsidP="00190F42">
            <w:pPr>
              <w:rPr>
                <w:ins w:id="24" w:author="Huawei" w:date="2020-06-02T14:45:00Z"/>
                <w:rFonts w:ascii="Times New Roman" w:eastAsia="Times New Roman" w:hAnsi="Times New Roman" w:cs="Times New Roman"/>
                <w:szCs w:val="20"/>
              </w:rPr>
            </w:pPr>
            <w:ins w:id="25" w:author="Huawei" w:date="2020-06-02T14:46:00Z"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 xml:space="preserve">We are wondering if we should follow the same approach for the MT-EDT indication </w:t>
              </w:r>
            </w:ins>
            <w:ins w:id="26" w:author="Huawei" w:date="2020-06-02T14:47:00Z">
              <w:r w:rsidRPr="0069005A">
                <w:rPr>
                  <w:rFonts w:ascii="Times New Roman" w:eastAsia="Times New Roman" w:hAnsi="Times New Roman" w:cs="Times New Roman"/>
                  <w:szCs w:val="20"/>
                </w:rPr>
                <w:t>in the paging record as the situation is similar.</w:t>
              </w:r>
            </w:ins>
          </w:p>
          <w:p w14:paraId="29AF6C71" w14:textId="77777777" w:rsidR="0069005A" w:rsidRPr="0069005A" w:rsidRDefault="0069005A" w:rsidP="00190F42">
            <w:pPr>
              <w:rPr>
                <w:ins w:id="27" w:author="Huawei" w:date="2020-06-02T14:46:00Z"/>
                <w:rFonts w:ascii="Times New Roman" w:eastAsia="Times New Roman" w:hAnsi="Times New Roman" w:cs="Times New Roman"/>
                <w:szCs w:val="20"/>
              </w:rPr>
            </w:pPr>
          </w:p>
          <w:p w14:paraId="49DFE8CB" w14:textId="77777777" w:rsidR="0069005A" w:rsidRPr="0069005A" w:rsidRDefault="0069005A" w:rsidP="00190F4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8100" w14:textId="77777777" w:rsidR="0069005A" w:rsidRPr="00CA1AD7" w:rsidRDefault="0069005A" w:rsidP="00190F4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9005A">
              <w:rPr>
                <w:rFonts w:ascii="Times New Roman" w:eastAsia="Times New Roman" w:hAnsi="Times New Roman" w:cs="Times New Roman"/>
                <w:szCs w:val="20"/>
              </w:rPr>
              <w:t>[</w:t>
            </w:r>
            <w:proofErr w:type="spellStart"/>
            <w:r w:rsidRPr="0069005A">
              <w:rPr>
                <w:rFonts w:ascii="Times New Roman" w:eastAsia="Times New Roman" w:hAnsi="Times New Roman" w:cs="Times New Roman"/>
                <w:szCs w:val="20"/>
              </w:rPr>
              <w:t>rapp</w:t>
            </w:r>
            <w:proofErr w:type="spellEnd"/>
            <w:r w:rsidRPr="0069005A">
              <w:rPr>
                <w:rFonts w:ascii="Times New Roman" w:eastAsia="Times New Roman" w:hAnsi="Times New Roman" w:cs="Times New Roman"/>
                <w:szCs w:val="20"/>
              </w:rPr>
              <w:t xml:space="preserve">]: captured in </w:t>
            </w:r>
            <w:proofErr w:type="spellStart"/>
            <w:r w:rsidRPr="0069005A">
              <w:rPr>
                <w:rFonts w:ascii="Times New Roman" w:eastAsia="Times New Roman" w:hAnsi="Times New Roman" w:cs="Times New Roman"/>
                <w:szCs w:val="20"/>
              </w:rPr>
              <w:t>eMTC</w:t>
            </w:r>
            <w:proofErr w:type="spellEnd"/>
            <w:r w:rsidRPr="0069005A">
              <w:rPr>
                <w:rFonts w:ascii="Times New Roman" w:eastAsia="Times New Roman" w:hAnsi="Times New Roman" w:cs="Times New Roman"/>
                <w:szCs w:val="20"/>
              </w:rPr>
              <w:t xml:space="preserve"> RRC CR v0.</w:t>
            </w:r>
          </w:p>
        </w:tc>
      </w:tr>
      <w:tr w:rsidR="00BA2FA5" w:rsidRPr="00CA1AD7" w14:paraId="06162BA8" w14:textId="77777777" w:rsidTr="003132B8">
        <w:trPr>
          <w:trHeight w:val="1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87BD" w14:textId="77777777" w:rsidR="00BA2FA5" w:rsidRPr="00CA1AD7" w:rsidRDefault="00BA2FA5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3CAB" w14:textId="77777777" w:rsidR="00BA2FA5" w:rsidRPr="00CA1AD7" w:rsidRDefault="00BA2FA5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523F" w14:textId="77777777" w:rsidR="00BA2FA5" w:rsidRPr="00CA1AD7" w:rsidRDefault="00BA2FA5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B2AE8" w14:textId="77777777" w:rsidR="00BA2FA5" w:rsidRPr="00CA1AD7" w:rsidRDefault="00BA2FA5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CEF7" w14:textId="77777777" w:rsidR="00BA2FA5" w:rsidRPr="00BA2FA5" w:rsidRDefault="00BA2FA5" w:rsidP="00190F42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proofErr w:type="spellStart"/>
            <w:r w:rsidRPr="00BA2FA5">
              <w:rPr>
                <w:rFonts w:ascii="Calibri" w:eastAsia="Times New Roman" w:hAnsi="Calibri" w:cs="Times New Roman"/>
                <w:strike/>
                <w:color w:val="000000"/>
              </w:rPr>
              <w:t>PropAgree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948D" w14:textId="77777777" w:rsidR="00BA2FA5" w:rsidRPr="00CA1AD7" w:rsidRDefault="00BA2FA5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v54. Changed to class 4. as suggested and/or (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aslo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NB-IoT)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AF40" w14:textId="77777777" w:rsidR="00BA2FA5" w:rsidRPr="00CA1AD7" w:rsidRDefault="00BA2FA5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RAN2#108 agreed that for NB-IoT and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, the existing capability wakeUpSignalMinGap-eDRX-r15 also applies to Rel-16 WUS.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5C5" w14:textId="77777777" w:rsidR="00BA2FA5" w:rsidRPr="00EF3327" w:rsidRDefault="00BA2FA5" w:rsidP="00EF3327">
            <w:pPr>
              <w:rPr>
                <w:rFonts w:ascii="Calibri" w:eastAsia="Times New Roman" w:hAnsi="Calibri" w:cs="Times New Roman"/>
                <w:color w:val="000000"/>
              </w:rPr>
            </w:pPr>
            <w:r w:rsidRPr="00EF3327">
              <w:rPr>
                <w:rFonts w:ascii="Calibri" w:eastAsia="Times New Roman" w:hAnsi="Calibri" w:cs="Times New Roman"/>
                <w:color w:val="000000"/>
              </w:rPr>
              <w:br/>
              <w:t>The UE shall also indicate support of WUS or GWUS for paging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1995" w14:textId="77777777" w:rsidR="00BA2FA5" w:rsidRPr="00BA2FA5" w:rsidRDefault="00BA2FA5" w:rsidP="00190F42">
            <w:pPr>
              <w:rPr>
                <w:ins w:id="28" w:author="Huawei" w:date="2020-06-02T14:47:00Z"/>
                <w:rFonts w:ascii="Times New Roman" w:eastAsia="Times New Roman" w:hAnsi="Times New Roman" w:cs="Times New Roman"/>
                <w:szCs w:val="20"/>
              </w:rPr>
            </w:pPr>
            <w:r w:rsidRPr="00BA2FA5">
              <w:rPr>
                <w:rFonts w:ascii="Times New Roman" w:eastAsia="Times New Roman" w:hAnsi="Times New Roman" w:cs="Times New Roman"/>
                <w:szCs w:val="20"/>
              </w:rPr>
              <w:t>Qualcomm v39: Agree. We assume “or” above means “and/or”</w:t>
            </w:r>
          </w:p>
          <w:p w14:paraId="12D23C14" w14:textId="77777777" w:rsidR="00BA2FA5" w:rsidRPr="00BA2FA5" w:rsidRDefault="00BA2FA5" w:rsidP="00190F42">
            <w:pPr>
              <w:rPr>
                <w:rFonts w:ascii="Times New Roman" w:eastAsia="Times New Roman" w:hAnsi="Times New Roman" w:cs="Times New Roman"/>
                <w:szCs w:val="20"/>
              </w:rPr>
            </w:pPr>
            <w:ins w:id="29" w:author="Huawei" w:date="2020-06-02T14:47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>Huawei: Flag: The propos</w:t>
              </w:r>
            </w:ins>
            <w:ins w:id="30" w:author="Huawei" w:date="2020-06-02T14:48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 xml:space="preserve">ed resolution </w:t>
              </w:r>
            </w:ins>
            <w:ins w:id="31" w:author="Huawei" w:date="2020-06-02T14:47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 xml:space="preserve">was to use </w:t>
              </w:r>
            </w:ins>
            <w:ins w:id="32" w:author="Huawei" w:date="2020-06-02T15:05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>‘</w:t>
              </w:r>
            </w:ins>
            <w:ins w:id="33" w:author="Huawei" w:date="2020-06-02T14:47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>and/or</w:t>
              </w:r>
            </w:ins>
            <w:ins w:id="34" w:author="Huawei" w:date="2020-06-02T15:05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>’</w:t>
              </w:r>
            </w:ins>
            <w:ins w:id="35" w:author="Huawei" w:date="2020-06-02T14:47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 xml:space="preserve"> as </w:t>
              </w:r>
            </w:ins>
            <w:ins w:id="36" w:author="Huawei" w:date="2020-06-02T14:48:00Z"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 xml:space="preserve">suggested by Qualcomm. </w:t>
              </w:r>
              <w:proofErr w:type="spellStart"/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>Howerv</w:t>
              </w:r>
              <w:proofErr w:type="spellEnd"/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 xml:space="preserve"> only ‘or’ is captured in the </w:t>
              </w:r>
              <w:proofErr w:type="spellStart"/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>eMTC</w:t>
              </w:r>
              <w:proofErr w:type="spellEnd"/>
              <w:r w:rsidRPr="00BA2FA5">
                <w:rPr>
                  <w:rFonts w:ascii="Times New Roman" w:eastAsia="Times New Roman" w:hAnsi="Times New Roman" w:cs="Times New Roman"/>
                  <w:szCs w:val="20"/>
                </w:rPr>
                <w:t xml:space="preserve"> CR v0</w:t>
              </w:r>
            </w:ins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81AA" w14:textId="77777777" w:rsidR="00BA2FA5" w:rsidRPr="00BA2FA5" w:rsidRDefault="00BA2FA5" w:rsidP="00190F4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A2FA5">
              <w:rPr>
                <w:rFonts w:ascii="Times New Roman" w:eastAsia="Times New Roman" w:hAnsi="Times New Roman" w:cs="Times New Roman"/>
                <w:szCs w:val="20"/>
              </w:rPr>
              <w:t>[</w:t>
            </w:r>
            <w:proofErr w:type="spellStart"/>
            <w:r w:rsidRPr="00BA2FA5">
              <w:rPr>
                <w:rFonts w:ascii="Times New Roman" w:eastAsia="Times New Roman" w:hAnsi="Times New Roman" w:cs="Times New Roman"/>
                <w:szCs w:val="20"/>
              </w:rPr>
              <w:t>rapp</w:t>
            </w:r>
            <w:proofErr w:type="spellEnd"/>
            <w:r w:rsidRPr="00BA2FA5">
              <w:rPr>
                <w:rFonts w:ascii="Times New Roman" w:eastAsia="Times New Roman" w:hAnsi="Times New Roman" w:cs="Times New Roman"/>
                <w:szCs w:val="20"/>
              </w:rPr>
              <w:t xml:space="preserve">]: captured in </w:t>
            </w:r>
            <w:proofErr w:type="spellStart"/>
            <w:r w:rsidRPr="00BA2FA5">
              <w:rPr>
                <w:rFonts w:ascii="Times New Roman" w:eastAsia="Times New Roman" w:hAnsi="Times New Roman" w:cs="Times New Roman"/>
                <w:szCs w:val="20"/>
              </w:rPr>
              <w:t>eMTC</w:t>
            </w:r>
            <w:proofErr w:type="spellEnd"/>
            <w:r w:rsidRPr="00BA2FA5">
              <w:rPr>
                <w:rFonts w:ascii="Times New Roman" w:eastAsia="Times New Roman" w:hAnsi="Times New Roman" w:cs="Times New Roman"/>
                <w:szCs w:val="20"/>
              </w:rPr>
              <w:t xml:space="preserve"> RRC CR v0.</w:t>
            </w:r>
          </w:p>
        </w:tc>
      </w:tr>
    </w:tbl>
    <w:p w14:paraId="110CB89B" w14:textId="7017C96E" w:rsidR="005057F0" w:rsidRDefault="005057F0" w:rsidP="006B4E9D">
      <w:pPr>
        <w:pStyle w:val="BodyText"/>
      </w:pPr>
    </w:p>
    <w:p w14:paraId="54FC2216" w14:textId="75CC6B42" w:rsidR="00EA591E" w:rsidRPr="00C91E22" w:rsidRDefault="00EA591E" w:rsidP="00EA591E">
      <w:pPr>
        <w:pStyle w:val="Heading2"/>
      </w:pPr>
      <w:r>
        <w:t>2.3 RIL issues for discussion in NB-IoT ASN.1 review</w:t>
      </w:r>
      <w:r w:rsidR="005057F0">
        <w:t xml:space="preserve"> (for information only)</w:t>
      </w:r>
    </w:p>
    <w:p w14:paraId="38E6E896" w14:textId="462B3A5E" w:rsidR="00EA591E" w:rsidRDefault="00EA591E" w:rsidP="00EA591E">
      <w:pPr>
        <w:pStyle w:val="BodyText"/>
      </w:pPr>
      <w:r>
        <w:t xml:space="preserve">Following issues are common to NB-IoT and </w:t>
      </w:r>
      <w:proofErr w:type="spellStart"/>
      <w:r>
        <w:t>eMTC</w:t>
      </w:r>
      <w:proofErr w:type="spellEnd"/>
      <w:r>
        <w:t xml:space="preserve"> and will be discussed in NB-IoT ASN.1 review.</w:t>
      </w:r>
    </w:p>
    <w:tbl>
      <w:tblPr>
        <w:tblW w:w="2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415"/>
        <w:gridCol w:w="1180"/>
        <w:gridCol w:w="1381"/>
        <w:gridCol w:w="1196"/>
        <w:gridCol w:w="2853"/>
        <w:gridCol w:w="3601"/>
        <w:gridCol w:w="2842"/>
        <w:gridCol w:w="4718"/>
        <w:gridCol w:w="2687"/>
      </w:tblGrid>
      <w:tr w:rsidR="005057F0" w:rsidRPr="00CA1AD7" w14:paraId="6B8F8DF6" w14:textId="77777777" w:rsidTr="002051C9">
        <w:trPr>
          <w:trHeight w:val="290"/>
        </w:trPr>
        <w:tc>
          <w:tcPr>
            <w:tcW w:w="699" w:type="dxa"/>
            <w:shd w:val="clear" w:color="auto" w:fill="auto"/>
            <w:noWrap/>
            <w:hideMark/>
          </w:tcPr>
          <w:p w14:paraId="2A1F7465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13C0FD8B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Work Item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6DCB6F79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08054B7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TDoc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hideMark/>
          </w:tcPr>
          <w:p w14:paraId="463ECFB7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2853" w:type="dxa"/>
            <w:shd w:val="clear" w:color="auto" w:fill="auto"/>
            <w:hideMark/>
          </w:tcPr>
          <w:p w14:paraId="72B37426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Conclusion</w:t>
            </w:r>
          </w:p>
        </w:tc>
        <w:tc>
          <w:tcPr>
            <w:tcW w:w="3601" w:type="dxa"/>
            <w:shd w:val="clear" w:color="auto" w:fill="auto"/>
            <w:hideMark/>
          </w:tcPr>
          <w:p w14:paraId="697BB962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842" w:type="dxa"/>
            <w:shd w:val="clear" w:color="auto" w:fill="auto"/>
            <w:hideMark/>
          </w:tcPr>
          <w:p w14:paraId="4A83CDE0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4718" w:type="dxa"/>
            <w:shd w:val="clear" w:color="auto" w:fill="auto"/>
            <w:hideMark/>
          </w:tcPr>
          <w:p w14:paraId="3D7DEC15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2213C594" w14:textId="2826E552" w:rsidR="005057F0" w:rsidRPr="00CA1AD7" w:rsidRDefault="005057F0" w:rsidP="002051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N/A</w:t>
            </w:r>
          </w:p>
        </w:tc>
      </w:tr>
      <w:tr w:rsidR="005057F0" w:rsidRPr="00CA1AD7" w14:paraId="77600C9E" w14:textId="77777777" w:rsidTr="002051C9">
        <w:trPr>
          <w:trHeight w:val="3167"/>
        </w:trPr>
        <w:tc>
          <w:tcPr>
            <w:tcW w:w="699" w:type="dxa"/>
            <w:shd w:val="clear" w:color="auto" w:fill="auto"/>
            <w:noWrap/>
            <w:hideMark/>
          </w:tcPr>
          <w:p w14:paraId="7D461657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E906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04D4111A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NBIoT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hideMark/>
          </w:tcPr>
          <w:p w14:paraId="56A0D1E9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2A1ABB6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3F455DAD" w14:textId="77777777" w:rsidR="005057F0" w:rsidRPr="00CA1AD7" w:rsidRDefault="005057F0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53" w:type="dxa"/>
            <w:shd w:val="clear" w:color="auto" w:fill="auto"/>
            <w:hideMark/>
          </w:tcPr>
          <w:p w14:paraId="632799BA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Changed to class 4. To be discussed in WI session with other PUR open issues.</w:t>
            </w:r>
          </w:p>
        </w:tc>
        <w:tc>
          <w:tcPr>
            <w:tcW w:w="3601" w:type="dxa"/>
            <w:shd w:val="clear" w:color="auto" w:fill="auto"/>
            <w:hideMark/>
          </w:tcPr>
          <w:p w14:paraId="01415349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it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clear what configuration will be provided at this step, compared to storing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pur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-Config? E.g., MAC layer would need to be provided with PUR-RNTI here, the current MAC CR says RNTI is released after PUR occasion.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Also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some information related to the exact next PUR occasion should be provided. Or is it implicitly assumed these are the configuration provided?</w:t>
            </w:r>
          </w:p>
        </w:tc>
        <w:tc>
          <w:tcPr>
            <w:tcW w:w="2842" w:type="dxa"/>
            <w:shd w:val="clear" w:color="auto" w:fill="auto"/>
            <w:hideMark/>
          </w:tcPr>
          <w:p w14:paraId="4224BB69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Suggest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to be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more explicit here, i.e. reference to PUR-RNTI, PUR occasion. To be further discussed in WI, open issues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Tdoc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will be submitted including further discussion.</w:t>
            </w:r>
          </w:p>
        </w:tc>
        <w:tc>
          <w:tcPr>
            <w:tcW w:w="4718" w:type="dxa"/>
            <w:shd w:val="clear" w:color="auto" w:fill="auto"/>
            <w:hideMark/>
          </w:tcPr>
          <w:p w14:paraId="16368536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Qualcommv46: Agree some discussion and resolution is needed. For example, latest MAC spec CR says: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 xml:space="preserve">“- when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pur-TimeAlignmentTimer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configuration is received from upper layers: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 xml:space="preserve">- start or restart the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pur-TimeAlignmentTimer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.”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 xml:space="preserve">Does this mean every PUR occasion the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pur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TAT restarts?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>(Given these and some other E90x RILs are joint issues, should class be changed to 4?)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>Huawei: v54: also think should be class 4</w:t>
            </w: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44A1344B" w14:textId="77777777" w:rsidR="005057F0" w:rsidRPr="00CA1AD7" w:rsidRDefault="005057F0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0882" w:rsidRPr="00CA1AD7" w14:paraId="33808F50" w14:textId="77777777" w:rsidTr="008D1A96">
        <w:trPr>
          <w:trHeight w:val="31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8030" w14:textId="77777777" w:rsidR="00370882" w:rsidRPr="00CA1AD7" w:rsidRDefault="00370882" w:rsidP="008D1A9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E907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741F" w14:textId="77777777" w:rsidR="00370882" w:rsidRPr="00CA1AD7" w:rsidRDefault="00370882" w:rsidP="008D1A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NBIoT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BC6D" w14:textId="77777777" w:rsidR="00370882" w:rsidRPr="00CA1AD7" w:rsidRDefault="00370882" w:rsidP="008D1A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8268" w14:textId="77777777" w:rsidR="00370882" w:rsidRPr="00CA1AD7" w:rsidRDefault="00370882" w:rsidP="008D1A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9D55" w14:textId="77777777" w:rsidR="00370882" w:rsidRPr="00CA1AD7" w:rsidRDefault="00370882" w:rsidP="008D1A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9FA4" w14:textId="77777777" w:rsidR="00370882" w:rsidRPr="00CA1AD7" w:rsidRDefault="00370882" w:rsidP="008D1A9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Change to class 4. To be discussed in WI session with other PUR open issues.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47A5" w14:textId="77777777" w:rsidR="00370882" w:rsidRPr="00CA1AD7" w:rsidRDefault="00370882" w:rsidP="008D1A9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For CP solution same as for UP solution, should we be more explicit? See E906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6273" w14:textId="77777777" w:rsidR="00370882" w:rsidRPr="00CA1AD7" w:rsidRDefault="00370882" w:rsidP="008D1A9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See E906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C9FE" w14:textId="77777777" w:rsidR="00370882" w:rsidRPr="00CA1AD7" w:rsidRDefault="00370882" w:rsidP="008D1A9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Qualcomm v46: same comment as E906.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49F" w14:textId="77777777" w:rsidR="00370882" w:rsidRPr="00CA1AD7" w:rsidRDefault="00370882" w:rsidP="008D1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0882" w:rsidRPr="00CA1AD7" w14:paraId="037EB928" w14:textId="77777777" w:rsidTr="002051C9">
        <w:trPr>
          <w:trHeight w:val="1160"/>
        </w:trPr>
        <w:tc>
          <w:tcPr>
            <w:tcW w:w="699" w:type="dxa"/>
            <w:shd w:val="clear" w:color="auto" w:fill="auto"/>
            <w:noWrap/>
            <w:hideMark/>
          </w:tcPr>
          <w:p w14:paraId="381F47F0" w14:textId="77777777" w:rsidR="00370882" w:rsidRPr="00CA1AD7" w:rsidRDefault="00370882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H811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23179908" w14:textId="77777777" w:rsidR="00370882" w:rsidRPr="00CA1AD7" w:rsidRDefault="00370882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hideMark/>
          </w:tcPr>
          <w:p w14:paraId="5B568F63" w14:textId="77777777" w:rsidR="00370882" w:rsidRPr="00CA1AD7" w:rsidRDefault="00370882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22C7ADBF" w14:textId="77777777" w:rsidR="00370882" w:rsidRPr="00CA1AD7" w:rsidRDefault="00370882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616137A0" w14:textId="77777777" w:rsidR="00370882" w:rsidRPr="00CA1AD7" w:rsidRDefault="00370882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53" w:type="dxa"/>
            <w:shd w:val="clear" w:color="auto" w:fill="auto"/>
            <w:hideMark/>
          </w:tcPr>
          <w:p w14:paraId="699FDAA7" w14:textId="77777777" w:rsidR="00370882" w:rsidRPr="00CA1AD7" w:rsidRDefault="00370882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to be discussed in WI session with other PUR open issues</w:t>
            </w:r>
          </w:p>
        </w:tc>
        <w:tc>
          <w:tcPr>
            <w:tcW w:w="3601" w:type="dxa"/>
            <w:shd w:val="clear" w:color="auto" w:fill="auto"/>
            <w:hideMark/>
          </w:tcPr>
          <w:p w14:paraId="3494173A" w14:textId="77777777" w:rsidR="00370882" w:rsidRPr="00CA1AD7" w:rsidRDefault="00370882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WI Open issue: For the requested PUR TBS in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and NB-IoT, the minimum value is b328.FFS: other details.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Also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NB-IoT (RIL#841)</w:t>
            </w:r>
          </w:p>
        </w:tc>
        <w:tc>
          <w:tcPr>
            <w:tcW w:w="2842" w:type="dxa"/>
            <w:shd w:val="clear" w:color="auto" w:fill="auto"/>
            <w:hideMark/>
          </w:tcPr>
          <w:p w14:paraId="304BEEC1" w14:textId="77777777" w:rsidR="00370882" w:rsidRPr="00CA1AD7" w:rsidRDefault="00370882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8" w:type="dxa"/>
            <w:shd w:val="clear" w:color="auto" w:fill="auto"/>
            <w:hideMark/>
          </w:tcPr>
          <w:p w14:paraId="6C131E0E" w14:textId="77777777" w:rsidR="00370882" w:rsidRPr="00CA1AD7" w:rsidRDefault="00370882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3474E4EA" w14:textId="77777777" w:rsidR="00370882" w:rsidRPr="00CA1AD7" w:rsidRDefault="00370882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418E9" w:rsidRPr="00CA1AD7" w14:paraId="3D14CC81" w14:textId="77777777" w:rsidTr="002051C9">
        <w:trPr>
          <w:trHeight w:val="1450"/>
        </w:trPr>
        <w:tc>
          <w:tcPr>
            <w:tcW w:w="699" w:type="dxa"/>
            <w:shd w:val="clear" w:color="auto" w:fill="auto"/>
            <w:noWrap/>
            <w:hideMark/>
          </w:tcPr>
          <w:p w14:paraId="659784BB" w14:textId="77777777" w:rsidR="00B418E9" w:rsidRPr="00CA1AD7" w:rsidRDefault="00B418E9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H815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00CBDD07" w14:textId="77777777" w:rsidR="00B418E9" w:rsidRPr="00CA1AD7" w:rsidRDefault="00B418E9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hideMark/>
          </w:tcPr>
          <w:p w14:paraId="27EAF6AA" w14:textId="77777777" w:rsidR="00B418E9" w:rsidRPr="00CA1AD7" w:rsidRDefault="00B418E9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C05962C" w14:textId="77777777" w:rsidR="00B418E9" w:rsidRPr="00CA1AD7" w:rsidRDefault="00B418E9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D5F0716" w14:textId="77777777" w:rsidR="00B418E9" w:rsidRPr="00CA1AD7" w:rsidRDefault="00B418E9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DiscMail</w:t>
            </w:r>
            <w:proofErr w:type="spellEnd"/>
          </w:p>
        </w:tc>
        <w:tc>
          <w:tcPr>
            <w:tcW w:w="2853" w:type="dxa"/>
            <w:shd w:val="clear" w:color="auto" w:fill="auto"/>
            <w:hideMark/>
          </w:tcPr>
          <w:p w14:paraId="419FCB35" w14:textId="77777777" w:rsidR="00B418E9" w:rsidRPr="00CA1AD7" w:rsidRDefault="00B418E9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v54: To be discussed with other remaining ASN.1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issues</w:t>
            </w:r>
            <w:proofErr w:type="gramEnd"/>
          </w:p>
        </w:tc>
        <w:tc>
          <w:tcPr>
            <w:tcW w:w="3601" w:type="dxa"/>
            <w:shd w:val="clear" w:color="auto" w:fill="auto"/>
            <w:hideMark/>
          </w:tcPr>
          <w:p w14:paraId="2A437F9B" w14:textId="77777777" w:rsidR="00B418E9" w:rsidRPr="00CA1AD7" w:rsidRDefault="00B418E9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It is not clear what an empty PUR occasion is. Propose to align with NB-IoT ‘Number of consecutive PUR occasions that can be skipped before implicit release of PUR configuration’</w:t>
            </w:r>
          </w:p>
        </w:tc>
        <w:tc>
          <w:tcPr>
            <w:tcW w:w="2842" w:type="dxa"/>
            <w:shd w:val="clear" w:color="auto" w:fill="auto"/>
            <w:hideMark/>
          </w:tcPr>
          <w:p w14:paraId="7A831E7E" w14:textId="77777777" w:rsidR="00B418E9" w:rsidRPr="00CA1AD7" w:rsidRDefault="00B418E9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8" w:type="dxa"/>
            <w:shd w:val="clear" w:color="auto" w:fill="auto"/>
            <w:hideMark/>
          </w:tcPr>
          <w:p w14:paraId="1335C907" w14:textId="77777777" w:rsidR="00B418E9" w:rsidRPr="00CA1AD7" w:rsidRDefault="00B418E9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116DD1C2" w14:textId="77777777" w:rsidR="00B418E9" w:rsidRPr="00CA1AD7" w:rsidRDefault="00B418E9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14C8E" w:rsidRPr="00CA1AD7" w14:paraId="182F56BD" w14:textId="77777777" w:rsidTr="002051C9">
        <w:trPr>
          <w:trHeight w:val="870"/>
        </w:trPr>
        <w:tc>
          <w:tcPr>
            <w:tcW w:w="699" w:type="dxa"/>
            <w:shd w:val="clear" w:color="auto" w:fill="auto"/>
            <w:noWrap/>
            <w:hideMark/>
          </w:tcPr>
          <w:p w14:paraId="73949CBB" w14:textId="77777777" w:rsidR="00414C8E" w:rsidRPr="00CA1AD7" w:rsidRDefault="00414C8E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H823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274D9969" w14:textId="77777777" w:rsidR="00414C8E" w:rsidRPr="00CA1AD7" w:rsidRDefault="00414C8E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NBIoT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hideMark/>
          </w:tcPr>
          <w:p w14:paraId="67032523" w14:textId="77777777" w:rsidR="00414C8E" w:rsidRPr="00CA1AD7" w:rsidRDefault="00414C8E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EB4A14D" w14:textId="77777777" w:rsidR="00414C8E" w:rsidRPr="00CA1AD7" w:rsidRDefault="00414C8E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29D1542" w14:textId="77777777" w:rsidR="00414C8E" w:rsidRPr="00CA1AD7" w:rsidRDefault="00414C8E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DiscMail</w:t>
            </w:r>
            <w:proofErr w:type="spellEnd"/>
          </w:p>
        </w:tc>
        <w:tc>
          <w:tcPr>
            <w:tcW w:w="2853" w:type="dxa"/>
            <w:shd w:val="clear" w:color="auto" w:fill="auto"/>
            <w:hideMark/>
          </w:tcPr>
          <w:p w14:paraId="0F4582C9" w14:textId="77777777" w:rsidR="00414C8E" w:rsidRPr="00CA1AD7" w:rsidRDefault="00414C8E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v54: To be discussed with other remaining ASN.1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issues</w:t>
            </w:r>
            <w:proofErr w:type="gramEnd"/>
          </w:p>
        </w:tc>
        <w:tc>
          <w:tcPr>
            <w:tcW w:w="3601" w:type="dxa"/>
            <w:shd w:val="clear" w:color="auto" w:fill="auto"/>
            <w:hideMark/>
          </w:tcPr>
          <w:p w14:paraId="78B70B98" w14:textId="77777777" w:rsidR="00414C8E" w:rsidRPr="00CA1AD7" w:rsidRDefault="00414C8E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It is not specified which parameters are used in that case.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Also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NB-IoT (RIL#859)</w:t>
            </w:r>
          </w:p>
        </w:tc>
        <w:tc>
          <w:tcPr>
            <w:tcW w:w="2842" w:type="dxa"/>
            <w:shd w:val="clear" w:color="auto" w:fill="auto"/>
            <w:hideMark/>
          </w:tcPr>
          <w:p w14:paraId="2144B75D" w14:textId="77777777" w:rsidR="00414C8E" w:rsidRPr="00CA1AD7" w:rsidRDefault="00414C8E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Clarify in the field description that if the field is absent, the parameters in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wus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-Config apply</w:t>
            </w:r>
          </w:p>
        </w:tc>
        <w:tc>
          <w:tcPr>
            <w:tcW w:w="4718" w:type="dxa"/>
            <w:shd w:val="clear" w:color="auto" w:fill="auto"/>
            <w:hideMark/>
          </w:tcPr>
          <w:p w14:paraId="643B290C" w14:textId="77777777" w:rsidR="00414C8E" w:rsidRPr="00CA1AD7" w:rsidRDefault="00414C8E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4CA2AF63" w14:textId="77777777" w:rsidR="00414C8E" w:rsidRPr="00CA1AD7" w:rsidRDefault="00414C8E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62B3B" w:rsidRPr="00CA1AD7" w14:paraId="04196642" w14:textId="77777777" w:rsidTr="002051C9">
        <w:trPr>
          <w:trHeight w:val="870"/>
        </w:trPr>
        <w:tc>
          <w:tcPr>
            <w:tcW w:w="699" w:type="dxa"/>
            <w:shd w:val="clear" w:color="auto" w:fill="auto"/>
            <w:noWrap/>
            <w:hideMark/>
          </w:tcPr>
          <w:p w14:paraId="0D526A00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H859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2DB93CAC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NBIoT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hideMark/>
          </w:tcPr>
          <w:p w14:paraId="36594E94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B28512B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4BEAA72" w14:textId="77777777" w:rsidR="00862B3B" w:rsidRPr="00CA1AD7" w:rsidRDefault="00862B3B" w:rsidP="002051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DiscMail</w:t>
            </w:r>
            <w:proofErr w:type="spellEnd"/>
          </w:p>
        </w:tc>
        <w:tc>
          <w:tcPr>
            <w:tcW w:w="2853" w:type="dxa"/>
            <w:shd w:val="clear" w:color="auto" w:fill="auto"/>
            <w:hideMark/>
          </w:tcPr>
          <w:p w14:paraId="519DD0B9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v54: To be discussed with other remaining ASN.1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issues</w:t>
            </w:r>
            <w:proofErr w:type="gramEnd"/>
          </w:p>
        </w:tc>
        <w:tc>
          <w:tcPr>
            <w:tcW w:w="3601" w:type="dxa"/>
            <w:shd w:val="clear" w:color="auto" w:fill="auto"/>
            <w:hideMark/>
          </w:tcPr>
          <w:p w14:paraId="2E5D260B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It is not specified which parameters are used in that case.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Also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(RIL#823)</w:t>
            </w:r>
          </w:p>
        </w:tc>
        <w:tc>
          <w:tcPr>
            <w:tcW w:w="2842" w:type="dxa"/>
            <w:shd w:val="clear" w:color="auto" w:fill="auto"/>
            <w:hideMark/>
          </w:tcPr>
          <w:p w14:paraId="46894FDC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Clarify in the field description that if the field is absent, the parameters in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wus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-Config apply</w:t>
            </w:r>
          </w:p>
        </w:tc>
        <w:tc>
          <w:tcPr>
            <w:tcW w:w="4718" w:type="dxa"/>
            <w:shd w:val="clear" w:color="auto" w:fill="auto"/>
            <w:hideMark/>
          </w:tcPr>
          <w:p w14:paraId="1CC978ED" w14:textId="77777777" w:rsidR="00862B3B" w:rsidRPr="00CA1AD7" w:rsidRDefault="00862B3B" w:rsidP="002051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  <w:hideMark/>
          </w:tcPr>
          <w:p w14:paraId="7830D2F1" w14:textId="77777777" w:rsidR="00862B3B" w:rsidRPr="00CA1AD7" w:rsidRDefault="00862B3B" w:rsidP="002051C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D233C" w:rsidRPr="00CA1AD7" w14:paraId="2E5A5A87" w14:textId="77777777" w:rsidTr="00FD233C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8575" w14:textId="77777777" w:rsidR="00FD233C" w:rsidRPr="00CA1AD7" w:rsidRDefault="00FD233C" w:rsidP="000423E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C3AF" w14:textId="77777777" w:rsidR="00FD233C" w:rsidRPr="00CA1AD7" w:rsidRDefault="00FD233C" w:rsidP="000423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eMTC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C372" w14:textId="77777777" w:rsidR="00FD233C" w:rsidRPr="00CA1AD7" w:rsidRDefault="00FD233C" w:rsidP="000423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F96E" w14:textId="77777777" w:rsidR="00FD233C" w:rsidRPr="00CA1AD7" w:rsidRDefault="00FD233C" w:rsidP="000423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C51C" w14:textId="77777777" w:rsidR="00FD233C" w:rsidRPr="00CA1AD7" w:rsidRDefault="00FD233C" w:rsidP="000423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DiscMeet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75FA" w14:textId="77777777" w:rsidR="00FD233C" w:rsidRPr="00CA1AD7" w:rsidRDefault="00FD233C" w:rsidP="000423E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To be discussed in WI session with other PUR open issues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B123" w14:textId="77777777" w:rsidR="00FD233C" w:rsidRPr="00CA1AD7" w:rsidRDefault="00FD233C" w:rsidP="000423E6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WI Open issue: FFS: 2-level offset need and details for pur-StartTime-r16.</w:t>
            </w:r>
            <w:r w:rsidRPr="00CA1AD7">
              <w:rPr>
                <w:rFonts w:ascii="Calibri" w:eastAsia="Times New Roman" w:hAnsi="Calibri" w:cs="Times New Roman"/>
                <w:color w:val="000000"/>
              </w:rPr>
              <w:br/>
              <w:t>Also NB-IoT (RIL#840)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8A32" w14:textId="77777777" w:rsidR="00FD233C" w:rsidRPr="00CA1AD7" w:rsidRDefault="00FD233C" w:rsidP="000423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6B05" w14:textId="77777777" w:rsidR="00FD233C" w:rsidRPr="00FD233C" w:rsidRDefault="00FD233C" w:rsidP="000423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3E7" w14:textId="77777777" w:rsidR="00FD233C" w:rsidRPr="00CA1AD7" w:rsidRDefault="00FD233C" w:rsidP="000423E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132B8" w:rsidRPr="00CA1AD7" w14:paraId="496E4DC2" w14:textId="77777777" w:rsidTr="003132B8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A089" w14:textId="77777777" w:rsidR="003132B8" w:rsidRPr="00CA1AD7" w:rsidRDefault="003132B8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H849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1E05" w14:textId="77777777" w:rsidR="003132B8" w:rsidRPr="000E51D0" w:rsidRDefault="003132B8" w:rsidP="00190F42">
            <w:pPr>
              <w:jc w:val="center"/>
              <w:rPr>
                <w:rFonts w:ascii="Calibri" w:eastAsia="Times New Roman" w:hAnsi="Calibri" w:cs="Times New Roman"/>
                <w:strike/>
                <w:color w:val="FF0000"/>
              </w:rPr>
            </w:pPr>
            <w:bookmarkStart w:id="37" w:name="_GoBack"/>
            <w:proofErr w:type="spellStart"/>
            <w:r w:rsidRPr="000E51D0">
              <w:rPr>
                <w:rFonts w:ascii="Calibri" w:eastAsia="Times New Roman" w:hAnsi="Calibri" w:cs="Times New Roman"/>
                <w:strike/>
                <w:color w:val="FF0000"/>
              </w:rPr>
              <w:t>eMTC</w:t>
            </w:r>
            <w:proofErr w:type="spellEnd"/>
          </w:p>
          <w:p w14:paraId="0145570E" w14:textId="08B0AEE5" w:rsidR="000E51D0" w:rsidRPr="00CA1AD7" w:rsidRDefault="000E51D0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51D0">
              <w:rPr>
                <w:rFonts w:ascii="Calibri" w:eastAsia="Times New Roman" w:hAnsi="Calibri" w:cs="Times New Roman"/>
                <w:color w:val="FF0000"/>
              </w:rPr>
              <w:t>NB-IoT</w:t>
            </w:r>
            <w:bookmarkEnd w:id="37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58CD" w14:textId="77777777" w:rsidR="003132B8" w:rsidRPr="00CA1AD7" w:rsidRDefault="003132B8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8A77" w14:textId="77777777" w:rsidR="003132B8" w:rsidRPr="00CA1AD7" w:rsidRDefault="003132B8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BBF0" w14:textId="77777777" w:rsidR="003132B8" w:rsidRPr="003132B8" w:rsidRDefault="003132B8" w:rsidP="00190F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132B8">
              <w:rPr>
                <w:rFonts w:ascii="Calibri" w:eastAsia="Times New Roman" w:hAnsi="Calibri" w:cs="Times New Roman"/>
                <w:color w:val="000000"/>
              </w:rPr>
              <w:t>PropAgree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D5AF" w14:textId="77777777" w:rsidR="003132B8" w:rsidRPr="00CA1AD7" w:rsidRDefault="003132B8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>v54: as suggested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58D8" w14:textId="77777777" w:rsidR="003132B8" w:rsidRPr="00CA1AD7" w:rsidRDefault="003132B8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RRC connection re-establishment also applies </w:t>
            </w:r>
            <w:proofErr w:type="gramStart"/>
            <w:r w:rsidRPr="00CA1AD7">
              <w:rPr>
                <w:rFonts w:ascii="Calibri" w:eastAsia="Times New Roman" w:hAnsi="Calibri" w:cs="Times New Roman"/>
                <w:color w:val="000000"/>
              </w:rPr>
              <w:t>to  the</w:t>
            </w:r>
            <w:proofErr w:type="gram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Control Plane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CIoT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 xml:space="preserve"> 5GS </w:t>
            </w:r>
            <w:proofErr w:type="spellStart"/>
            <w:r w:rsidRPr="00CA1AD7">
              <w:rPr>
                <w:rFonts w:ascii="Calibri" w:eastAsia="Times New Roman" w:hAnsi="Calibri" w:cs="Times New Roman"/>
                <w:color w:val="000000"/>
              </w:rPr>
              <w:t>optimisation</w:t>
            </w:r>
            <w:proofErr w:type="spellEnd"/>
            <w:r w:rsidRPr="00CA1AD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07C5" w14:textId="77777777" w:rsidR="003132B8" w:rsidRPr="003132B8" w:rsidRDefault="003132B8" w:rsidP="003132B8">
            <w:pPr>
              <w:rPr>
                <w:rFonts w:ascii="Calibri" w:eastAsia="Times New Roman" w:hAnsi="Calibri" w:cs="Times New Roman"/>
                <w:color w:val="000000"/>
              </w:rPr>
            </w:pPr>
            <w:r w:rsidRPr="003132B8">
              <w:rPr>
                <w:rFonts w:ascii="Calibri" w:eastAsia="Times New Roman" w:hAnsi="Calibri" w:cs="Times New Roman"/>
                <w:color w:val="000000"/>
              </w:rPr>
              <w:t>Change to EPS/5GS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FE57" w14:textId="77777777" w:rsidR="003132B8" w:rsidRPr="003132B8" w:rsidRDefault="003132B8" w:rsidP="00190F42">
            <w:pPr>
              <w:rPr>
                <w:ins w:id="38" w:author="Huawei" w:date="2020-06-02T14:49:00Z"/>
                <w:rFonts w:ascii="Calibri" w:eastAsia="Times New Roman" w:hAnsi="Calibri" w:cs="Times New Roman"/>
                <w:color w:val="000000"/>
              </w:rPr>
            </w:pPr>
            <w:r w:rsidRPr="003132B8">
              <w:rPr>
                <w:rFonts w:ascii="Calibri" w:eastAsia="Times New Roman" w:hAnsi="Calibri" w:cs="Times New Roman"/>
                <w:color w:val="000000"/>
              </w:rPr>
              <w:t>Qualcomm v39: Agree. But this could be a simple editorial fix in RRC CR discussion.</w:t>
            </w:r>
          </w:p>
          <w:p w14:paraId="0A59070E" w14:textId="77777777" w:rsidR="003132B8" w:rsidRPr="003132B8" w:rsidRDefault="003132B8" w:rsidP="00190F42">
            <w:pPr>
              <w:rPr>
                <w:ins w:id="39" w:author="QC (Umesh)-110e" w:date="2020-06-03T05:24:00Z"/>
                <w:rFonts w:ascii="Calibri" w:eastAsia="Times New Roman" w:hAnsi="Calibri" w:cs="Times New Roman"/>
                <w:color w:val="000000"/>
              </w:rPr>
            </w:pPr>
            <w:ins w:id="40" w:author="Huawei" w:date="2020-06-02T14:49:00Z">
              <w:r w:rsidRPr="003132B8">
                <w:rPr>
                  <w:rFonts w:ascii="Calibri" w:eastAsia="Times New Roman" w:hAnsi="Calibri" w:cs="Times New Roman"/>
                  <w:color w:val="000000"/>
                </w:rPr>
                <w:t xml:space="preserve">Huawei: Flag: this is </w:t>
              </w:r>
              <w:proofErr w:type="gramStart"/>
              <w:r w:rsidRPr="003132B8">
                <w:rPr>
                  <w:rFonts w:ascii="Calibri" w:eastAsia="Times New Roman" w:hAnsi="Calibri" w:cs="Times New Roman"/>
                  <w:color w:val="000000"/>
                </w:rPr>
                <w:t>actually NB-IoT</w:t>
              </w:r>
              <w:proofErr w:type="gramEnd"/>
              <w:r w:rsidRPr="003132B8">
                <w:rPr>
                  <w:rFonts w:ascii="Calibri" w:eastAsia="Times New Roman" w:hAnsi="Calibri" w:cs="Times New Roman"/>
                  <w:color w:val="000000"/>
                </w:rPr>
                <w:t xml:space="preserve"> specific and would be better captured in the NB-IoT CR.</w:t>
              </w:r>
            </w:ins>
          </w:p>
          <w:p w14:paraId="14706773" w14:textId="77777777" w:rsidR="003132B8" w:rsidRPr="003132B8" w:rsidRDefault="003132B8" w:rsidP="00190F42">
            <w:pPr>
              <w:rPr>
                <w:rFonts w:ascii="Calibri" w:eastAsia="Times New Roman" w:hAnsi="Calibri" w:cs="Times New Roman"/>
                <w:color w:val="000000"/>
              </w:rPr>
            </w:pPr>
            <w:ins w:id="41" w:author="QC (Umesh)-110e" w:date="2020-06-03T05:24:00Z">
              <w:r w:rsidRPr="003132B8">
                <w:rPr>
                  <w:rFonts w:ascii="Calibri" w:eastAsia="Times New Roman" w:hAnsi="Calibri" w:cs="Times New Roman"/>
                  <w:color w:val="000000"/>
                </w:rPr>
                <w:t>QC: Ok, was confused by the WI code. (Now moved to 2.3)</w:t>
              </w:r>
            </w:ins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6591" w14:textId="27A9DC67" w:rsidR="003132B8" w:rsidRPr="00BA2FA5" w:rsidRDefault="003132B8" w:rsidP="00190F4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353358C4" w14:textId="77777777" w:rsidR="00EA591E" w:rsidRDefault="00EA591E" w:rsidP="00EA591E">
      <w:pPr>
        <w:pStyle w:val="BodyText"/>
      </w:pPr>
    </w:p>
    <w:p w14:paraId="4F418708" w14:textId="77777777" w:rsidR="00EA591E" w:rsidRDefault="00EA591E" w:rsidP="006B4E9D">
      <w:pPr>
        <w:pStyle w:val="BodyText"/>
      </w:pPr>
    </w:p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42" w:name="_In-sequence_SDU_delivery"/>
      <w:bookmarkEnd w:id="42"/>
      <w:r w:rsidRPr="00CE0424">
        <w:t>References</w:t>
      </w:r>
    </w:p>
    <w:p w14:paraId="12CD08C8" w14:textId="4817FAED" w:rsidR="003A7EF3" w:rsidRDefault="00D00B6C" w:rsidP="00CE0424">
      <w:pPr>
        <w:pStyle w:val="BodyText"/>
      </w:pPr>
      <w:r>
        <w:t>[1]</w:t>
      </w:r>
      <w:r w:rsidR="00D67320" w:rsidRPr="00D67320">
        <w:t xml:space="preserve"> </w:t>
      </w:r>
      <w:r w:rsidR="00D67320">
        <w:t>R2</w:t>
      </w:r>
      <w:r w:rsidR="00D67320" w:rsidRPr="00506A58">
        <w:t>-200</w:t>
      </w:r>
      <w:r w:rsidR="00E314A7">
        <w:t>xx</w:t>
      </w:r>
      <w:r w:rsidR="00D67320">
        <w:t xml:space="preserve"> ASN.1 review file, v</w:t>
      </w:r>
      <w:r w:rsidR="00E314A7">
        <w:t>65</w:t>
      </w:r>
    </w:p>
    <w:p w14:paraId="334B90B9" w14:textId="3ACE582C" w:rsidR="00D67320" w:rsidRDefault="00D67320" w:rsidP="00CE0424">
      <w:pPr>
        <w:pStyle w:val="BodyText"/>
      </w:pPr>
      <w:r>
        <w:t>[2] R2-200</w:t>
      </w:r>
      <w:r w:rsidR="00E314A7">
        <w:t>xx</w:t>
      </w:r>
      <w:r>
        <w:t xml:space="preserve"> Spreadsheet containing RILs </w:t>
      </w:r>
      <w:proofErr w:type="spellStart"/>
      <w:r w:rsidR="00E314A7">
        <w:t>vXX</w:t>
      </w:r>
      <w:proofErr w:type="spellEnd"/>
    </w:p>
    <w:p w14:paraId="4661B524" w14:textId="77777777" w:rsidR="00D67320" w:rsidRDefault="00D67320" w:rsidP="00CE0424">
      <w:pPr>
        <w:pStyle w:val="BodyText"/>
      </w:pPr>
    </w:p>
    <w:p w14:paraId="48576776" w14:textId="77777777" w:rsidR="00D67320" w:rsidRPr="00CE0424" w:rsidRDefault="00D67320" w:rsidP="00CE0424">
      <w:pPr>
        <w:pStyle w:val="BodyText"/>
      </w:pPr>
    </w:p>
    <w:sectPr w:rsidR="00D67320" w:rsidRPr="00CE0424" w:rsidSect="0056185B">
      <w:headerReference w:type="even" r:id="rId11"/>
      <w:footerReference w:type="default" r:id="rId12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1A80" w14:textId="77777777" w:rsidR="00EE53F0" w:rsidRDefault="00EE53F0">
      <w:r>
        <w:separator/>
      </w:r>
    </w:p>
  </w:endnote>
  <w:endnote w:type="continuationSeparator" w:id="0">
    <w:p w14:paraId="1ADDBA66" w14:textId="77777777" w:rsidR="00EE53F0" w:rsidRDefault="00EE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516D63" w:rsidRDefault="00516D63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FF0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4FF0"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1496" w14:textId="77777777" w:rsidR="00EE53F0" w:rsidRDefault="00EE53F0">
      <w:r>
        <w:separator/>
      </w:r>
    </w:p>
  </w:footnote>
  <w:footnote w:type="continuationSeparator" w:id="0">
    <w:p w14:paraId="0FE2993D" w14:textId="77777777" w:rsidR="00EE53F0" w:rsidRDefault="00EE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516D63" w:rsidRDefault="00516D6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6"/>
  </w:num>
  <w:num w:numId="18">
    <w:abstractNumId w:val="7"/>
  </w:num>
  <w:num w:numId="19">
    <w:abstractNumId w:val="4"/>
  </w:num>
  <w:num w:numId="20">
    <w:abstractNumId w:val="23"/>
  </w:num>
  <w:num w:numId="21">
    <w:abstractNumId w:val="11"/>
  </w:num>
  <w:num w:numId="22">
    <w:abstractNumId w:val="21"/>
  </w:num>
  <w:num w:numId="23">
    <w:abstractNumId w:val="18"/>
  </w:num>
  <w:num w:numId="24">
    <w:abstractNumId w:val="22"/>
  </w:num>
  <w:num w:numId="25">
    <w:abstractNumId w:val="18"/>
  </w:num>
  <w:num w:numId="26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ZTE">
    <w15:presenceInfo w15:providerId="None" w15:userId="ZTE"/>
  </w15:person>
  <w15:person w15:author="QC (Umesh)-110e">
    <w15:presenceInfo w15:providerId="None" w15:userId="QC (Umesh)-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07CD"/>
    <w:rsid w:val="000325B8"/>
    <w:rsid w:val="00034379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21EC"/>
    <w:rsid w:val="000855EB"/>
    <w:rsid w:val="000858CA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2DA"/>
    <w:rsid w:val="000E0527"/>
    <w:rsid w:val="000E1E92"/>
    <w:rsid w:val="000E51D0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5158"/>
    <w:rsid w:val="00151E23"/>
    <w:rsid w:val="001526E0"/>
    <w:rsid w:val="001551B5"/>
    <w:rsid w:val="001659C1"/>
    <w:rsid w:val="00173A8E"/>
    <w:rsid w:val="0017502C"/>
    <w:rsid w:val="0018143F"/>
    <w:rsid w:val="00181FF8"/>
    <w:rsid w:val="00182A01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C4339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1F76C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57624"/>
    <w:rsid w:val="002617E7"/>
    <w:rsid w:val="00264228"/>
    <w:rsid w:val="00264334"/>
    <w:rsid w:val="0026473E"/>
    <w:rsid w:val="00265EF8"/>
    <w:rsid w:val="00266214"/>
    <w:rsid w:val="00267675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362E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1B08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2B8"/>
    <w:rsid w:val="00313FD6"/>
    <w:rsid w:val="003143BD"/>
    <w:rsid w:val="00315363"/>
    <w:rsid w:val="003203ED"/>
    <w:rsid w:val="00322C9F"/>
    <w:rsid w:val="00324D23"/>
    <w:rsid w:val="003256E0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174"/>
    <w:rsid w:val="00370882"/>
    <w:rsid w:val="00370E47"/>
    <w:rsid w:val="003742AC"/>
    <w:rsid w:val="00377AB9"/>
    <w:rsid w:val="00377CE1"/>
    <w:rsid w:val="0038193A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017F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4C8E"/>
    <w:rsid w:val="00421105"/>
    <w:rsid w:val="00422AA4"/>
    <w:rsid w:val="004235E9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64C3"/>
    <w:rsid w:val="00457565"/>
    <w:rsid w:val="00457B71"/>
    <w:rsid w:val="004669E2"/>
    <w:rsid w:val="00470C31"/>
    <w:rsid w:val="00471DE0"/>
    <w:rsid w:val="004734D0"/>
    <w:rsid w:val="0047556B"/>
    <w:rsid w:val="00477768"/>
    <w:rsid w:val="00487629"/>
    <w:rsid w:val="00492BC5"/>
    <w:rsid w:val="004964F1"/>
    <w:rsid w:val="004A16BC"/>
    <w:rsid w:val="004A2B94"/>
    <w:rsid w:val="004A3C37"/>
    <w:rsid w:val="004B6F6A"/>
    <w:rsid w:val="004B7C0C"/>
    <w:rsid w:val="004C3898"/>
    <w:rsid w:val="004D36B1"/>
    <w:rsid w:val="004D7EBD"/>
    <w:rsid w:val="004D7EE9"/>
    <w:rsid w:val="004E2680"/>
    <w:rsid w:val="004E28F9"/>
    <w:rsid w:val="004E462E"/>
    <w:rsid w:val="004E46CF"/>
    <w:rsid w:val="004E56DC"/>
    <w:rsid w:val="004E76F4"/>
    <w:rsid w:val="004F0B4E"/>
    <w:rsid w:val="004F0B6C"/>
    <w:rsid w:val="004F2078"/>
    <w:rsid w:val="004F4DA3"/>
    <w:rsid w:val="005057F0"/>
    <w:rsid w:val="00506557"/>
    <w:rsid w:val="0050677A"/>
    <w:rsid w:val="00506A58"/>
    <w:rsid w:val="005108D8"/>
    <w:rsid w:val="005116F9"/>
    <w:rsid w:val="005153A7"/>
    <w:rsid w:val="00516D63"/>
    <w:rsid w:val="005219CF"/>
    <w:rsid w:val="00532E01"/>
    <w:rsid w:val="00534B59"/>
    <w:rsid w:val="00536759"/>
    <w:rsid w:val="00537C62"/>
    <w:rsid w:val="00546970"/>
    <w:rsid w:val="00554E19"/>
    <w:rsid w:val="0056121F"/>
    <w:rsid w:val="0056185B"/>
    <w:rsid w:val="00572505"/>
    <w:rsid w:val="00582809"/>
    <w:rsid w:val="0058798C"/>
    <w:rsid w:val="005900FA"/>
    <w:rsid w:val="005935A4"/>
    <w:rsid w:val="005948C2"/>
    <w:rsid w:val="00595DCA"/>
    <w:rsid w:val="0059779B"/>
    <w:rsid w:val="005A0219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163E"/>
    <w:rsid w:val="005C4C58"/>
    <w:rsid w:val="005C74FB"/>
    <w:rsid w:val="005D1602"/>
    <w:rsid w:val="005E1D4E"/>
    <w:rsid w:val="005E385F"/>
    <w:rsid w:val="005E5B81"/>
    <w:rsid w:val="005F2CB1"/>
    <w:rsid w:val="005F3025"/>
    <w:rsid w:val="005F495A"/>
    <w:rsid w:val="005F618C"/>
    <w:rsid w:val="005F70BD"/>
    <w:rsid w:val="00601D8A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005A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3D80"/>
    <w:rsid w:val="006C5EC9"/>
    <w:rsid w:val="006C6059"/>
    <w:rsid w:val="006C7522"/>
    <w:rsid w:val="006D6F08"/>
    <w:rsid w:val="006D70E0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37CF2"/>
    <w:rsid w:val="00740E58"/>
    <w:rsid w:val="007445A0"/>
    <w:rsid w:val="0074524B"/>
    <w:rsid w:val="00745DAE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0413"/>
    <w:rsid w:val="00841BF2"/>
    <w:rsid w:val="008444E8"/>
    <w:rsid w:val="00844E80"/>
    <w:rsid w:val="00846FE7"/>
    <w:rsid w:val="00856911"/>
    <w:rsid w:val="00862B3B"/>
    <w:rsid w:val="008677FD"/>
    <w:rsid w:val="008706D4"/>
    <w:rsid w:val="00870F8A"/>
    <w:rsid w:val="008719A4"/>
    <w:rsid w:val="00871D23"/>
    <w:rsid w:val="008739AD"/>
    <w:rsid w:val="00874312"/>
    <w:rsid w:val="0087437C"/>
    <w:rsid w:val="00875CD7"/>
    <w:rsid w:val="00876B4D"/>
    <w:rsid w:val="00877E8D"/>
    <w:rsid w:val="00877F18"/>
    <w:rsid w:val="00885AD8"/>
    <w:rsid w:val="00891325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4D24"/>
    <w:rsid w:val="008D6D1A"/>
    <w:rsid w:val="008E065E"/>
    <w:rsid w:val="008E0927"/>
    <w:rsid w:val="008E1909"/>
    <w:rsid w:val="008F1EAB"/>
    <w:rsid w:val="008F33DC"/>
    <w:rsid w:val="008F477F"/>
    <w:rsid w:val="00902350"/>
    <w:rsid w:val="00903235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0B40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15F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C46E7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20E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684D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D56C7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16E3"/>
    <w:rsid w:val="00B372AA"/>
    <w:rsid w:val="00B40445"/>
    <w:rsid w:val="00B409E0"/>
    <w:rsid w:val="00B41888"/>
    <w:rsid w:val="00B418E9"/>
    <w:rsid w:val="00B45A52"/>
    <w:rsid w:val="00B46175"/>
    <w:rsid w:val="00B52D2C"/>
    <w:rsid w:val="00B548B7"/>
    <w:rsid w:val="00B54FF0"/>
    <w:rsid w:val="00B656D4"/>
    <w:rsid w:val="00B664C7"/>
    <w:rsid w:val="00B739F6"/>
    <w:rsid w:val="00B77474"/>
    <w:rsid w:val="00B81A6C"/>
    <w:rsid w:val="00B85DE5"/>
    <w:rsid w:val="00B90F73"/>
    <w:rsid w:val="00B93B59"/>
    <w:rsid w:val="00B9406A"/>
    <w:rsid w:val="00BA2280"/>
    <w:rsid w:val="00BA2A08"/>
    <w:rsid w:val="00BA2FA5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4904"/>
    <w:rsid w:val="00C05706"/>
    <w:rsid w:val="00C07377"/>
    <w:rsid w:val="00C10478"/>
    <w:rsid w:val="00C12107"/>
    <w:rsid w:val="00C14D4B"/>
    <w:rsid w:val="00C154BB"/>
    <w:rsid w:val="00C25C71"/>
    <w:rsid w:val="00C279B5"/>
    <w:rsid w:val="00C27C45"/>
    <w:rsid w:val="00C3719D"/>
    <w:rsid w:val="00C37CB2"/>
    <w:rsid w:val="00C473A5"/>
    <w:rsid w:val="00C547AE"/>
    <w:rsid w:val="00C54995"/>
    <w:rsid w:val="00C54D41"/>
    <w:rsid w:val="00C60783"/>
    <w:rsid w:val="00C615D9"/>
    <w:rsid w:val="00C64672"/>
    <w:rsid w:val="00C70697"/>
    <w:rsid w:val="00C72093"/>
    <w:rsid w:val="00C72CD6"/>
    <w:rsid w:val="00C72EF4"/>
    <w:rsid w:val="00C744FE"/>
    <w:rsid w:val="00C75D2F"/>
    <w:rsid w:val="00C767BE"/>
    <w:rsid w:val="00C76E3C"/>
    <w:rsid w:val="00C81568"/>
    <w:rsid w:val="00C9027A"/>
    <w:rsid w:val="00C9068E"/>
    <w:rsid w:val="00C91E22"/>
    <w:rsid w:val="00C93814"/>
    <w:rsid w:val="00C93C4B"/>
    <w:rsid w:val="00C944AB"/>
    <w:rsid w:val="00C95B40"/>
    <w:rsid w:val="00CA1AD7"/>
    <w:rsid w:val="00CA1ED8"/>
    <w:rsid w:val="00CA3F06"/>
    <w:rsid w:val="00CB1F63"/>
    <w:rsid w:val="00CB6769"/>
    <w:rsid w:val="00CB7170"/>
    <w:rsid w:val="00CC040E"/>
    <w:rsid w:val="00CC111F"/>
    <w:rsid w:val="00CC2011"/>
    <w:rsid w:val="00CC2F28"/>
    <w:rsid w:val="00CC3EA0"/>
    <w:rsid w:val="00CC7B45"/>
    <w:rsid w:val="00CD1188"/>
    <w:rsid w:val="00CD2ED1"/>
    <w:rsid w:val="00CD337B"/>
    <w:rsid w:val="00CE0424"/>
    <w:rsid w:val="00CE64DA"/>
    <w:rsid w:val="00CE7561"/>
    <w:rsid w:val="00CF1354"/>
    <w:rsid w:val="00CF3B1F"/>
    <w:rsid w:val="00CF3BF6"/>
    <w:rsid w:val="00CF625B"/>
    <w:rsid w:val="00CF687E"/>
    <w:rsid w:val="00D00415"/>
    <w:rsid w:val="00D00B6C"/>
    <w:rsid w:val="00D0349B"/>
    <w:rsid w:val="00D10249"/>
    <w:rsid w:val="00D115C3"/>
    <w:rsid w:val="00D11897"/>
    <w:rsid w:val="00D13135"/>
    <w:rsid w:val="00D13E4E"/>
    <w:rsid w:val="00D170D8"/>
    <w:rsid w:val="00D2221B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055F"/>
    <w:rsid w:val="00D546FF"/>
    <w:rsid w:val="00D55AD5"/>
    <w:rsid w:val="00D576CA"/>
    <w:rsid w:val="00D61AF5"/>
    <w:rsid w:val="00D652B5"/>
    <w:rsid w:val="00D66155"/>
    <w:rsid w:val="00D67320"/>
    <w:rsid w:val="00D708B0"/>
    <w:rsid w:val="00D7584C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7BD"/>
    <w:rsid w:val="00DA305E"/>
    <w:rsid w:val="00DA5417"/>
    <w:rsid w:val="00DA56E8"/>
    <w:rsid w:val="00DB0A9F"/>
    <w:rsid w:val="00DB377D"/>
    <w:rsid w:val="00DB742A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5DDD"/>
    <w:rsid w:val="00E174C5"/>
    <w:rsid w:val="00E17FA2"/>
    <w:rsid w:val="00E22330"/>
    <w:rsid w:val="00E30B5A"/>
    <w:rsid w:val="00E3123D"/>
    <w:rsid w:val="00E31461"/>
    <w:rsid w:val="00E314A7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2FE1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515B"/>
    <w:rsid w:val="00EA591E"/>
    <w:rsid w:val="00EA7A41"/>
    <w:rsid w:val="00EB077B"/>
    <w:rsid w:val="00EB4EA2"/>
    <w:rsid w:val="00EC0B85"/>
    <w:rsid w:val="00EC24D5"/>
    <w:rsid w:val="00EC27C6"/>
    <w:rsid w:val="00EC4207"/>
    <w:rsid w:val="00EC5653"/>
    <w:rsid w:val="00EC71CE"/>
    <w:rsid w:val="00ED1006"/>
    <w:rsid w:val="00ED47F5"/>
    <w:rsid w:val="00EE53F0"/>
    <w:rsid w:val="00EF18FE"/>
    <w:rsid w:val="00EF3327"/>
    <w:rsid w:val="00EF5787"/>
    <w:rsid w:val="00EF60D0"/>
    <w:rsid w:val="00F020E4"/>
    <w:rsid w:val="00F0528D"/>
    <w:rsid w:val="00F06C67"/>
    <w:rsid w:val="00F06DFD"/>
    <w:rsid w:val="00F071D1"/>
    <w:rsid w:val="00F07533"/>
    <w:rsid w:val="00F101A1"/>
    <w:rsid w:val="00F10629"/>
    <w:rsid w:val="00F15FA5"/>
    <w:rsid w:val="00F209B7"/>
    <w:rsid w:val="00F20F5C"/>
    <w:rsid w:val="00F2376F"/>
    <w:rsid w:val="00F243D8"/>
    <w:rsid w:val="00F30828"/>
    <w:rsid w:val="00F313D6"/>
    <w:rsid w:val="00F40A69"/>
    <w:rsid w:val="00F40F0C"/>
    <w:rsid w:val="00F41E31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5397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A54E6"/>
    <w:rsid w:val="00FB4C80"/>
    <w:rsid w:val="00FB6A6A"/>
    <w:rsid w:val="00FC7429"/>
    <w:rsid w:val="00FD07F6"/>
    <w:rsid w:val="00FD1EC8"/>
    <w:rsid w:val="00FD233C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320F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43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0343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4379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qFormat/>
    <w:rsid w:val="008D00A5"/>
    <w:pPr>
      <w:keepNext/>
      <w:keepLines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034379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ind w:left="283"/>
      <w:contextualSpacing/>
    </w:pPr>
  </w:style>
  <w:style w:type="paragraph" w:styleId="ListContinue2">
    <w:name w:val="List Continue 2"/>
    <w:basedOn w:val="Normal"/>
    <w:rsid w:val="003A70A4"/>
    <w:pPr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034379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/>
      <w:ind w:left="1259" w:hanging="1259"/>
    </w:pPr>
    <w:rPr>
      <w:rFonts w:eastAsia="MS Mincho" w:cs="Times New Roman"/>
      <w:noProof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/>
    </w:pPr>
    <w:rPr>
      <w:rFonts w:eastAsia="MS Mincho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601D8A"/>
    <w:pPr>
      <w:numPr>
        <w:numId w:val="24"/>
      </w:numPr>
      <w:spacing w:before="60"/>
    </w:pPr>
    <w:rPr>
      <w:rFonts w:eastAsia="MS Mincho" w:cs="Times New Roman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eb7ea80-5e55-4ea5-b0b4-290192a6e99d"/>
    <ds:schemaRef ds:uri="472c4bc1-aeab-41af-9152-3b75a41189b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CC7EB-F71F-4FAC-B095-896075A5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2016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12703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subject/>
  <dc:creator>Qualcomm</dc:creator>
  <cp:keywords>3GPP; TDoc</cp:keywords>
  <dc:description/>
  <cp:lastModifiedBy>QC (Umesh)-110e</cp:lastModifiedBy>
  <cp:revision>14</cp:revision>
  <cp:lastPrinted>2008-01-31T07:09:00Z</cp:lastPrinted>
  <dcterms:created xsi:type="dcterms:W3CDTF">2020-06-02T13:44:00Z</dcterms:created>
  <dcterms:modified xsi:type="dcterms:W3CDTF">2020-06-03T12:28:00Z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1591105376</vt:lpwstr>
  </property>
</Properties>
</file>