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lastRenderedPageBreak/>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862B3B" w:rsidRPr="00CA1AD7" w14:paraId="71C991D5" w14:textId="77777777" w:rsidTr="00877E8D">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6FF4A8DD"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ins w:id="1" w:author="Huawei" w:date="2020-06-02T14:44:00Z">
              <w:r w:rsidR="000307CD">
                <w:rPr>
                  <w:rFonts w:ascii="Calibri" w:eastAsia="Times New Roman" w:hAnsi="Calibri" w:cs="Times New Roman"/>
                  <w:b/>
                  <w:bCs/>
                  <w:color w:val="000000"/>
                </w:rPr>
                <w:t xml:space="preserve">to </w:t>
              </w:r>
            </w:ins>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5C16B649" w14:textId="77777777" w:rsidTr="00877E8D">
        <w:trPr>
          <w:trHeight w:val="1740"/>
        </w:trPr>
        <w:tc>
          <w:tcPr>
            <w:tcW w:w="699" w:type="dxa"/>
            <w:shd w:val="clear" w:color="auto" w:fill="auto"/>
            <w:noWrap/>
            <w:hideMark/>
          </w:tcPr>
          <w:p w14:paraId="4555B73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5" w:type="dxa"/>
            <w:shd w:val="clear" w:color="auto" w:fill="auto"/>
            <w:noWrap/>
            <w:hideMark/>
          </w:tcPr>
          <w:p w14:paraId="7EA5F047"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3EFFDCD6"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8C7E01F"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6EDF20F"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64B909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601" w:type="dxa"/>
            <w:shd w:val="clear" w:color="auto" w:fill="auto"/>
            <w:hideMark/>
          </w:tcPr>
          <w:p w14:paraId="4BF82A68"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2842" w:type="dxa"/>
            <w:shd w:val="clear" w:color="auto" w:fill="auto"/>
            <w:hideMark/>
          </w:tcPr>
          <w:p w14:paraId="0A7FC15C"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Remove references to TS 36.321 from newUE-Identity-r16 field descriptions here and in other locations.</w:t>
            </w:r>
          </w:p>
        </w:tc>
        <w:tc>
          <w:tcPr>
            <w:tcW w:w="4718" w:type="dxa"/>
            <w:shd w:val="clear" w:color="auto" w:fill="auto"/>
            <w:hideMark/>
          </w:tcPr>
          <w:p w14:paraId="2E9DCDCC" w14:textId="77777777" w:rsidR="00CA1AD7" w:rsidRDefault="00CA1AD7" w:rsidP="00CA1AD7">
            <w:pPr>
              <w:rPr>
                <w:ins w:id="2" w:author="Huawei" w:date="2020-06-02T14:43:00Z"/>
                <w:rFonts w:ascii="Calibri" w:eastAsia="Times New Roman" w:hAnsi="Calibri" w:cs="Times New Roman"/>
                <w:color w:val="000000"/>
              </w:rPr>
            </w:pPr>
            <w:r w:rsidRPr="00CA1AD7">
              <w:rPr>
                <w:rFonts w:ascii="Calibri" w:eastAsia="Times New Roman" w:hAnsi="Calibri" w:cs="Times New Roman"/>
                <w:color w:val="000000"/>
              </w:rPr>
              <w:br/>
              <w:t>Huawei: v54: this also applies to NB-IoT and should be class 4</w:t>
            </w:r>
          </w:p>
          <w:p w14:paraId="76ECCEEB" w14:textId="77777777" w:rsidR="00DB742A" w:rsidRDefault="00DB742A" w:rsidP="00CA1AD7">
            <w:pPr>
              <w:rPr>
                <w:ins w:id="3" w:author="Huawei" w:date="2020-06-02T14:43:00Z"/>
                <w:rFonts w:ascii="Calibri" w:eastAsia="Times New Roman" w:hAnsi="Calibri" w:cs="Times New Roman"/>
                <w:color w:val="000000"/>
              </w:rPr>
            </w:pPr>
          </w:p>
          <w:p w14:paraId="75CAF5F8" w14:textId="2CA1AD0C" w:rsidR="00DB742A" w:rsidRDefault="000307CD" w:rsidP="00CA1AD7">
            <w:pPr>
              <w:rPr>
                <w:ins w:id="4" w:author="Huawei" w:date="2020-06-02T14:43:00Z"/>
                <w:rFonts w:ascii="Calibri" w:eastAsia="Times New Roman" w:hAnsi="Calibri" w:cs="Times New Roman"/>
                <w:color w:val="000000"/>
              </w:rPr>
            </w:pPr>
            <w:ins w:id="5" w:author="Huawei" w:date="2020-06-02T14:44:00Z">
              <w:r>
                <w:rPr>
                  <w:rFonts w:ascii="Calibri" w:eastAsia="Times New Roman" w:hAnsi="Calibri" w:cs="Times New Roman"/>
                  <w:color w:val="000000"/>
                </w:rPr>
                <w:t>Huawei: Flag: same change applies to RRCConnectionSetup.</w:t>
              </w:r>
              <w:r w:rsidR="00B54FF0">
                <w:rPr>
                  <w:rFonts w:ascii="Calibri" w:eastAsia="Times New Roman" w:hAnsi="Calibri" w:cs="Times New Roman"/>
                  <w:color w:val="000000"/>
                </w:rPr>
                <w:t xml:space="preserve"> n</w:t>
              </w:r>
              <w:r>
                <w:rPr>
                  <w:rFonts w:ascii="Calibri" w:eastAsia="Times New Roman" w:hAnsi="Calibri" w:cs="Times New Roman"/>
                  <w:color w:val="000000"/>
                </w:rPr>
                <w:t>ot captured in eMTC CR v0</w:t>
              </w:r>
            </w:ins>
          </w:p>
          <w:p w14:paraId="62299746" w14:textId="77777777" w:rsidR="00DB742A" w:rsidRPr="00CA1AD7" w:rsidRDefault="00DB742A" w:rsidP="00CA1AD7">
            <w:pPr>
              <w:rPr>
                <w:rFonts w:ascii="Calibri" w:eastAsia="Times New Roman" w:hAnsi="Calibri" w:cs="Times New Roman"/>
                <w:color w:val="000000"/>
              </w:rPr>
            </w:pPr>
          </w:p>
        </w:tc>
        <w:tc>
          <w:tcPr>
            <w:tcW w:w="2687" w:type="dxa"/>
            <w:shd w:val="clear" w:color="auto" w:fill="auto"/>
            <w:noWrap/>
            <w:vAlign w:val="bottom"/>
            <w:hideMark/>
          </w:tcPr>
          <w:p w14:paraId="709D42C0" w14:textId="2DC4EB7A" w:rsidR="00CA1AD7" w:rsidRPr="00CA1AD7" w:rsidRDefault="00370882"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 xml:space="preserve">[rapp]: captured in </w:t>
            </w:r>
            <w:r w:rsidR="00862B3B">
              <w:rPr>
                <w:rFonts w:ascii="Times New Roman" w:eastAsia="Times New Roman" w:hAnsi="Times New Roman" w:cs="Times New Roman"/>
                <w:color w:val="FF0000"/>
                <w:szCs w:val="20"/>
              </w:rPr>
              <w:t xml:space="preserve">eMTC </w:t>
            </w:r>
            <w:r w:rsidRPr="00370882">
              <w:rPr>
                <w:rFonts w:ascii="Times New Roman" w:eastAsia="Times New Roman" w:hAnsi="Times New Roman" w:cs="Times New Roman"/>
                <w:color w:val="FF0000"/>
                <w:szCs w:val="20"/>
              </w:rPr>
              <w:t>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r w:rsidR="00862B3B" w:rsidRPr="00CA1AD7" w14:paraId="40C38827" w14:textId="77777777" w:rsidTr="00877E8D">
        <w:trPr>
          <w:trHeight w:val="2900"/>
        </w:trPr>
        <w:tc>
          <w:tcPr>
            <w:tcW w:w="699" w:type="dxa"/>
            <w:shd w:val="clear" w:color="auto" w:fill="auto"/>
            <w:noWrap/>
            <w:hideMark/>
          </w:tcPr>
          <w:p w14:paraId="323EBE49"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5" w:type="dxa"/>
            <w:shd w:val="clear" w:color="auto" w:fill="auto"/>
            <w:noWrap/>
            <w:hideMark/>
          </w:tcPr>
          <w:p w14:paraId="031EA145"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shd w:val="clear" w:color="auto" w:fill="auto"/>
            <w:noWrap/>
            <w:hideMark/>
          </w:tcPr>
          <w:p w14:paraId="491D80CC" w14:textId="172963E3" w:rsidR="00370882" w:rsidRPr="00CA1AD7" w:rsidRDefault="00414C8E" w:rsidP="00CA1AD7">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shd w:val="clear" w:color="auto" w:fill="auto"/>
            <w:noWrap/>
            <w:hideMark/>
          </w:tcPr>
          <w:p w14:paraId="0BE2FC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1E0974DB"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5BBE2967"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601" w:type="dxa"/>
            <w:shd w:val="clear" w:color="auto" w:fill="auto"/>
            <w:hideMark/>
          </w:tcPr>
          <w:p w14:paraId="29472D5C" w14:textId="2C2B761A"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sidR="00257624">
              <w:rPr>
                <w:rFonts w:ascii="Calibri" w:eastAsia="Times New Roman" w:hAnsi="Calibri" w:cs="Times New Roman"/>
                <w:color w:val="000000"/>
              </w:rPr>
              <w:pgNum/>
            </w:r>
            <w:r w:rsidR="00257624">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2842" w:type="dxa"/>
            <w:shd w:val="clear" w:color="auto" w:fill="auto"/>
            <w:hideMark/>
          </w:tcPr>
          <w:p w14:paraId="2AA3ED34"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Introduce rss-MeasPowerBias-r16 by a parallel list as shown below.</w:t>
            </w:r>
          </w:p>
        </w:tc>
        <w:tc>
          <w:tcPr>
            <w:tcW w:w="4718" w:type="dxa"/>
            <w:shd w:val="clear" w:color="auto" w:fill="auto"/>
            <w:hideMark/>
          </w:tcPr>
          <w:p w14:paraId="4BD10B79" w14:textId="537444C7" w:rsidR="00CA1AD7" w:rsidRDefault="000307CD" w:rsidP="00CA1AD7">
            <w:pPr>
              <w:rPr>
                <w:ins w:id="6" w:author="Huawei" w:date="2020-06-02T14:45:00Z"/>
                <w:rFonts w:ascii="Calibri" w:eastAsia="Times New Roman" w:hAnsi="Calibri" w:cs="Times New Roman"/>
                <w:color w:val="000000"/>
              </w:rPr>
            </w:pPr>
            <w:ins w:id="7" w:author="Huawei" w:date="2020-06-02T14:45:00Z">
              <w:r>
                <w:rPr>
                  <w:rFonts w:ascii="Calibri" w:eastAsia="Times New Roman" w:hAnsi="Calibri" w:cs="Times New Roman"/>
                  <w:color w:val="000000"/>
                </w:rPr>
                <w:t>Huawei: Flag: Fine with the RIL and</w:t>
              </w:r>
            </w:ins>
            <w:ins w:id="8" w:author="Huawei" w:date="2020-06-02T14:46:00Z">
              <w:r>
                <w:rPr>
                  <w:rFonts w:ascii="Calibri" w:eastAsia="Times New Roman" w:hAnsi="Calibri" w:cs="Times New Roman"/>
                  <w:color w:val="000000"/>
                </w:rPr>
                <w:t xml:space="preserve"> </w:t>
              </w:r>
            </w:ins>
            <w:ins w:id="9" w:author="Huawei" w:date="2020-06-02T14:45:00Z">
              <w:r>
                <w:rPr>
                  <w:rFonts w:ascii="Calibri" w:eastAsia="Times New Roman" w:hAnsi="Calibri" w:cs="Times New Roman"/>
                  <w:color w:val="000000"/>
                </w:rPr>
                <w:t>its implementation in eMTC RRC CR v0</w:t>
              </w:r>
            </w:ins>
          </w:p>
          <w:p w14:paraId="2E7F65AE" w14:textId="7E474A0B" w:rsidR="000307CD" w:rsidRDefault="000307CD" w:rsidP="00CA1AD7">
            <w:pPr>
              <w:rPr>
                <w:ins w:id="10" w:author="Huawei" w:date="2020-06-02T14:45:00Z"/>
                <w:rFonts w:ascii="Calibri" w:eastAsia="Times New Roman" w:hAnsi="Calibri" w:cs="Times New Roman"/>
                <w:color w:val="000000"/>
              </w:rPr>
            </w:pPr>
            <w:ins w:id="11" w:author="Huawei" w:date="2020-06-02T14:46:00Z">
              <w:r>
                <w:rPr>
                  <w:rFonts w:ascii="Calibri" w:eastAsia="Times New Roman" w:hAnsi="Calibri" w:cs="Times New Roman"/>
                  <w:color w:val="000000"/>
                </w:rPr>
                <w:t xml:space="preserve">We are wondering if we should follow the same approach for the MT-EDT indication </w:t>
              </w:r>
            </w:ins>
            <w:ins w:id="12" w:author="Huawei" w:date="2020-06-02T14:47:00Z">
              <w:r>
                <w:rPr>
                  <w:rFonts w:ascii="Calibri" w:eastAsia="Times New Roman" w:hAnsi="Calibri" w:cs="Times New Roman"/>
                  <w:color w:val="000000"/>
                </w:rPr>
                <w:t>in the paging record as the situation is similar.</w:t>
              </w:r>
            </w:ins>
          </w:p>
          <w:p w14:paraId="22399B67" w14:textId="77777777" w:rsidR="000307CD" w:rsidRDefault="000307CD" w:rsidP="00CA1AD7">
            <w:pPr>
              <w:rPr>
                <w:ins w:id="13" w:author="Huawei" w:date="2020-06-02T14:46:00Z"/>
                <w:rFonts w:ascii="Calibri" w:eastAsia="Times New Roman" w:hAnsi="Calibri" w:cs="Times New Roman"/>
                <w:color w:val="000000"/>
              </w:rPr>
            </w:pPr>
          </w:p>
          <w:p w14:paraId="6DCFA201" w14:textId="2631CD16" w:rsidR="000307CD" w:rsidRPr="00CA1AD7" w:rsidRDefault="000307CD" w:rsidP="00CA1AD7">
            <w:pPr>
              <w:rPr>
                <w:rFonts w:ascii="Calibri" w:eastAsia="Times New Roman" w:hAnsi="Calibri" w:cs="Times New Roman"/>
                <w:color w:val="000000"/>
              </w:rPr>
            </w:pPr>
          </w:p>
        </w:tc>
        <w:tc>
          <w:tcPr>
            <w:tcW w:w="2687" w:type="dxa"/>
            <w:shd w:val="clear" w:color="auto" w:fill="auto"/>
            <w:noWrap/>
            <w:vAlign w:val="bottom"/>
            <w:hideMark/>
          </w:tcPr>
          <w:p w14:paraId="5186F075" w14:textId="4B803B53" w:rsidR="00CA1AD7" w:rsidRPr="00CA1AD7" w:rsidRDefault="00370882" w:rsidP="00CA1AD7">
            <w:pPr>
              <w:rPr>
                <w:rFonts w:ascii="Times New Roman" w:eastAsia="Times New Roman" w:hAnsi="Times New Roman" w:cs="Times New Roman"/>
                <w:szCs w:val="20"/>
              </w:rPr>
            </w:pPr>
            <w:r w:rsidRPr="00370882">
              <w:rPr>
                <w:rFonts w:ascii="Times New Roman" w:eastAsia="Times New Roman" w:hAnsi="Times New Roman" w:cs="Times New Roman"/>
                <w:color w:val="FF0000"/>
                <w:szCs w:val="20"/>
              </w:rPr>
              <w:t>[rapp]: captured in</w:t>
            </w:r>
            <w:r w:rsidR="00862B3B">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r w:rsidR="00862B3B" w:rsidRPr="00CA1AD7" w14:paraId="1D9B2D5D" w14:textId="77777777" w:rsidTr="00877E8D">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lastRenderedPageBreak/>
              <w:t>H814</w:t>
            </w:r>
          </w:p>
        </w:tc>
        <w:tc>
          <w:tcPr>
            <w:tcW w:w="1415"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r w:rsidR="00862B3B" w:rsidRPr="00CA1AD7" w14:paraId="004B84CE" w14:textId="77777777" w:rsidTr="00877E8D">
        <w:trPr>
          <w:trHeight w:val="1160"/>
        </w:trPr>
        <w:tc>
          <w:tcPr>
            <w:tcW w:w="699" w:type="dxa"/>
            <w:shd w:val="clear" w:color="auto" w:fill="auto"/>
            <w:noWrap/>
            <w:hideMark/>
          </w:tcPr>
          <w:p w14:paraId="388B317B"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5" w:type="dxa"/>
            <w:shd w:val="clear" w:color="auto" w:fill="auto"/>
            <w:noWrap/>
            <w:hideMark/>
          </w:tcPr>
          <w:p w14:paraId="4F7CA02E"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7B19F613"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E02304A"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5034440"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A65E4AC"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601" w:type="dxa"/>
            <w:shd w:val="clear" w:color="auto" w:fill="auto"/>
            <w:hideMark/>
          </w:tcPr>
          <w:p w14:paraId="32029A2A"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2842" w:type="dxa"/>
            <w:shd w:val="clear" w:color="auto" w:fill="auto"/>
            <w:hideMark/>
          </w:tcPr>
          <w:p w14:paraId="28E10484"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br/>
              <w:t>The UE shall also indicate support of WUS or GWUS for paging</w:t>
            </w:r>
          </w:p>
        </w:tc>
        <w:tc>
          <w:tcPr>
            <w:tcW w:w="4718" w:type="dxa"/>
            <w:shd w:val="clear" w:color="auto" w:fill="auto"/>
            <w:hideMark/>
          </w:tcPr>
          <w:p w14:paraId="0FF0965D" w14:textId="77777777" w:rsidR="00862B3B" w:rsidRDefault="00862B3B" w:rsidP="00862B3B">
            <w:pPr>
              <w:rPr>
                <w:ins w:id="14" w:author="Huawei" w:date="2020-06-02T14:47:00Z"/>
                <w:rFonts w:ascii="Calibri" w:eastAsia="Times New Roman" w:hAnsi="Calibri" w:cs="Times New Roman"/>
                <w:color w:val="000000"/>
              </w:rPr>
            </w:pPr>
            <w:r w:rsidRPr="00CA1AD7">
              <w:rPr>
                <w:rFonts w:ascii="Calibri" w:eastAsia="Times New Roman" w:hAnsi="Calibri" w:cs="Times New Roman"/>
                <w:color w:val="000000"/>
              </w:rPr>
              <w:t>Qualcomm v39: Agree. We assume “or” above means “and/or”</w:t>
            </w:r>
          </w:p>
          <w:p w14:paraId="5B770BD3" w14:textId="00BD0A21" w:rsidR="000307CD" w:rsidRPr="00CA1AD7" w:rsidRDefault="000307CD" w:rsidP="00B54FF0">
            <w:pPr>
              <w:rPr>
                <w:rFonts w:ascii="Calibri" w:eastAsia="Times New Roman" w:hAnsi="Calibri" w:cs="Times New Roman"/>
                <w:color w:val="000000"/>
              </w:rPr>
            </w:pPr>
            <w:ins w:id="15" w:author="Huawei" w:date="2020-06-02T14:47:00Z">
              <w:r>
                <w:rPr>
                  <w:rFonts w:ascii="Calibri" w:eastAsia="Times New Roman" w:hAnsi="Calibri" w:cs="Times New Roman"/>
                  <w:color w:val="000000"/>
                </w:rPr>
                <w:t>Huawei: Flag: The propos</w:t>
              </w:r>
            </w:ins>
            <w:ins w:id="16" w:author="Huawei" w:date="2020-06-02T14:48:00Z">
              <w:r>
                <w:rPr>
                  <w:rFonts w:ascii="Calibri" w:eastAsia="Times New Roman" w:hAnsi="Calibri" w:cs="Times New Roman"/>
                  <w:color w:val="000000"/>
                </w:rPr>
                <w:t xml:space="preserve">ed resolution </w:t>
              </w:r>
            </w:ins>
            <w:ins w:id="17" w:author="Huawei" w:date="2020-06-02T14:47:00Z">
              <w:r>
                <w:rPr>
                  <w:rFonts w:ascii="Calibri" w:eastAsia="Times New Roman" w:hAnsi="Calibri" w:cs="Times New Roman"/>
                  <w:color w:val="000000"/>
                </w:rPr>
                <w:t xml:space="preserve">was to use </w:t>
              </w:r>
            </w:ins>
            <w:ins w:id="18" w:author="Huawei" w:date="2020-06-02T15:05:00Z">
              <w:r w:rsidR="00B54FF0">
                <w:rPr>
                  <w:rFonts w:ascii="Calibri" w:eastAsia="Times New Roman" w:hAnsi="Calibri" w:cs="Times New Roman"/>
                  <w:color w:val="000000"/>
                </w:rPr>
                <w:t>‘</w:t>
              </w:r>
            </w:ins>
            <w:ins w:id="19" w:author="Huawei" w:date="2020-06-02T14:47:00Z">
              <w:r>
                <w:rPr>
                  <w:rFonts w:ascii="Calibri" w:eastAsia="Times New Roman" w:hAnsi="Calibri" w:cs="Times New Roman"/>
                  <w:color w:val="000000"/>
                </w:rPr>
                <w:t>and/or</w:t>
              </w:r>
            </w:ins>
            <w:ins w:id="20" w:author="Huawei" w:date="2020-06-02T15:05:00Z">
              <w:r w:rsidR="00B54FF0">
                <w:rPr>
                  <w:rFonts w:ascii="Calibri" w:eastAsia="Times New Roman" w:hAnsi="Calibri" w:cs="Times New Roman"/>
                  <w:color w:val="000000"/>
                </w:rPr>
                <w:t>’</w:t>
              </w:r>
            </w:ins>
            <w:ins w:id="21" w:author="Huawei" w:date="2020-06-02T14:47:00Z">
              <w:r>
                <w:rPr>
                  <w:rFonts w:ascii="Calibri" w:eastAsia="Times New Roman" w:hAnsi="Calibri" w:cs="Times New Roman"/>
                  <w:color w:val="000000"/>
                </w:rPr>
                <w:t xml:space="preserve"> as </w:t>
              </w:r>
            </w:ins>
            <w:ins w:id="22" w:author="Huawei" w:date="2020-06-02T14:48:00Z">
              <w:r>
                <w:rPr>
                  <w:rFonts w:ascii="Calibri" w:eastAsia="Times New Roman" w:hAnsi="Calibri" w:cs="Times New Roman"/>
                  <w:color w:val="000000"/>
                </w:rPr>
                <w:t>suggested by Qualcomm. Howerv only ‘or’ is captured in the eMTC CR v0</w:t>
              </w:r>
            </w:ins>
          </w:p>
        </w:tc>
        <w:tc>
          <w:tcPr>
            <w:tcW w:w="2687" w:type="dxa"/>
            <w:shd w:val="clear" w:color="auto" w:fill="auto"/>
            <w:noWrap/>
            <w:vAlign w:val="bottom"/>
            <w:hideMark/>
          </w:tcPr>
          <w:p w14:paraId="010D8F9F" w14:textId="4CE02079" w:rsidR="00862B3B" w:rsidRPr="00CA1AD7" w:rsidRDefault="00862B3B" w:rsidP="00862B3B">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r w:rsidR="00862B3B" w:rsidRPr="00CA1AD7" w14:paraId="271311E3" w14:textId="77777777" w:rsidTr="00877E8D">
        <w:trPr>
          <w:trHeight w:val="870"/>
        </w:trPr>
        <w:tc>
          <w:tcPr>
            <w:tcW w:w="699" w:type="dxa"/>
            <w:shd w:val="clear" w:color="auto" w:fill="auto"/>
            <w:noWrap/>
            <w:hideMark/>
          </w:tcPr>
          <w:p w14:paraId="521CB1BE"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shd w:val="clear" w:color="auto" w:fill="auto"/>
            <w:noWrap/>
            <w:hideMark/>
          </w:tcPr>
          <w:p w14:paraId="5009C48B"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1C5F944"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42F86757"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4EA152F1"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42F41FD2"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A759FFF"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shd w:val="clear" w:color="auto" w:fill="auto"/>
            <w:hideMark/>
          </w:tcPr>
          <w:p w14:paraId="7D87B1E8"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Change to EPS/5GS</w:t>
            </w:r>
          </w:p>
        </w:tc>
        <w:tc>
          <w:tcPr>
            <w:tcW w:w="4718" w:type="dxa"/>
            <w:shd w:val="clear" w:color="auto" w:fill="auto"/>
            <w:hideMark/>
          </w:tcPr>
          <w:p w14:paraId="11F1D8DA" w14:textId="77777777" w:rsidR="00862B3B" w:rsidRDefault="00862B3B" w:rsidP="00862B3B">
            <w:pPr>
              <w:rPr>
                <w:ins w:id="23" w:author="Huawei" w:date="2020-06-02T14:49:00Z"/>
                <w:rFonts w:ascii="Calibri" w:eastAsia="Times New Roman" w:hAnsi="Calibri" w:cs="Times New Roman"/>
                <w:color w:val="000000"/>
              </w:rPr>
            </w:pPr>
            <w:r w:rsidRPr="00CA1AD7">
              <w:rPr>
                <w:rFonts w:ascii="Calibri" w:eastAsia="Times New Roman" w:hAnsi="Calibri" w:cs="Times New Roman"/>
                <w:color w:val="000000"/>
              </w:rPr>
              <w:t>Qualcomm v39: Agree. But this could be a simple editorial fix in RRC CR discussion.</w:t>
            </w:r>
            <w:bookmarkStart w:id="24" w:name="_GoBack"/>
            <w:bookmarkEnd w:id="24"/>
          </w:p>
          <w:p w14:paraId="59C0FAEE" w14:textId="0618E6EF" w:rsidR="000307CD" w:rsidRPr="00CA1AD7" w:rsidRDefault="000307CD" w:rsidP="00862B3B">
            <w:pPr>
              <w:rPr>
                <w:rFonts w:ascii="Calibri" w:eastAsia="Times New Roman" w:hAnsi="Calibri" w:cs="Times New Roman"/>
                <w:color w:val="000000"/>
              </w:rPr>
            </w:pPr>
            <w:ins w:id="25" w:author="Huawei" w:date="2020-06-02T14:49:00Z">
              <w:r>
                <w:rPr>
                  <w:rFonts w:ascii="Calibri" w:eastAsia="Times New Roman" w:hAnsi="Calibri" w:cs="Times New Roman"/>
                  <w:color w:val="000000"/>
                </w:rPr>
                <w:t>Huawei: Flag: this is actually NB-IoT specific and would be better captured in the NB-IoT CR.</w:t>
              </w:r>
            </w:ins>
          </w:p>
        </w:tc>
        <w:tc>
          <w:tcPr>
            <w:tcW w:w="2687" w:type="dxa"/>
            <w:shd w:val="clear" w:color="auto" w:fill="auto"/>
            <w:noWrap/>
            <w:vAlign w:val="bottom"/>
            <w:hideMark/>
          </w:tcPr>
          <w:p w14:paraId="5B675ACB" w14:textId="106ACEA2" w:rsidR="00862B3B" w:rsidRPr="00CA1AD7" w:rsidRDefault="00862B3B" w:rsidP="00862B3B">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4A3B5CCF" w14:textId="77777777" w:rsidTr="002051C9">
        <w:trPr>
          <w:trHeight w:val="290"/>
        </w:trPr>
        <w:tc>
          <w:tcPr>
            <w:tcW w:w="699"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Q605</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26"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Qualcomm v55: proposal is to agree Rel-15 CR and merge Rel16 draftCR to eMTC RRC CR.</w:t>
            </w:r>
          </w:p>
          <w:p w14:paraId="4C1847EB" w14:textId="5A40D92A" w:rsidR="000307CD" w:rsidRPr="00862B3B" w:rsidRDefault="000307CD" w:rsidP="002051C9">
            <w:pPr>
              <w:rPr>
                <w:rFonts w:ascii="Times New Roman" w:eastAsia="Times New Roman" w:hAnsi="Times New Roman" w:cs="Times New Roman"/>
                <w:szCs w:val="20"/>
              </w:rPr>
            </w:pPr>
            <w:ins w:id="27" w:author="Huawei" w:date="2020-06-02T14:50:00Z">
              <w:r>
                <w:rPr>
                  <w:rFonts w:ascii="Times New Roman" w:eastAsia="Times New Roman" w:hAnsi="Times New Roman" w:cs="Times New Roman"/>
                  <w:szCs w:val="20"/>
                </w:rPr>
                <w:t xml:space="preserve">Huawei: </w:t>
              </w:r>
            </w:ins>
            <w:ins w:id="28"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29" w:author="Huawei" w:date="2020-06-02T14:51:00Z"/>
                <w:rFonts w:ascii="Times New Roman" w:hAnsi="Times New Roman" w:cs="Times New Roman"/>
                <w:szCs w:val="20"/>
              </w:rPr>
            </w:pPr>
            <w:ins w:id="30"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31" w:author="ZTE" w:date="2020-06-02T18:26:00Z">
              <w:r>
                <w:rPr>
                  <w:rFonts w:ascii="Times New Roman" w:hAnsi="Times New Roman" w:cs="Times New Roman"/>
                  <w:szCs w:val="20"/>
                </w:rPr>
                <w:t>the proposed change.</w:t>
              </w:r>
            </w:ins>
          </w:p>
          <w:p w14:paraId="6CEFFF42" w14:textId="77777777" w:rsidR="000307CD" w:rsidRDefault="000307CD" w:rsidP="00267675">
            <w:pPr>
              <w:rPr>
                <w:ins w:id="32" w:author="Huawei" w:date="2020-06-02T14:51:00Z"/>
                <w:rFonts w:ascii="Times New Roman" w:hAnsi="Times New Roman" w:cs="Times New Roman"/>
                <w:szCs w:val="20"/>
              </w:rPr>
            </w:pPr>
          </w:p>
          <w:p w14:paraId="2173C142" w14:textId="2BD148EE" w:rsidR="000307CD" w:rsidRPr="00267675" w:rsidRDefault="000307CD" w:rsidP="000307CD">
            <w:pPr>
              <w:rPr>
                <w:rFonts w:ascii="Times New Roman" w:hAnsi="Times New Roman" w:cs="Times New Roman"/>
                <w:szCs w:val="20"/>
              </w:rPr>
            </w:pPr>
            <w:ins w:id="33" w:author="Huawei" w:date="2020-06-02T14:51:00Z">
              <w:r>
                <w:rPr>
                  <w:rFonts w:ascii="Times New Roman" w:hAnsi="Times New Roman" w:cs="Times New Roman"/>
                  <w:szCs w:val="20"/>
                </w:rPr>
                <w:t xml:space="preserve">Huawei: We think it is extremely unlikely that the whole </w:t>
              </w:r>
            </w:ins>
            <w:ins w:id="34" w:author="Huawei" w:date="2020-06-02T14:56:00Z">
              <w:r>
                <w:rPr>
                  <w:rFonts w:ascii="Times New Roman" w:hAnsi="Times New Roman" w:cs="Times New Roman"/>
                  <w:szCs w:val="20"/>
                </w:rPr>
                <w:t>frequency</w:t>
              </w:r>
            </w:ins>
            <w:ins w:id="35" w:author="Huawei" w:date="2020-06-02T14:51:00Z">
              <w:r>
                <w:rPr>
                  <w:rFonts w:ascii="Times New Roman" w:hAnsi="Times New Roman" w:cs="Times New Roman"/>
                  <w:szCs w:val="20"/>
                </w:rPr>
                <w:t xml:space="preserve"> </w:t>
              </w:r>
            </w:ins>
            <w:ins w:id="36" w:author="Huawei" w:date="2020-06-02T14:56:00Z">
              <w:r>
                <w:rPr>
                  <w:rFonts w:ascii="Times New Roman" w:hAnsi="Times New Roman" w:cs="Times New Roman"/>
                  <w:szCs w:val="20"/>
                </w:rPr>
                <w:t xml:space="preserve">range will be reserved for large </w:t>
              </w:r>
            </w:ins>
            <w:ins w:id="37" w:author="Huawei" w:date="2020-06-02T14:57:00Z">
              <w:r>
                <w:rPr>
                  <w:rFonts w:ascii="Times New Roman" w:hAnsi="Times New Roman" w:cs="Times New Roman"/>
                  <w:szCs w:val="20"/>
                </w:rPr>
                <w:t>bandwidth</w:t>
              </w:r>
            </w:ins>
            <w:ins w:id="38" w:author="Huawei" w:date="2020-06-02T14:56:00Z">
              <w:r>
                <w:rPr>
                  <w:rFonts w:ascii="Times New Roman" w:hAnsi="Times New Roman" w:cs="Times New Roman"/>
                  <w:szCs w:val="20"/>
                </w:rPr>
                <w:t xml:space="preserve"> </w:t>
              </w:r>
            </w:ins>
            <w:ins w:id="39" w:author="Huawei" w:date="2020-06-02T14:57:00Z">
              <w:r>
                <w:rPr>
                  <w:rFonts w:ascii="Times New Roman" w:hAnsi="Times New Roman" w:cs="Times New Roman"/>
                  <w:szCs w:val="20"/>
                </w:rPr>
                <w:t xml:space="preserve">so the saving will not big as indicated. On the other hand, we think it is possible </w:t>
              </w:r>
            </w:ins>
            <w:ins w:id="40" w:author="Huawei" w:date="2020-06-02T15:01:00Z">
              <w:r>
                <w:rPr>
                  <w:rFonts w:ascii="Times New Roman" w:hAnsi="Times New Roman" w:cs="Times New Roman"/>
                  <w:szCs w:val="20"/>
                </w:rPr>
                <w:t>to configure DL time domain reservation only, so we are not quite sure what the best ‘default’ is.</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77777777" w:rsidR="00862B3B" w:rsidRPr="00CA1AD7" w:rsidRDefault="00862B3B" w:rsidP="002051C9">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862B3B" w:rsidRPr="00CA1AD7" w14:paraId="39EAEA1D"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77777777" w:rsidR="00862B3B" w:rsidRPr="00CA1AD7" w:rsidRDefault="00862B3B" w:rsidP="002051C9">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862B3B" w:rsidRPr="00CA1AD7" w:rsidRDefault="00862B3B" w:rsidP="002051C9">
            <w:pPr>
              <w:rPr>
                <w:rFonts w:ascii="Times New Roman" w:eastAsia="Times New Roman" w:hAnsi="Times New Roman" w:cs="Times New Roman"/>
                <w:szCs w:val="20"/>
              </w:rPr>
            </w:pPr>
          </w:p>
        </w:tc>
      </w:tr>
      <w:tr w:rsidR="00862B3B" w:rsidRPr="00CA1AD7" w14:paraId="109AC966"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7777777" w:rsidR="00862B3B" w:rsidRPr="00CA1AD7" w:rsidRDefault="00862B3B" w:rsidP="002051C9">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862B3B" w:rsidRPr="00CA1AD7" w:rsidRDefault="00862B3B" w:rsidP="002051C9">
            <w:pPr>
              <w:rPr>
                <w:rFonts w:ascii="Times New Roman" w:eastAsia="Times New Roman" w:hAnsi="Times New Roman" w:cs="Times New Roman"/>
                <w:szCs w:val="20"/>
              </w:rPr>
            </w:pPr>
          </w:p>
        </w:tc>
      </w:tr>
      <w:tr w:rsidR="00862B3B" w:rsidRPr="00CA1AD7" w14:paraId="713A9878"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H821</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7777777" w:rsidR="00862B3B" w:rsidRPr="00862B3B" w:rsidRDefault="00862B3B" w:rsidP="002051C9">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E15DDD" w:rsidRPr="00CA1AD7" w:rsidRDefault="00E15DDD" w:rsidP="002051C9">
            <w:pPr>
              <w:rPr>
                <w:rFonts w:ascii="Times New Roman" w:eastAsia="Times New Roman" w:hAnsi="Times New Roman" w:cs="Times New Roman"/>
                <w:szCs w:val="20"/>
              </w:rPr>
            </w:pPr>
          </w:p>
        </w:tc>
      </w:tr>
      <w:tr w:rsidR="00ED47F5" w:rsidRPr="00CA1AD7" w14:paraId="23C37C75" w14:textId="77777777" w:rsidTr="00862B3B">
        <w:trPr>
          <w:trHeight w:val="1450"/>
          <w:ins w:id="41" w:author="ZTE" w:date="2020-06-02T18:12:00Z"/>
        </w:trPr>
        <w:tc>
          <w:tcPr>
            <w:tcW w:w="699"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ED47F5" w:rsidRPr="00CA1AD7" w:rsidRDefault="00ED47F5" w:rsidP="00ED47F5">
            <w:pPr>
              <w:rPr>
                <w:ins w:id="42" w:author="ZTE" w:date="2020-06-02T18:12:00Z"/>
                <w:rFonts w:ascii="Calibri" w:eastAsia="Times New Roman" w:hAnsi="Calibri" w:cs="Times New Roman"/>
                <w:color w:val="000000"/>
              </w:rPr>
            </w:pPr>
            <w:ins w:id="43" w:author="ZTE" w:date="2020-06-02T17:49:00Z">
              <w:r w:rsidRPr="00C25C71">
                <w:rPr>
                  <w:rFonts w:ascii="Calibri" w:eastAsia="Times New Roman" w:hAnsi="Calibri" w:cs="Times New Roman" w:hint="eastAsia"/>
                  <w:color w:val="000000"/>
                </w:rPr>
                <w:t>Z606</w:t>
              </w:r>
            </w:ins>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ED47F5" w:rsidRPr="00CA1AD7" w:rsidRDefault="00ED47F5" w:rsidP="00ED47F5">
            <w:pPr>
              <w:jc w:val="center"/>
              <w:rPr>
                <w:ins w:id="44" w:author="ZTE" w:date="2020-06-02T18:12:00Z"/>
                <w:rFonts w:ascii="Calibri" w:eastAsia="Times New Roman" w:hAnsi="Calibri" w:cs="Times New Roman"/>
                <w:color w:val="000000"/>
              </w:rPr>
            </w:pPr>
            <w:ins w:id="45" w:author="ZTE" w:date="2020-06-02T17:49:00Z">
              <w:r w:rsidRPr="00C25C71">
                <w:rPr>
                  <w:rFonts w:ascii="Calibri" w:eastAsia="Times New Roman" w:hAnsi="Calibri" w:cs="Times New Roman" w:hint="eastAsia"/>
                  <w:color w:val="000000"/>
                </w:rPr>
                <w:t>eMTC</w:t>
              </w:r>
            </w:ins>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77777777" w:rsidR="00ED47F5" w:rsidRPr="00CA1AD7" w:rsidRDefault="00ED47F5" w:rsidP="00ED47F5">
            <w:pPr>
              <w:jc w:val="center"/>
              <w:rPr>
                <w:ins w:id="46" w:author="ZTE" w:date="2020-06-02T18:12:00Z"/>
                <w:rFonts w:ascii="Calibri" w:eastAsia="Times New Roman" w:hAnsi="Calibri" w:cs="Times New Roman"/>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77777777" w:rsidR="00ED47F5" w:rsidRPr="00CA1AD7" w:rsidRDefault="00ED47F5" w:rsidP="00ED47F5">
            <w:pPr>
              <w:jc w:val="center"/>
              <w:rPr>
                <w:ins w:id="47" w:author="ZTE" w:date="2020-06-02T18:12:00Z"/>
                <w:rFonts w:ascii="Calibri" w:eastAsia="Times New Roman" w:hAnsi="Calibri" w:cs="Times New Roman"/>
                <w:color w:val="000000"/>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14:paraId="052CAB4B" w14:textId="77777777" w:rsidR="00ED47F5" w:rsidRPr="00CA1AD7" w:rsidRDefault="00ED47F5" w:rsidP="00ED47F5">
            <w:pPr>
              <w:jc w:val="center"/>
              <w:rPr>
                <w:ins w:id="48" w:author="ZTE" w:date="2020-06-02T18:12:00Z"/>
                <w:rFonts w:ascii="Calibri" w:eastAsia="Times New Roman" w:hAnsi="Calibri" w:cs="Times New Roman"/>
                <w:color w:val="000000"/>
              </w:rPr>
            </w:pP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1DB40D2D" w14:textId="77777777" w:rsidR="00ED47F5" w:rsidRPr="00CA1AD7" w:rsidRDefault="00ED47F5" w:rsidP="00ED47F5">
            <w:pPr>
              <w:rPr>
                <w:ins w:id="49" w:author="ZTE" w:date="2020-06-02T18:12:00Z"/>
                <w:rFonts w:ascii="Calibri" w:eastAsia="Times New Roman" w:hAnsi="Calibri" w:cs="Times New Roman"/>
                <w:color w:val="000000"/>
              </w:rPr>
            </w:pP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4E1D9BF" w14:textId="77777777" w:rsidR="005A0219" w:rsidRDefault="00ED47F5" w:rsidP="00ED47F5">
            <w:pPr>
              <w:rPr>
                <w:ins w:id="50" w:author="ZTE" w:date="2020-06-02T18:27:00Z"/>
                <w:rFonts w:ascii="Calibri" w:eastAsia="Times New Roman" w:hAnsi="Calibri" w:cs="Times New Roman"/>
                <w:color w:val="000000"/>
              </w:rPr>
            </w:pPr>
            <w:ins w:id="51" w:author="ZTE" w:date="2020-06-02T17:51:00Z">
              <w:r w:rsidRPr="00C25C71">
                <w:rPr>
                  <w:rFonts w:ascii="Calibri" w:eastAsia="Times New Roman" w:hAnsi="Calibri" w:cs="Times New Roman"/>
                  <w:color w:val="000000"/>
                </w:rPr>
                <w:t>P</w:t>
              </w:r>
            </w:ins>
            <w:ins w:id="52" w:author="ZTE" w:date="2020-06-02T17:50:00Z">
              <w:r w:rsidRPr="00C25C71">
                <w:rPr>
                  <w:rFonts w:ascii="Calibri" w:eastAsia="Times New Roman" w:hAnsi="Calibri" w:cs="Times New Roman" w:hint="eastAsia"/>
                  <w:color w:val="000000"/>
                </w:rPr>
                <w:t>reviously</w:t>
              </w:r>
              <w:r w:rsidRPr="00C25C71">
                <w:rPr>
                  <w:rFonts w:ascii="Calibri" w:eastAsia="Times New Roman" w:hAnsi="Calibri" w:cs="Times New Roman"/>
                  <w:color w:val="000000"/>
                </w:rPr>
                <w:t>,</w:t>
              </w:r>
            </w:ins>
            <w:ins w:id="53" w:author="ZTE" w:date="2020-06-02T17:51:00Z">
              <w:r w:rsidRPr="00C25C71">
                <w:rPr>
                  <w:rFonts w:ascii="Calibri" w:eastAsia="Times New Roman" w:hAnsi="Calibri" w:cs="Times New Roman"/>
                  <w:color w:val="000000"/>
                </w:rPr>
                <w:t xml:space="preserve"> </w:t>
              </w:r>
            </w:ins>
            <w:ins w:id="54" w:author="ZTE" w:date="2020-06-02T17:50:00Z">
              <w:r w:rsidRPr="00C25C71">
                <w:rPr>
                  <w:rFonts w:ascii="Calibri" w:eastAsia="Times New Roman" w:hAnsi="Calibri" w:cs="Times New Roman"/>
                  <w:color w:val="000000"/>
                </w:rPr>
                <w:t xml:space="preserve">Z606 suggests to </w:t>
              </w:r>
            </w:ins>
            <w:ins w:id="55" w:author="ZTE" w:date="2020-06-02T17:51:00Z">
              <w:r w:rsidRPr="00C25C71">
                <w:rPr>
                  <w:rFonts w:ascii="Calibri" w:eastAsia="Times New Roman" w:hAnsi="Calibri" w:cs="Times New Roman"/>
                  <w:color w:val="000000"/>
                </w:rPr>
                <w:t xml:space="preserve">additionally add some sub-PRB configuration. </w:t>
              </w:r>
            </w:ins>
            <w:ins w:id="56" w:author="ZTE" w:date="2020-06-02T17:57:00Z">
              <w:r w:rsidRPr="000821EC">
                <w:rPr>
                  <w:rFonts w:ascii="Calibri" w:eastAsia="Times New Roman" w:hAnsi="Calibri" w:cs="Times New Roman"/>
                  <w:color w:val="000000"/>
                </w:rPr>
                <w:t>QC assumes that current signalling is sufficient</w:t>
              </w:r>
            </w:ins>
            <w:ins w:id="57" w:author="ZTE" w:date="2020-06-02T17:58:00Z">
              <w:r>
                <w:rPr>
                  <w:rFonts w:ascii="Calibri" w:eastAsia="Times New Roman" w:hAnsi="Calibri" w:cs="Times New Roman"/>
                  <w:color w:val="000000"/>
                </w:rPr>
                <w:t xml:space="preserve">. After further check with RAN1, </w:t>
              </w:r>
              <w:r w:rsidRPr="000821EC">
                <w:rPr>
                  <w:rFonts w:ascii="Calibri" w:eastAsia="Times New Roman" w:hAnsi="Calibri" w:cs="Times New Roman"/>
                  <w:color w:val="000000"/>
                </w:rPr>
                <w:t xml:space="preserve">we think </w:t>
              </w:r>
              <w:r w:rsidRPr="00C25C71">
                <w:rPr>
                  <w:rFonts w:ascii="Calibri" w:eastAsia="Times New Roman" w:hAnsi="Calibri" w:cs="Times New Roman"/>
                  <w:i/>
                  <w:color w:val="000000"/>
                </w:rPr>
                <w:t>locationCE-ModeB</w:t>
              </w:r>
              <w:r w:rsidRPr="000821EC">
                <w:rPr>
                  <w:rFonts w:ascii="Calibri" w:eastAsia="Times New Roman" w:hAnsi="Calibri" w:cs="Times New Roman"/>
                  <w:color w:val="000000"/>
                </w:rPr>
                <w:t xml:space="preserve"> is still needed</w:t>
              </w:r>
              <w:r>
                <w:rPr>
                  <w:rFonts w:ascii="Calibri" w:eastAsia="Times New Roman" w:hAnsi="Calibri" w:cs="Times New Roman"/>
                  <w:color w:val="000000"/>
                </w:rPr>
                <w:t>.</w:t>
              </w:r>
            </w:ins>
            <w:ins w:id="58" w:author="ZTE" w:date="2020-06-02T18:07:00Z">
              <w:r>
                <w:rPr>
                  <w:rFonts w:ascii="Calibri" w:eastAsia="Times New Roman" w:hAnsi="Calibri" w:cs="Times New Roman"/>
                  <w:color w:val="000000"/>
                </w:rPr>
                <w:t xml:space="preserve"> </w:t>
              </w:r>
            </w:ins>
          </w:p>
          <w:p w14:paraId="27BC713E" w14:textId="77777777" w:rsidR="005A0219" w:rsidRDefault="005A0219" w:rsidP="00ED47F5">
            <w:pPr>
              <w:rPr>
                <w:ins w:id="59" w:author="ZTE" w:date="2020-06-02T18:27:00Z"/>
                <w:rFonts w:ascii="Calibri" w:eastAsia="Times New Roman" w:hAnsi="Calibri" w:cs="Times New Roman"/>
                <w:color w:val="000000"/>
              </w:rPr>
            </w:pPr>
          </w:p>
          <w:p w14:paraId="1F6A4247" w14:textId="376B3AD3" w:rsidR="00ED47F5" w:rsidRPr="00CA1AD7" w:rsidRDefault="00ED47F5" w:rsidP="00ED47F5">
            <w:pPr>
              <w:rPr>
                <w:ins w:id="60" w:author="ZTE" w:date="2020-06-02T18:12:00Z"/>
                <w:rFonts w:ascii="Calibri" w:eastAsia="Times New Roman" w:hAnsi="Calibri" w:cs="Times New Roman"/>
                <w:color w:val="000000"/>
              </w:rPr>
            </w:pPr>
            <w:ins w:id="61" w:author="ZTE" w:date="2020-06-02T18:07:00Z">
              <w:r>
                <w:rPr>
                  <w:rFonts w:ascii="Calibri" w:eastAsia="Times New Roman" w:hAnsi="Calibri" w:cs="Times New Roman"/>
                  <w:color w:val="000000"/>
                </w:rPr>
                <w:t xml:space="preserve">As this info is not part of DCI, we put it outside the </w:t>
              </w:r>
              <w:r w:rsidRPr="000E4E7F">
                <w:t>pur-GrantInfo</w:t>
              </w:r>
              <w:r>
                <w:t xml:space="preserve"> and explicitly mention it’s for ce-</w:t>
              </w:r>
              <w:r>
                <w:rPr>
                  <w:rFonts w:hint="eastAsia"/>
                </w:rPr>
                <w:t>ModeB</w:t>
              </w:r>
              <w:r>
                <w:t xml:space="preserve"> </w:t>
              </w:r>
              <w:r>
                <w:rPr>
                  <w:rFonts w:hint="eastAsia"/>
                </w:rPr>
                <w:t>only</w:t>
              </w:r>
              <w:r>
                <w:t xml:space="preserve"> </w:t>
              </w:r>
              <w:r>
                <w:rPr>
                  <w:rFonts w:hint="eastAsia"/>
                </w:rPr>
                <w:t>in</w:t>
              </w:r>
              <w:r>
                <w:t xml:space="preserve"> </w:t>
              </w:r>
              <w:r>
                <w:rPr>
                  <w:rFonts w:hint="eastAsia"/>
                </w:rPr>
                <w:t>the</w:t>
              </w:r>
              <w:r>
                <w:t xml:space="preserve"> </w:t>
              </w:r>
              <w:r>
                <w:rPr>
                  <w:rFonts w:hint="eastAsia"/>
                </w:rPr>
                <w:t>field</w:t>
              </w:r>
              <w:r>
                <w:t xml:space="preserve"> </w:t>
              </w:r>
              <w:r>
                <w:rPr>
                  <w:rFonts w:hint="eastAsia"/>
                </w:rPr>
                <w:t>description</w:t>
              </w:r>
              <w:r>
                <w:t>.</w:t>
              </w:r>
            </w:ins>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ED47F5" w:rsidRPr="000E4E7F" w:rsidRDefault="00ED47F5" w:rsidP="00ED47F5">
            <w:pPr>
              <w:pStyle w:val="PL"/>
              <w:snapToGrid w:val="0"/>
            </w:pPr>
            <w:r w:rsidRPr="000E4E7F">
              <w:t>PUR-PUSCH-Config-r16 ::=</w:t>
            </w:r>
            <w:r w:rsidRPr="000E4E7F">
              <w:tab/>
            </w:r>
            <w:r w:rsidRPr="000E4E7F">
              <w:tab/>
              <w:t>SEQUENCE {</w:t>
            </w:r>
          </w:p>
          <w:p w14:paraId="66E476DA" w14:textId="77777777" w:rsidR="00ED47F5" w:rsidRPr="000E4E7F" w:rsidRDefault="00ED47F5" w:rsidP="00ED47F5">
            <w:pPr>
              <w:pStyle w:val="PL"/>
              <w:snapToGrid w:val="0"/>
            </w:pPr>
            <w:r w:rsidRPr="000E4E7F">
              <w:tab/>
              <w:t>pur-GrantInfo-r16</w:t>
            </w:r>
            <w:r w:rsidRPr="000E4E7F">
              <w:tab/>
            </w:r>
            <w:r w:rsidRPr="000E4E7F">
              <w:tab/>
            </w:r>
            <w:r w:rsidRPr="000E4E7F">
              <w:tab/>
            </w:r>
            <w:r w:rsidRPr="000E4E7F">
              <w:tab/>
              <w:t>CHOICE {</w:t>
            </w:r>
          </w:p>
          <w:p w14:paraId="65B06D39" w14:textId="77777777" w:rsidR="00ED47F5" w:rsidRPr="000E4E7F" w:rsidRDefault="00ED47F5" w:rsidP="00ED47F5">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ED47F5" w:rsidRPr="000E4E7F" w:rsidRDefault="00ED47F5" w:rsidP="00ED47F5">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ED47F5" w:rsidRPr="000E4E7F" w:rsidRDefault="00ED47F5" w:rsidP="00ED47F5">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ED47F5" w:rsidRPr="000E4E7F" w:rsidRDefault="00ED47F5" w:rsidP="00ED47F5">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ED47F5" w:rsidRPr="000E4E7F" w:rsidRDefault="00ED47F5" w:rsidP="00ED47F5">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ED47F5" w:rsidRPr="000E4E7F" w:rsidRDefault="00ED47F5" w:rsidP="00ED47F5">
            <w:pPr>
              <w:pStyle w:val="PL"/>
              <w:snapToGrid w:val="0"/>
            </w:pPr>
            <w:r w:rsidRPr="000E4E7F">
              <w:tab/>
            </w:r>
            <w:r w:rsidRPr="000E4E7F">
              <w:tab/>
              <w:t>},</w:t>
            </w:r>
          </w:p>
          <w:p w14:paraId="6D39F900" w14:textId="77777777" w:rsidR="00ED47F5" w:rsidRPr="000E4E7F" w:rsidRDefault="00ED47F5" w:rsidP="00ED47F5">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ED47F5" w:rsidRPr="000E4E7F" w:rsidRDefault="00ED47F5" w:rsidP="00ED47F5">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ED47F5" w:rsidRPr="000E4E7F" w:rsidRDefault="00ED47F5" w:rsidP="00ED47F5">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ED47F5" w:rsidRPr="000E4E7F" w:rsidRDefault="00ED47F5" w:rsidP="00ED47F5">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ED47F5" w:rsidRPr="000E4E7F" w:rsidRDefault="00ED47F5" w:rsidP="00ED47F5">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ED47F5" w:rsidRPr="000E4E7F" w:rsidRDefault="00ED47F5" w:rsidP="00ED47F5">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ED47F5" w:rsidRPr="000E4E7F" w:rsidRDefault="00ED47F5" w:rsidP="00ED47F5">
            <w:pPr>
              <w:pStyle w:val="PL"/>
              <w:snapToGrid w:val="0"/>
            </w:pPr>
            <w:r w:rsidRPr="000E4E7F">
              <w:tab/>
            </w:r>
            <w:r w:rsidRPr="000E4E7F">
              <w:tab/>
              <w:t>}</w:t>
            </w:r>
          </w:p>
          <w:p w14:paraId="1F8C4868" w14:textId="77777777" w:rsidR="00ED47F5" w:rsidRPr="000E4E7F" w:rsidRDefault="00ED47F5" w:rsidP="00ED47F5">
            <w:pPr>
              <w:pStyle w:val="PL"/>
              <w:snapToGrid w:val="0"/>
            </w:pPr>
            <w:r w:rsidRPr="000E4E7F">
              <w:tab/>
              <w:t>}</w:t>
            </w:r>
            <w:r w:rsidRPr="000E4E7F">
              <w:tab/>
              <w:t>OPTIONAL,</w:t>
            </w:r>
            <w:r w:rsidRPr="000E4E7F">
              <w:tab/>
              <w:t>-- Need ON</w:t>
            </w:r>
          </w:p>
          <w:p w14:paraId="63C2931F" w14:textId="77777777" w:rsidR="00ED47F5" w:rsidRPr="000E4E7F" w:rsidRDefault="00ED47F5" w:rsidP="00ED47F5">
            <w:pPr>
              <w:pStyle w:val="PL"/>
              <w:snapToGrid w:val="0"/>
            </w:pPr>
            <w:r w:rsidRPr="000E4E7F">
              <w:tab/>
              <w:t>pur-PUSCH-FreqHopping-r16</w:t>
            </w:r>
            <w:r w:rsidRPr="000E4E7F">
              <w:tab/>
            </w:r>
            <w:r w:rsidRPr="000E4E7F">
              <w:tab/>
              <w:t>BOOLEAN,</w:t>
            </w:r>
          </w:p>
          <w:p w14:paraId="3A930832" w14:textId="77777777" w:rsidR="00ED47F5" w:rsidRPr="004821CA" w:rsidRDefault="00ED47F5" w:rsidP="00ED47F5">
            <w:pPr>
              <w:pStyle w:val="PL"/>
              <w:snapToGrid w:val="0"/>
              <w:rPr>
                <w:lang w:val="sv-SE"/>
              </w:rPr>
            </w:pPr>
            <w:r w:rsidRPr="000E4E7F">
              <w:lastRenderedPageBreak/>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ED47F5" w:rsidRPr="000E4E7F" w:rsidRDefault="00ED47F5" w:rsidP="00ED47F5">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ED47F5" w:rsidRDefault="00ED47F5" w:rsidP="00ED47F5">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ED47F5" w:rsidRDefault="00ED47F5" w:rsidP="00ED47F5">
            <w:pPr>
              <w:pStyle w:val="PL"/>
              <w:snapToGrid w:val="0"/>
              <w:ind w:firstLineChars="250" w:firstLine="400"/>
              <w:rPr>
                <w:ins w:id="62" w:author="ZTE" w:date="2020-05-29T10:54:00Z"/>
              </w:rPr>
            </w:pPr>
            <w:r w:rsidRPr="00AA6EC0">
              <w:t>pusch-NB-MaxTBS-r16</w:t>
            </w:r>
            <w:r w:rsidRPr="00AA6EC0">
              <w:tab/>
            </w:r>
            <w:r w:rsidRPr="00AA6EC0">
              <w:tab/>
            </w:r>
            <w:r w:rsidRPr="00AA6EC0">
              <w:tab/>
            </w:r>
            <w:r w:rsidRPr="00AA6EC0">
              <w:tab/>
              <w:t>BOOLEAN</w:t>
            </w:r>
            <w:ins w:id="63" w:author="ZTE" w:date="2020-05-29T10:54:00Z">
              <w:r>
                <w:t>,</w:t>
              </w:r>
            </w:ins>
          </w:p>
          <w:p w14:paraId="14F568E5" w14:textId="77777777" w:rsidR="00ED47F5" w:rsidRDefault="00ED47F5" w:rsidP="00ED47F5">
            <w:pPr>
              <w:pStyle w:val="PL"/>
              <w:snapToGrid w:val="0"/>
              <w:ind w:firstLineChars="250" w:firstLine="400"/>
            </w:pPr>
            <w:ins w:id="64" w:author="ZTE" w:date="2020-05-29T10:54:00Z">
              <w:r w:rsidRPr="0060304F">
                <w:t>locationCE-</w:t>
              </w:r>
            </w:ins>
            <w:ins w:id="65" w:author="ZTE" w:date="2020-05-29T10:55:00Z">
              <w:r>
                <w:t>M</w:t>
              </w:r>
            </w:ins>
            <w:ins w:id="66" w:author="ZTE" w:date="2020-05-29T10:56:00Z">
              <w:r>
                <w:t>odeB-r16</w:t>
              </w:r>
            </w:ins>
            <w:ins w:id="67" w:author="ZTE" w:date="2020-05-29T10:54:00Z">
              <w:r>
                <w:t xml:space="preserve">  </w:t>
              </w:r>
              <w:r w:rsidRPr="0060304F">
                <w:t xml:space="preserve">  </w:t>
              </w:r>
              <w:r>
                <w:t xml:space="preserve">      </w:t>
              </w:r>
              <w:r w:rsidRPr="0060304F">
                <w:t xml:space="preserve">  INTEGER (0..5)</w:t>
              </w:r>
            </w:ins>
          </w:p>
          <w:p w14:paraId="32CD70D3" w14:textId="4BC5A5F5" w:rsidR="00ED47F5" w:rsidRPr="000E4E7F" w:rsidRDefault="00ED47F5" w:rsidP="00ED47F5">
            <w:pPr>
              <w:pStyle w:val="PL"/>
              <w:snapToGrid w:val="0"/>
            </w:pPr>
            <w:r>
              <w:t>}</w:t>
            </w:r>
          </w:p>
          <w:p w14:paraId="5D6E178B" w14:textId="77777777" w:rsidR="00ED47F5" w:rsidRDefault="00ED47F5" w:rsidP="00ED47F5"/>
          <w:tbl>
            <w:tblPr>
              <w:tblStyle w:val="TableGrid"/>
              <w:tblW w:w="0" w:type="auto"/>
              <w:tblLook w:val="04A0" w:firstRow="1" w:lastRow="0" w:firstColumn="1" w:lastColumn="0" w:noHBand="0" w:noVBand="1"/>
            </w:tblPr>
            <w:tblGrid>
              <w:gridCol w:w="2616"/>
            </w:tblGrid>
            <w:tr w:rsidR="00ED47F5" w14:paraId="2ECCBF8E" w14:textId="77777777" w:rsidTr="00ED47F5">
              <w:tc>
                <w:tcPr>
                  <w:tcW w:w="2616" w:type="dxa"/>
                </w:tcPr>
                <w:p w14:paraId="2DBC0B8A" w14:textId="77777777" w:rsidR="00ED47F5" w:rsidRDefault="00ED47F5" w:rsidP="00ED47F5">
                  <w:pPr>
                    <w:keepNext/>
                    <w:keepLines/>
                    <w:snapToGrid w:val="0"/>
                    <w:rPr>
                      <w:ins w:id="68" w:author="ZTE" w:date="2020-06-02T18:13:00Z"/>
                      <w:b/>
                      <w:bCs/>
                      <w:i/>
                      <w:iCs/>
                      <w:sz w:val="18"/>
                      <w:lang w:val="x-none" w:eastAsia="x-none"/>
                    </w:rPr>
                  </w:pPr>
                  <w:ins w:id="69" w:author="ZTE" w:date="2020-06-02T18:13:00Z">
                    <w:r w:rsidRPr="00CB55BB">
                      <w:rPr>
                        <w:b/>
                        <w:bCs/>
                        <w:i/>
                        <w:iCs/>
                        <w:sz w:val="18"/>
                        <w:lang w:val="x-none" w:eastAsia="x-none"/>
                      </w:rPr>
                      <w:t>locationCE-ModeB</w:t>
                    </w:r>
                  </w:ins>
                </w:p>
                <w:p w14:paraId="3E6B208E" w14:textId="22136A34" w:rsidR="00ED47F5" w:rsidRDefault="00ED47F5" w:rsidP="00ED47F5">
                  <w:ins w:id="70" w:author="ZTE" w:date="2020-06-02T18:13:00Z">
                    <w:r w:rsidRPr="00CB55BB">
                      <w:rPr>
                        <w:sz w:val="18"/>
                        <w:lang w:val="x-none" w:eastAsia="x-none"/>
                      </w:rPr>
                      <w:t xml:space="preserve">PRB location within the narrowband when PUSCH sub-PRB resource allocation is used </w:t>
                    </w:r>
                    <w:r>
                      <w:rPr>
                        <w:sz w:val="18"/>
                        <w:lang w:val="x-none" w:eastAsia="x-none"/>
                      </w:rPr>
                      <w:t xml:space="preserve">in </w:t>
                    </w:r>
                    <w:r w:rsidRPr="00CB55BB">
                      <w:rPr>
                        <w:sz w:val="18"/>
                        <w:lang w:val="x-none" w:eastAsia="x-none"/>
                      </w:rPr>
                      <w:t xml:space="preserve">PUR grant </w:t>
                    </w:r>
                    <w:r>
                      <w:rPr>
                        <w:sz w:val="18"/>
                        <w:lang w:val="x-none" w:eastAsia="x-none"/>
                      </w:rPr>
                      <w:t>for</w:t>
                    </w:r>
                    <w:r w:rsidRPr="00CB55BB">
                      <w:rPr>
                        <w:sz w:val="18"/>
                        <w:lang w:val="x-none" w:eastAsia="x-none"/>
                      </w:rPr>
                      <w:t xml:space="preserve"> CE mode B.</w:t>
                    </w:r>
                  </w:ins>
                </w:p>
              </w:tc>
            </w:tr>
          </w:tbl>
          <w:p w14:paraId="4A7D69D8" w14:textId="787C8E5A" w:rsidR="00ED47F5" w:rsidRPr="00CA1AD7" w:rsidRDefault="00ED47F5" w:rsidP="00ED47F5">
            <w:pPr>
              <w:rPr>
                <w:ins w:id="71" w:author="ZTE" w:date="2020-06-02T18:12:00Z"/>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48526B52" w14:textId="77777777" w:rsidR="00ED47F5" w:rsidRPr="00862B3B" w:rsidRDefault="00ED47F5" w:rsidP="00ED47F5">
            <w:pPr>
              <w:rPr>
                <w:ins w:id="72" w:author="ZTE" w:date="2020-06-02T18:12: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ED47F5" w:rsidRPr="00CA1AD7" w:rsidRDefault="00ED47F5" w:rsidP="00ED47F5">
            <w:pPr>
              <w:rPr>
                <w:ins w:id="73" w:author="ZTE" w:date="2020-06-02T18:12:00Z"/>
                <w:rFonts w:ascii="Times New Roman" w:eastAsia="Times New Roman" w:hAnsi="Times New Roman" w:cs="Times New Roman"/>
                <w:szCs w:val="20"/>
              </w:rPr>
            </w:pPr>
          </w:p>
        </w:tc>
      </w:tr>
    </w:tbl>
    <w:p w14:paraId="110CB89B" w14:textId="7017C96E"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lastRenderedPageBreak/>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lastRenderedPageBreak/>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74" w:name="_In-sequence_SDU_delivery"/>
      <w:bookmarkEnd w:id="74"/>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1A80" w14:textId="77777777" w:rsidR="00EE53F0" w:rsidRDefault="00EE53F0">
      <w:r>
        <w:separator/>
      </w:r>
    </w:p>
  </w:endnote>
  <w:endnote w:type="continuationSeparator" w:id="0">
    <w:p w14:paraId="1ADDBA66" w14:textId="77777777" w:rsidR="00EE53F0" w:rsidRDefault="00EE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54FF0">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4FF0">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1496" w14:textId="77777777" w:rsidR="00EE53F0" w:rsidRDefault="00EE53F0">
      <w:r>
        <w:separator/>
      </w:r>
    </w:p>
  </w:footnote>
  <w:footnote w:type="continuationSeparator" w:id="0">
    <w:p w14:paraId="0FE2993D" w14:textId="77777777" w:rsidR="00EE53F0" w:rsidRDefault="00EE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2DA"/>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344"/>
    <w:rsid w:val="00D4318F"/>
    <w:rsid w:val="00D438BF"/>
    <w:rsid w:val="00D440F8"/>
    <w:rsid w:val="00D5055F"/>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47F5"/>
    <w:rsid w:val="00EE53F0"/>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2A"/>
    <w:pPr>
      <w:spacing w:after="120"/>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B74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42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1C4339"/>
    <w:pPr>
      <w:tabs>
        <w:tab w:val="left" w:pos="2160"/>
      </w:tabs>
      <w:spacing w:before="120" w:after="40"/>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1C4339"/>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869B5-461C-4DB3-A303-DA3CA6B3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11253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Huawei</cp:lastModifiedBy>
  <cp:revision>5</cp:revision>
  <cp:lastPrinted>2008-01-31T07:09:00Z</cp:lastPrinted>
  <dcterms:created xsi:type="dcterms:W3CDTF">2020-06-02T13:44:00Z</dcterms:created>
  <dcterms:modified xsi:type="dcterms:W3CDTF">2020-06-02T14:06:00Z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