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53C22DE2" w:rsidR="00477768" w:rsidRDefault="006B4E9D" w:rsidP="00CE0424">
      <w:pPr>
        <w:pStyle w:val="a8"/>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1"/>
      </w:pPr>
      <w:r>
        <w:t>2</w:t>
      </w:r>
      <w:r>
        <w:tab/>
      </w:r>
      <w:r w:rsidR="004000E8" w:rsidRPr="00CE0424">
        <w:t>Discussion</w:t>
      </w:r>
      <w:bookmarkEnd w:id="0"/>
    </w:p>
    <w:p w14:paraId="095C6B3A" w14:textId="77777777" w:rsidR="00D2221B" w:rsidRDefault="006D70E0" w:rsidP="006B4E9D">
      <w:pPr>
        <w:pStyle w:val="a8"/>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21"/>
      </w:pPr>
      <w:r>
        <w:t>2.1</w:t>
      </w:r>
      <w:r>
        <w:tab/>
        <w:t>RIL issues not for discussion unless flagged</w:t>
      </w:r>
    </w:p>
    <w:p w14:paraId="0AC830F4" w14:textId="53BE915C" w:rsidR="00D2221B" w:rsidRDefault="00D2221B" w:rsidP="00D2221B">
      <w:pPr>
        <w:pStyle w:val="a8"/>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862B3B" w:rsidRPr="00CA1AD7" w14:paraId="71C991D5" w14:textId="77777777" w:rsidTr="00877E8D">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a8"/>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5C16B649" w14:textId="77777777" w:rsidTr="00877E8D">
        <w:trPr>
          <w:trHeight w:val="1740"/>
        </w:trPr>
        <w:tc>
          <w:tcPr>
            <w:tcW w:w="699" w:type="dxa"/>
            <w:shd w:val="clear" w:color="auto" w:fill="auto"/>
            <w:noWrap/>
            <w:hideMark/>
          </w:tcPr>
          <w:p w14:paraId="4555B73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5" w:type="dxa"/>
            <w:shd w:val="clear" w:color="auto" w:fill="auto"/>
            <w:noWrap/>
            <w:hideMark/>
          </w:tcPr>
          <w:p w14:paraId="7EA5F047"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3EFFDCD6"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8C7E01F"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6EDF20F"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64B909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601" w:type="dxa"/>
            <w:shd w:val="clear" w:color="auto" w:fill="auto"/>
            <w:hideMark/>
          </w:tcPr>
          <w:p w14:paraId="4BF82A68"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2842" w:type="dxa"/>
            <w:shd w:val="clear" w:color="auto" w:fill="auto"/>
            <w:hideMark/>
          </w:tcPr>
          <w:p w14:paraId="0A7FC15C"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Remove references to TS 36.321 from newUE-Identity-r16 field descriptions here and in other locations.</w:t>
            </w:r>
          </w:p>
        </w:tc>
        <w:tc>
          <w:tcPr>
            <w:tcW w:w="4718" w:type="dxa"/>
            <w:shd w:val="clear" w:color="auto" w:fill="auto"/>
            <w:hideMark/>
          </w:tcPr>
          <w:p w14:paraId="62299746"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br/>
              <w:t>Huawei: v54: this also applies to NB-IoT and should be class 4</w:t>
            </w:r>
          </w:p>
        </w:tc>
        <w:tc>
          <w:tcPr>
            <w:tcW w:w="2687" w:type="dxa"/>
            <w:shd w:val="clear" w:color="auto" w:fill="auto"/>
            <w:noWrap/>
            <w:vAlign w:val="bottom"/>
            <w:hideMark/>
          </w:tcPr>
          <w:p w14:paraId="709D42C0" w14:textId="2DC4EB7A" w:rsidR="00CA1AD7" w:rsidRPr="00CA1AD7" w:rsidRDefault="00370882" w:rsidP="00CA1AD7">
            <w:pPr>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 xml:space="preserve">[rapp]: captured in </w:t>
            </w:r>
            <w:r w:rsidR="00862B3B">
              <w:rPr>
                <w:rFonts w:ascii="Times New Roman" w:eastAsia="Times New Roman" w:hAnsi="Times New Roman" w:cs="Times New Roman"/>
                <w:color w:val="FF0000"/>
                <w:sz w:val="20"/>
                <w:szCs w:val="20"/>
              </w:rPr>
              <w:t xml:space="preserve">eMTC </w:t>
            </w:r>
            <w:r w:rsidRPr="00370882">
              <w:rPr>
                <w:rFonts w:ascii="Times New Roman" w:eastAsia="Times New Roman" w:hAnsi="Times New Roman" w:cs="Times New Roman"/>
                <w:color w:val="FF0000"/>
                <w:sz w:val="20"/>
                <w:szCs w:val="20"/>
              </w:rPr>
              <w:t>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40C38827" w14:textId="77777777" w:rsidTr="00877E8D">
        <w:trPr>
          <w:trHeight w:val="2900"/>
        </w:trPr>
        <w:tc>
          <w:tcPr>
            <w:tcW w:w="699" w:type="dxa"/>
            <w:shd w:val="clear" w:color="auto" w:fill="auto"/>
            <w:noWrap/>
            <w:hideMark/>
          </w:tcPr>
          <w:p w14:paraId="323EBE49"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5" w:type="dxa"/>
            <w:shd w:val="clear" w:color="auto" w:fill="auto"/>
            <w:noWrap/>
            <w:hideMark/>
          </w:tcPr>
          <w:p w14:paraId="031EA145"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shd w:val="clear" w:color="auto" w:fill="auto"/>
            <w:noWrap/>
            <w:hideMark/>
          </w:tcPr>
          <w:p w14:paraId="491D80CC" w14:textId="172963E3" w:rsidR="00370882" w:rsidRPr="00CA1AD7" w:rsidRDefault="00414C8E" w:rsidP="00CA1AD7">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shd w:val="clear" w:color="auto" w:fill="auto"/>
            <w:noWrap/>
            <w:hideMark/>
          </w:tcPr>
          <w:p w14:paraId="0BE2FC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1E0974DB"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5BBE2967"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601" w:type="dxa"/>
            <w:shd w:val="clear" w:color="auto" w:fill="auto"/>
            <w:hideMark/>
          </w:tcPr>
          <w:p w14:paraId="29472D5C" w14:textId="2C2B761A"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sidR="00257624">
              <w:rPr>
                <w:rFonts w:ascii="Calibri" w:eastAsia="Times New Roman" w:hAnsi="Calibri" w:cs="Times New Roman"/>
                <w:color w:val="000000"/>
              </w:rPr>
              <w:pgNum/>
            </w:r>
            <w:r w:rsidR="00257624">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2842" w:type="dxa"/>
            <w:shd w:val="clear" w:color="auto" w:fill="auto"/>
            <w:hideMark/>
          </w:tcPr>
          <w:p w14:paraId="2AA3ED34"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Introduce rss-MeasPowerBias-r16 by a parallel list as shown below.</w:t>
            </w:r>
          </w:p>
        </w:tc>
        <w:tc>
          <w:tcPr>
            <w:tcW w:w="4718" w:type="dxa"/>
            <w:shd w:val="clear" w:color="auto" w:fill="auto"/>
            <w:hideMark/>
          </w:tcPr>
          <w:p w14:paraId="6DCFA201" w14:textId="77777777" w:rsidR="00CA1AD7" w:rsidRPr="00CA1AD7" w:rsidRDefault="00CA1AD7" w:rsidP="00CA1AD7">
            <w:pPr>
              <w:rPr>
                <w:rFonts w:ascii="Calibri" w:eastAsia="Times New Roman" w:hAnsi="Calibri" w:cs="Times New Roman"/>
                <w:color w:val="000000"/>
              </w:rPr>
            </w:pPr>
          </w:p>
        </w:tc>
        <w:tc>
          <w:tcPr>
            <w:tcW w:w="2687" w:type="dxa"/>
            <w:shd w:val="clear" w:color="auto" w:fill="auto"/>
            <w:noWrap/>
            <w:vAlign w:val="bottom"/>
            <w:hideMark/>
          </w:tcPr>
          <w:p w14:paraId="5186F075" w14:textId="4B803B53" w:rsidR="00CA1AD7" w:rsidRPr="00CA1AD7" w:rsidRDefault="00370882" w:rsidP="00CA1AD7">
            <w:pPr>
              <w:rPr>
                <w:rFonts w:ascii="Times New Roman" w:eastAsia="Times New Roman" w:hAnsi="Times New Roman" w:cs="Times New Roman"/>
                <w:sz w:val="20"/>
                <w:szCs w:val="20"/>
              </w:rPr>
            </w:pPr>
            <w:r w:rsidRPr="00370882">
              <w:rPr>
                <w:rFonts w:ascii="Times New Roman" w:eastAsia="Times New Roman" w:hAnsi="Times New Roman" w:cs="Times New Roman"/>
                <w:color w:val="FF0000"/>
                <w:sz w:val="20"/>
                <w:szCs w:val="20"/>
              </w:rPr>
              <w:t>[rapp]: captured in</w:t>
            </w:r>
            <w:r w:rsidR="00862B3B">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1D9B2D5D" w14:textId="77777777" w:rsidTr="00877E8D">
        <w:trPr>
          <w:trHeight w:val="2030"/>
        </w:trPr>
        <w:tc>
          <w:tcPr>
            <w:tcW w:w="699" w:type="dxa"/>
            <w:shd w:val="clear" w:color="auto" w:fill="auto"/>
            <w:noWrap/>
            <w:hideMark/>
          </w:tcPr>
          <w:p w14:paraId="22345FF1"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5"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004B84CE" w14:textId="77777777" w:rsidTr="00877E8D">
        <w:trPr>
          <w:trHeight w:val="1160"/>
        </w:trPr>
        <w:tc>
          <w:tcPr>
            <w:tcW w:w="699" w:type="dxa"/>
            <w:shd w:val="clear" w:color="auto" w:fill="auto"/>
            <w:noWrap/>
            <w:hideMark/>
          </w:tcPr>
          <w:p w14:paraId="388B317B"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5" w:type="dxa"/>
            <w:shd w:val="clear" w:color="auto" w:fill="auto"/>
            <w:noWrap/>
            <w:hideMark/>
          </w:tcPr>
          <w:p w14:paraId="4F7CA02E"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7B19F613"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E02304A"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5034440"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A65E4AC"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601" w:type="dxa"/>
            <w:shd w:val="clear" w:color="auto" w:fill="auto"/>
            <w:hideMark/>
          </w:tcPr>
          <w:p w14:paraId="32029A2A"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2842" w:type="dxa"/>
            <w:shd w:val="clear" w:color="auto" w:fill="auto"/>
            <w:hideMark/>
          </w:tcPr>
          <w:p w14:paraId="28E10484"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br/>
              <w:t>The UE shall also indicate support of WUS or GWUS for paging</w:t>
            </w:r>
          </w:p>
        </w:tc>
        <w:tc>
          <w:tcPr>
            <w:tcW w:w="4718" w:type="dxa"/>
            <w:shd w:val="clear" w:color="auto" w:fill="auto"/>
            <w:hideMark/>
          </w:tcPr>
          <w:p w14:paraId="5B770BD3"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Qualcomm v39: Agree. We assume “or” above means “and/or”</w:t>
            </w:r>
          </w:p>
        </w:tc>
        <w:tc>
          <w:tcPr>
            <w:tcW w:w="2687" w:type="dxa"/>
            <w:shd w:val="clear" w:color="auto" w:fill="auto"/>
            <w:noWrap/>
            <w:vAlign w:val="bottom"/>
            <w:hideMark/>
          </w:tcPr>
          <w:p w14:paraId="010D8F9F" w14:textId="4CE02079" w:rsidR="00862B3B" w:rsidRPr="00CA1AD7" w:rsidRDefault="00862B3B" w:rsidP="00862B3B">
            <w:pPr>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271311E3" w14:textId="77777777" w:rsidTr="00877E8D">
        <w:trPr>
          <w:trHeight w:val="870"/>
        </w:trPr>
        <w:tc>
          <w:tcPr>
            <w:tcW w:w="699" w:type="dxa"/>
            <w:shd w:val="clear" w:color="auto" w:fill="auto"/>
            <w:noWrap/>
            <w:hideMark/>
          </w:tcPr>
          <w:p w14:paraId="521CB1BE"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lastRenderedPageBreak/>
              <w:t>H849</w:t>
            </w:r>
          </w:p>
        </w:tc>
        <w:tc>
          <w:tcPr>
            <w:tcW w:w="1415" w:type="dxa"/>
            <w:shd w:val="clear" w:color="auto" w:fill="auto"/>
            <w:noWrap/>
            <w:hideMark/>
          </w:tcPr>
          <w:p w14:paraId="5009C48B"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1C5F944"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42F86757"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4EA152F1" w14:textId="77777777" w:rsidR="00862B3B" w:rsidRPr="00CA1AD7" w:rsidRDefault="00862B3B" w:rsidP="00862B3B">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42F41FD2"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A759FFF"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shd w:val="clear" w:color="auto" w:fill="auto"/>
            <w:hideMark/>
          </w:tcPr>
          <w:p w14:paraId="7D87B1E8"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Change to EPS/5GS</w:t>
            </w:r>
          </w:p>
        </w:tc>
        <w:tc>
          <w:tcPr>
            <w:tcW w:w="4718" w:type="dxa"/>
            <w:shd w:val="clear" w:color="auto" w:fill="auto"/>
            <w:hideMark/>
          </w:tcPr>
          <w:p w14:paraId="59C0FAEE" w14:textId="77777777" w:rsidR="00862B3B" w:rsidRPr="00CA1AD7" w:rsidRDefault="00862B3B" w:rsidP="00862B3B">
            <w:pPr>
              <w:rPr>
                <w:rFonts w:ascii="Calibri" w:eastAsia="Times New Roman" w:hAnsi="Calibri" w:cs="Times New Roman"/>
                <w:color w:val="000000"/>
              </w:rPr>
            </w:pPr>
            <w:r w:rsidRPr="00CA1AD7">
              <w:rPr>
                <w:rFonts w:ascii="Calibri" w:eastAsia="Times New Roman" w:hAnsi="Calibri" w:cs="Times New Roman"/>
                <w:color w:val="000000"/>
              </w:rPr>
              <w:t>Qualcomm v39: Agree. But this could be a simple editorial fix in RRC CR discussion.</w:t>
            </w:r>
          </w:p>
        </w:tc>
        <w:tc>
          <w:tcPr>
            <w:tcW w:w="2687" w:type="dxa"/>
            <w:shd w:val="clear" w:color="auto" w:fill="auto"/>
            <w:noWrap/>
            <w:vAlign w:val="bottom"/>
            <w:hideMark/>
          </w:tcPr>
          <w:p w14:paraId="5B675ACB" w14:textId="106ACEA2" w:rsidR="00862B3B" w:rsidRPr="00CA1AD7" w:rsidRDefault="00862B3B" w:rsidP="00862B3B">
            <w:pPr>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21"/>
      </w:pPr>
      <w:r>
        <w:t>2.2 RIL issues for discussion</w:t>
      </w:r>
    </w:p>
    <w:p w14:paraId="44032826" w14:textId="3F3F0A7D" w:rsidR="00C91E22" w:rsidRDefault="00D2221B" w:rsidP="00C91E22">
      <w:pPr>
        <w:pStyle w:val="a8"/>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a8"/>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a8"/>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a8"/>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4A3B5CCF" w14:textId="77777777" w:rsidTr="002051C9">
        <w:trPr>
          <w:trHeight w:val="290"/>
        </w:trPr>
        <w:tc>
          <w:tcPr>
            <w:tcW w:w="699"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a8"/>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C1847EB" w14:textId="77777777" w:rsidR="00862B3B" w:rsidRPr="00862B3B" w:rsidRDefault="00862B3B" w:rsidP="002051C9">
            <w:pPr>
              <w:rPr>
                <w:rFonts w:ascii="Times New Roman" w:eastAsia="Times New Roman" w:hAnsi="Times New Roman" w:cs="Times New Roman"/>
                <w:sz w:val="20"/>
                <w:szCs w:val="20"/>
              </w:rPr>
            </w:pPr>
            <w:r w:rsidRPr="00862B3B">
              <w:rPr>
                <w:rFonts w:ascii="Times New Roman" w:eastAsia="Times New Roman" w:hAnsi="Times New Roman" w:cs="Times New Roman"/>
                <w:sz w:val="20"/>
                <w:szCs w:val="20"/>
              </w:rPr>
              <w:t>Qualcomm v55: proposal is to agree Rel-15 CR and merge Rel16 draftCR to eMTC RRC CR.</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 w:val="20"/>
                <w:szCs w:val="20"/>
              </w:rPr>
            </w:pPr>
          </w:p>
        </w:tc>
      </w:tr>
      <w:tr w:rsidR="00862B3B" w:rsidRPr="00CA1AD7" w14:paraId="0678682B"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173C142" w14:textId="2ADA1158" w:rsidR="00862B3B" w:rsidRPr="00267675" w:rsidRDefault="00267675" w:rsidP="00267675">
            <w:pPr>
              <w:rPr>
                <w:rFonts w:ascii="Times New Roman" w:hAnsi="Times New Roman" w:cs="Times New Roman" w:hint="eastAsia"/>
                <w:sz w:val="20"/>
                <w:szCs w:val="20"/>
              </w:rPr>
            </w:pPr>
            <w:ins w:id="1" w:author="ZTE" w:date="2020-06-02T18:25:00Z">
              <w:r>
                <w:rPr>
                  <w:rFonts w:ascii="Times New Roman" w:hAnsi="Times New Roman" w:cs="Times New Roman" w:hint="eastAsia"/>
                  <w:sz w:val="20"/>
                  <w:szCs w:val="20"/>
                </w:rPr>
                <w:t>Z</w:t>
              </w:r>
              <w:r>
                <w:rPr>
                  <w:rFonts w:ascii="Times New Roman" w:hAnsi="Times New Roman" w:cs="Times New Roman"/>
                  <w:sz w:val="20"/>
                  <w:szCs w:val="20"/>
                </w:rPr>
                <w:t>TE comment:</w:t>
              </w:r>
              <w:r>
                <w:rPr>
                  <w:rFonts w:ascii="Times New Roman" w:hAnsi="Times New Roman" w:cs="Times New Roman"/>
                  <w:sz w:val="20"/>
                  <w:szCs w:val="20"/>
                </w:rPr>
                <w:t xml:space="preserve"> we think there has the case that whole frequency range is reserved, so we are fine with </w:t>
              </w:r>
            </w:ins>
            <w:ins w:id="2" w:author="ZTE" w:date="2020-06-02T18:26:00Z">
              <w:r>
                <w:rPr>
                  <w:rFonts w:ascii="Times New Roman" w:hAnsi="Times New Roman" w:cs="Times New Roman"/>
                  <w:sz w:val="20"/>
                  <w:szCs w:val="20"/>
                </w:rPr>
                <w:t>the proposed change.</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 w:val="20"/>
                <w:szCs w:val="20"/>
              </w:rPr>
            </w:pPr>
          </w:p>
        </w:tc>
      </w:tr>
      <w:tr w:rsidR="00862B3B" w:rsidRPr="00CA1AD7" w14:paraId="40CC9F5C"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H817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77777777" w:rsidR="00862B3B" w:rsidRPr="00CA1AD7" w:rsidRDefault="00862B3B" w:rsidP="002051C9">
            <w:pPr>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 w:val="20"/>
                <w:szCs w:val="20"/>
              </w:rPr>
            </w:pPr>
          </w:p>
        </w:tc>
      </w:tr>
      <w:tr w:rsidR="00862B3B" w:rsidRPr="00CA1AD7" w14:paraId="39EAEA1D"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77777777" w:rsidR="00862B3B" w:rsidRPr="00CA1AD7" w:rsidRDefault="00862B3B" w:rsidP="002051C9">
            <w:pPr>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862B3B" w:rsidRPr="00CA1AD7" w:rsidRDefault="00862B3B" w:rsidP="002051C9">
            <w:pPr>
              <w:rPr>
                <w:rFonts w:ascii="Times New Roman" w:eastAsia="Times New Roman" w:hAnsi="Times New Roman" w:cs="Times New Roman"/>
                <w:sz w:val="20"/>
                <w:szCs w:val="20"/>
              </w:rPr>
            </w:pPr>
          </w:p>
        </w:tc>
      </w:tr>
      <w:tr w:rsidR="00862B3B" w:rsidRPr="00CA1AD7" w14:paraId="109AC966"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862B3B" w:rsidRPr="00CA1AD7" w:rsidRDefault="00862B3B" w:rsidP="002051C9">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7777777" w:rsidR="00862B3B" w:rsidRPr="00CA1AD7" w:rsidRDefault="00862B3B" w:rsidP="002051C9">
            <w:pPr>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862B3B" w:rsidRPr="00CA1AD7" w:rsidRDefault="00862B3B" w:rsidP="002051C9">
            <w:pPr>
              <w:rPr>
                <w:rFonts w:ascii="Times New Roman" w:eastAsia="Times New Roman" w:hAnsi="Times New Roman" w:cs="Times New Roman"/>
                <w:sz w:val="20"/>
                <w:szCs w:val="20"/>
              </w:rPr>
            </w:pPr>
          </w:p>
        </w:tc>
      </w:tr>
      <w:tr w:rsidR="00862B3B" w:rsidRPr="00CA1AD7" w14:paraId="713A9878"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7777777" w:rsidR="00862B3B" w:rsidRPr="00862B3B" w:rsidRDefault="00862B3B" w:rsidP="002051C9">
            <w:pPr>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E15DDD" w:rsidRPr="00CA1AD7" w:rsidRDefault="00E15DDD" w:rsidP="002051C9">
            <w:pPr>
              <w:rPr>
                <w:rFonts w:ascii="Times New Roman" w:eastAsia="Times New Roman" w:hAnsi="Times New Roman" w:cs="Times New Roman"/>
                <w:sz w:val="20"/>
                <w:szCs w:val="20"/>
              </w:rPr>
            </w:pPr>
          </w:p>
        </w:tc>
      </w:tr>
      <w:tr w:rsidR="00ED47F5" w:rsidRPr="00CA1AD7" w14:paraId="23C37C75" w14:textId="77777777" w:rsidTr="00862B3B">
        <w:trPr>
          <w:trHeight w:val="1450"/>
          <w:ins w:id="3" w:author="ZTE" w:date="2020-06-02T18:12:00Z"/>
        </w:trPr>
        <w:tc>
          <w:tcPr>
            <w:tcW w:w="699"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ED47F5" w:rsidRPr="00CA1AD7" w:rsidRDefault="00ED47F5" w:rsidP="00ED47F5">
            <w:pPr>
              <w:rPr>
                <w:ins w:id="4" w:author="ZTE" w:date="2020-06-02T18:12:00Z"/>
                <w:rFonts w:ascii="Calibri" w:eastAsia="Times New Roman" w:hAnsi="Calibri" w:cs="Times New Roman"/>
                <w:color w:val="000000"/>
              </w:rPr>
            </w:pPr>
            <w:ins w:id="5" w:author="ZTE" w:date="2020-06-02T17:49:00Z">
              <w:r w:rsidRPr="00C25C71">
                <w:rPr>
                  <w:rFonts w:ascii="Calibri" w:eastAsia="Times New Roman" w:hAnsi="Calibri" w:cs="Times New Roman" w:hint="eastAsia"/>
                  <w:color w:val="000000"/>
                </w:rPr>
                <w:t>Z606</w:t>
              </w:r>
            </w:ins>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ED47F5" w:rsidRPr="00CA1AD7" w:rsidRDefault="00ED47F5" w:rsidP="00ED47F5">
            <w:pPr>
              <w:jc w:val="center"/>
              <w:rPr>
                <w:ins w:id="6" w:author="ZTE" w:date="2020-06-02T18:12:00Z"/>
                <w:rFonts w:ascii="Calibri" w:eastAsia="Times New Roman" w:hAnsi="Calibri" w:cs="Times New Roman"/>
                <w:color w:val="000000"/>
              </w:rPr>
            </w:pPr>
            <w:ins w:id="7" w:author="ZTE" w:date="2020-06-02T17:49:00Z">
              <w:r w:rsidRPr="00C25C71">
                <w:rPr>
                  <w:rFonts w:ascii="Calibri" w:eastAsia="Times New Roman" w:hAnsi="Calibri" w:cs="Times New Roman" w:hint="eastAsia"/>
                  <w:color w:val="000000"/>
                </w:rPr>
                <w:t>eMTC</w:t>
              </w:r>
            </w:ins>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77777777" w:rsidR="00ED47F5" w:rsidRPr="00CA1AD7" w:rsidRDefault="00ED47F5" w:rsidP="00ED47F5">
            <w:pPr>
              <w:jc w:val="center"/>
              <w:rPr>
                <w:ins w:id="8" w:author="ZTE" w:date="2020-06-02T18:12:00Z"/>
                <w:rFonts w:ascii="Calibri" w:eastAsia="Times New Roman" w:hAnsi="Calibri" w:cs="Times New Roman"/>
                <w:color w:val="000000"/>
              </w:rPr>
            </w:pP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77777777" w:rsidR="00ED47F5" w:rsidRPr="00CA1AD7" w:rsidRDefault="00ED47F5" w:rsidP="00ED47F5">
            <w:pPr>
              <w:jc w:val="center"/>
              <w:rPr>
                <w:ins w:id="9" w:author="ZTE" w:date="2020-06-02T18:12:00Z"/>
                <w:rFonts w:ascii="Calibri" w:eastAsia="Times New Roman" w:hAnsi="Calibri" w:cs="Times New Roman"/>
                <w:color w:val="000000"/>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14:paraId="052CAB4B" w14:textId="77777777" w:rsidR="00ED47F5" w:rsidRPr="00CA1AD7" w:rsidRDefault="00ED47F5" w:rsidP="00ED47F5">
            <w:pPr>
              <w:jc w:val="center"/>
              <w:rPr>
                <w:ins w:id="10" w:author="ZTE" w:date="2020-06-02T18:12:00Z"/>
                <w:rFonts w:ascii="Calibri" w:eastAsia="Times New Roman" w:hAnsi="Calibri" w:cs="Times New Roman"/>
                <w:color w:val="000000"/>
              </w:rPr>
            </w:pP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1DB40D2D" w14:textId="77777777" w:rsidR="00ED47F5" w:rsidRPr="00CA1AD7" w:rsidRDefault="00ED47F5" w:rsidP="00ED47F5">
            <w:pPr>
              <w:rPr>
                <w:ins w:id="11" w:author="ZTE" w:date="2020-06-02T18:12:00Z"/>
                <w:rFonts w:ascii="Calibri" w:eastAsia="Times New Roman" w:hAnsi="Calibri" w:cs="Times New Roman"/>
                <w:color w:val="000000"/>
              </w:rPr>
            </w:pP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4E1D9BF" w14:textId="77777777" w:rsidR="005A0219" w:rsidRDefault="00ED47F5" w:rsidP="00ED47F5">
            <w:pPr>
              <w:rPr>
                <w:ins w:id="12" w:author="ZTE" w:date="2020-06-02T18:27:00Z"/>
                <w:rFonts w:ascii="Calibri" w:eastAsia="Times New Roman" w:hAnsi="Calibri" w:cs="Times New Roman"/>
                <w:color w:val="000000"/>
              </w:rPr>
            </w:pPr>
            <w:ins w:id="13" w:author="ZTE" w:date="2020-06-02T17:51:00Z">
              <w:r w:rsidRPr="00C25C71">
                <w:rPr>
                  <w:rFonts w:ascii="Calibri" w:eastAsia="Times New Roman" w:hAnsi="Calibri" w:cs="Times New Roman"/>
                  <w:color w:val="000000"/>
                </w:rPr>
                <w:t>P</w:t>
              </w:r>
            </w:ins>
            <w:ins w:id="14" w:author="ZTE" w:date="2020-06-02T17:50:00Z">
              <w:r w:rsidRPr="00C25C71">
                <w:rPr>
                  <w:rFonts w:ascii="Calibri" w:eastAsia="Times New Roman" w:hAnsi="Calibri" w:cs="Times New Roman" w:hint="eastAsia"/>
                  <w:color w:val="000000"/>
                </w:rPr>
                <w:t>reviously</w:t>
              </w:r>
              <w:r w:rsidRPr="00C25C71">
                <w:rPr>
                  <w:rFonts w:ascii="Calibri" w:eastAsia="Times New Roman" w:hAnsi="Calibri" w:cs="Times New Roman"/>
                  <w:color w:val="000000"/>
                </w:rPr>
                <w:t>,</w:t>
              </w:r>
            </w:ins>
            <w:ins w:id="15" w:author="ZTE" w:date="2020-06-02T17:51:00Z">
              <w:r w:rsidRPr="00C25C71">
                <w:rPr>
                  <w:rFonts w:ascii="Calibri" w:eastAsia="Times New Roman" w:hAnsi="Calibri" w:cs="Times New Roman"/>
                  <w:color w:val="000000"/>
                </w:rPr>
                <w:t xml:space="preserve"> </w:t>
              </w:r>
            </w:ins>
            <w:ins w:id="16" w:author="ZTE" w:date="2020-06-02T17:50:00Z">
              <w:r w:rsidRPr="00C25C71">
                <w:rPr>
                  <w:rFonts w:ascii="Calibri" w:eastAsia="Times New Roman" w:hAnsi="Calibri" w:cs="Times New Roman"/>
                  <w:color w:val="000000"/>
                </w:rPr>
                <w:t xml:space="preserve">Z606 suggests to </w:t>
              </w:r>
            </w:ins>
            <w:ins w:id="17" w:author="ZTE" w:date="2020-06-02T17:51:00Z">
              <w:r w:rsidRPr="00C25C71">
                <w:rPr>
                  <w:rFonts w:ascii="Calibri" w:eastAsia="Times New Roman" w:hAnsi="Calibri" w:cs="Times New Roman"/>
                  <w:color w:val="000000"/>
                </w:rPr>
                <w:t xml:space="preserve">additionally add some sub-PRB configuration. </w:t>
              </w:r>
            </w:ins>
            <w:ins w:id="18" w:author="ZTE" w:date="2020-06-02T17:57:00Z">
              <w:r w:rsidRPr="000821EC">
                <w:rPr>
                  <w:rFonts w:ascii="Calibri" w:eastAsia="Times New Roman" w:hAnsi="Calibri" w:cs="Times New Roman"/>
                  <w:color w:val="000000"/>
                </w:rPr>
                <w:t>QC assumes that current signalling is sufficient</w:t>
              </w:r>
            </w:ins>
            <w:ins w:id="19" w:author="ZTE" w:date="2020-06-02T17:58:00Z">
              <w:r>
                <w:rPr>
                  <w:rFonts w:ascii="Calibri" w:eastAsia="Times New Roman" w:hAnsi="Calibri" w:cs="Times New Roman"/>
                  <w:color w:val="000000"/>
                </w:rPr>
                <w:t xml:space="preserve">. After further check with RAN1, </w:t>
              </w:r>
              <w:r w:rsidRPr="000821EC">
                <w:rPr>
                  <w:rFonts w:ascii="Calibri" w:eastAsia="Times New Roman" w:hAnsi="Calibri" w:cs="Times New Roman"/>
                  <w:color w:val="000000"/>
                </w:rPr>
                <w:t xml:space="preserve">we think </w:t>
              </w:r>
              <w:r w:rsidRPr="00C25C71">
                <w:rPr>
                  <w:rFonts w:ascii="Calibri" w:eastAsia="Times New Roman" w:hAnsi="Calibri" w:cs="Times New Roman"/>
                  <w:i/>
                  <w:color w:val="000000"/>
                </w:rPr>
                <w:t>locationCE-ModeB</w:t>
              </w:r>
              <w:r w:rsidRPr="000821EC">
                <w:rPr>
                  <w:rFonts w:ascii="Calibri" w:eastAsia="Times New Roman" w:hAnsi="Calibri" w:cs="Times New Roman"/>
                  <w:color w:val="000000"/>
                </w:rPr>
                <w:t xml:space="preserve"> is still needed</w:t>
              </w:r>
              <w:r>
                <w:rPr>
                  <w:rFonts w:ascii="Calibri" w:eastAsia="Times New Roman" w:hAnsi="Calibri" w:cs="Times New Roman"/>
                  <w:color w:val="000000"/>
                </w:rPr>
                <w:t>.</w:t>
              </w:r>
            </w:ins>
            <w:ins w:id="20" w:author="ZTE" w:date="2020-06-02T18:07:00Z">
              <w:r>
                <w:rPr>
                  <w:rFonts w:ascii="Calibri" w:eastAsia="Times New Roman" w:hAnsi="Calibri" w:cs="Times New Roman"/>
                  <w:color w:val="000000"/>
                </w:rPr>
                <w:t xml:space="preserve"> </w:t>
              </w:r>
            </w:ins>
          </w:p>
          <w:p w14:paraId="27BC713E" w14:textId="77777777" w:rsidR="005A0219" w:rsidRDefault="005A0219" w:rsidP="00ED47F5">
            <w:pPr>
              <w:rPr>
                <w:ins w:id="21" w:author="ZTE" w:date="2020-06-02T18:27:00Z"/>
                <w:rFonts w:ascii="Calibri" w:eastAsia="Times New Roman" w:hAnsi="Calibri" w:cs="Times New Roman"/>
                <w:color w:val="000000"/>
              </w:rPr>
            </w:pPr>
          </w:p>
          <w:p w14:paraId="1F6A4247" w14:textId="376B3AD3" w:rsidR="00ED47F5" w:rsidRPr="00CA1AD7" w:rsidRDefault="00ED47F5" w:rsidP="00ED47F5">
            <w:pPr>
              <w:rPr>
                <w:ins w:id="22" w:author="ZTE" w:date="2020-06-02T18:12:00Z"/>
                <w:rFonts w:ascii="Calibri" w:eastAsia="Times New Roman" w:hAnsi="Calibri" w:cs="Times New Roman"/>
                <w:color w:val="000000"/>
              </w:rPr>
            </w:pPr>
            <w:bookmarkStart w:id="23" w:name="_GoBack"/>
            <w:bookmarkEnd w:id="23"/>
            <w:ins w:id="24" w:author="ZTE" w:date="2020-06-02T18:07:00Z">
              <w:r>
                <w:rPr>
                  <w:rFonts w:ascii="Calibri" w:eastAsia="Times New Roman" w:hAnsi="Calibri" w:cs="Times New Roman"/>
                  <w:color w:val="000000"/>
                </w:rPr>
                <w:t xml:space="preserve">As this info is not part of DCI, we put it outside the </w:t>
              </w:r>
              <w:r w:rsidRPr="000E4E7F">
                <w:t>pur-GrantInfo</w:t>
              </w:r>
              <w:r>
                <w:t xml:space="preserve"> and explicitly mention it’s for ce-</w:t>
              </w:r>
              <w:r>
                <w:rPr>
                  <w:rFonts w:hint="eastAsia"/>
                </w:rPr>
                <w:t>ModeB</w:t>
              </w:r>
              <w:r>
                <w:t xml:space="preserve"> </w:t>
              </w:r>
              <w:r>
                <w:rPr>
                  <w:rFonts w:hint="eastAsia"/>
                </w:rPr>
                <w:t>only</w:t>
              </w:r>
              <w:r>
                <w:t xml:space="preserve"> </w:t>
              </w:r>
              <w:r>
                <w:rPr>
                  <w:rFonts w:hint="eastAsia"/>
                </w:rPr>
                <w:t>in</w:t>
              </w:r>
              <w:r>
                <w:t xml:space="preserve"> </w:t>
              </w:r>
              <w:r>
                <w:rPr>
                  <w:rFonts w:hint="eastAsia"/>
                </w:rPr>
                <w:t>the</w:t>
              </w:r>
              <w:r>
                <w:t xml:space="preserve"> </w:t>
              </w:r>
              <w:r>
                <w:rPr>
                  <w:rFonts w:hint="eastAsia"/>
                </w:rPr>
                <w:t>field</w:t>
              </w:r>
              <w:r>
                <w:t xml:space="preserve"> </w:t>
              </w:r>
              <w:r>
                <w:rPr>
                  <w:rFonts w:hint="eastAsia"/>
                </w:rPr>
                <w:t>description</w:t>
              </w:r>
              <w:r>
                <w:t>.</w:t>
              </w:r>
            </w:ins>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ED47F5" w:rsidRPr="000E4E7F" w:rsidRDefault="00ED47F5" w:rsidP="00ED47F5">
            <w:pPr>
              <w:pStyle w:val="PL"/>
              <w:snapToGrid w:val="0"/>
            </w:pPr>
            <w:r w:rsidRPr="000E4E7F">
              <w:t>PUR-PUSCH-Config-r16 ::=</w:t>
            </w:r>
            <w:r w:rsidRPr="000E4E7F">
              <w:tab/>
            </w:r>
            <w:r w:rsidRPr="000E4E7F">
              <w:tab/>
              <w:t>SEQUENCE {</w:t>
            </w:r>
          </w:p>
          <w:p w14:paraId="66E476DA" w14:textId="77777777" w:rsidR="00ED47F5" w:rsidRPr="000E4E7F" w:rsidRDefault="00ED47F5" w:rsidP="00ED47F5">
            <w:pPr>
              <w:pStyle w:val="PL"/>
              <w:snapToGrid w:val="0"/>
            </w:pPr>
            <w:r w:rsidRPr="000E4E7F">
              <w:tab/>
              <w:t>pur-GrantInfo-r16</w:t>
            </w:r>
            <w:r w:rsidRPr="000E4E7F">
              <w:tab/>
            </w:r>
            <w:r w:rsidRPr="000E4E7F">
              <w:tab/>
            </w:r>
            <w:r w:rsidRPr="000E4E7F">
              <w:tab/>
            </w:r>
            <w:r w:rsidRPr="000E4E7F">
              <w:tab/>
              <w:t>CHOICE {</w:t>
            </w:r>
          </w:p>
          <w:p w14:paraId="65B06D39" w14:textId="77777777" w:rsidR="00ED47F5" w:rsidRPr="000E4E7F" w:rsidRDefault="00ED47F5" w:rsidP="00ED47F5">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ED47F5" w:rsidRPr="000E4E7F" w:rsidRDefault="00ED47F5" w:rsidP="00ED47F5">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ED47F5" w:rsidRPr="000E4E7F" w:rsidRDefault="00ED47F5" w:rsidP="00ED47F5">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ED47F5" w:rsidRPr="000E4E7F" w:rsidRDefault="00ED47F5" w:rsidP="00ED47F5">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ED47F5" w:rsidRPr="000E4E7F" w:rsidRDefault="00ED47F5" w:rsidP="00ED47F5">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ED47F5" w:rsidRPr="000E4E7F" w:rsidRDefault="00ED47F5" w:rsidP="00ED47F5">
            <w:pPr>
              <w:pStyle w:val="PL"/>
              <w:snapToGrid w:val="0"/>
            </w:pPr>
            <w:r w:rsidRPr="000E4E7F">
              <w:lastRenderedPageBreak/>
              <w:tab/>
            </w:r>
            <w:r w:rsidRPr="000E4E7F">
              <w:tab/>
              <w:t>},</w:t>
            </w:r>
          </w:p>
          <w:p w14:paraId="6D39F900" w14:textId="77777777" w:rsidR="00ED47F5" w:rsidRPr="000E4E7F" w:rsidRDefault="00ED47F5" w:rsidP="00ED47F5">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ED47F5" w:rsidRPr="000E4E7F" w:rsidRDefault="00ED47F5" w:rsidP="00ED47F5">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ED47F5" w:rsidRPr="000E4E7F" w:rsidRDefault="00ED47F5" w:rsidP="00ED47F5">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ED47F5" w:rsidRPr="000E4E7F" w:rsidRDefault="00ED47F5" w:rsidP="00ED47F5">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ED47F5" w:rsidRPr="000E4E7F" w:rsidRDefault="00ED47F5" w:rsidP="00ED47F5">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ED47F5" w:rsidRPr="000E4E7F" w:rsidRDefault="00ED47F5" w:rsidP="00ED47F5">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ED47F5" w:rsidRPr="000E4E7F" w:rsidRDefault="00ED47F5" w:rsidP="00ED47F5">
            <w:pPr>
              <w:pStyle w:val="PL"/>
              <w:snapToGrid w:val="0"/>
            </w:pPr>
            <w:r w:rsidRPr="000E4E7F">
              <w:tab/>
            </w:r>
            <w:r w:rsidRPr="000E4E7F">
              <w:tab/>
              <w:t>}</w:t>
            </w:r>
          </w:p>
          <w:p w14:paraId="1F8C4868" w14:textId="77777777" w:rsidR="00ED47F5" w:rsidRPr="000E4E7F" w:rsidRDefault="00ED47F5" w:rsidP="00ED47F5">
            <w:pPr>
              <w:pStyle w:val="PL"/>
              <w:snapToGrid w:val="0"/>
            </w:pPr>
            <w:r w:rsidRPr="000E4E7F">
              <w:tab/>
              <w:t>}</w:t>
            </w:r>
            <w:r w:rsidRPr="000E4E7F">
              <w:tab/>
              <w:t>OPTIONAL,</w:t>
            </w:r>
            <w:r w:rsidRPr="000E4E7F">
              <w:tab/>
              <w:t>-- Need ON</w:t>
            </w:r>
          </w:p>
          <w:p w14:paraId="63C2931F" w14:textId="77777777" w:rsidR="00ED47F5" w:rsidRPr="000E4E7F" w:rsidRDefault="00ED47F5" w:rsidP="00ED47F5">
            <w:pPr>
              <w:pStyle w:val="PL"/>
              <w:snapToGrid w:val="0"/>
            </w:pPr>
            <w:r w:rsidRPr="000E4E7F">
              <w:tab/>
              <w:t>pur-PUSCH-FreqHopping-r16</w:t>
            </w:r>
            <w:r w:rsidRPr="000E4E7F">
              <w:tab/>
            </w:r>
            <w:r w:rsidRPr="000E4E7F">
              <w:tab/>
              <w:t>BOOLEAN,</w:t>
            </w:r>
          </w:p>
          <w:p w14:paraId="3A930832" w14:textId="77777777" w:rsidR="00ED47F5" w:rsidRPr="004821CA" w:rsidRDefault="00ED47F5" w:rsidP="00ED47F5">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ED47F5" w:rsidRPr="000E4E7F" w:rsidRDefault="00ED47F5" w:rsidP="00ED47F5">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ED47F5" w:rsidRDefault="00ED47F5" w:rsidP="00ED47F5">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ED47F5" w:rsidRDefault="00ED47F5" w:rsidP="00ED47F5">
            <w:pPr>
              <w:pStyle w:val="PL"/>
              <w:snapToGrid w:val="0"/>
              <w:ind w:firstLineChars="250" w:firstLine="400"/>
              <w:rPr>
                <w:ins w:id="25" w:author="ZTE" w:date="2020-05-29T10:54:00Z"/>
              </w:rPr>
            </w:pPr>
            <w:r w:rsidRPr="00AA6EC0">
              <w:t>pusch-NB-MaxTBS-r16</w:t>
            </w:r>
            <w:r w:rsidRPr="00AA6EC0">
              <w:tab/>
            </w:r>
            <w:r w:rsidRPr="00AA6EC0">
              <w:tab/>
            </w:r>
            <w:r w:rsidRPr="00AA6EC0">
              <w:tab/>
            </w:r>
            <w:r w:rsidRPr="00AA6EC0">
              <w:tab/>
              <w:t>BOOLEAN</w:t>
            </w:r>
            <w:ins w:id="26" w:author="ZTE" w:date="2020-05-29T10:54:00Z">
              <w:r>
                <w:t>,</w:t>
              </w:r>
            </w:ins>
          </w:p>
          <w:p w14:paraId="14F568E5" w14:textId="77777777" w:rsidR="00ED47F5" w:rsidRDefault="00ED47F5" w:rsidP="00ED47F5">
            <w:pPr>
              <w:pStyle w:val="PL"/>
              <w:snapToGrid w:val="0"/>
              <w:ind w:firstLineChars="250" w:firstLine="400"/>
            </w:pPr>
            <w:ins w:id="27" w:author="ZTE" w:date="2020-05-29T10:54:00Z">
              <w:r w:rsidRPr="0060304F">
                <w:t>locationCE-</w:t>
              </w:r>
            </w:ins>
            <w:ins w:id="28" w:author="ZTE" w:date="2020-05-29T10:55:00Z">
              <w:r>
                <w:t>M</w:t>
              </w:r>
            </w:ins>
            <w:ins w:id="29" w:author="ZTE" w:date="2020-05-29T10:56:00Z">
              <w:r>
                <w:t>odeB-r16</w:t>
              </w:r>
            </w:ins>
            <w:ins w:id="30" w:author="ZTE" w:date="2020-05-29T10:54:00Z">
              <w:r>
                <w:t xml:space="preserve">  </w:t>
              </w:r>
              <w:r w:rsidRPr="0060304F">
                <w:t xml:space="preserve">  </w:t>
              </w:r>
              <w:r>
                <w:t xml:space="preserve">      </w:t>
              </w:r>
              <w:r w:rsidRPr="0060304F">
                <w:t xml:space="preserve">  INTEGER (0..5)</w:t>
              </w:r>
            </w:ins>
          </w:p>
          <w:p w14:paraId="32CD70D3" w14:textId="4BC5A5F5" w:rsidR="00ED47F5" w:rsidRPr="000E4E7F" w:rsidRDefault="00ED47F5" w:rsidP="00ED47F5">
            <w:pPr>
              <w:pStyle w:val="PL"/>
              <w:snapToGrid w:val="0"/>
            </w:pPr>
            <w:r>
              <w:t>}</w:t>
            </w:r>
          </w:p>
          <w:p w14:paraId="5D6E178B" w14:textId="77777777" w:rsidR="00ED47F5" w:rsidRDefault="00ED47F5" w:rsidP="00ED47F5"/>
          <w:tbl>
            <w:tblPr>
              <w:tblStyle w:val="afa"/>
              <w:tblW w:w="0" w:type="auto"/>
              <w:tblLook w:val="04A0" w:firstRow="1" w:lastRow="0" w:firstColumn="1" w:lastColumn="0" w:noHBand="0" w:noVBand="1"/>
            </w:tblPr>
            <w:tblGrid>
              <w:gridCol w:w="2616"/>
            </w:tblGrid>
            <w:tr w:rsidR="00ED47F5" w14:paraId="2ECCBF8E" w14:textId="77777777" w:rsidTr="00ED47F5">
              <w:tc>
                <w:tcPr>
                  <w:tcW w:w="2616" w:type="dxa"/>
                </w:tcPr>
                <w:p w14:paraId="2DBC0B8A" w14:textId="77777777" w:rsidR="00ED47F5" w:rsidRDefault="00ED47F5" w:rsidP="00ED47F5">
                  <w:pPr>
                    <w:keepNext/>
                    <w:keepLines/>
                    <w:snapToGrid w:val="0"/>
                    <w:rPr>
                      <w:ins w:id="31" w:author="ZTE" w:date="2020-06-02T18:13:00Z"/>
                      <w:rFonts w:ascii="Arial" w:hAnsi="Arial"/>
                      <w:b/>
                      <w:bCs/>
                      <w:i/>
                      <w:iCs/>
                      <w:sz w:val="18"/>
                      <w:lang w:val="x-none" w:eastAsia="x-none"/>
                    </w:rPr>
                  </w:pPr>
                  <w:ins w:id="32" w:author="ZTE" w:date="2020-06-02T18:13:00Z">
                    <w:r w:rsidRPr="00CB55BB">
                      <w:rPr>
                        <w:rFonts w:ascii="Arial" w:hAnsi="Arial"/>
                        <w:b/>
                        <w:bCs/>
                        <w:i/>
                        <w:iCs/>
                        <w:sz w:val="18"/>
                        <w:lang w:val="x-none" w:eastAsia="x-none"/>
                      </w:rPr>
                      <w:t>locationCE-ModeB</w:t>
                    </w:r>
                  </w:ins>
                </w:p>
                <w:p w14:paraId="3E6B208E" w14:textId="22136A34" w:rsidR="00ED47F5" w:rsidRDefault="00ED47F5" w:rsidP="00ED47F5">
                  <w:ins w:id="33" w:author="ZTE" w:date="2020-06-02T18:13:00Z">
                    <w:r w:rsidRPr="00CB55BB">
                      <w:rPr>
                        <w:rFonts w:ascii="Arial" w:hAnsi="Arial"/>
                        <w:sz w:val="18"/>
                        <w:lang w:val="x-none" w:eastAsia="x-none"/>
                      </w:rPr>
                      <w:t xml:space="preserve">PRB location within the narrowband when PUSCH sub-PRB resource allocation is used </w:t>
                    </w:r>
                    <w:r>
                      <w:rPr>
                        <w:rFonts w:ascii="Arial" w:hAnsi="Arial"/>
                        <w:sz w:val="18"/>
                        <w:lang w:val="x-none" w:eastAsia="x-none"/>
                      </w:rPr>
                      <w:t xml:space="preserve">in </w:t>
                    </w:r>
                    <w:r w:rsidRPr="00CB55BB">
                      <w:rPr>
                        <w:rFonts w:ascii="Arial" w:hAnsi="Arial"/>
                        <w:sz w:val="18"/>
                        <w:lang w:val="x-none" w:eastAsia="x-none"/>
                      </w:rPr>
                      <w:t xml:space="preserve">PUR grant </w:t>
                    </w:r>
                    <w:r>
                      <w:rPr>
                        <w:rFonts w:ascii="Arial" w:hAnsi="Arial"/>
                        <w:sz w:val="18"/>
                        <w:lang w:val="x-none" w:eastAsia="x-none"/>
                      </w:rPr>
                      <w:t>for</w:t>
                    </w:r>
                    <w:r w:rsidRPr="00CB55BB">
                      <w:rPr>
                        <w:rFonts w:ascii="Arial" w:hAnsi="Arial"/>
                        <w:sz w:val="18"/>
                        <w:lang w:val="x-none" w:eastAsia="x-none"/>
                      </w:rPr>
                      <w:t xml:space="preserve"> CE mode B.</w:t>
                    </w:r>
                  </w:ins>
                </w:p>
              </w:tc>
            </w:tr>
          </w:tbl>
          <w:p w14:paraId="4A7D69D8" w14:textId="787C8E5A" w:rsidR="00ED47F5" w:rsidRPr="00CA1AD7" w:rsidRDefault="00ED47F5" w:rsidP="00ED47F5">
            <w:pPr>
              <w:rPr>
                <w:ins w:id="34" w:author="ZTE" w:date="2020-06-02T18:12:00Z"/>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48526B52" w14:textId="77777777" w:rsidR="00ED47F5" w:rsidRPr="00862B3B" w:rsidRDefault="00ED47F5" w:rsidP="00ED47F5">
            <w:pPr>
              <w:rPr>
                <w:ins w:id="35" w:author="ZTE" w:date="2020-06-02T18:12:00Z"/>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ED47F5" w:rsidRPr="00CA1AD7" w:rsidRDefault="00ED47F5" w:rsidP="00ED47F5">
            <w:pPr>
              <w:rPr>
                <w:ins w:id="36" w:author="ZTE" w:date="2020-06-02T18:12:00Z"/>
                <w:rFonts w:ascii="Times New Roman" w:eastAsia="Times New Roman" w:hAnsi="Times New Roman" w:cs="Times New Roman"/>
                <w:sz w:val="20"/>
                <w:szCs w:val="20"/>
              </w:rPr>
            </w:pPr>
          </w:p>
        </w:tc>
      </w:tr>
    </w:tbl>
    <w:p w14:paraId="110CB89B" w14:textId="7017C96E" w:rsidR="005057F0" w:rsidRDefault="005057F0" w:rsidP="006B4E9D">
      <w:pPr>
        <w:pStyle w:val="a8"/>
      </w:pPr>
    </w:p>
    <w:p w14:paraId="54FC2216" w14:textId="75CC6B42" w:rsidR="00EA591E" w:rsidRPr="00C91E22" w:rsidRDefault="00EA591E" w:rsidP="00EA591E">
      <w:pPr>
        <w:pStyle w:val="21"/>
      </w:pPr>
      <w:r>
        <w:lastRenderedPageBreak/>
        <w:t>2.3 RIL issues for discussion in NB-IoT ASN.1 review</w:t>
      </w:r>
      <w:r w:rsidR="005057F0">
        <w:t xml:space="preserve"> (for information only)</w:t>
      </w:r>
    </w:p>
    <w:p w14:paraId="38E6E896" w14:textId="462B3A5E" w:rsidR="00EA591E" w:rsidRDefault="00EA591E" w:rsidP="00EA591E">
      <w:pPr>
        <w:pStyle w:val="a8"/>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 w:val="20"/>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 w:val="20"/>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 w:val="20"/>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 w:val="20"/>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 w:val="20"/>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 w:val="20"/>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 w:val="20"/>
                <w:szCs w:val="20"/>
              </w:rPr>
            </w:pPr>
          </w:p>
        </w:tc>
      </w:tr>
    </w:tbl>
    <w:p w14:paraId="353358C4" w14:textId="77777777" w:rsidR="00EA591E" w:rsidRDefault="00EA591E" w:rsidP="00EA591E">
      <w:pPr>
        <w:pStyle w:val="a8"/>
      </w:pPr>
    </w:p>
    <w:p w14:paraId="4F418708" w14:textId="77777777" w:rsidR="00EA591E" w:rsidRDefault="00EA591E" w:rsidP="006B4E9D">
      <w:pPr>
        <w:pStyle w:val="a8"/>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5668B1B2"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37" w:name="_In-sequence_SDU_delivery"/>
      <w:bookmarkEnd w:id="37"/>
      <w:r w:rsidRPr="00CE0424">
        <w:t>References</w:t>
      </w:r>
    </w:p>
    <w:p w14:paraId="12CD08C8" w14:textId="4817FAED" w:rsidR="003A7EF3" w:rsidRDefault="00D00B6C" w:rsidP="00CE0424">
      <w:pPr>
        <w:pStyle w:val="a8"/>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a8"/>
      </w:pPr>
      <w:r>
        <w:t>[2] R2-200</w:t>
      </w:r>
      <w:r w:rsidR="00E314A7">
        <w:t>xx</w:t>
      </w:r>
      <w:r>
        <w:t xml:space="preserve"> Spreadsheet containing RILs </w:t>
      </w:r>
      <w:r w:rsidR="00E314A7">
        <w:t>vXX</w:t>
      </w:r>
    </w:p>
    <w:p w14:paraId="4661B524" w14:textId="77777777" w:rsidR="00D67320" w:rsidRDefault="00D67320" w:rsidP="00CE0424">
      <w:pPr>
        <w:pStyle w:val="a8"/>
      </w:pPr>
    </w:p>
    <w:p w14:paraId="48576776" w14:textId="77777777" w:rsidR="00D67320" w:rsidRPr="00CE0424" w:rsidRDefault="00D67320" w:rsidP="00CE0424">
      <w:pPr>
        <w:pStyle w:val="a8"/>
      </w:pPr>
    </w:p>
    <w:sectPr w:rsidR="00D67320" w:rsidRPr="00CE0424" w:rsidSect="0056185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3C68" w14:textId="77777777" w:rsidR="00145158" w:rsidRDefault="00145158">
      <w:r>
        <w:separator/>
      </w:r>
    </w:p>
  </w:endnote>
  <w:endnote w:type="continuationSeparator" w:id="0">
    <w:p w14:paraId="29A7BC45" w14:textId="77777777" w:rsidR="00145158" w:rsidRDefault="0014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B2B8" w14:textId="77777777" w:rsidR="00ED47F5" w:rsidRDefault="00ED47F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516D63" w:rsidRDefault="00516D6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A0219">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A0219">
      <w:rPr>
        <w:rStyle w:val="ae"/>
      </w:rPr>
      <w:t>8</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5D95" w14:textId="77777777" w:rsidR="00ED47F5" w:rsidRDefault="00ED47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F6FB" w14:textId="77777777" w:rsidR="00145158" w:rsidRDefault="00145158">
      <w:r>
        <w:separator/>
      </w:r>
    </w:p>
  </w:footnote>
  <w:footnote w:type="continuationSeparator" w:id="0">
    <w:p w14:paraId="73E33E27" w14:textId="77777777" w:rsidR="00145158" w:rsidRDefault="0014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10E2" w14:textId="77777777" w:rsidR="00ED47F5" w:rsidRDefault="00ED47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5725" w14:textId="77777777" w:rsidR="00ED47F5" w:rsidRDefault="00ED47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2DA"/>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4312"/>
    <w:rsid w:val="0087437C"/>
    <w:rsid w:val="00875CD7"/>
    <w:rsid w:val="00876B4D"/>
    <w:rsid w:val="00877E8D"/>
    <w:rsid w:val="00877F18"/>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656D4"/>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344"/>
    <w:rsid w:val="00D4318F"/>
    <w:rsid w:val="00D438BF"/>
    <w:rsid w:val="00D440F8"/>
    <w:rsid w:val="00D5055F"/>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47F5"/>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47F5"/>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D47F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D47F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next w:val="a1"/>
    <w:link w:val="ObservationChar"/>
    <w:autoRedefine/>
    <w:qFormat/>
    <w:rsid w:val="001C4339"/>
    <w:pPr>
      <w:tabs>
        <w:tab w:val="left" w:pos="2160"/>
      </w:tabs>
      <w:spacing w:before="120" w:after="40"/>
    </w:pPr>
    <w:rPr>
      <w:rFonts w:ascii="Times New Roman" w:hAnsi="Times New Roman"/>
      <w:b/>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character" w:customStyle="1" w:styleId="ObservationChar">
    <w:name w:val="Observation Char"/>
    <w:basedOn w:val="a2"/>
    <w:link w:val="Observation"/>
    <w:rsid w:val="001C4339"/>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rsid w:val="005B37D8"/>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a1"/>
    <w:link w:val="CommentsChar"/>
    <w:qFormat/>
    <w:rsid w:val="005B37D8"/>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a1"/>
    <w:next w:val="Doc-text2"/>
    <w:qFormat/>
    <w:rsid w:val="00601D8A"/>
    <w:pPr>
      <w:numPr>
        <w:numId w:val="24"/>
      </w:numPr>
      <w:spacing w:before="60"/>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6AF62-FDAA-4343-94C4-E9AFA75E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10373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ZTE</cp:lastModifiedBy>
  <cp:revision>85</cp:revision>
  <cp:lastPrinted>2008-01-31T07:09:00Z</cp:lastPrinted>
  <dcterms:created xsi:type="dcterms:W3CDTF">2020-04-20T12:47:00Z</dcterms:created>
  <dcterms:modified xsi:type="dcterms:W3CDTF">2020-06-02T10:28:00Z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