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</w:t>
      </w:r>
      <w:proofErr w:type="gramStart"/>
      <w:r w:rsidR="00BA7119">
        <w:t xml:space="preserve">on  </w:t>
      </w:r>
      <w:proofErr w:type="gramEnd"/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34395333" w14:textId="77777777" w:rsidTr="002E1C7E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A67A1D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8DFE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0B5BAD52" w:rsidR="00E603B6" w:rsidRPr="003B3FDE" w:rsidRDefault="0090366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BCB" w14:textId="4B844603" w:rsidR="00E603B6" w:rsidRPr="003B3FDE" w:rsidRDefault="00665805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 but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272B" w14:textId="5194C8CA" w:rsidR="00E603B6" w:rsidRDefault="00665805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The capabilities should be grouped </w:t>
            </w:r>
            <w:r w:rsidR="004D27F8">
              <w:rPr>
                <w:rFonts w:eastAsia="Times New Roman"/>
                <w:sz w:val="16"/>
                <w:szCs w:val="16"/>
                <w:lang w:eastAsia="en-GB"/>
              </w:rPr>
              <w:t>in PUR-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Paramters</w:t>
            </w:r>
            <w:proofErr w:type="spellEnd"/>
            <w:r w:rsidR="000332D2">
              <w:rPr>
                <w:rFonts w:eastAsia="Times New Roman"/>
                <w:sz w:val="16"/>
                <w:szCs w:val="16"/>
                <w:lang w:eastAsia="en-GB"/>
              </w:rPr>
              <w:t xml:space="preserve"> because PUR capabilities </w:t>
            </w:r>
            <w:r w:rsidR="00885C62">
              <w:rPr>
                <w:rFonts w:eastAsia="Times New Roman"/>
                <w:sz w:val="16"/>
                <w:szCs w:val="16"/>
                <w:lang w:eastAsia="en-GB"/>
              </w:rPr>
              <w:t xml:space="preserve">affect multiple layers e.g. RRC, MAC, </w:t>
            </w:r>
            <w:proofErr w:type="spellStart"/>
            <w:proofErr w:type="gramStart"/>
            <w:r w:rsidR="00885C62">
              <w:rPr>
                <w:rFonts w:eastAsia="Times New Roman"/>
                <w:sz w:val="16"/>
                <w:szCs w:val="16"/>
                <w:lang w:eastAsia="en-GB"/>
              </w:rPr>
              <w:t>Phy</w:t>
            </w:r>
            <w:proofErr w:type="spellEnd"/>
            <w:proofErr w:type="gramEnd"/>
            <w:r w:rsidR="00885C62">
              <w:rPr>
                <w:rFonts w:eastAsia="Times New Roman"/>
                <w:sz w:val="16"/>
                <w:szCs w:val="16"/>
                <w:lang w:eastAsia="en-GB"/>
              </w:rPr>
              <w:t>.</w:t>
            </w:r>
            <w:r w:rsidR="00443C02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  <w:p w14:paraId="397EC3E6" w14:textId="4F2E2399" w:rsidR="00443C02" w:rsidRDefault="00443C02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1884A4" w14:textId="2E91734D" w:rsidR="00443C02" w:rsidRPr="001A20F4" w:rsidRDefault="00443C02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This should be </w:t>
            </w:r>
            <w:r w:rsidR="00771B97">
              <w:rPr>
                <w:rFonts w:eastAsia="Times New Roman"/>
                <w:sz w:val="16"/>
                <w:szCs w:val="16"/>
                <w:lang w:eastAsia="en-GB"/>
              </w:rPr>
              <w:t xml:space="preserve">handled in running CR, see </w:t>
            </w:r>
            <w:proofErr w:type="spellStart"/>
            <w:r w:rsidR="00771B97">
              <w:rPr>
                <w:rFonts w:eastAsia="Times New Roman"/>
                <w:sz w:val="16"/>
                <w:szCs w:val="16"/>
                <w:lang w:eastAsia="en-GB"/>
              </w:rPr>
              <w:t>eMTC</w:t>
            </w:r>
            <w:proofErr w:type="spellEnd"/>
            <w:r w:rsidR="00771B97">
              <w:rPr>
                <w:rFonts w:eastAsia="Times New Roman"/>
                <w:sz w:val="16"/>
                <w:szCs w:val="16"/>
                <w:lang w:eastAsia="en-GB"/>
              </w:rPr>
              <w:t xml:space="preserve"> RRC CR.</w:t>
            </w:r>
          </w:p>
          <w:p w14:paraId="0DA6A751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6745501" w14:textId="77777777" w:rsidTr="00A67A1D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F79D6" w14:textId="4978757F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C0F6" w14:textId="4F8A24F6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47C60" w14:textId="5A4026F5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OK to create a new PUR parameters group (and new subsection in 36.306)</w:t>
            </w:r>
          </w:p>
        </w:tc>
      </w:tr>
      <w:tr w:rsidR="007576DA" w:rsidRPr="003B3FDE" w14:paraId="1E624641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F070" w14:textId="25BDCEFF" w:rsidR="007576DA" w:rsidRDefault="007576D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Ericcson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C1D2" w14:textId="293C8A77" w:rsidR="007576DA" w:rsidRDefault="007576D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538E" w14:textId="02563781" w:rsidR="007576DA" w:rsidRDefault="007576D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Fine to create a new group </w:t>
            </w:r>
            <w:r w:rsidR="00F4555E">
              <w:rPr>
                <w:rFonts w:eastAsia="Times New Roman"/>
                <w:sz w:val="16"/>
                <w:szCs w:val="16"/>
                <w:lang w:eastAsia="en-GB"/>
              </w:rPr>
              <w:t xml:space="preserve">as there are multiple new capabilities. </w:t>
            </w:r>
          </w:p>
        </w:tc>
      </w:tr>
      <w:tr w:rsidR="001F2B64" w:rsidRPr="003B3FDE" w14:paraId="5B67F290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B62C4" w14:textId="6D56DD9A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F10" w14:textId="600C9444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2E60" w14:textId="77777777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2: </w:t>
      </w:r>
      <w:r w:rsidRPr="00017EF4">
        <w:rPr>
          <w:lang w:val="en-US"/>
        </w:rPr>
        <w:t xml:space="preserve">Change the </w:t>
      </w:r>
      <w:r w:rsidRPr="00017EF4">
        <w:t xml:space="preserve">group Wake </w:t>
      </w:r>
      <w:proofErr w:type="gramStart"/>
      <w:r w:rsidRPr="00017EF4">
        <w:t>Up</w:t>
      </w:r>
      <w:proofErr w:type="gramEnd"/>
      <w:r w:rsidRPr="00017EF4">
        <w:t xml:space="preserve">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</w:t>
      </w:r>
      <w:proofErr w:type="spellStart"/>
      <w:r w:rsidRPr="00017EF4">
        <w:rPr>
          <w:lang w:val="en-US"/>
        </w:rPr>
        <w:t>IoT</w:t>
      </w:r>
      <w:proofErr w:type="spellEnd"/>
      <w:r w:rsidRPr="00017EF4">
        <w:rPr>
          <w:lang w:val="en-US"/>
        </w:rPr>
        <w:t xml:space="preserve">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6"/>
        <w:gridCol w:w="7771"/>
      </w:tblGrid>
      <w:tr w:rsidR="00E603B6" w:rsidRPr="00307AEF" w14:paraId="4EFE9D1C" w14:textId="77777777" w:rsidTr="002E1C7E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A67A1D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2AF8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55A4172" w:rsidR="00E603B6" w:rsidRPr="003B3FDE" w:rsidRDefault="00EE7B4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7532" w14:textId="3CA9B673" w:rsidR="00E603B6" w:rsidRPr="003B3FDE" w:rsidRDefault="00EE7B4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C813" w14:textId="6277ABF7" w:rsidR="00E603B6" w:rsidRPr="001A20F4" w:rsidRDefault="00885C62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Generally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eMTC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capabilities have FDD/TDD differentiation in the name but for WUS R15 this general rule was not followed. To avoid confusion to the reader, ok to follow R15 scheme for FDD/TDD differentiation for group WUS.</w:t>
            </w:r>
          </w:p>
          <w:p w14:paraId="480E2A43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CD33442" w14:textId="77777777" w:rsidTr="00A67A1D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F656" w14:textId="29DD8CD4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FF4" w14:textId="7B938755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9DE6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607ADF" w:rsidRPr="003B3FDE" w14:paraId="7DB6AD62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9B82" w14:textId="4B2CAC90" w:rsidR="00607ADF" w:rsidRDefault="00607AD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AC3B" w14:textId="7222930B" w:rsidR="00607ADF" w:rsidRDefault="00906CC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84F4B" w14:textId="098C1F42" w:rsidR="00607ADF" w:rsidRDefault="00607AD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7DFC2500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45B8" w14:textId="7E04724E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238" w14:textId="2AFF42B2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A809" w14:textId="77777777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lastRenderedPageBreak/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proofErr w:type="gramStart"/>
      <w:r w:rsidRPr="00017EF4">
        <w:rPr>
          <w:lang w:val="en-US"/>
        </w:rPr>
        <w:t>ce</w:t>
      </w:r>
      <w:proofErr w:type="spellEnd"/>
      <w:proofErr w:type="gramEnd"/>
      <w:r w:rsidRPr="00017EF4">
        <w:rPr>
          <w:lang w:val="en-US"/>
        </w:rPr>
        <w:t xml:space="preserve"> mode A/B specific capabilities to align to those in Rel-15 (e.g. similar to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58A09AE8" w14:textId="77777777" w:rsidTr="002E1C7E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A67A1D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9A03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4D59B339" w:rsidR="00E603B6" w:rsidRPr="003B3FDE" w:rsidRDefault="00E70885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31C7" w14:textId="0349C981" w:rsidR="00E603B6" w:rsidRPr="003B3FDE" w:rsidRDefault="007218E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Not really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9EF9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2C109C20" w:rsidR="00E603B6" w:rsidRPr="003B3FDE" w:rsidRDefault="007218E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For example, there is n</w:t>
            </w:r>
            <w:r w:rsidR="00790FF7" w:rsidRPr="00790FF7">
              <w:rPr>
                <w:rFonts w:eastAsia="Times New Roman"/>
                <w:sz w:val="16"/>
                <w:szCs w:val="16"/>
                <w:lang w:eastAsia="en-GB"/>
              </w:rPr>
              <w:t>o need to repeat “</w:t>
            </w:r>
            <w:proofErr w:type="spellStart"/>
            <w:r w:rsidR="00790FF7" w:rsidRPr="00790FF7">
              <w:rPr>
                <w:rFonts w:eastAsia="Times New Roman"/>
                <w:sz w:val="16"/>
                <w:szCs w:val="16"/>
                <w:lang w:eastAsia="en-GB"/>
              </w:rPr>
              <w:t>ce</w:t>
            </w:r>
            <w:proofErr w:type="spellEnd"/>
            <w:r w:rsidR="00790FF7" w:rsidRPr="00790FF7">
              <w:rPr>
                <w:rFonts w:eastAsia="Times New Roman"/>
                <w:sz w:val="16"/>
                <w:szCs w:val="16"/>
                <w:lang w:eastAsia="en-GB"/>
              </w:rPr>
              <w:t>” twice in the same field name.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885C62">
              <w:rPr>
                <w:rFonts w:eastAsia="Times New Roman"/>
                <w:sz w:val="16"/>
                <w:szCs w:val="16"/>
                <w:lang w:eastAsia="en-GB"/>
              </w:rPr>
              <w:t>Therefore, prefer to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s</w:t>
            </w:r>
            <w:r w:rsidRPr="00790FF7">
              <w:rPr>
                <w:rFonts w:eastAsia="Times New Roman"/>
                <w:sz w:val="16"/>
                <w:szCs w:val="16"/>
                <w:lang w:eastAsia="en-GB"/>
              </w:rPr>
              <w:t xml:space="preserve">tick to what </w:t>
            </w:r>
            <w:r w:rsidR="00885C62">
              <w:rPr>
                <w:rFonts w:eastAsia="Times New Roman"/>
                <w:sz w:val="16"/>
                <w:szCs w:val="16"/>
                <w:lang w:eastAsia="en-GB"/>
              </w:rPr>
              <w:t>is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already</w:t>
            </w:r>
            <w:r w:rsidRPr="00790FF7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885C62">
              <w:rPr>
                <w:rFonts w:eastAsia="Times New Roman"/>
                <w:sz w:val="16"/>
                <w:szCs w:val="16"/>
                <w:lang w:eastAsia="en-GB"/>
              </w:rPr>
              <w:t xml:space="preserve">in the </w:t>
            </w:r>
            <w:proofErr w:type="spellStart"/>
            <w:r w:rsidR="00885C62">
              <w:rPr>
                <w:rFonts w:eastAsia="Times New Roman"/>
                <w:sz w:val="16"/>
                <w:szCs w:val="16"/>
                <w:lang w:eastAsia="en-GB"/>
              </w:rPr>
              <w:t>eMTC</w:t>
            </w:r>
            <w:proofErr w:type="spellEnd"/>
            <w:r w:rsidR="00885C62">
              <w:rPr>
                <w:rFonts w:eastAsia="Times New Roman"/>
                <w:sz w:val="16"/>
                <w:szCs w:val="16"/>
                <w:lang w:eastAsia="en-GB"/>
              </w:rPr>
              <w:t xml:space="preserve"> RRC CR</w:t>
            </w:r>
            <w:r w:rsidRPr="00790FF7">
              <w:rPr>
                <w:rFonts w:eastAsia="Times New Roman"/>
                <w:sz w:val="16"/>
                <w:szCs w:val="16"/>
                <w:lang w:eastAsia="en-GB"/>
              </w:rPr>
              <w:t xml:space="preserve">, i.e., ce-ModeA-PDSCH-MultiTB-r16. It </w:t>
            </w:r>
            <w:r w:rsidR="00376D19">
              <w:rPr>
                <w:rFonts w:eastAsia="Times New Roman"/>
                <w:sz w:val="16"/>
                <w:szCs w:val="16"/>
                <w:lang w:eastAsia="en-GB"/>
              </w:rPr>
              <w:t>is</w:t>
            </w:r>
            <w:r w:rsidRPr="00790FF7">
              <w:rPr>
                <w:rFonts w:eastAsia="Times New Roman"/>
                <w:sz w:val="16"/>
                <w:szCs w:val="16"/>
                <w:lang w:eastAsia="en-GB"/>
              </w:rPr>
              <w:t xml:space="preserve"> more compact.</w:t>
            </w:r>
          </w:p>
        </w:tc>
      </w:tr>
      <w:tr w:rsidR="009D31B3" w:rsidRPr="003B3FDE" w14:paraId="602C675D" w14:textId="77777777" w:rsidTr="00A67A1D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58BE" w14:textId="14668FBA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237" w14:textId="6DB6F502" w:rsidR="009D31B3" w:rsidDel="007218E4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21C81" w14:textId="6A10FE00" w:rsidR="009D31B3" w:rsidRPr="001A20F4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It seems better to be consistent across releases</w:t>
            </w:r>
          </w:p>
        </w:tc>
      </w:tr>
      <w:tr w:rsidR="00607ADF" w:rsidRPr="003B3FDE" w14:paraId="2A45C1D3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AE2E" w14:textId="6B4BE70B" w:rsidR="00607ADF" w:rsidRDefault="00607AD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F3CE" w14:textId="5433AAE4" w:rsidR="00607ADF" w:rsidRDefault="003C5F2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ADD7" w14:textId="77777777" w:rsidR="003C5F26" w:rsidRDefault="00607AD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First it was like in Rel-15, then we changed, and now the proposal is to change it back. We need to decide</w:t>
            </w:r>
            <w:r w:rsidR="003C5F26">
              <w:rPr>
                <w:rFonts w:eastAsia="Times New Roman"/>
                <w:sz w:val="16"/>
                <w:szCs w:val="16"/>
                <w:lang w:eastAsia="en-GB"/>
              </w:rPr>
              <w:t>.</w:t>
            </w:r>
          </w:p>
          <w:p w14:paraId="5DA2C1C9" w14:textId="77777777" w:rsidR="003C5F26" w:rsidRDefault="003C5F2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BE2E3B0" w14:textId="28A2245B" w:rsidR="00607ADF" w:rsidRDefault="003C5F2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We prefer the proposal as it is 1) aligned with e.g. Rel-15 flexible TBS, thus more consistent and 2) this format results in better sorting of the capability names, i.e. sorting would be per feature and not listing all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ce-ModeA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 xml:space="preserve">-*** first then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ce-ModeB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 xml:space="preserve">-*** and so on. </w:t>
            </w:r>
          </w:p>
        </w:tc>
      </w:tr>
      <w:tr w:rsidR="001F2B64" w:rsidRPr="003B3FDE" w14:paraId="096B9D45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6406" w14:textId="3CCA30B2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DCE0" w14:textId="1B446DFF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234AC" w14:textId="77777777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277AE47A" w14:textId="77777777" w:rsidR="002E1C7E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pur</w:t>
      </w:r>
      <w:proofErr w:type="spellEnd"/>
      <w:r>
        <w:rPr>
          <w:i/>
          <w:lang w:val="en-US"/>
        </w:rPr>
        <w:t>-UP-EPC-</w:t>
      </w:r>
    </w:p>
    <w:p w14:paraId="1094AE31" w14:textId="309BEB25" w:rsidR="004A240B" w:rsidRDefault="004A240B" w:rsidP="004A240B">
      <w:pPr>
        <w:rPr>
          <w:i/>
          <w:lang w:val="en-US"/>
        </w:rPr>
      </w:pPr>
      <w:r>
        <w:rPr>
          <w:i/>
          <w:lang w:val="en-US"/>
        </w:rPr>
        <w:t xml:space="preserve">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087B065D" w14:textId="77777777" w:rsidTr="002E1C7E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A67A1D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D3E1" w14:textId="5F61A3B6" w:rsidR="00E603B6" w:rsidRDefault="009D093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  <w:p w14:paraId="5E60647C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BB" w14:textId="40C40805" w:rsidR="00E603B6" w:rsidRPr="003B3FDE" w:rsidRDefault="00867C19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F733" w14:textId="3B747D76" w:rsidR="00E603B6" w:rsidRPr="003B3FDE" w:rsidRDefault="00F75F65" w:rsidP="009A7380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F75F65">
              <w:rPr>
                <w:rFonts w:eastAsia="Times New Roman"/>
                <w:sz w:val="16"/>
                <w:szCs w:val="16"/>
                <w:lang w:eastAsia="en-GB"/>
              </w:rPr>
              <w:t>The pre-requisite should be on ce-PUSCH-NB-MaxTBS-r15 and at least one of the pur-CP-EPC-r16, pur-CP-5GC-r16, pur-UP-EPC-r16 and pur-UP-5GC-r16 for full PRB CE mode A.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See proposal 4-2.</w:t>
            </w:r>
            <w:r w:rsidRPr="001A20F4" w:rsidDel="00F1171D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D31B3" w:rsidRPr="003B3FDE" w14:paraId="0989AB55" w14:textId="77777777" w:rsidTr="00A67A1D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8475A" w14:textId="7053FBF6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382" w14:textId="4E5CFBE6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EA055" w14:textId="147ABB5C" w:rsidR="009D31B3" w:rsidRPr="00F75F65" w:rsidRDefault="009D31B3" w:rsidP="00F75F65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869E312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D2D05" w14:textId="7F261D1C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69A" w14:textId="59E4B74C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3B4C0" w14:textId="31DDC584" w:rsidR="005A37CA" w:rsidRPr="00F75F65" w:rsidRDefault="00E87A23" w:rsidP="00F75F65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Currently pur-XX-YYY-r16 are all dependent on CE Mode A. </w:t>
            </w:r>
          </w:p>
        </w:tc>
      </w:tr>
      <w:tr w:rsidR="001F2B64" w:rsidRPr="003B3FDE" w14:paraId="4A4C0A38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2C29D" w14:textId="769E0B30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0B7" w14:textId="606B06EC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CAF5" w14:textId="77777777" w:rsidR="001F2B64" w:rsidRDefault="001F2B64" w:rsidP="00F75F65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</w:tblGrid>
      <w:tr w:rsidR="00E603B6" w:rsidRPr="00307AEF" w14:paraId="4B03FB30" w14:textId="77777777" w:rsidTr="00E67D31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E67D31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4C1B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CDECAA8" w:rsidR="00E603B6" w:rsidRPr="003B3FDE" w:rsidRDefault="00E07C3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2B99" w14:textId="7EFDF9F2" w:rsidR="00E603B6" w:rsidRPr="003B3FDE" w:rsidRDefault="00A0345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maybe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D47B" w14:textId="77777777" w:rsidR="00A22114" w:rsidRDefault="00A22114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We prefer to have separate capability (i.e., </w:t>
            </w:r>
            <w:r w:rsidRPr="00A4039B">
              <w:rPr>
                <w:rFonts w:eastAsia="Times New Roman"/>
                <w:sz w:val="16"/>
                <w:szCs w:val="16"/>
                <w:lang w:eastAsia="en-GB"/>
              </w:rPr>
              <w:t xml:space="preserve">pur-CP-EPC-r16, pur-CP-5GC-r16, pur-UP-EPC-r16, </w:t>
            </w:r>
            <w:proofErr w:type="gramStart"/>
            <w:r w:rsidRPr="00A4039B">
              <w:rPr>
                <w:rFonts w:eastAsia="Times New Roman"/>
                <w:sz w:val="16"/>
                <w:szCs w:val="16"/>
                <w:lang w:eastAsia="en-GB"/>
              </w:rPr>
              <w:t>pur</w:t>
            </w:r>
            <w:proofErr w:type="gramEnd"/>
            <w:r w:rsidRPr="00A4039B">
              <w:rPr>
                <w:rFonts w:eastAsia="Times New Roman"/>
                <w:sz w:val="16"/>
                <w:szCs w:val="16"/>
                <w:lang w:eastAsia="en-GB"/>
              </w:rPr>
              <w:t>-UP-5GC-r16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)</w:t>
            </w:r>
            <w:r w:rsidRPr="00A4039B">
              <w:rPr>
                <w:rFonts w:eastAsia="Times New Roman"/>
                <w:sz w:val="16"/>
                <w:szCs w:val="16"/>
                <w:lang w:eastAsia="en-GB"/>
              </w:rPr>
              <w:t xml:space="preserve"> for both CE mode A and CE mode B for full PRB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.</w:t>
            </w:r>
          </w:p>
          <w:p w14:paraId="54E06D44" w14:textId="77777777" w:rsidR="00A22114" w:rsidRDefault="00A22114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Otherwise, for example following option would not be possible</w:t>
            </w:r>
          </w:p>
          <w:p w14:paraId="40CCA9D6" w14:textId="77777777" w:rsidR="00A22114" w:rsidRPr="00A22114" w:rsidRDefault="00A22114" w:rsidP="00A2211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A22114">
              <w:rPr>
                <w:rFonts w:eastAsia="Times New Roman"/>
                <w:sz w:val="16"/>
                <w:szCs w:val="16"/>
                <w:lang w:eastAsia="en-GB"/>
              </w:rPr>
              <w:t>Support of pur-CP-EPC-r16 in CE mode A/B but pur-UP-EPC-r16 only in CE mode A.</w:t>
            </w:r>
          </w:p>
          <w:p w14:paraId="397CCF8F" w14:textId="6F57F47F" w:rsidR="00A22114" w:rsidRDefault="00BC554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It can be handled in running CR</w:t>
            </w:r>
            <w:r w:rsidR="00F15645">
              <w:rPr>
                <w:rFonts w:eastAsia="Times New Roman"/>
                <w:sz w:val="16"/>
                <w:szCs w:val="16"/>
                <w:lang w:eastAsia="en-GB"/>
              </w:rPr>
              <w:t>.</w:t>
            </w:r>
          </w:p>
          <w:p w14:paraId="2326AD7C" w14:textId="668AFCB6" w:rsidR="009E5C8C" w:rsidRPr="00A22114" w:rsidRDefault="009E5C8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7181EAD" w14:textId="77777777" w:rsidTr="00E67D31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228A" w14:textId="18CB4F3D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E066" w14:textId="4AAB877D" w:rsidR="009D31B3" w:rsidDel="00E07C37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E81D8" w14:textId="43727D5B" w:rsidR="009D31B3" w:rsidRPr="001A20F4" w:rsidDel="00A22114" w:rsidRDefault="009D31B3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Not clear why the support of CE Mode B would be different depending on CN type but open to discuss.</w:t>
            </w:r>
          </w:p>
        </w:tc>
      </w:tr>
      <w:tr w:rsidR="005A37CA" w:rsidRPr="003B3FDE" w14:paraId="343D61AD" w14:textId="77777777" w:rsidTr="00E67D31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99C0" w14:textId="375D819B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Ericsson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8D3" w14:textId="0FDB8516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 but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50AD5" w14:textId="766DE38C" w:rsidR="005A37CA" w:rsidRDefault="005A37CA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Agree with QC that we should have separate capabilities for CE Mode A and B</w:t>
            </w:r>
            <w:r w:rsidR="00FD198A">
              <w:rPr>
                <w:rFonts w:eastAsia="Times New Roman"/>
                <w:sz w:val="16"/>
                <w:szCs w:val="16"/>
                <w:lang w:eastAsia="en-GB"/>
              </w:rPr>
              <w:t>.</w:t>
            </w:r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3986ED90" w14:textId="77777777" w:rsidTr="002E1C7E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A67A1D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8A01" w14:textId="6D9980B7" w:rsidR="00E603B6" w:rsidRDefault="007866B9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  <w:p w14:paraId="2E3EEFED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2D57" w14:textId="706AB033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3F11" w14:textId="1F3902A3" w:rsidR="00E603B6" w:rsidRPr="001A20F4" w:rsidRDefault="00262B4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It is </w:t>
            </w:r>
            <w:r w:rsidR="00800DA1">
              <w:rPr>
                <w:rFonts w:eastAsia="Times New Roman"/>
                <w:sz w:val="16"/>
                <w:szCs w:val="16"/>
                <w:lang w:eastAsia="en-GB"/>
              </w:rPr>
              <w:t xml:space="preserve">as per RAN1 UE feature list. </w:t>
            </w:r>
            <w:r w:rsidR="00800DA1"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As per RAN1 UE feature list, </w:t>
            </w:r>
            <w:r w:rsidR="00B36A4E">
              <w:rPr>
                <w:rFonts w:eastAsia="Times New Roman"/>
                <w:sz w:val="16"/>
                <w:szCs w:val="16"/>
                <w:lang w:eastAsia="en-GB"/>
              </w:rPr>
              <w:t>UE capabilities</w:t>
            </w:r>
            <w:r w:rsidR="00800DA1"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 are captured in </w:t>
            </w:r>
            <w:proofErr w:type="spellStart"/>
            <w:r w:rsidR="00800DA1" w:rsidRPr="00800DA1">
              <w:rPr>
                <w:rFonts w:eastAsia="Times New Roman"/>
                <w:sz w:val="16"/>
                <w:szCs w:val="16"/>
                <w:lang w:eastAsia="en-GB"/>
              </w:rPr>
              <w:t>eMTC</w:t>
            </w:r>
            <w:proofErr w:type="spellEnd"/>
            <w:r w:rsidR="00800DA1"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 RRC running CR</w:t>
            </w:r>
            <w:r w:rsidR="004C3E34">
              <w:rPr>
                <w:rFonts w:eastAsia="Times New Roman"/>
                <w:sz w:val="16"/>
                <w:szCs w:val="16"/>
                <w:lang w:eastAsia="en-GB"/>
              </w:rPr>
              <w:t xml:space="preserve">. Similarly, the </w:t>
            </w:r>
            <w:r w:rsidR="001F2E7D">
              <w:rPr>
                <w:rFonts w:eastAsia="Times New Roman"/>
                <w:sz w:val="16"/>
                <w:szCs w:val="16"/>
                <w:lang w:eastAsia="en-GB"/>
              </w:rPr>
              <w:t xml:space="preserve">UE capabilities and </w:t>
            </w:r>
            <w:r w:rsidR="004C3E34">
              <w:rPr>
                <w:rFonts w:eastAsia="Times New Roman"/>
                <w:sz w:val="16"/>
                <w:szCs w:val="16"/>
                <w:lang w:eastAsia="en-GB"/>
              </w:rPr>
              <w:t xml:space="preserve">dependency can be captured in 36.306 running CR. </w:t>
            </w:r>
            <w:r w:rsidR="00440984">
              <w:rPr>
                <w:rFonts w:eastAsia="Times New Roman"/>
                <w:sz w:val="16"/>
                <w:szCs w:val="16"/>
                <w:lang w:eastAsia="en-GB"/>
              </w:rPr>
              <w:t>Therefore, i</w:t>
            </w:r>
            <w:r w:rsidR="00800DA1" w:rsidRPr="00800DA1">
              <w:rPr>
                <w:rFonts w:eastAsia="Times New Roman"/>
                <w:sz w:val="16"/>
                <w:szCs w:val="16"/>
                <w:lang w:eastAsia="en-GB"/>
              </w:rPr>
              <w:t>t can be handled in the running CR.</w:t>
            </w:r>
          </w:p>
          <w:p w14:paraId="0BF74E90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F4F75" w14:textId="77777777" w:rsidTr="00A67A1D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1A63" w14:textId="7CB56EE8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03C2" w14:textId="576CBB3B" w:rsidR="009D31B3" w:rsidDel="007866B9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6015D" w14:textId="0CE3A698" w:rsidR="009D31B3" w:rsidRDefault="009D31B3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The proposal is as per RAN1 feature list</w:t>
            </w:r>
          </w:p>
        </w:tc>
      </w:tr>
      <w:tr w:rsidR="005A37CA" w:rsidRPr="003B3FDE" w14:paraId="2C2FD493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6C3D" w14:textId="2281FAD8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1FC" w14:textId="2035F934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C5182" w14:textId="77777777" w:rsidR="005A37CA" w:rsidRDefault="005A37CA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41698D3" w14:textId="77777777" w:rsidTr="009D31B3">
        <w:trPr>
          <w:trHeight w:val="9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B248" w14:textId="65BD4AA9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007" w14:textId="6EA46186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3509" w14:textId="77777777" w:rsidR="001F2B64" w:rsidRDefault="001F2B64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</w:t>
      </w:r>
      <w:r w:rsidRPr="00B71FEE">
        <w:rPr>
          <w:i/>
          <w:lang w:val="en-US"/>
        </w:rPr>
        <w:t xml:space="preserve">) </w:t>
      </w:r>
      <w:r w:rsidRPr="00B71FEE">
        <w:rPr>
          <w:lang w:val="en-US"/>
        </w:rPr>
        <w:t>and</w:t>
      </w:r>
      <w:r w:rsidRPr="00B71FEE">
        <w:rPr>
          <w:i/>
          <w:lang w:val="en-US"/>
        </w:rPr>
        <w:t xml:space="preserve"> pur-CE-ModeB-r16</w:t>
      </w:r>
      <w:r w:rsidRPr="00B71FEE">
        <w:rPr>
          <w:lang w:val="en-US"/>
        </w:rPr>
        <w:t xml:space="preserve"> and</w:t>
      </w:r>
      <w:r w:rsidRPr="00B71FEE">
        <w:rPr>
          <w:i/>
          <w:lang w:val="en-US"/>
        </w:rPr>
        <w:t xml:space="preserve"> </w:t>
      </w:r>
      <w:r w:rsidRPr="00B71FEE">
        <w:rPr>
          <w:i/>
          <w:iCs/>
        </w:rPr>
        <w:t>ce-PUSCH-</w:t>
      </w:r>
      <w:r w:rsidRPr="000A51F6">
        <w:rPr>
          <w:i/>
          <w:iCs/>
        </w:rPr>
        <w:t>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03697D22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03E27E19" w:rsidR="00E603B6" w:rsidRPr="003B3FDE" w:rsidRDefault="009C41D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47F674F6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1AD78E85" w:rsidR="00E603B6" w:rsidRPr="001A20F4" w:rsidRDefault="009C41D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9C41D1">
              <w:rPr>
                <w:rFonts w:eastAsia="Times New Roman"/>
                <w:sz w:val="16"/>
                <w:szCs w:val="16"/>
                <w:lang w:eastAsia="en-GB"/>
              </w:rPr>
              <w:t xml:space="preserve">The pre-requisite should be the support of at least one of the pur-CP-EPC-r16, pur-CP-5GC-r16, pur-UP-EPC-r16 and pur-UP-5GC-r16 for CE mode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B</w:t>
            </w:r>
            <w:r w:rsidRPr="009C41D1">
              <w:rPr>
                <w:rFonts w:eastAsia="Times New Roman"/>
                <w:sz w:val="16"/>
                <w:szCs w:val="16"/>
                <w:lang w:eastAsia="en-GB"/>
              </w:rPr>
              <w:t xml:space="preserve"> and ce-PUSCH-SubPRB-Allocation-r15</w:t>
            </w:r>
          </w:p>
          <w:p w14:paraId="5E9EB8D8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A63B3EA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5281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EC90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3803" w14:textId="7B87A970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C2A0FC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A2AE0" w14:textId="22CBF80E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77F0" w14:textId="73AA3A92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5249A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3E731A8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7AE9C" w14:textId="753D4391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8B1C" w14:textId="33753DFE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F9580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2D07AFD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663017E6" w:rsidR="00E603B6" w:rsidRPr="003B3FDE" w:rsidRDefault="00B118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54F1D283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C7A1E3C" w:rsidR="00E603B6" w:rsidRPr="003B3FDE" w:rsidRDefault="00B118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P</w:t>
            </w:r>
            <w:r w:rsidRPr="00B118B6">
              <w:rPr>
                <w:rFonts w:eastAsia="Times New Roman"/>
                <w:sz w:val="16"/>
                <w:szCs w:val="16"/>
                <w:lang w:eastAsia="en-GB"/>
              </w:rPr>
              <w:t>re-requisite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should be</w:t>
            </w:r>
            <w:r w:rsidR="00016E14">
              <w:rPr>
                <w:rFonts w:eastAsia="Times New Roman"/>
                <w:sz w:val="16"/>
                <w:szCs w:val="16"/>
                <w:lang w:eastAsia="en-GB"/>
              </w:rPr>
              <w:t xml:space="preserve"> support of</w:t>
            </w:r>
            <w:r w:rsidRPr="00B118B6">
              <w:rPr>
                <w:rFonts w:eastAsia="Times New Roman"/>
                <w:sz w:val="16"/>
                <w:szCs w:val="16"/>
                <w:lang w:eastAsia="en-GB"/>
              </w:rPr>
              <w:t xml:space="preserve"> at least one of the pur-CP-EPC-r16, pur-CP-5GC-r16, pur-UP-EPC-r16, pur-UP-5GC-r16 </w:t>
            </w:r>
            <w:r w:rsidRPr="00A72B91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for full PRB CE mode A</w:t>
            </w:r>
            <w:r w:rsidR="00CF7099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(not applicable to CE mode B).</w:t>
            </w:r>
          </w:p>
        </w:tc>
      </w:tr>
      <w:tr w:rsidR="009D31B3" w:rsidRPr="003B3FDE" w14:paraId="2571F8CE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F645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7BE0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0CCD" w14:textId="056E8241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325FA24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91EA" w14:textId="609D167B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8989" w14:textId="765082B5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2A36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08B8148D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61F4" w14:textId="5707C196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F6E" w14:textId="488859E5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B34DF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1694FB8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3876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44A441FD" w:rsidR="00E603B6" w:rsidRPr="003B3FDE" w:rsidRDefault="00B119C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F9E" w14:textId="5C25E0ED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DB36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E09628" w14:textId="6B244D81" w:rsidR="00992E68" w:rsidRPr="00992E68" w:rsidRDefault="009A7380" w:rsidP="00992E68">
            <w:pPr>
              <w:spacing w:after="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It is as per RAN1 UE feature list. </w:t>
            </w:r>
            <w:r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As per RAN1 UE feature list,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UE capabilities</w:t>
            </w:r>
            <w:r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 are captured in </w:t>
            </w:r>
            <w:proofErr w:type="spellStart"/>
            <w:r w:rsidRPr="00800DA1">
              <w:rPr>
                <w:rFonts w:eastAsia="Times New Roman"/>
                <w:sz w:val="16"/>
                <w:szCs w:val="16"/>
                <w:lang w:eastAsia="en-GB"/>
              </w:rPr>
              <w:t>eMTC</w:t>
            </w:r>
            <w:proofErr w:type="spellEnd"/>
            <w:r w:rsidRPr="00800DA1">
              <w:rPr>
                <w:rFonts w:eastAsia="Times New Roman"/>
                <w:sz w:val="16"/>
                <w:szCs w:val="16"/>
                <w:lang w:eastAsia="en-GB"/>
              </w:rPr>
              <w:t xml:space="preserve"> RRC running CR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. Similarly, the UE capabilities and </w:t>
            </w:r>
            <w:r w:rsidR="0002394B">
              <w:rPr>
                <w:rFonts w:eastAsia="Times New Roman"/>
                <w:sz w:val="16"/>
                <w:szCs w:val="16"/>
                <w:lang w:eastAsia="en-GB"/>
              </w:rPr>
              <w:t xml:space="preserve">their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dependency can be captured in 36.306 running CR. </w:t>
            </w:r>
            <w:r w:rsidR="00992E68" w:rsidRPr="00992E68">
              <w:rPr>
                <w:rFonts w:eastAsia="Times New Roman"/>
                <w:sz w:val="16"/>
                <w:szCs w:val="16"/>
                <w:lang w:val="en-US"/>
              </w:rPr>
              <w:t>Therefore, there is no need to discuss and agree each UE capability.</w:t>
            </w:r>
          </w:p>
          <w:p w14:paraId="43298627" w14:textId="77AC8E6B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07939E1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46C6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F16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41EF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0DBD1050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B553" w14:textId="502BB1BC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F3B1" w14:textId="5CEFAEED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B8C2B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1E700B16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7AECC" w14:textId="300456AE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ABC4" w14:textId="452CA3F5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F4828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lastRenderedPageBreak/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3EC87EA4" w14:textId="77777777" w:rsidTr="00E67D31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33565090" w:rsidR="00E603B6" w:rsidRPr="003B3FDE" w:rsidRDefault="008E089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3432CF2C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6D832A0E" w:rsidR="00E603B6" w:rsidRPr="003B3FDE" w:rsidRDefault="00D2044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2C1D1B8A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0E9A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B6E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3A81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5496A65F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AA8A8" w14:textId="17DEC11B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F120" w14:textId="6A53CF38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2607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BB9AE3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ACB47" w14:textId="61A0AF9F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117" w14:textId="04B6FEB5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4A138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4095CB93" w14:textId="77777777" w:rsidTr="00E67D31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3BDD8017" w:rsidR="00E603B6" w:rsidRPr="003B3FDE" w:rsidRDefault="00B963C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1C42941E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54E63C07" w:rsidR="00E603B6" w:rsidRPr="003B3FDE" w:rsidRDefault="00D2044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6220267F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4B35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146F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CBA9E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2DB0D426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0052" w14:textId="147B980D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726" w14:textId="112EBDA9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C315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6B409DB2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9003F" w14:textId="4E6D225B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177A" w14:textId="5F8FE1B0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06BB4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7630FFDF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0993F04A" w:rsidR="00E603B6" w:rsidRPr="003B3FDE" w:rsidRDefault="0038163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42EE7FED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1F99AB91" w:rsidR="00E603B6" w:rsidRPr="003B3FDE" w:rsidRDefault="00D2044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3A055CD0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D3F2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9D6A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D5AE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18C07EF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8505" w14:textId="7BF53D24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F2BF" w14:textId="7133BE60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A72BD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3C3F346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D1DE6" w14:textId="23FFAABC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AC51" w14:textId="7A64F852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55E7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lastRenderedPageBreak/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4B052A5B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34445A01" w:rsidR="00E603B6" w:rsidRPr="003B3FDE" w:rsidRDefault="009B03FC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52AE6E81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6557970A" w:rsidR="00E603B6" w:rsidRPr="003B3FDE" w:rsidRDefault="00D2044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3AFBBDBF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60EA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EA8B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A1F4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343E9053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301C7" w14:textId="49239EC6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F0A2" w14:textId="01477760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3950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13C031D7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70DB" w14:textId="3754E0C9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3EB4" w14:textId="46E2B45A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A3B42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4A3A611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40D18B7A" w:rsidR="00E603B6" w:rsidRPr="003B3FDE" w:rsidRDefault="00985CD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08D228AD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6C4A51C4" w:rsidR="00E603B6" w:rsidRPr="003B3FDE" w:rsidRDefault="00D2044E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6B0A2E95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B1363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659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5810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A37CA" w:rsidRPr="003B3FDE" w14:paraId="68E65C4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07862" w14:textId="685EC038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4405" w14:textId="2A757A3B" w:rsidR="005A37CA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5D8A" w14:textId="77777777" w:rsidR="005A37CA" w:rsidRPr="00F75F65" w:rsidRDefault="005A37C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CAE6376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6C9C" w14:textId="210FD8F1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53BE" w14:textId="28FABAA9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8D44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239DA1E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0203A14E" w:rsidR="00E603B6" w:rsidRDefault="00E64D3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  <w:p w14:paraId="21366395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016F3836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23D67EA0" w:rsidR="00E603B6" w:rsidRPr="001A20F4" w:rsidRDefault="00B5608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This is optional capability without signalling so </w:t>
            </w:r>
            <w:r w:rsidR="007878C6">
              <w:rPr>
                <w:rFonts w:eastAsia="Times New Roman"/>
                <w:sz w:val="16"/>
                <w:szCs w:val="16"/>
                <w:lang w:eastAsia="en-GB"/>
              </w:rPr>
              <w:t xml:space="preserve">it </w:t>
            </w:r>
            <w:r w:rsidR="00E3141A">
              <w:rPr>
                <w:rFonts w:eastAsia="Times New Roman"/>
                <w:sz w:val="16"/>
                <w:szCs w:val="16"/>
                <w:lang w:eastAsia="en-GB"/>
              </w:rPr>
              <w:t>can be</w:t>
            </w:r>
            <w:r w:rsidR="007878C6">
              <w:rPr>
                <w:rFonts w:eastAsia="Times New Roman"/>
                <w:sz w:val="16"/>
                <w:szCs w:val="16"/>
                <w:lang w:eastAsia="en-GB"/>
              </w:rPr>
              <w:t xml:space="preserve"> captured together for CE mode A and B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.</w:t>
            </w:r>
          </w:p>
          <w:p w14:paraId="2D6ADED6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098C8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02FE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7D4D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C134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CB2A18" w:rsidRPr="003B3FDE" w14:paraId="7B6480D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C1DA8" w14:textId="292CD166" w:rsidR="00CB2A18" w:rsidRDefault="00CB2A1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6A41" w14:textId="030B69D8" w:rsidR="00CB2A18" w:rsidRDefault="00CB2A1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B309B" w14:textId="77777777" w:rsidR="00CB2A18" w:rsidRPr="00F75F65" w:rsidRDefault="00CB2A1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21E27AE0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CBB55" w14:textId="464E6946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6892" w14:textId="5F4BE9AF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787D3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73841DE7" w14:textId="2B5187AA" w:rsidR="00B71FEE" w:rsidRDefault="00B71FEE" w:rsidP="00B71FEE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del w:id="8" w:author="Huawei" w:date="2020-06-05T18:55:00Z">
        <w:r w:rsidDel="00B71FEE">
          <w:rPr>
            <w:i/>
          </w:rPr>
          <w:delText>D</w:delText>
        </w:r>
      </w:del>
      <w:commentRangeStart w:id="9"/>
      <w:ins w:id="10" w:author="Huawei" w:date="2020-06-05T18:55:00Z">
        <w:r>
          <w:rPr>
            <w:i/>
          </w:rPr>
          <w:t>U</w:t>
        </w:r>
      </w:ins>
      <w:r w:rsidRPr="00434ECA">
        <w:rPr>
          <w:i/>
        </w:rPr>
        <w:t>L</w:t>
      </w:r>
      <w:commentRangeEnd w:id="9"/>
      <w:r>
        <w:rPr>
          <w:rStyle w:val="CommentReference"/>
        </w:rPr>
        <w:commentReference w:id="9"/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</w:t>
      </w:r>
      <w:commentRangeStart w:id="11"/>
      <w:r w:rsidRPr="009C59C9">
        <w:rPr>
          <w:i/>
        </w:rPr>
        <w:t>A</w:t>
      </w:r>
      <w:commentRangeEnd w:id="11"/>
      <w:r>
        <w:rPr>
          <w:rStyle w:val="CommentReference"/>
        </w:rPr>
        <w:commentReference w:id="11"/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5"/>
        <w:gridCol w:w="7799"/>
      </w:tblGrid>
      <w:tr w:rsidR="00E603B6" w:rsidRPr="00307AEF" w14:paraId="1111EE7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5C666529" w:rsidR="00E603B6" w:rsidRPr="003B3FDE" w:rsidRDefault="008D550C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0E1D2DDE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191A3E0" w14:textId="66961C6F" w:rsidR="00E603B6" w:rsidRDefault="008D550C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There is no need to repeat “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ce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>”</w:t>
            </w:r>
            <w:r w:rsidR="000532E4">
              <w:rPr>
                <w:rFonts w:eastAsia="Times New Roman"/>
                <w:sz w:val="16"/>
                <w:szCs w:val="16"/>
                <w:lang w:eastAsia="en-GB"/>
              </w:rPr>
              <w:t xml:space="preserve"> as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our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reponse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0532E4">
              <w:rPr>
                <w:rFonts w:eastAsia="Times New Roman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5C319B">
              <w:rPr>
                <w:rFonts w:eastAsia="Times New Roman"/>
                <w:sz w:val="16"/>
                <w:szCs w:val="16"/>
                <w:lang w:eastAsia="en-GB"/>
              </w:rPr>
              <w:t>Proposal 3.</w:t>
            </w:r>
            <w:r w:rsidR="000532E4">
              <w:rPr>
                <w:rFonts w:eastAsia="Times New Roman"/>
                <w:sz w:val="16"/>
                <w:szCs w:val="16"/>
                <w:lang w:eastAsia="en-GB"/>
              </w:rPr>
              <w:t xml:space="preserve"> Prefer the following naming:</w:t>
            </w:r>
          </w:p>
          <w:p w14:paraId="7F90FA93" w14:textId="77777777" w:rsidR="000532E4" w:rsidRDefault="000532E4" w:rsidP="002E1C7E">
            <w:pPr>
              <w:spacing w:after="0"/>
              <w:rPr>
                <w:i/>
                <w:sz w:val="16"/>
                <w:szCs w:val="16"/>
              </w:rPr>
            </w:pPr>
            <w:proofErr w:type="gramStart"/>
            <w:r w:rsidRPr="000532E4">
              <w:rPr>
                <w:i/>
                <w:sz w:val="16"/>
                <w:szCs w:val="16"/>
              </w:rPr>
              <w:t>ce-</w:t>
            </w:r>
            <w:r>
              <w:rPr>
                <w:i/>
                <w:sz w:val="16"/>
                <w:szCs w:val="16"/>
              </w:rPr>
              <w:t>ModeA-</w:t>
            </w:r>
            <w:r w:rsidRPr="000532E4">
              <w:rPr>
                <w:i/>
                <w:sz w:val="16"/>
                <w:szCs w:val="16"/>
              </w:rPr>
              <w:t>SubframeResourceResvUL-r16</w:t>
            </w:r>
            <w:proofErr w:type="gramEnd"/>
            <w:r w:rsidRPr="000532E4">
              <w:rPr>
                <w:i/>
                <w:sz w:val="16"/>
                <w:szCs w:val="16"/>
              </w:rPr>
              <w:t>, ce-</w:t>
            </w:r>
            <w:r>
              <w:rPr>
                <w:i/>
                <w:sz w:val="16"/>
                <w:szCs w:val="16"/>
              </w:rPr>
              <w:t>ModeA-</w:t>
            </w:r>
            <w:r w:rsidRPr="00277825">
              <w:rPr>
                <w:i/>
                <w:sz w:val="16"/>
                <w:szCs w:val="16"/>
              </w:rPr>
              <w:t>SubframeResourceResvDL-r16, ce-</w:t>
            </w:r>
            <w:r>
              <w:rPr>
                <w:i/>
                <w:sz w:val="16"/>
                <w:szCs w:val="16"/>
              </w:rPr>
              <w:t>ModeB-</w:t>
            </w:r>
            <w:r w:rsidRPr="00277825">
              <w:rPr>
                <w:i/>
                <w:sz w:val="16"/>
                <w:szCs w:val="16"/>
              </w:rPr>
              <w:t>SubframeResourceResvDL-r16, ce-</w:t>
            </w:r>
            <w:r>
              <w:rPr>
                <w:i/>
                <w:sz w:val="16"/>
                <w:szCs w:val="16"/>
              </w:rPr>
              <w:t>ModeB-</w:t>
            </w:r>
            <w:r w:rsidRPr="00277825">
              <w:rPr>
                <w:i/>
                <w:sz w:val="16"/>
                <w:szCs w:val="16"/>
              </w:rPr>
              <w:t>SubframeResourceResvDL-r16</w:t>
            </w:r>
            <w:r w:rsidR="008006DF">
              <w:rPr>
                <w:i/>
                <w:sz w:val="16"/>
                <w:szCs w:val="16"/>
              </w:rPr>
              <w:t>.</w:t>
            </w:r>
          </w:p>
          <w:p w14:paraId="64AA3598" w14:textId="72DB112D" w:rsidR="008006DF" w:rsidRPr="008006DF" w:rsidRDefault="008006DF" w:rsidP="002E1C7E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This can be handled in running CR.</w:t>
            </w:r>
          </w:p>
        </w:tc>
      </w:tr>
      <w:tr w:rsidR="009D31B3" w:rsidRPr="003B3FDE" w14:paraId="29FB7D02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0B47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A69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75A7" w14:textId="69A69D05" w:rsidR="009D31B3" w:rsidRPr="00F75F65" w:rsidRDefault="009D31B3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The proposal aligns to earlier release convention</w:t>
            </w:r>
          </w:p>
        </w:tc>
      </w:tr>
      <w:tr w:rsidR="00CB2A18" w:rsidRPr="003B3FDE" w14:paraId="4575F88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00CDF" w14:textId="2425803C" w:rsidR="00CB2A18" w:rsidRDefault="00CB2A1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CD6" w14:textId="57212D22" w:rsidR="00CB2A18" w:rsidRDefault="00CB2A1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882C" w14:textId="589ED05D" w:rsidR="00CB2A18" w:rsidRDefault="00CB2A18" w:rsidP="009D31B3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D054B3E" w14:textId="77777777" w:rsidTr="00E67D31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6B71A4E9" w:rsidR="00E603B6" w:rsidRPr="003B3FDE" w:rsidRDefault="0042388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107553B6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14343455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21C9EA4D" w:rsidR="00E603B6" w:rsidRPr="003B3FDE" w:rsidRDefault="00D624DD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There is no need to repeat “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ce</w:t>
            </w:r>
            <w:proofErr w:type="spellEnd"/>
            <w:r>
              <w:rPr>
                <w:rFonts w:eastAsia="Times New Roman"/>
                <w:sz w:val="16"/>
                <w:szCs w:val="16"/>
                <w:lang w:eastAsia="en-GB"/>
              </w:rPr>
              <w:t xml:space="preserve">” in the naming, see proposal </w:t>
            </w:r>
            <w:r w:rsidR="003152B4">
              <w:rPr>
                <w:rFonts w:eastAsia="Times New Roman"/>
                <w:sz w:val="16"/>
                <w:szCs w:val="16"/>
                <w:lang w:eastAsia="en-GB"/>
              </w:rPr>
              <w:t>6-1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.  </w:t>
            </w:r>
          </w:p>
        </w:tc>
      </w:tr>
      <w:tr w:rsidR="009D31B3" w:rsidRPr="003B3FDE" w14:paraId="1BF243A1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A6A1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31DA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36FD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04C88C02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F4310" w14:textId="30E85B84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A50A" w14:textId="0F831E6B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3D82" w14:textId="77777777" w:rsidR="0045683B" w:rsidRPr="00F75F65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</w:tblGrid>
      <w:tr w:rsidR="00E603B6" w:rsidRPr="00307AEF" w14:paraId="43D6DDB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2B121DE8" w:rsidR="00E603B6" w:rsidRPr="003B3FDE" w:rsidRDefault="00CD3FA9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001935D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2E8D6E62" w:rsidR="00E603B6" w:rsidRPr="00BF7EE3" w:rsidRDefault="004A0DB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As per</w:t>
            </w:r>
            <w:r w:rsidR="00CD3FA9">
              <w:rPr>
                <w:rFonts w:eastAsia="Times New Roman"/>
                <w:sz w:val="16"/>
                <w:szCs w:val="16"/>
                <w:lang w:eastAsia="en-GB"/>
              </w:rPr>
              <w:t xml:space="preserve"> response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to</w:t>
            </w:r>
            <w:r w:rsidR="00CD3FA9">
              <w:rPr>
                <w:rFonts w:eastAsia="Times New Roman"/>
                <w:sz w:val="16"/>
                <w:szCs w:val="16"/>
                <w:lang w:eastAsia="en-GB"/>
              </w:rPr>
              <w:t xml:space="preserve"> Proposal 3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, prefer the following: </w:t>
            </w:r>
            <w:r w:rsidRPr="004A0DB4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ce-ModeA-CRS-ChannelEstMPDCCH-r16</w:t>
            </w:r>
            <w:r w:rsidR="00BF7EE3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 xml:space="preserve">. </w:t>
            </w:r>
            <w:r w:rsidR="00BF7EE3">
              <w:rPr>
                <w:rFonts w:eastAsia="Times New Roman"/>
                <w:sz w:val="16"/>
                <w:szCs w:val="16"/>
                <w:lang w:eastAsia="en-GB"/>
              </w:rPr>
              <w:t>It can be handled in running CR.</w:t>
            </w:r>
          </w:p>
        </w:tc>
      </w:tr>
      <w:tr w:rsidR="009D31B3" w:rsidRPr="003B3FDE" w14:paraId="45321844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486A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D014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6F07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26FA85C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0E1F" w14:textId="02C8A1E7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GB"/>
              </w:rPr>
              <w:t>Ericssn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9C4B" w14:textId="0FA0EDD1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CBB4" w14:textId="77777777" w:rsidR="0045683B" w:rsidRPr="00F75F65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5EFF4A0C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907E" w14:textId="77777777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8DE" w14:textId="77777777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89AC" w14:textId="77777777" w:rsidR="0045683B" w:rsidRPr="00F75F65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lastRenderedPageBreak/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54BEB09A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CE802D2" w:rsidR="00E603B6" w:rsidRPr="003B3FDE" w:rsidRDefault="00CD3FA9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5F01A038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E46" w14:textId="583C49D9" w:rsidR="004940F4" w:rsidRPr="001A20F4" w:rsidRDefault="00001C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  <w:p w14:paraId="2CCC642E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EF7BC9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AF70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126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70E5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45683B" w:rsidRPr="003B3FDE" w14:paraId="4666ADFA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B0D58" w14:textId="36AB8A49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E14D" w14:textId="745879A3" w:rsidR="0045683B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F3C3D" w14:textId="77777777" w:rsidR="0045683B" w:rsidRPr="00F75F65" w:rsidRDefault="0045683B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6C651295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9E4F8" w14:textId="579613D1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F1EE" w14:textId="1B5913F7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B309E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7DE0C731" w14:textId="77777777" w:rsidTr="00E67D31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54026C83" w:rsidR="00E603B6" w:rsidRPr="003B3FDE" w:rsidRDefault="0086393D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5C6C7DBA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A9E8350" w:rsidR="00E603B6" w:rsidRPr="003B3FDE" w:rsidRDefault="00001C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13B8C86B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8816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7E8C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906F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3B9ED2FE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2F1C" w14:textId="27E21D7F" w:rsidR="007D16D7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53C" w14:textId="2E076EAF" w:rsidR="007D16D7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B440" w14:textId="77777777" w:rsidR="007D16D7" w:rsidRPr="00F75F65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33427D01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4BB9" w14:textId="4C585860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D86A" w14:textId="5F4BD165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03D0A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1057"/>
        <w:gridCol w:w="7770"/>
      </w:tblGrid>
      <w:tr w:rsidR="00E603B6" w:rsidRPr="00307AEF" w14:paraId="4D63AFD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0B340CA5" w:rsidR="00E603B6" w:rsidRPr="003B3FDE" w:rsidRDefault="003E5462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49202C4D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2E2083DB" w:rsidR="00E603B6" w:rsidRPr="003B3FDE" w:rsidRDefault="00001C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532DD28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7F66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2D51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5E49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7D16D7" w:rsidRPr="003B3FDE" w14:paraId="237A7FF6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CD0E8" w14:textId="02E256C9" w:rsidR="007D16D7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0270" w14:textId="7B093327" w:rsidR="007D16D7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5855" w14:textId="77777777" w:rsidR="007D16D7" w:rsidRPr="00F75F65" w:rsidRDefault="007D16D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1F2B64" w:rsidRPr="003B3FDE" w14:paraId="51B3AE9D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3017" w14:textId="21941A3F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BlackBerry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83A" w14:textId="2D630983" w:rsidR="001F2B64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BD9EA" w14:textId="77777777" w:rsidR="001F2B64" w:rsidRPr="00F75F65" w:rsidRDefault="001F2B64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lastRenderedPageBreak/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3CCA3E7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4FFE1C40" w:rsidR="00E603B6" w:rsidRPr="003B3FDE" w:rsidRDefault="00B81D8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25056BE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4EE75B0A" w:rsidR="00E603B6" w:rsidRPr="003B3FDE" w:rsidRDefault="007C7BA2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To be handled in running CR.</w:t>
            </w:r>
          </w:p>
        </w:tc>
      </w:tr>
      <w:tr w:rsidR="009D31B3" w:rsidRPr="003B3FDE" w14:paraId="0FFBB8F3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BE91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90A0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A1CB3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10598E6E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2C6F" w14:textId="18672691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9AA" w14:textId="2264DD9F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r w:rsidR="00CC3DE7">
              <w:rPr>
                <w:rFonts w:eastAsia="Times New Roman"/>
                <w:sz w:val="16"/>
                <w:szCs w:val="16"/>
                <w:lang w:eastAsia="en-GB"/>
              </w:rPr>
              <w:t xml:space="preserve"> but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8C992" w14:textId="7B15CB02" w:rsidR="00957CC3" w:rsidRPr="008C2798" w:rsidRDefault="008C2798" w:rsidP="002E1C7E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r w:rsidRPr="008C2798">
              <w:rPr>
                <w:rFonts w:eastAsia="Times New Roman"/>
                <w:sz w:val="16"/>
                <w:szCs w:val="16"/>
                <w:lang w:eastAsia="en-GB"/>
              </w:rPr>
              <w:t xml:space="preserve">Pre-requisite should be </w:t>
            </w:r>
            <w:r w:rsidRPr="008C2798">
              <w:rPr>
                <w:i/>
                <w:noProof/>
                <w:lang w:eastAsia="en-GB"/>
              </w:rPr>
              <w:t xml:space="preserve">tm9-CE-ModeA-r13 </w:t>
            </w:r>
            <w:r w:rsidRPr="00053DDB">
              <w:rPr>
                <w:iCs/>
                <w:noProof/>
                <w:sz w:val="16"/>
                <w:szCs w:val="16"/>
                <w:lang w:eastAsia="en-GB"/>
              </w:rPr>
              <w:t>per RAN1 feature list</w:t>
            </w:r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02F9070C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0BFC3001" w:rsidR="00E603B6" w:rsidRPr="003B3FDE" w:rsidRDefault="00F5542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0F1CAFE3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1EA9305E" w:rsidR="00E603B6" w:rsidRPr="003B3FDE" w:rsidRDefault="0008412F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As per our</w:t>
            </w:r>
            <w:r w:rsidR="00F55426">
              <w:rPr>
                <w:rFonts w:eastAsia="Times New Roman"/>
                <w:sz w:val="16"/>
                <w:szCs w:val="16"/>
                <w:lang w:eastAsia="en-GB"/>
              </w:rPr>
              <w:t xml:space="preserve"> response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to</w:t>
            </w:r>
            <w:r w:rsidR="00F55426">
              <w:rPr>
                <w:rFonts w:eastAsia="Times New Roman"/>
                <w:sz w:val="16"/>
                <w:szCs w:val="16"/>
                <w:lang w:eastAsia="en-GB"/>
              </w:rPr>
              <w:t xml:space="preserve"> Proposal 3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, prefer the following: </w:t>
            </w:r>
            <w:r w:rsidR="00DE5B32" w:rsidRPr="00DE5B32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ce-ModeA</w:t>
            </w:r>
            <w:r w:rsidR="00D624DD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-</w:t>
            </w:r>
            <w:r w:rsidR="00DE5B32" w:rsidRPr="00DE5B32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MPDCCH-RxInLTE-ControlRegion-r16</w:t>
            </w:r>
          </w:p>
        </w:tc>
      </w:tr>
      <w:tr w:rsidR="009D31B3" w:rsidRPr="003B3FDE" w14:paraId="544B4AE6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056A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Huawei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83C1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7190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99436EE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33CC" w14:textId="75C02B2C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0755" w14:textId="45805E63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02C7" w14:textId="77777777" w:rsidR="00957CC3" w:rsidRPr="00F75F65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del w:id="12" w:author="Huawei" w:date="2020-06-05T18:45:00Z">
        <w:r w:rsidDel="00E67D31">
          <w:rPr>
            <w:i/>
          </w:rPr>
          <w:delText>M</w:delText>
        </w:r>
      </w:del>
      <w:r>
        <w:rPr>
          <w:i/>
        </w:rPr>
        <w:t>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del w:id="13" w:author="Huawei" w:date="2020-06-05T18:45:00Z">
        <w:r w:rsidDel="00E67D31">
          <w:rPr>
            <w:i/>
          </w:rPr>
          <w:delText>M</w:delText>
        </w:r>
      </w:del>
      <w:r>
        <w:rPr>
          <w:i/>
        </w:rPr>
        <w:t>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del w:id="14" w:author="Huawei" w:date="2020-06-05T18:45:00Z">
        <w:r w:rsidDel="00E67D31">
          <w:rPr>
            <w:i/>
          </w:rPr>
          <w:delText>M</w:delText>
        </w:r>
      </w:del>
      <w:r>
        <w:rPr>
          <w:i/>
        </w:rPr>
        <w:t>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</w:tblGrid>
      <w:tr w:rsidR="00E603B6" w:rsidRPr="00307AEF" w14:paraId="0B8E7AB6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E67D31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4E873D3D" w:rsidR="00E603B6" w:rsidRPr="003B3FDE" w:rsidRDefault="00E34238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05FA9201" w:rsidR="00E603B6" w:rsidRPr="003B3FDE" w:rsidRDefault="00EE32A1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239F5CED" w:rsidR="00E603B6" w:rsidRPr="001A20F4" w:rsidRDefault="00D624DD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See proposal 9-1 for naming.</w:t>
            </w:r>
            <w:r w:rsidR="007C7BA2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EE32A1">
              <w:rPr>
                <w:rFonts w:eastAsia="Times New Roman"/>
                <w:sz w:val="16"/>
                <w:szCs w:val="16"/>
                <w:lang w:eastAsia="en-GB"/>
              </w:rPr>
              <w:t xml:space="preserve">The new UE capabilities should be handled in </w:t>
            </w:r>
            <w:r w:rsidR="00303292">
              <w:rPr>
                <w:rFonts w:eastAsia="Times New Roman"/>
                <w:sz w:val="16"/>
                <w:szCs w:val="16"/>
                <w:lang w:eastAsia="en-GB"/>
              </w:rPr>
              <w:t>running CR.</w:t>
            </w:r>
          </w:p>
          <w:p w14:paraId="6EC67FF2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4442C0E8" w14:textId="77777777" w:rsidTr="00E67D31">
        <w:trPr>
          <w:trHeight w:val="88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2C20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A7E8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58C7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57CC3" w:rsidRPr="003B3FDE" w14:paraId="224B87D5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1CA4" w14:textId="081A5EA1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A51C" w14:textId="2219B51D" w:rsidR="00957CC3" w:rsidRDefault="00957CC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r w:rsidR="00CC3DE7">
              <w:rPr>
                <w:rFonts w:eastAsia="Times New Roman"/>
                <w:sz w:val="16"/>
                <w:szCs w:val="16"/>
                <w:lang w:eastAsia="en-GB"/>
              </w:rPr>
              <w:t xml:space="preserve"> but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BDB5D" w14:textId="64E040E0" w:rsidR="00957CC3" w:rsidRPr="00F75F65" w:rsidRDefault="00CC3DE7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There is no "MPDSCH", it should be "PDSCH"</w:t>
            </w:r>
            <w:r w:rsidR="00D45D13">
              <w:rPr>
                <w:rFonts w:eastAsia="Times New Roman"/>
                <w:sz w:val="16"/>
                <w:szCs w:val="16"/>
                <w:lang w:eastAsia="en-GB"/>
              </w:rPr>
              <w:t xml:space="preserve"> in the capability names. </w:t>
            </w:r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all of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7E206538" w14:textId="77777777" w:rsidTr="00E67D31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2E1C7E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6E3A9330" w:rsidR="00E603B6" w:rsidRPr="003B3FDE" w:rsidRDefault="00B2120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8BFD5C0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0D3D9A5C" w:rsidR="00E603B6" w:rsidRPr="001A20F4" w:rsidRDefault="00F325E5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 for the capabilities that need FDD/TDD differentiation.</w:t>
            </w:r>
          </w:p>
          <w:p w14:paraId="0CADB420" w14:textId="77777777" w:rsidR="00E603B6" w:rsidRPr="003B3FDE" w:rsidRDefault="00E603B6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4955A5A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4C70" w14:textId="77777777" w:rsidR="009D31B3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3B75" w14:textId="77777777" w:rsidR="009D31B3" w:rsidDel="009D0931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B804" w14:textId="77777777" w:rsidR="009D31B3" w:rsidRPr="00F75F65" w:rsidRDefault="009D31B3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023EA" w:rsidRPr="003B3FDE" w14:paraId="540F635D" w14:textId="77777777" w:rsidTr="00E67D31">
        <w:trPr>
          <w:trHeight w:val="9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2188" w14:textId="04077045" w:rsidR="005023EA" w:rsidRDefault="005023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C70" w14:textId="14D5928F" w:rsidR="005023EA" w:rsidRDefault="005023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B9351" w14:textId="491372AA" w:rsidR="005023EA" w:rsidRPr="00F75F65" w:rsidRDefault="005023EA" w:rsidP="002E1C7E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 when TDD/FDD differentiation is needed.</w:t>
            </w:r>
          </w:p>
        </w:tc>
      </w:tr>
    </w:tbl>
    <w:p w14:paraId="092FDB3D" w14:textId="77777777" w:rsidR="00E603B6" w:rsidRDefault="00E603B6" w:rsidP="00E603B6">
      <w:pPr>
        <w:rPr>
          <w:ins w:id="15" w:author="Huawei" w:date="2020-06-05T17:30:00Z"/>
          <w:lang w:eastAsia="zh-CN"/>
        </w:rPr>
      </w:pPr>
    </w:p>
    <w:p w14:paraId="0E1C8080" w14:textId="4E52E1C1" w:rsidR="00A67A1D" w:rsidRDefault="00A67A1D" w:rsidP="00A67A1D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ins w:id="16" w:author="Huawei" w:date="2020-06-05T17:30:00Z"/>
        </w:rPr>
      </w:pPr>
      <w:ins w:id="17" w:author="Huawei" w:date="2020-06-05T17:30:00Z">
        <w:r>
          <w:t>3</w:t>
        </w:r>
        <w:r>
          <w:tab/>
          <w:t>Summary</w:t>
        </w:r>
      </w:ins>
    </w:p>
    <w:p w14:paraId="356FB6FC" w14:textId="1C0C2A26" w:rsidR="00A67A1D" w:rsidRDefault="00A67A1D" w:rsidP="00E603B6">
      <w:pPr>
        <w:rPr>
          <w:ins w:id="18" w:author="Huawei" w:date="2020-06-05T17:31:00Z"/>
          <w:lang w:eastAsia="zh-CN"/>
        </w:rPr>
      </w:pPr>
      <w:ins w:id="19" w:author="Huawei" w:date="2020-06-05T17:30:00Z">
        <w:r>
          <w:rPr>
            <w:lang w:eastAsia="zh-CN"/>
          </w:rPr>
          <w:t>4 companies responded to the discussion, and for most of the proposals all are aligned</w:t>
        </w:r>
      </w:ins>
      <w:ins w:id="20" w:author="Huawei" w:date="2020-06-05T19:16:00Z">
        <w:r w:rsidR="000F226B">
          <w:rPr>
            <w:lang w:eastAsia="zh-CN"/>
          </w:rPr>
          <w:t xml:space="preserve"> with the original proposals</w:t>
        </w:r>
      </w:ins>
      <w:ins w:id="21" w:author="Huawei" w:date="2020-06-05T17:30:00Z">
        <w:r>
          <w:rPr>
            <w:lang w:eastAsia="zh-CN"/>
          </w:rPr>
          <w:t xml:space="preserve">, with </w:t>
        </w:r>
      </w:ins>
      <w:ins w:id="22" w:author="Huawei" w:date="2020-06-05T17:31:00Z">
        <w:r>
          <w:rPr>
            <w:lang w:eastAsia="zh-CN"/>
          </w:rPr>
          <w:t>t</w:t>
        </w:r>
      </w:ins>
      <w:ins w:id="23" w:author="Huawei" w:date="2020-06-05T17:30:00Z">
        <w:r>
          <w:rPr>
            <w:lang w:eastAsia="zh-CN"/>
          </w:rPr>
          <w:t>he following exceptions</w:t>
        </w:r>
      </w:ins>
      <w:ins w:id="24" w:author="Huawei" w:date="2020-06-05T18:42:00Z">
        <w:r w:rsidR="00E67D31">
          <w:rPr>
            <w:lang w:eastAsia="zh-CN"/>
          </w:rPr>
          <w:t>:</w:t>
        </w:r>
      </w:ins>
    </w:p>
    <w:p w14:paraId="7E6C7DE8" w14:textId="5B861283" w:rsidR="00A3676A" w:rsidRDefault="00A3676A" w:rsidP="00E67D31">
      <w:pPr>
        <w:rPr>
          <w:ins w:id="25" w:author="Huawei" w:date="2020-06-05T19:16:00Z"/>
          <w:b/>
          <w:lang w:val="en-US"/>
        </w:rPr>
      </w:pPr>
      <w:ins w:id="26" w:author="Huawei" w:date="2020-06-05T19:12:00Z">
        <w:r>
          <w:rPr>
            <w:b/>
            <w:lang w:val="en-US"/>
          </w:rPr>
          <w:t>-</w:t>
        </w:r>
      </w:ins>
    </w:p>
    <w:p w14:paraId="067DB6DA" w14:textId="77777777" w:rsidR="000F226B" w:rsidRPr="00017EF4" w:rsidRDefault="000F226B" w:rsidP="000F226B">
      <w:pPr>
        <w:rPr>
          <w:ins w:id="27" w:author="Huawei" w:date="2020-06-05T19:16:00Z"/>
          <w:lang w:val="en-US"/>
        </w:rPr>
      </w:pPr>
      <w:ins w:id="28" w:author="Huawei" w:date="2020-06-05T19:16:00Z">
        <w:r w:rsidRPr="00BC5538">
          <w:rPr>
            <w:b/>
            <w:lang w:val="en-US"/>
          </w:rPr>
          <w:t xml:space="preserve">Proposal 1: </w:t>
        </w:r>
        <w:r w:rsidRPr="00017EF4">
          <w:rPr>
            <w:lang w:val="en-US"/>
          </w:rPr>
          <w:t xml:space="preserve">Move the four PUR capabilities to general capabilities in the </w:t>
        </w:r>
        <w:proofErr w:type="spellStart"/>
        <w:r w:rsidRPr="00017EF4">
          <w:rPr>
            <w:lang w:val="en-US"/>
          </w:rPr>
          <w:t>eMTC</w:t>
        </w:r>
        <w:proofErr w:type="spellEnd"/>
        <w:r w:rsidRPr="00017EF4">
          <w:rPr>
            <w:lang w:val="en-US"/>
          </w:rPr>
          <w:t xml:space="preserve"> RRC correction CR.</w:t>
        </w:r>
      </w:ins>
    </w:p>
    <w:p w14:paraId="19B9C315" w14:textId="28872455" w:rsidR="000F226B" w:rsidRPr="000F226B" w:rsidRDefault="000F226B" w:rsidP="00E67D31">
      <w:pPr>
        <w:rPr>
          <w:ins w:id="29" w:author="Huawei" w:date="2020-06-05T19:18:00Z"/>
          <w:lang w:val="en-US"/>
        </w:rPr>
      </w:pPr>
      <w:ins w:id="30" w:author="Huawei" w:date="2020-06-05T19:16:00Z">
        <w:r w:rsidRPr="000F226B">
          <w:rPr>
            <w:lang w:val="en-US"/>
          </w:rPr>
          <w:t>All companies are fine to create a new capabilities</w:t>
        </w:r>
      </w:ins>
      <w:ins w:id="31" w:author="Huawei" w:date="2020-06-05T19:18:00Z">
        <w:r w:rsidRPr="000F226B">
          <w:rPr>
            <w:lang w:val="en-US"/>
          </w:rPr>
          <w:t xml:space="preserve"> group PUR-</w:t>
        </w:r>
        <w:proofErr w:type="spellStart"/>
        <w:r w:rsidRPr="000F226B">
          <w:rPr>
            <w:lang w:val="en-US"/>
          </w:rPr>
          <w:t>Paramters</w:t>
        </w:r>
        <w:proofErr w:type="spellEnd"/>
        <w:r w:rsidRPr="000F226B">
          <w:rPr>
            <w:lang w:val="en-US"/>
          </w:rPr>
          <w:t xml:space="preserve"> which would mean a new </w:t>
        </w:r>
        <w:proofErr w:type="spellStart"/>
        <w:r w:rsidRPr="000F226B">
          <w:rPr>
            <w:lang w:val="en-US"/>
          </w:rPr>
          <w:t>subclause</w:t>
        </w:r>
        <w:proofErr w:type="spellEnd"/>
        <w:r w:rsidRPr="000F226B">
          <w:rPr>
            <w:lang w:val="en-US"/>
          </w:rPr>
          <w:t xml:space="preserve"> in 36.306 4.3.x.</w:t>
        </w:r>
      </w:ins>
      <w:ins w:id="32" w:author="Huawei" w:date="2020-06-05T19:20:00Z">
        <w:r>
          <w:rPr>
            <w:lang w:val="en-US"/>
          </w:rPr>
          <w:t xml:space="preserve"> This impacts NB-</w:t>
        </w:r>
        <w:proofErr w:type="spellStart"/>
        <w:r>
          <w:rPr>
            <w:lang w:val="en-US"/>
          </w:rPr>
          <w:t>IoT</w:t>
        </w:r>
        <w:proofErr w:type="spellEnd"/>
        <w:r>
          <w:rPr>
            <w:lang w:val="en-US"/>
          </w:rPr>
          <w:t xml:space="preserve"> also.</w:t>
        </w:r>
      </w:ins>
    </w:p>
    <w:p w14:paraId="79144029" w14:textId="3633B043" w:rsidR="000F226B" w:rsidRPr="00017EF4" w:rsidRDefault="000F226B" w:rsidP="000F226B">
      <w:pPr>
        <w:rPr>
          <w:ins w:id="33" w:author="Huawei" w:date="2020-06-05T19:18:00Z"/>
          <w:lang w:val="en-US"/>
        </w:rPr>
      </w:pPr>
      <w:ins w:id="34" w:author="Huawei" w:date="2020-06-05T19:18:00Z">
        <w:r w:rsidRPr="00BC5538">
          <w:rPr>
            <w:b/>
            <w:lang w:val="en-US"/>
          </w:rPr>
          <w:t>Proposal 1</w:t>
        </w:r>
        <w:r>
          <w:rPr>
            <w:b/>
            <w:lang w:val="en-US"/>
          </w:rPr>
          <w:t>’</w:t>
        </w:r>
        <w:r w:rsidRPr="00BC5538">
          <w:rPr>
            <w:b/>
            <w:lang w:val="en-US"/>
          </w:rPr>
          <w:t xml:space="preserve">: </w:t>
        </w:r>
      </w:ins>
      <w:ins w:id="35" w:author="Huawei" w:date="2020-06-05T19:20:00Z">
        <w:r w:rsidRPr="000F226B">
          <w:rPr>
            <w:lang w:val="en-US"/>
          </w:rPr>
          <w:t xml:space="preserve">For </w:t>
        </w:r>
        <w:proofErr w:type="spellStart"/>
        <w:r w:rsidRPr="000F226B">
          <w:rPr>
            <w:lang w:val="en-US"/>
          </w:rPr>
          <w:t>eMTC</w:t>
        </w:r>
        <w:proofErr w:type="spellEnd"/>
        <w:r w:rsidRPr="000F226B">
          <w:rPr>
            <w:lang w:val="en-US"/>
          </w:rPr>
          <w:t xml:space="preserve"> and NB-</w:t>
        </w:r>
        <w:proofErr w:type="spellStart"/>
        <w:r w:rsidRPr="000F226B">
          <w:rPr>
            <w:lang w:val="en-US"/>
          </w:rPr>
          <w:t>IoT</w:t>
        </w:r>
        <w:proofErr w:type="spellEnd"/>
        <w:r w:rsidRPr="000F226B">
          <w:rPr>
            <w:lang w:val="en-US"/>
          </w:rPr>
          <w:t>,</w:t>
        </w:r>
        <w:r>
          <w:rPr>
            <w:b/>
            <w:lang w:val="en-US"/>
          </w:rPr>
          <w:t xml:space="preserve"> </w:t>
        </w:r>
      </w:ins>
      <w:ins w:id="36" w:author="Huawei" w:date="2020-06-05T19:18:00Z">
        <w:r w:rsidRPr="00017EF4">
          <w:rPr>
            <w:lang w:val="en-US"/>
          </w:rPr>
          <w:t xml:space="preserve">Move the four PUR capabilities to </w:t>
        </w:r>
        <w:r>
          <w:rPr>
            <w:lang w:val="en-US"/>
          </w:rPr>
          <w:t>a new capability group “PUR-</w:t>
        </w:r>
      </w:ins>
      <w:ins w:id="37" w:author="Huawei" w:date="2020-06-05T19:19:00Z">
        <w:r>
          <w:rPr>
            <w:lang w:val="en-US"/>
          </w:rPr>
          <w:t xml:space="preserve">Parameters” and create a new </w:t>
        </w:r>
        <w:proofErr w:type="spellStart"/>
        <w:r>
          <w:rPr>
            <w:lang w:val="en-US"/>
          </w:rPr>
          <w:t>subclause</w:t>
        </w:r>
        <w:proofErr w:type="spellEnd"/>
        <w:r>
          <w:rPr>
            <w:lang w:val="en-US"/>
          </w:rPr>
          <w:t xml:space="preserve"> in 36.306 4.3.x</w:t>
        </w:r>
      </w:ins>
      <w:ins w:id="38" w:author="Huawei" w:date="2020-06-05T19:18:00Z">
        <w:r w:rsidRPr="00017EF4">
          <w:rPr>
            <w:lang w:val="en-US"/>
          </w:rPr>
          <w:t>.</w:t>
        </w:r>
      </w:ins>
    </w:p>
    <w:p w14:paraId="4FE8F649" w14:textId="18EE5284" w:rsidR="000F226B" w:rsidRDefault="000F226B" w:rsidP="00E67D31">
      <w:pPr>
        <w:rPr>
          <w:ins w:id="39" w:author="Huawei" w:date="2020-06-05T19:12:00Z"/>
          <w:b/>
          <w:lang w:val="en-US"/>
        </w:rPr>
      </w:pPr>
      <w:ins w:id="40" w:author="Huawei" w:date="2020-06-05T19:18:00Z">
        <w:r>
          <w:rPr>
            <w:b/>
            <w:lang w:val="en-US"/>
          </w:rPr>
          <w:t>-</w:t>
        </w:r>
      </w:ins>
    </w:p>
    <w:p w14:paraId="4A5B2622" w14:textId="77777777" w:rsidR="00E67D31" w:rsidRPr="00BC5538" w:rsidRDefault="00E67D31" w:rsidP="00E67D31">
      <w:pPr>
        <w:rPr>
          <w:ins w:id="41" w:author="Huawei" w:date="2020-06-05T18:42:00Z"/>
          <w:b/>
          <w:lang w:val="en-US"/>
        </w:rPr>
      </w:pPr>
      <w:ins w:id="42" w:author="Huawei" w:date="2020-06-05T18:42:00Z">
        <w:r w:rsidRPr="00BC5538">
          <w:rPr>
            <w:b/>
            <w:lang w:val="en-US"/>
          </w:rPr>
          <w:t xml:space="preserve">Proposal </w:t>
        </w:r>
        <w:r>
          <w:rPr>
            <w:b/>
            <w:lang w:val="en-US"/>
          </w:rPr>
          <w:t>3</w:t>
        </w:r>
        <w:r w:rsidRPr="00BC5538">
          <w:rPr>
            <w:b/>
            <w:lang w:val="en-US"/>
          </w:rPr>
          <w:t xml:space="preserve">: </w:t>
        </w:r>
        <w:r w:rsidRPr="00017EF4">
          <w:rPr>
            <w:lang w:val="en-US"/>
          </w:rPr>
          <w:t xml:space="preserve">Align the naming of </w:t>
        </w:r>
        <w:proofErr w:type="spellStart"/>
        <w:proofErr w:type="gramStart"/>
        <w:r w:rsidRPr="00017EF4">
          <w:rPr>
            <w:lang w:val="en-US"/>
          </w:rPr>
          <w:t>ce</w:t>
        </w:r>
        <w:proofErr w:type="spellEnd"/>
        <w:proofErr w:type="gramEnd"/>
        <w:r w:rsidRPr="00017EF4">
          <w:rPr>
            <w:lang w:val="en-US"/>
          </w:rPr>
          <w:t xml:space="preserve"> mode A/B specific capabilities to align to those in Rel-15 (e.g. similar to ce-PDSCH-FlexibleStartPRB-CE-ModeA-r15)</w:t>
        </w:r>
      </w:ins>
    </w:p>
    <w:p w14:paraId="35023D20" w14:textId="7D7D862A" w:rsidR="00A67A1D" w:rsidRDefault="00A67A1D" w:rsidP="00E603B6">
      <w:pPr>
        <w:rPr>
          <w:ins w:id="43" w:author="Huawei" w:date="2020-06-05T17:32:00Z"/>
          <w:lang w:eastAsia="zh-CN"/>
        </w:rPr>
      </w:pPr>
      <w:ins w:id="44" w:author="Huawei" w:date="2020-06-05T17:31:00Z">
        <w:r>
          <w:rPr>
            <w:lang w:eastAsia="zh-CN"/>
          </w:rPr>
          <w:t>1 company does not agree, and 3 companies agree. It is therefore proposed to go with the majority view</w:t>
        </w:r>
      </w:ins>
      <w:ins w:id="45" w:author="Huawei" w:date="2020-06-05T17:32:00Z">
        <w:r>
          <w:rPr>
            <w:lang w:eastAsia="zh-CN"/>
          </w:rPr>
          <w:t xml:space="preserve"> and keep the proposal.</w:t>
        </w:r>
      </w:ins>
    </w:p>
    <w:p w14:paraId="1E92BD14" w14:textId="41811ADC" w:rsidR="00A3676A" w:rsidRDefault="00A3676A" w:rsidP="00E67D31">
      <w:pPr>
        <w:rPr>
          <w:ins w:id="46" w:author="Huawei" w:date="2020-06-05T19:12:00Z"/>
          <w:b/>
          <w:lang w:val="en-US"/>
        </w:rPr>
      </w:pPr>
      <w:ins w:id="47" w:author="Huawei" w:date="2020-06-05T19:12:00Z">
        <w:r>
          <w:rPr>
            <w:b/>
            <w:lang w:val="en-US"/>
          </w:rPr>
          <w:t>-</w:t>
        </w:r>
      </w:ins>
    </w:p>
    <w:p w14:paraId="7D710228" w14:textId="77777777" w:rsidR="00E67D31" w:rsidRDefault="00E67D31" w:rsidP="00E67D31">
      <w:pPr>
        <w:rPr>
          <w:ins w:id="48" w:author="Huawei" w:date="2020-06-05T18:43:00Z"/>
          <w:i/>
          <w:lang w:val="en-US"/>
        </w:rPr>
      </w:pPr>
      <w:ins w:id="49" w:author="Huawei" w:date="2020-06-05T18:43:00Z">
        <w:r>
          <w:rPr>
            <w:b/>
            <w:lang w:val="en-US"/>
          </w:rPr>
          <w:t>Proposal 4-2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general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-CE-ModeB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i/>
            <w:lang w:val="en-US"/>
          </w:rPr>
          <w:t xml:space="preserve">pur-CP-EPC-r16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pur-UP-EPC-r16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>pur-CP-EPC-r16.</w:t>
        </w:r>
      </w:ins>
    </w:p>
    <w:p w14:paraId="3E2FC9F1" w14:textId="72ED1CCB" w:rsidR="00A67A1D" w:rsidRDefault="00E67D31" w:rsidP="00E603B6">
      <w:pPr>
        <w:rPr>
          <w:ins w:id="50" w:author="Huawei" w:date="2020-06-05T18:48:00Z"/>
          <w:lang w:eastAsia="zh-CN"/>
        </w:rPr>
      </w:pPr>
      <w:ins w:id="51" w:author="Huawei" w:date="2020-06-05T18:46:00Z">
        <w:r>
          <w:rPr>
            <w:lang w:eastAsia="zh-CN"/>
          </w:rPr>
          <w:t xml:space="preserve">Two companies prefer to introduce separate capabilities for CE-Mode A and B For each of the 4 </w:t>
        </w:r>
        <w:r w:rsidRPr="00E67D31">
          <w:rPr>
            <w:lang w:eastAsia="zh-CN"/>
          </w:rPr>
          <w:t xml:space="preserve">capabilities </w:t>
        </w:r>
        <w:r w:rsidRPr="00E67D31">
          <w:rPr>
            <w:rFonts w:eastAsia="Times New Roman"/>
            <w:lang w:eastAsia="en-GB"/>
          </w:rPr>
          <w:t xml:space="preserve">pur-CP-EPC-r16, pur-CP-5GC-r16, pur-UP-EPC-r16, </w:t>
        </w:r>
        <w:proofErr w:type="gramStart"/>
        <w:r w:rsidRPr="00E67D31">
          <w:rPr>
            <w:rFonts w:eastAsia="Times New Roman"/>
            <w:lang w:eastAsia="en-GB"/>
          </w:rPr>
          <w:t>pur</w:t>
        </w:r>
        <w:proofErr w:type="gramEnd"/>
        <w:r w:rsidRPr="00E67D31">
          <w:rPr>
            <w:rFonts w:eastAsia="Times New Roman"/>
            <w:lang w:eastAsia="en-GB"/>
          </w:rPr>
          <w:t>-UP-5GC-r16</w:t>
        </w:r>
        <w:r>
          <w:rPr>
            <w:lang w:eastAsia="zh-CN"/>
          </w:rPr>
          <w:t>.</w:t>
        </w:r>
      </w:ins>
      <w:ins w:id="52" w:author="Huawei" w:date="2020-06-05T18:47:00Z">
        <w:r>
          <w:rPr>
            <w:lang w:eastAsia="zh-CN"/>
          </w:rPr>
          <w:t xml:space="preserve"> One company indicated flexibility. Since the existing 4 capabilities are already defined </w:t>
        </w:r>
      </w:ins>
      <w:ins w:id="53" w:author="Huawei" w:date="2020-06-05T18:48:00Z">
        <w:r>
          <w:rPr>
            <w:lang w:eastAsia="zh-CN"/>
          </w:rPr>
          <w:t xml:space="preserve">common </w:t>
        </w:r>
      </w:ins>
      <w:ins w:id="54" w:author="Huawei" w:date="2020-06-05T18:47:00Z">
        <w:r>
          <w:rPr>
            <w:lang w:eastAsia="zh-CN"/>
          </w:rPr>
          <w:t xml:space="preserve">for </w:t>
        </w:r>
      </w:ins>
      <w:ins w:id="55" w:author="Huawei" w:date="2020-06-05T18:48:00Z">
        <w:r>
          <w:rPr>
            <w:lang w:eastAsia="zh-CN"/>
          </w:rPr>
          <w:t>CE Mode A and NB-</w:t>
        </w:r>
        <w:proofErr w:type="spellStart"/>
        <w:r>
          <w:rPr>
            <w:lang w:eastAsia="zh-CN"/>
          </w:rPr>
          <w:t>IoT</w:t>
        </w:r>
        <w:proofErr w:type="spellEnd"/>
        <w:r>
          <w:rPr>
            <w:lang w:eastAsia="zh-CN"/>
          </w:rPr>
          <w:t>, it is not proposed to rename those, but just to replace proposal 4-2 to introduce 4 new capabilities for CE Mode B.</w:t>
        </w:r>
      </w:ins>
    </w:p>
    <w:p w14:paraId="3A4EB8D7" w14:textId="4B29B17A" w:rsidR="00E67D31" w:rsidRDefault="00E67D31" w:rsidP="00E67D31">
      <w:pPr>
        <w:rPr>
          <w:ins w:id="56" w:author="Huawei" w:date="2020-06-05T19:12:00Z"/>
          <w:lang w:val="en-US"/>
        </w:rPr>
      </w:pPr>
      <w:ins w:id="57" w:author="Huawei" w:date="2020-06-05T18:49:00Z">
        <w:r>
          <w:rPr>
            <w:b/>
            <w:lang w:val="en-US"/>
          </w:rPr>
          <w:t>Proposal 4-2’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>ntroduce a</w:t>
        </w:r>
        <w:r>
          <w:rPr>
            <w:lang w:val="en-US"/>
          </w:rPr>
          <w:t xml:space="preserve"> 4</w:t>
        </w:r>
        <w:r w:rsidRPr="000C0CE5">
          <w:rPr>
            <w:lang w:val="en-US"/>
          </w:rPr>
          <w:t xml:space="preserve"> new </w:t>
        </w:r>
        <w:r>
          <w:rPr>
            <w:lang w:val="en-US"/>
          </w:rPr>
          <w:t>capabilities</w:t>
        </w:r>
        <w:r w:rsidRPr="000C0CE5">
          <w:rPr>
            <w:lang w:val="en-US"/>
          </w:rPr>
          <w:t xml:space="preserve"> </w:t>
        </w:r>
        <w:r>
          <w:rPr>
            <w:i/>
            <w:lang w:val="en-US"/>
          </w:rPr>
          <w:t>pur-CP-EPC-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-r16, pur-CP-5GC-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</w:t>
        </w:r>
        <w:r>
          <w:rPr>
            <w:lang w:val="en-US"/>
          </w:rPr>
          <w:t xml:space="preserve">, </w:t>
        </w:r>
        <w:proofErr w:type="spellStart"/>
        <w:r>
          <w:rPr>
            <w:i/>
            <w:lang w:val="en-US"/>
          </w:rPr>
          <w:t>pur</w:t>
        </w:r>
        <w:proofErr w:type="spellEnd"/>
        <w:r>
          <w:rPr>
            <w:i/>
            <w:lang w:val="en-US"/>
          </w:rPr>
          <w:t>-UP-EPC</w:t>
        </w:r>
        <w:r w:rsidRPr="00E67D31">
          <w:rPr>
            <w:i/>
            <w:lang w:val="en-US"/>
          </w:rPr>
          <w:t xml:space="preserve"> 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</w:t>
        </w:r>
      </w:ins>
      <w:ins w:id="58" w:author="Huawei" w:date="2020-06-05T18:50:00Z">
        <w:r>
          <w:rPr>
            <w:lang w:val="en-US"/>
          </w:rPr>
          <w:t xml:space="preserve">, </w:t>
        </w:r>
      </w:ins>
      <w:ins w:id="59" w:author="Huawei" w:date="2020-06-05T18:49:00Z">
        <w:r>
          <w:rPr>
            <w:i/>
            <w:lang w:val="en-US"/>
          </w:rPr>
          <w:t>pur-CP-EPC</w:t>
        </w:r>
      </w:ins>
      <w:ins w:id="60" w:author="Huawei" w:date="2020-06-05T18:50:00Z">
        <w:r>
          <w:rPr>
            <w:i/>
            <w:lang w:val="en-US"/>
          </w:rPr>
          <w:t>-</w:t>
        </w:r>
        <w:r w:rsidRPr="005F5F20">
          <w:rPr>
            <w:i/>
            <w:lang w:val="en-US"/>
          </w:rPr>
          <w:t>CE-ModeB</w:t>
        </w:r>
      </w:ins>
      <w:ins w:id="61" w:author="Huawei" w:date="2020-06-05T18:49:00Z">
        <w:r>
          <w:rPr>
            <w:i/>
            <w:lang w:val="en-US"/>
          </w:rPr>
          <w:t>-r16</w:t>
        </w:r>
      </w:ins>
      <w:ins w:id="62" w:author="Huawei" w:date="2020-06-05T18:50:00Z">
        <w:r>
          <w:rPr>
            <w:lang w:val="en-US"/>
          </w:rPr>
          <w:t>, c</w:t>
        </w:r>
        <w:r w:rsidRPr="000C0CE5">
          <w:rPr>
            <w:lang w:val="en-US"/>
          </w:rPr>
          <w:t>onditional to support of</w:t>
        </w:r>
        <w:r>
          <w:rPr>
            <w:lang w:val="en-US"/>
          </w:rPr>
          <w:t xml:space="preserve"> the corresponding capabilities for CE Mode A</w:t>
        </w:r>
      </w:ins>
      <w:ins w:id="63" w:author="Huawei" w:date="2020-06-05T19:09:00Z">
        <w:r w:rsidR="00A3676A">
          <w:rPr>
            <w:lang w:val="en-US"/>
          </w:rPr>
          <w:t xml:space="preserve"> (</w:t>
        </w:r>
        <w:r w:rsidR="00A3676A">
          <w:rPr>
            <w:i/>
            <w:lang w:val="en-US"/>
          </w:rPr>
          <w:t>pur-CP-EPC-r16</w:t>
        </w:r>
        <w:r w:rsidR="00A3676A">
          <w:rPr>
            <w:i/>
            <w:lang w:val="en-US"/>
          </w:rPr>
          <w:t xml:space="preserve">, </w:t>
        </w:r>
        <w:r w:rsidR="00A3676A">
          <w:rPr>
            <w:i/>
            <w:lang w:val="en-US"/>
          </w:rPr>
          <w:t>pur-CP-5GC-r16</w:t>
        </w:r>
        <w:r w:rsidR="00A3676A">
          <w:rPr>
            <w:i/>
            <w:lang w:val="en-US"/>
          </w:rPr>
          <w:t>,</w:t>
        </w:r>
        <w:r w:rsidR="00A3676A">
          <w:rPr>
            <w:i/>
            <w:lang w:val="en-US"/>
          </w:rPr>
          <w:t xml:space="preserve"> pur-UP-EPC-r16</w:t>
        </w:r>
        <w:r w:rsidR="00A3676A">
          <w:rPr>
            <w:i/>
            <w:lang w:val="en-US"/>
          </w:rPr>
          <w:t>,</w:t>
        </w:r>
        <w:r w:rsidR="00A3676A">
          <w:rPr>
            <w:lang w:val="en-US"/>
          </w:rPr>
          <w:t xml:space="preserve"> </w:t>
        </w:r>
        <w:r w:rsidR="00A3676A">
          <w:rPr>
            <w:i/>
            <w:lang w:val="en-US"/>
          </w:rPr>
          <w:t>pur-CP-EPC-r16</w:t>
        </w:r>
        <w:r w:rsidR="00A3676A">
          <w:rPr>
            <w:lang w:val="en-US"/>
          </w:rPr>
          <w:t>)</w:t>
        </w:r>
      </w:ins>
      <w:ins w:id="64" w:author="Huawei" w:date="2020-06-05T18:50:00Z">
        <w:r>
          <w:rPr>
            <w:lang w:val="en-US"/>
          </w:rPr>
          <w:t>.</w:t>
        </w:r>
      </w:ins>
    </w:p>
    <w:p w14:paraId="754621FC" w14:textId="10F039A6" w:rsidR="00A3676A" w:rsidRDefault="00A3676A" w:rsidP="00E67D31">
      <w:pPr>
        <w:rPr>
          <w:ins w:id="65" w:author="Huawei" w:date="2020-06-05T18:50:00Z"/>
          <w:lang w:val="en-US"/>
        </w:rPr>
      </w:pPr>
      <w:ins w:id="66" w:author="Huawei" w:date="2020-06-05T19:12:00Z">
        <w:r>
          <w:rPr>
            <w:lang w:val="en-US"/>
          </w:rPr>
          <w:t>-</w:t>
        </w:r>
      </w:ins>
    </w:p>
    <w:p w14:paraId="266A0731" w14:textId="77777777" w:rsidR="00B71FEE" w:rsidRDefault="00B71FEE" w:rsidP="00B71FEE">
      <w:pPr>
        <w:rPr>
          <w:ins w:id="67" w:author="Huawei" w:date="2020-06-05T18:59:00Z"/>
          <w:i/>
          <w:lang w:val="en-US"/>
        </w:rPr>
      </w:pPr>
      <w:ins w:id="68" w:author="Huawei" w:date="2020-06-05T18:59:00Z">
        <w:r>
          <w:rPr>
            <w:b/>
            <w:lang w:val="en-US"/>
          </w:rPr>
          <w:lastRenderedPageBreak/>
          <w:t>Proposal 4-4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</w:t>
        </w:r>
        <w:r>
          <w:rPr>
            <w:i/>
            <w:lang w:val="en-US"/>
          </w:rPr>
          <w:t>Sub-PRB-</w:t>
        </w:r>
        <w:r w:rsidRPr="005F5F20">
          <w:rPr>
            <w:i/>
            <w:lang w:val="en-US"/>
          </w:rPr>
          <w:t>CE-</w:t>
        </w:r>
        <w:r>
          <w:rPr>
            <w:i/>
            <w:lang w:val="en-US"/>
          </w:rPr>
          <w:t>ModeB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r>
          <w:rPr>
            <w:i/>
            <w:lang w:val="en-US"/>
          </w:rPr>
          <w:t xml:space="preserve">pur-CP-EPC-r16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pur-UP-EPC-r16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>pur-CP-EPC-r16</w:t>
        </w:r>
        <w:r w:rsidRPr="00B71FEE">
          <w:rPr>
            <w:i/>
            <w:lang w:val="en-US"/>
          </w:rPr>
          <w:t xml:space="preserve">) </w:t>
        </w:r>
        <w:r w:rsidRPr="00CB7852">
          <w:rPr>
            <w:lang w:val="en-US"/>
          </w:rPr>
          <w:t>and</w:t>
        </w:r>
        <w:r w:rsidRPr="00CB7852">
          <w:rPr>
            <w:i/>
            <w:lang w:val="en-US"/>
          </w:rPr>
          <w:t xml:space="preserve"> pur-CE-ModeB-r16</w:t>
        </w:r>
        <w:r w:rsidRPr="00CB7852">
          <w:rPr>
            <w:lang w:val="en-US"/>
          </w:rPr>
          <w:t xml:space="preserve"> and</w:t>
        </w:r>
        <w:r w:rsidRPr="00CB7852">
          <w:rPr>
            <w:i/>
            <w:lang w:val="en-US"/>
          </w:rPr>
          <w:t xml:space="preserve"> </w:t>
        </w:r>
        <w:r w:rsidRPr="00CB7852">
          <w:rPr>
            <w:i/>
            <w:iCs/>
          </w:rPr>
          <w:t>ce-PUSCH-</w:t>
        </w:r>
        <w:r w:rsidRPr="000A51F6">
          <w:rPr>
            <w:i/>
            <w:iCs/>
          </w:rPr>
          <w:t>SubPRB-Allocation-r15</w:t>
        </w:r>
        <w:r>
          <w:rPr>
            <w:i/>
            <w:lang w:val="en-US"/>
          </w:rPr>
          <w:t>.</w:t>
        </w:r>
      </w:ins>
    </w:p>
    <w:p w14:paraId="4CA2B78B" w14:textId="4E879D13" w:rsidR="00B71FEE" w:rsidRDefault="00B71FEE" w:rsidP="00E67D31">
      <w:pPr>
        <w:rPr>
          <w:ins w:id="69" w:author="Huawei" w:date="2020-06-05T18:59:00Z"/>
          <w:lang w:val="en-US"/>
        </w:rPr>
      </w:pPr>
      <w:ins w:id="70" w:author="Huawei" w:date="2020-06-05T18:59:00Z">
        <w:r>
          <w:rPr>
            <w:lang w:val="en-US"/>
          </w:rPr>
          <w:t>The proposal has to be updated according to the changes to proposal 4-2.</w:t>
        </w:r>
      </w:ins>
    </w:p>
    <w:p w14:paraId="365CF0F5" w14:textId="6DADB649" w:rsidR="00B71FEE" w:rsidRDefault="00B71FEE" w:rsidP="00B71FEE">
      <w:pPr>
        <w:rPr>
          <w:ins w:id="71" w:author="Huawei" w:date="2020-06-05T19:00:00Z"/>
          <w:i/>
          <w:lang w:val="en-US"/>
        </w:rPr>
      </w:pPr>
      <w:ins w:id="72" w:author="Huawei" w:date="2020-06-05T19:00:00Z">
        <w:r>
          <w:rPr>
            <w:b/>
            <w:lang w:val="en-US"/>
          </w:rPr>
          <w:t>Proposal 4-4</w:t>
        </w:r>
        <w:r>
          <w:rPr>
            <w:b/>
            <w:lang w:val="en-US"/>
          </w:rPr>
          <w:t>’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</w:t>
        </w:r>
        <w:r>
          <w:rPr>
            <w:i/>
            <w:lang w:val="en-US"/>
          </w:rPr>
          <w:t>Sub-PRB-</w:t>
        </w:r>
        <w:r w:rsidRPr="005F5F20">
          <w:rPr>
            <w:i/>
            <w:lang w:val="en-US"/>
          </w:rPr>
          <w:t>CE-</w:t>
        </w:r>
        <w:r>
          <w:rPr>
            <w:i/>
            <w:lang w:val="en-US"/>
          </w:rPr>
          <w:t>ModeB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r>
          <w:rPr>
            <w:i/>
            <w:lang w:val="en-US"/>
          </w:rPr>
          <w:t>pur-CP-EPC</w:t>
        </w:r>
        <w:r>
          <w:rPr>
            <w:i/>
            <w:lang w:val="en-US"/>
          </w:rPr>
          <w:t>-</w:t>
        </w:r>
        <w:r w:rsidRPr="00CB7852">
          <w:rPr>
            <w:i/>
            <w:lang w:val="en-US"/>
          </w:rPr>
          <w:t>CE-ModeB-r16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</w:t>
        </w:r>
        <w:r w:rsidRPr="00CB7852">
          <w:rPr>
            <w:i/>
            <w:lang w:val="en-US"/>
          </w:rPr>
          <w:t>CE-ModeB-r16</w:t>
        </w:r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</w:t>
        </w:r>
        <w:r w:rsidRPr="00CB7852">
          <w:rPr>
            <w:i/>
            <w:lang w:val="en-US"/>
          </w:rPr>
          <w:t>CE-ModeB-r16</w:t>
        </w:r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>pur-CP-EPC-</w:t>
        </w:r>
        <w:r w:rsidRPr="00CB7852">
          <w:rPr>
            <w:i/>
            <w:lang w:val="en-US"/>
          </w:rPr>
          <w:t>CE-ModeB-r16</w:t>
        </w:r>
      </w:ins>
      <w:ins w:id="73" w:author="Huawei" w:date="2020-06-05T19:01:00Z">
        <w:r>
          <w:rPr>
            <w:i/>
            <w:lang w:val="en-US"/>
          </w:rPr>
          <w:t xml:space="preserve">) </w:t>
        </w:r>
      </w:ins>
      <w:ins w:id="74" w:author="Huawei" w:date="2020-06-05T19:00:00Z">
        <w:r w:rsidRPr="00CB7852">
          <w:rPr>
            <w:lang w:val="en-US"/>
          </w:rPr>
          <w:t>and</w:t>
        </w:r>
        <w:r w:rsidRPr="00CB7852">
          <w:rPr>
            <w:i/>
            <w:lang w:val="en-US"/>
          </w:rPr>
          <w:t xml:space="preserve"> </w:t>
        </w:r>
        <w:r w:rsidRPr="00CB7852">
          <w:rPr>
            <w:i/>
            <w:iCs/>
          </w:rPr>
          <w:t>ce-PUSCH-</w:t>
        </w:r>
        <w:r w:rsidRPr="000A51F6">
          <w:rPr>
            <w:i/>
            <w:iCs/>
          </w:rPr>
          <w:t>SubPRB-Allocation-r15</w:t>
        </w:r>
        <w:r>
          <w:rPr>
            <w:i/>
            <w:lang w:val="en-US"/>
          </w:rPr>
          <w:t>.</w:t>
        </w:r>
      </w:ins>
    </w:p>
    <w:p w14:paraId="23271EBA" w14:textId="6AE052F8" w:rsidR="00A3676A" w:rsidRDefault="00A3676A" w:rsidP="00E67D31">
      <w:pPr>
        <w:rPr>
          <w:ins w:id="75" w:author="Huawei" w:date="2020-06-05T19:12:00Z"/>
          <w:lang w:val="en-US"/>
        </w:rPr>
      </w:pPr>
      <w:ins w:id="76" w:author="Huawei" w:date="2020-06-05T19:12:00Z">
        <w:r>
          <w:rPr>
            <w:lang w:val="en-US"/>
          </w:rPr>
          <w:t>-</w:t>
        </w:r>
      </w:ins>
    </w:p>
    <w:p w14:paraId="521AB9EB" w14:textId="20499B30" w:rsidR="00E67D31" w:rsidRDefault="00E67D31" w:rsidP="00E67D31">
      <w:pPr>
        <w:rPr>
          <w:ins w:id="77" w:author="Huawei" w:date="2020-06-05T18:50:00Z"/>
          <w:lang w:val="en-US"/>
        </w:rPr>
      </w:pPr>
      <w:ins w:id="78" w:author="Huawei" w:date="2020-06-05T18:50:00Z">
        <w:r>
          <w:rPr>
            <w:lang w:val="en-US"/>
          </w:rPr>
          <w:t>A number of small editorial errors were notice</w:t>
        </w:r>
      </w:ins>
      <w:ins w:id="79" w:author="Huawei" w:date="2020-06-05T19:12:00Z">
        <w:r w:rsidR="00A3676A">
          <w:rPr>
            <w:lang w:val="en-US"/>
          </w:rPr>
          <w:t>d</w:t>
        </w:r>
      </w:ins>
      <w:ins w:id="80" w:author="Huawei" w:date="2020-06-05T18:50:00Z">
        <w:r>
          <w:rPr>
            <w:lang w:val="en-US"/>
          </w:rPr>
          <w:t xml:space="preserve">, which are taken into account in the updated set of proposals provided in the conclusion. </w:t>
        </w:r>
      </w:ins>
      <w:ins w:id="81" w:author="Huawei" w:date="2020-06-05T19:11:00Z">
        <w:r w:rsidR="00A3676A">
          <w:rPr>
            <w:lang w:val="en-US"/>
          </w:rPr>
          <w:t xml:space="preserve">In addition the name changes of </w:t>
        </w:r>
      </w:ins>
      <w:ins w:id="82" w:author="Huawei" w:date="2020-06-05T19:12:00Z">
        <w:r w:rsidR="00A3676A">
          <w:rPr>
            <w:lang w:val="en-US"/>
          </w:rPr>
          <w:t xml:space="preserve">capability </w:t>
        </w:r>
      </w:ins>
      <w:ins w:id="83" w:author="Huawei" w:date="2020-06-05T19:11:00Z">
        <w:r w:rsidR="00A3676A">
          <w:rPr>
            <w:lang w:val="en-US"/>
          </w:rPr>
          <w:t>dependencies is taken account of in the updated set of proposals</w:t>
        </w:r>
      </w:ins>
      <w:ins w:id="84" w:author="Huawei" w:date="2020-06-05T19:12:00Z">
        <w:r w:rsidR="00A3676A">
          <w:rPr>
            <w:lang w:val="en-US"/>
          </w:rPr>
          <w:t>, according to proposal 3</w:t>
        </w:r>
      </w:ins>
      <w:ins w:id="85" w:author="Huawei" w:date="2020-06-05T19:11:00Z">
        <w:r w:rsidR="00A3676A">
          <w:rPr>
            <w:lang w:val="en-US"/>
          </w:rPr>
          <w:t>.</w:t>
        </w:r>
      </w:ins>
    </w:p>
    <w:p w14:paraId="2ED27959" w14:textId="3ADBE0BE" w:rsidR="00A3676A" w:rsidRDefault="00A3676A" w:rsidP="00E67D31">
      <w:pPr>
        <w:rPr>
          <w:ins w:id="86" w:author="Huawei" w:date="2020-06-05T19:12:00Z"/>
          <w:lang w:val="en-US"/>
        </w:rPr>
      </w:pPr>
      <w:ins w:id="87" w:author="Huawei" w:date="2020-06-05T19:12:00Z">
        <w:r>
          <w:rPr>
            <w:lang w:val="en-US"/>
          </w:rPr>
          <w:t>-</w:t>
        </w:r>
      </w:ins>
    </w:p>
    <w:p w14:paraId="18F80AB7" w14:textId="1D9A459C" w:rsidR="00E67D31" w:rsidRDefault="00E67D31" w:rsidP="00E67D31">
      <w:pPr>
        <w:rPr>
          <w:ins w:id="88" w:author="Huawei" w:date="2020-06-05T18:49:00Z"/>
          <w:i/>
          <w:lang w:val="en-US"/>
        </w:rPr>
      </w:pPr>
      <w:ins w:id="89" w:author="Huawei" w:date="2020-06-05T18:51:00Z">
        <w:r>
          <w:rPr>
            <w:lang w:val="en-US"/>
          </w:rPr>
          <w:t>Finally, it can be noted that any final fine tuning can be done as part of CR implementation, as usual.</w:t>
        </w:r>
      </w:ins>
    </w:p>
    <w:p w14:paraId="0065866C" w14:textId="27A32EFF" w:rsidR="00E67D31" w:rsidDel="00E67D31" w:rsidRDefault="00E67D31" w:rsidP="00E603B6">
      <w:pPr>
        <w:rPr>
          <w:del w:id="90" w:author="Huawei" w:date="2020-06-05T18:49:00Z"/>
          <w:lang w:eastAsia="zh-CN"/>
        </w:rPr>
      </w:pPr>
    </w:p>
    <w:p w14:paraId="5DED73C0" w14:textId="0CBC78B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del w:id="91" w:author="Huawei" w:date="2020-06-05T17:30:00Z">
        <w:r w:rsidDel="00A67A1D">
          <w:delText>3</w:delText>
        </w:r>
      </w:del>
      <w:ins w:id="92" w:author="Huawei" w:date="2020-06-05T17:30:00Z">
        <w:r w:rsidR="00A67A1D">
          <w:t>4</w:t>
        </w:r>
      </w:ins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4EF87FAC" w:rsidR="00BA7119" w:rsidRDefault="00BA7119" w:rsidP="00BA7119">
      <w:r>
        <w:t xml:space="preserve">In this document, we have discussed miscellaneous </w:t>
      </w:r>
      <w:ins w:id="93" w:author="Huawei" w:date="2020-06-05T19:11:00Z">
        <w:r w:rsidR="00A3676A">
          <w:t>UE capability</w:t>
        </w:r>
      </w:ins>
      <w:del w:id="94" w:author="Huawei" w:date="2020-06-05T19:11:00Z">
        <w:r w:rsidDel="00A3676A">
          <w:delText>WI</w:delText>
        </w:r>
      </w:del>
      <w:r>
        <w:t xml:space="preserve"> open issues and made the following proposals:</w:t>
      </w:r>
    </w:p>
    <w:p w14:paraId="481C2E69" w14:textId="0497D85F" w:rsidR="00113418" w:rsidDel="00A3676A" w:rsidRDefault="00113418" w:rsidP="00BA7119">
      <w:pPr>
        <w:rPr>
          <w:del w:id="95" w:author="Huawei" w:date="2020-06-05T19:11:00Z"/>
        </w:rPr>
      </w:pPr>
      <w:del w:id="96" w:author="Huawei" w:date="2020-06-05T19:11:00Z">
        <w:r w:rsidRPr="00113418" w:rsidDel="00A3676A">
          <w:rPr>
            <w:highlight w:val="yellow"/>
          </w:rPr>
          <w:delText>[To be completed after offline]</w:delText>
        </w:r>
      </w:del>
    </w:p>
    <w:p w14:paraId="1228617A" w14:textId="77777777" w:rsidR="00E67D31" w:rsidRPr="004A240B" w:rsidRDefault="00E67D31" w:rsidP="00E67D31">
      <w:pPr>
        <w:rPr>
          <w:ins w:id="97" w:author="Huawei" w:date="2020-06-05T18:52:00Z"/>
          <w:b/>
          <w:u w:val="single"/>
        </w:rPr>
      </w:pPr>
      <w:ins w:id="98" w:author="Huawei" w:date="2020-06-05T18:52:00Z">
        <w:r w:rsidRPr="004A240B">
          <w:rPr>
            <w:b/>
            <w:u w:val="single"/>
          </w:rPr>
          <w:t>RAN2 open issues:</w:t>
        </w:r>
      </w:ins>
    </w:p>
    <w:p w14:paraId="38020B0C" w14:textId="77777777" w:rsidR="000F226B" w:rsidRPr="00017EF4" w:rsidRDefault="000F226B" w:rsidP="000F226B">
      <w:pPr>
        <w:rPr>
          <w:ins w:id="99" w:author="Huawei" w:date="2020-06-05T19:21:00Z"/>
          <w:lang w:val="en-US"/>
        </w:rPr>
      </w:pPr>
      <w:commentRangeStart w:id="100"/>
      <w:ins w:id="101" w:author="Huawei" w:date="2020-06-05T19:21:00Z">
        <w:r w:rsidRPr="00BC5538">
          <w:rPr>
            <w:b/>
            <w:lang w:val="en-US"/>
          </w:rPr>
          <w:t>Proposal 1</w:t>
        </w:r>
        <w:r>
          <w:rPr>
            <w:b/>
            <w:lang w:val="en-US"/>
          </w:rPr>
          <w:t>’</w:t>
        </w:r>
        <w:r w:rsidRPr="00BC5538">
          <w:rPr>
            <w:b/>
            <w:lang w:val="en-US"/>
          </w:rPr>
          <w:t xml:space="preserve">: </w:t>
        </w:r>
        <w:r w:rsidRPr="000F226B">
          <w:rPr>
            <w:lang w:val="en-US"/>
          </w:rPr>
          <w:t xml:space="preserve">For </w:t>
        </w:r>
        <w:proofErr w:type="spellStart"/>
        <w:r w:rsidRPr="000F226B">
          <w:rPr>
            <w:lang w:val="en-US"/>
          </w:rPr>
          <w:t>eMTC</w:t>
        </w:r>
        <w:proofErr w:type="spellEnd"/>
        <w:r w:rsidRPr="000F226B">
          <w:rPr>
            <w:lang w:val="en-US"/>
          </w:rPr>
          <w:t xml:space="preserve"> and NB-</w:t>
        </w:r>
        <w:proofErr w:type="spellStart"/>
        <w:r w:rsidRPr="000F226B">
          <w:rPr>
            <w:lang w:val="en-US"/>
          </w:rPr>
          <w:t>IoT</w:t>
        </w:r>
        <w:proofErr w:type="spellEnd"/>
        <w:r w:rsidRPr="000F226B">
          <w:rPr>
            <w:lang w:val="en-US"/>
          </w:rPr>
          <w:t>,</w:t>
        </w:r>
        <w:r>
          <w:rPr>
            <w:b/>
            <w:lang w:val="en-US"/>
          </w:rPr>
          <w:t xml:space="preserve"> </w:t>
        </w:r>
        <w:r w:rsidRPr="00017EF4">
          <w:rPr>
            <w:lang w:val="en-US"/>
          </w:rPr>
          <w:t xml:space="preserve">Move the four PUR capabilities to </w:t>
        </w:r>
        <w:r>
          <w:rPr>
            <w:lang w:val="en-US"/>
          </w:rPr>
          <w:t xml:space="preserve">a new capability group “PUR-Parameters” and create a new </w:t>
        </w:r>
        <w:proofErr w:type="spellStart"/>
        <w:r>
          <w:rPr>
            <w:lang w:val="en-US"/>
          </w:rPr>
          <w:t>subclause</w:t>
        </w:r>
        <w:proofErr w:type="spellEnd"/>
        <w:r>
          <w:rPr>
            <w:lang w:val="en-US"/>
          </w:rPr>
          <w:t xml:space="preserve"> in 36.306 4.3.x</w:t>
        </w:r>
        <w:r w:rsidRPr="00017EF4">
          <w:rPr>
            <w:lang w:val="en-US"/>
          </w:rPr>
          <w:t>.</w:t>
        </w:r>
        <w:commentRangeEnd w:id="100"/>
        <w:r>
          <w:rPr>
            <w:rStyle w:val="CommentReference"/>
          </w:rPr>
          <w:commentReference w:id="100"/>
        </w:r>
      </w:ins>
    </w:p>
    <w:p w14:paraId="00082FE3" w14:textId="77777777" w:rsidR="00E67D31" w:rsidRPr="00BC5538" w:rsidRDefault="00E67D31" w:rsidP="00E67D31">
      <w:pPr>
        <w:rPr>
          <w:ins w:id="102" w:author="Huawei" w:date="2020-06-05T18:52:00Z"/>
          <w:b/>
          <w:lang w:val="en-US"/>
        </w:rPr>
      </w:pPr>
      <w:ins w:id="103" w:author="Huawei" w:date="2020-06-05T18:52:00Z">
        <w:r w:rsidRPr="00BC5538">
          <w:rPr>
            <w:b/>
            <w:lang w:val="en-US"/>
          </w:rPr>
          <w:t xml:space="preserve">Proposal 2: </w:t>
        </w:r>
        <w:r w:rsidRPr="00017EF4">
          <w:rPr>
            <w:lang w:val="en-US"/>
          </w:rPr>
          <w:t xml:space="preserve">Change the </w:t>
        </w:r>
        <w:r w:rsidRPr="00017EF4">
          <w:t xml:space="preserve">group Wake </w:t>
        </w:r>
        <w:proofErr w:type="gramStart"/>
        <w:r w:rsidRPr="00017EF4">
          <w:t>Up</w:t>
        </w:r>
        <w:proofErr w:type="gramEnd"/>
        <w:r w:rsidRPr="00017EF4">
          <w:t xml:space="preserve"> Signal</w:t>
        </w:r>
        <w:r w:rsidRPr="00017EF4">
          <w:rPr>
            <w:lang w:val="en-US"/>
          </w:rPr>
          <w:t xml:space="preserve"> capabilities names in the </w:t>
        </w:r>
        <w:proofErr w:type="spellStart"/>
        <w:r w:rsidRPr="00017EF4">
          <w:rPr>
            <w:lang w:val="en-US"/>
          </w:rPr>
          <w:t>eMTC</w:t>
        </w:r>
        <w:proofErr w:type="spellEnd"/>
        <w:r w:rsidRPr="00017EF4">
          <w:rPr>
            <w:lang w:val="en-US"/>
          </w:rPr>
          <w:t xml:space="preserve"> correction CR so the names align with NB-</w:t>
        </w:r>
        <w:proofErr w:type="spellStart"/>
        <w:r w:rsidRPr="00017EF4">
          <w:rPr>
            <w:lang w:val="en-US"/>
          </w:rPr>
          <w:t>IoT</w:t>
        </w:r>
        <w:proofErr w:type="spellEnd"/>
        <w:r w:rsidRPr="00017EF4">
          <w:rPr>
            <w:lang w:val="en-US"/>
          </w:rPr>
          <w:t xml:space="preserve"> and Rel-15 capabilities names.</w:t>
        </w:r>
        <w:r w:rsidRPr="00BC5538">
          <w:rPr>
            <w:b/>
            <w:lang w:val="en-US"/>
          </w:rPr>
          <w:t xml:space="preserve"> </w:t>
        </w:r>
      </w:ins>
    </w:p>
    <w:p w14:paraId="5521CEFC" w14:textId="77777777" w:rsidR="00E67D31" w:rsidRPr="00BC5538" w:rsidRDefault="00E67D31" w:rsidP="00E67D31">
      <w:pPr>
        <w:rPr>
          <w:ins w:id="104" w:author="Huawei" w:date="2020-06-05T18:52:00Z"/>
          <w:b/>
          <w:lang w:val="en-US"/>
        </w:rPr>
      </w:pPr>
      <w:commentRangeStart w:id="105"/>
      <w:ins w:id="106" w:author="Huawei" w:date="2020-06-05T18:52:00Z">
        <w:r w:rsidRPr="00BC5538">
          <w:rPr>
            <w:b/>
            <w:lang w:val="en-US"/>
          </w:rPr>
          <w:t xml:space="preserve">Proposal </w:t>
        </w:r>
        <w:r>
          <w:rPr>
            <w:b/>
            <w:lang w:val="en-US"/>
          </w:rPr>
          <w:t>3</w:t>
        </w:r>
        <w:r w:rsidRPr="00BC5538">
          <w:rPr>
            <w:b/>
            <w:lang w:val="en-US"/>
          </w:rPr>
          <w:t xml:space="preserve">: </w:t>
        </w:r>
        <w:r w:rsidRPr="00017EF4">
          <w:rPr>
            <w:lang w:val="en-US"/>
          </w:rPr>
          <w:t xml:space="preserve">Align the naming of </w:t>
        </w:r>
        <w:proofErr w:type="spellStart"/>
        <w:proofErr w:type="gramStart"/>
        <w:r w:rsidRPr="00017EF4">
          <w:rPr>
            <w:lang w:val="en-US"/>
          </w:rPr>
          <w:t>ce</w:t>
        </w:r>
        <w:proofErr w:type="spellEnd"/>
        <w:proofErr w:type="gramEnd"/>
        <w:r w:rsidRPr="00017EF4">
          <w:rPr>
            <w:lang w:val="en-US"/>
          </w:rPr>
          <w:t xml:space="preserve"> mode A/B specific capabilities to align to those in Rel-15 (e.g. similar to </w:t>
        </w:r>
        <w:r w:rsidRPr="000F226B">
          <w:rPr>
            <w:i/>
            <w:lang w:val="en-US"/>
          </w:rPr>
          <w:t>ce-PDSCH-FlexibleStartPRB-CE-ModeA-r15</w:t>
        </w:r>
        <w:r w:rsidRPr="00017EF4">
          <w:rPr>
            <w:lang w:val="en-US"/>
          </w:rPr>
          <w:t>)</w:t>
        </w:r>
        <w:commentRangeEnd w:id="105"/>
        <w:r>
          <w:rPr>
            <w:rStyle w:val="CommentReference"/>
          </w:rPr>
          <w:commentReference w:id="105"/>
        </w:r>
      </w:ins>
    </w:p>
    <w:p w14:paraId="0D0E8A3E" w14:textId="77777777" w:rsidR="00E67D31" w:rsidRDefault="00E67D31" w:rsidP="00E67D31">
      <w:pPr>
        <w:rPr>
          <w:ins w:id="107" w:author="Huawei" w:date="2020-06-05T18:52:00Z"/>
          <w:b/>
          <w:lang w:val="en-US"/>
        </w:rPr>
      </w:pPr>
    </w:p>
    <w:p w14:paraId="01DA34D5" w14:textId="77777777" w:rsidR="00E67D31" w:rsidRPr="004A240B" w:rsidRDefault="00E67D31" w:rsidP="00E67D31">
      <w:pPr>
        <w:rPr>
          <w:ins w:id="108" w:author="Huawei" w:date="2020-06-05T18:52:00Z"/>
          <w:b/>
          <w:u w:val="single"/>
          <w:lang w:val="en-US"/>
        </w:rPr>
      </w:pPr>
      <w:ins w:id="109" w:author="Huawei" w:date="2020-06-05T18:52:00Z">
        <w:r w:rsidRPr="004A240B">
          <w:rPr>
            <w:b/>
            <w:u w:val="single"/>
            <w:lang w:val="en-US"/>
          </w:rPr>
          <w:t>RAN1 Feature List Impact:</w:t>
        </w:r>
      </w:ins>
    </w:p>
    <w:p w14:paraId="2B298DB9" w14:textId="77777777" w:rsidR="00E67D31" w:rsidRPr="004A240B" w:rsidRDefault="00E67D31" w:rsidP="00E67D31">
      <w:pPr>
        <w:rPr>
          <w:ins w:id="110" w:author="Huawei" w:date="2020-06-05T18:52:00Z"/>
          <w:b/>
          <w:u w:val="single"/>
          <w:lang w:val="en-US"/>
        </w:rPr>
      </w:pPr>
      <w:ins w:id="111" w:author="Huawei" w:date="2020-06-05T18:52:00Z">
        <w:r w:rsidRPr="004A240B">
          <w:rPr>
            <w:b/>
            <w:u w:val="single"/>
            <w:lang w:val="en-US"/>
          </w:rPr>
          <w:t>PUR</w:t>
        </w:r>
      </w:ins>
    </w:p>
    <w:p w14:paraId="742EAA7A" w14:textId="77777777" w:rsidR="00E67D31" w:rsidRDefault="00E67D31" w:rsidP="00E67D31">
      <w:pPr>
        <w:rPr>
          <w:ins w:id="112" w:author="Huawei" w:date="2020-06-05T18:52:00Z"/>
          <w:i/>
          <w:lang w:val="en-US"/>
        </w:rPr>
      </w:pPr>
      <w:ins w:id="113" w:author="Huawei" w:date="2020-06-05T18:52:00Z">
        <w:r>
          <w:rPr>
            <w:b/>
            <w:lang w:val="en-US"/>
          </w:rPr>
          <w:t>Proposal 4-1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general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EB7A22">
          <w:rPr>
            <w:i/>
            <w:lang w:val="en-US"/>
          </w:rPr>
          <w:t>pur-</w:t>
        </w:r>
        <w:r w:rsidRPr="005F5F20">
          <w:rPr>
            <w:i/>
            <w:lang w:val="en-US"/>
          </w:rPr>
          <w:t>PUSCH-NB-MaxTBS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r>
          <w:rPr>
            <w:i/>
            <w:lang w:val="en-US"/>
          </w:rPr>
          <w:t xml:space="preserve">pur-CP-EPC-r16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pur-UP-EPC-r16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 xml:space="preserve">pur-CP-EPC-r16) </w:t>
        </w:r>
        <w:r w:rsidRPr="005F5F20">
          <w:rPr>
            <w:lang w:val="en-US"/>
          </w:rPr>
          <w:t>and</w:t>
        </w:r>
        <w:r>
          <w:rPr>
            <w:i/>
            <w:lang w:val="en-US"/>
          </w:rPr>
          <w:t xml:space="preserve"> </w:t>
        </w:r>
        <w:proofErr w:type="spellStart"/>
        <w:r w:rsidRPr="005F5F20">
          <w:rPr>
            <w:i/>
            <w:lang w:val="en-US"/>
          </w:rPr>
          <w:t>ce</w:t>
        </w:r>
        <w:proofErr w:type="spellEnd"/>
        <w:r w:rsidRPr="005F5F20">
          <w:rPr>
            <w:i/>
            <w:lang w:val="en-US"/>
          </w:rPr>
          <w:t>-PUSCH-NB-</w:t>
        </w:r>
        <w:proofErr w:type="spellStart"/>
        <w:r w:rsidRPr="005F5F20">
          <w:rPr>
            <w:i/>
            <w:lang w:val="en-US"/>
          </w:rPr>
          <w:t>MaxTBS</w:t>
        </w:r>
        <w:proofErr w:type="spellEnd"/>
        <w:r>
          <w:rPr>
            <w:i/>
            <w:lang w:val="en-US"/>
          </w:rPr>
          <w:t>.</w:t>
        </w:r>
      </w:ins>
    </w:p>
    <w:p w14:paraId="5DF79B2A" w14:textId="77777777" w:rsidR="00A3676A" w:rsidRDefault="00A3676A" w:rsidP="00A3676A">
      <w:pPr>
        <w:rPr>
          <w:ins w:id="114" w:author="Huawei" w:date="2020-06-05T19:09:00Z"/>
          <w:lang w:val="en-US"/>
        </w:rPr>
      </w:pPr>
      <w:commentRangeStart w:id="115"/>
      <w:ins w:id="116" w:author="Huawei" w:date="2020-06-05T19:09:00Z">
        <w:r>
          <w:rPr>
            <w:b/>
            <w:lang w:val="en-US"/>
          </w:rPr>
          <w:t>Proposal 4-2’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>ntroduce a</w:t>
        </w:r>
        <w:r>
          <w:rPr>
            <w:lang w:val="en-US"/>
          </w:rPr>
          <w:t xml:space="preserve"> 4</w:t>
        </w:r>
        <w:r w:rsidRPr="000C0CE5">
          <w:rPr>
            <w:lang w:val="en-US"/>
          </w:rPr>
          <w:t xml:space="preserve"> new </w:t>
        </w:r>
        <w:r>
          <w:rPr>
            <w:lang w:val="en-US"/>
          </w:rPr>
          <w:t>capabilities</w:t>
        </w:r>
        <w:r w:rsidRPr="000C0CE5">
          <w:rPr>
            <w:lang w:val="en-US"/>
          </w:rPr>
          <w:t xml:space="preserve"> </w:t>
        </w:r>
        <w:r>
          <w:rPr>
            <w:i/>
            <w:lang w:val="en-US"/>
          </w:rPr>
          <w:t>pur-CP-EPC-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-r16, pur-CP-5GC-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</w:t>
        </w:r>
        <w:r>
          <w:rPr>
            <w:lang w:val="en-US"/>
          </w:rPr>
          <w:t xml:space="preserve">, </w:t>
        </w:r>
        <w:proofErr w:type="spellStart"/>
        <w:r>
          <w:rPr>
            <w:i/>
            <w:lang w:val="en-US"/>
          </w:rPr>
          <w:t>pur</w:t>
        </w:r>
        <w:proofErr w:type="spellEnd"/>
        <w:r>
          <w:rPr>
            <w:i/>
            <w:lang w:val="en-US"/>
          </w:rPr>
          <w:t>-UP-EPC</w:t>
        </w:r>
        <w:r w:rsidRPr="00E67D31">
          <w:rPr>
            <w:i/>
            <w:lang w:val="en-US"/>
          </w:rPr>
          <w:t xml:space="preserve"> 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</w:t>
        </w:r>
        <w:r>
          <w:rPr>
            <w:lang w:val="en-US"/>
          </w:rPr>
          <w:t xml:space="preserve">, </w:t>
        </w:r>
        <w:r>
          <w:rPr>
            <w:i/>
            <w:lang w:val="en-US"/>
          </w:rPr>
          <w:t>pur-CP-EPC-</w:t>
        </w:r>
        <w:r w:rsidRPr="005F5F20">
          <w:rPr>
            <w:i/>
            <w:lang w:val="en-US"/>
          </w:rPr>
          <w:t>CE-ModeB</w:t>
        </w:r>
        <w:r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>onditional to support of</w:t>
        </w:r>
        <w:r>
          <w:rPr>
            <w:lang w:val="en-US"/>
          </w:rPr>
          <w:t xml:space="preserve"> the corresponding capabilities for CE Mode A (</w:t>
        </w:r>
        <w:r>
          <w:rPr>
            <w:i/>
            <w:lang w:val="en-US"/>
          </w:rPr>
          <w:t>pur-CP-EPC-r16, pur-CP-5GC-r16, pur-UP-EPC-r16,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pur-CP-EPC-r16</w:t>
        </w:r>
        <w:r>
          <w:rPr>
            <w:lang w:val="en-US"/>
          </w:rPr>
          <w:t>).</w:t>
        </w:r>
        <w:commentRangeEnd w:id="115"/>
        <w:r>
          <w:rPr>
            <w:rStyle w:val="CommentReference"/>
          </w:rPr>
          <w:commentReference w:id="115"/>
        </w:r>
      </w:ins>
    </w:p>
    <w:p w14:paraId="1C64C7A7" w14:textId="77777777" w:rsidR="00E67D31" w:rsidRDefault="00E67D31" w:rsidP="00E67D31">
      <w:pPr>
        <w:rPr>
          <w:ins w:id="117" w:author="Huawei" w:date="2020-06-05T18:52:00Z"/>
          <w:i/>
          <w:lang w:val="en-US"/>
        </w:rPr>
      </w:pPr>
      <w:ins w:id="118" w:author="Huawei" w:date="2020-06-05T18:52:00Z">
        <w:r>
          <w:rPr>
            <w:b/>
            <w:lang w:val="en-US"/>
          </w:rPr>
          <w:t>Proposal 4-3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</w:t>
        </w:r>
        <w:r>
          <w:rPr>
            <w:i/>
            <w:lang w:val="en-US"/>
          </w:rPr>
          <w:t>Sub-PRB-</w:t>
        </w:r>
        <w:r w:rsidRPr="005F5F20">
          <w:rPr>
            <w:i/>
            <w:lang w:val="en-US"/>
          </w:rPr>
          <w:t>CE-</w:t>
        </w:r>
        <w:r>
          <w:rPr>
            <w:i/>
            <w:lang w:val="en-US"/>
          </w:rPr>
          <w:t>ModeA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r>
          <w:rPr>
            <w:i/>
            <w:lang w:val="en-US"/>
          </w:rPr>
          <w:t xml:space="preserve">pur-CP-EPC-r16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pur-UP-EPC-r16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 xml:space="preserve">pur-CP-EPC-r16) </w:t>
        </w:r>
        <w:r w:rsidRPr="000B2762">
          <w:rPr>
            <w:lang w:val="en-US"/>
          </w:rPr>
          <w:t>and</w:t>
        </w:r>
        <w:r>
          <w:rPr>
            <w:i/>
            <w:lang w:val="en-US"/>
          </w:rPr>
          <w:t xml:space="preserve"> </w:t>
        </w:r>
        <w:r w:rsidRPr="000A51F6">
          <w:rPr>
            <w:i/>
            <w:iCs/>
          </w:rPr>
          <w:t>ce-PUSCH-SubPRB-Allocation-r15</w:t>
        </w:r>
        <w:r>
          <w:rPr>
            <w:i/>
            <w:lang w:val="en-US"/>
          </w:rPr>
          <w:t>.</w:t>
        </w:r>
      </w:ins>
    </w:p>
    <w:p w14:paraId="0E0541A1" w14:textId="77777777" w:rsidR="00B71FEE" w:rsidRDefault="00B71FEE" w:rsidP="00B71FEE">
      <w:pPr>
        <w:rPr>
          <w:ins w:id="119" w:author="Huawei" w:date="2020-06-05T19:01:00Z"/>
          <w:i/>
          <w:lang w:val="en-US"/>
        </w:rPr>
      </w:pPr>
      <w:commentRangeStart w:id="120"/>
      <w:ins w:id="121" w:author="Huawei" w:date="2020-06-05T19:01:00Z">
        <w:r>
          <w:rPr>
            <w:b/>
            <w:lang w:val="en-US"/>
          </w:rPr>
          <w:lastRenderedPageBreak/>
          <w:t>Proposal 4-4’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</w:t>
        </w:r>
        <w:r>
          <w:rPr>
            <w:i/>
            <w:lang w:val="en-US"/>
          </w:rPr>
          <w:t>Sub-PRB-</w:t>
        </w:r>
        <w:r w:rsidRPr="005F5F20">
          <w:rPr>
            <w:i/>
            <w:lang w:val="en-US"/>
          </w:rPr>
          <w:t>CE-</w:t>
        </w:r>
        <w:r>
          <w:rPr>
            <w:i/>
            <w:lang w:val="en-US"/>
          </w:rPr>
          <w:t>ModeB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r>
          <w:rPr>
            <w:i/>
            <w:lang w:val="en-US"/>
          </w:rPr>
          <w:t>pur-CP-EPC-</w:t>
        </w:r>
        <w:r w:rsidRPr="00CB7852">
          <w:rPr>
            <w:i/>
            <w:lang w:val="en-US"/>
          </w:rPr>
          <w:t>CE-ModeB-r16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</w:t>
        </w:r>
        <w:r w:rsidRPr="00CB7852">
          <w:rPr>
            <w:i/>
            <w:lang w:val="en-US"/>
          </w:rPr>
          <w:t>CE-ModeB-r16</w:t>
        </w:r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</w:t>
        </w:r>
        <w:r w:rsidRPr="00CB7852">
          <w:rPr>
            <w:i/>
            <w:lang w:val="en-US"/>
          </w:rPr>
          <w:t>CE-ModeB-r16</w:t>
        </w:r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>pur-CP-EPC-</w:t>
        </w:r>
        <w:r w:rsidRPr="00CB7852">
          <w:rPr>
            <w:i/>
            <w:lang w:val="en-US"/>
          </w:rPr>
          <w:t>CE-ModeB-r16</w:t>
        </w:r>
        <w:r>
          <w:rPr>
            <w:i/>
            <w:lang w:val="en-US"/>
          </w:rPr>
          <w:t xml:space="preserve">) </w:t>
        </w:r>
        <w:r w:rsidRPr="00CB7852">
          <w:rPr>
            <w:lang w:val="en-US"/>
          </w:rPr>
          <w:t>and</w:t>
        </w:r>
        <w:r w:rsidRPr="00CB7852">
          <w:rPr>
            <w:i/>
            <w:lang w:val="en-US"/>
          </w:rPr>
          <w:t xml:space="preserve"> </w:t>
        </w:r>
        <w:r w:rsidRPr="00CB7852">
          <w:rPr>
            <w:i/>
            <w:iCs/>
          </w:rPr>
          <w:t>ce-PUSCH-</w:t>
        </w:r>
        <w:r w:rsidRPr="000A51F6">
          <w:rPr>
            <w:i/>
            <w:iCs/>
          </w:rPr>
          <w:t>SubPRB-Allocation-r15</w:t>
        </w:r>
        <w:r>
          <w:rPr>
            <w:i/>
            <w:lang w:val="en-US"/>
          </w:rPr>
          <w:t>.</w:t>
        </w:r>
        <w:commentRangeEnd w:id="120"/>
        <w:r>
          <w:rPr>
            <w:rStyle w:val="CommentReference"/>
          </w:rPr>
          <w:commentReference w:id="120"/>
        </w:r>
      </w:ins>
    </w:p>
    <w:p w14:paraId="3F736B53" w14:textId="77777777" w:rsidR="00E67D31" w:rsidRDefault="00E67D31" w:rsidP="00E67D31">
      <w:pPr>
        <w:rPr>
          <w:ins w:id="122" w:author="Huawei" w:date="2020-06-05T18:52:00Z"/>
          <w:i/>
          <w:lang w:val="en-US"/>
        </w:rPr>
      </w:pPr>
      <w:ins w:id="123" w:author="Huawei" w:date="2020-06-05T18:52:00Z">
        <w:r>
          <w:rPr>
            <w:b/>
            <w:lang w:val="en-US"/>
          </w:rPr>
          <w:t>Proposal 4-5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>
          <w:rPr>
            <w:i/>
            <w:lang w:val="en-US"/>
          </w:rPr>
          <w:t>pur</w:t>
        </w:r>
        <w:r w:rsidRPr="005F5F20">
          <w:rPr>
            <w:i/>
            <w:lang w:val="en-US"/>
          </w:rPr>
          <w:t>-</w:t>
        </w:r>
        <w:r>
          <w:rPr>
            <w:i/>
            <w:lang w:val="en-US"/>
          </w:rPr>
          <w:t>FrequencyHopping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i/>
            <w:lang w:val="en-US"/>
          </w:rPr>
          <w:t xml:space="preserve">pur-CP-EPC-r16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pur-CP-5GC-r16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pur-UP-EPC-r16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r>
          <w:rPr>
            <w:i/>
            <w:lang w:val="en-US"/>
          </w:rPr>
          <w:t>pur-CP-EPC-r16.</w:t>
        </w:r>
      </w:ins>
    </w:p>
    <w:p w14:paraId="49E92C83" w14:textId="77777777" w:rsidR="00E67D31" w:rsidRDefault="00E67D31" w:rsidP="00E67D31">
      <w:pPr>
        <w:rPr>
          <w:ins w:id="124" w:author="Huawei" w:date="2020-06-05T18:52:00Z"/>
          <w:b/>
          <w:u w:val="single"/>
        </w:rPr>
      </w:pPr>
    </w:p>
    <w:p w14:paraId="115D83DF" w14:textId="77777777" w:rsidR="00E67D31" w:rsidRPr="004A240B" w:rsidRDefault="00E67D31" w:rsidP="00E67D31">
      <w:pPr>
        <w:rPr>
          <w:ins w:id="125" w:author="Huawei" w:date="2020-06-05T18:52:00Z"/>
          <w:b/>
          <w:u w:val="single"/>
        </w:rPr>
      </w:pPr>
      <w:proofErr w:type="spellStart"/>
      <w:ins w:id="126" w:author="Huawei" w:date="2020-06-05T18:52:00Z">
        <w:r w:rsidRPr="004A240B">
          <w:rPr>
            <w:b/>
            <w:u w:val="single"/>
          </w:rPr>
          <w:t>MultiTB</w:t>
        </w:r>
        <w:proofErr w:type="spellEnd"/>
        <w:r w:rsidRPr="004A240B">
          <w:rPr>
            <w:b/>
            <w:u w:val="single"/>
          </w:rPr>
          <w:t xml:space="preserve"> scheduling</w:t>
        </w:r>
      </w:ins>
    </w:p>
    <w:p w14:paraId="4B98B32A" w14:textId="18649872" w:rsidR="00E67D31" w:rsidRDefault="00E67D31" w:rsidP="00E67D31">
      <w:pPr>
        <w:rPr>
          <w:ins w:id="127" w:author="Huawei" w:date="2020-06-05T18:52:00Z"/>
          <w:i/>
          <w:lang w:val="en-US"/>
        </w:rPr>
      </w:pPr>
      <w:ins w:id="128" w:author="Huawei" w:date="2020-06-05T18:52:00Z">
        <w:r>
          <w:rPr>
            <w:b/>
            <w:lang w:val="en-US"/>
          </w:rPr>
          <w:t>Proposal 5-1</w:t>
        </w:r>
      </w:ins>
      <w:ins w:id="129" w:author="Huawei" w:date="2020-06-05T19:04:00Z">
        <w:r w:rsidR="00B71FEE">
          <w:rPr>
            <w:b/>
            <w:lang w:val="en-US"/>
          </w:rPr>
          <w:t>’</w:t>
        </w:r>
      </w:ins>
      <w:ins w:id="130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0A51F6">
          <w:rPr>
            <w:i/>
          </w:rPr>
          <w:t>ce-MultiTB</w:t>
        </w:r>
        <w:r>
          <w:rPr>
            <w:i/>
          </w:rPr>
          <w:t>-Interleaving</w:t>
        </w:r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commentRangeStart w:id="131"/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32" w:author="Huawei" w:date="2020-06-05T19:03:00Z">
        <w:r w:rsidR="00B71FEE" w:rsidRPr="00B71FEE">
          <w:rPr>
            <w:i/>
            <w:lang w:val="en-US"/>
          </w:rPr>
          <w:t>CE-</w:t>
        </w:r>
        <w:proofErr w:type="spellStart"/>
        <w:r w:rsidR="00B71FEE" w:rsidRPr="00B71FEE">
          <w:rPr>
            <w:i/>
            <w:lang w:val="en-US"/>
          </w:rPr>
          <w:t>ModeA</w:t>
        </w:r>
        <w:proofErr w:type="spellEnd"/>
        <w:r w:rsidR="00B71FEE" w:rsidRPr="00017EF4">
          <w:rPr>
            <w:lang w:val="en-US"/>
          </w:rPr>
          <w:t>-</w:t>
        </w:r>
      </w:ins>
      <w:ins w:id="133" w:author="Huawei" w:date="2020-06-05T18:52:00Z">
        <w:r w:rsidRPr="000A51F6">
          <w:rPr>
            <w:i/>
          </w:rPr>
          <w:t>r16</w:t>
        </w:r>
        <w:r>
          <w:rPr>
            <w:i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34" w:author="Huawei" w:date="2020-06-05T19:03:00Z">
        <w:r w:rsidR="00B71FEE" w:rsidRPr="00B71FEE">
          <w:rPr>
            <w:i/>
            <w:lang w:val="en-US"/>
          </w:rPr>
          <w:t>CE-</w:t>
        </w:r>
        <w:proofErr w:type="spellStart"/>
        <w:r w:rsidR="00B71FEE" w:rsidRPr="00B71FEE">
          <w:rPr>
            <w:i/>
            <w:lang w:val="en-US"/>
          </w:rPr>
          <w:t>Mode</w:t>
        </w:r>
        <w:r w:rsidR="00B71FEE">
          <w:rPr>
            <w:i/>
            <w:lang w:val="en-US"/>
          </w:rPr>
          <w:t>B</w:t>
        </w:r>
        <w:proofErr w:type="spellEnd"/>
        <w:r w:rsidR="00B71FEE" w:rsidRPr="00017EF4">
          <w:rPr>
            <w:lang w:val="en-US"/>
          </w:rPr>
          <w:t>-</w:t>
        </w:r>
        <w:r w:rsidR="00B71FEE" w:rsidRPr="000A51F6">
          <w:rPr>
            <w:i/>
          </w:rPr>
          <w:t>r16</w:t>
        </w:r>
      </w:ins>
      <w:ins w:id="135" w:author="Huawei" w:date="2020-06-05T18:52:00Z"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</w:t>
        </w:r>
      </w:ins>
      <w:ins w:id="136" w:author="Huawei" w:date="2020-06-05T19:04:00Z">
        <w:r w:rsidR="00B71FEE">
          <w:rPr>
            <w:i/>
          </w:rPr>
          <w:t>P</w:t>
        </w:r>
      </w:ins>
      <w:ins w:id="137" w:author="Huawei" w:date="2020-06-05T18:52:00Z">
        <w:r>
          <w:rPr>
            <w:i/>
          </w:rPr>
          <w:t>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38" w:author="Huawei" w:date="2020-06-05T19:03:00Z">
        <w:r w:rsidR="00B71FEE" w:rsidRPr="00B71FEE">
          <w:rPr>
            <w:i/>
            <w:lang w:val="en-US"/>
          </w:rPr>
          <w:t>CE-</w:t>
        </w:r>
        <w:proofErr w:type="spellStart"/>
        <w:r w:rsidR="00B71FEE" w:rsidRPr="00B71FEE">
          <w:rPr>
            <w:i/>
            <w:lang w:val="en-US"/>
          </w:rPr>
          <w:t>ModeA</w:t>
        </w:r>
        <w:proofErr w:type="spellEnd"/>
        <w:r w:rsidR="00B71FEE" w:rsidRPr="00017EF4">
          <w:rPr>
            <w:lang w:val="en-US"/>
          </w:rPr>
          <w:t>-</w:t>
        </w:r>
        <w:r w:rsidR="00B71FEE" w:rsidRPr="000A51F6">
          <w:rPr>
            <w:i/>
          </w:rPr>
          <w:t>r16</w:t>
        </w:r>
      </w:ins>
      <w:ins w:id="139" w:author="Huawei" w:date="2020-06-05T18:52:00Z"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</w:t>
        </w:r>
        <w:r>
          <w:rPr>
            <w:i/>
          </w:rPr>
          <w:t>PD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40" w:author="Huawei" w:date="2020-06-05T19:04:00Z">
        <w:r w:rsidR="00B71FEE" w:rsidRPr="00B71FEE">
          <w:rPr>
            <w:i/>
            <w:lang w:val="en-US"/>
          </w:rPr>
          <w:t>CE-</w:t>
        </w:r>
        <w:proofErr w:type="spellStart"/>
        <w:r w:rsidR="00B71FEE" w:rsidRPr="00B71FEE">
          <w:rPr>
            <w:i/>
            <w:lang w:val="en-US"/>
          </w:rPr>
          <w:t>Mode</w:t>
        </w:r>
        <w:r w:rsidR="00B71FEE">
          <w:rPr>
            <w:i/>
            <w:lang w:val="en-US"/>
          </w:rPr>
          <w:t>B</w:t>
        </w:r>
        <w:proofErr w:type="spellEnd"/>
        <w:r w:rsidR="00B71FEE" w:rsidRPr="00017EF4">
          <w:rPr>
            <w:lang w:val="en-US"/>
          </w:rPr>
          <w:t>-</w:t>
        </w:r>
        <w:r w:rsidR="00B71FEE" w:rsidRPr="000A51F6">
          <w:rPr>
            <w:i/>
          </w:rPr>
          <w:t>r16</w:t>
        </w:r>
        <w:commentRangeEnd w:id="131"/>
        <w:r w:rsidR="00B71FEE">
          <w:rPr>
            <w:rStyle w:val="CommentReference"/>
          </w:rPr>
          <w:commentReference w:id="131"/>
        </w:r>
      </w:ins>
      <w:ins w:id="141" w:author="Huawei" w:date="2020-06-05T18:52:00Z">
        <w:r>
          <w:rPr>
            <w:i/>
            <w:lang w:val="en-US"/>
          </w:rPr>
          <w:t>.</w:t>
        </w:r>
      </w:ins>
    </w:p>
    <w:p w14:paraId="3C1E3217" w14:textId="2CB8FBDA" w:rsidR="00E67D31" w:rsidRDefault="00E67D31" w:rsidP="00E67D31">
      <w:pPr>
        <w:rPr>
          <w:ins w:id="142" w:author="Huawei" w:date="2020-06-05T18:52:00Z"/>
          <w:i/>
          <w:lang w:val="en-US"/>
        </w:rPr>
      </w:pPr>
      <w:ins w:id="143" w:author="Huawei" w:date="2020-06-05T18:52:00Z">
        <w:r>
          <w:rPr>
            <w:b/>
            <w:lang w:val="en-US"/>
          </w:rPr>
          <w:t>Proposal 5-2</w:t>
        </w:r>
      </w:ins>
      <w:ins w:id="144" w:author="Huawei" w:date="2020-06-05T19:04:00Z">
        <w:r w:rsidR="00B71FEE">
          <w:rPr>
            <w:b/>
            <w:lang w:val="en-US"/>
          </w:rPr>
          <w:t>’</w:t>
        </w:r>
      </w:ins>
      <w:ins w:id="145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0A51F6">
          <w:rPr>
            <w:i/>
          </w:rPr>
          <w:t>ce-MultiTB</w:t>
        </w:r>
        <w:r>
          <w:rPr>
            <w:i/>
          </w:rPr>
          <w:t>-HARQ-Bundling</w:t>
        </w:r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commentRangeStart w:id="146"/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</w:t>
        </w:r>
        <w:r>
          <w:rPr>
            <w:i/>
          </w:rPr>
          <w:t>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47" w:author="Huawei" w:date="2020-06-05T19:04:00Z">
        <w:r w:rsidR="00B71FEE" w:rsidRPr="00B71FEE">
          <w:rPr>
            <w:i/>
            <w:lang w:val="en-US"/>
          </w:rPr>
          <w:t>CE-</w:t>
        </w:r>
        <w:proofErr w:type="spellStart"/>
        <w:r w:rsidR="00B71FEE" w:rsidRPr="00B71FEE">
          <w:rPr>
            <w:i/>
            <w:lang w:val="en-US"/>
          </w:rPr>
          <w:t>ModeA</w:t>
        </w:r>
        <w:proofErr w:type="spellEnd"/>
        <w:r w:rsidR="00B71FEE" w:rsidRPr="00017EF4">
          <w:rPr>
            <w:lang w:val="en-US"/>
          </w:rPr>
          <w:t>-</w:t>
        </w:r>
        <w:r w:rsidR="00B71FEE" w:rsidRPr="000A51F6">
          <w:rPr>
            <w:i/>
          </w:rPr>
          <w:t>r16</w:t>
        </w:r>
        <w:commentRangeEnd w:id="146"/>
        <w:r w:rsidR="00B71FEE">
          <w:rPr>
            <w:rStyle w:val="CommentReference"/>
          </w:rPr>
          <w:commentReference w:id="146"/>
        </w:r>
      </w:ins>
      <w:ins w:id="148" w:author="Huawei" w:date="2020-06-05T18:52:00Z">
        <w:r>
          <w:rPr>
            <w:i/>
            <w:lang w:val="en-US"/>
          </w:rPr>
          <w:t>.</w:t>
        </w:r>
      </w:ins>
    </w:p>
    <w:p w14:paraId="6D748268" w14:textId="12175090" w:rsidR="00E67D31" w:rsidRDefault="00E67D31" w:rsidP="00E67D31">
      <w:pPr>
        <w:rPr>
          <w:ins w:id="149" w:author="Huawei" w:date="2020-06-05T18:52:00Z"/>
          <w:i/>
          <w:lang w:val="en-US"/>
        </w:rPr>
      </w:pPr>
      <w:ins w:id="150" w:author="Huawei" w:date="2020-06-05T18:52:00Z">
        <w:r>
          <w:rPr>
            <w:b/>
            <w:lang w:val="en-US"/>
          </w:rPr>
          <w:t>Proposal 5-3</w:t>
        </w:r>
      </w:ins>
      <w:ins w:id="151" w:author="Huawei" w:date="2020-06-05T19:05:00Z">
        <w:r w:rsidR="00A3676A">
          <w:rPr>
            <w:b/>
            <w:lang w:val="en-US"/>
          </w:rPr>
          <w:t>’</w:t>
        </w:r>
      </w:ins>
      <w:ins w:id="152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0A51F6">
          <w:rPr>
            <w:i/>
          </w:rPr>
          <w:t>ce-MultiTB</w:t>
        </w:r>
        <w:r>
          <w:rPr>
            <w:i/>
          </w:rPr>
          <w:t>-Sub-PRB</w:t>
        </w:r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>(</w:t>
        </w:r>
        <w:commentRangeStart w:id="153"/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54" w:author="Huawei" w:date="2020-06-05T19:05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ModeA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ins w:id="155" w:author="Huawei" w:date="2020-06-05T18:52:00Z">
        <w:r>
          <w:rPr>
            <w:i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="00A3676A">
          <w:rPr>
            <w:i/>
          </w:rPr>
          <w:t>ce</w:t>
        </w:r>
        <w:proofErr w:type="spellEnd"/>
        <w:r w:rsidRPr="000A51F6">
          <w:rPr>
            <w:i/>
          </w:rPr>
          <w:t>-PUSCH-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56" w:author="Huawei" w:date="2020-06-05T19:05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</w:t>
        </w:r>
        <w:r w:rsidR="00A3676A">
          <w:rPr>
            <w:i/>
            <w:lang w:val="en-US"/>
          </w:rPr>
          <w:t>B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  <w:commentRangeEnd w:id="153"/>
        <w:r w:rsidR="00A3676A">
          <w:rPr>
            <w:rStyle w:val="CommentReference"/>
          </w:rPr>
          <w:commentReference w:id="153"/>
        </w:r>
      </w:ins>
      <w:ins w:id="157" w:author="Huawei" w:date="2020-06-05T18:52:00Z">
        <w:r>
          <w:rPr>
            <w:i/>
          </w:rPr>
          <w:t>)</w:t>
        </w:r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 </w:t>
        </w:r>
        <w:r w:rsidRPr="000A51F6">
          <w:rPr>
            <w:i/>
            <w:iCs/>
          </w:rPr>
          <w:t>ce-PUSCH-SubPRB-Allocation-r15</w:t>
        </w:r>
        <w:r>
          <w:rPr>
            <w:i/>
            <w:lang w:val="en-US"/>
          </w:rPr>
          <w:t>.</w:t>
        </w:r>
      </w:ins>
    </w:p>
    <w:p w14:paraId="29BBB8C2" w14:textId="1FD9222D" w:rsidR="00E67D31" w:rsidRDefault="00E67D31" w:rsidP="00E67D31">
      <w:pPr>
        <w:rPr>
          <w:ins w:id="158" w:author="Huawei" w:date="2020-06-05T18:52:00Z"/>
          <w:i/>
          <w:lang w:val="en-US"/>
        </w:rPr>
      </w:pPr>
      <w:ins w:id="159" w:author="Huawei" w:date="2020-06-05T18:52:00Z">
        <w:r>
          <w:rPr>
            <w:b/>
            <w:lang w:val="en-US"/>
          </w:rPr>
          <w:t>Proposal 5-4</w:t>
        </w:r>
      </w:ins>
      <w:ins w:id="160" w:author="Huawei" w:date="2020-06-05T19:06:00Z">
        <w:r w:rsidR="00A3676A">
          <w:rPr>
            <w:b/>
            <w:lang w:val="en-US"/>
          </w:rPr>
          <w:t>’</w:t>
        </w:r>
      </w:ins>
      <w:ins w:id="161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0A51F6">
          <w:rPr>
            <w:i/>
          </w:rPr>
          <w:t>ce-MultiTB</w:t>
        </w:r>
        <w:r>
          <w:rPr>
            <w:i/>
          </w:rPr>
          <w:t>-EarlyTermination</w:t>
        </w:r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commentRangeStart w:id="162"/>
        <w:proofErr w:type="spellStart"/>
        <w:r w:rsidR="00A3676A">
          <w:rPr>
            <w:i/>
          </w:rPr>
          <w:t>ce</w:t>
        </w:r>
        <w:proofErr w:type="spellEnd"/>
        <w:r w:rsidR="00A3676A">
          <w:rPr>
            <w:i/>
          </w:rPr>
          <w:t>-</w:t>
        </w:r>
        <w:r w:rsidRPr="000A51F6">
          <w:rPr>
            <w:i/>
          </w:rPr>
          <w:t>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63" w:author="Huawei" w:date="2020-06-05T19:05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ModeA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  <w:r w:rsidR="00A3676A">
          <w:rPr>
            <w:i/>
          </w:rPr>
          <w:t xml:space="preserve"> </w:t>
        </w:r>
      </w:ins>
      <w:ins w:id="164" w:author="Huawei" w:date="2020-06-05T18:52:00Z"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="00A3676A">
          <w:rPr>
            <w:i/>
          </w:rPr>
          <w:t>ce</w:t>
        </w:r>
        <w:proofErr w:type="spellEnd"/>
        <w:r w:rsidR="00A3676A">
          <w:rPr>
            <w:i/>
          </w:rPr>
          <w:t>-</w:t>
        </w:r>
        <w:r w:rsidRPr="000A51F6">
          <w:rPr>
            <w:i/>
          </w:rPr>
          <w:t>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65" w:author="Huawei" w:date="2020-06-05T19:05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</w:t>
        </w:r>
        <w:r w:rsidR="00A3676A">
          <w:rPr>
            <w:i/>
            <w:lang w:val="en-US"/>
          </w:rPr>
          <w:t>B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commentRangeEnd w:id="162"/>
      <w:ins w:id="166" w:author="Huawei" w:date="2020-06-05T19:06:00Z">
        <w:r w:rsidR="00A3676A">
          <w:rPr>
            <w:rStyle w:val="CommentReference"/>
          </w:rPr>
          <w:commentReference w:id="162"/>
        </w:r>
      </w:ins>
      <w:ins w:id="167" w:author="Huawei" w:date="2020-06-05T18:52:00Z">
        <w:r>
          <w:rPr>
            <w:i/>
            <w:lang w:val="en-US"/>
          </w:rPr>
          <w:t>.</w:t>
        </w:r>
      </w:ins>
    </w:p>
    <w:p w14:paraId="21ABB063" w14:textId="1C443D76" w:rsidR="00E67D31" w:rsidRDefault="00E67D31" w:rsidP="00E67D31">
      <w:pPr>
        <w:rPr>
          <w:ins w:id="168" w:author="Huawei" w:date="2020-06-05T18:52:00Z"/>
          <w:i/>
          <w:lang w:val="en-US"/>
        </w:rPr>
      </w:pPr>
      <w:ins w:id="169" w:author="Huawei" w:date="2020-06-05T18:52:00Z">
        <w:r>
          <w:rPr>
            <w:b/>
            <w:lang w:val="en-US"/>
          </w:rPr>
          <w:t>Proposal 5-5</w:t>
        </w:r>
      </w:ins>
      <w:ins w:id="170" w:author="Huawei" w:date="2020-06-05T19:07:00Z">
        <w:r w:rsidR="00A3676A">
          <w:rPr>
            <w:b/>
            <w:lang w:val="en-US"/>
          </w:rPr>
          <w:t>’</w:t>
        </w:r>
      </w:ins>
      <w:ins w:id="171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r w:rsidRPr="000A51F6">
          <w:rPr>
            <w:i/>
          </w:rPr>
          <w:t>ce-MultiTB</w:t>
        </w:r>
        <w:r>
          <w:rPr>
            <w:i/>
          </w:rPr>
          <w:t>-64QAM</w:t>
        </w:r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commentRangeStart w:id="172"/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</w:t>
        </w:r>
        <w:r>
          <w:rPr>
            <w:i/>
          </w:rPr>
          <w:t>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73" w:author="Huawei" w:date="2020-06-05T19:06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ModeA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ins w:id="174" w:author="Huawei" w:date="2020-06-05T18:52:00Z">
        <w:r>
          <w:rPr>
            <w:i/>
          </w:rPr>
          <w:t xml:space="preserve"> </w:t>
        </w:r>
      </w:ins>
      <w:commentRangeEnd w:id="172"/>
      <w:ins w:id="175" w:author="Huawei" w:date="2020-06-05T19:07:00Z">
        <w:r w:rsidR="00A3676A">
          <w:rPr>
            <w:rStyle w:val="CommentReference"/>
          </w:rPr>
          <w:commentReference w:id="172"/>
        </w:r>
      </w:ins>
      <w:ins w:id="176" w:author="Huawei" w:date="2020-06-05T18:52:00Z">
        <w:r>
          <w:rPr>
            <w:lang w:val="en-US"/>
          </w:rPr>
          <w:t xml:space="preserve">and </w:t>
        </w:r>
        <w:r w:rsidRPr="000A51F6">
          <w:rPr>
            <w:i/>
            <w:iCs/>
          </w:rPr>
          <w:t>ce-PDSCH-64QAM-r15</w:t>
        </w:r>
        <w:r>
          <w:rPr>
            <w:i/>
            <w:lang w:val="en-US"/>
          </w:rPr>
          <w:t>.</w:t>
        </w:r>
      </w:ins>
    </w:p>
    <w:p w14:paraId="529A8B7F" w14:textId="1C4AF701" w:rsidR="00E67D31" w:rsidRDefault="00E67D31" w:rsidP="00E67D31">
      <w:pPr>
        <w:rPr>
          <w:ins w:id="177" w:author="Huawei" w:date="2020-06-05T18:52:00Z"/>
          <w:i/>
          <w:lang w:val="en-US"/>
        </w:rPr>
      </w:pPr>
      <w:ins w:id="178" w:author="Huawei" w:date="2020-06-05T18:52:00Z">
        <w:r>
          <w:rPr>
            <w:b/>
            <w:lang w:val="en-US"/>
          </w:rPr>
          <w:t>Proposal 5-6</w:t>
        </w:r>
      </w:ins>
      <w:ins w:id="179" w:author="Huawei" w:date="2020-06-05T19:08:00Z">
        <w:r w:rsidR="00A3676A">
          <w:rPr>
            <w:b/>
            <w:lang w:val="en-US"/>
          </w:rPr>
          <w:t>’</w:t>
        </w:r>
      </w:ins>
      <w:ins w:id="180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 xml:space="preserve">ntroduce a new </w:t>
        </w:r>
        <w:r>
          <w:rPr>
            <w:lang w:val="en-US"/>
          </w:rPr>
          <w:t xml:space="preserve">physical layer </w:t>
        </w:r>
        <w:r w:rsidRPr="000C0CE5">
          <w:rPr>
            <w:lang w:val="en-US"/>
          </w:rPr>
          <w:t>capability</w:t>
        </w:r>
        <w:r>
          <w:rPr>
            <w:lang w:val="en-US"/>
          </w:rPr>
          <w:t xml:space="preserve"> </w:t>
        </w:r>
        <w:proofErr w:type="spellStart"/>
        <w:r w:rsidRPr="000A51F6">
          <w:rPr>
            <w:i/>
          </w:rPr>
          <w:t>ce-MultiTB</w:t>
        </w:r>
        <w:proofErr w:type="spellEnd"/>
        <w:r>
          <w:rPr>
            <w:i/>
          </w:rPr>
          <w:t>-</w:t>
        </w:r>
        <w:proofErr w:type="spellStart"/>
        <w:r>
          <w:rPr>
            <w:i/>
            <w:lang w:val="en-US"/>
          </w:rPr>
          <w:t>FrequencyHopping</w:t>
        </w:r>
        <w:proofErr w:type="spellEnd"/>
        <w:r w:rsidRPr="000A51F6">
          <w:rPr>
            <w:i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commentRangeStart w:id="181"/>
        <w:proofErr w:type="spellStart"/>
        <w:r w:rsidR="00A3676A">
          <w:rPr>
            <w:i/>
          </w:rPr>
          <w:t>ce</w:t>
        </w:r>
        <w:proofErr w:type="spellEnd"/>
        <w:r w:rsidR="00A3676A">
          <w:rPr>
            <w:i/>
          </w:rPr>
          <w:t>-</w:t>
        </w:r>
        <w:r w:rsidRPr="000A51F6">
          <w:rPr>
            <w:i/>
          </w:rPr>
          <w:t>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82" w:author="Huawei" w:date="2020-06-05T19:07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ModeA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  <w:r w:rsidR="00A3676A">
          <w:rPr>
            <w:i/>
          </w:rPr>
          <w:t xml:space="preserve"> </w:t>
        </w:r>
      </w:ins>
      <w:ins w:id="183" w:author="Huawei" w:date="2020-06-05T18:52:00Z"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="00A3676A">
          <w:rPr>
            <w:i/>
          </w:rPr>
          <w:t>ce</w:t>
        </w:r>
        <w:proofErr w:type="spellEnd"/>
        <w:r w:rsidR="00A3676A">
          <w:rPr>
            <w:i/>
          </w:rPr>
          <w:t>-</w:t>
        </w:r>
        <w:r w:rsidRPr="000A51F6">
          <w:rPr>
            <w:i/>
          </w:rPr>
          <w:t>PUSCH-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84" w:author="Huawei" w:date="2020-06-05T19:07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</w:t>
        </w:r>
        <w:r w:rsidR="00A3676A">
          <w:rPr>
            <w:i/>
            <w:lang w:val="en-US"/>
          </w:rPr>
          <w:t>B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ins w:id="185" w:author="Huawei" w:date="2020-06-05T18:52:00Z"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and/or</w:t>
        </w:r>
        <w:r>
          <w:rPr>
            <w:i/>
            <w:lang w:val="en-US"/>
          </w:rPr>
          <w:t xml:space="preserve"> </w:t>
        </w:r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-P</w:t>
        </w:r>
        <w:r>
          <w:rPr>
            <w:i/>
          </w:rPr>
          <w:t>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86" w:author="Huawei" w:date="2020-06-05T19:07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ModeA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ins w:id="187" w:author="Huawei" w:date="2020-06-05T18:52:00Z">
        <w:r>
          <w:rPr>
            <w:i/>
            <w:lang w:val="en-US"/>
          </w:rPr>
          <w:t xml:space="preserve"> </w:t>
        </w:r>
        <w:r w:rsidRPr="00EB7A22">
          <w:rPr>
            <w:lang w:val="en-US"/>
          </w:rPr>
          <w:t>and</w:t>
        </w:r>
        <w:r>
          <w:rPr>
            <w:lang w:val="en-US"/>
          </w:rPr>
          <w:t xml:space="preserve">/or </w:t>
        </w:r>
        <w:proofErr w:type="spellStart"/>
        <w:r w:rsidRPr="000A51F6">
          <w:rPr>
            <w:i/>
          </w:rPr>
          <w:t>ce</w:t>
        </w:r>
        <w:proofErr w:type="spellEnd"/>
        <w:r w:rsidRPr="000A51F6">
          <w:rPr>
            <w:i/>
          </w:rPr>
          <w:t>-</w:t>
        </w:r>
        <w:r>
          <w:rPr>
            <w:i/>
          </w:rPr>
          <w:t>PD</w:t>
        </w:r>
        <w:r w:rsidRPr="000A51F6">
          <w:rPr>
            <w:i/>
          </w:rPr>
          <w:t>SCH-</w:t>
        </w:r>
        <w:proofErr w:type="spellStart"/>
        <w:r w:rsidRPr="000A51F6">
          <w:rPr>
            <w:i/>
          </w:rPr>
          <w:t>MultiTB</w:t>
        </w:r>
        <w:proofErr w:type="spellEnd"/>
        <w:r w:rsidRPr="000A51F6">
          <w:rPr>
            <w:i/>
          </w:rPr>
          <w:t>-</w:t>
        </w:r>
      </w:ins>
      <w:ins w:id="188" w:author="Huawei" w:date="2020-06-05T19:08:00Z">
        <w:r w:rsidR="00A3676A" w:rsidRPr="00B71FEE">
          <w:rPr>
            <w:i/>
            <w:lang w:val="en-US"/>
          </w:rPr>
          <w:t>CE-</w:t>
        </w:r>
        <w:proofErr w:type="spellStart"/>
        <w:r w:rsidR="00A3676A" w:rsidRPr="00B71FEE">
          <w:rPr>
            <w:i/>
            <w:lang w:val="en-US"/>
          </w:rPr>
          <w:t>Mode</w:t>
        </w:r>
        <w:r w:rsidR="00A3676A">
          <w:rPr>
            <w:i/>
            <w:lang w:val="en-US"/>
          </w:rPr>
          <w:t>B</w:t>
        </w:r>
        <w:proofErr w:type="spellEnd"/>
        <w:r w:rsidR="00A3676A" w:rsidRPr="00017EF4">
          <w:rPr>
            <w:lang w:val="en-US"/>
          </w:rPr>
          <w:t>-</w:t>
        </w:r>
        <w:r w:rsidR="00A3676A" w:rsidRPr="000A51F6">
          <w:rPr>
            <w:i/>
          </w:rPr>
          <w:t>r16</w:t>
        </w:r>
      </w:ins>
      <w:ins w:id="189" w:author="Huawei" w:date="2020-06-05T18:52:00Z">
        <w:r>
          <w:rPr>
            <w:i/>
            <w:lang w:val="en-US"/>
          </w:rPr>
          <w:t>.</w:t>
        </w:r>
      </w:ins>
      <w:commentRangeEnd w:id="181"/>
      <w:ins w:id="190" w:author="Huawei" w:date="2020-06-05T19:08:00Z">
        <w:r w:rsidR="00A3676A">
          <w:rPr>
            <w:rStyle w:val="CommentReference"/>
          </w:rPr>
          <w:commentReference w:id="181"/>
        </w:r>
      </w:ins>
    </w:p>
    <w:p w14:paraId="0DE6768F" w14:textId="77777777" w:rsidR="00E67D31" w:rsidRDefault="00E67D31" w:rsidP="00E67D31">
      <w:pPr>
        <w:rPr>
          <w:ins w:id="191" w:author="Huawei" w:date="2020-06-05T18:52:00Z"/>
        </w:rPr>
      </w:pPr>
      <w:ins w:id="192" w:author="Huawei" w:date="2020-06-05T18:52:00Z">
        <w:r>
          <w:rPr>
            <w:b/>
            <w:lang w:val="en-US"/>
          </w:rPr>
          <w:t>Proposal 5-7</w:t>
        </w:r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i</w:t>
        </w:r>
        <w:r w:rsidRPr="000C0CE5">
          <w:rPr>
            <w:lang w:val="en-US"/>
          </w:rPr>
          <w:t>ntroduce a new capability</w:t>
        </w:r>
        <w:r>
          <w:rPr>
            <w:lang w:val="en-US"/>
          </w:rPr>
          <w:t xml:space="preserve"> without radio access capability signaling for </w:t>
        </w:r>
        <w:r w:rsidRPr="00434ECA">
          <w:t>Multi-TB SC-MTCH in CE</w:t>
        </w:r>
        <w:r>
          <w:t>-</w:t>
        </w:r>
        <w:proofErr w:type="spellStart"/>
        <w:r w:rsidRPr="00434ECA">
          <w:t>modeB</w:t>
        </w:r>
        <w:proofErr w:type="spellEnd"/>
        <w:r>
          <w:t>.</w:t>
        </w:r>
      </w:ins>
    </w:p>
    <w:p w14:paraId="5D5F033F" w14:textId="77777777" w:rsidR="00E67D31" w:rsidRDefault="00E67D31" w:rsidP="00E67D31">
      <w:pPr>
        <w:rPr>
          <w:ins w:id="193" w:author="Huawei" w:date="2020-06-05T18:52:00Z"/>
          <w:b/>
          <w:u w:val="single"/>
        </w:rPr>
      </w:pPr>
    </w:p>
    <w:p w14:paraId="210C63AD" w14:textId="77777777" w:rsidR="00E67D31" w:rsidRPr="004A240B" w:rsidRDefault="00E67D31" w:rsidP="00E67D31">
      <w:pPr>
        <w:rPr>
          <w:ins w:id="194" w:author="Huawei" w:date="2020-06-05T18:52:00Z"/>
          <w:b/>
          <w:u w:val="single"/>
        </w:rPr>
      </w:pPr>
      <w:ins w:id="195" w:author="Huawei" w:date="2020-06-05T18:52:00Z">
        <w:r w:rsidRPr="004A240B">
          <w:rPr>
            <w:b/>
            <w:u w:val="single"/>
          </w:rPr>
          <w:t>Resource reservation for NR</w:t>
        </w:r>
      </w:ins>
    </w:p>
    <w:p w14:paraId="7358AAE0" w14:textId="0F4D3DE1" w:rsidR="00E67D31" w:rsidRDefault="00E67D31" w:rsidP="00E67D31">
      <w:pPr>
        <w:rPr>
          <w:ins w:id="196" w:author="Huawei" w:date="2020-06-05T18:52:00Z"/>
          <w:lang w:val="en-US"/>
        </w:rPr>
      </w:pPr>
      <w:ins w:id="197" w:author="Huawei" w:date="2020-06-05T18:52:00Z">
        <w:r>
          <w:rPr>
            <w:b/>
            <w:lang w:val="en-US"/>
          </w:rPr>
          <w:t>Proposal 6-1</w:t>
        </w:r>
      </w:ins>
      <w:ins w:id="198" w:author="Huawei" w:date="2020-06-05T18:55:00Z">
        <w:r w:rsidR="00B71FEE">
          <w:rPr>
            <w:b/>
            <w:lang w:val="en-US"/>
          </w:rPr>
          <w:t>’</w:t>
        </w:r>
      </w:ins>
      <w:ins w:id="199" w:author="Huawei" w:date="2020-06-05T18:52:00Z">
        <w:r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</w:ins>
      <w:commentRangeStart w:id="200"/>
      <w:ins w:id="201" w:author="Huawei" w:date="2020-06-05T19:21:00Z">
        <w:r w:rsidR="000F226B">
          <w:rPr>
            <w:lang w:val="en-US"/>
          </w:rPr>
          <w:t xml:space="preserve">For </w:t>
        </w:r>
        <w:proofErr w:type="spellStart"/>
        <w:r w:rsidR="000F226B">
          <w:rPr>
            <w:lang w:val="en-US"/>
          </w:rPr>
          <w:t>eMTC</w:t>
        </w:r>
        <w:proofErr w:type="spellEnd"/>
        <w:r w:rsidR="000F226B">
          <w:rPr>
            <w:lang w:val="en-US"/>
          </w:rPr>
          <w:t xml:space="preserve">, </w:t>
        </w:r>
      </w:ins>
      <w:commentRangeEnd w:id="200"/>
      <w:ins w:id="202" w:author="Huawei" w:date="2020-06-05T19:22:00Z">
        <w:r w:rsidR="000F226B">
          <w:rPr>
            <w:rStyle w:val="CommentReference"/>
          </w:rPr>
          <w:commentReference w:id="200"/>
        </w:r>
      </w:ins>
      <w:ins w:id="204" w:author="Huawei" w:date="2020-06-05T18:52:00Z">
        <w:r w:rsidR="00336FC4">
          <w:rPr>
            <w:lang w:val="en-US"/>
          </w:rPr>
          <w:t>r</w:t>
        </w:r>
        <w:r>
          <w:rPr>
            <w:lang w:val="en-US"/>
          </w:rPr>
          <w:t>ename the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four already defined capabilities to </w:t>
        </w:r>
        <w:r>
          <w:rPr>
            <w:i/>
          </w:rPr>
          <w:t>ce-Subframe</w:t>
        </w:r>
        <w:r w:rsidRPr="00434ECA">
          <w:rPr>
            <w:i/>
          </w:rPr>
          <w:t>ResourceResvUL</w:t>
        </w:r>
        <w:r w:rsidRPr="009C59C9">
          <w:rPr>
            <w:i/>
          </w:rPr>
          <w:t>-CE-ModeA</w:t>
        </w:r>
        <w:r w:rsidRPr="00434ECA">
          <w:rPr>
            <w:i/>
          </w:rPr>
          <w:t>-r16</w:t>
        </w:r>
        <w:r>
          <w:rPr>
            <w:i/>
          </w:rPr>
          <w:t>, ce-Subframe</w:t>
        </w:r>
        <w:r w:rsidRPr="00434ECA">
          <w:rPr>
            <w:i/>
          </w:rPr>
          <w:t>ResourceResv</w:t>
        </w:r>
      </w:ins>
      <w:commentRangeStart w:id="205"/>
      <w:ins w:id="206" w:author="Huawei" w:date="2020-06-05T18:55:00Z">
        <w:r w:rsidR="00B71FEE">
          <w:rPr>
            <w:i/>
          </w:rPr>
          <w:t>U</w:t>
        </w:r>
        <w:commentRangeEnd w:id="205"/>
        <w:r w:rsidR="00B71FEE">
          <w:rPr>
            <w:rStyle w:val="CommentReference"/>
          </w:rPr>
          <w:commentReference w:id="205"/>
        </w:r>
      </w:ins>
      <w:ins w:id="207" w:author="Huawei" w:date="2020-06-05T18:52:00Z">
        <w:r w:rsidRPr="00434ECA">
          <w:rPr>
            <w:i/>
          </w:rPr>
          <w:t>L</w:t>
        </w:r>
        <w:r>
          <w:rPr>
            <w:i/>
          </w:rPr>
          <w:t>-</w:t>
        </w:r>
        <w:r w:rsidRPr="009C59C9">
          <w:rPr>
            <w:i/>
          </w:rPr>
          <w:t>CE-ModeA</w:t>
        </w:r>
        <w:r w:rsidRPr="00434ECA">
          <w:rPr>
            <w:i/>
          </w:rPr>
          <w:t>-r16</w:t>
        </w:r>
        <w:r>
          <w:rPr>
            <w:i/>
          </w:rPr>
          <w:t xml:space="preserve">, </w:t>
        </w:r>
        <w:r w:rsidRPr="00434ECA">
          <w:rPr>
            <w:i/>
          </w:rPr>
          <w:t>ce-</w:t>
        </w:r>
        <w:r>
          <w:rPr>
            <w:i/>
          </w:rPr>
          <w:t>Subframe</w:t>
        </w:r>
        <w:r w:rsidRPr="00434ECA">
          <w:rPr>
            <w:i/>
          </w:rPr>
          <w:t>ResourceResv</w:t>
        </w:r>
        <w:r>
          <w:rPr>
            <w:i/>
          </w:rPr>
          <w:t>D</w:t>
        </w:r>
        <w:r w:rsidRPr="00434ECA">
          <w:rPr>
            <w:i/>
          </w:rPr>
          <w:t>L-</w:t>
        </w:r>
        <w:r w:rsidRPr="009C59C9">
          <w:rPr>
            <w:i/>
          </w:rPr>
          <w:t>CE-ModeA</w:t>
        </w:r>
        <w:r w:rsidRPr="00434ECA">
          <w:rPr>
            <w:i/>
          </w:rPr>
          <w:t>-r16</w:t>
        </w:r>
        <w:r>
          <w:rPr>
            <w:i/>
          </w:rPr>
          <w:t xml:space="preserve">, </w:t>
        </w:r>
        <w:proofErr w:type="gramStart"/>
        <w:r w:rsidRPr="00434ECA">
          <w:rPr>
            <w:i/>
          </w:rPr>
          <w:t>ce</w:t>
        </w:r>
        <w:proofErr w:type="gramEnd"/>
        <w:r w:rsidRPr="00434ECA">
          <w:rPr>
            <w:i/>
          </w:rPr>
          <w:t>-</w:t>
        </w:r>
        <w:r>
          <w:rPr>
            <w:i/>
          </w:rPr>
          <w:t>SubframeResourceResvD</w:t>
        </w:r>
        <w:r w:rsidRPr="00434ECA">
          <w:rPr>
            <w:i/>
          </w:rPr>
          <w:t>L-</w:t>
        </w:r>
        <w:r>
          <w:rPr>
            <w:i/>
          </w:rPr>
          <w:t>CE-ModeB</w:t>
        </w:r>
        <w:r w:rsidRPr="00434ECA">
          <w:rPr>
            <w:i/>
          </w:rPr>
          <w:t>-r16</w:t>
        </w:r>
      </w:ins>
    </w:p>
    <w:p w14:paraId="2BA05B12" w14:textId="6D423F7A" w:rsidR="00E67D31" w:rsidRDefault="00E67D31" w:rsidP="00E67D31">
      <w:pPr>
        <w:rPr>
          <w:ins w:id="208" w:author="Huawei" w:date="2020-06-05T18:52:00Z"/>
          <w:lang w:val="en-US"/>
        </w:rPr>
      </w:pPr>
      <w:ins w:id="209" w:author="Huawei" w:date="2020-06-05T18:52:00Z">
        <w:r>
          <w:rPr>
            <w:b/>
            <w:lang w:val="en-US"/>
          </w:rPr>
          <w:t>Proposal 6-2</w:t>
        </w:r>
      </w:ins>
      <w:ins w:id="210" w:author="Huawei" w:date="2020-06-05T19:23:00Z">
        <w:r w:rsidR="000F226B">
          <w:rPr>
            <w:b/>
            <w:lang w:val="en-US"/>
          </w:rPr>
          <w:t>’</w:t>
        </w:r>
      </w:ins>
      <w:ins w:id="211" w:author="Huawei" w:date="2020-06-05T18:52:00Z">
        <w:r w:rsidRPr="000C0CE5"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</w:ins>
      <w:ins w:id="212" w:author="Huawei" w:date="2020-06-05T19:21:00Z">
        <w:r w:rsidR="000F226B">
          <w:rPr>
            <w:lang w:val="en-US"/>
          </w:rPr>
          <w:t xml:space="preserve">For </w:t>
        </w:r>
        <w:proofErr w:type="spellStart"/>
        <w:r w:rsidR="000F226B">
          <w:rPr>
            <w:lang w:val="en-US"/>
          </w:rPr>
          <w:t>eMTC</w:t>
        </w:r>
        <w:proofErr w:type="spellEnd"/>
        <w:r w:rsidR="000F226B">
          <w:rPr>
            <w:lang w:val="en-US"/>
          </w:rPr>
          <w:t xml:space="preserve">, </w:t>
        </w:r>
      </w:ins>
      <w:ins w:id="213" w:author="Huawei" w:date="2020-06-05T18:52:00Z">
        <w:r w:rsidR="00336FC4">
          <w:rPr>
            <w:lang w:val="en-US"/>
          </w:rPr>
          <w:t>i</w:t>
        </w:r>
        <w:r w:rsidRPr="000C0CE5">
          <w:rPr>
            <w:lang w:val="en-US"/>
          </w:rPr>
          <w:t xml:space="preserve">ntroduce </w:t>
        </w:r>
        <w:r>
          <w:rPr>
            <w:lang w:val="en-US"/>
          </w:rPr>
          <w:t xml:space="preserve">four new physical layer capabilities </w:t>
        </w:r>
        <w:r w:rsidRPr="00434ECA">
          <w:rPr>
            <w:i/>
          </w:rPr>
          <w:t>ce-</w:t>
        </w:r>
        <w:r>
          <w:rPr>
            <w:i/>
          </w:rPr>
          <w:t>SlotSymbol</w:t>
        </w:r>
        <w:r w:rsidRPr="00434ECA">
          <w:rPr>
            <w:i/>
          </w:rPr>
          <w:t>ResourceResvUL-</w:t>
        </w:r>
        <w:r>
          <w:rPr>
            <w:i/>
          </w:rPr>
          <w:t>CE-ModeA</w:t>
        </w:r>
        <w:r w:rsidRPr="00434ECA">
          <w:rPr>
            <w:i/>
          </w:rPr>
          <w:t>-r16</w:t>
        </w:r>
        <w:r>
          <w:rPr>
            <w:i/>
          </w:rPr>
          <w:t>, ce-SlotSymbol</w:t>
        </w:r>
        <w:r w:rsidRPr="00434ECA">
          <w:rPr>
            <w:i/>
          </w:rPr>
          <w:t>ResourceResvUL-</w:t>
        </w:r>
        <w:r>
          <w:rPr>
            <w:i/>
          </w:rPr>
          <w:t>CE-ModeB</w:t>
        </w:r>
        <w:r w:rsidRPr="00434ECA">
          <w:rPr>
            <w:i/>
          </w:rPr>
          <w:t>-r16</w:t>
        </w:r>
        <w:r>
          <w:rPr>
            <w:i/>
          </w:rPr>
          <w:t>, ce</w:t>
        </w:r>
        <w:r w:rsidRPr="00434ECA">
          <w:rPr>
            <w:i/>
          </w:rPr>
          <w:t>-</w:t>
        </w:r>
        <w:r>
          <w:rPr>
            <w:i/>
          </w:rPr>
          <w:t>SlotSymbol</w:t>
        </w:r>
        <w:r w:rsidRPr="00434ECA">
          <w:rPr>
            <w:i/>
          </w:rPr>
          <w:t>ResourceResv</w:t>
        </w:r>
        <w:r>
          <w:rPr>
            <w:i/>
          </w:rPr>
          <w:t>D</w:t>
        </w:r>
        <w:r w:rsidRPr="00434ECA">
          <w:rPr>
            <w:i/>
          </w:rPr>
          <w:t>L-</w:t>
        </w:r>
        <w:r>
          <w:rPr>
            <w:i/>
          </w:rPr>
          <w:t>CE-</w:t>
        </w:r>
        <w:r w:rsidRPr="00434ECA">
          <w:rPr>
            <w:i/>
          </w:rPr>
          <w:t>ModeA-r16</w:t>
        </w:r>
        <w:r>
          <w:rPr>
            <w:i/>
          </w:rPr>
          <w:t xml:space="preserve">, </w:t>
        </w:r>
        <w:r w:rsidRPr="00434ECA">
          <w:rPr>
            <w:i/>
          </w:rPr>
          <w:t>ce-</w:t>
        </w:r>
        <w:r>
          <w:rPr>
            <w:i/>
          </w:rPr>
          <w:t>SlotSymbolResourceResvD</w:t>
        </w:r>
        <w:r w:rsidRPr="00434ECA">
          <w:rPr>
            <w:i/>
          </w:rPr>
          <w:t>L-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B</w:t>
        </w:r>
        <w:r w:rsidRPr="00434ECA">
          <w:rPr>
            <w:i/>
          </w:rPr>
          <w:t>-r16</w:t>
        </w:r>
        <w:r>
          <w:rPr>
            <w:i/>
          </w:rPr>
          <w:t xml:space="preserve"> </w:t>
        </w:r>
        <w:r>
          <w:rPr>
            <w:lang w:val="en-US"/>
          </w:rPr>
          <w:t>to support of slot/symbol level granularity.</w:t>
        </w:r>
      </w:ins>
    </w:p>
    <w:p w14:paraId="41D29994" w14:textId="77777777" w:rsidR="00E67D31" w:rsidRDefault="00E67D31" w:rsidP="00E67D31">
      <w:pPr>
        <w:rPr>
          <w:ins w:id="214" w:author="Huawei" w:date="2020-06-05T18:52:00Z"/>
          <w:b/>
          <w:u w:val="single"/>
          <w:lang w:val="en-US"/>
        </w:rPr>
      </w:pPr>
    </w:p>
    <w:p w14:paraId="475AAD04" w14:textId="77777777" w:rsidR="00E67D31" w:rsidRPr="003B7A14" w:rsidRDefault="00E67D31" w:rsidP="00E67D31">
      <w:pPr>
        <w:rPr>
          <w:ins w:id="215" w:author="Huawei" w:date="2020-06-05T18:52:00Z"/>
          <w:b/>
          <w:u w:val="single"/>
          <w:lang w:val="en-US"/>
        </w:rPr>
      </w:pPr>
      <w:ins w:id="216" w:author="Huawei" w:date="2020-06-05T18:52:00Z">
        <w:r w:rsidRPr="003B7A14">
          <w:rPr>
            <w:b/>
            <w:u w:val="single"/>
            <w:lang w:val="en-US"/>
          </w:rPr>
          <w:t>MPDCCH Performance Improvement</w:t>
        </w:r>
      </w:ins>
    </w:p>
    <w:p w14:paraId="7CAC3BA8" w14:textId="77777777" w:rsidR="00E67D31" w:rsidRDefault="00E67D31" w:rsidP="00E67D31">
      <w:pPr>
        <w:rPr>
          <w:ins w:id="217" w:author="Huawei" w:date="2020-06-05T18:52:00Z"/>
          <w:lang w:val="en-US"/>
        </w:rPr>
      </w:pPr>
      <w:ins w:id="218" w:author="Huawei" w:date="2020-06-05T18:52:00Z">
        <w:r>
          <w:rPr>
            <w:b/>
            <w:lang w:val="en-US"/>
          </w:rPr>
          <w:t>Proposal 7-1: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Rename existing capability to </w:t>
        </w:r>
        <w:r>
          <w:rPr>
            <w:i/>
          </w:rPr>
          <w:t>ce-CRS-ChannelEstMPDCCH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A-</w:t>
        </w:r>
        <w:r w:rsidRPr="000A51F6">
          <w:rPr>
            <w:i/>
          </w:rPr>
          <w:t>r16</w:t>
        </w:r>
      </w:ins>
    </w:p>
    <w:p w14:paraId="767987A0" w14:textId="77777777" w:rsidR="00E67D31" w:rsidRDefault="00E67D31" w:rsidP="00E67D31">
      <w:pPr>
        <w:rPr>
          <w:ins w:id="219" w:author="Huawei" w:date="2020-06-05T18:52:00Z"/>
          <w:lang w:val="en-US"/>
        </w:rPr>
      </w:pPr>
      <w:ins w:id="220" w:author="Huawei" w:date="2020-06-05T18:52:00Z">
        <w:r>
          <w:rPr>
            <w:b/>
            <w:lang w:val="en-US"/>
          </w:rPr>
          <w:lastRenderedPageBreak/>
          <w:t>Proposal 7-2: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Introduce a new physical layer capability </w:t>
        </w:r>
        <w:r>
          <w:rPr>
            <w:i/>
          </w:rPr>
          <w:t>ce-CRS-ChannelEstMPDCCH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B-</w:t>
        </w:r>
        <w:r w:rsidRPr="000A51F6">
          <w:rPr>
            <w:i/>
          </w:rPr>
          <w:t>r16</w:t>
        </w:r>
      </w:ins>
    </w:p>
    <w:p w14:paraId="2F54FF09" w14:textId="77777777" w:rsidR="00E67D31" w:rsidRDefault="00E67D31" w:rsidP="00E67D31">
      <w:pPr>
        <w:rPr>
          <w:ins w:id="221" w:author="Huawei" w:date="2020-06-05T18:52:00Z"/>
          <w:lang w:val="en-US"/>
        </w:rPr>
      </w:pPr>
      <w:ins w:id="222" w:author="Huawei" w:date="2020-06-05T18:52:00Z">
        <w:r>
          <w:rPr>
            <w:b/>
            <w:lang w:val="en-US"/>
          </w:rPr>
          <w:t>Proposal 7-3: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Introduce a new physical layer capability </w:t>
        </w:r>
        <w:r>
          <w:rPr>
            <w:i/>
          </w:rPr>
          <w:t>ce-CRS-ChannelEstMPDCCH-CSI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B-</w:t>
        </w:r>
        <w:r w:rsidRPr="000A51F6">
          <w:rPr>
            <w:i/>
          </w:rPr>
          <w:t>r16</w:t>
        </w:r>
        <w:r>
          <w:rPr>
            <w:i/>
          </w:rPr>
          <w:t xml:space="preserve"> </w:t>
        </w:r>
        <w:r>
          <w:rPr>
            <w:lang w:val="en-US"/>
          </w:rPr>
          <w:t>c</w:t>
        </w:r>
        <w:r w:rsidRPr="000C0CE5">
          <w:rPr>
            <w:lang w:val="en-US"/>
          </w:rPr>
          <w:t>onditional to support</w:t>
        </w:r>
        <w:r>
          <w:rPr>
            <w:lang w:val="en-US"/>
          </w:rPr>
          <w:t xml:space="preserve"> of </w:t>
        </w:r>
        <w:r>
          <w:rPr>
            <w:i/>
          </w:rPr>
          <w:t>ce-CRS-ChannelEstMPDCCH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A-</w:t>
        </w:r>
        <w:r w:rsidRPr="000A51F6">
          <w:rPr>
            <w:i/>
          </w:rPr>
          <w:t>r16</w:t>
        </w:r>
      </w:ins>
    </w:p>
    <w:p w14:paraId="6AC8C420" w14:textId="77777777" w:rsidR="00E67D31" w:rsidRDefault="00E67D31" w:rsidP="00E67D31">
      <w:pPr>
        <w:rPr>
          <w:ins w:id="223" w:author="Huawei" w:date="2020-06-05T18:52:00Z"/>
          <w:lang w:val="en-US"/>
        </w:rPr>
      </w:pPr>
      <w:ins w:id="224" w:author="Huawei" w:date="2020-06-05T18:52:00Z">
        <w:r>
          <w:rPr>
            <w:b/>
            <w:lang w:val="en-US"/>
          </w:rPr>
          <w:t>Proposal 7-4: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Introduce a new physical layer capability </w:t>
        </w:r>
        <w:r>
          <w:rPr>
            <w:i/>
          </w:rPr>
          <w:t>ce-CRS-ChannelEstMPDCCH-reciprocity-TDD-</w:t>
        </w:r>
        <w:r w:rsidRPr="000A51F6">
          <w:rPr>
            <w:i/>
          </w:rPr>
          <w:t>r16</w:t>
        </w:r>
        <w:r>
          <w:rPr>
            <w:i/>
          </w:rPr>
          <w:t xml:space="preserve"> </w:t>
        </w:r>
        <w:r>
          <w:rPr>
            <w:lang w:val="en-US"/>
          </w:rPr>
          <w:t>c</w:t>
        </w:r>
        <w:r w:rsidRPr="000C0CE5">
          <w:rPr>
            <w:lang w:val="en-US"/>
          </w:rPr>
          <w:t>onditional to support</w:t>
        </w:r>
        <w:r>
          <w:rPr>
            <w:lang w:val="en-US"/>
          </w:rPr>
          <w:t xml:space="preserve"> of </w:t>
        </w:r>
        <w:r>
          <w:rPr>
            <w:i/>
          </w:rPr>
          <w:t>ce-CRS-ChannelEstMPDCCH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A-</w:t>
        </w:r>
        <w:r w:rsidRPr="000A51F6">
          <w:rPr>
            <w:i/>
          </w:rPr>
          <w:t>r16</w:t>
        </w:r>
        <w:r>
          <w:rPr>
            <w:i/>
          </w:rPr>
          <w:t xml:space="preserve"> </w:t>
        </w:r>
        <w:r w:rsidRPr="00A5618D">
          <w:t>and/or</w:t>
        </w:r>
        <w:r>
          <w:rPr>
            <w:i/>
          </w:rPr>
          <w:t xml:space="preserve"> ce-CRS-ChannelEstMPDCCH</w:t>
        </w:r>
        <w:r w:rsidRPr="000A51F6">
          <w:rPr>
            <w:i/>
          </w:rPr>
          <w:t>-</w:t>
        </w:r>
        <w:r>
          <w:rPr>
            <w:i/>
          </w:rPr>
          <w:t>CE-</w:t>
        </w:r>
        <w:r w:rsidRPr="00434ECA">
          <w:rPr>
            <w:i/>
          </w:rPr>
          <w:t>Mode</w:t>
        </w:r>
        <w:r>
          <w:rPr>
            <w:i/>
          </w:rPr>
          <w:t>B-</w:t>
        </w:r>
        <w:r w:rsidRPr="000A51F6">
          <w:rPr>
            <w:i/>
          </w:rPr>
          <w:t>r16</w:t>
        </w:r>
      </w:ins>
    </w:p>
    <w:p w14:paraId="3318E0E2" w14:textId="77777777" w:rsidR="00E67D31" w:rsidRDefault="00E67D31" w:rsidP="00E67D31">
      <w:pPr>
        <w:rPr>
          <w:ins w:id="225" w:author="Huawei" w:date="2020-06-05T18:52:00Z"/>
          <w:b/>
          <w:u w:val="single"/>
          <w:lang w:eastAsia="en-GB"/>
        </w:rPr>
      </w:pPr>
    </w:p>
    <w:p w14:paraId="5C780F3F" w14:textId="77777777" w:rsidR="00E67D31" w:rsidRDefault="00E67D31" w:rsidP="00E67D31">
      <w:pPr>
        <w:rPr>
          <w:ins w:id="226" w:author="Huawei" w:date="2020-06-05T18:52:00Z"/>
          <w:b/>
          <w:u w:val="single"/>
          <w:lang w:eastAsia="en-GB"/>
        </w:rPr>
      </w:pPr>
      <w:ins w:id="227" w:author="Huawei" w:date="2020-06-05T18:52:00Z">
        <w:r>
          <w:rPr>
            <w:b/>
            <w:u w:val="single"/>
            <w:lang w:eastAsia="en-GB"/>
          </w:rPr>
          <w:t>CSI-RS Feedback</w:t>
        </w:r>
      </w:ins>
    </w:p>
    <w:p w14:paraId="04EDD93A" w14:textId="72C445D6" w:rsidR="00E67D31" w:rsidRDefault="00E67D31" w:rsidP="00E67D31">
      <w:pPr>
        <w:rPr>
          <w:ins w:id="228" w:author="Huawei" w:date="2020-06-05T18:52:00Z"/>
          <w:lang w:val="en-US"/>
        </w:rPr>
      </w:pPr>
      <w:ins w:id="229" w:author="Huawei" w:date="2020-06-05T18:52:00Z">
        <w:r>
          <w:rPr>
            <w:b/>
            <w:lang w:val="en-US"/>
          </w:rPr>
          <w:t>Proposal 8-1</w:t>
        </w:r>
      </w:ins>
      <w:ins w:id="230" w:author="Huawei" w:date="2020-06-05T19:10:00Z">
        <w:r w:rsidR="00A3676A">
          <w:rPr>
            <w:b/>
            <w:lang w:val="en-US"/>
          </w:rPr>
          <w:t>’</w:t>
        </w:r>
      </w:ins>
      <w:ins w:id="231" w:author="Huawei" w:date="2020-06-05T18:52:00Z">
        <w:r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Introduce a new physical layer capability </w:t>
        </w:r>
        <w:r w:rsidRPr="001E0BC4">
          <w:rPr>
            <w:i/>
            <w:lang w:eastAsia="en-GB"/>
          </w:rPr>
          <w:t>ce-ModeA-</w:t>
        </w:r>
        <w:r>
          <w:rPr>
            <w:i/>
            <w:lang w:eastAsia="en-GB"/>
          </w:rPr>
          <w:t>CodebookRestriction-</w:t>
        </w:r>
        <w:r w:rsidRPr="001E0BC4">
          <w:rPr>
            <w:i/>
            <w:lang w:eastAsia="en-GB"/>
          </w:rPr>
          <w:t>CSI-RS-Feedback-r16</w:t>
        </w:r>
        <w:r>
          <w:rPr>
            <w:i/>
            <w:lang w:eastAsia="en-GB"/>
          </w:rPr>
          <w:t xml:space="preserve"> </w:t>
        </w:r>
        <w:r>
          <w:rPr>
            <w:lang w:val="en-US"/>
          </w:rPr>
          <w:t>c</w:t>
        </w:r>
        <w:r w:rsidRPr="000C0CE5">
          <w:rPr>
            <w:lang w:val="en-US"/>
          </w:rPr>
          <w:t>onditional to support</w:t>
        </w:r>
        <w:r>
          <w:rPr>
            <w:lang w:val="en-US"/>
          </w:rPr>
          <w:t xml:space="preserve"> of </w:t>
        </w:r>
        <w:commentRangeStart w:id="232"/>
        <w:r w:rsidRPr="001E0BC4">
          <w:rPr>
            <w:i/>
            <w:lang w:eastAsia="en-GB"/>
          </w:rPr>
          <w:t>ce-CSI-RS-Feedback-</w:t>
        </w:r>
      </w:ins>
      <w:ins w:id="233" w:author="Huawei" w:date="2020-06-05T19:10:00Z">
        <w:r w:rsidR="00A3676A">
          <w:rPr>
            <w:i/>
          </w:rPr>
          <w:t>CE-ModeA</w:t>
        </w:r>
        <w:r w:rsidR="00A3676A" w:rsidRPr="001E0BC4">
          <w:rPr>
            <w:i/>
          </w:rPr>
          <w:t>-</w:t>
        </w:r>
      </w:ins>
      <w:ins w:id="234" w:author="Huawei" w:date="2020-06-05T18:52:00Z">
        <w:r w:rsidRPr="001E0BC4">
          <w:rPr>
            <w:i/>
            <w:lang w:eastAsia="en-GB"/>
          </w:rPr>
          <w:t>r16</w:t>
        </w:r>
      </w:ins>
      <w:commentRangeEnd w:id="232"/>
      <w:ins w:id="235" w:author="Huawei" w:date="2020-06-05T19:10:00Z">
        <w:r w:rsidR="00A3676A">
          <w:rPr>
            <w:rStyle w:val="CommentReference"/>
          </w:rPr>
          <w:commentReference w:id="232"/>
        </w:r>
      </w:ins>
    </w:p>
    <w:p w14:paraId="33B34AC8" w14:textId="77777777" w:rsidR="00E67D31" w:rsidRPr="003B7A14" w:rsidRDefault="00E67D31" w:rsidP="00E67D31">
      <w:pPr>
        <w:rPr>
          <w:ins w:id="236" w:author="Huawei" w:date="2020-06-05T18:52:00Z"/>
          <w:b/>
          <w:u w:val="single"/>
          <w:lang w:eastAsia="en-GB"/>
        </w:rPr>
      </w:pPr>
      <w:ins w:id="237" w:author="Huawei" w:date="2020-06-05T18:52:00Z">
        <w:r w:rsidRPr="003B7A14">
          <w:rPr>
            <w:b/>
            <w:u w:val="single"/>
            <w:lang w:eastAsia="en-GB"/>
          </w:rPr>
          <w:t>LTE Control Channel use</w:t>
        </w:r>
      </w:ins>
    </w:p>
    <w:p w14:paraId="0048A3CA" w14:textId="77777777" w:rsidR="00E67D31" w:rsidRDefault="00E67D31" w:rsidP="00E67D31">
      <w:pPr>
        <w:rPr>
          <w:ins w:id="238" w:author="Huawei" w:date="2020-06-05T18:52:00Z"/>
          <w:lang w:val="en-US"/>
        </w:rPr>
      </w:pPr>
      <w:ins w:id="239" w:author="Huawei" w:date="2020-06-05T18:52:00Z">
        <w:r>
          <w:rPr>
            <w:b/>
            <w:lang w:val="en-US"/>
          </w:rPr>
          <w:t>Proposal 9-1: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Rename existing capability to </w:t>
        </w:r>
        <w:r w:rsidRPr="001E0BC4">
          <w:rPr>
            <w:i/>
          </w:rPr>
          <w:t>ce-</w:t>
        </w:r>
        <w:r>
          <w:rPr>
            <w:i/>
          </w:rPr>
          <w:t>MPDCCH-</w:t>
        </w:r>
        <w:r w:rsidRPr="001E0BC4">
          <w:rPr>
            <w:i/>
          </w:rPr>
          <w:t>RxInLTE-ControlRegion</w:t>
        </w:r>
        <w:r>
          <w:rPr>
            <w:i/>
          </w:rPr>
          <w:t>-CE-ModeA</w:t>
        </w:r>
        <w:r w:rsidRPr="001E0BC4">
          <w:rPr>
            <w:i/>
          </w:rPr>
          <w:t>-r16</w:t>
        </w:r>
      </w:ins>
    </w:p>
    <w:p w14:paraId="21DF595D" w14:textId="414E61D8" w:rsidR="00B71FEE" w:rsidRDefault="00B71FEE" w:rsidP="00B71FEE">
      <w:pPr>
        <w:rPr>
          <w:ins w:id="240" w:author="Huawei" w:date="2020-06-05T19:02:00Z"/>
          <w:lang w:val="en-US"/>
        </w:rPr>
      </w:pPr>
      <w:ins w:id="241" w:author="Huawei" w:date="2020-06-05T19:02:00Z">
        <w:r>
          <w:rPr>
            <w:b/>
            <w:lang w:val="en-US"/>
          </w:rPr>
          <w:t>Proposal 9-2</w:t>
        </w:r>
      </w:ins>
      <w:ins w:id="242" w:author="Huawei" w:date="2020-06-05T19:13:00Z">
        <w:r w:rsidR="00A3676A">
          <w:rPr>
            <w:b/>
            <w:lang w:val="en-US"/>
          </w:rPr>
          <w:t>’</w:t>
        </w:r>
      </w:ins>
      <w:ins w:id="243" w:author="Huawei" w:date="2020-06-05T19:02:00Z">
        <w:r>
          <w:rPr>
            <w:b/>
            <w:lang w:val="en-US"/>
          </w:rPr>
          <w:t>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Introduce 3 new capabilities </w:t>
        </w:r>
        <w:r w:rsidRPr="001E0BC4">
          <w:rPr>
            <w:i/>
          </w:rPr>
          <w:t>ce-</w:t>
        </w:r>
        <w:commentRangeStart w:id="244"/>
        <w:r>
          <w:rPr>
            <w:i/>
          </w:rPr>
          <w:t>PDCCH</w:t>
        </w:r>
        <w:commentRangeEnd w:id="244"/>
        <w:r>
          <w:rPr>
            <w:rStyle w:val="CommentReference"/>
          </w:rPr>
          <w:commentReference w:id="244"/>
        </w:r>
        <w:r>
          <w:rPr>
            <w:i/>
          </w:rPr>
          <w:t>-</w:t>
        </w:r>
        <w:r w:rsidRPr="001E0BC4">
          <w:rPr>
            <w:i/>
          </w:rPr>
          <w:t>RxInLTE-ControlRegion</w:t>
        </w:r>
        <w:r>
          <w:rPr>
            <w:i/>
          </w:rPr>
          <w:t>-CE-ModeB</w:t>
        </w:r>
        <w:r w:rsidRPr="001E0BC4">
          <w:rPr>
            <w:i/>
          </w:rPr>
          <w:t>-r16</w:t>
        </w:r>
        <w:r>
          <w:rPr>
            <w:i/>
          </w:rPr>
          <w:t xml:space="preserve">, </w:t>
        </w:r>
        <w:r w:rsidRPr="001E0BC4">
          <w:rPr>
            <w:i/>
          </w:rPr>
          <w:t>ce-</w:t>
        </w:r>
        <w:r>
          <w:rPr>
            <w:i/>
          </w:rPr>
          <w:t>PDSCH-</w:t>
        </w:r>
        <w:r w:rsidRPr="001E0BC4">
          <w:rPr>
            <w:i/>
          </w:rPr>
          <w:t>RxInLTE-ControlRegion</w:t>
        </w:r>
        <w:r>
          <w:rPr>
            <w:i/>
          </w:rPr>
          <w:t>-CE-ModeA</w:t>
        </w:r>
        <w:r w:rsidRPr="001E0BC4">
          <w:rPr>
            <w:i/>
          </w:rPr>
          <w:t>-r16</w:t>
        </w:r>
        <w:r>
          <w:rPr>
            <w:i/>
          </w:rPr>
          <w:t xml:space="preserve">, </w:t>
        </w:r>
        <w:proofErr w:type="gramStart"/>
        <w:r w:rsidRPr="001E0BC4">
          <w:rPr>
            <w:i/>
          </w:rPr>
          <w:t>ce</w:t>
        </w:r>
        <w:proofErr w:type="gramEnd"/>
        <w:r w:rsidRPr="001E0BC4">
          <w:rPr>
            <w:i/>
          </w:rPr>
          <w:t>-</w:t>
        </w:r>
        <w:r>
          <w:rPr>
            <w:i/>
          </w:rPr>
          <w:t>PDSCH-</w:t>
        </w:r>
        <w:r w:rsidRPr="001E0BC4">
          <w:rPr>
            <w:i/>
          </w:rPr>
          <w:t>RxInLTE-ControlRegion</w:t>
        </w:r>
        <w:r>
          <w:rPr>
            <w:i/>
          </w:rPr>
          <w:t>-CE-ModeB</w:t>
        </w:r>
        <w:r w:rsidRPr="001E0BC4">
          <w:rPr>
            <w:i/>
          </w:rPr>
          <w:t>-r16</w:t>
        </w:r>
      </w:ins>
    </w:p>
    <w:p w14:paraId="5296C9F9" w14:textId="77777777" w:rsidR="00E67D31" w:rsidRDefault="00E67D31" w:rsidP="00E67D31">
      <w:pPr>
        <w:rPr>
          <w:ins w:id="245" w:author="Huawei" w:date="2020-06-05T18:52:00Z"/>
          <w:b/>
          <w:u w:val="single"/>
          <w:lang w:eastAsia="en-GB"/>
        </w:rPr>
      </w:pPr>
    </w:p>
    <w:p w14:paraId="7DCF2B3F" w14:textId="77777777" w:rsidR="00E67D31" w:rsidRPr="003B7A14" w:rsidRDefault="00E67D31" w:rsidP="00E67D31">
      <w:pPr>
        <w:rPr>
          <w:ins w:id="246" w:author="Huawei" w:date="2020-06-05T18:52:00Z"/>
          <w:b/>
          <w:u w:val="single"/>
          <w:lang w:eastAsia="en-GB"/>
        </w:rPr>
      </w:pPr>
      <w:ins w:id="247" w:author="Huawei" w:date="2020-06-05T18:52:00Z">
        <w:r w:rsidRPr="003B7A14">
          <w:rPr>
            <w:b/>
            <w:u w:val="single"/>
            <w:lang w:eastAsia="en-GB"/>
          </w:rPr>
          <w:t>Other</w:t>
        </w:r>
      </w:ins>
    </w:p>
    <w:p w14:paraId="6EB828C9" w14:textId="726AE2B6" w:rsidR="00A3676A" w:rsidRPr="00017EF4" w:rsidRDefault="00E67D31" w:rsidP="00E67D31">
      <w:pPr>
        <w:rPr>
          <w:ins w:id="248" w:author="Huawei" w:date="2020-06-05T18:52:00Z"/>
          <w:lang w:eastAsia="en-GB"/>
        </w:rPr>
      </w:pPr>
      <w:ins w:id="249" w:author="Huawei" w:date="2020-06-05T18:52:00Z">
        <w:r w:rsidRPr="003B7A14">
          <w:rPr>
            <w:b/>
            <w:lang w:eastAsia="en-GB"/>
          </w:rPr>
          <w:t xml:space="preserve">Proposal 10-1: </w:t>
        </w:r>
        <w:r w:rsidRPr="00017EF4">
          <w:rPr>
            <w:lang w:eastAsia="en-GB"/>
          </w:rPr>
          <w:t xml:space="preserve">Introduce </w:t>
        </w:r>
        <w:r w:rsidRPr="00017EF4">
          <w:t>UE-EUTRA-</w:t>
        </w:r>
        <w:proofErr w:type="spellStart"/>
        <w:r w:rsidRPr="00017EF4">
          <w:t>CapabilityAddXDD</w:t>
        </w:r>
        <w:proofErr w:type="spellEnd"/>
        <w:r w:rsidRPr="00017EF4">
          <w:t>-Mode</w:t>
        </w:r>
        <w:r w:rsidRPr="00017EF4">
          <w:rPr>
            <w:lang w:eastAsia="en-GB"/>
          </w:rPr>
          <w:t xml:space="preserve"> container for all of the newly introduced Release-16 physical layer capabilities.</w:t>
        </w:r>
      </w:ins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250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250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14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Huawei" w:date="2020-06-05T18:55:00Z" w:initials="HW">
    <w:p w14:paraId="71CE4F3C" w14:textId="7548A107" w:rsidR="00B71FEE" w:rsidRDefault="00B71FEE">
      <w:pPr>
        <w:pStyle w:val="CommentText"/>
      </w:pPr>
      <w:r>
        <w:rPr>
          <w:rStyle w:val="CommentReference"/>
        </w:rPr>
        <w:annotationRef/>
      </w:r>
      <w:r>
        <w:t>It is this one which is wrong</w:t>
      </w:r>
    </w:p>
  </w:comment>
  <w:comment w:id="11" w:author="Ericsson" w:date="2020-06-05T11:01:00Z" w:initials="E">
    <w:p w14:paraId="2E7C2519" w14:textId="77777777" w:rsidR="00B71FEE" w:rsidRDefault="00B71FEE" w:rsidP="00B71FEE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proofErr w:type="spellStart"/>
      <w:r>
        <w:t>ModeB</w:t>
      </w:r>
      <w:proofErr w:type="spellEnd"/>
    </w:p>
  </w:comment>
  <w:comment w:id="100" w:author="Huawei" w:date="2020-06-05T19:21:00Z" w:initials="HW">
    <w:p w14:paraId="416EAAD1" w14:textId="7458EEB7" w:rsidR="000F226B" w:rsidRDefault="000F226B">
      <w:pPr>
        <w:pStyle w:val="CommentText"/>
      </w:pPr>
      <w:r>
        <w:rPr>
          <w:rStyle w:val="CommentReference"/>
        </w:rPr>
        <w:annotationRef/>
      </w:r>
      <w:proofErr w:type="gramStart"/>
      <w:r>
        <w:t>updated</w:t>
      </w:r>
      <w:proofErr w:type="gramEnd"/>
    </w:p>
  </w:comment>
  <w:comment w:id="105" w:author="Huawei" w:date="2020-06-05T18:52:00Z" w:initials="HW">
    <w:p w14:paraId="1D92F19B" w14:textId="310BCEBE" w:rsidR="00E67D31" w:rsidRDefault="00E67D31">
      <w:pPr>
        <w:pStyle w:val="CommentText"/>
      </w:pPr>
      <w:r>
        <w:rPr>
          <w:rStyle w:val="CommentReference"/>
        </w:rPr>
        <w:annotationRef/>
      </w:r>
      <w:r>
        <w:t>Not changed</w:t>
      </w:r>
    </w:p>
  </w:comment>
  <w:comment w:id="115" w:author="Huawei" w:date="2020-06-05T19:09:00Z" w:initials="HW">
    <w:p w14:paraId="7F0880AE" w14:textId="4B0AA749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updated</w:t>
      </w:r>
      <w:proofErr w:type="gramEnd"/>
    </w:p>
  </w:comment>
  <w:comment w:id="120" w:author="Huawei" w:date="2020-06-05T19:01:00Z" w:initials="HW">
    <w:p w14:paraId="7AB36772" w14:textId="0D7911C6" w:rsidR="00B71FEE" w:rsidRDefault="00B71FEE">
      <w:pPr>
        <w:pStyle w:val="CommentText"/>
      </w:pPr>
      <w:r>
        <w:rPr>
          <w:rStyle w:val="CommentReference"/>
        </w:rPr>
        <w:annotationRef/>
      </w:r>
      <w:proofErr w:type="gramStart"/>
      <w:r>
        <w:t>updated</w:t>
      </w:r>
      <w:proofErr w:type="gramEnd"/>
    </w:p>
  </w:comment>
  <w:comment w:id="131" w:author="Huawei" w:date="2020-06-05T19:04:00Z" w:initials="HW">
    <w:p w14:paraId="365EB894" w14:textId="7D95C616" w:rsidR="00B71FEE" w:rsidRDefault="00B71FEE">
      <w:pPr>
        <w:pStyle w:val="CommentText"/>
      </w:pPr>
      <w:r>
        <w:rPr>
          <w:rStyle w:val="CommentReference"/>
        </w:rPr>
        <w:annotationRef/>
      </w:r>
      <w:proofErr w:type="gramStart"/>
      <w:r>
        <w:t>updated</w:t>
      </w:r>
      <w:proofErr w:type="gramEnd"/>
      <w:r>
        <w:t xml:space="preserve"> names according to P3</w:t>
      </w:r>
    </w:p>
  </w:comment>
  <w:comment w:id="146" w:author="Huawei" w:date="2020-06-05T19:04:00Z" w:initials="HW">
    <w:p w14:paraId="6DACCAA9" w14:textId="08FB4544" w:rsidR="00B71FEE" w:rsidRDefault="00B71FEE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name </w:t>
      </w:r>
    </w:p>
  </w:comment>
  <w:comment w:id="153" w:author="Huawei" w:date="2020-06-05T19:05:00Z" w:initials="HW">
    <w:p w14:paraId="6EC94758" w14:textId="6555B6DD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name</w:t>
      </w:r>
    </w:p>
  </w:comment>
  <w:comment w:id="162" w:author="Huawei" w:date="2020-06-05T19:06:00Z" w:initials="HW">
    <w:p w14:paraId="6800DB42" w14:textId="03059206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name</w:t>
      </w:r>
    </w:p>
  </w:comment>
  <w:comment w:id="172" w:author="Huawei" w:date="2020-06-05T19:07:00Z" w:initials="HW">
    <w:p w14:paraId="25FCB8C7" w14:textId="7BC9BBC4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name</w:t>
      </w:r>
    </w:p>
  </w:comment>
  <w:comment w:id="181" w:author="Huawei" w:date="2020-06-05T19:08:00Z" w:initials="HW">
    <w:p w14:paraId="4D070759" w14:textId="3CB95DE3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</w:t>
      </w:r>
      <w:proofErr w:type="gramEnd"/>
      <w:r>
        <w:t xml:space="preserve"> name</w:t>
      </w:r>
    </w:p>
  </w:comment>
  <w:comment w:id="200" w:author="Huawei" w:date="2020-06-05T19:22:00Z" w:initials="HW">
    <w:p w14:paraId="6AB44FB3" w14:textId="483589A2" w:rsidR="000F226B" w:rsidRDefault="000F226B">
      <w:pPr>
        <w:pStyle w:val="CommentText"/>
      </w:pPr>
      <w:r>
        <w:rPr>
          <w:rStyle w:val="CommentReference"/>
        </w:rPr>
        <w:annotationRef/>
      </w:r>
      <w:proofErr w:type="gramStart"/>
      <w:r>
        <w:t>added</w:t>
      </w:r>
      <w:proofErr w:type="gramEnd"/>
      <w:r>
        <w:t xml:space="preserve"> “for </w:t>
      </w:r>
      <w:proofErr w:type="spellStart"/>
      <w:r>
        <w:t>eMTC</w:t>
      </w:r>
      <w:proofErr w:type="spellEnd"/>
      <w:r w:rsidR="00107224">
        <w:t>”</w:t>
      </w:r>
      <w:r>
        <w:t xml:space="preserve">. It is obvious but since this is a common </w:t>
      </w:r>
      <w:proofErr w:type="spellStart"/>
      <w:r>
        <w:t>feauture</w:t>
      </w:r>
      <w:proofErr w:type="spellEnd"/>
      <w:r>
        <w:t xml:space="preserve"> it is added for total clarity.</w:t>
      </w:r>
      <w:bookmarkStart w:id="203" w:name="_GoBack"/>
      <w:bookmarkEnd w:id="203"/>
      <w:r>
        <w:t xml:space="preserve"> For proposals 7 onwards there is no need to do this as they are </w:t>
      </w:r>
      <w:proofErr w:type="spellStart"/>
      <w:r>
        <w:t>eMTC</w:t>
      </w:r>
      <w:proofErr w:type="spellEnd"/>
      <w:r>
        <w:t xml:space="preserve"> only features.</w:t>
      </w:r>
    </w:p>
  </w:comment>
  <w:comment w:id="205" w:author="Huawei" w:date="2020-06-05T18:55:00Z" w:initials="HW">
    <w:p w14:paraId="6A27E078" w14:textId="7618CCE7" w:rsidR="00B71FEE" w:rsidRDefault="00B71FEE">
      <w:pPr>
        <w:pStyle w:val="CommentText"/>
      </w:pPr>
      <w:r>
        <w:rPr>
          <w:rStyle w:val="CommentReference"/>
        </w:rPr>
        <w:annotationRef/>
      </w:r>
      <w:proofErr w:type="gramStart"/>
      <w:r>
        <w:t>corrected</w:t>
      </w:r>
      <w:proofErr w:type="gramEnd"/>
    </w:p>
  </w:comment>
  <w:comment w:id="232" w:author="Huawei" w:date="2020-06-05T19:10:00Z" w:initials="HW">
    <w:p w14:paraId="2CBBA767" w14:textId="67B51217" w:rsidR="00A3676A" w:rsidRDefault="00A3676A">
      <w:pPr>
        <w:pStyle w:val="CommentText"/>
      </w:pPr>
      <w:r>
        <w:rPr>
          <w:rStyle w:val="CommentReference"/>
        </w:rPr>
        <w:annotationRef/>
      </w:r>
      <w:proofErr w:type="gramStart"/>
      <w:r>
        <w:t>updated</w:t>
      </w:r>
      <w:proofErr w:type="gramEnd"/>
    </w:p>
  </w:comment>
  <w:comment w:id="244" w:author="Huawei" w:date="2020-06-05T19:02:00Z" w:initials="HW">
    <w:p w14:paraId="10740C58" w14:textId="4F8CDF2B" w:rsidR="00B71FEE" w:rsidRDefault="00B71FEE">
      <w:pPr>
        <w:pStyle w:val="CommentText"/>
      </w:pPr>
      <w:r>
        <w:rPr>
          <w:rStyle w:val="CommentReference"/>
        </w:rPr>
        <w:annotationRef/>
      </w:r>
      <w:proofErr w:type="gramStart"/>
      <w:r w:rsidR="00A3676A">
        <w:rPr>
          <w:rStyle w:val="CommentReference"/>
        </w:rPr>
        <w:t>corrected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E4F3C" w15:done="0"/>
  <w15:commentEx w15:paraId="2E7C2519" w15:done="0"/>
  <w15:commentEx w15:paraId="416EAAD1" w15:done="0"/>
  <w15:commentEx w15:paraId="1D92F19B" w15:done="0"/>
  <w15:commentEx w15:paraId="7F0880AE" w15:done="0"/>
  <w15:commentEx w15:paraId="7AB36772" w15:done="0"/>
  <w15:commentEx w15:paraId="365EB894" w15:done="0"/>
  <w15:commentEx w15:paraId="6DACCAA9" w15:done="0"/>
  <w15:commentEx w15:paraId="6EC94758" w15:done="0"/>
  <w15:commentEx w15:paraId="6800DB42" w15:done="0"/>
  <w15:commentEx w15:paraId="25FCB8C7" w15:done="0"/>
  <w15:commentEx w15:paraId="4D070759" w15:done="0"/>
  <w15:commentEx w15:paraId="6AB44FB3" w15:done="0"/>
  <w15:commentEx w15:paraId="6A27E078" w15:done="0"/>
  <w15:commentEx w15:paraId="2CBBA767" w15:done="0"/>
  <w15:commentEx w15:paraId="10740C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6CDF5" w16cid:durableId="2284A49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9E3C" w14:textId="77777777" w:rsidR="00E67D31" w:rsidRDefault="00E67D31">
      <w:r>
        <w:separator/>
      </w:r>
    </w:p>
  </w:endnote>
  <w:endnote w:type="continuationSeparator" w:id="0">
    <w:p w14:paraId="3D7A1A41" w14:textId="77777777" w:rsidR="00E67D31" w:rsidRDefault="00E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D9F1" w14:textId="77777777" w:rsidR="00E67D31" w:rsidRDefault="00E67D31">
      <w:r>
        <w:separator/>
      </w:r>
    </w:p>
  </w:footnote>
  <w:footnote w:type="continuationSeparator" w:id="0">
    <w:p w14:paraId="59853E07" w14:textId="77777777" w:rsidR="00E67D31" w:rsidRDefault="00E6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20BB" w14:textId="77777777" w:rsidR="00E67D31" w:rsidRDefault="00E67D31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98"/>
    <w:multiLevelType w:val="hybridMultilevel"/>
    <w:tmpl w:val="13A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646"/>
    <w:multiLevelType w:val="hybridMultilevel"/>
    <w:tmpl w:val="C78CE1E6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5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6A7"/>
    <w:multiLevelType w:val="hybridMultilevel"/>
    <w:tmpl w:val="217A9B5E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2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CEA"/>
    <w:rsid w:val="00012852"/>
    <w:rsid w:val="00016E14"/>
    <w:rsid w:val="00017EF4"/>
    <w:rsid w:val="00022E4A"/>
    <w:rsid w:val="0002394B"/>
    <w:rsid w:val="000332D2"/>
    <w:rsid w:val="0005319B"/>
    <w:rsid w:val="000532E4"/>
    <w:rsid w:val="00053DDB"/>
    <w:rsid w:val="00057126"/>
    <w:rsid w:val="00057409"/>
    <w:rsid w:val="00071B71"/>
    <w:rsid w:val="00077445"/>
    <w:rsid w:val="0008412F"/>
    <w:rsid w:val="000A1223"/>
    <w:rsid w:val="000A2A2E"/>
    <w:rsid w:val="000A6394"/>
    <w:rsid w:val="000B2762"/>
    <w:rsid w:val="000B7FED"/>
    <w:rsid w:val="000C038A"/>
    <w:rsid w:val="000C0CE5"/>
    <w:rsid w:val="000C6598"/>
    <w:rsid w:val="000D55D6"/>
    <w:rsid w:val="000E198D"/>
    <w:rsid w:val="000E6565"/>
    <w:rsid w:val="000E6E9E"/>
    <w:rsid w:val="000F226B"/>
    <w:rsid w:val="001052C4"/>
    <w:rsid w:val="00107224"/>
    <w:rsid w:val="00112DDD"/>
    <w:rsid w:val="00113418"/>
    <w:rsid w:val="00145D43"/>
    <w:rsid w:val="001523CE"/>
    <w:rsid w:val="00155FF8"/>
    <w:rsid w:val="00160B42"/>
    <w:rsid w:val="001737B7"/>
    <w:rsid w:val="00175F4A"/>
    <w:rsid w:val="00192C46"/>
    <w:rsid w:val="001A052B"/>
    <w:rsid w:val="001A08B3"/>
    <w:rsid w:val="001A7B60"/>
    <w:rsid w:val="001B52F0"/>
    <w:rsid w:val="001B7A65"/>
    <w:rsid w:val="001E0BC4"/>
    <w:rsid w:val="001E41F3"/>
    <w:rsid w:val="001E68CB"/>
    <w:rsid w:val="001F2B64"/>
    <w:rsid w:val="001F2E7D"/>
    <w:rsid w:val="002126F7"/>
    <w:rsid w:val="00222655"/>
    <w:rsid w:val="002262C7"/>
    <w:rsid w:val="00251AF3"/>
    <w:rsid w:val="0026004D"/>
    <w:rsid w:val="002604B1"/>
    <w:rsid w:val="00262B4A"/>
    <w:rsid w:val="002640DD"/>
    <w:rsid w:val="00275D12"/>
    <w:rsid w:val="00275ED3"/>
    <w:rsid w:val="00277825"/>
    <w:rsid w:val="00284FEB"/>
    <w:rsid w:val="00285399"/>
    <w:rsid w:val="002860C4"/>
    <w:rsid w:val="002B5741"/>
    <w:rsid w:val="002B73FA"/>
    <w:rsid w:val="002C4039"/>
    <w:rsid w:val="002E1C7E"/>
    <w:rsid w:val="002F41FB"/>
    <w:rsid w:val="00303292"/>
    <w:rsid w:val="00305409"/>
    <w:rsid w:val="00305E52"/>
    <w:rsid w:val="003152B4"/>
    <w:rsid w:val="00336FC4"/>
    <w:rsid w:val="00343161"/>
    <w:rsid w:val="003464A6"/>
    <w:rsid w:val="003534FB"/>
    <w:rsid w:val="003609EF"/>
    <w:rsid w:val="0036231A"/>
    <w:rsid w:val="003635CC"/>
    <w:rsid w:val="003740C5"/>
    <w:rsid w:val="00374DD4"/>
    <w:rsid w:val="00376D19"/>
    <w:rsid w:val="00377FE2"/>
    <w:rsid w:val="0038163E"/>
    <w:rsid w:val="00392E8A"/>
    <w:rsid w:val="003973CF"/>
    <w:rsid w:val="003A6DD0"/>
    <w:rsid w:val="003B7A14"/>
    <w:rsid w:val="003C5F26"/>
    <w:rsid w:val="003D586E"/>
    <w:rsid w:val="003E1A36"/>
    <w:rsid w:val="003E5462"/>
    <w:rsid w:val="00407456"/>
    <w:rsid w:val="00410371"/>
    <w:rsid w:val="004135C3"/>
    <w:rsid w:val="00416F2F"/>
    <w:rsid w:val="00423886"/>
    <w:rsid w:val="004242F1"/>
    <w:rsid w:val="00431FDF"/>
    <w:rsid w:val="00433F28"/>
    <w:rsid w:val="00434D63"/>
    <w:rsid w:val="00434ECA"/>
    <w:rsid w:val="00440984"/>
    <w:rsid w:val="00443C02"/>
    <w:rsid w:val="0045683B"/>
    <w:rsid w:val="004940F4"/>
    <w:rsid w:val="004A0DB4"/>
    <w:rsid w:val="004A240B"/>
    <w:rsid w:val="004A2A14"/>
    <w:rsid w:val="004B2ABF"/>
    <w:rsid w:val="004B75B7"/>
    <w:rsid w:val="004C3E34"/>
    <w:rsid w:val="004C718F"/>
    <w:rsid w:val="004D27F8"/>
    <w:rsid w:val="004D573B"/>
    <w:rsid w:val="004E48D9"/>
    <w:rsid w:val="005023EA"/>
    <w:rsid w:val="0051580D"/>
    <w:rsid w:val="00534738"/>
    <w:rsid w:val="00547111"/>
    <w:rsid w:val="00550DA9"/>
    <w:rsid w:val="00551978"/>
    <w:rsid w:val="005819F9"/>
    <w:rsid w:val="00586594"/>
    <w:rsid w:val="00592D74"/>
    <w:rsid w:val="005A37CA"/>
    <w:rsid w:val="005A6067"/>
    <w:rsid w:val="005B095C"/>
    <w:rsid w:val="005C319B"/>
    <w:rsid w:val="005E2C44"/>
    <w:rsid w:val="005E4382"/>
    <w:rsid w:val="005E446C"/>
    <w:rsid w:val="005F410D"/>
    <w:rsid w:val="005F5F20"/>
    <w:rsid w:val="00606380"/>
    <w:rsid w:val="00607ADF"/>
    <w:rsid w:val="00612F69"/>
    <w:rsid w:val="00621188"/>
    <w:rsid w:val="00621DE9"/>
    <w:rsid w:val="006257ED"/>
    <w:rsid w:val="006272AF"/>
    <w:rsid w:val="00637890"/>
    <w:rsid w:val="0064493A"/>
    <w:rsid w:val="00665805"/>
    <w:rsid w:val="00686744"/>
    <w:rsid w:val="00695808"/>
    <w:rsid w:val="006B46FB"/>
    <w:rsid w:val="006E21FB"/>
    <w:rsid w:val="00700721"/>
    <w:rsid w:val="007125CA"/>
    <w:rsid w:val="007218E4"/>
    <w:rsid w:val="00723775"/>
    <w:rsid w:val="00735F6E"/>
    <w:rsid w:val="00740BBB"/>
    <w:rsid w:val="00744AF6"/>
    <w:rsid w:val="007576DA"/>
    <w:rsid w:val="00757B49"/>
    <w:rsid w:val="00771B97"/>
    <w:rsid w:val="00777555"/>
    <w:rsid w:val="00782CE3"/>
    <w:rsid w:val="007866B9"/>
    <w:rsid w:val="007878C6"/>
    <w:rsid w:val="00790FF7"/>
    <w:rsid w:val="00792342"/>
    <w:rsid w:val="007977A8"/>
    <w:rsid w:val="007B512A"/>
    <w:rsid w:val="007C2097"/>
    <w:rsid w:val="007C7BA2"/>
    <w:rsid w:val="007D16D7"/>
    <w:rsid w:val="007D206D"/>
    <w:rsid w:val="007D6A07"/>
    <w:rsid w:val="007F7259"/>
    <w:rsid w:val="008006DF"/>
    <w:rsid w:val="00800DA1"/>
    <w:rsid w:val="008040A8"/>
    <w:rsid w:val="00814E85"/>
    <w:rsid w:val="008279FA"/>
    <w:rsid w:val="00853550"/>
    <w:rsid w:val="008626E7"/>
    <w:rsid w:val="0086393D"/>
    <w:rsid w:val="00867C19"/>
    <w:rsid w:val="00870EE7"/>
    <w:rsid w:val="00885C62"/>
    <w:rsid w:val="008863B9"/>
    <w:rsid w:val="0089146C"/>
    <w:rsid w:val="008A17B2"/>
    <w:rsid w:val="008A45A6"/>
    <w:rsid w:val="008A551D"/>
    <w:rsid w:val="008C2798"/>
    <w:rsid w:val="008D550C"/>
    <w:rsid w:val="008E0891"/>
    <w:rsid w:val="008F421B"/>
    <w:rsid w:val="008F6409"/>
    <w:rsid w:val="008F686C"/>
    <w:rsid w:val="0090366B"/>
    <w:rsid w:val="00906CCF"/>
    <w:rsid w:val="009148DE"/>
    <w:rsid w:val="00931503"/>
    <w:rsid w:val="00941E30"/>
    <w:rsid w:val="00955403"/>
    <w:rsid w:val="00955E6E"/>
    <w:rsid w:val="00957CC3"/>
    <w:rsid w:val="0097482C"/>
    <w:rsid w:val="009777D9"/>
    <w:rsid w:val="00981F6C"/>
    <w:rsid w:val="00985CDA"/>
    <w:rsid w:val="00991B88"/>
    <w:rsid w:val="00992E68"/>
    <w:rsid w:val="009A5753"/>
    <w:rsid w:val="009A579D"/>
    <w:rsid w:val="009A5894"/>
    <w:rsid w:val="009A7380"/>
    <w:rsid w:val="009B03FC"/>
    <w:rsid w:val="009C41D1"/>
    <w:rsid w:val="009C59C9"/>
    <w:rsid w:val="009C72D5"/>
    <w:rsid w:val="009D0931"/>
    <w:rsid w:val="009D1E0A"/>
    <w:rsid w:val="009D31B3"/>
    <w:rsid w:val="009E3297"/>
    <w:rsid w:val="009E5C8C"/>
    <w:rsid w:val="009F734F"/>
    <w:rsid w:val="00A0345E"/>
    <w:rsid w:val="00A16EC7"/>
    <w:rsid w:val="00A22114"/>
    <w:rsid w:val="00A246B6"/>
    <w:rsid w:val="00A3676A"/>
    <w:rsid w:val="00A4039B"/>
    <w:rsid w:val="00A428D4"/>
    <w:rsid w:val="00A4671B"/>
    <w:rsid w:val="00A47E70"/>
    <w:rsid w:val="00A50CF0"/>
    <w:rsid w:val="00A5618D"/>
    <w:rsid w:val="00A63DDF"/>
    <w:rsid w:val="00A67A1D"/>
    <w:rsid w:val="00A72B91"/>
    <w:rsid w:val="00A7671C"/>
    <w:rsid w:val="00A76E77"/>
    <w:rsid w:val="00A910C0"/>
    <w:rsid w:val="00A94926"/>
    <w:rsid w:val="00AA2CBC"/>
    <w:rsid w:val="00AB05B4"/>
    <w:rsid w:val="00AC5820"/>
    <w:rsid w:val="00AD1CD8"/>
    <w:rsid w:val="00B063A4"/>
    <w:rsid w:val="00B118B6"/>
    <w:rsid w:val="00B119C8"/>
    <w:rsid w:val="00B21206"/>
    <w:rsid w:val="00B216ED"/>
    <w:rsid w:val="00B258BB"/>
    <w:rsid w:val="00B36A4E"/>
    <w:rsid w:val="00B435A6"/>
    <w:rsid w:val="00B56083"/>
    <w:rsid w:val="00B66247"/>
    <w:rsid w:val="00B674B6"/>
    <w:rsid w:val="00B67B97"/>
    <w:rsid w:val="00B71FEE"/>
    <w:rsid w:val="00B737A9"/>
    <w:rsid w:val="00B81503"/>
    <w:rsid w:val="00B81D81"/>
    <w:rsid w:val="00B963C4"/>
    <w:rsid w:val="00B968C8"/>
    <w:rsid w:val="00BA3EC5"/>
    <w:rsid w:val="00BA51D9"/>
    <w:rsid w:val="00BA7119"/>
    <w:rsid w:val="00BB5DFC"/>
    <w:rsid w:val="00BC5538"/>
    <w:rsid w:val="00BC554C"/>
    <w:rsid w:val="00BD279D"/>
    <w:rsid w:val="00BD6BB8"/>
    <w:rsid w:val="00BE7046"/>
    <w:rsid w:val="00BF370C"/>
    <w:rsid w:val="00BF65D8"/>
    <w:rsid w:val="00BF7EE3"/>
    <w:rsid w:val="00C2118F"/>
    <w:rsid w:val="00C26447"/>
    <w:rsid w:val="00C26A6B"/>
    <w:rsid w:val="00C3508C"/>
    <w:rsid w:val="00C5000B"/>
    <w:rsid w:val="00C50E2E"/>
    <w:rsid w:val="00C60A18"/>
    <w:rsid w:val="00C66BA2"/>
    <w:rsid w:val="00C67E8D"/>
    <w:rsid w:val="00C95985"/>
    <w:rsid w:val="00CB2A18"/>
    <w:rsid w:val="00CC3DE7"/>
    <w:rsid w:val="00CC5026"/>
    <w:rsid w:val="00CC68D0"/>
    <w:rsid w:val="00CD3FA9"/>
    <w:rsid w:val="00CF38B5"/>
    <w:rsid w:val="00CF7099"/>
    <w:rsid w:val="00D03F9A"/>
    <w:rsid w:val="00D06D51"/>
    <w:rsid w:val="00D17C50"/>
    <w:rsid w:val="00D2044E"/>
    <w:rsid w:val="00D24991"/>
    <w:rsid w:val="00D45D13"/>
    <w:rsid w:val="00D50255"/>
    <w:rsid w:val="00D6123D"/>
    <w:rsid w:val="00D624DD"/>
    <w:rsid w:val="00D66520"/>
    <w:rsid w:val="00D66873"/>
    <w:rsid w:val="00D75B2C"/>
    <w:rsid w:val="00D75FE9"/>
    <w:rsid w:val="00D91F2F"/>
    <w:rsid w:val="00DD4CF6"/>
    <w:rsid w:val="00DE34CF"/>
    <w:rsid w:val="00DE5B32"/>
    <w:rsid w:val="00E018C9"/>
    <w:rsid w:val="00E07C37"/>
    <w:rsid w:val="00E117F0"/>
    <w:rsid w:val="00E12C0A"/>
    <w:rsid w:val="00E13F3D"/>
    <w:rsid w:val="00E3141A"/>
    <w:rsid w:val="00E31A97"/>
    <w:rsid w:val="00E34238"/>
    <w:rsid w:val="00E34898"/>
    <w:rsid w:val="00E603B6"/>
    <w:rsid w:val="00E64D31"/>
    <w:rsid w:val="00E67D31"/>
    <w:rsid w:val="00E70885"/>
    <w:rsid w:val="00E87A23"/>
    <w:rsid w:val="00EB09B7"/>
    <w:rsid w:val="00EB3F73"/>
    <w:rsid w:val="00EB7A22"/>
    <w:rsid w:val="00ED3B54"/>
    <w:rsid w:val="00EE32A1"/>
    <w:rsid w:val="00EE5B65"/>
    <w:rsid w:val="00EE7B4F"/>
    <w:rsid w:val="00EE7D7C"/>
    <w:rsid w:val="00F002AA"/>
    <w:rsid w:val="00F0111E"/>
    <w:rsid w:val="00F1171D"/>
    <w:rsid w:val="00F15645"/>
    <w:rsid w:val="00F23BDE"/>
    <w:rsid w:val="00F25D98"/>
    <w:rsid w:val="00F300FB"/>
    <w:rsid w:val="00F325E5"/>
    <w:rsid w:val="00F4555E"/>
    <w:rsid w:val="00F55426"/>
    <w:rsid w:val="00F60BB5"/>
    <w:rsid w:val="00F75F65"/>
    <w:rsid w:val="00F8092A"/>
    <w:rsid w:val="00FB6386"/>
    <w:rsid w:val="00FC7B06"/>
    <w:rsid w:val="00FD198A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A29F-D021-4DDE-814A-0D7317D8D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617F5-01E0-4809-946C-5D574A1BA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386A2-06BE-4301-95B5-BDD6045E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85A42-260A-455F-AB14-77EBB5F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193</TotalTime>
  <Pages>22</Pages>
  <Words>2860</Words>
  <Characters>19608</Characters>
  <Application>Microsoft Office Word</Application>
  <DocSecurity>0</DocSecurity>
  <Lines>163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22424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1900-01-01T08:00:00Z</cp:lastPrinted>
  <dcterms:created xsi:type="dcterms:W3CDTF">2020-06-05T07:43:00Z</dcterms:created>
  <dcterms:modified xsi:type="dcterms:W3CDTF">2020-06-05T18:24:00Z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ContentTypeId">
    <vt:lpwstr>0x0101007B8D4850E79B464C806F33F5597AE034</vt:lpwstr>
  </property>
  <property fmtid="{D5CDD505-2E9C-101B-9397-08002B2CF9AE}" pid="24" name="_AdHocReviewCycleID">
    <vt:i4>-861045657</vt:i4>
  </property>
  <property fmtid="{D5CDD505-2E9C-101B-9397-08002B2CF9AE}" pid="25" name="_NewReviewCycle">
    <vt:lpwstr/>
  </property>
  <property fmtid="{D5CDD505-2E9C-101B-9397-08002B2CF9AE}" pid="26" name="_EmailSubject">
    <vt:lpwstr>[Internal] [AT110-e][409][eMTC] R16 RAN1 features list and UE capabilities (Huawei)</vt:lpwstr>
  </property>
  <property fmtid="{D5CDD505-2E9C-101B-9397-08002B2CF9AE}" pid="27" name="_AuthorEmail">
    <vt:lpwstr>mdhanda@qti.qualcomm.com</vt:lpwstr>
  </property>
  <property fmtid="{D5CDD505-2E9C-101B-9397-08002B2CF9AE}" pid="28" name="_AuthorEmailDisplayName">
    <vt:lpwstr>Mungal Dhanda</vt:lpwstr>
  </property>
  <property fmtid="{D5CDD505-2E9C-101B-9397-08002B2CF9AE}" pid="29" name="_ReviewingToolsShownOnce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1591348330</vt:lpwstr>
  </property>
</Properties>
</file>