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proofErr w:type="spellStart"/>
      <w:r w:rsidR="00BC5538">
        <w:t>eMTC</w:t>
      </w:r>
      <w:proofErr w:type="spellEnd"/>
      <w:r w:rsidR="00955E6E">
        <w:t xml:space="preserve"> </w:t>
      </w:r>
      <w:r w:rsidR="005B095C">
        <w:t xml:space="preserve">Capabilities </w:t>
      </w:r>
      <w:r w:rsidR="005E4382">
        <w:t>opens issues</w:t>
      </w:r>
      <w:r w:rsidR="00BA7119">
        <w:t xml:space="preserve">, based on  </w:t>
      </w:r>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proofErr w:type="spellStart"/>
            <w:r>
              <w:rPr>
                <w:rFonts w:eastAsia="Times New Roman"/>
                <w:sz w:val="16"/>
                <w:szCs w:val="16"/>
                <w:lang w:eastAsia="en-GB"/>
              </w:rPr>
              <w:t>Paramters</w:t>
            </w:r>
            <w:proofErr w:type="spellEnd"/>
            <w:r w:rsidR="000332D2">
              <w:rPr>
                <w:rFonts w:eastAsia="Times New Roman"/>
                <w:sz w:val="16"/>
                <w:szCs w:val="16"/>
                <w:lang w:eastAsia="en-GB"/>
              </w:rPr>
              <w:t xml:space="preserve"> because PUR capabilities </w:t>
            </w:r>
            <w:r w:rsidR="00885C62">
              <w:rPr>
                <w:rFonts w:eastAsia="Times New Roman"/>
                <w:sz w:val="16"/>
                <w:szCs w:val="16"/>
                <w:lang w:eastAsia="en-GB"/>
              </w:rPr>
              <w:t xml:space="preserve">affect multiple layers e.g. RRC, MAC, </w:t>
            </w:r>
            <w:proofErr w:type="spellStart"/>
            <w:r w:rsidR="00885C62">
              <w:rPr>
                <w:rFonts w:eastAsia="Times New Roman"/>
                <w:sz w:val="16"/>
                <w:szCs w:val="16"/>
                <w:lang w:eastAsia="en-GB"/>
              </w:rPr>
              <w:t>Phy</w:t>
            </w:r>
            <w:proofErr w:type="spellEnd"/>
            <w:r w:rsidR="00885C62">
              <w:rPr>
                <w:rFonts w:eastAsia="Times New Roman"/>
                <w:sz w:val="16"/>
                <w:szCs w:val="16"/>
                <w:lang w:eastAsia="en-GB"/>
              </w:rPr>
              <w:t>.</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 xml:space="preserve">handled in running CR, see </w:t>
            </w:r>
            <w:proofErr w:type="spellStart"/>
            <w:r w:rsidR="00771B97">
              <w:rPr>
                <w:rFonts w:eastAsia="Times New Roman"/>
                <w:sz w:val="16"/>
                <w:szCs w:val="16"/>
                <w:lang w:eastAsia="en-GB"/>
              </w:rPr>
              <w:t>eMTC</w:t>
            </w:r>
            <w:proofErr w:type="spellEnd"/>
            <w:r w:rsidR="00771B97">
              <w:rPr>
                <w:rFonts w:eastAsia="Times New Roman"/>
                <w:sz w:val="16"/>
                <w:szCs w:val="16"/>
                <w:lang w:eastAsia="en-GB"/>
              </w:rPr>
              <w:t xml:space="preserve">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proofErr w:type="spellStart"/>
            <w:r>
              <w:rPr>
                <w:rFonts w:eastAsia="Times New Roman"/>
                <w:sz w:val="16"/>
                <w:szCs w:val="16"/>
                <w:lang w:eastAsia="en-GB"/>
              </w:rPr>
              <w:t>Ericcson</w:t>
            </w:r>
            <w:proofErr w:type="spellEnd"/>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 xml:space="preserve">Generally </w:t>
            </w:r>
            <w:proofErr w:type="spellStart"/>
            <w:r>
              <w:rPr>
                <w:rFonts w:eastAsia="Times New Roman"/>
                <w:sz w:val="16"/>
                <w:szCs w:val="16"/>
                <w:lang w:eastAsia="en-GB"/>
              </w:rPr>
              <w:t>eMTC</w:t>
            </w:r>
            <w:proofErr w:type="spellEnd"/>
            <w:r>
              <w:rPr>
                <w:rFonts w:eastAsia="Times New Roman"/>
                <w:sz w:val="16"/>
                <w:szCs w:val="16"/>
                <w:lang w:eastAsia="en-GB"/>
              </w:rPr>
              <w:t xml:space="preserve">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r w:rsidRPr="00017EF4">
        <w:rPr>
          <w:lang w:val="en-US"/>
        </w:rPr>
        <w:t>ce</w:t>
      </w:r>
      <w:proofErr w:type="spellEnd"/>
      <w:r w:rsidRPr="00017EF4">
        <w:rPr>
          <w:lang w:val="en-US"/>
        </w:rPr>
        <w:t xml:space="preserve"> mode A/B specific capabilities to align to those in Rel-15 (e.g. </w:t>
      </w:r>
      <w:proofErr w:type="gramStart"/>
      <w:r w:rsidRPr="00017EF4">
        <w:rPr>
          <w:lang w:val="en-US"/>
        </w:rPr>
        <w:t>similar to</w:t>
      </w:r>
      <w:proofErr w:type="gramEnd"/>
      <w:r w:rsidRPr="00017EF4">
        <w:rPr>
          <w:lang w:val="en-US"/>
        </w:rPr>
        <w:t xml:space="preserve">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w:t>
            </w:r>
            <w:proofErr w:type="spellStart"/>
            <w:r w:rsidR="00790FF7" w:rsidRPr="00790FF7">
              <w:rPr>
                <w:rFonts w:eastAsia="Times New Roman"/>
                <w:sz w:val="16"/>
                <w:szCs w:val="16"/>
                <w:lang w:eastAsia="en-GB"/>
              </w:rPr>
              <w:t>ce</w:t>
            </w:r>
            <w:proofErr w:type="spellEnd"/>
            <w:r w:rsidR="00790FF7" w:rsidRPr="00790FF7">
              <w:rPr>
                <w:rFonts w:eastAsia="Times New Roman"/>
                <w:sz w:val="16"/>
                <w:szCs w:val="16"/>
                <w:lang w:eastAsia="en-GB"/>
              </w:rPr>
              <w:t>”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 xml:space="preserve">in the </w:t>
            </w:r>
            <w:proofErr w:type="spellStart"/>
            <w:r w:rsidR="00885C62">
              <w:rPr>
                <w:rFonts w:eastAsia="Times New Roman"/>
                <w:sz w:val="16"/>
                <w:szCs w:val="16"/>
                <w:lang w:eastAsia="en-GB"/>
              </w:rPr>
              <w:t>eMTC</w:t>
            </w:r>
            <w:proofErr w:type="spellEnd"/>
            <w:r w:rsidR="00885C62">
              <w:rPr>
                <w:rFonts w:eastAsia="Times New Roman"/>
                <w:sz w:val="16"/>
                <w:szCs w:val="16"/>
                <w:lang w:eastAsia="en-GB"/>
              </w:rPr>
              <w:t xml:space="preserve">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w:t>
            </w:r>
            <w:proofErr w:type="spellStart"/>
            <w:r>
              <w:rPr>
                <w:rFonts w:eastAsia="Times New Roman"/>
                <w:sz w:val="16"/>
                <w:szCs w:val="16"/>
                <w:lang w:eastAsia="en-GB"/>
              </w:rPr>
              <w:t>ce-ModeA</w:t>
            </w:r>
            <w:proofErr w:type="spellEnd"/>
            <w:r>
              <w:rPr>
                <w:rFonts w:eastAsia="Times New Roman"/>
                <w:sz w:val="16"/>
                <w:szCs w:val="16"/>
                <w:lang w:eastAsia="en-GB"/>
              </w:rPr>
              <w:t xml:space="preserve">-*** first then </w:t>
            </w:r>
            <w:proofErr w:type="spellStart"/>
            <w:r>
              <w:rPr>
                <w:rFonts w:eastAsia="Times New Roman"/>
                <w:sz w:val="16"/>
                <w:szCs w:val="16"/>
                <w:lang w:eastAsia="en-GB"/>
              </w:rPr>
              <w:t>ce-ModeB</w:t>
            </w:r>
            <w:proofErr w:type="spellEnd"/>
            <w:r>
              <w:rPr>
                <w:rFonts w:eastAsia="Times New Roman"/>
                <w:sz w:val="16"/>
                <w:szCs w:val="16"/>
                <w:lang w:eastAsia="en-GB"/>
              </w:rPr>
              <w:t xml:space="preserve">-***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w:t>
      </w:r>
      <w:proofErr w:type="spellStart"/>
      <w:r>
        <w:rPr>
          <w:i/>
          <w:lang w:val="en-US"/>
        </w:rPr>
        <w:t>pur</w:t>
      </w:r>
      <w:proofErr w:type="spellEnd"/>
      <w:r>
        <w:rPr>
          <w:i/>
          <w:lang w:val="en-US"/>
        </w:rPr>
        <w:t>-UP-EPC-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w:t>
            </w:r>
            <w:proofErr w:type="gramStart"/>
            <w:r>
              <w:rPr>
                <w:rFonts w:eastAsia="Times New Roman"/>
                <w:sz w:val="16"/>
                <w:szCs w:val="16"/>
                <w:lang w:eastAsia="en-GB"/>
              </w:rPr>
              <w:t>prefer to have</w:t>
            </w:r>
            <w:proofErr w:type="gramEnd"/>
            <w:r>
              <w:rPr>
                <w:rFonts w:eastAsia="Times New Roman"/>
                <w:sz w:val="16"/>
                <w:szCs w:val="16"/>
                <w:lang w:eastAsia="en-GB"/>
              </w:rPr>
              <w:t xml:space="preserve"> separate capability (i.e., </w:t>
            </w:r>
            <w:r w:rsidRPr="00A4039B">
              <w:rPr>
                <w:rFonts w:eastAsia="Times New Roman"/>
                <w:sz w:val="16"/>
                <w:szCs w:val="16"/>
                <w:lang w:eastAsia="en-GB"/>
              </w:rPr>
              <w:t>pur-CP-EPC-r16, pur-CP-5GC-r16, pur-UP-EPC-r16, pur-UP-5GC-r16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w:t>
            </w:r>
            <w:proofErr w:type="spellStart"/>
            <w:r w:rsidR="00800DA1" w:rsidRPr="00800DA1">
              <w:rPr>
                <w:rFonts w:eastAsia="Times New Roman"/>
                <w:sz w:val="16"/>
                <w:szCs w:val="16"/>
                <w:lang w:eastAsia="en-GB"/>
              </w:rPr>
              <w:t>eMTC</w:t>
            </w:r>
            <w:proofErr w:type="spellEnd"/>
            <w:r w:rsidR="00800DA1" w:rsidRPr="00800DA1">
              <w:rPr>
                <w:rFonts w:eastAsia="Times New Roman"/>
                <w:sz w:val="16"/>
                <w:szCs w:val="16"/>
                <w:lang w:eastAsia="en-GB"/>
              </w:rPr>
              <w:t xml:space="preserve">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proofErr w:type="spellStart"/>
      <w:r w:rsidRPr="004A240B">
        <w:t>MultiTB</w:t>
      </w:r>
      <w:proofErr w:type="spellEnd"/>
      <w:r w:rsidRPr="004A240B">
        <w:t xml:space="preserve">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w:t>
            </w:r>
            <w:proofErr w:type="spellStart"/>
            <w:r w:rsidRPr="00800DA1">
              <w:rPr>
                <w:rFonts w:eastAsia="Times New Roman"/>
                <w:sz w:val="16"/>
                <w:szCs w:val="16"/>
                <w:lang w:eastAsia="en-GB"/>
              </w:rPr>
              <w:t>eMTC</w:t>
            </w:r>
            <w:proofErr w:type="spellEnd"/>
            <w:r w:rsidRPr="00800DA1">
              <w:rPr>
                <w:rFonts w:eastAsia="Times New Roman"/>
                <w:sz w:val="16"/>
                <w:szCs w:val="16"/>
                <w:lang w:eastAsia="en-GB"/>
              </w:rPr>
              <w:t xml:space="preserve">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t>Proposal 5-2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t>Proposal 5-5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t>Proposal 5-6</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w:t>
            </w:r>
            <w:r w:rsidR="000532E4">
              <w:rPr>
                <w:rFonts w:eastAsia="Times New Roman"/>
                <w:sz w:val="16"/>
                <w:szCs w:val="16"/>
                <w:lang w:eastAsia="en-GB"/>
              </w:rPr>
              <w:t xml:space="preserve"> as</w:t>
            </w:r>
            <w:r>
              <w:rPr>
                <w:rFonts w:eastAsia="Times New Roman"/>
                <w:sz w:val="16"/>
                <w:szCs w:val="16"/>
                <w:lang w:eastAsia="en-GB"/>
              </w:rPr>
              <w:t xml:space="preserve"> our </w:t>
            </w:r>
            <w:proofErr w:type="spellStart"/>
            <w:r>
              <w:rPr>
                <w:rFonts w:eastAsia="Times New Roman"/>
                <w:sz w:val="16"/>
                <w:szCs w:val="16"/>
                <w:lang w:eastAsia="en-GB"/>
              </w:rPr>
              <w:t>reponse</w:t>
            </w:r>
            <w:proofErr w:type="spellEnd"/>
            <w:r>
              <w:rPr>
                <w:rFonts w:eastAsia="Times New Roman"/>
                <w:sz w:val="16"/>
                <w:szCs w:val="16"/>
                <w:lang w:eastAsia="en-GB"/>
              </w:rPr>
              <w:t xml:space="preserv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r w:rsidRPr="000532E4">
              <w:rPr>
                <w:i/>
                <w:sz w:val="16"/>
                <w:szCs w:val="16"/>
              </w:rPr>
              <w:t>ce-</w:t>
            </w:r>
            <w:r>
              <w:rPr>
                <w:i/>
                <w:sz w:val="16"/>
                <w:szCs w:val="16"/>
              </w:rPr>
              <w:t>ModeA-</w:t>
            </w:r>
            <w:r w:rsidRPr="000532E4">
              <w:rPr>
                <w:i/>
                <w:sz w:val="16"/>
                <w:szCs w:val="16"/>
              </w:rPr>
              <w:t>SubframeResourceResvUL-r16,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 xml:space="preserv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proofErr w:type="spellStart"/>
            <w:r>
              <w:rPr>
                <w:rFonts w:eastAsia="Times New Roman"/>
                <w:sz w:val="16"/>
                <w:szCs w:val="16"/>
                <w:lang w:eastAsia="en-GB"/>
              </w:rPr>
              <w:t>Ericssn</w:t>
            </w:r>
            <w:proofErr w:type="spellEnd"/>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w:t>
        </w:r>
        <w:proofErr w:type="spellStart"/>
        <w:r w:rsidRPr="000F226B">
          <w:rPr>
            <w:lang w:val="en-US"/>
          </w:rPr>
          <w:t>Paramters</w:t>
        </w:r>
        <w:proofErr w:type="spellEnd"/>
        <w:r w:rsidRPr="000F226B">
          <w:rPr>
            <w:lang w:val="en-US"/>
          </w:rPr>
          <w:t xml:space="preserve"> which would mean a new subclause in 36.306 4.3.x.</w:t>
        </w:r>
      </w:ins>
      <w:ins w:id="32" w:author="Huawei" w:date="2020-06-05T19:20:00Z">
        <w:r>
          <w:rPr>
            <w:lang w:val="en-US"/>
          </w:rPr>
          <w:t xml:space="preserve"> This impacts NB-IoT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 xml:space="preserve">For </w:t>
        </w:r>
        <w:proofErr w:type="spellStart"/>
        <w:r w:rsidRPr="000F226B">
          <w:rPr>
            <w:lang w:val="en-US"/>
          </w:rPr>
          <w:t>eMTC</w:t>
        </w:r>
        <w:proofErr w:type="spellEnd"/>
        <w:r w:rsidRPr="000F226B">
          <w:rPr>
            <w:lang w:val="en-US"/>
          </w:rPr>
          <w:t xml:space="preserve"> and NB-IoT,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Parameters” and create a new subclause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r w:rsidRPr="00017EF4">
          <w:rPr>
            <w:lang w:val="en-US"/>
          </w:rPr>
          <w:t>ce</w:t>
        </w:r>
        <w:proofErr w:type="spellEnd"/>
        <w:r w:rsidRPr="00017EF4">
          <w:rPr>
            <w:lang w:val="en-US"/>
          </w:rPr>
          <w:t xml:space="preserve"> mode A/B specific capabilities to align to those in Rel-15 (e.g. </w:t>
        </w:r>
        <w:proofErr w:type="gramStart"/>
        <w:r w:rsidRPr="00017EF4">
          <w:rPr>
            <w:lang w:val="en-US"/>
          </w:rPr>
          <w:t>similar to</w:t>
        </w:r>
        <w:proofErr w:type="gramEnd"/>
        <w:r w:rsidRPr="00017EF4">
          <w:rPr>
            <w:lang w:val="en-US"/>
          </w:rPr>
          <w:t xml:space="preserve">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77777777"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3E2FC9F1" w14:textId="72ED1CCB" w:rsidR="00A67A1D" w:rsidRDefault="00E67D31" w:rsidP="00E603B6">
      <w:pPr>
        <w:rPr>
          <w:ins w:id="50" w:author="Huawei" w:date="2020-06-05T18:48:00Z"/>
          <w:lang w:eastAsia="zh-CN"/>
        </w:rPr>
      </w:pPr>
      <w:ins w:id="51" w:author="Huawei" w:date="2020-06-05T18:46:00Z">
        <w:r>
          <w:rPr>
            <w:lang w:eastAsia="zh-CN"/>
          </w:rPr>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pur-CP-EPC-r16, pur-CP-5GC-r16, pur-UP-EPC-r16, pur-UP-5GC-r16</w:t>
        </w:r>
        <w:r>
          <w:rPr>
            <w:lang w:eastAsia="zh-CN"/>
          </w:rPr>
          <w:t>.</w:t>
        </w:r>
      </w:ins>
      <w:ins w:id="52" w:author="Huawei" w:date="2020-06-05T18:47:00Z">
        <w:r>
          <w:rPr>
            <w:lang w:eastAsia="zh-CN"/>
          </w:rPr>
          <w:t xml:space="preserve"> One company indicated flexibility. Since the existing 4 capabilities are already defined </w:t>
        </w:r>
      </w:ins>
      <w:ins w:id="53" w:author="Huawei" w:date="2020-06-05T18:48:00Z">
        <w:r>
          <w:rPr>
            <w:lang w:eastAsia="zh-CN"/>
          </w:rPr>
          <w:t xml:space="preserve">common </w:t>
        </w:r>
      </w:ins>
      <w:ins w:id="54" w:author="Huawei" w:date="2020-06-05T18:47:00Z">
        <w:r>
          <w:rPr>
            <w:lang w:eastAsia="zh-CN"/>
          </w:rPr>
          <w:t xml:space="preserve">for </w:t>
        </w:r>
      </w:ins>
      <w:ins w:id="55" w:author="Huawei" w:date="2020-06-05T18:48:00Z">
        <w:r>
          <w:rPr>
            <w:lang w:eastAsia="zh-CN"/>
          </w:rPr>
          <w:t>CE Mode A and NB-IoT, it is not proposed to rename those, but just to replace proposal 4-2 to introduce 4 new capabilities for CE Mode B.</w:t>
        </w:r>
      </w:ins>
    </w:p>
    <w:p w14:paraId="3A4EB8D7" w14:textId="4B29B17A" w:rsidR="00E67D31" w:rsidRDefault="00E67D31" w:rsidP="00E67D31">
      <w:pPr>
        <w:rPr>
          <w:ins w:id="56" w:author="Huawei" w:date="2020-06-05T19:12:00Z"/>
          <w:lang w:val="en-US"/>
        </w:rPr>
      </w:pPr>
      <w:ins w:id="57" w:author="Huawei" w:date="2020-06-05T18:4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ins>
      <w:ins w:id="58" w:author="Huawei" w:date="2020-06-05T18:50:00Z">
        <w:r>
          <w:rPr>
            <w:lang w:val="en-US"/>
          </w:rPr>
          <w:t xml:space="preserve">, </w:t>
        </w:r>
      </w:ins>
      <w:ins w:id="59" w:author="Huawei" w:date="2020-06-05T18:49:00Z">
        <w:r>
          <w:rPr>
            <w:i/>
            <w:lang w:val="en-US"/>
          </w:rPr>
          <w:t>pur-CP-EPC</w:t>
        </w:r>
      </w:ins>
      <w:ins w:id="60" w:author="Huawei" w:date="2020-06-05T18:50:00Z">
        <w:r>
          <w:rPr>
            <w:i/>
            <w:lang w:val="en-US"/>
          </w:rPr>
          <w:t>-</w:t>
        </w:r>
        <w:r w:rsidRPr="005F5F20">
          <w:rPr>
            <w:i/>
            <w:lang w:val="en-US"/>
          </w:rPr>
          <w:t>CE-ModeB</w:t>
        </w:r>
      </w:ins>
      <w:ins w:id="61" w:author="Huawei" w:date="2020-06-05T18:49:00Z">
        <w:r>
          <w:rPr>
            <w:i/>
            <w:lang w:val="en-US"/>
          </w:rPr>
          <w:t>-r16</w:t>
        </w:r>
      </w:ins>
      <w:ins w:id="62" w:author="Huawei" w:date="2020-06-05T18:50:00Z">
        <w:r>
          <w:rPr>
            <w:lang w:val="en-US"/>
          </w:rPr>
          <w:t>, c</w:t>
        </w:r>
        <w:r w:rsidRPr="000C0CE5">
          <w:rPr>
            <w:lang w:val="en-US"/>
          </w:rPr>
          <w:t>onditional to support of</w:t>
        </w:r>
        <w:r>
          <w:rPr>
            <w:lang w:val="en-US"/>
          </w:rPr>
          <w:t xml:space="preserve"> the corresponding capabilities for CE Mode A</w:t>
        </w:r>
      </w:ins>
      <w:ins w:id="63"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pur-CP-EPC-r16</w:t>
        </w:r>
        <w:r w:rsidR="00A3676A">
          <w:rPr>
            <w:lang w:val="en-US"/>
          </w:rPr>
          <w:t>)</w:t>
        </w:r>
      </w:ins>
      <w:ins w:id="64" w:author="Huawei" w:date="2020-06-05T18:50:00Z">
        <w:r>
          <w:rPr>
            <w:lang w:val="en-US"/>
          </w:rPr>
          <w:t>.</w:t>
        </w:r>
      </w:ins>
    </w:p>
    <w:p w14:paraId="754621FC" w14:textId="10F039A6" w:rsidR="00A3676A" w:rsidRDefault="00A3676A" w:rsidP="00E67D31">
      <w:pPr>
        <w:rPr>
          <w:ins w:id="65" w:author="Huawei" w:date="2020-06-05T18:50:00Z"/>
          <w:lang w:val="en-US"/>
        </w:rPr>
      </w:pPr>
      <w:ins w:id="66" w:author="Huawei" w:date="2020-06-05T19:12:00Z">
        <w:r>
          <w:rPr>
            <w:lang w:val="en-US"/>
          </w:rPr>
          <w:t>-</w:t>
        </w:r>
      </w:ins>
    </w:p>
    <w:p w14:paraId="266A0731" w14:textId="77777777" w:rsidR="00B71FEE" w:rsidRDefault="00B71FEE" w:rsidP="00B71FEE">
      <w:pPr>
        <w:rPr>
          <w:ins w:id="67" w:author="Huawei" w:date="2020-06-05T18:59:00Z"/>
          <w:i/>
          <w:lang w:val="en-US"/>
        </w:rPr>
      </w:pPr>
      <w:ins w:id="68" w:author="Huawei" w:date="2020-06-05T18:59: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69" w:author="Huawei" w:date="2020-06-05T18:59:00Z"/>
          <w:lang w:val="en-US"/>
        </w:rPr>
      </w:pPr>
      <w:ins w:id="70" w:author="Huawei" w:date="2020-06-05T18:59:00Z">
        <w:r>
          <w:rPr>
            <w:lang w:val="en-US"/>
          </w:rPr>
          <w:t>The proposal has to be updated according to the changes to proposal 4-2.</w:t>
        </w:r>
      </w:ins>
    </w:p>
    <w:p w14:paraId="365CF0F5" w14:textId="6DADB649" w:rsidR="00B71FEE" w:rsidRDefault="00B71FEE" w:rsidP="00B71FEE">
      <w:pPr>
        <w:rPr>
          <w:ins w:id="71" w:author="Huawei" w:date="2020-06-05T19:00:00Z"/>
          <w:i/>
          <w:lang w:val="en-US"/>
        </w:rPr>
      </w:pPr>
      <w:ins w:id="72" w:author="Huawei" w:date="2020-06-05T19:00: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73" w:author="Huawei" w:date="2020-06-05T19:01:00Z">
        <w:r>
          <w:rPr>
            <w:i/>
            <w:lang w:val="en-US"/>
          </w:rPr>
          <w:t xml:space="preserve">) </w:t>
        </w:r>
      </w:ins>
      <w:ins w:id="74"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75" w:author="Huawei" w:date="2020-06-05T19:12:00Z"/>
          <w:lang w:val="en-US"/>
        </w:rPr>
      </w:pPr>
      <w:ins w:id="76" w:author="Huawei" w:date="2020-06-05T19:12:00Z">
        <w:r>
          <w:rPr>
            <w:lang w:val="en-US"/>
          </w:rPr>
          <w:t>-</w:t>
        </w:r>
      </w:ins>
    </w:p>
    <w:p w14:paraId="521AB9EB" w14:textId="20499B30" w:rsidR="00E67D31" w:rsidRDefault="00E67D31" w:rsidP="00E67D31">
      <w:pPr>
        <w:rPr>
          <w:ins w:id="77" w:author="Huawei" w:date="2020-06-05T18:50:00Z"/>
          <w:lang w:val="en-US"/>
        </w:rPr>
      </w:pPr>
      <w:ins w:id="78" w:author="Huawei" w:date="2020-06-05T18:50:00Z">
        <w:r>
          <w:rPr>
            <w:lang w:val="en-US"/>
          </w:rPr>
          <w:t>A number of small editorial errors were notice</w:t>
        </w:r>
      </w:ins>
      <w:ins w:id="79" w:author="Huawei" w:date="2020-06-05T19:12:00Z">
        <w:r w:rsidR="00A3676A">
          <w:rPr>
            <w:lang w:val="en-US"/>
          </w:rPr>
          <w:t>d</w:t>
        </w:r>
      </w:ins>
      <w:ins w:id="80" w:author="Huawei" w:date="2020-06-05T18:50:00Z">
        <w:r>
          <w:rPr>
            <w:lang w:val="en-US"/>
          </w:rPr>
          <w:t xml:space="preserve">, which are taken into account in the updated set of proposals provided in the conclusion. </w:t>
        </w:r>
      </w:ins>
      <w:ins w:id="81" w:author="Huawei" w:date="2020-06-05T19:11:00Z">
        <w:r w:rsidR="00A3676A">
          <w:rPr>
            <w:lang w:val="en-US"/>
          </w:rPr>
          <w:t xml:space="preserve">In addition the name changes of </w:t>
        </w:r>
      </w:ins>
      <w:ins w:id="82" w:author="Huawei" w:date="2020-06-05T19:12:00Z">
        <w:r w:rsidR="00A3676A">
          <w:rPr>
            <w:lang w:val="en-US"/>
          </w:rPr>
          <w:t xml:space="preserve">capability </w:t>
        </w:r>
      </w:ins>
      <w:ins w:id="83" w:author="Huawei" w:date="2020-06-05T19:11:00Z">
        <w:r w:rsidR="00A3676A">
          <w:rPr>
            <w:lang w:val="en-US"/>
          </w:rPr>
          <w:t>dependencies is taken account of in the updated set of proposals</w:t>
        </w:r>
      </w:ins>
      <w:ins w:id="84" w:author="Huawei" w:date="2020-06-05T19:12:00Z">
        <w:r w:rsidR="00A3676A">
          <w:rPr>
            <w:lang w:val="en-US"/>
          </w:rPr>
          <w:t>, according to proposal 3</w:t>
        </w:r>
      </w:ins>
      <w:ins w:id="85" w:author="Huawei" w:date="2020-06-05T19:11:00Z">
        <w:r w:rsidR="00A3676A">
          <w:rPr>
            <w:lang w:val="en-US"/>
          </w:rPr>
          <w:t>.</w:t>
        </w:r>
      </w:ins>
    </w:p>
    <w:p w14:paraId="2ED27959" w14:textId="3ADBE0BE" w:rsidR="00A3676A" w:rsidRDefault="00A3676A" w:rsidP="00E67D31">
      <w:pPr>
        <w:rPr>
          <w:ins w:id="86" w:author="Huawei" w:date="2020-06-05T19:12:00Z"/>
          <w:lang w:val="en-US"/>
        </w:rPr>
      </w:pPr>
      <w:ins w:id="87" w:author="Huawei" w:date="2020-06-05T19:12:00Z">
        <w:r>
          <w:rPr>
            <w:lang w:val="en-US"/>
          </w:rPr>
          <w:t>-</w:t>
        </w:r>
      </w:ins>
    </w:p>
    <w:p w14:paraId="18F80AB7" w14:textId="1D9A459C" w:rsidR="00E67D31" w:rsidRDefault="00E67D31" w:rsidP="00E67D31">
      <w:pPr>
        <w:rPr>
          <w:ins w:id="88" w:author="Huawei" w:date="2020-06-05T18:49:00Z"/>
          <w:i/>
          <w:lang w:val="en-US"/>
        </w:rPr>
      </w:pPr>
      <w:ins w:id="89"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90"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91" w:author="Huawei" w:date="2020-06-05T17:30:00Z">
        <w:r w:rsidDel="00A67A1D">
          <w:delText>3</w:delText>
        </w:r>
      </w:del>
      <w:ins w:id="92"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93" w:author="Huawei" w:date="2020-06-05T19:11:00Z">
        <w:r w:rsidR="00A3676A">
          <w:t>UE capability</w:t>
        </w:r>
      </w:ins>
      <w:del w:id="94"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95" w:author="Huawei" w:date="2020-06-05T19:11:00Z"/>
        </w:rPr>
      </w:pPr>
      <w:del w:id="96"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97" w:author="Huawei" w:date="2020-06-05T18:52:00Z"/>
          <w:b/>
          <w:u w:val="single"/>
        </w:rPr>
      </w:pPr>
      <w:ins w:id="98" w:author="Huawei" w:date="2020-06-05T18:52:00Z">
        <w:r w:rsidRPr="004A240B">
          <w:rPr>
            <w:b/>
            <w:u w:val="single"/>
          </w:rPr>
          <w:t>RAN2 open issues:</w:t>
        </w:r>
      </w:ins>
    </w:p>
    <w:p w14:paraId="38020B0C" w14:textId="77777777" w:rsidR="000F226B" w:rsidRPr="00017EF4" w:rsidRDefault="000F226B" w:rsidP="000F226B">
      <w:pPr>
        <w:rPr>
          <w:ins w:id="99" w:author="Huawei" w:date="2020-06-05T19:21:00Z"/>
          <w:lang w:val="en-US"/>
        </w:rPr>
      </w:pPr>
      <w:commentRangeStart w:id="100"/>
      <w:ins w:id="101" w:author="Huawei" w:date="2020-06-05T19:21:00Z">
        <w:r w:rsidRPr="00BC5538">
          <w:rPr>
            <w:b/>
            <w:lang w:val="en-US"/>
          </w:rPr>
          <w:t>Proposal 1</w:t>
        </w:r>
        <w:r>
          <w:rPr>
            <w:b/>
            <w:lang w:val="en-US"/>
          </w:rPr>
          <w:t>’</w:t>
        </w:r>
        <w:r w:rsidRPr="00BC5538">
          <w:rPr>
            <w:b/>
            <w:lang w:val="en-US"/>
          </w:rPr>
          <w:t xml:space="preserve">: </w:t>
        </w:r>
        <w:r w:rsidRPr="000F226B">
          <w:rPr>
            <w:lang w:val="en-US"/>
          </w:rPr>
          <w:t xml:space="preserve">For </w:t>
        </w:r>
        <w:proofErr w:type="spellStart"/>
        <w:r w:rsidRPr="000F226B">
          <w:rPr>
            <w:lang w:val="en-US"/>
          </w:rPr>
          <w:t>eMTC</w:t>
        </w:r>
        <w:proofErr w:type="spellEnd"/>
        <w:r w:rsidRPr="000F226B">
          <w:rPr>
            <w:lang w:val="en-US"/>
          </w:rPr>
          <w:t xml:space="preserve"> and NB-IoT,</w:t>
        </w:r>
        <w:r>
          <w:rPr>
            <w:b/>
            <w:lang w:val="en-US"/>
          </w:rPr>
          <w:t xml:space="preserve"> </w:t>
        </w:r>
        <w:r w:rsidRPr="00017EF4">
          <w:rPr>
            <w:lang w:val="en-US"/>
          </w:rPr>
          <w:t xml:space="preserve">Move the four PUR capabilities to </w:t>
        </w:r>
        <w:r>
          <w:rPr>
            <w:lang w:val="en-US"/>
          </w:rPr>
          <w:t>a new capability group “PUR-Parameters” and create a new subclause in 36.306 4.3.x</w:t>
        </w:r>
        <w:r w:rsidRPr="00017EF4">
          <w:rPr>
            <w:lang w:val="en-US"/>
          </w:rPr>
          <w:t>.</w:t>
        </w:r>
        <w:commentRangeEnd w:id="100"/>
        <w:r>
          <w:rPr>
            <w:rStyle w:val="CommentReference"/>
          </w:rPr>
          <w:commentReference w:id="100"/>
        </w:r>
      </w:ins>
    </w:p>
    <w:p w14:paraId="00082FE3" w14:textId="77777777" w:rsidR="00E67D31" w:rsidRPr="00BC5538" w:rsidRDefault="00E67D31" w:rsidP="00E67D31">
      <w:pPr>
        <w:rPr>
          <w:ins w:id="102" w:author="Huawei" w:date="2020-06-05T18:52:00Z"/>
          <w:b/>
          <w:lang w:val="en-US"/>
        </w:rPr>
      </w:pPr>
      <w:ins w:id="103" w:author="Huawei" w:date="2020-06-05T18:52:00Z">
        <w:r w:rsidRPr="00BC5538">
          <w:rPr>
            <w:b/>
            <w:lang w:val="en-US"/>
          </w:rPr>
          <w:t xml:space="preserve">Proposal 2: </w:t>
        </w:r>
        <w:commentRangeStart w:id="104"/>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ins>
      <w:commentRangeEnd w:id="104"/>
      <w:r w:rsidR="007C0770">
        <w:rPr>
          <w:rStyle w:val="CommentReference"/>
        </w:rPr>
        <w:commentReference w:id="104"/>
      </w:r>
    </w:p>
    <w:p w14:paraId="5521CEFC" w14:textId="77777777" w:rsidR="00E67D31" w:rsidRPr="00BC5538" w:rsidRDefault="00E67D31" w:rsidP="00E67D31">
      <w:pPr>
        <w:rPr>
          <w:ins w:id="105" w:author="Huawei" w:date="2020-06-05T18:52:00Z"/>
          <w:b/>
          <w:lang w:val="en-US"/>
        </w:rPr>
      </w:pPr>
      <w:commentRangeStart w:id="106"/>
      <w:ins w:id="107"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r w:rsidRPr="00017EF4">
          <w:rPr>
            <w:lang w:val="en-US"/>
          </w:rPr>
          <w:t>ce</w:t>
        </w:r>
        <w:proofErr w:type="spellEnd"/>
        <w:r w:rsidRPr="00017EF4">
          <w:rPr>
            <w:lang w:val="en-US"/>
          </w:rPr>
          <w:t xml:space="preserve"> mode A/B specific capabilities to align to those in Rel-15 (e.g. </w:t>
        </w:r>
        <w:proofErr w:type="gramStart"/>
        <w:r w:rsidRPr="00017EF4">
          <w:rPr>
            <w:lang w:val="en-US"/>
          </w:rPr>
          <w:t>similar to</w:t>
        </w:r>
        <w:proofErr w:type="gramEnd"/>
        <w:r w:rsidRPr="00017EF4">
          <w:rPr>
            <w:lang w:val="en-US"/>
          </w:rPr>
          <w:t xml:space="preserve"> </w:t>
        </w:r>
        <w:r w:rsidRPr="000F226B">
          <w:rPr>
            <w:i/>
            <w:lang w:val="en-US"/>
          </w:rPr>
          <w:t>ce-PDSCH-FlexibleStartPRB-CE-ModeA-r15</w:t>
        </w:r>
        <w:r w:rsidRPr="00017EF4">
          <w:rPr>
            <w:lang w:val="en-US"/>
          </w:rPr>
          <w:t>)</w:t>
        </w:r>
        <w:commentRangeEnd w:id="106"/>
        <w:r>
          <w:rPr>
            <w:rStyle w:val="CommentReference"/>
          </w:rPr>
          <w:commentReference w:id="106"/>
        </w:r>
      </w:ins>
    </w:p>
    <w:p w14:paraId="0D0E8A3E" w14:textId="77777777" w:rsidR="00E67D31" w:rsidRDefault="00E67D31" w:rsidP="00E67D31">
      <w:pPr>
        <w:rPr>
          <w:ins w:id="108" w:author="Huawei" w:date="2020-06-05T18:52:00Z"/>
          <w:b/>
          <w:lang w:val="en-US"/>
        </w:rPr>
      </w:pPr>
    </w:p>
    <w:p w14:paraId="01DA34D5" w14:textId="77777777" w:rsidR="00E67D31" w:rsidRPr="004A240B" w:rsidRDefault="00E67D31" w:rsidP="00E67D31">
      <w:pPr>
        <w:rPr>
          <w:ins w:id="109" w:author="Huawei" w:date="2020-06-05T18:52:00Z"/>
          <w:b/>
          <w:u w:val="single"/>
          <w:lang w:val="en-US"/>
        </w:rPr>
      </w:pPr>
      <w:ins w:id="110" w:author="Huawei" w:date="2020-06-05T18:52:00Z">
        <w:r w:rsidRPr="004A240B">
          <w:rPr>
            <w:b/>
            <w:u w:val="single"/>
            <w:lang w:val="en-US"/>
          </w:rPr>
          <w:t>RAN1 Feature List Impact:</w:t>
        </w:r>
      </w:ins>
    </w:p>
    <w:p w14:paraId="2B298DB9" w14:textId="77777777" w:rsidR="00E67D31" w:rsidRPr="004A240B" w:rsidRDefault="00E67D31" w:rsidP="00E67D31">
      <w:pPr>
        <w:rPr>
          <w:ins w:id="111" w:author="Huawei" w:date="2020-06-05T18:52:00Z"/>
          <w:b/>
          <w:u w:val="single"/>
          <w:lang w:val="en-US"/>
        </w:rPr>
      </w:pPr>
      <w:ins w:id="112" w:author="Huawei" w:date="2020-06-05T18:52:00Z">
        <w:r w:rsidRPr="004A240B">
          <w:rPr>
            <w:b/>
            <w:u w:val="single"/>
            <w:lang w:val="en-US"/>
          </w:rPr>
          <w:t>PUR</w:t>
        </w:r>
      </w:ins>
    </w:p>
    <w:p w14:paraId="742EAA7A" w14:textId="77777777" w:rsidR="00E67D31" w:rsidRDefault="00E67D31" w:rsidP="00E67D31">
      <w:pPr>
        <w:rPr>
          <w:ins w:id="113" w:author="Huawei" w:date="2020-06-05T18:52:00Z"/>
          <w:i/>
          <w:lang w:val="en-US"/>
        </w:rPr>
      </w:pPr>
      <w:ins w:id="114" w:author="Huawei" w:date="2020-06-05T18:52:00Z">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w:t>
        </w:r>
        <w:bookmarkStart w:id="115" w:name="_GoBack"/>
        <w:bookmarkEnd w:id="115"/>
        <w:r w:rsidRPr="00EB7A22">
          <w:rPr>
            <w:lang w:val="en-US"/>
          </w:rPr>
          <w:t>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ins>
    </w:p>
    <w:p w14:paraId="5DF79B2A" w14:textId="77777777" w:rsidR="00A3676A" w:rsidRDefault="00A3676A" w:rsidP="00A3676A">
      <w:pPr>
        <w:rPr>
          <w:ins w:id="116" w:author="Huawei" w:date="2020-06-05T19:09:00Z"/>
          <w:lang w:val="en-US"/>
        </w:rPr>
      </w:pPr>
      <w:commentRangeStart w:id="117"/>
      <w:ins w:id="118" w:author="Huawei" w:date="2020-06-05T19:0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119"/>
        <w:r>
          <w:rPr>
            <w:i/>
            <w:lang w:val="en-US"/>
          </w:rPr>
          <w:t>pur-CP-EPC-r16</w:t>
        </w:r>
      </w:ins>
      <w:commentRangeEnd w:id="119"/>
      <w:r w:rsidR="007C0573">
        <w:rPr>
          <w:rStyle w:val="CommentReference"/>
        </w:rPr>
        <w:commentReference w:id="119"/>
      </w:r>
      <w:ins w:id="120" w:author="Huawei" w:date="2020-06-05T19:09:00Z">
        <w:r>
          <w:rPr>
            <w:i/>
            <w:lang w:val="en-US"/>
          </w:rPr>
          <w:t>, pur-CP-5GC-r16, pur-UP-EPC-r16,</w:t>
        </w:r>
        <w:r>
          <w:rPr>
            <w:lang w:val="en-US"/>
          </w:rPr>
          <w:t xml:space="preserve"> </w:t>
        </w:r>
        <w:r>
          <w:rPr>
            <w:i/>
            <w:lang w:val="en-US"/>
          </w:rPr>
          <w:t>pur-CP-EPC-r16</w:t>
        </w:r>
        <w:r>
          <w:rPr>
            <w:lang w:val="en-US"/>
          </w:rPr>
          <w:t>).</w:t>
        </w:r>
        <w:commentRangeEnd w:id="117"/>
        <w:r>
          <w:rPr>
            <w:rStyle w:val="CommentReference"/>
          </w:rPr>
          <w:commentReference w:id="117"/>
        </w:r>
      </w:ins>
    </w:p>
    <w:p w14:paraId="1C64C7A7" w14:textId="77777777" w:rsidR="00E67D31" w:rsidRDefault="00E67D31" w:rsidP="00E67D31">
      <w:pPr>
        <w:rPr>
          <w:ins w:id="121" w:author="Huawei" w:date="2020-06-05T18:52:00Z"/>
          <w:i/>
          <w:lang w:val="en-US"/>
        </w:rPr>
      </w:pPr>
      <w:ins w:id="122" w:author="Huawei" w:date="2020-06-05T18:52:00Z">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ins>
    </w:p>
    <w:p w14:paraId="0E0541A1" w14:textId="77777777" w:rsidR="00B71FEE" w:rsidRDefault="00B71FEE" w:rsidP="00B71FEE">
      <w:pPr>
        <w:rPr>
          <w:ins w:id="123" w:author="Huawei" w:date="2020-06-05T19:01:00Z"/>
          <w:i/>
          <w:lang w:val="en-US"/>
        </w:rPr>
      </w:pPr>
      <w:commentRangeStart w:id="124"/>
      <w:ins w:id="125" w:author="Huawei" w:date="2020-06-05T19:01: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124"/>
        <w:r>
          <w:rPr>
            <w:rStyle w:val="CommentReference"/>
          </w:rPr>
          <w:commentReference w:id="124"/>
        </w:r>
      </w:ins>
    </w:p>
    <w:p w14:paraId="3F736B53" w14:textId="77777777" w:rsidR="00E67D31" w:rsidRDefault="00E67D31" w:rsidP="00E67D31">
      <w:pPr>
        <w:rPr>
          <w:ins w:id="126" w:author="Huawei" w:date="2020-06-05T18:52:00Z"/>
          <w:i/>
          <w:lang w:val="en-US"/>
        </w:rPr>
      </w:pPr>
      <w:ins w:id="127" w:author="Huawei" w:date="2020-06-05T18:52:00Z">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49E92C83" w14:textId="77777777" w:rsidR="00E67D31" w:rsidRDefault="00E67D31" w:rsidP="00E67D31">
      <w:pPr>
        <w:rPr>
          <w:ins w:id="128" w:author="Huawei" w:date="2020-06-05T18:52:00Z"/>
          <w:b/>
          <w:u w:val="single"/>
        </w:rPr>
      </w:pPr>
    </w:p>
    <w:p w14:paraId="115D83DF" w14:textId="77777777" w:rsidR="00E67D31" w:rsidRPr="004A240B" w:rsidRDefault="00E67D31" w:rsidP="00E67D31">
      <w:pPr>
        <w:rPr>
          <w:ins w:id="129" w:author="Huawei" w:date="2020-06-05T18:52:00Z"/>
          <w:b/>
          <w:u w:val="single"/>
        </w:rPr>
      </w:pPr>
      <w:commentRangeStart w:id="130"/>
      <w:proofErr w:type="spellStart"/>
      <w:ins w:id="131" w:author="Huawei" w:date="2020-06-05T18:52:00Z">
        <w:r w:rsidRPr="004A240B">
          <w:rPr>
            <w:b/>
            <w:u w:val="single"/>
          </w:rPr>
          <w:t>MultiTB</w:t>
        </w:r>
        <w:proofErr w:type="spellEnd"/>
        <w:r w:rsidRPr="004A240B">
          <w:rPr>
            <w:b/>
            <w:u w:val="single"/>
          </w:rPr>
          <w:t xml:space="preserve"> scheduling</w:t>
        </w:r>
      </w:ins>
      <w:commentRangeEnd w:id="130"/>
      <w:r w:rsidR="00865BB0">
        <w:rPr>
          <w:rStyle w:val="CommentReference"/>
        </w:rPr>
        <w:commentReference w:id="130"/>
      </w:r>
    </w:p>
    <w:p w14:paraId="4B98B32A" w14:textId="18649872" w:rsidR="00E67D31" w:rsidRDefault="00E67D31" w:rsidP="00E67D31">
      <w:pPr>
        <w:rPr>
          <w:ins w:id="132" w:author="Huawei" w:date="2020-06-05T18:52:00Z"/>
          <w:i/>
          <w:lang w:val="en-US"/>
        </w:rPr>
      </w:pPr>
      <w:ins w:id="133" w:author="Huawei" w:date="2020-06-05T18:52:00Z">
        <w:r>
          <w:rPr>
            <w:b/>
            <w:lang w:val="en-US"/>
          </w:rPr>
          <w:t>Proposal 5-1</w:t>
        </w:r>
      </w:ins>
      <w:ins w:id="134" w:author="Huawei" w:date="2020-06-05T19:04:00Z">
        <w:r w:rsidR="00B71FEE">
          <w:rPr>
            <w:b/>
            <w:lang w:val="en-US"/>
          </w:rPr>
          <w:t>’</w:t>
        </w:r>
      </w:ins>
      <w:ins w:id="135"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commentRangeStart w:id="136"/>
        <w:proofErr w:type="spellStart"/>
        <w:r w:rsidRPr="000A51F6">
          <w:rPr>
            <w:i/>
          </w:rPr>
          <w:t>ce</w:t>
        </w:r>
        <w:proofErr w:type="spellEnd"/>
        <w:r w:rsidRPr="000A51F6">
          <w:rPr>
            <w:i/>
          </w:rPr>
          <w:t>-PUSCH-</w:t>
        </w:r>
        <w:proofErr w:type="spellStart"/>
        <w:r w:rsidRPr="000A51F6">
          <w:rPr>
            <w:i/>
          </w:rPr>
          <w:t>MultiTB</w:t>
        </w:r>
        <w:proofErr w:type="spellEnd"/>
        <w:r w:rsidRPr="000A51F6">
          <w:rPr>
            <w:i/>
          </w:rPr>
          <w:t>-</w:t>
        </w:r>
      </w:ins>
      <w:ins w:id="137"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ins>
      <w:ins w:id="138" w:author="Huawei" w:date="2020-06-05T18:52:00Z">
        <w:r w:rsidRPr="000A51F6">
          <w:rPr>
            <w:i/>
          </w:rPr>
          <w:t>r16</w:t>
        </w:r>
        <w:r>
          <w:rPr>
            <w:i/>
          </w:rPr>
          <w:t xml:space="preserve"> </w:t>
        </w:r>
        <w:r w:rsidRPr="00EB7A22">
          <w:rPr>
            <w:lang w:val="en-US"/>
          </w:rPr>
          <w:t>and/or</w:t>
        </w:r>
        <w:r>
          <w:rPr>
            <w:i/>
            <w:lang w:val="en-US"/>
          </w:rPr>
          <w:t xml:space="preserve"> </w:t>
        </w:r>
        <w:proofErr w:type="spellStart"/>
        <w:r w:rsidRPr="000A51F6">
          <w:rPr>
            <w:i/>
          </w:rPr>
          <w:t>ce</w:t>
        </w:r>
        <w:proofErr w:type="spellEnd"/>
        <w:r w:rsidRPr="000A51F6">
          <w:rPr>
            <w:i/>
          </w:rPr>
          <w:t>-PUSCH-</w:t>
        </w:r>
        <w:proofErr w:type="spellStart"/>
        <w:r w:rsidRPr="000A51F6">
          <w:rPr>
            <w:i/>
          </w:rPr>
          <w:t>MultiTB</w:t>
        </w:r>
        <w:proofErr w:type="spellEnd"/>
        <w:r w:rsidRPr="000A51F6">
          <w:rPr>
            <w:i/>
          </w:rPr>
          <w:t>-</w:t>
        </w:r>
      </w:ins>
      <w:ins w:id="139" w:author="Huawei" w:date="2020-06-05T19:03: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ins>
      <w:ins w:id="140" w:author="Huawei" w:date="2020-06-05T18:52:00Z">
        <w:r>
          <w:rPr>
            <w:i/>
            <w:lang w:val="en-US"/>
          </w:rPr>
          <w:t xml:space="preserve"> </w:t>
        </w:r>
        <w:r w:rsidRPr="00EB7A22">
          <w:rPr>
            <w:lang w:val="en-US"/>
          </w:rPr>
          <w:t>and/or</w:t>
        </w:r>
        <w:r>
          <w:rPr>
            <w:i/>
            <w:lang w:val="en-US"/>
          </w:rPr>
          <w:t xml:space="preserve"> </w:t>
        </w:r>
        <w:proofErr w:type="spellStart"/>
        <w:r w:rsidRPr="000A51F6">
          <w:rPr>
            <w:i/>
          </w:rPr>
          <w:t>ce</w:t>
        </w:r>
        <w:proofErr w:type="spellEnd"/>
        <w:r w:rsidRPr="000A51F6">
          <w:rPr>
            <w:i/>
          </w:rPr>
          <w:t>-</w:t>
        </w:r>
      </w:ins>
      <w:ins w:id="141" w:author="Huawei" w:date="2020-06-05T19:04:00Z">
        <w:r w:rsidR="00B71FEE">
          <w:rPr>
            <w:i/>
          </w:rPr>
          <w:t>P</w:t>
        </w:r>
      </w:ins>
      <w:ins w:id="142" w:author="Huawei" w:date="2020-06-05T18:52:00Z">
        <w:r>
          <w:rPr>
            <w:i/>
          </w:rPr>
          <w:t>D</w:t>
        </w:r>
        <w:r w:rsidRPr="000A51F6">
          <w:rPr>
            <w:i/>
          </w:rPr>
          <w:t>SCH-</w:t>
        </w:r>
        <w:proofErr w:type="spellStart"/>
        <w:r w:rsidRPr="000A51F6">
          <w:rPr>
            <w:i/>
          </w:rPr>
          <w:t>MultiTB</w:t>
        </w:r>
        <w:proofErr w:type="spellEnd"/>
        <w:r w:rsidRPr="000A51F6">
          <w:rPr>
            <w:i/>
          </w:rPr>
          <w:t>-</w:t>
        </w:r>
      </w:ins>
      <w:ins w:id="143"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ins>
      <w:ins w:id="144" w:author="Huawei" w:date="2020-06-05T18:52:00Z">
        <w:r>
          <w:rPr>
            <w:i/>
            <w:lang w:val="en-US"/>
          </w:rPr>
          <w:t xml:space="preserve"> </w:t>
        </w:r>
        <w:r w:rsidRPr="00EB7A22">
          <w:rPr>
            <w:lang w:val="en-US"/>
          </w:rPr>
          <w:t>and</w:t>
        </w:r>
        <w:r>
          <w:rPr>
            <w:lang w:val="en-US"/>
          </w:rPr>
          <w:t xml:space="preserve">/or </w:t>
        </w:r>
        <w:proofErr w:type="spellStart"/>
        <w:r w:rsidRPr="000A51F6">
          <w:rPr>
            <w:i/>
          </w:rPr>
          <w:t>ce</w:t>
        </w:r>
        <w:proofErr w:type="spellEnd"/>
        <w:r w:rsidRPr="000A51F6">
          <w:rPr>
            <w:i/>
          </w:rPr>
          <w:t>-</w:t>
        </w:r>
        <w:r>
          <w:rPr>
            <w:i/>
          </w:rPr>
          <w:t>PD</w:t>
        </w:r>
        <w:r w:rsidRPr="000A51F6">
          <w:rPr>
            <w:i/>
          </w:rPr>
          <w:t>SCH-</w:t>
        </w:r>
        <w:proofErr w:type="spellStart"/>
        <w:r w:rsidRPr="000A51F6">
          <w:rPr>
            <w:i/>
          </w:rPr>
          <w:t>MultiTB</w:t>
        </w:r>
        <w:proofErr w:type="spellEnd"/>
        <w:r w:rsidRPr="000A51F6">
          <w:rPr>
            <w:i/>
          </w:rPr>
          <w:t>-</w:t>
        </w:r>
      </w:ins>
      <w:ins w:id="145" w:author="Huawei" w:date="2020-06-05T19:04: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commentRangeEnd w:id="136"/>
        <w:r w:rsidR="00B71FEE">
          <w:rPr>
            <w:rStyle w:val="CommentReference"/>
          </w:rPr>
          <w:commentReference w:id="136"/>
        </w:r>
      </w:ins>
      <w:ins w:id="146" w:author="Huawei" w:date="2020-06-05T18:52:00Z">
        <w:r>
          <w:rPr>
            <w:i/>
            <w:lang w:val="en-US"/>
          </w:rPr>
          <w:t>.</w:t>
        </w:r>
      </w:ins>
    </w:p>
    <w:p w14:paraId="3C1E3217" w14:textId="2CB8FBDA" w:rsidR="00E67D31" w:rsidRDefault="00E67D31" w:rsidP="00E67D31">
      <w:pPr>
        <w:rPr>
          <w:ins w:id="147" w:author="Huawei" w:date="2020-06-05T18:52:00Z"/>
          <w:i/>
          <w:lang w:val="en-US"/>
        </w:rPr>
      </w:pPr>
      <w:ins w:id="148" w:author="Huawei" w:date="2020-06-05T18:52:00Z">
        <w:r>
          <w:rPr>
            <w:b/>
            <w:lang w:val="en-US"/>
          </w:rPr>
          <w:t>Proposal 5-2</w:t>
        </w:r>
      </w:ins>
      <w:ins w:id="149" w:author="Huawei" w:date="2020-06-05T19:04:00Z">
        <w:r w:rsidR="00B71FEE">
          <w:rPr>
            <w:b/>
            <w:lang w:val="en-US"/>
          </w:rPr>
          <w:t>’</w:t>
        </w:r>
      </w:ins>
      <w:ins w:id="150"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commentRangeStart w:id="151"/>
        <w:proofErr w:type="spellStart"/>
        <w:r w:rsidRPr="000A51F6">
          <w:rPr>
            <w:i/>
          </w:rPr>
          <w:t>ce</w:t>
        </w:r>
        <w:proofErr w:type="spellEnd"/>
        <w:r w:rsidRPr="000A51F6">
          <w:rPr>
            <w:i/>
          </w:rPr>
          <w:t>-P</w:t>
        </w:r>
        <w:r>
          <w:rPr>
            <w:i/>
          </w:rPr>
          <w:t>D</w:t>
        </w:r>
        <w:r w:rsidRPr="000A51F6">
          <w:rPr>
            <w:i/>
          </w:rPr>
          <w:t>SCH-</w:t>
        </w:r>
        <w:proofErr w:type="spellStart"/>
        <w:r w:rsidRPr="000A51F6">
          <w:rPr>
            <w:i/>
          </w:rPr>
          <w:t>MultiTB</w:t>
        </w:r>
        <w:proofErr w:type="spellEnd"/>
        <w:r w:rsidRPr="000A51F6">
          <w:rPr>
            <w:i/>
          </w:rPr>
          <w:t>-</w:t>
        </w:r>
      </w:ins>
      <w:ins w:id="152" w:author="Huawei" w:date="2020-06-05T19:04: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commentRangeEnd w:id="151"/>
        <w:r w:rsidR="00B71FEE">
          <w:rPr>
            <w:rStyle w:val="CommentReference"/>
          </w:rPr>
          <w:commentReference w:id="151"/>
        </w:r>
      </w:ins>
      <w:ins w:id="153" w:author="Huawei" w:date="2020-06-05T18:52:00Z">
        <w:r>
          <w:rPr>
            <w:i/>
            <w:lang w:val="en-US"/>
          </w:rPr>
          <w:t>.</w:t>
        </w:r>
      </w:ins>
    </w:p>
    <w:p w14:paraId="6D748268" w14:textId="12175090" w:rsidR="00E67D31" w:rsidRDefault="00E67D31" w:rsidP="00E67D31">
      <w:pPr>
        <w:rPr>
          <w:ins w:id="154" w:author="Huawei" w:date="2020-06-05T18:52:00Z"/>
          <w:i/>
          <w:lang w:val="en-US"/>
        </w:rPr>
      </w:pPr>
      <w:ins w:id="155" w:author="Huawei" w:date="2020-06-05T18:52:00Z">
        <w:r>
          <w:rPr>
            <w:b/>
            <w:lang w:val="en-US"/>
          </w:rPr>
          <w:t>Proposal 5-3</w:t>
        </w:r>
      </w:ins>
      <w:ins w:id="156" w:author="Huawei" w:date="2020-06-05T19:05:00Z">
        <w:r w:rsidR="00A3676A">
          <w:rPr>
            <w:b/>
            <w:lang w:val="en-US"/>
          </w:rPr>
          <w:t>’</w:t>
        </w:r>
      </w:ins>
      <w:ins w:id="157"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commentRangeStart w:id="158"/>
        <w:proofErr w:type="spellStart"/>
        <w:r w:rsidRPr="000A51F6">
          <w:rPr>
            <w:i/>
          </w:rPr>
          <w:t>ce</w:t>
        </w:r>
        <w:proofErr w:type="spellEnd"/>
        <w:r w:rsidRPr="000A51F6">
          <w:rPr>
            <w:i/>
          </w:rPr>
          <w:t>-PUSCH-</w:t>
        </w:r>
        <w:proofErr w:type="spellStart"/>
        <w:r w:rsidRPr="000A51F6">
          <w:rPr>
            <w:i/>
          </w:rPr>
          <w:t>MultiTB</w:t>
        </w:r>
        <w:proofErr w:type="spellEnd"/>
        <w:r w:rsidRPr="000A51F6">
          <w:rPr>
            <w:i/>
          </w:rPr>
          <w:t>-</w:t>
        </w:r>
      </w:ins>
      <w:ins w:id="159"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160" w:author="Huawei" w:date="2020-06-05T18:52:00Z">
        <w:r>
          <w:rPr>
            <w:i/>
          </w:rPr>
          <w:t xml:space="preserve"> </w:t>
        </w:r>
        <w:r w:rsidRPr="00EB7A22">
          <w:rPr>
            <w:lang w:val="en-US"/>
          </w:rPr>
          <w:t>and/or</w:t>
        </w:r>
        <w:r>
          <w:rPr>
            <w:i/>
            <w:lang w:val="en-US"/>
          </w:rPr>
          <w:t xml:space="preserve"> </w:t>
        </w:r>
        <w:proofErr w:type="spellStart"/>
        <w:r w:rsidR="00A3676A">
          <w:rPr>
            <w:i/>
          </w:rPr>
          <w:t>ce</w:t>
        </w:r>
        <w:proofErr w:type="spellEnd"/>
        <w:r w:rsidRPr="000A51F6">
          <w:rPr>
            <w:i/>
          </w:rPr>
          <w:t>-PUSCH-</w:t>
        </w:r>
        <w:proofErr w:type="spellStart"/>
        <w:r w:rsidRPr="000A51F6">
          <w:rPr>
            <w:i/>
          </w:rPr>
          <w:t>MultiTB</w:t>
        </w:r>
        <w:proofErr w:type="spellEnd"/>
        <w:r w:rsidRPr="000A51F6">
          <w:rPr>
            <w:i/>
          </w:rPr>
          <w:t>-</w:t>
        </w:r>
      </w:ins>
      <w:ins w:id="161"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commentRangeEnd w:id="158"/>
        <w:r w:rsidR="00A3676A">
          <w:rPr>
            <w:rStyle w:val="CommentReference"/>
          </w:rPr>
          <w:commentReference w:id="158"/>
        </w:r>
      </w:ins>
      <w:ins w:id="162"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FD9222D" w:rsidR="00E67D31" w:rsidRDefault="00E67D31" w:rsidP="00E67D31">
      <w:pPr>
        <w:rPr>
          <w:ins w:id="163" w:author="Huawei" w:date="2020-06-05T18:52:00Z"/>
          <w:i/>
          <w:lang w:val="en-US"/>
        </w:rPr>
      </w:pPr>
      <w:ins w:id="164" w:author="Huawei" w:date="2020-06-05T18:52:00Z">
        <w:r>
          <w:rPr>
            <w:b/>
            <w:lang w:val="en-US"/>
          </w:rPr>
          <w:t>Proposal 5-4</w:t>
        </w:r>
      </w:ins>
      <w:ins w:id="165" w:author="Huawei" w:date="2020-06-05T19:06:00Z">
        <w:r w:rsidR="00A3676A">
          <w:rPr>
            <w:b/>
            <w:lang w:val="en-US"/>
          </w:rPr>
          <w:t>’</w:t>
        </w:r>
      </w:ins>
      <w:ins w:id="166"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commentRangeStart w:id="167"/>
        <w:proofErr w:type="spellStart"/>
        <w:r w:rsidR="00A3676A">
          <w:rPr>
            <w:i/>
          </w:rPr>
          <w:t>ce</w:t>
        </w:r>
        <w:proofErr w:type="spellEnd"/>
        <w:r w:rsidR="00A3676A">
          <w:rPr>
            <w:i/>
          </w:rPr>
          <w:t>-</w:t>
        </w:r>
        <w:r w:rsidRPr="000A51F6">
          <w:rPr>
            <w:i/>
          </w:rPr>
          <w:t>PUSCH-</w:t>
        </w:r>
        <w:proofErr w:type="spellStart"/>
        <w:r w:rsidRPr="000A51F6">
          <w:rPr>
            <w:i/>
          </w:rPr>
          <w:t>MultiTB</w:t>
        </w:r>
        <w:proofErr w:type="spellEnd"/>
        <w:r w:rsidRPr="000A51F6">
          <w:rPr>
            <w:i/>
          </w:rPr>
          <w:t>-</w:t>
        </w:r>
      </w:ins>
      <w:ins w:id="168"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169" w:author="Huawei" w:date="2020-06-05T18:52:00Z">
        <w:r w:rsidRPr="00EB7A22">
          <w:rPr>
            <w:lang w:val="en-US"/>
          </w:rPr>
          <w:t>and/or</w:t>
        </w:r>
        <w:r>
          <w:rPr>
            <w:i/>
            <w:lang w:val="en-US"/>
          </w:rPr>
          <w:t xml:space="preserve"> </w:t>
        </w:r>
        <w:proofErr w:type="spellStart"/>
        <w:r w:rsidR="00A3676A">
          <w:rPr>
            <w:i/>
          </w:rPr>
          <w:t>ce</w:t>
        </w:r>
        <w:proofErr w:type="spellEnd"/>
        <w:r w:rsidR="00A3676A">
          <w:rPr>
            <w:i/>
          </w:rPr>
          <w:t>-</w:t>
        </w:r>
        <w:r w:rsidRPr="000A51F6">
          <w:rPr>
            <w:i/>
          </w:rPr>
          <w:t>PUSCH-</w:t>
        </w:r>
        <w:proofErr w:type="spellStart"/>
        <w:r w:rsidRPr="000A51F6">
          <w:rPr>
            <w:i/>
          </w:rPr>
          <w:t>MultiTB</w:t>
        </w:r>
        <w:proofErr w:type="spellEnd"/>
        <w:r w:rsidRPr="000A51F6">
          <w:rPr>
            <w:i/>
          </w:rPr>
          <w:t>-</w:t>
        </w:r>
      </w:ins>
      <w:ins w:id="170"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commentRangeEnd w:id="167"/>
      <w:ins w:id="171" w:author="Huawei" w:date="2020-06-05T19:06:00Z">
        <w:r w:rsidR="00A3676A">
          <w:rPr>
            <w:rStyle w:val="CommentReference"/>
          </w:rPr>
          <w:commentReference w:id="167"/>
        </w:r>
      </w:ins>
      <w:ins w:id="172" w:author="Huawei" w:date="2020-06-05T18:52:00Z">
        <w:r>
          <w:rPr>
            <w:i/>
            <w:lang w:val="en-US"/>
          </w:rPr>
          <w:t>.</w:t>
        </w:r>
      </w:ins>
    </w:p>
    <w:p w14:paraId="21ABB063" w14:textId="1C443D76" w:rsidR="00E67D31" w:rsidRDefault="00E67D31" w:rsidP="00E67D31">
      <w:pPr>
        <w:rPr>
          <w:ins w:id="173" w:author="Huawei" w:date="2020-06-05T18:52:00Z"/>
          <w:i/>
          <w:lang w:val="en-US"/>
        </w:rPr>
      </w:pPr>
      <w:ins w:id="174" w:author="Huawei" w:date="2020-06-05T18:52:00Z">
        <w:r>
          <w:rPr>
            <w:b/>
            <w:lang w:val="en-US"/>
          </w:rPr>
          <w:t>Proposal 5-5</w:t>
        </w:r>
      </w:ins>
      <w:ins w:id="175" w:author="Huawei" w:date="2020-06-05T19:07:00Z">
        <w:r w:rsidR="00A3676A">
          <w:rPr>
            <w:b/>
            <w:lang w:val="en-US"/>
          </w:rPr>
          <w:t>’</w:t>
        </w:r>
      </w:ins>
      <w:ins w:id="176"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commentRangeStart w:id="177"/>
        <w:proofErr w:type="spellStart"/>
        <w:r w:rsidRPr="000A51F6">
          <w:rPr>
            <w:i/>
          </w:rPr>
          <w:t>ce</w:t>
        </w:r>
        <w:proofErr w:type="spellEnd"/>
        <w:r w:rsidRPr="000A51F6">
          <w:rPr>
            <w:i/>
          </w:rPr>
          <w:t>-P</w:t>
        </w:r>
        <w:r>
          <w:rPr>
            <w:i/>
          </w:rPr>
          <w:t>D</w:t>
        </w:r>
        <w:r w:rsidRPr="000A51F6">
          <w:rPr>
            <w:i/>
          </w:rPr>
          <w:t>SCH-</w:t>
        </w:r>
        <w:proofErr w:type="spellStart"/>
        <w:r w:rsidRPr="000A51F6">
          <w:rPr>
            <w:i/>
          </w:rPr>
          <w:t>MultiTB</w:t>
        </w:r>
        <w:proofErr w:type="spellEnd"/>
        <w:r w:rsidRPr="000A51F6">
          <w:rPr>
            <w:i/>
          </w:rPr>
          <w:t>-</w:t>
        </w:r>
      </w:ins>
      <w:ins w:id="178" w:author="Huawei" w:date="2020-06-05T19:06: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179" w:author="Huawei" w:date="2020-06-05T18:52:00Z">
        <w:r>
          <w:rPr>
            <w:i/>
          </w:rPr>
          <w:t xml:space="preserve"> </w:t>
        </w:r>
      </w:ins>
      <w:commentRangeEnd w:id="177"/>
      <w:ins w:id="180" w:author="Huawei" w:date="2020-06-05T19:07:00Z">
        <w:r w:rsidR="00A3676A">
          <w:rPr>
            <w:rStyle w:val="CommentReference"/>
          </w:rPr>
          <w:commentReference w:id="177"/>
        </w:r>
      </w:ins>
      <w:ins w:id="181" w:author="Huawei" w:date="2020-06-05T18:52:00Z">
        <w:r>
          <w:rPr>
            <w:lang w:val="en-US"/>
          </w:rPr>
          <w:t xml:space="preserve">and </w:t>
        </w:r>
        <w:r w:rsidRPr="000A51F6">
          <w:rPr>
            <w:i/>
            <w:iCs/>
          </w:rPr>
          <w:t>ce-PDSCH-64QAM-r15</w:t>
        </w:r>
        <w:r>
          <w:rPr>
            <w:i/>
            <w:lang w:val="en-US"/>
          </w:rPr>
          <w:t>.</w:t>
        </w:r>
      </w:ins>
    </w:p>
    <w:p w14:paraId="529A8B7F" w14:textId="1C4AF701" w:rsidR="00E67D31" w:rsidRDefault="00E67D31" w:rsidP="00E67D31">
      <w:pPr>
        <w:rPr>
          <w:ins w:id="182" w:author="Huawei" w:date="2020-06-05T18:52:00Z"/>
          <w:i/>
          <w:lang w:val="en-US"/>
        </w:rPr>
      </w:pPr>
      <w:ins w:id="183" w:author="Huawei" w:date="2020-06-05T18:52:00Z">
        <w:r>
          <w:rPr>
            <w:b/>
            <w:lang w:val="en-US"/>
          </w:rPr>
          <w:t>Proposal 5-6</w:t>
        </w:r>
      </w:ins>
      <w:ins w:id="184" w:author="Huawei" w:date="2020-06-05T19:08:00Z">
        <w:r w:rsidR="00A3676A">
          <w:rPr>
            <w:b/>
            <w:lang w:val="en-US"/>
          </w:rPr>
          <w:t>’</w:t>
        </w:r>
      </w:ins>
      <w:ins w:id="185"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commentRangeStart w:id="186"/>
        <w:proofErr w:type="spellStart"/>
        <w:r w:rsidR="00A3676A">
          <w:rPr>
            <w:i/>
          </w:rPr>
          <w:t>ce</w:t>
        </w:r>
        <w:proofErr w:type="spellEnd"/>
        <w:r w:rsidR="00A3676A">
          <w:rPr>
            <w:i/>
          </w:rPr>
          <w:t>-</w:t>
        </w:r>
        <w:r w:rsidRPr="000A51F6">
          <w:rPr>
            <w:i/>
          </w:rPr>
          <w:t>PUSCH-</w:t>
        </w:r>
        <w:proofErr w:type="spellStart"/>
        <w:r w:rsidRPr="000A51F6">
          <w:rPr>
            <w:i/>
          </w:rPr>
          <w:t>MultiTB</w:t>
        </w:r>
        <w:proofErr w:type="spellEnd"/>
        <w:r w:rsidRPr="000A51F6">
          <w:rPr>
            <w:i/>
          </w:rPr>
          <w:t>-</w:t>
        </w:r>
      </w:ins>
      <w:ins w:id="187"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188" w:author="Huawei" w:date="2020-06-05T18:52:00Z">
        <w:r w:rsidRPr="00EB7A22">
          <w:rPr>
            <w:lang w:val="en-US"/>
          </w:rPr>
          <w:t>and/or</w:t>
        </w:r>
        <w:r>
          <w:rPr>
            <w:i/>
            <w:lang w:val="en-US"/>
          </w:rPr>
          <w:t xml:space="preserve"> </w:t>
        </w:r>
        <w:proofErr w:type="spellStart"/>
        <w:r w:rsidR="00A3676A">
          <w:rPr>
            <w:i/>
          </w:rPr>
          <w:t>ce</w:t>
        </w:r>
        <w:proofErr w:type="spellEnd"/>
        <w:r w:rsidR="00A3676A">
          <w:rPr>
            <w:i/>
          </w:rPr>
          <w:t>-</w:t>
        </w:r>
        <w:r w:rsidRPr="000A51F6">
          <w:rPr>
            <w:i/>
          </w:rPr>
          <w:t>PUSCH-</w:t>
        </w:r>
        <w:proofErr w:type="spellStart"/>
        <w:r w:rsidRPr="000A51F6">
          <w:rPr>
            <w:i/>
          </w:rPr>
          <w:t>MultiTB</w:t>
        </w:r>
        <w:proofErr w:type="spellEnd"/>
        <w:r w:rsidRPr="000A51F6">
          <w:rPr>
            <w:i/>
          </w:rPr>
          <w:t>-</w:t>
        </w:r>
      </w:ins>
      <w:ins w:id="189" w:author="Huawei" w:date="2020-06-05T19:07: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190" w:author="Huawei" w:date="2020-06-05T18:52:00Z">
        <w:r>
          <w:rPr>
            <w:i/>
            <w:lang w:val="en-US"/>
          </w:rPr>
          <w:t xml:space="preserve"> </w:t>
        </w:r>
        <w:r w:rsidRPr="00EB7A22">
          <w:rPr>
            <w:lang w:val="en-US"/>
          </w:rPr>
          <w:t>and/or</w:t>
        </w:r>
        <w:r>
          <w:rPr>
            <w:i/>
            <w:lang w:val="en-US"/>
          </w:rPr>
          <w:t xml:space="preserve"> </w:t>
        </w:r>
        <w:proofErr w:type="spellStart"/>
        <w:r w:rsidRPr="000A51F6">
          <w:rPr>
            <w:i/>
          </w:rPr>
          <w:t>ce</w:t>
        </w:r>
        <w:proofErr w:type="spellEnd"/>
        <w:r w:rsidRPr="000A51F6">
          <w:rPr>
            <w:i/>
          </w:rPr>
          <w:t>-P</w:t>
        </w:r>
        <w:r>
          <w:rPr>
            <w:i/>
          </w:rPr>
          <w:t>D</w:t>
        </w:r>
        <w:r w:rsidRPr="000A51F6">
          <w:rPr>
            <w:i/>
          </w:rPr>
          <w:t>SCH-</w:t>
        </w:r>
        <w:proofErr w:type="spellStart"/>
        <w:r w:rsidRPr="000A51F6">
          <w:rPr>
            <w:i/>
          </w:rPr>
          <w:t>MultiTB</w:t>
        </w:r>
        <w:proofErr w:type="spellEnd"/>
        <w:r w:rsidRPr="000A51F6">
          <w:rPr>
            <w:i/>
          </w:rPr>
          <w:t>-</w:t>
        </w:r>
      </w:ins>
      <w:ins w:id="191"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192" w:author="Huawei" w:date="2020-06-05T18:52:00Z">
        <w:r>
          <w:rPr>
            <w:i/>
            <w:lang w:val="en-US"/>
          </w:rPr>
          <w:t xml:space="preserve"> </w:t>
        </w:r>
        <w:r w:rsidRPr="00EB7A22">
          <w:rPr>
            <w:lang w:val="en-US"/>
          </w:rPr>
          <w:t>and</w:t>
        </w:r>
        <w:r>
          <w:rPr>
            <w:lang w:val="en-US"/>
          </w:rPr>
          <w:t xml:space="preserve">/or </w:t>
        </w:r>
        <w:proofErr w:type="spellStart"/>
        <w:r w:rsidRPr="000A51F6">
          <w:rPr>
            <w:i/>
          </w:rPr>
          <w:t>ce</w:t>
        </w:r>
        <w:proofErr w:type="spellEnd"/>
        <w:r w:rsidRPr="000A51F6">
          <w:rPr>
            <w:i/>
          </w:rPr>
          <w:t>-</w:t>
        </w:r>
        <w:r>
          <w:rPr>
            <w:i/>
          </w:rPr>
          <w:t>PD</w:t>
        </w:r>
        <w:r w:rsidRPr="000A51F6">
          <w:rPr>
            <w:i/>
          </w:rPr>
          <w:t>SCH-</w:t>
        </w:r>
        <w:proofErr w:type="spellStart"/>
        <w:r w:rsidRPr="000A51F6">
          <w:rPr>
            <w:i/>
          </w:rPr>
          <w:t>MultiTB</w:t>
        </w:r>
        <w:proofErr w:type="spellEnd"/>
        <w:r w:rsidRPr="000A51F6">
          <w:rPr>
            <w:i/>
          </w:rPr>
          <w:t>-</w:t>
        </w:r>
      </w:ins>
      <w:ins w:id="193" w:author="Huawei" w:date="2020-06-05T19:08: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194" w:author="Huawei" w:date="2020-06-05T18:52:00Z">
        <w:r>
          <w:rPr>
            <w:i/>
            <w:lang w:val="en-US"/>
          </w:rPr>
          <w:t>.</w:t>
        </w:r>
      </w:ins>
      <w:commentRangeEnd w:id="186"/>
      <w:ins w:id="195" w:author="Huawei" w:date="2020-06-05T19:08:00Z">
        <w:r w:rsidR="00A3676A">
          <w:rPr>
            <w:rStyle w:val="CommentReference"/>
          </w:rPr>
          <w:commentReference w:id="186"/>
        </w:r>
      </w:ins>
    </w:p>
    <w:p w14:paraId="0DE6768F" w14:textId="77777777" w:rsidR="00E67D31" w:rsidRDefault="00E67D31" w:rsidP="00E67D31">
      <w:pPr>
        <w:rPr>
          <w:ins w:id="196" w:author="Huawei" w:date="2020-06-05T18:52:00Z"/>
        </w:rPr>
      </w:pPr>
      <w:ins w:id="197" w:author="Huawei" w:date="2020-06-05T18:52:00Z">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ins>
    </w:p>
    <w:p w14:paraId="5D5F033F" w14:textId="77777777" w:rsidR="00E67D31" w:rsidRDefault="00E67D31" w:rsidP="00E67D31">
      <w:pPr>
        <w:rPr>
          <w:ins w:id="198" w:author="Huawei" w:date="2020-06-05T18:52:00Z"/>
          <w:b/>
          <w:u w:val="single"/>
        </w:rPr>
      </w:pPr>
    </w:p>
    <w:p w14:paraId="210C63AD" w14:textId="77777777" w:rsidR="00E67D31" w:rsidRPr="004A240B" w:rsidRDefault="00E67D31" w:rsidP="00E67D31">
      <w:pPr>
        <w:rPr>
          <w:ins w:id="199" w:author="Huawei" w:date="2020-06-05T18:52:00Z"/>
          <w:b/>
          <w:u w:val="single"/>
        </w:rPr>
      </w:pPr>
      <w:ins w:id="200" w:author="Huawei" w:date="2020-06-05T18:52:00Z">
        <w:r w:rsidRPr="004A240B">
          <w:rPr>
            <w:b/>
            <w:u w:val="single"/>
          </w:rPr>
          <w:t>Resource reservation for NR</w:t>
        </w:r>
      </w:ins>
    </w:p>
    <w:p w14:paraId="7358AAE0" w14:textId="0F4D3DE1" w:rsidR="00E67D31" w:rsidRDefault="00E67D31" w:rsidP="00E67D31">
      <w:pPr>
        <w:rPr>
          <w:ins w:id="201" w:author="Huawei" w:date="2020-06-05T18:52:00Z"/>
          <w:lang w:val="en-US"/>
        </w:rPr>
      </w:pPr>
      <w:ins w:id="202" w:author="Huawei" w:date="2020-06-05T18:52:00Z">
        <w:r>
          <w:rPr>
            <w:b/>
            <w:lang w:val="en-US"/>
          </w:rPr>
          <w:t>Proposal 6-1</w:t>
        </w:r>
      </w:ins>
      <w:ins w:id="203" w:author="Huawei" w:date="2020-06-05T18:55:00Z">
        <w:r w:rsidR="00B71FEE">
          <w:rPr>
            <w:b/>
            <w:lang w:val="en-US"/>
          </w:rPr>
          <w:t>’</w:t>
        </w:r>
      </w:ins>
      <w:ins w:id="204" w:author="Huawei" w:date="2020-06-05T18:52:00Z">
        <w:r>
          <w:rPr>
            <w:b/>
            <w:lang w:val="en-US"/>
          </w:rPr>
          <w:t>:</w:t>
        </w:r>
        <w:r w:rsidRPr="000C0CE5">
          <w:rPr>
            <w:lang w:val="en-US"/>
          </w:rPr>
          <w:t xml:space="preserve"> </w:t>
        </w:r>
      </w:ins>
      <w:commentRangeStart w:id="205"/>
      <w:commentRangeStart w:id="206"/>
      <w:ins w:id="207"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commentRangeEnd w:id="205"/>
      <w:ins w:id="208" w:author="Huawei" w:date="2020-06-05T19:22:00Z">
        <w:r w:rsidR="000F226B">
          <w:rPr>
            <w:rStyle w:val="CommentReference"/>
          </w:rPr>
          <w:commentReference w:id="205"/>
        </w:r>
      </w:ins>
      <w:commentRangeEnd w:id="206"/>
      <w:r w:rsidR="0015284D">
        <w:rPr>
          <w:rStyle w:val="CommentReference"/>
        </w:rPr>
        <w:commentReference w:id="206"/>
      </w:r>
      <w:ins w:id="209"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ins>
      <w:commentRangeStart w:id="210"/>
      <w:ins w:id="211" w:author="Huawei" w:date="2020-06-05T18:55:00Z">
        <w:r w:rsidR="00B71FEE">
          <w:rPr>
            <w:i/>
          </w:rPr>
          <w:t>U</w:t>
        </w:r>
        <w:commentRangeEnd w:id="210"/>
        <w:r w:rsidR="00B71FEE">
          <w:rPr>
            <w:rStyle w:val="CommentReference"/>
          </w:rPr>
          <w:commentReference w:id="210"/>
        </w:r>
      </w:ins>
      <w:ins w:id="212" w:author="Huawei" w:date="2020-06-05T18:52:00Z">
        <w:r w:rsidRPr="00434ECA">
          <w:rPr>
            <w:i/>
          </w:rPr>
          <w:t>L</w:t>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CE-ModeA</w:t>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ins>
    </w:p>
    <w:p w14:paraId="2BA05B12" w14:textId="6D423F7A" w:rsidR="00E67D31" w:rsidRDefault="00E67D31" w:rsidP="00E67D31">
      <w:pPr>
        <w:rPr>
          <w:ins w:id="213" w:author="Huawei" w:date="2020-06-05T18:52:00Z"/>
          <w:lang w:val="en-US"/>
        </w:rPr>
      </w:pPr>
      <w:ins w:id="214" w:author="Huawei" w:date="2020-06-05T18:52:00Z">
        <w:r>
          <w:rPr>
            <w:b/>
            <w:lang w:val="en-US"/>
          </w:rPr>
          <w:t>Proposal 6-2</w:t>
        </w:r>
      </w:ins>
      <w:ins w:id="215" w:author="Huawei" w:date="2020-06-05T19:23:00Z">
        <w:r w:rsidR="000F226B">
          <w:rPr>
            <w:b/>
            <w:lang w:val="en-US"/>
          </w:rPr>
          <w:t>’</w:t>
        </w:r>
      </w:ins>
      <w:ins w:id="216" w:author="Huawei" w:date="2020-06-05T18:52:00Z">
        <w:r w:rsidRPr="000C0CE5">
          <w:rPr>
            <w:b/>
            <w:lang w:val="en-US"/>
          </w:rPr>
          <w:t>:</w:t>
        </w:r>
        <w:r w:rsidRPr="000C0CE5">
          <w:rPr>
            <w:lang w:val="en-US"/>
          </w:rPr>
          <w:t xml:space="preserve"> </w:t>
        </w:r>
      </w:ins>
      <w:ins w:id="217"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ins w:id="218" w:author="Huawei" w:date="2020-06-05T18:52:00Z">
        <w:r w:rsidR="00336FC4">
          <w:rPr>
            <w:lang w:val="en-US"/>
          </w:rPr>
          <w:t>i</w:t>
        </w:r>
        <w:r w:rsidRPr="000C0CE5">
          <w:rPr>
            <w:lang w:val="en-US"/>
          </w:rPr>
          <w:t xml:space="preserve">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219" w:author="Huawei" w:date="2020-06-05T18:52:00Z"/>
          <w:b/>
          <w:u w:val="single"/>
          <w:lang w:val="en-US"/>
        </w:rPr>
      </w:pPr>
    </w:p>
    <w:p w14:paraId="475AAD04" w14:textId="77777777" w:rsidR="00E67D31" w:rsidRPr="003B7A14" w:rsidRDefault="00E67D31" w:rsidP="00E67D31">
      <w:pPr>
        <w:rPr>
          <w:ins w:id="220" w:author="Huawei" w:date="2020-06-05T18:52:00Z"/>
          <w:b/>
          <w:u w:val="single"/>
          <w:lang w:val="en-US"/>
        </w:rPr>
      </w:pPr>
      <w:ins w:id="221" w:author="Huawei" w:date="2020-06-05T18:52:00Z">
        <w:r w:rsidRPr="003B7A14">
          <w:rPr>
            <w:b/>
            <w:u w:val="single"/>
            <w:lang w:val="en-US"/>
          </w:rPr>
          <w:t>MPDCCH Performance Improvement</w:t>
        </w:r>
      </w:ins>
    </w:p>
    <w:p w14:paraId="7CAC3BA8" w14:textId="77777777" w:rsidR="00E67D31" w:rsidRDefault="00E67D31" w:rsidP="00E67D31">
      <w:pPr>
        <w:rPr>
          <w:ins w:id="222" w:author="Huawei" w:date="2020-06-05T18:52:00Z"/>
          <w:lang w:val="en-US"/>
        </w:rPr>
      </w:pPr>
      <w:ins w:id="223" w:author="Huawei" w:date="2020-06-05T18:52:00Z">
        <w:r>
          <w:rPr>
            <w:b/>
            <w:lang w:val="en-US"/>
          </w:rPr>
          <w:t>Proposal 7-1:</w:t>
        </w:r>
        <w:r w:rsidRPr="000C0CE5">
          <w:rPr>
            <w:lang w:val="en-US"/>
          </w:rPr>
          <w:t xml:space="preserve"> </w:t>
        </w:r>
        <w:r>
          <w:rPr>
            <w:lang w:val="en-US"/>
          </w:rPr>
          <w:t xml:space="preserve">Rename existing </w:t>
        </w:r>
        <w:commentRangeStart w:id="224"/>
        <w:r>
          <w:rPr>
            <w:lang w:val="en-US"/>
          </w:rPr>
          <w:t xml:space="preserve">capability to </w:t>
        </w:r>
        <w:r>
          <w:rPr>
            <w:i/>
          </w:rPr>
          <w:t>ce-CRS-ChannelEstMPDCCH</w:t>
        </w:r>
        <w:r w:rsidRPr="000A51F6">
          <w:rPr>
            <w:i/>
          </w:rPr>
          <w:t>-</w:t>
        </w:r>
        <w:r>
          <w:rPr>
            <w:i/>
          </w:rPr>
          <w:t>CE-</w:t>
        </w:r>
        <w:r w:rsidRPr="00434ECA">
          <w:rPr>
            <w:i/>
          </w:rPr>
          <w:t>Mode</w:t>
        </w:r>
        <w:r>
          <w:rPr>
            <w:i/>
          </w:rPr>
          <w:t>A-</w:t>
        </w:r>
        <w:r w:rsidRPr="000A51F6">
          <w:rPr>
            <w:i/>
          </w:rPr>
          <w:t>r16</w:t>
        </w:r>
      </w:ins>
      <w:commentRangeEnd w:id="224"/>
      <w:r w:rsidR="0015284D">
        <w:rPr>
          <w:rStyle w:val="CommentReference"/>
        </w:rPr>
        <w:commentReference w:id="224"/>
      </w:r>
    </w:p>
    <w:p w14:paraId="767987A0" w14:textId="77777777" w:rsidR="00E67D31" w:rsidRDefault="00E67D31" w:rsidP="00E67D31">
      <w:pPr>
        <w:rPr>
          <w:ins w:id="225" w:author="Huawei" w:date="2020-06-05T18:52:00Z"/>
          <w:lang w:val="en-US"/>
        </w:rPr>
      </w:pPr>
      <w:ins w:id="226" w:author="Huawei" w:date="2020-06-05T18:52:00Z">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ins>
    </w:p>
    <w:p w14:paraId="2F54FF09" w14:textId="77777777" w:rsidR="00E67D31" w:rsidRDefault="00E67D31" w:rsidP="00E67D31">
      <w:pPr>
        <w:rPr>
          <w:ins w:id="227" w:author="Huawei" w:date="2020-06-05T18:52:00Z"/>
          <w:lang w:val="en-US"/>
        </w:rPr>
      </w:pPr>
      <w:ins w:id="228" w:author="Huawei" w:date="2020-06-05T18:52:00Z">
        <w:r>
          <w:rPr>
            <w:b/>
            <w:lang w:val="en-US"/>
          </w:rPr>
          <w:t>Proposal 7-3:</w:t>
        </w:r>
        <w:r w:rsidRPr="000C0CE5">
          <w:rPr>
            <w:lang w:val="en-US"/>
          </w:rPr>
          <w:t xml:space="preserve"> </w:t>
        </w:r>
        <w:r>
          <w:rPr>
            <w:lang w:val="en-US"/>
          </w:rPr>
          <w:t xml:space="preserve">Introduce a new physical layer capability </w:t>
        </w:r>
        <w:commentRangeStart w:id="229"/>
        <w:r>
          <w:rPr>
            <w:i/>
          </w:rPr>
          <w:t>ce-CRS-ChannelEstMPDCCH-CSI</w:t>
        </w:r>
        <w:r w:rsidRPr="000A51F6">
          <w:rPr>
            <w:i/>
          </w:rPr>
          <w:t>-</w:t>
        </w:r>
        <w:r>
          <w:rPr>
            <w:i/>
          </w:rPr>
          <w:t>CE-</w:t>
        </w:r>
        <w:r w:rsidRPr="00434ECA">
          <w:rPr>
            <w:i/>
          </w:rPr>
          <w:t>Mode</w:t>
        </w:r>
        <w:r>
          <w:rPr>
            <w:i/>
          </w:rPr>
          <w:t>B-</w:t>
        </w:r>
        <w:r w:rsidRPr="000A51F6">
          <w:rPr>
            <w:i/>
          </w:rPr>
          <w:t>r16</w:t>
        </w:r>
        <w:r>
          <w:rPr>
            <w:i/>
          </w:rPr>
          <w:t xml:space="preserve"> </w:t>
        </w:r>
      </w:ins>
      <w:commentRangeEnd w:id="229"/>
      <w:r w:rsidR="0015284D">
        <w:rPr>
          <w:rStyle w:val="CommentReference"/>
        </w:rPr>
        <w:commentReference w:id="229"/>
      </w:r>
      <w:ins w:id="230" w:author="Huawei" w:date="2020-06-05T18:52:00Z">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ins>
    </w:p>
    <w:p w14:paraId="6AC8C420" w14:textId="77777777" w:rsidR="00E67D31" w:rsidRDefault="00E67D31" w:rsidP="00E67D31">
      <w:pPr>
        <w:rPr>
          <w:ins w:id="231" w:author="Huawei" w:date="2020-06-05T18:52:00Z"/>
          <w:lang w:val="en-US"/>
        </w:rPr>
      </w:pPr>
      <w:ins w:id="232" w:author="Huawei" w:date="2020-06-05T18:52:00Z">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ins>
    </w:p>
    <w:p w14:paraId="3318E0E2" w14:textId="77777777" w:rsidR="00E67D31" w:rsidRDefault="00E67D31" w:rsidP="00E67D31">
      <w:pPr>
        <w:rPr>
          <w:ins w:id="233" w:author="Huawei" w:date="2020-06-05T18:52:00Z"/>
          <w:b/>
          <w:u w:val="single"/>
          <w:lang w:eastAsia="en-GB"/>
        </w:rPr>
      </w:pPr>
    </w:p>
    <w:p w14:paraId="5C780F3F" w14:textId="77777777" w:rsidR="00E67D31" w:rsidRDefault="00E67D31" w:rsidP="00E67D31">
      <w:pPr>
        <w:rPr>
          <w:ins w:id="234" w:author="Huawei" w:date="2020-06-05T18:52:00Z"/>
          <w:b/>
          <w:u w:val="single"/>
          <w:lang w:eastAsia="en-GB"/>
        </w:rPr>
      </w:pPr>
      <w:ins w:id="235" w:author="Huawei" w:date="2020-06-05T18:52:00Z">
        <w:r>
          <w:rPr>
            <w:b/>
            <w:u w:val="single"/>
            <w:lang w:eastAsia="en-GB"/>
          </w:rPr>
          <w:t>CSI-RS Feedback</w:t>
        </w:r>
      </w:ins>
    </w:p>
    <w:p w14:paraId="04EDD93A" w14:textId="72C445D6" w:rsidR="00E67D31" w:rsidRDefault="00E67D31" w:rsidP="00E67D31">
      <w:pPr>
        <w:rPr>
          <w:ins w:id="236" w:author="Huawei" w:date="2020-06-05T18:52:00Z"/>
          <w:lang w:val="en-US"/>
        </w:rPr>
      </w:pPr>
      <w:ins w:id="237" w:author="Huawei" w:date="2020-06-05T18:52:00Z">
        <w:r>
          <w:rPr>
            <w:b/>
            <w:lang w:val="en-US"/>
          </w:rPr>
          <w:t>Proposal 8-1</w:t>
        </w:r>
      </w:ins>
      <w:ins w:id="238" w:author="Huawei" w:date="2020-06-05T19:10:00Z">
        <w:r w:rsidR="00A3676A">
          <w:rPr>
            <w:b/>
            <w:lang w:val="en-US"/>
          </w:rPr>
          <w:t>’</w:t>
        </w:r>
      </w:ins>
      <w:ins w:id="239" w:author="Huawei" w:date="2020-06-05T18:52:00Z">
        <w:r>
          <w:rPr>
            <w:b/>
            <w:lang w:val="en-US"/>
          </w:rPr>
          <w:t>:</w:t>
        </w:r>
        <w:r w:rsidRPr="000C0CE5">
          <w:rPr>
            <w:lang w:val="en-US"/>
          </w:rPr>
          <w:t xml:space="preserve"> </w:t>
        </w:r>
        <w:r>
          <w:rPr>
            <w:lang w:val="en-US"/>
          </w:rPr>
          <w:t xml:space="preserve">Introduce a new physical layer capability </w:t>
        </w:r>
        <w:commentRangeStart w:id="240"/>
        <w:r w:rsidRPr="001E0BC4">
          <w:rPr>
            <w:i/>
            <w:lang w:eastAsia="en-GB"/>
          </w:rPr>
          <w:t>ce-ModeA-</w:t>
        </w:r>
        <w:r>
          <w:rPr>
            <w:i/>
            <w:lang w:eastAsia="en-GB"/>
          </w:rPr>
          <w:t>CodebookRestriction-</w:t>
        </w:r>
        <w:r w:rsidRPr="001E0BC4">
          <w:rPr>
            <w:i/>
            <w:lang w:eastAsia="en-GB"/>
          </w:rPr>
          <w:t>CSI-RS-Feedback</w:t>
        </w:r>
      </w:ins>
      <w:commentRangeEnd w:id="240"/>
      <w:r w:rsidR="0015284D">
        <w:rPr>
          <w:rStyle w:val="CommentReference"/>
        </w:rPr>
        <w:commentReference w:id="240"/>
      </w:r>
      <w:ins w:id="241"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commentRangeStart w:id="242"/>
        <w:r w:rsidRPr="001E0BC4">
          <w:rPr>
            <w:i/>
            <w:lang w:eastAsia="en-GB"/>
          </w:rPr>
          <w:t>ce-CSI-RS-Feedback-</w:t>
        </w:r>
      </w:ins>
      <w:ins w:id="243" w:author="Huawei" w:date="2020-06-05T19:10:00Z">
        <w:r w:rsidR="00A3676A">
          <w:rPr>
            <w:i/>
          </w:rPr>
          <w:t>CE-ModeA</w:t>
        </w:r>
        <w:r w:rsidR="00A3676A" w:rsidRPr="001E0BC4">
          <w:rPr>
            <w:i/>
          </w:rPr>
          <w:t>-</w:t>
        </w:r>
      </w:ins>
      <w:ins w:id="244" w:author="Huawei" w:date="2020-06-05T18:52:00Z">
        <w:r w:rsidRPr="001E0BC4">
          <w:rPr>
            <w:i/>
            <w:lang w:eastAsia="en-GB"/>
          </w:rPr>
          <w:t>r16</w:t>
        </w:r>
      </w:ins>
      <w:commentRangeEnd w:id="242"/>
      <w:ins w:id="245" w:author="Huawei" w:date="2020-06-05T19:10:00Z">
        <w:r w:rsidR="00A3676A">
          <w:rPr>
            <w:rStyle w:val="CommentReference"/>
          </w:rPr>
          <w:commentReference w:id="242"/>
        </w:r>
      </w:ins>
    </w:p>
    <w:p w14:paraId="33B34AC8" w14:textId="77777777" w:rsidR="00E67D31" w:rsidRPr="003B7A14" w:rsidRDefault="00E67D31" w:rsidP="00E67D31">
      <w:pPr>
        <w:rPr>
          <w:ins w:id="246" w:author="Huawei" w:date="2020-06-05T18:52:00Z"/>
          <w:b/>
          <w:u w:val="single"/>
          <w:lang w:eastAsia="en-GB"/>
        </w:rPr>
      </w:pPr>
      <w:ins w:id="247" w:author="Huawei" w:date="2020-06-05T18:52:00Z">
        <w:r w:rsidRPr="003B7A14">
          <w:rPr>
            <w:b/>
            <w:u w:val="single"/>
            <w:lang w:eastAsia="en-GB"/>
          </w:rPr>
          <w:t>LTE Control Channel use</w:t>
        </w:r>
      </w:ins>
    </w:p>
    <w:p w14:paraId="0048A3CA" w14:textId="77777777" w:rsidR="00E67D31" w:rsidRDefault="00E67D31" w:rsidP="00E67D31">
      <w:pPr>
        <w:rPr>
          <w:ins w:id="248" w:author="Huawei" w:date="2020-06-05T18:52:00Z"/>
          <w:lang w:val="en-US"/>
        </w:rPr>
      </w:pPr>
      <w:ins w:id="249" w:author="Huawei" w:date="2020-06-05T18:52:00Z">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ins>
    </w:p>
    <w:p w14:paraId="21DF595D" w14:textId="414E61D8" w:rsidR="00B71FEE" w:rsidRDefault="00B71FEE" w:rsidP="00B71FEE">
      <w:pPr>
        <w:rPr>
          <w:ins w:id="250" w:author="Huawei" w:date="2020-06-05T19:02:00Z"/>
          <w:lang w:val="en-US"/>
        </w:rPr>
      </w:pPr>
      <w:ins w:id="251" w:author="Huawei" w:date="2020-06-05T19:02:00Z">
        <w:r>
          <w:rPr>
            <w:b/>
            <w:lang w:val="en-US"/>
          </w:rPr>
          <w:t>Proposal 9-2</w:t>
        </w:r>
      </w:ins>
      <w:ins w:id="252" w:author="Huawei" w:date="2020-06-05T19:13:00Z">
        <w:r w:rsidR="00A3676A">
          <w:rPr>
            <w:b/>
            <w:lang w:val="en-US"/>
          </w:rPr>
          <w:t>’</w:t>
        </w:r>
      </w:ins>
      <w:ins w:id="253" w:author="Huawei" w:date="2020-06-05T19:02:00Z">
        <w:r>
          <w:rPr>
            <w:b/>
            <w:lang w:val="en-US"/>
          </w:rPr>
          <w:t>:</w:t>
        </w:r>
        <w:r w:rsidRPr="000C0CE5">
          <w:rPr>
            <w:lang w:val="en-US"/>
          </w:rPr>
          <w:t xml:space="preserve"> </w:t>
        </w:r>
        <w:r>
          <w:rPr>
            <w:lang w:val="en-US"/>
          </w:rPr>
          <w:t xml:space="preserve">Introduce 3 new capabilities </w:t>
        </w:r>
        <w:r w:rsidRPr="001E0BC4">
          <w:rPr>
            <w:i/>
          </w:rPr>
          <w:t>ce-</w:t>
        </w:r>
        <w:commentRangeStart w:id="254"/>
        <w:r>
          <w:rPr>
            <w:i/>
          </w:rPr>
          <w:t>PDCCH</w:t>
        </w:r>
        <w:commentRangeEnd w:id="254"/>
        <w:r>
          <w:rPr>
            <w:rStyle w:val="CommentReference"/>
          </w:rPr>
          <w:commentReference w:id="254"/>
        </w:r>
        <w:r>
          <w:rPr>
            <w:i/>
          </w:rPr>
          <w:t>-</w:t>
        </w:r>
        <w:r w:rsidRPr="001E0BC4">
          <w:rPr>
            <w:i/>
          </w:rPr>
          <w:t>RxInLTE-ControlRegion</w:t>
        </w:r>
        <w:r>
          <w:rPr>
            <w:i/>
          </w:rPr>
          <w:t>-CE-ModeB</w:t>
        </w:r>
        <w:r w:rsidRPr="001E0BC4">
          <w:rPr>
            <w:i/>
          </w:rPr>
          <w:t>-r16</w:t>
        </w:r>
        <w:r>
          <w:rPr>
            <w:i/>
          </w:rPr>
          <w:t xml:space="preserve">, </w:t>
        </w:r>
        <w:r w:rsidRPr="001E0BC4">
          <w:rPr>
            <w:i/>
          </w:rPr>
          <w:t>ce-</w:t>
        </w:r>
        <w:r>
          <w:rPr>
            <w:i/>
          </w:rPr>
          <w:t>PDSCH-</w:t>
        </w:r>
        <w:r w:rsidRPr="001E0BC4">
          <w:rPr>
            <w:i/>
          </w:rPr>
          <w:t>RxInLTE-ControlRegion</w:t>
        </w:r>
        <w:r>
          <w:rPr>
            <w:i/>
          </w:rPr>
          <w:t>-CE-ModeA</w:t>
        </w:r>
        <w:r w:rsidRPr="001E0BC4">
          <w:rPr>
            <w:i/>
          </w:rPr>
          <w:t>-r16</w:t>
        </w:r>
        <w:r>
          <w:rPr>
            <w:i/>
          </w:rPr>
          <w:t xml:space="preserve">, </w:t>
        </w:r>
        <w:r w:rsidRPr="001E0BC4">
          <w:rPr>
            <w:i/>
          </w:rPr>
          <w:t>ce-</w:t>
        </w:r>
        <w:r>
          <w:rPr>
            <w:i/>
          </w:rPr>
          <w:t>PDSCH-</w:t>
        </w:r>
        <w:r w:rsidRPr="001E0BC4">
          <w:rPr>
            <w:i/>
          </w:rPr>
          <w:t>RxInLTE-ControlRegion</w:t>
        </w:r>
        <w:r>
          <w:rPr>
            <w:i/>
          </w:rPr>
          <w:t>-CE-ModeB</w:t>
        </w:r>
        <w:r w:rsidRPr="001E0BC4">
          <w:rPr>
            <w:i/>
          </w:rPr>
          <w:t>-r16</w:t>
        </w:r>
      </w:ins>
    </w:p>
    <w:p w14:paraId="5296C9F9" w14:textId="77777777" w:rsidR="00E67D31" w:rsidRDefault="00E67D31" w:rsidP="00E67D31">
      <w:pPr>
        <w:rPr>
          <w:ins w:id="255" w:author="Huawei" w:date="2020-06-05T18:52:00Z"/>
          <w:b/>
          <w:u w:val="single"/>
          <w:lang w:eastAsia="en-GB"/>
        </w:rPr>
      </w:pPr>
    </w:p>
    <w:p w14:paraId="7DCF2B3F" w14:textId="77777777" w:rsidR="00E67D31" w:rsidRPr="003B7A14" w:rsidRDefault="00E67D31" w:rsidP="00E67D31">
      <w:pPr>
        <w:rPr>
          <w:ins w:id="256" w:author="Huawei" w:date="2020-06-05T18:52:00Z"/>
          <w:b/>
          <w:u w:val="single"/>
          <w:lang w:eastAsia="en-GB"/>
        </w:rPr>
      </w:pPr>
      <w:ins w:id="257" w:author="Huawei" w:date="2020-06-05T18:52:00Z">
        <w:r w:rsidRPr="003B7A14">
          <w:rPr>
            <w:b/>
            <w:u w:val="single"/>
            <w:lang w:eastAsia="en-GB"/>
          </w:rPr>
          <w:t>Other</w:t>
        </w:r>
      </w:ins>
    </w:p>
    <w:p w14:paraId="6EB828C9" w14:textId="726AE2B6" w:rsidR="00A3676A" w:rsidRPr="00017EF4" w:rsidRDefault="00E67D31" w:rsidP="00E67D31">
      <w:pPr>
        <w:rPr>
          <w:ins w:id="258" w:author="Huawei" w:date="2020-06-05T18:52:00Z"/>
          <w:lang w:eastAsia="en-GB"/>
        </w:rPr>
      </w:pPr>
      <w:ins w:id="259" w:author="Huawei" w:date="2020-06-05T18:52:00Z">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260"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 xml:space="preserve">RAN1 feature list and UE capabilities issues for </w:t>
      </w:r>
      <w:proofErr w:type="spellStart"/>
      <w:r w:rsidR="00BA7119" w:rsidRPr="00BA7119">
        <w:t>eMTC</w:t>
      </w:r>
      <w:proofErr w:type="spellEnd"/>
      <w:r w:rsidR="00BA7119">
        <w:t xml:space="preserve">”, Huawei, </w:t>
      </w:r>
      <w:proofErr w:type="spellStart"/>
      <w:r w:rsidR="00BA7119">
        <w:t>HiSilicon</w:t>
      </w:r>
      <w:bookmarkEnd w:id="260"/>
      <w:proofErr w:type="spellEnd"/>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5"/>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Huawei" w:date="2020-06-05T18:55:00Z" w:initials="HW">
    <w:p w14:paraId="71CE4F3C" w14:textId="7548A107" w:rsidR="007C0573" w:rsidRDefault="007C0573">
      <w:pPr>
        <w:pStyle w:val="CommentText"/>
      </w:pPr>
      <w:r>
        <w:rPr>
          <w:rStyle w:val="CommentReference"/>
        </w:rPr>
        <w:annotationRef/>
      </w:r>
      <w:r>
        <w:t>It is this one which is wrong</w:t>
      </w:r>
    </w:p>
  </w:comment>
  <w:comment w:id="11" w:author="Ericsson" w:date="2020-06-05T11:01:00Z" w:initials="E">
    <w:p w14:paraId="2E7C2519" w14:textId="77777777" w:rsidR="007C0573" w:rsidRDefault="007C0573" w:rsidP="00B71FEE">
      <w:pPr>
        <w:pStyle w:val="CommentText"/>
      </w:pPr>
      <w:r>
        <w:rPr>
          <w:rStyle w:val="CommentReference"/>
        </w:rPr>
        <w:annotationRef/>
      </w:r>
      <w:r>
        <w:t xml:space="preserve">Should be </w:t>
      </w:r>
      <w:proofErr w:type="spellStart"/>
      <w:r>
        <w:t>ModeB</w:t>
      </w:r>
      <w:proofErr w:type="spellEnd"/>
    </w:p>
  </w:comment>
  <w:comment w:id="100" w:author="Huawei" w:date="2020-06-05T19:21:00Z" w:initials="HW">
    <w:p w14:paraId="416EAAD1" w14:textId="7458EEB7" w:rsidR="007C0573" w:rsidRDefault="007C0573">
      <w:pPr>
        <w:pStyle w:val="CommentText"/>
      </w:pPr>
      <w:r>
        <w:rPr>
          <w:rStyle w:val="CommentReference"/>
        </w:rPr>
        <w:annotationRef/>
      </w:r>
      <w:r>
        <w:t>updated</w:t>
      </w:r>
    </w:p>
  </w:comment>
  <w:comment w:id="104" w:author="Qualcomm" w:date="2020-06-05T13:05:00Z" w:initials="BS">
    <w:p w14:paraId="58C9FB6B" w14:textId="025A8348" w:rsidR="007C0770" w:rsidRDefault="007C0770">
      <w:pPr>
        <w:pStyle w:val="CommentText"/>
      </w:pPr>
      <w:r>
        <w:rPr>
          <w:rStyle w:val="CommentReference"/>
        </w:rPr>
        <w:annotationRef/>
      </w:r>
      <w:r>
        <w:t xml:space="preserve">Check </w:t>
      </w:r>
      <w:proofErr w:type="spellStart"/>
      <w:r>
        <w:t>eMTC</w:t>
      </w:r>
      <w:proofErr w:type="spellEnd"/>
      <w:r>
        <w:t xml:space="preserve"> CR, its already done.</w:t>
      </w:r>
      <w:r w:rsidR="003148A3">
        <w:t xml:space="preserve"> What is the point of increasing number of proposals and waste time?</w:t>
      </w:r>
    </w:p>
  </w:comment>
  <w:comment w:id="106" w:author="Huawei" w:date="2020-06-05T18:52:00Z" w:initials="HW">
    <w:p w14:paraId="1D92F19B" w14:textId="310BCEBE" w:rsidR="007C0573" w:rsidRDefault="007C0573">
      <w:pPr>
        <w:pStyle w:val="CommentText"/>
      </w:pPr>
      <w:r>
        <w:rPr>
          <w:rStyle w:val="CommentReference"/>
        </w:rPr>
        <w:annotationRef/>
      </w:r>
      <w:r>
        <w:t>Not changed</w:t>
      </w:r>
    </w:p>
  </w:comment>
  <w:comment w:id="119" w:author="Qualcomm" w:date="2020-06-05T11:53:00Z" w:initials="BS">
    <w:p w14:paraId="4B15ED72" w14:textId="058CFFE4" w:rsidR="007C0573" w:rsidRDefault="007C0573">
      <w:pPr>
        <w:pStyle w:val="CommentText"/>
      </w:pPr>
      <w:r>
        <w:rPr>
          <w:rStyle w:val="CommentReference"/>
        </w:rPr>
        <w:annotationRef/>
      </w:r>
      <w:r>
        <w:t>If we have CE-</w:t>
      </w:r>
      <w:proofErr w:type="spellStart"/>
      <w:r>
        <w:t>ModeB</w:t>
      </w:r>
      <w:proofErr w:type="spellEnd"/>
      <w:r>
        <w:t xml:space="preserve"> in the end, then we should keep CE-</w:t>
      </w:r>
      <w:proofErr w:type="spellStart"/>
      <w:r>
        <w:t>ModeA</w:t>
      </w:r>
      <w:proofErr w:type="spellEnd"/>
      <w:r>
        <w:t xml:space="preserve"> as </w:t>
      </w:r>
      <w:r>
        <w:rPr>
          <w:i/>
          <w:lang w:val="en-US"/>
        </w:rPr>
        <w:t>pur-CP-EPC-CE-ModeA-r16</w:t>
      </w:r>
    </w:p>
  </w:comment>
  <w:comment w:id="117" w:author="Huawei" w:date="2020-06-05T19:09:00Z" w:initials="HW">
    <w:p w14:paraId="7F0880AE" w14:textId="4B0AA749" w:rsidR="007C0573" w:rsidRDefault="007C0573">
      <w:pPr>
        <w:pStyle w:val="CommentText"/>
      </w:pPr>
      <w:r>
        <w:rPr>
          <w:rStyle w:val="CommentReference"/>
        </w:rPr>
        <w:annotationRef/>
      </w:r>
      <w:r>
        <w:t>updated</w:t>
      </w:r>
    </w:p>
  </w:comment>
  <w:comment w:id="124" w:author="Huawei" w:date="2020-06-05T19:01:00Z" w:initials="HW">
    <w:p w14:paraId="7AB36772" w14:textId="0D7911C6" w:rsidR="007C0573" w:rsidRDefault="007C0573">
      <w:pPr>
        <w:pStyle w:val="CommentText"/>
      </w:pPr>
      <w:r>
        <w:rPr>
          <w:rStyle w:val="CommentReference"/>
        </w:rPr>
        <w:annotationRef/>
      </w:r>
      <w:r>
        <w:t>updated</w:t>
      </w:r>
    </w:p>
  </w:comment>
  <w:comment w:id="130" w:author="Qualcomm" w:date="2020-06-05T11:59:00Z" w:initials="BS">
    <w:p w14:paraId="438EBC62" w14:textId="51C189BA" w:rsidR="007B772A" w:rsidRDefault="00865BB0"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w:t>
      </w:r>
      <w:proofErr w:type="spellStart"/>
      <w:r>
        <w:rPr>
          <w:rFonts w:eastAsia="Times New Roman"/>
          <w:sz w:val="16"/>
          <w:szCs w:val="16"/>
          <w:lang w:eastAsia="en-GB"/>
        </w:rPr>
        <w:t>ModeA</w:t>
      </w:r>
      <w:proofErr w:type="spellEnd"/>
      <w:r>
        <w:rPr>
          <w:rFonts w:eastAsia="Times New Roman"/>
          <w:sz w:val="16"/>
          <w:szCs w:val="16"/>
          <w:lang w:eastAsia="en-GB"/>
        </w:rPr>
        <w:t xml:space="preserve"> is to be moved to the end, that is fine with us given that we agree to shorten the name</w:t>
      </w:r>
      <w:r w:rsidR="007B772A">
        <w:rPr>
          <w:rFonts w:eastAsia="Times New Roman"/>
          <w:sz w:val="16"/>
          <w:szCs w:val="16"/>
          <w:lang w:eastAsia="en-GB"/>
        </w:rPr>
        <w:t xml:space="preserve">, here is no need </w:t>
      </w:r>
      <w:proofErr w:type="gramStart"/>
      <w:r w:rsidR="007B772A">
        <w:rPr>
          <w:rFonts w:eastAsia="Times New Roman"/>
          <w:sz w:val="16"/>
          <w:szCs w:val="16"/>
          <w:lang w:eastAsia="en-GB"/>
        </w:rPr>
        <w:t>for  “</w:t>
      </w:r>
      <w:proofErr w:type="spellStart"/>
      <w:proofErr w:type="gramEnd"/>
      <w:r w:rsidR="007B772A">
        <w:rPr>
          <w:rFonts w:eastAsia="Times New Roman"/>
          <w:sz w:val="16"/>
          <w:szCs w:val="16"/>
          <w:lang w:eastAsia="en-GB"/>
        </w:rPr>
        <w:t>ce</w:t>
      </w:r>
      <w:proofErr w:type="spellEnd"/>
      <w:r w:rsidR="007B772A">
        <w:rPr>
          <w:rFonts w:eastAsia="Times New Roman"/>
          <w:sz w:val="16"/>
          <w:szCs w:val="16"/>
          <w:lang w:eastAsia="en-GB"/>
        </w:rPr>
        <w:t>” prefix.</w:t>
      </w:r>
    </w:p>
    <w:p w14:paraId="3AAB3DB7" w14:textId="77777777" w:rsidR="007B772A" w:rsidRDefault="007B772A" w:rsidP="00865BB0">
      <w:pPr>
        <w:spacing w:after="0"/>
        <w:rPr>
          <w:rFonts w:eastAsia="Times New Roman"/>
          <w:sz w:val="16"/>
          <w:szCs w:val="16"/>
          <w:lang w:eastAsia="en-GB"/>
        </w:rPr>
      </w:pPr>
    </w:p>
    <w:p w14:paraId="167B527C" w14:textId="55DDD7C3" w:rsidR="00865BB0" w:rsidRDefault="00865BB0"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w:t>
      </w:r>
      <w:proofErr w:type="spellStart"/>
      <w:r>
        <w:rPr>
          <w:rFonts w:eastAsia="Times New Roman"/>
          <w:sz w:val="16"/>
          <w:szCs w:val="16"/>
          <w:lang w:eastAsia="en-GB"/>
        </w:rPr>
        <w:t>ce</w:t>
      </w:r>
      <w:proofErr w:type="spellEnd"/>
      <w:r>
        <w:rPr>
          <w:rFonts w:eastAsia="Times New Roman"/>
          <w:sz w:val="16"/>
          <w:szCs w:val="16"/>
          <w:lang w:eastAsia="en-GB"/>
        </w:rPr>
        <w:t>” in front,</w:t>
      </w:r>
    </w:p>
    <w:p w14:paraId="14180B08" w14:textId="77777777" w:rsidR="00865BB0" w:rsidRDefault="00865BB0" w:rsidP="00865BB0">
      <w:pPr>
        <w:spacing w:after="0"/>
        <w:rPr>
          <w:rFonts w:eastAsia="Times New Roman"/>
          <w:sz w:val="16"/>
          <w:szCs w:val="16"/>
          <w:lang w:eastAsia="en-GB"/>
        </w:rPr>
      </w:pPr>
    </w:p>
    <w:p w14:paraId="796BFD48" w14:textId="77777777" w:rsidR="00865BB0" w:rsidRPr="000E4E7F" w:rsidRDefault="00865BB0"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865BB0" w:rsidRPr="000E4E7F" w:rsidRDefault="00865BB0"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865BB0" w:rsidRPr="000E4E7F" w:rsidRDefault="00865BB0"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865BB0" w:rsidRDefault="00865BB0" w:rsidP="00865BB0">
      <w:pPr>
        <w:pStyle w:val="PL"/>
        <w:shd w:val="clear" w:color="auto" w:fill="E6E6E6"/>
        <w:rPr>
          <w:lang w:eastAsia="zh-CN"/>
        </w:rPr>
      </w:pPr>
      <w:r w:rsidRPr="000E4E7F">
        <w:rPr>
          <w:lang w:eastAsia="zh-CN"/>
        </w:rPr>
        <w:tab/>
      </w:r>
      <w:r>
        <w:rPr>
          <w:lang w:eastAsia="zh-CN"/>
        </w:rPr>
        <w:t>&lt;skipped&gt;</w:t>
      </w:r>
    </w:p>
    <w:p w14:paraId="68A7CA4E" w14:textId="77777777" w:rsidR="00865BB0" w:rsidRDefault="00865BB0" w:rsidP="00865BB0">
      <w:pPr>
        <w:pStyle w:val="PL"/>
        <w:shd w:val="clear" w:color="auto" w:fill="E6E6E6"/>
        <w:rPr>
          <w:lang w:eastAsia="zh-CN"/>
        </w:rPr>
      </w:pPr>
      <w:r w:rsidRPr="000E4E7F">
        <w:rPr>
          <w:lang w:eastAsia="zh-CN"/>
        </w:rPr>
        <w:t>}</w:t>
      </w:r>
    </w:p>
    <w:p w14:paraId="0808F818" w14:textId="77777777" w:rsidR="00865BB0" w:rsidRDefault="00865BB0" w:rsidP="00865BB0">
      <w:pPr>
        <w:spacing w:after="0"/>
        <w:rPr>
          <w:rFonts w:eastAsia="Times New Roman"/>
          <w:sz w:val="16"/>
          <w:szCs w:val="16"/>
          <w:lang w:eastAsia="en-GB"/>
        </w:rPr>
      </w:pPr>
    </w:p>
    <w:p w14:paraId="5B225775" w14:textId="77777777" w:rsidR="00865BB0" w:rsidRDefault="00865BB0"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865BB0" w:rsidRDefault="00865BB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865BB0" w:rsidRDefault="00865BB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865BB0" w:rsidRDefault="00865BB0" w:rsidP="00865BB0">
      <w:pPr>
        <w:pStyle w:val="PL"/>
        <w:shd w:val="clear" w:color="auto" w:fill="E6E6E6"/>
        <w:rPr>
          <w:lang w:eastAsia="zh-CN"/>
        </w:rPr>
      </w:pPr>
      <w:r>
        <w:rPr>
          <w:lang w:eastAsia="zh-CN"/>
        </w:rPr>
        <w:tab/>
        <w:t>&lt;skipped&gt;</w:t>
      </w:r>
    </w:p>
    <w:p w14:paraId="462934CA" w14:textId="77777777" w:rsidR="00865BB0" w:rsidRDefault="00865BB0" w:rsidP="00865BB0">
      <w:pPr>
        <w:pStyle w:val="PL"/>
        <w:shd w:val="clear" w:color="auto" w:fill="E6E6E6"/>
        <w:rPr>
          <w:lang w:eastAsia="zh-CN"/>
        </w:rPr>
      </w:pPr>
      <w:r w:rsidRPr="000E4E7F">
        <w:rPr>
          <w:lang w:eastAsia="zh-CN"/>
        </w:rPr>
        <w:t>}</w:t>
      </w:r>
    </w:p>
    <w:p w14:paraId="35DB0133" w14:textId="77777777" w:rsidR="00865BB0" w:rsidRDefault="00865BB0" w:rsidP="00865BB0">
      <w:pPr>
        <w:spacing w:after="0"/>
        <w:rPr>
          <w:rFonts w:eastAsia="Times New Roman"/>
          <w:sz w:val="16"/>
          <w:szCs w:val="16"/>
          <w:lang w:eastAsia="en-GB"/>
        </w:rPr>
      </w:pPr>
    </w:p>
    <w:p w14:paraId="290E6684" w14:textId="2DC9D6DF" w:rsidR="00865BB0" w:rsidRDefault="00865BB0" w:rsidP="00865BB0">
      <w:pPr>
        <w:pStyle w:val="CommentText"/>
      </w:pPr>
      <w:r>
        <w:rPr>
          <w:rFonts w:eastAsia="Times New Roman"/>
          <w:sz w:val="16"/>
          <w:szCs w:val="16"/>
          <w:lang w:eastAsia="en-GB"/>
        </w:rPr>
        <w:t>In TS 36.306 as well, we can have separate subclause for PUR parameter; and multi TB and resource reservation under PHY parameters.</w:t>
      </w:r>
    </w:p>
  </w:comment>
  <w:comment w:id="136" w:author="Huawei" w:date="2020-06-05T19:04:00Z" w:initials="HW">
    <w:p w14:paraId="365EB894" w14:textId="7D95C616" w:rsidR="007C0573" w:rsidRDefault="007C0573">
      <w:pPr>
        <w:pStyle w:val="CommentText"/>
      </w:pPr>
      <w:r>
        <w:rPr>
          <w:rStyle w:val="CommentReference"/>
        </w:rPr>
        <w:annotationRef/>
      </w:r>
      <w:r>
        <w:t>updated names according to P3</w:t>
      </w:r>
    </w:p>
  </w:comment>
  <w:comment w:id="151" w:author="Huawei" w:date="2020-06-05T19:04:00Z" w:initials="HW">
    <w:p w14:paraId="6DACCAA9" w14:textId="08FB4544" w:rsidR="007C0573" w:rsidRDefault="007C0573">
      <w:pPr>
        <w:pStyle w:val="CommentText"/>
      </w:pPr>
      <w:r>
        <w:rPr>
          <w:rStyle w:val="CommentReference"/>
        </w:rPr>
        <w:annotationRef/>
      </w:r>
      <w:r>
        <w:t xml:space="preserve">update name </w:t>
      </w:r>
    </w:p>
  </w:comment>
  <w:comment w:id="158" w:author="Huawei" w:date="2020-06-05T19:05:00Z" w:initials="HW">
    <w:p w14:paraId="6EC94758" w14:textId="6555B6DD" w:rsidR="007C0573" w:rsidRDefault="007C0573">
      <w:pPr>
        <w:pStyle w:val="CommentText"/>
      </w:pPr>
      <w:r>
        <w:rPr>
          <w:rStyle w:val="CommentReference"/>
        </w:rPr>
        <w:annotationRef/>
      </w:r>
      <w:r>
        <w:t>update name</w:t>
      </w:r>
    </w:p>
  </w:comment>
  <w:comment w:id="167" w:author="Huawei" w:date="2020-06-05T19:06:00Z" w:initials="HW">
    <w:p w14:paraId="6800DB42" w14:textId="03059206" w:rsidR="007C0573" w:rsidRDefault="007C0573">
      <w:pPr>
        <w:pStyle w:val="CommentText"/>
      </w:pPr>
      <w:r>
        <w:rPr>
          <w:rStyle w:val="CommentReference"/>
        </w:rPr>
        <w:annotationRef/>
      </w:r>
      <w:r>
        <w:t>update name</w:t>
      </w:r>
    </w:p>
  </w:comment>
  <w:comment w:id="177" w:author="Huawei" w:date="2020-06-05T19:07:00Z" w:initials="HW">
    <w:p w14:paraId="25FCB8C7" w14:textId="7BC9BBC4" w:rsidR="007C0573" w:rsidRDefault="007C0573">
      <w:pPr>
        <w:pStyle w:val="CommentText"/>
      </w:pPr>
      <w:r>
        <w:rPr>
          <w:rStyle w:val="CommentReference"/>
        </w:rPr>
        <w:annotationRef/>
      </w:r>
      <w:r>
        <w:t>update name</w:t>
      </w:r>
    </w:p>
  </w:comment>
  <w:comment w:id="186" w:author="Huawei" w:date="2020-06-05T19:08:00Z" w:initials="HW">
    <w:p w14:paraId="4D070759" w14:textId="3CB95DE3" w:rsidR="007C0573" w:rsidRDefault="007C0573">
      <w:pPr>
        <w:pStyle w:val="CommentText"/>
      </w:pPr>
      <w:r>
        <w:rPr>
          <w:rStyle w:val="CommentReference"/>
        </w:rPr>
        <w:annotationRef/>
      </w:r>
      <w:r>
        <w:t>update name</w:t>
      </w:r>
    </w:p>
  </w:comment>
  <w:comment w:id="205" w:author="Huawei" w:date="2020-06-05T19:22:00Z" w:initials="HW">
    <w:p w14:paraId="6AB44FB3" w14:textId="483589A2" w:rsidR="007C0573" w:rsidRDefault="007C0573">
      <w:pPr>
        <w:pStyle w:val="CommentText"/>
      </w:pPr>
      <w:r>
        <w:rPr>
          <w:rStyle w:val="CommentReference"/>
        </w:rPr>
        <w:annotationRef/>
      </w:r>
      <w:r>
        <w:t xml:space="preserve">added “for </w:t>
      </w:r>
      <w:proofErr w:type="spellStart"/>
      <w:r>
        <w:t>eMTC</w:t>
      </w:r>
      <w:proofErr w:type="spellEnd"/>
      <w:r>
        <w:t xml:space="preserve">”. It is obvious but since this is a common </w:t>
      </w:r>
      <w:proofErr w:type="spellStart"/>
      <w:r>
        <w:t>feauture</w:t>
      </w:r>
      <w:proofErr w:type="spellEnd"/>
      <w:r>
        <w:t xml:space="preserve"> it is added for total clarity. For proposals 7 onwards there is no need to do this as they are </w:t>
      </w:r>
      <w:proofErr w:type="spellStart"/>
      <w:r>
        <w:t>eMTC</w:t>
      </w:r>
      <w:proofErr w:type="spellEnd"/>
      <w:r>
        <w:t xml:space="preserve"> only features.</w:t>
      </w:r>
    </w:p>
  </w:comment>
  <w:comment w:id="206" w:author="Qualcomm" w:date="2020-06-05T12:52:00Z" w:initials="BS">
    <w:p w14:paraId="7D5CAE52" w14:textId="3D9B74B7" w:rsidR="0015284D" w:rsidRDefault="0015284D">
      <w:pPr>
        <w:pStyle w:val="CommentText"/>
      </w:pPr>
      <w:r>
        <w:rPr>
          <w:rStyle w:val="CommentReference"/>
        </w:rPr>
        <w:annotationRef/>
      </w:r>
      <w:r>
        <w:t>Same comment above on shortening the name. There are a lot of them, we need to group them.</w:t>
      </w:r>
    </w:p>
  </w:comment>
  <w:comment w:id="210" w:author="Huawei" w:date="2020-06-05T18:55:00Z" w:initials="HW">
    <w:p w14:paraId="6A27E078" w14:textId="7618CCE7" w:rsidR="007C0573" w:rsidRDefault="007C0573">
      <w:pPr>
        <w:pStyle w:val="CommentText"/>
      </w:pPr>
      <w:r>
        <w:rPr>
          <w:rStyle w:val="CommentReference"/>
        </w:rPr>
        <w:annotationRef/>
      </w:r>
      <w:r>
        <w:t>corrected</w:t>
      </w:r>
    </w:p>
  </w:comment>
  <w:comment w:id="224" w:author="Qualcomm" w:date="2020-06-05T12:55:00Z" w:initials="BS">
    <w:p w14:paraId="0123E9F1" w14:textId="77777777" w:rsidR="0015284D" w:rsidRDefault="0015284D">
      <w:pPr>
        <w:pStyle w:val="CommentText"/>
      </w:pPr>
      <w:r>
        <w:rPr>
          <w:rStyle w:val="CommentReference"/>
        </w:rPr>
        <w:annotationRef/>
      </w:r>
      <w:r>
        <w:t xml:space="preserve">check </w:t>
      </w:r>
      <w:proofErr w:type="spellStart"/>
      <w:r>
        <w:t>eMTC</w:t>
      </w:r>
      <w:proofErr w:type="spellEnd"/>
      <w:r>
        <w:t xml:space="preserve"> CR, it is better to shorten the names.</w:t>
      </w:r>
    </w:p>
    <w:p w14:paraId="549C0F34" w14:textId="5A08422E" w:rsidR="0015284D" w:rsidRDefault="0015284D">
      <w:pPr>
        <w:pStyle w:val="CommentText"/>
      </w:pPr>
      <w:r>
        <w:t>Like</w:t>
      </w:r>
    </w:p>
    <w:p w14:paraId="4D13CB5F" w14:textId="247B014F" w:rsidR="0015284D" w:rsidRDefault="0015284D">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15284D" w:rsidRDefault="0015284D">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15284D" w:rsidRDefault="0015284D">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229" w:author="Qualcomm" w:date="2020-06-05T12:57:00Z" w:initials="BS">
    <w:p w14:paraId="2BFE1AC5" w14:textId="2D4157AB" w:rsidR="0015284D" w:rsidRDefault="0015284D">
      <w:pPr>
        <w:pStyle w:val="CommentText"/>
      </w:pPr>
      <w:r>
        <w:rPr>
          <w:rStyle w:val="CommentReference"/>
        </w:rPr>
        <w:annotationRef/>
      </w:r>
      <w:r>
        <w:t>CE-</w:t>
      </w:r>
      <w:proofErr w:type="spellStart"/>
      <w:r>
        <w:t>ModeB</w:t>
      </w:r>
      <w:proofErr w:type="spellEnd"/>
      <w:r>
        <w:t xml:space="preserve"> here is not correct. It is only for CE mode A.</w:t>
      </w:r>
    </w:p>
  </w:comment>
  <w:comment w:id="240" w:author="Qualcomm" w:date="2020-06-05T12:53:00Z" w:initials="BS">
    <w:p w14:paraId="273E19CD" w14:textId="4BF0F27E" w:rsidR="0015284D" w:rsidRDefault="0015284D">
      <w:pPr>
        <w:pStyle w:val="CommentText"/>
      </w:pPr>
      <w:r>
        <w:rPr>
          <w:rStyle w:val="CommentReference"/>
        </w:rPr>
        <w:annotationRef/>
      </w:r>
      <w:r>
        <w:t xml:space="preserve">Why </w:t>
      </w:r>
      <w:proofErr w:type="spellStart"/>
      <w:r>
        <w:t>ce-ModeA</w:t>
      </w:r>
      <w:proofErr w:type="spellEnd"/>
      <w:r>
        <w:t xml:space="preserve"> in front here?</w:t>
      </w:r>
    </w:p>
  </w:comment>
  <w:comment w:id="242" w:author="Huawei" w:date="2020-06-05T19:10:00Z" w:initials="HW">
    <w:p w14:paraId="2CBBA767" w14:textId="67B51217" w:rsidR="007C0573" w:rsidRDefault="007C0573">
      <w:pPr>
        <w:pStyle w:val="CommentText"/>
      </w:pPr>
      <w:r>
        <w:rPr>
          <w:rStyle w:val="CommentReference"/>
        </w:rPr>
        <w:annotationRef/>
      </w:r>
      <w:r>
        <w:t>updated</w:t>
      </w:r>
    </w:p>
  </w:comment>
  <w:comment w:id="254" w:author="Huawei" w:date="2020-06-05T19:02:00Z" w:initials="HW">
    <w:p w14:paraId="10740C58" w14:textId="4F8CDF2B" w:rsidR="007C0573" w:rsidRDefault="007C0573">
      <w:pPr>
        <w:pStyle w:val="CommentText"/>
      </w:pPr>
      <w:r>
        <w:rPr>
          <w:rStyle w:val="CommentReference"/>
        </w:rPr>
        <w:annotationRef/>
      </w:r>
      <w:r>
        <w:rPr>
          <w:rStyle w:val="CommentReference"/>
        </w:rP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E4F3C" w15:done="0"/>
  <w15:commentEx w15:paraId="2E7C2519" w15:done="0"/>
  <w15:commentEx w15:paraId="416EAAD1" w15:done="0"/>
  <w15:commentEx w15:paraId="58C9FB6B" w15:done="0"/>
  <w15:commentEx w15:paraId="1D92F19B" w15:done="0"/>
  <w15:commentEx w15:paraId="4B15ED72" w15:done="0"/>
  <w15:commentEx w15:paraId="7F0880AE" w15:done="0"/>
  <w15:commentEx w15:paraId="7AB36772" w15:done="0"/>
  <w15:commentEx w15:paraId="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273E19CD" w15:done="0"/>
  <w15:commentEx w15:paraId="2CBBA767" w15:done="0"/>
  <w15:commentEx w15:paraId="10740C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E846" w14:textId="77777777" w:rsidR="00CE25F9" w:rsidRDefault="00CE25F9">
      <w:r>
        <w:separator/>
      </w:r>
    </w:p>
  </w:endnote>
  <w:endnote w:type="continuationSeparator" w:id="0">
    <w:p w14:paraId="4E1B0AC7" w14:textId="77777777" w:rsidR="00CE25F9" w:rsidRDefault="00CE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0CEB" w14:textId="77777777" w:rsidR="00CE25F9" w:rsidRDefault="00CE25F9">
      <w:r>
        <w:separator/>
      </w:r>
    </w:p>
  </w:footnote>
  <w:footnote w:type="continuationSeparator" w:id="0">
    <w:p w14:paraId="526A42F3" w14:textId="77777777" w:rsidR="00CE25F9" w:rsidRDefault="00CE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20BB" w14:textId="77777777" w:rsidR="007C0573" w:rsidRDefault="007C057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2"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1"/>
  </w:num>
  <w:num w:numId="4">
    <w:abstractNumId w:val="4"/>
  </w:num>
  <w:num w:numId="5">
    <w:abstractNumId w:val="5"/>
  </w:num>
  <w:num w:numId="6">
    <w:abstractNumId w:val="8"/>
  </w:num>
  <w:num w:numId="7">
    <w:abstractNumId w:val="1"/>
  </w:num>
  <w:num w:numId="8">
    <w:abstractNumId w:val="0"/>
  </w:num>
  <w:num w:numId="9">
    <w:abstractNumId w:val="12"/>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940F4"/>
    <w:rsid w:val="004A0DB4"/>
    <w:rsid w:val="004A240B"/>
    <w:rsid w:val="004A2A14"/>
    <w:rsid w:val="004B2ABF"/>
    <w:rsid w:val="004B75B7"/>
    <w:rsid w:val="004C3E34"/>
    <w:rsid w:val="004C718F"/>
    <w:rsid w:val="004D27F8"/>
    <w:rsid w:val="004D573B"/>
    <w:rsid w:val="004E48D9"/>
    <w:rsid w:val="005023EA"/>
    <w:rsid w:val="0051580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B512A"/>
    <w:rsid w:val="007B772A"/>
    <w:rsid w:val="007C0573"/>
    <w:rsid w:val="007C0770"/>
    <w:rsid w:val="007C2097"/>
    <w:rsid w:val="007C7BA2"/>
    <w:rsid w:val="007D16D7"/>
    <w:rsid w:val="007D206D"/>
    <w:rsid w:val="007D6A07"/>
    <w:rsid w:val="007F7259"/>
    <w:rsid w:val="008006DF"/>
    <w:rsid w:val="00800DA1"/>
    <w:rsid w:val="008040A8"/>
    <w:rsid w:val="00814E85"/>
    <w:rsid w:val="008279FA"/>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D3B54"/>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A29F-D021-4DDE-814A-0D7317D8D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3.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69BDD-A039-4598-A6AE-446A406C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248</TotalTime>
  <Pages>1</Pages>
  <Words>3354</Words>
  <Characters>19121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20</cp:revision>
  <cp:lastPrinted>1900-01-01T08:00:00Z</cp:lastPrinted>
  <dcterms:created xsi:type="dcterms:W3CDTF">2020-06-05T07:43:00Z</dcterms:created>
  <dcterms:modified xsi:type="dcterms:W3CDTF">2020-06-05T20:05:00Z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1591348330</vt:lpwstr>
  </property>
</Properties>
</file>