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0871D" w14:textId="21F35611" w:rsidR="00782CE3" w:rsidRPr="00F601DB" w:rsidRDefault="00782CE3" w:rsidP="00782CE3">
      <w:pPr>
        <w:pStyle w:val="CRCoverPage"/>
        <w:tabs>
          <w:tab w:val="left" w:pos="3402"/>
          <w:tab w:val="right" w:pos="9639"/>
        </w:tabs>
        <w:spacing w:after="0"/>
        <w:rPr>
          <w:rFonts w:eastAsia="SimSun"/>
          <w:b/>
          <w:noProof/>
          <w:sz w:val="24"/>
          <w:lang w:eastAsia="zh-CN"/>
        </w:rPr>
      </w:pPr>
      <w:bookmarkStart w:id="0" w:name="_Toc20487267"/>
      <w:bookmarkStart w:id="1" w:name="_Toc29342562"/>
      <w:bookmarkStart w:id="2" w:name="_Toc29343701"/>
      <w:bookmarkStart w:id="3" w:name="_Toc36566963"/>
      <w:bookmarkStart w:id="4" w:name="_Toc36810403"/>
      <w:bookmarkStart w:id="5" w:name="_Toc36846767"/>
      <w:bookmarkStart w:id="6" w:name="_Toc36939420"/>
      <w:bookmarkStart w:id="7" w:name="_Toc37082400"/>
      <w:r w:rsidRPr="00285EB2">
        <w:rPr>
          <w:b/>
          <w:noProof/>
          <w:sz w:val="24"/>
        </w:rPr>
        <w:t>3GPP TSG-RAN WG2 Meeting #10</w:t>
      </w:r>
      <w:r w:rsidR="00433F28">
        <w:rPr>
          <w:b/>
          <w:noProof/>
          <w:sz w:val="24"/>
        </w:rPr>
        <w:t>10</w:t>
      </w:r>
      <w:r>
        <w:rPr>
          <w:b/>
          <w:noProof/>
          <w:sz w:val="24"/>
        </w:rPr>
        <w:t>-e</w:t>
      </w:r>
      <w:r w:rsidRPr="00285EB2">
        <w:rPr>
          <w:b/>
          <w:i/>
          <w:noProof/>
          <w:sz w:val="28"/>
        </w:rPr>
        <w:tab/>
      </w:r>
      <w:r w:rsidR="00E12C0A">
        <w:rPr>
          <w:b/>
          <w:i/>
          <w:noProof/>
          <w:sz w:val="28"/>
        </w:rPr>
        <w:t>draft</w:t>
      </w:r>
      <w:r w:rsidR="00F8092A" w:rsidRPr="00BA7119">
        <w:rPr>
          <w:b/>
          <w:noProof/>
          <w:sz w:val="24"/>
          <w:highlight w:val="yellow"/>
        </w:rPr>
        <w:t>R2-200</w:t>
      </w:r>
      <w:r w:rsidR="00E12C0A">
        <w:rPr>
          <w:b/>
          <w:noProof/>
          <w:sz w:val="24"/>
          <w:highlight w:val="yellow"/>
        </w:rPr>
        <w:t>5829</w:t>
      </w:r>
    </w:p>
    <w:p w14:paraId="7FFC1955" w14:textId="77777777" w:rsidR="00782CE3" w:rsidRDefault="00782CE3" w:rsidP="00782CE3">
      <w:pPr>
        <w:pStyle w:val="CRCoverPage"/>
        <w:tabs>
          <w:tab w:val="left" w:pos="3402"/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433F28">
        <w:rPr>
          <w:b/>
          <w:noProof/>
          <w:sz w:val="24"/>
        </w:rPr>
        <w:t>1</w:t>
      </w:r>
      <w:r w:rsidR="00433F28" w:rsidRPr="00433F28">
        <w:rPr>
          <w:b/>
          <w:noProof/>
          <w:sz w:val="24"/>
          <w:vertAlign w:val="superscript"/>
        </w:rPr>
        <w:t>st</w:t>
      </w:r>
      <w:r w:rsidR="00433F28">
        <w:rPr>
          <w:b/>
          <w:noProof/>
          <w:sz w:val="24"/>
        </w:rPr>
        <w:t xml:space="preserve"> </w:t>
      </w:r>
      <w:r>
        <w:rPr>
          <w:b/>
          <w:noProof/>
          <w:sz w:val="24"/>
          <w:vertAlign w:val="superscript"/>
        </w:rPr>
        <w:t xml:space="preserve"> -</w:t>
      </w:r>
      <w:r w:rsidR="00433F28">
        <w:rPr>
          <w:b/>
          <w:noProof/>
          <w:sz w:val="24"/>
        </w:rPr>
        <w:t xml:space="preserve"> 12</w:t>
      </w:r>
      <w:r w:rsidRPr="00294347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433F28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p w14:paraId="0564BBC2" w14:textId="1DFAA6CF" w:rsidR="00782CE3" w:rsidRPr="008A17B2" w:rsidRDefault="00782CE3" w:rsidP="00782CE3">
      <w:pPr>
        <w:spacing w:before="240"/>
        <w:rPr>
          <w:rFonts w:ascii="Arial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Agenda Item: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</w:r>
      <w:r w:rsidR="003D586E">
        <w:rPr>
          <w:rFonts w:ascii="Arial" w:eastAsia="MS Mincho" w:hAnsi="Arial" w:cs="Arial"/>
          <w:b/>
          <w:noProof/>
          <w:sz w:val="24"/>
          <w:lang w:val="en-US"/>
        </w:rPr>
        <w:t>7.1.5</w:t>
      </w:r>
    </w:p>
    <w:p w14:paraId="0483A7EB" w14:textId="4C37A510" w:rsidR="00782CE3" w:rsidRPr="008A17B2" w:rsidRDefault="00782CE3" w:rsidP="00782CE3">
      <w:pPr>
        <w:rPr>
          <w:rFonts w:ascii="Arial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Source: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</w:r>
      <w:r w:rsidRPr="008A17B2">
        <w:rPr>
          <w:rFonts w:ascii="Arial" w:hAnsi="Arial" w:cs="Arial"/>
          <w:b/>
          <w:noProof/>
          <w:sz w:val="24"/>
          <w:lang w:val="en-US"/>
        </w:rPr>
        <w:tab/>
      </w:r>
      <w:r w:rsidR="008A17B2">
        <w:rPr>
          <w:rFonts w:ascii="Arial" w:hAnsi="Arial" w:cs="Arial"/>
          <w:b/>
          <w:noProof/>
          <w:sz w:val="24"/>
          <w:lang w:val="en-US"/>
        </w:rPr>
        <w:tab/>
      </w:r>
      <w:r w:rsidRPr="008A17B2">
        <w:rPr>
          <w:rFonts w:ascii="Arial" w:hAnsi="Arial" w:cs="Arial"/>
          <w:b/>
          <w:noProof/>
          <w:sz w:val="24"/>
          <w:lang w:val="en-US"/>
        </w:rPr>
        <w:t>Huawei, HiSilicon</w:t>
      </w:r>
      <w:r w:rsidR="00D75B2C">
        <w:rPr>
          <w:rFonts w:ascii="Arial" w:hAnsi="Arial" w:cs="Arial"/>
          <w:b/>
          <w:noProof/>
          <w:sz w:val="24"/>
          <w:lang w:val="en-US"/>
        </w:rPr>
        <w:t xml:space="preserve"> </w:t>
      </w:r>
    </w:p>
    <w:p w14:paraId="49CD9CD1" w14:textId="42A04E5B" w:rsidR="00782CE3" w:rsidRPr="008A17B2" w:rsidRDefault="008A17B2" w:rsidP="00782CE3">
      <w:pPr>
        <w:ind w:left="1701" w:hanging="1701"/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eastAsia="MS Mincho" w:hAnsi="Arial" w:cs="Arial"/>
          <w:b/>
          <w:noProof/>
          <w:sz w:val="24"/>
          <w:lang w:val="en-US"/>
        </w:rPr>
        <w:t>Title:</w:t>
      </w:r>
      <w:r>
        <w:rPr>
          <w:rFonts w:ascii="Arial" w:eastAsia="MS Mincho" w:hAnsi="Arial" w:cs="Arial"/>
          <w:b/>
          <w:noProof/>
          <w:sz w:val="24"/>
          <w:lang w:val="en-US"/>
        </w:rPr>
        <w:tab/>
      </w:r>
      <w:r w:rsidR="00BA7119" w:rsidRPr="00BA7119">
        <w:rPr>
          <w:rFonts w:ascii="Arial" w:eastAsia="MS Mincho" w:hAnsi="Arial" w:cs="Arial"/>
          <w:b/>
          <w:noProof/>
          <w:sz w:val="24"/>
          <w:highlight w:val="yellow"/>
          <w:lang w:val="en-US"/>
        </w:rPr>
        <w:t>draft</w:t>
      </w:r>
      <w:r w:rsidR="00BA7119">
        <w:rPr>
          <w:rFonts w:ascii="Arial" w:eastAsia="MS Mincho" w:hAnsi="Arial" w:cs="Arial"/>
          <w:b/>
          <w:noProof/>
          <w:sz w:val="24"/>
          <w:lang w:val="en-US"/>
        </w:rPr>
        <w:t xml:space="preserve"> Report from [Offline-4</w:t>
      </w:r>
      <w:r w:rsidR="00E12C0A">
        <w:rPr>
          <w:rFonts w:ascii="Arial" w:eastAsia="MS Mincho" w:hAnsi="Arial" w:cs="Arial"/>
          <w:b/>
          <w:noProof/>
          <w:sz w:val="24"/>
          <w:lang w:val="en-US"/>
        </w:rPr>
        <w:t>09</w:t>
      </w:r>
      <w:r w:rsidR="00BA7119">
        <w:rPr>
          <w:rFonts w:ascii="Arial" w:eastAsia="MS Mincho" w:hAnsi="Arial" w:cs="Arial"/>
          <w:b/>
          <w:noProof/>
          <w:sz w:val="24"/>
          <w:lang w:val="en-US"/>
        </w:rPr>
        <w:t xml:space="preserve">] </w:t>
      </w:r>
      <w:r w:rsidR="005B095C">
        <w:rPr>
          <w:rFonts w:ascii="Arial" w:eastAsia="MS Mincho" w:hAnsi="Arial" w:cs="Arial"/>
          <w:b/>
          <w:noProof/>
          <w:sz w:val="24"/>
          <w:lang w:val="en-US"/>
        </w:rPr>
        <w:t xml:space="preserve">RAN1 feature list and UE capabilities </w:t>
      </w:r>
      <w:r w:rsidR="005E4382">
        <w:rPr>
          <w:rFonts w:ascii="Arial" w:eastAsia="MS Mincho" w:hAnsi="Arial" w:cs="Arial"/>
          <w:b/>
          <w:noProof/>
          <w:sz w:val="24"/>
          <w:lang w:val="en-US"/>
        </w:rPr>
        <w:t>issues</w:t>
      </w:r>
      <w:r w:rsidR="003635CC">
        <w:rPr>
          <w:rFonts w:ascii="Arial" w:eastAsia="MS Mincho" w:hAnsi="Arial" w:cs="Arial"/>
          <w:b/>
          <w:noProof/>
          <w:sz w:val="24"/>
          <w:lang w:val="en-US"/>
        </w:rPr>
        <w:t xml:space="preserve"> for eMTC</w:t>
      </w:r>
    </w:p>
    <w:p w14:paraId="7005CB79" w14:textId="77777777" w:rsidR="00782CE3" w:rsidRPr="008A17B2" w:rsidRDefault="00782CE3" w:rsidP="00782CE3">
      <w:pPr>
        <w:rPr>
          <w:rFonts w:ascii="Arial" w:eastAsia="MS Mincho" w:hAnsi="Arial" w:cs="Arial"/>
          <w:b/>
          <w:noProof/>
          <w:sz w:val="24"/>
          <w:lang w:val="en-US"/>
        </w:rPr>
      </w:pPr>
      <w:r w:rsidRPr="008A17B2">
        <w:rPr>
          <w:rFonts w:ascii="Arial" w:eastAsia="MS Mincho" w:hAnsi="Arial" w:cs="Arial"/>
          <w:b/>
          <w:noProof/>
          <w:sz w:val="24"/>
          <w:lang w:val="en-US"/>
        </w:rPr>
        <w:t>Document for:</w:t>
      </w:r>
      <w:r w:rsidRPr="008A17B2">
        <w:rPr>
          <w:rFonts w:ascii="Arial" w:eastAsia="MS Mincho" w:hAnsi="Arial" w:cs="Arial"/>
          <w:b/>
          <w:noProof/>
          <w:sz w:val="24"/>
          <w:lang w:val="en-US"/>
        </w:rPr>
        <w:tab/>
        <w:t>Discussion</w:t>
      </w:r>
      <w:r w:rsidRPr="008A17B2">
        <w:rPr>
          <w:rFonts w:ascii="Arial" w:hAnsi="Arial" w:cs="Arial"/>
          <w:b/>
          <w:noProof/>
          <w:sz w:val="24"/>
          <w:lang w:val="en-US"/>
        </w:rPr>
        <w:t xml:space="preserve"> and Decision</w:t>
      </w:r>
    </w:p>
    <w:p w14:paraId="295BE116" w14:textId="613D8784" w:rsidR="00782CE3" w:rsidRDefault="00782CE3" w:rsidP="00113418">
      <w:pPr>
        <w:pStyle w:val="Heading1"/>
        <w:rPr>
          <w:lang w:val="en-US"/>
        </w:rPr>
      </w:pPr>
      <w:r w:rsidRPr="00113418">
        <w:t>Introduction</w:t>
      </w:r>
    </w:p>
    <w:p w14:paraId="44D6D3D8" w14:textId="77777777" w:rsidR="00782CE3" w:rsidRDefault="00782CE3" w:rsidP="00782CE3">
      <w:pPr>
        <w:pStyle w:val="Doc-text2"/>
        <w:rPr>
          <w:highlight w:val="yellow"/>
        </w:rPr>
      </w:pPr>
    </w:p>
    <w:p w14:paraId="6DFD1871" w14:textId="73601817" w:rsidR="005E4382" w:rsidRDefault="00782CE3" w:rsidP="00782CE3">
      <w:r>
        <w:t xml:space="preserve">This document </w:t>
      </w:r>
      <w:r w:rsidR="00433F28">
        <w:t xml:space="preserve">discusses </w:t>
      </w:r>
      <w:r w:rsidR="005E4382">
        <w:t xml:space="preserve">remaining </w:t>
      </w:r>
      <w:proofErr w:type="spellStart"/>
      <w:r w:rsidR="00BC5538">
        <w:t>eMTC</w:t>
      </w:r>
      <w:proofErr w:type="spellEnd"/>
      <w:r w:rsidR="00955E6E">
        <w:t xml:space="preserve"> </w:t>
      </w:r>
      <w:r w:rsidR="005B095C">
        <w:t xml:space="preserve">Capabilities </w:t>
      </w:r>
      <w:r w:rsidR="005E4382">
        <w:t>opens issues</w:t>
      </w:r>
      <w:r w:rsidR="00BA7119">
        <w:t xml:space="preserve">, based </w:t>
      </w:r>
      <w:proofErr w:type="gramStart"/>
      <w:r w:rsidR="00BA7119">
        <w:t xml:space="preserve">on  </w:t>
      </w:r>
      <w:proofErr w:type="gramEnd"/>
      <w:r w:rsidR="00BA7119">
        <w:fldChar w:fldCharType="begin"/>
      </w:r>
      <w:r w:rsidR="00BA7119">
        <w:instrText xml:space="preserve"> REF _Ref41570711 \r \h </w:instrText>
      </w:r>
      <w:r w:rsidR="00BA7119">
        <w:fldChar w:fldCharType="separate"/>
      </w:r>
      <w:r w:rsidR="00BA7119">
        <w:t>[1]</w:t>
      </w:r>
      <w:r w:rsidR="00BA7119">
        <w:fldChar w:fldCharType="end"/>
      </w:r>
    </w:p>
    <w:p w14:paraId="3453E2F0" w14:textId="77777777" w:rsidR="00017EF4" w:rsidRPr="003B7A14" w:rsidRDefault="00017EF4" w:rsidP="001E0BC4">
      <w:pPr>
        <w:rPr>
          <w:b/>
        </w:rPr>
      </w:pPr>
    </w:p>
    <w:p w14:paraId="72D7D19A" w14:textId="48F9242C" w:rsidR="00782CE3" w:rsidRDefault="00BA7119" w:rsidP="00113418">
      <w:pPr>
        <w:pStyle w:val="Heading1"/>
      </w:pPr>
      <w:r w:rsidRPr="00113418">
        <w:t>Discussion</w:t>
      </w:r>
    </w:p>
    <w:p w14:paraId="7321D22C" w14:textId="1DD8C24F" w:rsidR="00777555" w:rsidRDefault="00BA7119" w:rsidP="00782CE3">
      <w:r>
        <w:t xml:space="preserve">In this section we collect company opinions on the proposals made in </w:t>
      </w:r>
      <w:r>
        <w:fldChar w:fldCharType="begin"/>
      </w:r>
      <w:r>
        <w:instrText xml:space="preserve"> REF _Ref41570711 \r \h </w:instrText>
      </w:r>
      <w:r>
        <w:fldChar w:fldCharType="separate"/>
      </w:r>
      <w:r>
        <w:t>[1]</w:t>
      </w:r>
      <w:r>
        <w:fldChar w:fldCharType="end"/>
      </w:r>
      <w:r>
        <w:t>, except for proposal 10-2 which is covered in Offline-201.</w:t>
      </w:r>
    </w:p>
    <w:p w14:paraId="12353007" w14:textId="77777777" w:rsidR="004A240B" w:rsidRPr="004A240B" w:rsidRDefault="004A240B" w:rsidP="00782CE3">
      <w:pPr>
        <w:rPr>
          <w:b/>
          <w:u w:val="single"/>
        </w:rPr>
      </w:pPr>
    </w:p>
    <w:p w14:paraId="1D802E13" w14:textId="672C5C9C" w:rsidR="004A240B" w:rsidRPr="004A240B" w:rsidRDefault="004A240B" w:rsidP="00113418">
      <w:pPr>
        <w:pStyle w:val="Heading2"/>
        <w:numPr>
          <w:ilvl w:val="1"/>
          <w:numId w:val="11"/>
        </w:numPr>
      </w:pPr>
      <w:r w:rsidRPr="004A240B">
        <w:t>RAN2 open issues:</w:t>
      </w:r>
    </w:p>
    <w:p w14:paraId="3EE92B76" w14:textId="77777777" w:rsidR="004A240B" w:rsidRPr="00017EF4" w:rsidRDefault="004A240B" w:rsidP="004A240B">
      <w:pPr>
        <w:rPr>
          <w:lang w:val="en-US"/>
        </w:rPr>
      </w:pPr>
      <w:r w:rsidRPr="00BC5538">
        <w:rPr>
          <w:b/>
          <w:lang w:val="en-US"/>
        </w:rPr>
        <w:t xml:space="preserve">Proposal 1: </w:t>
      </w:r>
      <w:r w:rsidRPr="00017EF4">
        <w:rPr>
          <w:lang w:val="en-US"/>
        </w:rPr>
        <w:t xml:space="preserve">Move the four PUR capabilities to general capabilities in the </w:t>
      </w:r>
      <w:proofErr w:type="spellStart"/>
      <w:r w:rsidRPr="00017EF4">
        <w:rPr>
          <w:lang w:val="en-US"/>
        </w:rPr>
        <w:t>eMTC</w:t>
      </w:r>
      <w:proofErr w:type="spellEnd"/>
      <w:r w:rsidRPr="00017EF4">
        <w:rPr>
          <w:lang w:val="en-US"/>
        </w:rPr>
        <w:t xml:space="preserve"> RRC correction CR.</w:t>
      </w:r>
    </w:p>
    <w:p w14:paraId="4692230D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8">
          <w:tblGrid>
            <w:gridCol w:w="927"/>
            <w:gridCol w:w="1058"/>
            <w:gridCol w:w="7796"/>
          </w:tblGrid>
        </w:tblGridChange>
      </w:tblGrid>
      <w:tr w:rsidR="00E603B6" w:rsidRPr="00307AEF" w14:paraId="34395333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F57974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E52FAF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072F24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4C4929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D6D8A4B" w14:textId="77777777" w:rsidTr="009D31B3">
        <w:tblPrEx>
          <w:tblW w:w="9781" w:type="dxa"/>
          <w:tblInd w:w="-5" w:type="dxa"/>
          <w:tblPrExChange w:id="9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0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1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6398DFE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909012C" w14:textId="0B5BAD52" w:rsidR="00E603B6" w:rsidRPr="003B3FDE" w:rsidRDefault="0090366B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2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" w:author="Huawei" w:date="2020-06-04T18:14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97EBBCB" w14:textId="4B844603" w:rsidR="00E603B6" w:rsidRPr="003B3FDE" w:rsidRDefault="00665805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4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 but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5" w:author="Huawei" w:date="2020-06-04T18:14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DF7272B" w14:textId="5194C8CA" w:rsidR="00E603B6" w:rsidRDefault="00665805" w:rsidP="0099149A">
            <w:pPr>
              <w:spacing w:after="0"/>
              <w:rPr>
                <w:ins w:id="16" w:author="Qualcomm" w:date="2020-06-03T15:49:00Z"/>
                <w:rFonts w:eastAsia="Times New Roman"/>
                <w:sz w:val="16"/>
                <w:szCs w:val="16"/>
                <w:lang w:eastAsia="en-GB"/>
              </w:rPr>
            </w:pPr>
            <w:ins w:id="17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The capabilities should be grouped </w:t>
              </w:r>
            </w:ins>
            <w:ins w:id="18" w:author="Qualcomm" w:date="2020-06-03T17:13:00Z">
              <w:r w:rsidR="004D27F8">
                <w:rPr>
                  <w:rFonts w:eastAsia="Times New Roman"/>
                  <w:sz w:val="16"/>
                  <w:szCs w:val="16"/>
                  <w:lang w:eastAsia="en-GB"/>
                </w:rPr>
                <w:t>in PUR-</w:t>
              </w:r>
            </w:ins>
            <w:proofErr w:type="spellStart"/>
            <w:ins w:id="19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Paramters</w:t>
              </w:r>
            </w:ins>
            <w:proofErr w:type="spellEnd"/>
            <w:ins w:id="20" w:author="Qualcomm" w:date="2020-06-02T21:17:00Z">
              <w:r w:rsidR="000332D2">
                <w:rPr>
                  <w:rFonts w:eastAsia="Times New Roman"/>
                  <w:sz w:val="16"/>
                  <w:szCs w:val="16"/>
                  <w:lang w:eastAsia="en-GB"/>
                </w:rPr>
                <w:t xml:space="preserve"> because PUR capabilities </w:t>
              </w:r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affect multiple laye</w:t>
              </w:r>
            </w:ins>
            <w:ins w:id="21" w:author="Qualcomm" w:date="2020-06-02T21:18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 xml:space="preserve">rs e.g. RRC, MAC, </w:t>
              </w:r>
              <w:proofErr w:type="spellStart"/>
              <w:proofErr w:type="gramStart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Phy</w:t>
              </w:r>
              <w:proofErr w:type="spellEnd"/>
              <w:proofErr w:type="gramEnd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  <w:ins w:id="22" w:author="Qualcomm" w:date="2020-06-03T15:49:00Z">
              <w:r w:rsidR="00443C02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</w:p>
          <w:p w14:paraId="397EC3E6" w14:textId="4F2E2399" w:rsidR="00443C02" w:rsidRDefault="00443C02" w:rsidP="0099149A">
            <w:pPr>
              <w:spacing w:after="0"/>
              <w:rPr>
                <w:ins w:id="23" w:author="Qualcomm" w:date="2020-06-03T15:49:00Z"/>
                <w:rFonts w:eastAsia="Times New Roman"/>
                <w:sz w:val="16"/>
                <w:szCs w:val="16"/>
                <w:lang w:eastAsia="en-GB"/>
              </w:rPr>
            </w:pPr>
          </w:p>
          <w:p w14:paraId="381884A4" w14:textId="2E91734D" w:rsidR="00443C02" w:rsidRPr="001A20F4" w:rsidRDefault="00443C0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4" w:author="Qualcomm" w:date="2020-06-03T15:49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This should be </w:t>
              </w:r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 xml:space="preserve">handled in </w:t>
              </w:r>
            </w:ins>
            <w:ins w:id="25" w:author="Qualcomm" w:date="2020-06-03T15:50:00Z"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 xml:space="preserve">running CR, see </w:t>
              </w:r>
              <w:proofErr w:type="spellStart"/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="00771B97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CR.</w:t>
              </w:r>
            </w:ins>
          </w:p>
          <w:p w14:paraId="0DA6A75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16745501" w14:textId="77777777" w:rsidTr="009D31B3">
        <w:tblPrEx>
          <w:tblW w:w="9781" w:type="dxa"/>
          <w:tblInd w:w="-5" w:type="dxa"/>
          <w:tblPrExChange w:id="26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ins w:id="27" w:author="Huawei" w:date="2020-06-04T18:13:00Z"/>
          <w:trPrChange w:id="28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9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B8F79D6" w14:textId="4978757F" w:rsidR="009D31B3" w:rsidRDefault="009D31B3" w:rsidP="0099149A">
            <w:pPr>
              <w:spacing w:after="0"/>
              <w:rPr>
                <w:ins w:id="30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31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lastRenderedPageBreak/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2" w:author="Huawei" w:date="2020-06-04T18:14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A41C0F6" w14:textId="4F8A24F6" w:rsidR="009D31B3" w:rsidRDefault="009D31B3" w:rsidP="0099149A">
            <w:pPr>
              <w:spacing w:after="0"/>
              <w:rPr>
                <w:ins w:id="33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34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35" w:author="Huawei" w:date="2020-06-04T18:14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7947C60" w14:textId="5A4026F5" w:rsidR="009D31B3" w:rsidRDefault="009D31B3" w:rsidP="0099149A">
            <w:pPr>
              <w:spacing w:after="0"/>
              <w:rPr>
                <w:ins w:id="36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37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OK to create a new PUR parameters group (and new subsection in 36.306)</w:t>
              </w:r>
            </w:ins>
          </w:p>
        </w:tc>
      </w:tr>
    </w:tbl>
    <w:p w14:paraId="7E5F3E1A" w14:textId="77777777" w:rsidR="00E603B6" w:rsidRDefault="00E603B6" w:rsidP="00E603B6">
      <w:pPr>
        <w:rPr>
          <w:lang w:eastAsia="zh-CN"/>
        </w:rPr>
      </w:pPr>
    </w:p>
    <w:p w14:paraId="399E39C1" w14:textId="77777777" w:rsidR="004A240B" w:rsidRPr="00BC5538" w:rsidRDefault="004A240B" w:rsidP="004A240B">
      <w:pPr>
        <w:rPr>
          <w:b/>
          <w:lang w:val="en-US"/>
        </w:rPr>
      </w:pPr>
      <w:r w:rsidRPr="00BC5538">
        <w:rPr>
          <w:b/>
          <w:lang w:val="en-US"/>
        </w:rPr>
        <w:t xml:space="preserve">Proposal 2: </w:t>
      </w:r>
      <w:r w:rsidRPr="00017EF4">
        <w:rPr>
          <w:lang w:val="en-US"/>
        </w:rPr>
        <w:t xml:space="preserve">Change the </w:t>
      </w:r>
      <w:r w:rsidRPr="00017EF4">
        <w:t xml:space="preserve">group Wake </w:t>
      </w:r>
      <w:proofErr w:type="gramStart"/>
      <w:r w:rsidRPr="00017EF4">
        <w:t>Up</w:t>
      </w:r>
      <w:proofErr w:type="gramEnd"/>
      <w:r w:rsidRPr="00017EF4">
        <w:t xml:space="preserve"> Signal</w:t>
      </w:r>
      <w:r w:rsidRPr="00017EF4">
        <w:rPr>
          <w:lang w:val="en-US"/>
        </w:rPr>
        <w:t xml:space="preserve"> capabilities names in the </w:t>
      </w:r>
      <w:proofErr w:type="spellStart"/>
      <w:r w:rsidRPr="00017EF4">
        <w:rPr>
          <w:lang w:val="en-US"/>
        </w:rPr>
        <w:t>eMTC</w:t>
      </w:r>
      <w:proofErr w:type="spellEnd"/>
      <w:r w:rsidRPr="00017EF4">
        <w:rPr>
          <w:lang w:val="en-US"/>
        </w:rPr>
        <w:t xml:space="preserve"> correction CR so the names align with NB-IoT and Rel-15 capabilities names.</w:t>
      </w:r>
      <w:r w:rsidRPr="00BC5538">
        <w:rPr>
          <w:b/>
          <w:lang w:val="en-US"/>
        </w:rPr>
        <w:t xml:space="preserve"> </w:t>
      </w:r>
    </w:p>
    <w:p w14:paraId="26DE6A0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7"/>
        <w:gridCol w:w="7797"/>
        <w:tblGridChange w:id="38">
          <w:tblGrid>
            <w:gridCol w:w="927"/>
            <w:gridCol w:w="1057"/>
            <w:gridCol w:w="7797"/>
          </w:tblGrid>
        </w:tblGridChange>
      </w:tblGrid>
      <w:tr w:rsidR="00E603B6" w:rsidRPr="00307AEF" w14:paraId="4EFE9D1C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9553E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4C0667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4288B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2273C94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6278305E" w14:textId="77777777" w:rsidTr="009D31B3">
        <w:tblPrEx>
          <w:tblW w:w="9781" w:type="dxa"/>
          <w:tblInd w:w="-5" w:type="dxa"/>
          <w:tblPrExChange w:id="39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40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41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18DE2AF8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E231FDF" w14:textId="755A4172" w:rsidR="00E603B6" w:rsidRPr="003B3FDE" w:rsidRDefault="00EE7B4F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2" w:author="Qualcomm" w:date="2020-06-01T12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3" w:author="Huawei" w:date="2020-06-04T18:14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48A7532" w14:textId="3CA9B673" w:rsidR="00E603B6" w:rsidRPr="003B3FDE" w:rsidRDefault="00EE7B4F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4" w:author="Qualcomm" w:date="2020-06-01T12:3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45" w:author="Huawei" w:date="2020-06-04T18:14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EBEC813" w14:textId="6277ABF7" w:rsidR="00E603B6" w:rsidRPr="001A20F4" w:rsidRDefault="00885C6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46" w:author="Qualcomm" w:date="2020-06-02T21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Generally 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c</w:t>
              </w:r>
            </w:ins>
            <w:ins w:id="47" w:author="Qualcomm" w:date="2020-06-02T21:1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apabilities have FDD/TDD differentiation in the name but for WUS R15 this general rule was not followed</w:t>
              </w:r>
            </w:ins>
            <w:ins w:id="48" w:author="Qualcomm" w:date="2020-06-02T21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 To avoid confusion to the reader, ok to follow R15 scheme for FDD/TDD differentiation for group WUS.</w:t>
              </w:r>
            </w:ins>
          </w:p>
          <w:p w14:paraId="480E2A43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1CD33442" w14:textId="77777777" w:rsidTr="009D31B3">
        <w:tblPrEx>
          <w:tblW w:w="9781" w:type="dxa"/>
          <w:tblInd w:w="-5" w:type="dxa"/>
          <w:tblPrExChange w:id="49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ins w:id="50" w:author="Huawei" w:date="2020-06-04T18:13:00Z"/>
          <w:trPrChange w:id="51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52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66B0F656" w14:textId="29DD8CD4" w:rsidR="009D31B3" w:rsidRDefault="009D31B3" w:rsidP="0099149A">
            <w:pPr>
              <w:spacing w:after="0"/>
              <w:rPr>
                <w:ins w:id="53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54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5" w:author="Huawei" w:date="2020-06-04T18:14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DE71FF4" w14:textId="7B938755" w:rsidR="009D31B3" w:rsidRDefault="009D31B3" w:rsidP="0099149A">
            <w:pPr>
              <w:spacing w:after="0"/>
              <w:rPr>
                <w:ins w:id="56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57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58" w:author="Huawei" w:date="2020-06-04T18:14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6C19DE6" w14:textId="77777777" w:rsidR="009D31B3" w:rsidRDefault="009D31B3" w:rsidP="0099149A">
            <w:pPr>
              <w:spacing w:after="0"/>
              <w:rPr>
                <w:ins w:id="59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37E472CC" w14:textId="77777777" w:rsidR="00E603B6" w:rsidRDefault="00E603B6" w:rsidP="00E603B6">
      <w:pPr>
        <w:rPr>
          <w:lang w:eastAsia="zh-CN"/>
        </w:rPr>
      </w:pPr>
    </w:p>
    <w:p w14:paraId="4236DF43" w14:textId="77777777" w:rsidR="004A240B" w:rsidRPr="00BC5538" w:rsidRDefault="004A240B" w:rsidP="004A240B">
      <w:pPr>
        <w:rPr>
          <w:b/>
          <w:lang w:val="en-US"/>
        </w:rPr>
      </w:pPr>
      <w:r w:rsidRPr="00BC5538">
        <w:rPr>
          <w:b/>
          <w:lang w:val="en-US"/>
        </w:rPr>
        <w:t xml:space="preserve">Proposal </w:t>
      </w:r>
      <w:r>
        <w:rPr>
          <w:b/>
          <w:lang w:val="en-US"/>
        </w:rPr>
        <w:t>3</w:t>
      </w:r>
      <w:r w:rsidRPr="00BC5538">
        <w:rPr>
          <w:b/>
          <w:lang w:val="en-US"/>
        </w:rPr>
        <w:t xml:space="preserve">: </w:t>
      </w:r>
      <w:r w:rsidRPr="00017EF4">
        <w:rPr>
          <w:lang w:val="en-US"/>
        </w:rPr>
        <w:t xml:space="preserve">Align the naming of </w:t>
      </w:r>
      <w:proofErr w:type="spellStart"/>
      <w:proofErr w:type="gramStart"/>
      <w:r w:rsidRPr="00017EF4">
        <w:rPr>
          <w:lang w:val="en-US"/>
        </w:rPr>
        <w:t>ce</w:t>
      </w:r>
      <w:proofErr w:type="spellEnd"/>
      <w:proofErr w:type="gramEnd"/>
      <w:r w:rsidRPr="00017EF4">
        <w:rPr>
          <w:lang w:val="en-US"/>
        </w:rPr>
        <w:t xml:space="preserve"> mode A/B specific capabilities to align to those in Rel-15 (e.g. similar to ce-PDSCH-FlexibleStartPRB-CE-ModeA-r15)</w:t>
      </w:r>
    </w:p>
    <w:p w14:paraId="5214BE1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65"/>
        <w:gridCol w:w="7789"/>
        <w:tblGridChange w:id="60">
          <w:tblGrid>
            <w:gridCol w:w="927"/>
            <w:gridCol w:w="1065"/>
            <w:gridCol w:w="7789"/>
          </w:tblGrid>
        </w:tblGridChange>
      </w:tblGrid>
      <w:tr w:rsidR="00E603B6" w:rsidRPr="00307AEF" w14:paraId="58A09AE8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0CE861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DFA667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A38A0D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4980433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42BA55A" w14:textId="77777777" w:rsidTr="009D31B3">
        <w:tblPrEx>
          <w:tblW w:w="9781" w:type="dxa"/>
          <w:tblInd w:w="-5" w:type="dxa"/>
          <w:tblPrExChange w:id="61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62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63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24639A03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C1835DD" w14:textId="4D59B339" w:rsidR="00E603B6" w:rsidRPr="003B3FDE" w:rsidRDefault="00E70885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4" w:author="Qualcomm" w:date="2020-06-01T13:3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5" w:author="Huawei" w:date="2020-06-04T18:14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7D731C7" w14:textId="3BDB90BE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66" w:author="Qualcomm" w:date="2020-06-01T13:37:00Z">
              <w:r w:rsidDel="007218E4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  <w:ins w:id="67" w:author="Qualcomm" w:date="2020-06-01T13:37:00Z">
              <w:r w:rsidR="007218E4">
                <w:rPr>
                  <w:rFonts w:eastAsia="Times New Roman"/>
                  <w:sz w:val="16"/>
                  <w:szCs w:val="16"/>
                  <w:lang w:eastAsia="en-GB"/>
                </w:rPr>
                <w:t>Not really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68" w:author="Huawei" w:date="2020-06-04T18:14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59D9EF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AE87DB7" w14:textId="2C109C20" w:rsidR="00E603B6" w:rsidRPr="003B3FDE" w:rsidRDefault="007218E4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69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For example, there is n</w:t>
              </w:r>
            </w:ins>
            <w:ins w:id="70" w:author="Qualcomm" w:date="2020-06-01T13:25:00Z">
              <w:r w:rsidR="00790FF7" w:rsidRPr="00790FF7">
                <w:rPr>
                  <w:rFonts w:eastAsia="Times New Roman"/>
                  <w:sz w:val="16"/>
                  <w:szCs w:val="16"/>
                  <w:lang w:eastAsia="en-GB"/>
                </w:rPr>
                <w:t>o need to repeat “</w:t>
              </w:r>
              <w:proofErr w:type="spellStart"/>
              <w:r w:rsidR="00790FF7" w:rsidRPr="00790FF7"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  <w:proofErr w:type="spellEnd"/>
              <w:r w:rsidR="00790FF7" w:rsidRPr="00790FF7">
                <w:rPr>
                  <w:rFonts w:eastAsia="Times New Roman"/>
                  <w:sz w:val="16"/>
                  <w:szCs w:val="16"/>
                  <w:lang w:eastAsia="en-GB"/>
                </w:rPr>
                <w:t>” twice in the same field name.</w:t>
              </w:r>
            </w:ins>
            <w:ins w:id="71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72" w:author="Qualcomm" w:date="2020-06-02T21:22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Therefore, prefer to</w:t>
              </w:r>
            </w:ins>
            <w:ins w:id="73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s</w:t>
              </w:r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tick to what </w:t>
              </w:r>
            </w:ins>
            <w:ins w:id="74" w:author="Qualcomm" w:date="2020-06-02T21:22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is</w:t>
              </w:r>
            </w:ins>
            <w:ins w:id="75" w:author="Qualcomm" w:date="2020-06-01T13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already</w:t>
              </w:r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76" w:author="Qualcomm" w:date="2020-06-02T21:22:00Z"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 xml:space="preserve">in the </w:t>
              </w:r>
              <w:proofErr w:type="spellStart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="00885C62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CR</w:t>
              </w:r>
            </w:ins>
            <w:ins w:id="77" w:author="Qualcomm" w:date="2020-06-01T13:37:00Z"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, i.e., ce-ModeA-PDSCH-MultiTB-r16. It </w:t>
              </w:r>
            </w:ins>
            <w:ins w:id="78" w:author="Qualcomm" w:date="2020-06-02T21:23:00Z">
              <w:r w:rsidR="00376D19">
                <w:rPr>
                  <w:rFonts w:eastAsia="Times New Roman"/>
                  <w:sz w:val="16"/>
                  <w:szCs w:val="16"/>
                  <w:lang w:eastAsia="en-GB"/>
                </w:rPr>
                <w:t>is</w:t>
              </w:r>
            </w:ins>
            <w:ins w:id="79" w:author="Qualcomm" w:date="2020-06-01T13:37:00Z">
              <w:r w:rsidRPr="00790FF7">
                <w:rPr>
                  <w:rFonts w:eastAsia="Times New Roman"/>
                  <w:sz w:val="16"/>
                  <w:szCs w:val="16"/>
                  <w:lang w:eastAsia="en-GB"/>
                </w:rPr>
                <w:t xml:space="preserve"> more compact.</w:t>
              </w:r>
            </w:ins>
          </w:p>
        </w:tc>
      </w:tr>
      <w:tr w:rsidR="009D31B3" w:rsidRPr="003B3FDE" w14:paraId="602C675D" w14:textId="77777777" w:rsidTr="009D31B3">
        <w:tblPrEx>
          <w:tblW w:w="9781" w:type="dxa"/>
          <w:tblInd w:w="-5" w:type="dxa"/>
          <w:tblPrExChange w:id="80" w:author="Huawei" w:date="2020-06-04T18:14:00Z">
            <w:tblPrEx>
              <w:tblW w:w="9781" w:type="dxa"/>
              <w:tblInd w:w="-5" w:type="dxa"/>
            </w:tblPrEx>
          </w:tblPrExChange>
        </w:tblPrEx>
        <w:trPr>
          <w:trHeight w:val="983"/>
          <w:ins w:id="81" w:author="Huawei" w:date="2020-06-04T18:13:00Z"/>
          <w:trPrChange w:id="82" w:author="Huawei" w:date="2020-06-04T18:14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83" w:author="Huawei" w:date="2020-06-04T18:14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08EA58BE" w14:textId="14668FBA" w:rsidR="009D31B3" w:rsidRDefault="009D31B3" w:rsidP="0099149A">
            <w:pPr>
              <w:spacing w:after="0"/>
              <w:rPr>
                <w:ins w:id="84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85" w:author="Huawei" w:date="2020-06-04T18:1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6" w:author="Huawei" w:date="2020-06-04T18:14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15B3237" w14:textId="6DB6F502" w:rsidR="009D31B3" w:rsidDel="007218E4" w:rsidRDefault="009D31B3" w:rsidP="0099149A">
            <w:pPr>
              <w:spacing w:after="0"/>
              <w:rPr>
                <w:ins w:id="87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88" w:author="Huawei" w:date="2020-06-04T18:1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89" w:author="Huawei" w:date="2020-06-04T18:14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42A21C81" w14:textId="6A10FE00" w:rsidR="009D31B3" w:rsidRPr="001A20F4" w:rsidRDefault="009D31B3" w:rsidP="0099149A">
            <w:pPr>
              <w:spacing w:after="0"/>
              <w:rPr>
                <w:ins w:id="90" w:author="Huawei" w:date="2020-06-04T18:13:00Z"/>
                <w:rFonts w:eastAsia="Times New Roman"/>
                <w:sz w:val="16"/>
                <w:szCs w:val="16"/>
                <w:lang w:eastAsia="en-GB"/>
              </w:rPr>
            </w:pPr>
            <w:ins w:id="91" w:author="Huawei" w:date="2020-06-04T18:1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It seems better to be consistent across releases</w:t>
              </w:r>
            </w:ins>
          </w:p>
        </w:tc>
      </w:tr>
    </w:tbl>
    <w:p w14:paraId="29735FAA" w14:textId="77777777" w:rsidR="00E603B6" w:rsidRDefault="00E603B6" w:rsidP="00E603B6">
      <w:pPr>
        <w:rPr>
          <w:lang w:eastAsia="zh-CN"/>
        </w:rPr>
      </w:pPr>
    </w:p>
    <w:p w14:paraId="4CD9BD7A" w14:textId="77777777" w:rsidR="004A240B" w:rsidRDefault="004A240B" w:rsidP="004A240B">
      <w:pPr>
        <w:rPr>
          <w:b/>
          <w:lang w:val="en-US"/>
        </w:rPr>
      </w:pPr>
    </w:p>
    <w:p w14:paraId="22D944B8" w14:textId="0A5DB9B8" w:rsidR="004A240B" w:rsidRPr="004A240B" w:rsidRDefault="004A240B" w:rsidP="00113418">
      <w:pPr>
        <w:pStyle w:val="Heading2"/>
        <w:rPr>
          <w:lang w:val="en-US"/>
        </w:rPr>
      </w:pPr>
      <w:r w:rsidRPr="004A240B">
        <w:rPr>
          <w:lang w:val="en-US"/>
        </w:rPr>
        <w:t>RAN1 Feature List Impact:</w:t>
      </w:r>
    </w:p>
    <w:p w14:paraId="2FB02CC6" w14:textId="77777777" w:rsidR="004A240B" w:rsidRPr="004A240B" w:rsidRDefault="004A240B" w:rsidP="00113418">
      <w:pPr>
        <w:pStyle w:val="Heading3"/>
        <w:rPr>
          <w:lang w:val="en-US"/>
        </w:rPr>
      </w:pPr>
      <w:r w:rsidRPr="004A240B">
        <w:rPr>
          <w:lang w:val="en-US"/>
        </w:rPr>
        <w:t>PUR</w:t>
      </w:r>
    </w:p>
    <w:p w14:paraId="1094AE31" w14:textId="14B275A2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4-1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general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</w:t>
      </w:r>
      <w:r w:rsidRPr="005F5F20">
        <w:rPr>
          <w:i/>
          <w:lang w:val="en-US"/>
        </w:rPr>
        <w:t>PUSCH-NB-MaxTBS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5F5F20">
        <w:rPr>
          <w:lang w:val="en-US"/>
        </w:rPr>
        <w:t>and</w:t>
      </w:r>
      <w:r>
        <w:rPr>
          <w:i/>
          <w:lang w:val="en-US"/>
        </w:rPr>
        <w:t xml:space="preserve"> </w:t>
      </w:r>
      <w:proofErr w:type="spellStart"/>
      <w:r w:rsidRPr="005F5F20">
        <w:rPr>
          <w:i/>
          <w:lang w:val="en-US"/>
        </w:rPr>
        <w:t>ce</w:t>
      </w:r>
      <w:proofErr w:type="spellEnd"/>
      <w:r w:rsidRPr="005F5F20">
        <w:rPr>
          <w:i/>
          <w:lang w:val="en-US"/>
        </w:rPr>
        <w:t>-PUSCH-NB-</w:t>
      </w:r>
      <w:proofErr w:type="spellStart"/>
      <w:r w:rsidRPr="005F5F20">
        <w:rPr>
          <w:i/>
          <w:lang w:val="en-US"/>
        </w:rPr>
        <w:t>MaxTBS</w:t>
      </w:r>
      <w:proofErr w:type="spellEnd"/>
      <w:r>
        <w:rPr>
          <w:i/>
          <w:lang w:val="en-US"/>
        </w:rPr>
        <w:t>.</w:t>
      </w:r>
    </w:p>
    <w:p w14:paraId="4A29BACC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62"/>
        <w:gridCol w:w="7792"/>
        <w:tblGridChange w:id="92">
          <w:tblGrid>
            <w:gridCol w:w="927"/>
            <w:gridCol w:w="1062"/>
            <w:gridCol w:w="7792"/>
          </w:tblGrid>
        </w:tblGridChange>
      </w:tblGrid>
      <w:tr w:rsidR="00E603B6" w:rsidRPr="00307AEF" w14:paraId="087B065D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F00D3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388A9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D28B95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E5BF2B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F9F59F6" w14:textId="77777777" w:rsidTr="009D31B3">
        <w:tblPrEx>
          <w:tblW w:w="9781" w:type="dxa"/>
          <w:tblInd w:w="-5" w:type="dxa"/>
          <w:tblPrExChange w:id="93" w:author="Huawei" w:date="2020-06-04T18:15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94" w:author="Huawei" w:date="2020-06-04T18:15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95" w:author="Huawei" w:date="2020-06-04T18:15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2AFD3E1" w14:textId="5F61A3B6" w:rsidR="00E603B6" w:rsidRDefault="009D093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96" w:author="Qualcomm" w:date="2020-06-01T13:3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  <w:p w14:paraId="5E60647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7" w:author="Huawei" w:date="2020-06-04T18:15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2FBCBBB" w14:textId="37EFC4CE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98" w:author="Qualcomm" w:date="2020-06-01T13:39:00Z">
              <w:r w:rsidDel="009D0931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  <w:ins w:id="99" w:author="Qualcomm" w:date="2020-06-01T13:40:00Z">
              <w:r w:rsidR="00867C19">
                <w:rPr>
                  <w:rFonts w:eastAsia="Times New Roman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00" w:author="Huawei" w:date="2020-06-04T18:15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0C380E1" w14:textId="6EB9FC24" w:rsidR="00E603B6" w:rsidRPr="001A20F4" w:rsidDel="00F1171D" w:rsidRDefault="00F75F65" w:rsidP="00F75F65">
            <w:pPr>
              <w:spacing w:after="0"/>
              <w:rPr>
                <w:del w:id="101" w:author="Qualcomm" w:date="2020-06-03T16:05:00Z"/>
                <w:rFonts w:eastAsia="Times New Roman"/>
                <w:sz w:val="16"/>
                <w:szCs w:val="16"/>
                <w:lang w:eastAsia="en-GB"/>
              </w:rPr>
            </w:pPr>
            <w:ins w:id="102" w:author="Qualcomm" w:date="2020-06-03T16:14:00Z">
              <w:r w:rsidRPr="00F75F65">
                <w:rPr>
                  <w:rFonts w:eastAsia="Times New Roman"/>
                  <w:sz w:val="16"/>
                  <w:szCs w:val="16"/>
                  <w:lang w:eastAsia="en-GB"/>
                </w:rPr>
                <w:t>The pre-requisite should be on ce-PUSCH-NB-MaxTBS-r15 and at least one of the pur-CP-EPC-r16, pur-CP-5GC-r16, pur-UP-EPC-r16 and pur-UP-5GC-r16 for full PRB CE mode A.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See proposal 4-2.</w:t>
              </w:r>
              <w:r w:rsidRPr="001A20F4" w:rsidDel="00F1171D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</w:p>
          <w:p w14:paraId="6733F733" w14:textId="77777777" w:rsidR="00E603B6" w:rsidRPr="003B3FDE" w:rsidRDefault="00E603B6" w:rsidP="009A7380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0989AB55" w14:textId="77777777" w:rsidTr="009D31B3">
        <w:tblPrEx>
          <w:tblW w:w="9781" w:type="dxa"/>
          <w:tblInd w:w="-5" w:type="dxa"/>
          <w:tblPrExChange w:id="103" w:author="Huawei" w:date="2020-06-04T18:15:00Z">
            <w:tblPrEx>
              <w:tblW w:w="9781" w:type="dxa"/>
              <w:tblInd w:w="-5" w:type="dxa"/>
            </w:tblPrEx>
          </w:tblPrExChange>
        </w:tblPrEx>
        <w:trPr>
          <w:trHeight w:val="983"/>
          <w:ins w:id="104" w:author="Huawei" w:date="2020-06-04T18:15:00Z"/>
          <w:trPrChange w:id="105" w:author="Huawei" w:date="2020-06-04T18:15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06" w:author="Huawei" w:date="2020-06-04T18:15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C98475A" w14:textId="7053FBF6" w:rsidR="009D31B3" w:rsidRDefault="009D31B3" w:rsidP="0099149A">
            <w:pPr>
              <w:spacing w:after="0"/>
              <w:rPr>
                <w:ins w:id="107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108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09" w:author="Huawei" w:date="2020-06-04T18:15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8F65382" w14:textId="4E5CFBE6" w:rsidR="009D31B3" w:rsidDel="009D0931" w:rsidRDefault="009D31B3" w:rsidP="0099149A">
            <w:pPr>
              <w:spacing w:after="0"/>
              <w:rPr>
                <w:ins w:id="110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111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12" w:author="Huawei" w:date="2020-06-04T18:15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CEEA055" w14:textId="147ABB5C" w:rsidR="009D31B3" w:rsidRPr="00F75F65" w:rsidRDefault="009D31B3" w:rsidP="00F75F65">
            <w:pPr>
              <w:spacing w:after="0"/>
              <w:rPr>
                <w:ins w:id="113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F4B1007" w14:textId="77777777" w:rsidR="00E603B6" w:rsidRDefault="00E603B6" w:rsidP="00E603B6">
      <w:pPr>
        <w:rPr>
          <w:lang w:eastAsia="zh-CN"/>
        </w:rPr>
      </w:pPr>
    </w:p>
    <w:p w14:paraId="32EB4B65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general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-CE-ModeB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>pur-CP-EPC-r16.</w:t>
      </w:r>
    </w:p>
    <w:p w14:paraId="6DB2B85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76"/>
        <w:gridCol w:w="7778"/>
        <w:tblGridChange w:id="114">
          <w:tblGrid>
            <w:gridCol w:w="927"/>
            <w:gridCol w:w="1076"/>
            <w:gridCol w:w="7778"/>
          </w:tblGrid>
        </w:tblGridChange>
      </w:tblGrid>
      <w:tr w:rsidR="00E603B6" w:rsidRPr="00307AEF" w14:paraId="4B03FB30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C565BE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810DAF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9AD80D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035622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DDA408C" w14:textId="77777777" w:rsidTr="009D31B3">
        <w:tblPrEx>
          <w:tblW w:w="9781" w:type="dxa"/>
          <w:tblInd w:w="-5" w:type="dxa"/>
          <w:tblPrExChange w:id="115" w:author="Huawei" w:date="2020-06-04T18:15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16" w:author="Huawei" w:date="2020-06-04T18:15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117" w:author="Huawei" w:date="2020-06-04T18:15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72C84C1B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1CA8B0" w14:textId="7CDECAA8" w:rsidR="00E603B6" w:rsidRPr="003B3FDE" w:rsidRDefault="00E07C37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18" w:author="Qualcomm" w:date="2020-06-01T13:4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  <w:tcPrChange w:id="119" w:author="Huawei" w:date="2020-06-04T18:15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B802B99" w14:textId="05C5472C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20" w:author="Qualcomm" w:date="2020-06-01T13:41:00Z">
              <w:r w:rsidDel="00E07C37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  <w:ins w:id="121" w:author="Qualcomm" w:date="2020-06-01T13:44:00Z">
              <w:r w:rsidR="00A0345E">
                <w:rPr>
                  <w:rFonts w:eastAsia="Times New Roman"/>
                  <w:sz w:val="16"/>
                  <w:szCs w:val="16"/>
                  <w:lang w:eastAsia="en-GB"/>
                </w:rPr>
                <w:t>maybe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  <w:tcPrChange w:id="122" w:author="Huawei" w:date="2020-06-04T18:15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5D2DBF7" w14:textId="360E52D4" w:rsidR="00FC7B06" w:rsidRPr="001A20F4" w:rsidDel="00A22114" w:rsidRDefault="00FC7B06" w:rsidP="00A22114">
            <w:pPr>
              <w:spacing w:after="0"/>
              <w:rPr>
                <w:del w:id="123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</w:p>
          <w:p w14:paraId="6A2CD47B" w14:textId="77777777" w:rsidR="00A22114" w:rsidRDefault="00A22114" w:rsidP="00A22114">
            <w:pPr>
              <w:spacing w:after="0"/>
              <w:rPr>
                <w:ins w:id="124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  <w:ins w:id="125" w:author="Qualcomm" w:date="2020-06-03T16:0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We prefer to have separate capability (i.e., </w:t>
              </w:r>
              <w:r w:rsidRPr="00A4039B">
                <w:rPr>
                  <w:rFonts w:eastAsia="Times New Roman"/>
                  <w:sz w:val="16"/>
                  <w:szCs w:val="16"/>
                  <w:lang w:eastAsia="en-GB"/>
                </w:rPr>
                <w:t xml:space="preserve">pur-CP-EPC-r16, pur-CP-5GC-r16, pur-UP-EPC-r16, </w:t>
              </w:r>
              <w:proofErr w:type="gramStart"/>
              <w:r w:rsidRPr="00A4039B">
                <w:rPr>
                  <w:rFonts w:eastAsia="Times New Roman"/>
                  <w:sz w:val="16"/>
                  <w:szCs w:val="16"/>
                  <w:lang w:eastAsia="en-GB"/>
                </w:rPr>
                <w:t>pur</w:t>
              </w:r>
              <w:proofErr w:type="gramEnd"/>
              <w:r w:rsidRPr="00A4039B">
                <w:rPr>
                  <w:rFonts w:eastAsia="Times New Roman"/>
                  <w:sz w:val="16"/>
                  <w:szCs w:val="16"/>
                  <w:lang w:eastAsia="en-GB"/>
                </w:rPr>
                <w:t>-UP-5GC-r16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)</w:t>
              </w:r>
              <w:r w:rsidRPr="00A4039B">
                <w:rPr>
                  <w:rFonts w:eastAsia="Times New Roman"/>
                  <w:sz w:val="16"/>
                  <w:szCs w:val="16"/>
                  <w:lang w:eastAsia="en-GB"/>
                </w:rPr>
                <w:t xml:space="preserve"> for both CE mode A and CE mode B for full PRB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54E06D44" w14:textId="77777777" w:rsidR="00A22114" w:rsidRDefault="00A22114" w:rsidP="00A22114">
            <w:pPr>
              <w:spacing w:after="0"/>
              <w:rPr>
                <w:ins w:id="126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  <w:ins w:id="127" w:author="Qualcomm" w:date="2020-06-03T16:0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Otherwise, for example following option would not be possible</w:t>
              </w:r>
            </w:ins>
          </w:p>
          <w:p w14:paraId="40CCA9D6" w14:textId="77777777" w:rsidR="00A22114" w:rsidRPr="00A22114" w:rsidRDefault="00A22114" w:rsidP="00A22114">
            <w:pPr>
              <w:pStyle w:val="ListParagraph"/>
              <w:numPr>
                <w:ilvl w:val="0"/>
                <w:numId w:val="14"/>
              </w:numPr>
              <w:spacing w:after="0"/>
              <w:rPr>
                <w:ins w:id="128" w:author="Qualcomm" w:date="2020-06-03T16:07:00Z"/>
                <w:rFonts w:eastAsia="Times New Roman"/>
                <w:sz w:val="16"/>
                <w:szCs w:val="16"/>
                <w:lang w:eastAsia="en-GB"/>
              </w:rPr>
            </w:pPr>
            <w:ins w:id="129" w:author="Qualcomm" w:date="2020-06-03T16:07:00Z">
              <w:r w:rsidRPr="00A22114">
                <w:rPr>
                  <w:rFonts w:eastAsia="Times New Roman"/>
                  <w:sz w:val="16"/>
                  <w:szCs w:val="16"/>
                  <w:lang w:eastAsia="en-GB"/>
                </w:rPr>
                <w:t>Support of pur-CP-EPC-r16 in CE mode A/B but pur-UP-EPC-r16 only in CE mode A.</w:t>
              </w:r>
            </w:ins>
          </w:p>
          <w:p w14:paraId="397CCF8F" w14:textId="6F57F47F" w:rsidR="00A22114" w:rsidRDefault="00BC554C" w:rsidP="00A22114">
            <w:pPr>
              <w:spacing w:after="0"/>
              <w:rPr>
                <w:ins w:id="130" w:author="Qualcomm" w:date="2020-06-03T16:08:00Z"/>
                <w:rFonts w:eastAsia="Times New Roman"/>
                <w:sz w:val="16"/>
                <w:szCs w:val="16"/>
                <w:lang w:eastAsia="en-GB"/>
              </w:rPr>
            </w:pPr>
            <w:ins w:id="131" w:author="Qualcomm" w:date="2020-06-03T17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It can be handled in running CR</w:t>
              </w:r>
              <w:r w:rsidR="00F15645"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2326AD7C" w14:textId="668AFCB6" w:rsidR="009E5C8C" w:rsidRPr="00A22114" w:rsidRDefault="009E5C8C" w:rsidP="00A22114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27181EAD" w14:textId="77777777" w:rsidTr="0099149A">
        <w:trPr>
          <w:trHeight w:val="983"/>
          <w:ins w:id="132" w:author="Huawei" w:date="2020-06-04T18:15:00Z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C228A" w14:textId="18CB4F3D" w:rsidR="009D31B3" w:rsidRDefault="009D31B3" w:rsidP="0099149A">
            <w:pPr>
              <w:spacing w:after="0"/>
              <w:rPr>
                <w:ins w:id="133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134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lastRenderedPageBreak/>
                <w:t>Huawei</w:t>
              </w:r>
            </w:ins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E066" w14:textId="4AAB877D" w:rsidR="009D31B3" w:rsidDel="00E07C37" w:rsidRDefault="009D31B3" w:rsidP="0099149A">
            <w:pPr>
              <w:spacing w:after="0"/>
              <w:rPr>
                <w:ins w:id="135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136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E81D8" w14:textId="43727D5B" w:rsidR="009D31B3" w:rsidRPr="001A20F4" w:rsidDel="00A22114" w:rsidRDefault="009D31B3" w:rsidP="009D31B3">
            <w:pPr>
              <w:spacing w:after="0"/>
              <w:rPr>
                <w:ins w:id="137" w:author="Huawei" w:date="2020-06-04T18:15:00Z"/>
                <w:rFonts w:eastAsia="Times New Roman"/>
                <w:sz w:val="16"/>
                <w:szCs w:val="16"/>
                <w:lang w:eastAsia="en-GB"/>
              </w:rPr>
            </w:pPr>
            <w:ins w:id="138" w:author="Huawei" w:date="2020-06-04T18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Not clear why the support of </w:t>
              </w:r>
            </w:ins>
            <w:ins w:id="139" w:author="Huawei" w:date="2020-06-04T18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CE Mode B would be different depending on CN type</w:t>
              </w:r>
            </w:ins>
            <w:ins w:id="140" w:author="Huawei" w:date="2020-06-04T18:19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but open to discuss</w:t>
              </w:r>
            </w:ins>
            <w:ins w:id="141" w:author="Huawei" w:date="2020-06-04T18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</w:tc>
      </w:tr>
    </w:tbl>
    <w:p w14:paraId="58EAEDCF" w14:textId="77777777" w:rsidR="00E603B6" w:rsidRDefault="00E603B6" w:rsidP="00E603B6">
      <w:pPr>
        <w:rPr>
          <w:lang w:eastAsia="zh-CN"/>
        </w:rPr>
      </w:pPr>
    </w:p>
    <w:p w14:paraId="07B82102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4-3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Sub-PRB-</w:t>
      </w:r>
      <w:r w:rsidRPr="005F5F20">
        <w:rPr>
          <w:i/>
          <w:lang w:val="en-US"/>
        </w:rPr>
        <w:t>CE-</w:t>
      </w:r>
      <w:r>
        <w:rPr>
          <w:i/>
          <w:lang w:val="en-US"/>
        </w:rPr>
        <w:t>ModeA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0B2762">
        <w:rPr>
          <w:lang w:val="en-US"/>
        </w:rPr>
        <w:t>and</w:t>
      </w:r>
      <w:r>
        <w:rPr>
          <w:i/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47B20BD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142">
          <w:tblGrid>
            <w:gridCol w:w="927"/>
            <w:gridCol w:w="1058"/>
            <w:gridCol w:w="7796"/>
          </w:tblGrid>
        </w:tblGridChange>
      </w:tblGrid>
      <w:tr w:rsidR="00E603B6" w:rsidRPr="00307AEF" w14:paraId="3986ED90" w14:textId="77777777" w:rsidTr="0099149A">
        <w:trPr>
          <w:trHeight w:val="8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47C472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EC2E1D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55F995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F89EE4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298DA68E" w14:textId="77777777" w:rsidTr="009D31B3">
        <w:tblPrEx>
          <w:tblW w:w="9781" w:type="dxa"/>
          <w:tblInd w:w="-5" w:type="dxa"/>
          <w:tblPrExChange w:id="143" w:author="Huawei" w:date="2020-06-04T18:16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44" w:author="Huawei" w:date="2020-06-04T18:16:00Z">
            <w:trPr>
              <w:trHeight w:val="983"/>
            </w:trPr>
          </w:trPrChange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45" w:author="Huawei" w:date="2020-06-04T18:16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08548A01" w14:textId="6D9980B7" w:rsidR="00E603B6" w:rsidRDefault="007866B9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46" w:author="Qualcomm" w:date="2020-06-01T13:4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  <w:p w14:paraId="2E3EEFED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7" w:author="Huawei" w:date="2020-06-04T18:16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F872D57" w14:textId="746C604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48" w:author="Qualcomm" w:date="2020-06-01T13:42:00Z">
              <w:r w:rsidDel="007866B9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49" w:author="Huawei" w:date="2020-06-04T18:16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3FE33F11" w14:textId="1F3902A3" w:rsidR="00E603B6" w:rsidRPr="001A20F4" w:rsidRDefault="00262B4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50" w:author="Qualcomm" w:date="2020-06-03T16:1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</w:t>
              </w:r>
            </w:ins>
            <w:ins w:id="151" w:author="Qualcomm" w:date="2020-06-03T16:16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 is </w:t>
              </w:r>
              <w:r w:rsid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as per RAN1 UE feature list. </w:t>
              </w:r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As per RAN1 UE feature list, </w:t>
              </w:r>
              <w:r w:rsidR="00B36A4E">
                <w:rPr>
                  <w:rFonts w:eastAsia="Times New Roman"/>
                  <w:sz w:val="16"/>
                  <w:szCs w:val="16"/>
                  <w:lang w:eastAsia="en-GB"/>
                </w:rPr>
                <w:t>UE capabilities</w:t>
              </w:r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are captured in </w:t>
              </w:r>
              <w:proofErr w:type="spellStart"/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running CR</w:t>
              </w:r>
            </w:ins>
            <w:ins w:id="152" w:author="Qualcomm" w:date="2020-06-03T16:18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>. Similarly</w:t>
              </w:r>
            </w:ins>
            <w:ins w:id="153" w:author="Qualcomm" w:date="2020-06-03T16:19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>,</w:t>
              </w:r>
            </w:ins>
            <w:ins w:id="154" w:author="Qualcomm" w:date="2020-06-03T16:18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 xml:space="preserve"> the </w:t>
              </w:r>
            </w:ins>
            <w:ins w:id="155" w:author="Qualcomm" w:date="2020-06-03T16:19:00Z">
              <w:r w:rsidR="001F2E7D">
                <w:rPr>
                  <w:rFonts w:eastAsia="Times New Roman"/>
                  <w:sz w:val="16"/>
                  <w:szCs w:val="16"/>
                  <w:lang w:eastAsia="en-GB"/>
                </w:rPr>
                <w:t xml:space="preserve">UE capabilities and </w:t>
              </w:r>
            </w:ins>
            <w:ins w:id="156" w:author="Qualcomm" w:date="2020-06-03T16:18:00Z">
              <w:r w:rsidR="004C3E34">
                <w:rPr>
                  <w:rFonts w:eastAsia="Times New Roman"/>
                  <w:sz w:val="16"/>
                  <w:szCs w:val="16"/>
                  <w:lang w:eastAsia="en-GB"/>
                </w:rPr>
                <w:t xml:space="preserve">dependency can be captured in 36.306 running CR. </w:t>
              </w:r>
            </w:ins>
            <w:ins w:id="157" w:author="Qualcomm" w:date="2020-06-03T16:19:00Z">
              <w:r w:rsidR="00440984">
                <w:rPr>
                  <w:rFonts w:eastAsia="Times New Roman"/>
                  <w:sz w:val="16"/>
                  <w:szCs w:val="16"/>
                  <w:lang w:eastAsia="en-GB"/>
                </w:rPr>
                <w:t>Therefore, i</w:t>
              </w:r>
            </w:ins>
            <w:ins w:id="158" w:author="Qualcomm" w:date="2020-06-03T16:16:00Z">
              <w:r w:rsidR="00800DA1" w:rsidRPr="00800DA1">
                <w:rPr>
                  <w:rFonts w:eastAsia="Times New Roman"/>
                  <w:sz w:val="16"/>
                  <w:szCs w:val="16"/>
                  <w:lang w:eastAsia="en-GB"/>
                </w:rPr>
                <w:t>t can be handled in the running CR.</w:t>
              </w:r>
            </w:ins>
          </w:p>
          <w:p w14:paraId="0BF74E9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5CBF4F75" w14:textId="77777777" w:rsidTr="009D31B3">
        <w:tblPrEx>
          <w:tblW w:w="9781" w:type="dxa"/>
          <w:tblInd w:w="-5" w:type="dxa"/>
          <w:tblPrExChange w:id="159" w:author="Huawei" w:date="2020-06-04T18:16:00Z">
            <w:tblPrEx>
              <w:tblW w:w="9781" w:type="dxa"/>
              <w:tblInd w:w="-5" w:type="dxa"/>
            </w:tblPrEx>
          </w:tblPrExChange>
        </w:tblPrEx>
        <w:trPr>
          <w:trHeight w:val="983"/>
          <w:ins w:id="160" w:author="Huawei" w:date="2020-06-04T18:16:00Z"/>
          <w:trPrChange w:id="161" w:author="Huawei" w:date="2020-06-04T18:16:00Z">
            <w:trPr>
              <w:trHeight w:val="983"/>
            </w:trPr>
          </w:trPrChange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62" w:author="Huawei" w:date="2020-06-04T18:16:00Z">
              <w:tcPr>
                <w:tcW w:w="4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17BC1A63" w14:textId="7CB56EE8" w:rsidR="009D31B3" w:rsidRDefault="009D31B3" w:rsidP="0099149A">
            <w:pPr>
              <w:spacing w:after="0"/>
              <w:rPr>
                <w:ins w:id="163" w:author="Huawei" w:date="2020-06-04T18:16:00Z"/>
                <w:rFonts w:eastAsia="Times New Roman"/>
                <w:sz w:val="16"/>
                <w:szCs w:val="16"/>
                <w:lang w:eastAsia="en-GB"/>
              </w:rPr>
            </w:pPr>
            <w:ins w:id="164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5" w:author="Huawei" w:date="2020-06-04T18:16:00Z">
              <w:tcPr>
                <w:tcW w:w="10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64D03C2" w14:textId="576CBB3B" w:rsidR="009D31B3" w:rsidDel="007866B9" w:rsidRDefault="009D31B3" w:rsidP="0099149A">
            <w:pPr>
              <w:spacing w:after="0"/>
              <w:rPr>
                <w:ins w:id="166" w:author="Huawei" w:date="2020-06-04T18:16:00Z"/>
                <w:rFonts w:eastAsia="Times New Roman"/>
                <w:sz w:val="16"/>
                <w:szCs w:val="16"/>
                <w:lang w:eastAsia="en-GB"/>
              </w:rPr>
            </w:pPr>
            <w:ins w:id="167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168" w:author="Huawei" w:date="2020-06-04T18:16:00Z"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14:paraId="7396015D" w14:textId="0CE3A698" w:rsidR="009D31B3" w:rsidRDefault="009D31B3" w:rsidP="009D31B3">
            <w:pPr>
              <w:spacing w:after="0"/>
              <w:rPr>
                <w:ins w:id="169" w:author="Huawei" w:date="2020-06-04T18:16:00Z"/>
                <w:rFonts w:eastAsia="Times New Roman"/>
                <w:sz w:val="16"/>
                <w:szCs w:val="16"/>
                <w:lang w:eastAsia="en-GB"/>
              </w:rPr>
            </w:pPr>
            <w:ins w:id="170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The proposal is as per RAN1 feature list</w:t>
              </w:r>
            </w:ins>
          </w:p>
        </w:tc>
      </w:tr>
    </w:tbl>
    <w:p w14:paraId="3A3B70ED" w14:textId="77777777" w:rsidR="00E603B6" w:rsidRDefault="00E603B6" w:rsidP="00E603B6">
      <w:pPr>
        <w:rPr>
          <w:lang w:eastAsia="zh-CN"/>
        </w:rPr>
      </w:pPr>
    </w:p>
    <w:p w14:paraId="3DD70FDC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4-4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Sub-PRB-</w:t>
      </w:r>
      <w:r w:rsidRPr="005F5F20">
        <w:rPr>
          <w:i/>
          <w:lang w:val="en-US"/>
        </w:rPr>
        <w:t>CE-</w:t>
      </w:r>
      <w:r>
        <w:rPr>
          <w:i/>
          <w:lang w:val="en-US"/>
        </w:rPr>
        <w:t>ModeB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 xml:space="preserve">pur-CP-EPC-r16) </w:t>
      </w:r>
      <w:r w:rsidRPr="005A6067">
        <w:rPr>
          <w:lang w:val="en-US"/>
        </w:rPr>
        <w:t>and</w:t>
      </w:r>
      <w:r>
        <w:rPr>
          <w:i/>
          <w:lang w:val="en-US"/>
        </w:rPr>
        <w:t xml:space="preserve"> pur</w:t>
      </w:r>
      <w:r w:rsidRPr="005F5F20">
        <w:rPr>
          <w:i/>
          <w:lang w:val="en-US"/>
        </w:rPr>
        <w:t>-CE-ModeB</w:t>
      </w:r>
      <w:r w:rsidRPr="00EB7A22">
        <w:rPr>
          <w:i/>
          <w:lang w:val="en-US"/>
        </w:rPr>
        <w:t>-r16</w:t>
      </w:r>
      <w:r w:rsidRPr="000B2762">
        <w:rPr>
          <w:lang w:val="en-US"/>
        </w:rPr>
        <w:t xml:space="preserve"> and</w:t>
      </w:r>
      <w:r>
        <w:rPr>
          <w:i/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1567F7B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03697D22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095C84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D30D4C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55FF51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D49630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0A261C4D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236A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7267795" w14:textId="03E27E19" w:rsidR="00E603B6" w:rsidRPr="003B3FDE" w:rsidRDefault="009C41D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71" w:author="Qualcomm" w:date="2020-06-01T13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78B4" w14:textId="7D2FAAA1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172" w:author="Qualcomm" w:date="2020-06-01T13:45:00Z">
              <w:r w:rsidDel="009C41D1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7412" w14:textId="1AD78E85" w:rsidR="00E603B6" w:rsidRPr="001A20F4" w:rsidRDefault="009C41D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73" w:author="Qualcomm" w:date="2020-06-01T13:45:00Z">
              <w:r w:rsidRPr="009C41D1">
                <w:rPr>
                  <w:rFonts w:eastAsia="Times New Roman"/>
                  <w:sz w:val="16"/>
                  <w:szCs w:val="16"/>
                  <w:lang w:eastAsia="en-GB"/>
                </w:rPr>
                <w:t xml:space="preserve">The pre-requisite should be the support of at least one of the pur-CP-EPC-r16, pur-CP-5GC-r16, pur-UP-EPC-r16 and pur-UP-5GC-r16 for CE mode 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B</w:t>
              </w:r>
              <w:r w:rsidRPr="009C41D1">
                <w:rPr>
                  <w:rFonts w:eastAsia="Times New Roman"/>
                  <w:sz w:val="16"/>
                  <w:szCs w:val="16"/>
                  <w:lang w:eastAsia="en-GB"/>
                </w:rPr>
                <w:t xml:space="preserve"> and ce-PUSCH-SubPRB-Allocation-r15</w:t>
              </w:r>
            </w:ins>
          </w:p>
          <w:p w14:paraId="5E9EB8D8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6A63B3EA" w14:textId="77777777" w:rsidTr="009D31B3">
        <w:trPr>
          <w:trHeight w:val="983"/>
          <w:ins w:id="174" w:author="Huawei" w:date="2020-06-04T18:17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D5281" w14:textId="77777777" w:rsidR="009D31B3" w:rsidRDefault="009D31B3" w:rsidP="00771578">
            <w:pPr>
              <w:spacing w:after="0"/>
              <w:rPr>
                <w:ins w:id="175" w:author="Huawei" w:date="2020-06-04T18:17:00Z"/>
                <w:rFonts w:eastAsia="Times New Roman"/>
                <w:sz w:val="16"/>
                <w:szCs w:val="16"/>
                <w:lang w:eastAsia="en-GB"/>
              </w:rPr>
            </w:pPr>
            <w:ins w:id="176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lastRenderedPageBreak/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EC90" w14:textId="77777777" w:rsidR="009D31B3" w:rsidDel="009D0931" w:rsidRDefault="009D31B3" w:rsidP="00771578">
            <w:pPr>
              <w:spacing w:after="0"/>
              <w:rPr>
                <w:ins w:id="177" w:author="Huawei" w:date="2020-06-04T18:17:00Z"/>
                <w:rFonts w:eastAsia="Times New Roman"/>
                <w:sz w:val="16"/>
                <w:szCs w:val="16"/>
                <w:lang w:eastAsia="en-GB"/>
              </w:rPr>
            </w:pPr>
            <w:ins w:id="178" w:author="Huawei" w:date="2020-06-04T18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A3803" w14:textId="7B87A970" w:rsidR="009D31B3" w:rsidRPr="00F75F65" w:rsidRDefault="009D31B3" w:rsidP="00771578">
            <w:pPr>
              <w:spacing w:after="0"/>
              <w:rPr>
                <w:ins w:id="179" w:author="Huawei" w:date="2020-06-04T18:17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31863AD" w14:textId="77777777" w:rsidR="00E603B6" w:rsidRDefault="00E603B6" w:rsidP="00E603B6">
      <w:pPr>
        <w:rPr>
          <w:lang w:eastAsia="zh-CN"/>
        </w:rPr>
      </w:pPr>
    </w:p>
    <w:p w14:paraId="7E88455B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4-5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>
        <w:rPr>
          <w:i/>
          <w:lang w:val="en-US"/>
        </w:rPr>
        <w:t>pur</w:t>
      </w:r>
      <w:r w:rsidRPr="005F5F20">
        <w:rPr>
          <w:i/>
          <w:lang w:val="en-US"/>
        </w:rPr>
        <w:t>-</w:t>
      </w:r>
      <w:r>
        <w:rPr>
          <w:i/>
          <w:lang w:val="en-US"/>
        </w:rPr>
        <w:t>FrequencyHopping</w:t>
      </w:r>
      <w:r w:rsidRPr="00EB7A22">
        <w:rPr>
          <w:i/>
          <w:lang w:val="en-US"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pur-UP-EPC-r16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>
        <w:rPr>
          <w:i/>
          <w:lang w:val="en-US"/>
        </w:rPr>
        <w:t>pur-CP-EPC-r16.</w:t>
      </w:r>
    </w:p>
    <w:p w14:paraId="09B4DC69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2D07AFD3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A7865A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7E0E31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754D1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41A38F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71D959C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0FAB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9CECF6A" w14:textId="663017E6" w:rsidR="00E603B6" w:rsidRPr="003B3FDE" w:rsidRDefault="00B118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80" w:author="Qualcomm" w:date="2020-06-01T13:4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F14B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181" w:author="Qualcomm" w:date="2020-06-01T13:48:00Z">
              <w:r w:rsidDel="00B118B6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0B7A5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CC1EFE9" w14:textId="7C7A1E3C" w:rsidR="00E603B6" w:rsidRPr="003B3FDE" w:rsidRDefault="00B118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82" w:author="Qualcomm" w:date="2020-06-01T13:4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P</w:t>
              </w:r>
              <w:r w:rsidRPr="00B118B6">
                <w:rPr>
                  <w:rFonts w:eastAsia="Times New Roman"/>
                  <w:sz w:val="16"/>
                  <w:szCs w:val="16"/>
                  <w:lang w:eastAsia="en-GB"/>
                </w:rPr>
                <w:t>re-requisite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should be</w:t>
              </w:r>
              <w:r w:rsidR="00016E14">
                <w:rPr>
                  <w:rFonts w:eastAsia="Times New Roman"/>
                  <w:sz w:val="16"/>
                  <w:szCs w:val="16"/>
                  <w:lang w:eastAsia="en-GB"/>
                </w:rPr>
                <w:t xml:space="preserve"> support of</w:t>
              </w:r>
              <w:r w:rsidRPr="00B118B6">
                <w:rPr>
                  <w:rFonts w:eastAsia="Times New Roman"/>
                  <w:sz w:val="16"/>
                  <w:szCs w:val="16"/>
                  <w:lang w:eastAsia="en-GB"/>
                </w:rPr>
                <w:t xml:space="preserve"> at least one of the pur-CP-EPC-r16, pur-CP-5GC-r16, pur-UP-EPC-r16, pur-UP-5GC-r16 </w:t>
              </w:r>
              <w:r w:rsidRPr="00A72B91">
                <w:rPr>
                  <w:rFonts w:eastAsia="Times New Roman"/>
                  <w:color w:val="FF0000"/>
                  <w:sz w:val="16"/>
                  <w:szCs w:val="16"/>
                  <w:lang w:eastAsia="en-GB"/>
                </w:rPr>
                <w:t>for full PRB CE mode A</w:t>
              </w:r>
            </w:ins>
            <w:ins w:id="183" w:author="Qualcomm" w:date="2020-06-01T14:04:00Z">
              <w:r w:rsidR="00CF7099">
                <w:rPr>
                  <w:rFonts w:eastAsia="Times New Roman"/>
                  <w:color w:val="FF0000"/>
                  <w:sz w:val="16"/>
                  <w:szCs w:val="16"/>
                  <w:lang w:eastAsia="en-GB"/>
                </w:rPr>
                <w:t xml:space="preserve"> (not applicable to CE mode</w:t>
              </w:r>
            </w:ins>
            <w:ins w:id="184" w:author="Qualcomm" w:date="2020-06-01T14:05:00Z">
              <w:r w:rsidR="00CF7099">
                <w:rPr>
                  <w:rFonts w:eastAsia="Times New Roman"/>
                  <w:color w:val="FF0000"/>
                  <w:sz w:val="16"/>
                  <w:szCs w:val="16"/>
                  <w:lang w:eastAsia="en-GB"/>
                </w:rPr>
                <w:t xml:space="preserve"> B).</w:t>
              </w:r>
            </w:ins>
          </w:p>
        </w:tc>
      </w:tr>
      <w:tr w:rsidR="009D31B3" w:rsidRPr="003B3FDE" w14:paraId="2571F8CE" w14:textId="77777777" w:rsidTr="009D31B3">
        <w:trPr>
          <w:trHeight w:val="983"/>
          <w:ins w:id="185" w:author="Huawei" w:date="2020-06-04T18:18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F645" w14:textId="77777777" w:rsidR="009D31B3" w:rsidRDefault="009D31B3" w:rsidP="00771578">
            <w:pPr>
              <w:spacing w:after="0"/>
              <w:rPr>
                <w:ins w:id="186" w:author="Huawei" w:date="2020-06-04T18:18:00Z"/>
                <w:rFonts w:eastAsia="Times New Roman"/>
                <w:sz w:val="16"/>
                <w:szCs w:val="16"/>
                <w:lang w:eastAsia="en-GB"/>
              </w:rPr>
            </w:pPr>
            <w:ins w:id="187" w:author="Huawei" w:date="2020-06-04T18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7BE0" w14:textId="77777777" w:rsidR="009D31B3" w:rsidDel="009D0931" w:rsidRDefault="009D31B3" w:rsidP="00771578">
            <w:pPr>
              <w:spacing w:after="0"/>
              <w:rPr>
                <w:ins w:id="188" w:author="Huawei" w:date="2020-06-04T18:18:00Z"/>
                <w:rFonts w:eastAsia="Times New Roman"/>
                <w:sz w:val="16"/>
                <w:szCs w:val="16"/>
                <w:lang w:eastAsia="en-GB"/>
              </w:rPr>
            </w:pPr>
            <w:ins w:id="189" w:author="Huawei" w:date="2020-06-04T18:1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20CCD" w14:textId="056E8241" w:rsidR="009D31B3" w:rsidRPr="00F75F65" w:rsidRDefault="009D31B3" w:rsidP="00771578">
            <w:pPr>
              <w:spacing w:after="0"/>
              <w:rPr>
                <w:ins w:id="190" w:author="Huawei" w:date="2020-06-04T18:18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50164F3" w14:textId="77777777" w:rsidR="00E603B6" w:rsidRDefault="00E603B6" w:rsidP="00E603B6">
      <w:pPr>
        <w:rPr>
          <w:lang w:eastAsia="zh-CN"/>
        </w:rPr>
      </w:pPr>
    </w:p>
    <w:p w14:paraId="48AA6B34" w14:textId="77777777" w:rsidR="004A240B" w:rsidRDefault="004A240B" w:rsidP="004A240B">
      <w:pPr>
        <w:rPr>
          <w:b/>
          <w:u w:val="single"/>
        </w:rPr>
      </w:pPr>
    </w:p>
    <w:p w14:paraId="3BDAB31B" w14:textId="77777777" w:rsidR="004A240B" w:rsidRPr="004A240B" w:rsidRDefault="004A240B" w:rsidP="00113418">
      <w:pPr>
        <w:pStyle w:val="Heading3"/>
      </w:pPr>
      <w:proofErr w:type="spellStart"/>
      <w:r w:rsidRPr="004A240B">
        <w:t>MultiTB</w:t>
      </w:r>
      <w:proofErr w:type="spellEnd"/>
      <w:r w:rsidRPr="004A240B">
        <w:t xml:space="preserve"> scheduling</w:t>
      </w:r>
    </w:p>
    <w:p w14:paraId="6CBD182D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5-1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-Interleaving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 w:rsidRPr="000A51F6">
        <w:rPr>
          <w:i/>
        </w:rPr>
        <w:t>ce-Mode</w:t>
      </w:r>
      <w:r>
        <w:rPr>
          <w:i/>
        </w:rPr>
        <w:t>B-PD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318AB1F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  <w:tblGridChange w:id="191">
          <w:tblGrid>
            <w:gridCol w:w="927"/>
            <w:gridCol w:w="1058"/>
            <w:gridCol w:w="7796"/>
          </w:tblGrid>
        </w:tblGridChange>
      </w:tblGrid>
      <w:tr w:rsidR="00E603B6" w:rsidRPr="00307AEF" w14:paraId="1694FB81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0DA3BF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F3AD6B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F4BBA2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2730CF7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2B0C5059" w14:textId="77777777" w:rsidTr="009D31B3">
        <w:tblPrEx>
          <w:tblW w:w="9781" w:type="dxa"/>
          <w:tblInd w:w="-5" w:type="dxa"/>
          <w:tblPrExChange w:id="192" w:author="Huawei" w:date="2020-06-04T18:20:00Z">
            <w:tblPrEx>
              <w:tblW w:w="9781" w:type="dxa"/>
              <w:tblInd w:w="-5" w:type="dxa"/>
            </w:tblPrEx>
          </w:tblPrExChange>
        </w:tblPrEx>
        <w:trPr>
          <w:trHeight w:val="983"/>
          <w:trPrChange w:id="193" w:author="Huawei" w:date="2020-06-04T18:20:00Z">
            <w:trPr>
              <w:trHeight w:val="983"/>
            </w:trPr>
          </w:trPrChange>
        </w:trPr>
        <w:tc>
          <w:tcPr>
            <w:tcW w:w="9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94" w:author="Huawei" w:date="2020-06-04T18:20:00Z">
              <w:tcPr>
                <w:tcW w:w="9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6C81387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45FF457" w14:textId="44A441FD" w:rsidR="00E603B6" w:rsidRPr="003B3FDE" w:rsidRDefault="00B119C8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195" w:author="Qualcomm" w:date="2020-06-01T14:1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  <w:tcPrChange w:id="196" w:author="Huawei" w:date="2020-06-04T18:20:00Z">
              <w:tcPr>
                <w:tcW w:w="10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02D6F9E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197" w:author="Qualcomm" w:date="2020-06-01T14:17:00Z">
              <w:r w:rsidDel="00B119C8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  <w:tcPrChange w:id="198" w:author="Huawei" w:date="2020-06-04T18:20:00Z"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14:paraId="4A1FDB36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1E09628" w14:textId="6B244D81" w:rsidR="00992E68" w:rsidRPr="00992E68" w:rsidRDefault="009A7380" w:rsidP="00992E68">
            <w:pPr>
              <w:spacing w:after="0"/>
              <w:rPr>
                <w:ins w:id="199" w:author="Qualcomm" w:date="2020-06-03T16:55:00Z"/>
                <w:rFonts w:eastAsia="Times New Roman"/>
                <w:sz w:val="16"/>
                <w:szCs w:val="16"/>
                <w:lang w:val="en-US"/>
              </w:rPr>
            </w:pPr>
            <w:ins w:id="200" w:author="Qualcomm" w:date="2020-06-03T16:5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It is as per RAN1 UE feature list. </w:t>
              </w:r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As per RAN1 UE feature list, 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>UE capabilities</w:t>
              </w:r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are captured in </w:t>
              </w:r>
              <w:proofErr w:type="spellStart"/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>eMTC</w:t>
              </w:r>
              <w:proofErr w:type="spellEnd"/>
              <w:r w:rsidRPr="00800DA1">
                <w:rPr>
                  <w:rFonts w:eastAsia="Times New Roman"/>
                  <w:sz w:val="16"/>
                  <w:szCs w:val="16"/>
                  <w:lang w:eastAsia="en-GB"/>
                </w:rPr>
                <w:t xml:space="preserve"> RRC running CR</w:t>
              </w:r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. Similarly, the UE capabilities and </w:t>
              </w:r>
            </w:ins>
            <w:ins w:id="201" w:author="Qualcomm" w:date="2020-06-03T16:55:00Z">
              <w:r w:rsidR="0002394B">
                <w:rPr>
                  <w:rFonts w:eastAsia="Times New Roman"/>
                  <w:sz w:val="16"/>
                  <w:szCs w:val="16"/>
                  <w:lang w:eastAsia="en-GB"/>
                </w:rPr>
                <w:t xml:space="preserve">their </w:t>
              </w:r>
            </w:ins>
            <w:ins w:id="202" w:author="Qualcomm" w:date="2020-06-03T16:5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dependency can be captured in 36.306 running CR. </w:t>
              </w:r>
            </w:ins>
            <w:ins w:id="203" w:author="Qualcomm" w:date="2020-06-03T16:55:00Z">
              <w:r w:rsidR="00992E68" w:rsidRPr="00992E68">
                <w:rPr>
                  <w:rFonts w:eastAsia="Times New Roman"/>
                  <w:sz w:val="16"/>
                  <w:szCs w:val="16"/>
                  <w:lang w:val="en-US"/>
                </w:rPr>
                <w:t>Therefore, there is no need to discuss and agree each UE capability.</w:t>
              </w:r>
            </w:ins>
          </w:p>
          <w:p w14:paraId="43298627" w14:textId="77AC8E6B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207939E1" w14:textId="77777777" w:rsidTr="009D31B3">
        <w:trPr>
          <w:trHeight w:val="983"/>
          <w:ins w:id="204" w:author="Huawei" w:date="2020-06-04T18:20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946C6" w14:textId="77777777" w:rsidR="009D31B3" w:rsidRDefault="009D31B3" w:rsidP="00771578">
            <w:pPr>
              <w:spacing w:after="0"/>
              <w:rPr>
                <w:ins w:id="205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06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lastRenderedPageBreak/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DF16" w14:textId="77777777" w:rsidR="009D31B3" w:rsidDel="009D0931" w:rsidRDefault="009D31B3" w:rsidP="00771578">
            <w:pPr>
              <w:spacing w:after="0"/>
              <w:rPr>
                <w:ins w:id="207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08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741EF" w14:textId="77777777" w:rsidR="009D31B3" w:rsidRPr="00F75F65" w:rsidRDefault="009D31B3" w:rsidP="00771578">
            <w:pPr>
              <w:spacing w:after="0"/>
              <w:rPr>
                <w:ins w:id="209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1273396E" w14:textId="77777777" w:rsidR="00E603B6" w:rsidRDefault="00E603B6" w:rsidP="00E603B6">
      <w:pPr>
        <w:rPr>
          <w:lang w:eastAsia="zh-CN"/>
        </w:rPr>
      </w:pPr>
    </w:p>
    <w:p w14:paraId="2D5577FA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-HARQ-Bundling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696EF54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3EC87EA4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0C5314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7FFAA3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631AF6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B23282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663222D4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3A03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9515629" w14:textId="33565090" w:rsidR="00E603B6" w:rsidRPr="003B3FDE" w:rsidRDefault="008E089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10" w:author="Qualcomm" w:date="2020-06-01T14:1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514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211" w:author="Qualcomm" w:date="2020-06-01T14:19:00Z">
              <w:r w:rsidDel="008E0891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1668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B375E87" w14:textId="6D832A0E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12" w:author="Qualcomm" w:date="2020-06-03T16:5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2C1D1B8A" w14:textId="77777777" w:rsidTr="009D31B3">
        <w:trPr>
          <w:trHeight w:val="983"/>
          <w:ins w:id="213" w:author="Huawei" w:date="2020-06-04T18:20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00E9A" w14:textId="77777777" w:rsidR="009D31B3" w:rsidRDefault="009D31B3" w:rsidP="00771578">
            <w:pPr>
              <w:spacing w:after="0"/>
              <w:rPr>
                <w:ins w:id="214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15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0B6E" w14:textId="77777777" w:rsidR="009D31B3" w:rsidDel="009D0931" w:rsidRDefault="009D31B3" w:rsidP="00771578">
            <w:pPr>
              <w:spacing w:after="0"/>
              <w:rPr>
                <w:ins w:id="216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17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C3A81" w14:textId="77777777" w:rsidR="009D31B3" w:rsidRPr="00F75F65" w:rsidRDefault="009D31B3" w:rsidP="00771578">
            <w:pPr>
              <w:spacing w:after="0"/>
              <w:rPr>
                <w:ins w:id="218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C6F0B4A" w14:textId="77777777" w:rsidR="00E603B6" w:rsidRDefault="00E603B6" w:rsidP="00E603B6">
      <w:pPr>
        <w:rPr>
          <w:lang w:eastAsia="zh-CN"/>
        </w:rPr>
      </w:pPr>
    </w:p>
    <w:p w14:paraId="42E86E96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5-3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-Sub-PRB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lang w:val="en-US"/>
        </w:rPr>
        <w:t>(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</w:rPr>
        <w:t>)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 </w:t>
      </w:r>
      <w:r w:rsidRPr="000A51F6">
        <w:rPr>
          <w:i/>
          <w:iCs/>
        </w:rPr>
        <w:t>ce-PUSCH-SubPRB-Allocation-r15</w:t>
      </w:r>
      <w:r>
        <w:rPr>
          <w:i/>
          <w:lang w:val="en-US"/>
        </w:rPr>
        <w:t>.</w:t>
      </w:r>
    </w:p>
    <w:p w14:paraId="3B10DB6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4095CB93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0BE60E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29941C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C7C8B4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0F776C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7F63C31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FA137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5C89A83" w14:textId="3BDD8017" w:rsidR="00E603B6" w:rsidRPr="003B3FDE" w:rsidRDefault="00B963C4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19" w:author="Qualcomm" w:date="2020-06-01T14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842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220" w:author="Qualcomm" w:date="2020-06-01T14:20:00Z">
              <w:r w:rsidDel="00B963C4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DF73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31A031E" w14:textId="54E63C07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21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6220267F" w14:textId="77777777" w:rsidTr="009D31B3">
        <w:trPr>
          <w:trHeight w:val="983"/>
          <w:ins w:id="222" w:author="Huawei" w:date="2020-06-04T18:20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64B35" w14:textId="77777777" w:rsidR="009D31B3" w:rsidRDefault="009D31B3" w:rsidP="00771578">
            <w:pPr>
              <w:spacing w:after="0"/>
              <w:rPr>
                <w:ins w:id="223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24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146F" w14:textId="77777777" w:rsidR="009D31B3" w:rsidDel="009D0931" w:rsidRDefault="009D31B3" w:rsidP="00771578">
            <w:pPr>
              <w:spacing w:after="0"/>
              <w:rPr>
                <w:ins w:id="225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26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CBA9E" w14:textId="77777777" w:rsidR="009D31B3" w:rsidRPr="00F75F65" w:rsidRDefault="009D31B3" w:rsidP="00771578">
            <w:pPr>
              <w:spacing w:after="0"/>
              <w:rPr>
                <w:ins w:id="227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C6FD04F" w14:textId="77777777" w:rsidR="00E603B6" w:rsidRDefault="00E603B6" w:rsidP="00E603B6">
      <w:pPr>
        <w:rPr>
          <w:lang w:eastAsia="zh-CN"/>
        </w:rPr>
      </w:pPr>
    </w:p>
    <w:p w14:paraId="69E7563E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5-4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-EarlyTermination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>.</w:t>
      </w:r>
    </w:p>
    <w:p w14:paraId="4897537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7630FFDF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06AFF1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3C8C19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7B691B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12021D7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6C20E09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4FD34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1602A303" w14:textId="0993F04A" w:rsidR="00E603B6" w:rsidRPr="003B3FDE" w:rsidRDefault="0038163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28" w:author="Qualcomm" w:date="2020-06-01T14:2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6BE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229" w:author="Qualcomm" w:date="2020-06-01T14:24:00Z">
              <w:r w:rsidDel="0038163E">
                <w:rPr>
                  <w:rFonts w:eastAsia="Times New Roman"/>
                  <w:sz w:val="16"/>
                  <w:szCs w:val="16"/>
                  <w:lang w:eastAsia="en-GB"/>
                </w:rPr>
                <w:delText>/</w:delText>
              </w:r>
            </w:del>
            <w:del w:id="230" w:author="Qualcomm" w:date="2020-06-01T14:23:00Z">
              <w:r w:rsidDel="0038163E">
                <w:rPr>
                  <w:rFonts w:eastAsia="Times New Roman"/>
                  <w:sz w:val="16"/>
                  <w:szCs w:val="16"/>
                  <w:lang w:eastAsia="en-GB"/>
                </w:rPr>
                <w:delText>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5CA6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0BE11EB" w14:textId="1F99AB91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31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3A055CD0" w14:textId="77777777" w:rsidTr="009D31B3">
        <w:trPr>
          <w:trHeight w:val="983"/>
          <w:ins w:id="232" w:author="Huawei" w:date="2020-06-04T18:20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1D3F2" w14:textId="77777777" w:rsidR="009D31B3" w:rsidRDefault="009D31B3" w:rsidP="00771578">
            <w:pPr>
              <w:spacing w:after="0"/>
              <w:rPr>
                <w:ins w:id="233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34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9D6A" w14:textId="77777777" w:rsidR="009D31B3" w:rsidDel="009D0931" w:rsidRDefault="009D31B3" w:rsidP="00771578">
            <w:pPr>
              <w:spacing w:after="0"/>
              <w:rPr>
                <w:ins w:id="235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36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FD5AE" w14:textId="77777777" w:rsidR="009D31B3" w:rsidRPr="00F75F65" w:rsidRDefault="009D31B3" w:rsidP="00771578">
            <w:pPr>
              <w:spacing w:after="0"/>
              <w:rPr>
                <w:ins w:id="237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DA12273" w14:textId="77777777" w:rsidR="00E603B6" w:rsidRDefault="00E603B6" w:rsidP="00E603B6">
      <w:pPr>
        <w:rPr>
          <w:lang w:eastAsia="zh-CN"/>
        </w:rPr>
      </w:pPr>
    </w:p>
    <w:p w14:paraId="6AE47BFC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5-5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0A51F6">
        <w:rPr>
          <w:i/>
        </w:rPr>
        <w:t>ce-MultiTB</w:t>
      </w:r>
      <w:r>
        <w:rPr>
          <w:i/>
        </w:rPr>
        <w:t>-64QAM</w:t>
      </w:r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</w:rPr>
        <w:t xml:space="preserve"> </w:t>
      </w:r>
      <w:r>
        <w:rPr>
          <w:lang w:val="en-US"/>
        </w:rPr>
        <w:t xml:space="preserve">and </w:t>
      </w:r>
      <w:r w:rsidRPr="000A51F6">
        <w:rPr>
          <w:i/>
          <w:iCs/>
        </w:rPr>
        <w:t>ce-PDSCH-64QAM-r15</w:t>
      </w:r>
      <w:r>
        <w:rPr>
          <w:i/>
          <w:lang w:val="en-US"/>
        </w:rPr>
        <w:t>.</w:t>
      </w:r>
    </w:p>
    <w:p w14:paraId="19B3571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4B052A5B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0206C6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6EC5EB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4FB3F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5B77B6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38A93E65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6B10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D328726" w14:textId="34445A01" w:rsidR="00E603B6" w:rsidRPr="003B3FDE" w:rsidRDefault="009B03FC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38" w:author="Qualcomm" w:date="2020-06-01T14:2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B7B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239" w:author="Qualcomm" w:date="2020-06-01T14:26:00Z">
              <w:r w:rsidDel="009B03FC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B094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590F36" w14:textId="6557970A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40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3AFBBDBF" w14:textId="77777777" w:rsidTr="009D31B3">
        <w:trPr>
          <w:trHeight w:val="983"/>
          <w:ins w:id="241" w:author="Huawei" w:date="2020-06-04T18:20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660EA" w14:textId="77777777" w:rsidR="009D31B3" w:rsidRDefault="009D31B3" w:rsidP="00771578">
            <w:pPr>
              <w:spacing w:after="0"/>
              <w:rPr>
                <w:ins w:id="242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43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EA8B" w14:textId="77777777" w:rsidR="009D31B3" w:rsidDel="009D0931" w:rsidRDefault="009D31B3" w:rsidP="00771578">
            <w:pPr>
              <w:spacing w:after="0"/>
              <w:rPr>
                <w:ins w:id="244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45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2A1F4" w14:textId="77777777" w:rsidR="009D31B3" w:rsidRPr="00F75F65" w:rsidRDefault="009D31B3" w:rsidP="00771578">
            <w:pPr>
              <w:spacing w:after="0"/>
              <w:rPr>
                <w:ins w:id="246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4FCB6FDF" w14:textId="77777777" w:rsidR="00E603B6" w:rsidRDefault="00E603B6" w:rsidP="00E603B6">
      <w:pPr>
        <w:rPr>
          <w:lang w:eastAsia="zh-CN"/>
        </w:rPr>
      </w:pPr>
    </w:p>
    <w:p w14:paraId="5A756F3A" w14:textId="77777777" w:rsidR="004A240B" w:rsidRDefault="004A240B" w:rsidP="004A240B">
      <w:pPr>
        <w:rPr>
          <w:i/>
          <w:lang w:val="en-US"/>
        </w:rPr>
      </w:pPr>
      <w:r>
        <w:rPr>
          <w:b/>
          <w:lang w:val="en-US"/>
        </w:rPr>
        <w:t>Proposal 5-6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proofErr w:type="spellStart"/>
      <w:r w:rsidRPr="000A51F6">
        <w:rPr>
          <w:i/>
        </w:rPr>
        <w:t>ce-MultiTB</w:t>
      </w:r>
      <w:proofErr w:type="spellEnd"/>
      <w:r>
        <w:rPr>
          <w:i/>
        </w:rPr>
        <w:t>-</w:t>
      </w:r>
      <w:proofErr w:type="spellStart"/>
      <w:r>
        <w:rPr>
          <w:i/>
          <w:lang w:val="en-US"/>
        </w:rPr>
        <w:t>FrequencyHopping</w:t>
      </w:r>
      <w:proofErr w:type="spellEnd"/>
      <w:r w:rsidRPr="000A51F6">
        <w:rPr>
          <w:i/>
        </w:rPr>
        <w:t>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 w:rsidRPr="000A51F6">
        <w:rPr>
          <w:i/>
        </w:rPr>
        <w:t>ce-ModeA-PUSCH-MultiTB-r16</w:t>
      </w:r>
      <w:r>
        <w:rPr>
          <w:i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</w:t>
      </w:r>
      <w:r>
        <w:rPr>
          <w:i/>
        </w:rPr>
        <w:t>B</w:t>
      </w:r>
      <w:r w:rsidRPr="000A51F6">
        <w:rPr>
          <w:i/>
        </w:rPr>
        <w:t>-PUSCH-MultiTB-r16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</w:t>
      </w:r>
      <w:r w:rsidRPr="000A51F6">
        <w:rPr>
          <w:i/>
        </w:rPr>
        <w:t>ce-ModeA-P</w:t>
      </w:r>
      <w:r>
        <w:rPr>
          <w:i/>
        </w:rPr>
        <w:t>D</w:t>
      </w:r>
      <w:r w:rsidRPr="000A51F6">
        <w:rPr>
          <w:i/>
        </w:rPr>
        <w:t>SCH-MultiTB-r16</w:t>
      </w:r>
      <w:r>
        <w:rPr>
          <w:i/>
          <w:lang w:val="en-US"/>
        </w:rPr>
        <w:t xml:space="preserve"> </w:t>
      </w:r>
      <w:r w:rsidRPr="00EB7A22">
        <w:rPr>
          <w:lang w:val="en-US"/>
        </w:rPr>
        <w:t>and</w:t>
      </w:r>
      <w:r>
        <w:rPr>
          <w:lang w:val="en-US"/>
        </w:rPr>
        <w:t xml:space="preserve">/or </w:t>
      </w:r>
      <w:r w:rsidRPr="000A51F6">
        <w:rPr>
          <w:i/>
        </w:rPr>
        <w:t>ce-Mode</w:t>
      </w:r>
      <w:r>
        <w:rPr>
          <w:i/>
        </w:rPr>
        <w:t>B-PD</w:t>
      </w:r>
      <w:r w:rsidRPr="000A51F6">
        <w:rPr>
          <w:i/>
        </w:rPr>
        <w:t>SCH-MultiTB-r16</w:t>
      </w:r>
      <w:r>
        <w:rPr>
          <w:i/>
          <w:lang w:val="en-US"/>
        </w:rPr>
        <w:t>.</w:t>
      </w:r>
    </w:p>
    <w:p w14:paraId="4A8FAD48" w14:textId="77777777" w:rsidR="00E603B6" w:rsidRDefault="00E603B6" w:rsidP="00E603B6">
      <w:pPr>
        <w:rPr>
          <w:b/>
        </w:rPr>
      </w:pPr>
      <w:r>
        <w:rPr>
          <w:b/>
        </w:rPr>
        <w:lastRenderedPageBreak/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4A3A6111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4F772E2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3FF05C5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8D1CD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598993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466167E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A8B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A17184B" w14:textId="40D18B7A" w:rsidR="00E603B6" w:rsidRPr="003B3FDE" w:rsidRDefault="00985CD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47" w:author="Qualcomm" w:date="2020-06-01T14:2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EEB4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248" w:author="Qualcomm" w:date="2020-06-01T14:27:00Z">
              <w:r w:rsidDel="00985CDA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5A2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97CD0E2" w14:textId="6C4A51C4" w:rsidR="00E603B6" w:rsidRPr="003B3FDE" w:rsidRDefault="00D2044E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49" w:author="Qualcomm" w:date="2020-06-03T16:5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6B0A2E95" w14:textId="77777777" w:rsidTr="009D31B3">
        <w:trPr>
          <w:trHeight w:val="983"/>
          <w:ins w:id="250" w:author="Huawei" w:date="2020-06-04T18:20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B1363" w14:textId="77777777" w:rsidR="009D31B3" w:rsidRDefault="009D31B3" w:rsidP="00771578">
            <w:pPr>
              <w:spacing w:after="0"/>
              <w:rPr>
                <w:ins w:id="251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52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B659" w14:textId="77777777" w:rsidR="009D31B3" w:rsidDel="009D0931" w:rsidRDefault="009D31B3" w:rsidP="00771578">
            <w:pPr>
              <w:spacing w:after="0"/>
              <w:rPr>
                <w:ins w:id="253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54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5810" w14:textId="77777777" w:rsidR="009D31B3" w:rsidRPr="00F75F65" w:rsidRDefault="009D31B3" w:rsidP="00771578">
            <w:pPr>
              <w:spacing w:after="0"/>
              <w:rPr>
                <w:ins w:id="255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B798F94" w14:textId="77777777" w:rsidR="00E603B6" w:rsidRDefault="00E603B6" w:rsidP="00E603B6">
      <w:pPr>
        <w:rPr>
          <w:lang w:eastAsia="zh-CN"/>
        </w:rPr>
      </w:pPr>
    </w:p>
    <w:p w14:paraId="3015F4C4" w14:textId="77777777" w:rsidR="004A240B" w:rsidRDefault="004A240B" w:rsidP="004A240B">
      <w:r>
        <w:rPr>
          <w:b/>
          <w:lang w:val="en-US"/>
        </w:rPr>
        <w:t>Proposal 5-7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>ntroduce a new capability</w:t>
      </w:r>
      <w:r>
        <w:rPr>
          <w:lang w:val="en-US"/>
        </w:rPr>
        <w:t xml:space="preserve"> without radio access capability signaling for </w:t>
      </w:r>
      <w:r w:rsidRPr="00434ECA">
        <w:t>Multi-TB SC-MTCH in CE</w:t>
      </w:r>
      <w:r>
        <w:t>-</w:t>
      </w:r>
      <w:proofErr w:type="spellStart"/>
      <w:r w:rsidRPr="00434ECA">
        <w:t>modeB</w:t>
      </w:r>
      <w:proofErr w:type="spellEnd"/>
      <w:r>
        <w:t>.</w:t>
      </w:r>
    </w:p>
    <w:p w14:paraId="7185F64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239DA1EE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B45257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6BBC1E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C0B0CD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EF978D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7F390C1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E86C" w14:textId="0203A14E" w:rsidR="00E603B6" w:rsidRDefault="00E64D3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56" w:author="Qualcomm" w:date="2020-06-01T14:2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  <w:p w14:paraId="2136639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17C8" w14:textId="5970DD68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257" w:author="Qualcomm" w:date="2020-06-01T14:28:00Z">
              <w:r w:rsidDel="00B56083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82687" w14:textId="23D67EA0" w:rsidR="00E603B6" w:rsidRPr="001A20F4" w:rsidRDefault="00B56083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58" w:author="Qualcomm" w:date="2020-06-01T14:2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This is optional</w:t>
              </w:r>
            </w:ins>
            <w:ins w:id="259" w:author="Qualcomm" w:date="2020-06-01T14:29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capability without signalling so </w:t>
              </w:r>
            </w:ins>
            <w:ins w:id="260" w:author="Qualcomm" w:date="2020-06-03T17:19:00Z">
              <w:r w:rsidR="007878C6">
                <w:rPr>
                  <w:rFonts w:eastAsia="Times New Roman"/>
                  <w:sz w:val="16"/>
                  <w:szCs w:val="16"/>
                  <w:lang w:eastAsia="en-GB"/>
                </w:rPr>
                <w:t xml:space="preserve">it </w:t>
              </w:r>
            </w:ins>
            <w:ins w:id="261" w:author="Qualcomm" w:date="2020-06-03T17:18:00Z">
              <w:r w:rsidR="00E3141A">
                <w:rPr>
                  <w:rFonts w:eastAsia="Times New Roman"/>
                  <w:sz w:val="16"/>
                  <w:szCs w:val="16"/>
                  <w:lang w:eastAsia="en-GB"/>
                </w:rPr>
                <w:t>can be</w:t>
              </w:r>
              <w:r w:rsidR="007878C6">
                <w:rPr>
                  <w:rFonts w:eastAsia="Times New Roman"/>
                  <w:sz w:val="16"/>
                  <w:szCs w:val="16"/>
                  <w:lang w:eastAsia="en-GB"/>
                </w:rPr>
                <w:t xml:space="preserve"> captured together</w:t>
              </w:r>
            </w:ins>
            <w:ins w:id="262" w:author="Qualcomm" w:date="2020-06-03T17:19:00Z">
              <w:r w:rsidR="007878C6">
                <w:rPr>
                  <w:rFonts w:eastAsia="Times New Roman"/>
                  <w:sz w:val="16"/>
                  <w:szCs w:val="16"/>
                  <w:lang w:eastAsia="en-GB"/>
                </w:rPr>
                <w:t xml:space="preserve"> for CE mode A and B</w:t>
              </w:r>
            </w:ins>
            <w:ins w:id="263" w:author="Qualcomm" w:date="2020-06-01T14:2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</w:p>
          <w:p w14:paraId="2D6ADED6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5CB098C8" w14:textId="77777777" w:rsidTr="009D31B3">
        <w:trPr>
          <w:trHeight w:val="983"/>
          <w:ins w:id="264" w:author="Huawei" w:date="2020-06-04T18:20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A02FE" w14:textId="77777777" w:rsidR="009D31B3" w:rsidRDefault="009D31B3" w:rsidP="00771578">
            <w:pPr>
              <w:spacing w:after="0"/>
              <w:rPr>
                <w:ins w:id="265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66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7D4D" w14:textId="77777777" w:rsidR="009D31B3" w:rsidDel="009D0931" w:rsidRDefault="009D31B3" w:rsidP="00771578">
            <w:pPr>
              <w:spacing w:after="0"/>
              <w:rPr>
                <w:ins w:id="267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68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C134" w14:textId="77777777" w:rsidR="009D31B3" w:rsidRPr="00F75F65" w:rsidRDefault="009D31B3" w:rsidP="00771578">
            <w:pPr>
              <w:spacing w:after="0"/>
              <w:rPr>
                <w:ins w:id="269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6053439" w14:textId="77777777" w:rsidR="00E603B6" w:rsidRDefault="00E603B6" w:rsidP="00E603B6">
      <w:pPr>
        <w:rPr>
          <w:lang w:eastAsia="zh-CN"/>
        </w:rPr>
      </w:pPr>
    </w:p>
    <w:p w14:paraId="4CDF9847" w14:textId="77777777" w:rsidR="004A240B" w:rsidRDefault="004A240B" w:rsidP="004A240B">
      <w:pPr>
        <w:rPr>
          <w:b/>
          <w:u w:val="single"/>
        </w:rPr>
      </w:pPr>
    </w:p>
    <w:p w14:paraId="6EAC37B9" w14:textId="77777777" w:rsidR="004A240B" w:rsidRPr="004A240B" w:rsidRDefault="004A240B" w:rsidP="00113418">
      <w:pPr>
        <w:pStyle w:val="Heading3"/>
      </w:pPr>
      <w:r w:rsidRPr="004A240B">
        <w:t>Resource reservation for NR</w:t>
      </w:r>
    </w:p>
    <w:p w14:paraId="1732B526" w14:textId="77777777" w:rsidR="004A240B" w:rsidRDefault="004A240B" w:rsidP="004A240B">
      <w:pPr>
        <w:rPr>
          <w:lang w:val="en-US"/>
        </w:rPr>
      </w:pPr>
      <w:r>
        <w:rPr>
          <w:b/>
          <w:lang w:val="en-US"/>
        </w:rPr>
        <w:t>Proposal 6-1:</w:t>
      </w:r>
      <w:r w:rsidRPr="000C0CE5">
        <w:rPr>
          <w:lang w:val="en-US"/>
        </w:rPr>
        <w:t xml:space="preserve"> </w:t>
      </w:r>
      <w:r>
        <w:rPr>
          <w:lang w:val="en-US"/>
        </w:rPr>
        <w:t>Rename the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four already defined capabilities to </w:t>
      </w:r>
      <w:r>
        <w:rPr>
          <w:i/>
        </w:rPr>
        <w:t>ce-Subframe</w:t>
      </w:r>
      <w:r w:rsidRPr="00434ECA">
        <w:rPr>
          <w:i/>
        </w:rPr>
        <w:t>ResourceResvUL</w:t>
      </w:r>
      <w:r w:rsidRPr="009C59C9">
        <w:rPr>
          <w:i/>
        </w:rPr>
        <w:t>-CE-ModeA</w:t>
      </w:r>
      <w:r w:rsidRPr="00434ECA">
        <w:rPr>
          <w:i/>
        </w:rPr>
        <w:t>-r16</w:t>
      </w:r>
      <w:r>
        <w:rPr>
          <w:i/>
        </w:rPr>
        <w:t>, ce-Subframe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</w:t>
      </w:r>
      <w:r>
        <w:rPr>
          <w:i/>
        </w:rPr>
        <w:t>-</w:t>
      </w:r>
      <w:r w:rsidRPr="009C59C9"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Subframe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L-</w:t>
      </w:r>
      <w:r w:rsidRPr="009C59C9"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SubframeResourceResvD</w:t>
      </w:r>
      <w:r w:rsidRPr="00434ECA">
        <w:rPr>
          <w:i/>
        </w:rPr>
        <w:t>L-</w:t>
      </w:r>
      <w:r>
        <w:rPr>
          <w:i/>
        </w:rPr>
        <w:t>CE-ModeB</w:t>
      </w:r>
      <w:r w:rsidRPr="00434ECA">
        <w:rPr>
          <w:i/>
        </w:rPr>
        <w:t>-r16</w:t>
      </w:r>
    </w:p>
    <w:p w14:paraId="20B14F24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5"/>
        <w:gridCol w:w="7799"/>
      </w:tblGrid>
      <w:tr w:rsidR="00E603B6" w:rsidRPr="00307AEF" w14:paraId="1111EE75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D35E92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lastRenderedPageBreak/>
              <w:t>Company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83E452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7F0982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40AE57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0D6F7EF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CB6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B883004" w14:textId="5C666529" w:rsidR="00E603B6" w:rsidRPr="003B3FDE" w:rsidRDefault="008D550C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270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D2F6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271" w:author="Qualcomm" w:date="2020-06-01T14:31:00Z">
              <w:r w:rsidDel="008D550C">
                <w:rPr>
                  <w:rFonts w:eastAsia="Times New Roman"/>
                  <w:sz w:val="16"/>
                  <w:szCs w:val="16"/>
                  <w:lang w:eastAsia="en-GB"/>
                </w:rPr>
                <w:delText>yes/</w:delText>
              </w:r>
            </w:del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E21C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191A3E0" w14:textId="66961C6F" w:rsidR="00E603B6" w:rsidRDefault="008D550C" w:rsidP="0099149A">
            <w:pPr>
              <w:spacing w:after="0"/>
              <w:rPr>
                <w:ins w:id="272" w:author="Qualcomm" w:date="2020-06-02T21:29:00Z"/>
                <w:rFonts w:eastAsia="Times New Roman"/>
                <w:sz w:val="16"/>
                <w:szCs w:val="16"/>
                <w:lang w:eastAsia="en-GB"/>
              </w:rPr>
            </w:pPr>
            <w:ins w:id="273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There is no need to repeat “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>”</w:t>
              </w:r>
            </w:ins>
            <w:ins w:id="274" w:author="Qualcomm" w:date="2020-06-02T21:32:00Z">
              <w:r w:rsidR="000532E4">
                <w:rPr>
                  <w:rFonts w:eastAsia="Times New Roman"/>
                  <w:sz w:val="16"/>
                  <w:szCs w:val="16"/>
                  <w:lang w:eastAsia="en-GB"/>
                </w:rPr>
                <w:t xml:space="preserve"> as</w:t>
              </w:r>
            </w:ins>
            <w:ins w:id="275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our 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reponse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276" w:author="Qualcomm" w:date="2020-06-02T21:32:00Z">
              <w:r w:rsidR="000532E4">
                <w:rPr>
                  <w:rFonts w:eastAsia="Times New Roman"/>
                  <w:sz w:val="16"/>
                  <w:szCs w:val="16"/>
                  <w:lang w:eastAsia="en-GB"/>
                </w:rPr>
                <w:t>to</w:t>
              </w:r>
            </w:ins>
            <w:ins w:id="277" w:author="Qualcomm" w:date="2020-06-01T14:31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  <w:r w:rsidR="005C319B">
                <w:rPr>
                  <w:rFonts w:eastAsia="Times New Roman"/>
                  <w:sz w:val="16"/>
                  <w:szCs w:val="16"/>
                  <w:lang w:eastAsia="en-GB"/>
                </w:rPr>
                <w:t>Propo</w:t>
              </w:r>
            </w:ins>
            <w:ins w:id="278" w:author="Qualcomm" w:date="2020-06-01T14:32:00Z">
              <w:r w:rsidR="005C319B">
                <w:rPr>
                  <w:rFonts w:eastAsia="Times New Roman"/>
                  <w:sz w:val="16"/>
                  <w:szCs w:val="16"/>
                  <w:lang w:eastAsia="en-GB"/>
                </w:rPr>
                <w:t>sal 3.</w:t>
              </w:r>
            </w:ins>
            <w:ins w:id="279" w:author="Qualcomm" w:date="2020-06-02T21:32:00Z">
              <w:r w:rsidR="000532E4">
                <w:rPr>
                  <w:rFonts w:eastAsia="Times New Roman"/>
                  <w:sz w:val="16"/>
                  <w:szCs w:val="16"/>
                  <w:lang w:eastAsia="en-GB"/>
                </w:rPr>
                <w:t xml:space="preserve"> Prefer the following naming:</w:t>
              </w:r>
            </w:ins>
          </w:p>
          <w:p w14:paraId="7F90FA93" w14:textId="77777777" w:rsidR="000532E4" w:rsidRDefault="000532E4" w:rsidP="0099149A">
            <w:pPr>
              <w:spacing w:after="0"/>
              <w:rPr>
                <w:ins w:id="280" w:author="Qualcomm" w:date="2020-06-03T16:57:00Z"/>
                <w:i/>
                <w:sz w:val="16"/>
                <w:szCs w:val="16"/>
              </w:rPr>
            </w:pPr>
            <w:proofErr w:type="gramStart"/>
            <w:ins w:id="281" w:author="Qualcomm" w:date="2020-06-02T21:29:00Z">
              <w:r w:rsidRPr="000532E4">
                <w:rPr>
                  <w:i/>
                  <w:sz w:val="16"/>
                  <w:szCs w:val="16"/>
                </w:rPr>
                <w:t>ce-</w:t>
              </w:r>
            </w:ins>
            <w:ins w:id="282" w:author="Qualcomm" w:date="2020-06-02T21:30:00Z">
              <w:r>
                <w:rPr>
                  <w:i/>
                  <w:sz w:val="16"/>
                  <w:szCs w:val="16"/>
                </w:rPr>
                <w:t>ModeA-</w:t>
              </w:r>
            </w:ins>
            <w:ins w:id="283" w:author="Qualcomm" w:date="2020-06-02T21:29:00Z">
              <w:r w:rsidRPr="000532E4">
                <w:rPr>
                  <w:i/>
                  <w:sz w:val="16"/>
                  <w:szCs w:val="16"/>
                </w:rPr>
                <w:t>SubframeResourceResvUL-r16</w:t>
              </w:r>
              <w:proofErr w:type="gramEnd"/>
              <w:r w:rsidRPr="000532E4">
                <w:rPr>
                  <w:i/>
                  <w:sz w:val="16"/>
                  <w:szCs w:val="16"/>
                </w:rPr>
                <w:t>, ce-</w:t>
              </w:r>
            </w:ins>
            <w:ins w:id="284" w:author="Qualcomm" w:date="2020-06-02T21:31:00Z">
              <w:r>
                <w:rPr>
                  <w:i/>
                  <w:sz w:val="16"/>
                  <w:szCs w:val="16"/>
                </w:rPr>
                <w:t>ModeA-</w:t>
              </w:r>
            </w:ins>
            <w:ins w:id="285" w:author="Qualcomm" w:date="2020-06-02T21:29:00Z">
              <w:r w:rsidRPr="00277825">
                <w:rPr>
                  <w:i/>
                  <w:sz w:val="16"/>
                  <w:szCs w:val="16"/>
                </w:rPr>
                <w:t>SubframeResourceResvDL-r16, ce-</w:t>
              </w:r>
            </w:ins>
            <w:ins w:id="286" w:author="Qualcomm" w:date="2020-06-02T21:31:00Z">
              <w:r>
                <w:rPr>
                  <w:i/>
                  <w:sz w:val="16"/>
                  <w:szCs w:val="16"/>
                </w:rPr>
                <w:t>ModeB-</w:t>
              </w:r>
            </w:ins>
            <w:ins w:id="287" w:author="Qualcomm" w:date="2020-06-02T21:29:00Z">
              <w:r w:rsidRPr="00277825">
                <w:rPr>
                  <w:i/>
                  <w:sz w:val="16"/>
                  <w:szCs w:val="16"/>
                </w:rPr>
                <w:t>SubframeResourceResvDL-r16, ce-</w:t>
              </w:r>
            </w:ins>
            <w:ins w:id="288" w:author="Qualcomm" w:date="2020-06-02T21:31:00Z">
              <w:r>
                <w:rPr>
                  <w:i/>
                  <w:sz w:val="16"/>
                  <w:szCs w:val="16"/>
                </w:rPr>
                <w:t>ModeB-</w:t>
              </w:r>
            </w:ins>
            <w:ins w:id="289" w:author="Qualcomm" w:date="2020-06-02T21:29:00Z">
              <w:r w:rsidRPr="00277825">
                <w:rPr>
                  <w:i/>
                  <w:sz w:val="16"/>
                  <w:szCs w:val="16"/>
                </w:rPr>
                <w:t>SubframeResourceResvDL-r16</w:t>
              </w:r>
            </w:ins>
            <w:ins w:id="290" w:author="Qualcomm" w:date="2020-06-03T16:57:00Z">
              <w:r w:rsidR="008006DF">
                <w:rPr>
                  <w:i/>
                  <w:sz w:val="16"/>
                  <w:szCs w:val="16"/>
                </w:rPr>
                <w:t>.</w:t>
              </w:r>
            </w:ins>
          </w:p>
          <w:p w14:paraId="64AA3598" w14:textId="72DB112D" w:rsidR="008006DF" w:rsidRPr="008006DF" w:rsidRDefault="008006DF" w:rsidP="0099149A">
            <w:pPr>
              <w:spacing w:after="0"/>
              <w:rPr>
                <w:rFonts w:eastAsia="Times New Roman"/>
                <w:iCs/>
                <w:sz w:val="16"/>
                <w:szCs w:val="16"/>
                <w:lang w:eastAsia="en-GB"/>
              </w:rPr>
            </w:pPr>
            <w:ins w:id="291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This can</w:t>
              </w:r>
            </w:ins>
            <w:ins w:id="292" w:author="Qualcomm" w:date="2020-06-03T16:5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be handled in running CR.</w:t>
              </w:r>
            </w:ins>
          </w:p>
        </w:tc>
      </w:tr>
      <w:tr w:rsidR="009D31B3" w:rsidRPr="003B3FDE" w14:paraId="29FB7D02" w14:textId="77777777" w:rsidTr="009D31B3">
        <w:trPr>
          <w:trHeight w:val="983"/>
          <w:ins w:id="293" w:author="Huawei" w:date="2020-06-04T18:20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20B47" w14:textId="77777777" w:rsidR="009D31B3" w:rsidRDefault="009D31B3" w:rsidP="00771578">
            <w:pPr>
              <w:spacing w:after="0"/>
              <w:rPr>
                <w:ins w:id="294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95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AA69" w14:textId="77777777" w:rsidR="009D31B3" w:rsidDel="009D0931" w:rsidRDefault="009D31B3" w:rsidP="00771578">
            <w:pPr>
              <w:spacing w:after="0"/>
              <w:rPr>
                <w:ins w:id="296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97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175A7" w14:textId="69A69D05" w:rsidR="009D31B3" w:rsidRPr="00F75F65" w:rsidRDefault="009D31B3" w:rsidP="009D31B3">
            <w:pPr>
              <w:spacing w:after="0"/>
              <w:rPr>
                <w:ins w:id="298" w:author="Huawei" w:date="2020-06-04T18:20:00Z"/>
                <w:rFonts w:eastAsia="Times New Roman"/>
                <w:sz w:val="16"/>
                <w:szCs w:val="16"/>
                <w:lang w:eastAsia="en-GB"/>
              </w:rPr>
            </w:pPr>
            <w:ins w:id="299" w:author="Huawei" w:date="2020-06-04T18:20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The proposal aligns to earlier release </w:t>
              </w:r>
            </w:ins>
            <w:ins w:id="300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convention</w:t>
              </w:r>
            </w:ins>
          </w:p>
        </w:tc>
      </w:tr>
    </w:tbl>
    <w:p w14:paraId="01F2855D" w14:textId="77777777" w:rsidR="00E603B6" w:rsidRDefault="00E603B6" w:rsidP="00E603B6">
      <w:pPr>
        <w:rPr>
          <w:lang w:eastAsia="zh-CN"/>
        </w:rPr>
      </w:pPr>
    </w:p>
    <w:p w14:paraId="0F5C33C5" w14:textId="77777777" w:rsidR="004A240B" w:rsidRDefault="004A240B" w:rsidP="004A240B">
      <w:pPr>
        <w:rPr>
          <w:lang w:val="en-US"/>
        </w:rPr>
      </w:pPr>
      <w:r>
        <w:rPr>
          <w:b/>
          <w:lang w:val="en-US"/>
        </w:rPr>
        <w:t>Proposal 6-2</w:t>
      </w:r>
      <w:r w:rsidRPr="000C0CE5">
        <w:rPr>
          <w:b/>
          <w:lang w:val="en-US"/>
        </w:rPr>
        <w:t>:</w:t>
      </w:r>
      <w:r w:rsidRPr="000C0CE5">
        <w:rPr>
          <w:lang w:val="en-US"/>
        </w:rPr>
        <w:t xml:space="preserve"> Introduce </w:t>
      </w:r>
      <w:r>
        <w:rPr>
          <w:lang w:val="en-US"/>
        </w:rPr>
        <w:t xml:space="preserve">four new physical layer capabilities </w:t>
      </w:r>
      <w:r w:rsidRPr="00434ECA">
        <w:rPr>
          <w:i/>
        </w:rPr>
        <w:t>ce-</w:t>
      </w:r>
      <w:r>
        <w:rPr>
          <w:i/>
        </w:rPr>
        <w:t>SlotSymbol</w:t>
      </w:r>
      <w:r w:rsidRPr="00434ECA">
        <w:rPr>
          <w:i/>
        </w:rPr>
        <w:t>ResourceResvUL-</w:t>
      </w:r>
      <w:r>
        <w:rPr>
          <w:i/>
        </w:rPr>
        <w:t>CE-ModeA</w:t>
      </w:r>
      <w:r w:rsidRPr="00434ECA">
        <w:rPr>
          <w:i/>
        </w:rPr>
        <w:t>-r16</w:t>
      </w:r>
      <w:r>
        <w:rPr>
          <w:i/>
        </w:rPr>
        <w:t>, ce-SlotSymbol</w:t>
      </w:r>
      <w:r w:rsidRPr="00434ECA">
        <w:rPr>
          <w:i/>
        </w:rPr>
        <w:t>ResourceResvUL-</w:t>
      </w:r>
      <w:r>
        <w:rPr>
          <w:i/>
        </w:rPr>
        <w:t>CE-ModeB</w:t>
      </w:r>
      <w:r w:rsidRPr="00434ECA">
        <w:rPr>
          <w:i/>
        </w:rPr>
        <w:t>-r16</w:t>
      </w:r>
      <w:r>
        <w:rPr>
          <w:i/>
        </w:rPr>
        <w:t>, ce</w:t>
      </w:r>
      <w:r w:rsidRPr="00434ECA">
        <w:rPr>
          <w:i/>
        </w:rPr>
        <w:t>-</w:t>
      </w:r>
      <w:r>
        <w:rPr>
          <w:i/>
        </w:rPr>
        <w:t>SlotSymbol</w:t>
      </w:r>
      <w:r w:rsidRPr="00434ECA">
        <w:rPr>
          <w:i/>
        </w:rPr>
        <w:t>ResourceResv</w:t>
      </w:r>
      <w:r>
        <w:rPr>
          <w:i/>
        </w:rPr>
        <w:t>D</w:t>
      </w:r>
      <w:r w:rsidRPr="00434ECA">
        <w:rPr>
          <w:i/>
        </w:rPr>
        <w:t>L-</w:t>
      </w:r>
      <w:r>
        <w:rPr>
          <w:i/>
        </w:rPr>
        <w:t>CE-</w:t>
      </w:r>
      <w:r w:rsidRPr="00434ECA">
        <w:rPr>
          <w:i/>
        </w:rPr>
        <w:t>ModeA-r16</w:t>
      </w:r>
      <w:r>
        <w:rPr>
          <w:i/>
        </w:rPr>
        <w:t xml:space="preserve">, </w:t>
      </w:r>
      <w:r w:rsidRPr="00434ECA">
        <w:rPr>
          <w:i/>
        </w:rPr>
        <w:t>ce-</w:t>
      </w:r>
      <w:r>
        <w:rPr>
          <w:i/>
        </w:rPr>
        <w:t>SlotSymbolResourceResvD</w:t>
      </w:r>
      <w:r w:rsidRPr="00434ECA">
        <w:rPr>
          <w:i/>
        </w:rPr>
        <w:t>L-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</w:t>
      </w:r>
      <w:r w:rsidRPr="00434ECA">
        <w:rPr>
          <w:i/>
        </w:rPr>
        <w:t>-r16</w:t>
      </w:r>
      <w:r>
        <w:rPr>
          <w:i/>
        </w:rPr>
        <w:t xml:space="preserve"> </w:t>
      </w:r>
      <w:r>
        <w:rPr>
          <w:lang w:val="en-US"/>
        </w:rPr>
        <w:t>to support of slot/symbol level granularity.</w:t>
      </w:r>
    </w:p>
    <w:p w14:paraId="4FF2E5E0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7D054B3E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46998D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219787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62FAA4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5DA423FB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9742312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7B6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59F6EF2" w14:textId="6B71A4E9" w:rsidR="00E603B6" w:rsidRPr="003B3FDE" w:rsidRDefault="0042388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01" w:author="Qualcomm" w:date="2020-06-01T14:3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00CD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302" w:author="Qualcomm" w:date="2020-06-01T14:32:00Z">
              <w:r w:rsidDel="00423886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6581" w14:textId="14343455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2D1E613" w14:textId="21C9EA4D" w:rsidR="00E603B6" w:rsidRPr="003B3FDE" w:rsidRDefault="00D624DD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03" w:author="Qualcomm" w:date="2020-06-03T09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There is no need to repeat “</w:t>
              </w:r>
              <w:proofErr w:type="spellStart"/>
              <w:r>
                <w:rPr>
                  <w:rFonts w:eastAsia="Times New Roman"/>
                  <w:sz w:val="16"/>
                  <w:szCs w:val="16"/>
                  <w:lang w:eastAsia="en-GB"/>
                </w:rPr>
                <w:t>ce</w:t>
              </w:r>
              <w:proofErr w:type="spellEnd"/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” in the naming, see proposal </w:t>
              </w:r>
            </w:ins>
            <w:ins w:id="304" w:author="Qualcomm" w:date="2020-06-03T09:51:00Z">
              <w:r w:rsidR="003152B4">
                <w:rPr>
                  <w:rFonts w:eastAsia="Times New Roman"/>
                  <w:sz w:val="16"/>
                  <w:szCs w:val="16"/>
                  <w:lang w:eastAsia="en-GB"/>
                </w:rPr>
                <w:t>6-1</w:t>
              </w:r>
            </w:ins>
            <w:ins w:id="305" w:author="Qualcomm" w:date="2020-06-03T09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.</w:t>
              </w:r>
            </w:ins>
            <w:ins w:id="306" w:author="Qualcomm" w:date="2020-06-03T09:40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  <w:ins w:id="307" w:author="Qualcomm" w:date="2020-06-03T09:36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</w:ins>
          </w:p>
        </w:tc>
      </w:tr>
      <w:tr w:rsidR="009D31B3" w:rsidRPr="003B3FDE" w14:paraId="1BF243A1" w14:textId="77777777" w:rsidTr="009D31B3">
        <w:trPr>
          <w:trHeight w:val="983"/>
          <w:ins w:id="308" w:author="Huawei" w:date="2020-06-04T18:2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2A6A1" w14:textId="77777777" w:rsidR="009D31B3" w:rsidRDefault="009D31B3" w:rsidP="00771578">
            <w:pPr>
              <w:spacing w:after="0"/>
              <w:rPr>
                <w:ins w:id="309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10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31DA" w14:textId="77777777" w:rsidR="009D31B3" w:rsidDel="009D0931" w:rsidRDefault="009D31B3" w:rsidP="00771578">
            <w:pPr>
              <w:spacing w:after="0"/>
              <w:rPr>
                <w:ins w:id="311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12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836FD" w14:textId="77777777" w:rsidR="009D31B3" w:rsidRPr="00F75F65" w:rsidRDefault="009D31B3" w:rsidP="00771578">
            <w:pPr>
              <w:spacing w:after="0"/>
              <w:rPr>
                <w:ins w:id="313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7723DEA" w14:textId="77777777" w:rsidR="00E603B6" w:rsidRDefault="00E603B6" w:rsidP="00E603B6">
      <w:pPr>
        <w:rPr>
          <w:lang w:eastAsia="zh-CN"/>
        </w:rPr>
      </w:pPr>
    </w:p>
    <w:p w14:paraId="38E1C31F" w14:textId="77777777" w:rsidR="004A240B" w:rsidRDefault="004A240B" w:rsidP="003B7A14">
      <w:pPr>
        <w:rPr>
          <w:b/>
          <w:u w:val="single"/>
          <w:lang w:val="en-US"/>
        </w:rPr>
      </w:pPr>
    </w:p>
    <w:p w14:paraId="206A713F" w14:textId="643BEDB9" w:rsidR="003B7A14" w:rsidRPr="003B7A14" w:rsidRDefault="003B7A14" w:rsidP="00113418">
      <w:pPr>
        <w:pStyle w:val="Heading3"/>
        <w:rPr>
          <w:lang w:val="en-US"/>
        </w:rPr>
      </w:pPr>
      <w:r w:rsidRPr="003B7A14">
        <w:rPr>
          <w:lang w:val="en-US"/>
        </w:rPr>
        <w:t>MPDCCH Performance Improvement</w:t>
      </w:r>
    </w:p>
    <w:p w14:paraId="33B46EEE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Rename existing capability to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</w:p>
    <w:p w14:paraId="44BDF25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6"/>
        <w:gridCol w:w="7798"/>
      </w:tblGrid>
      <w:tr w:rsidR="00E603B6" w:rsidRPr="00307AEF" w14:paraId="43D6DDB8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607575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lastRenderedPageBreak/>
              <w:t>Company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22AD722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3001C3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646C3EA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45307FE5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C366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42C8D494" w14:textId="2B121DE8" w:rsidR="00E603B6" w:rsidRPr="003B3FDE" w:rsidRDefault="00CD3FA9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14" w:author="Qualcomm" w:date="2020-06-01T14:3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184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315" w:author="Qualcomm" w:date="2020-06-01T14:33:00Z">
              <w:r w:rsidDel="00CD3FA9">
                <w:rPr>
                  <w:rFonts w:eastAsia="Times New Roman"/>
                  <w:sz w:val="16"/>
                  <w:szCs w:val="16"/>
                  <w:lang w:eastAsia="en-GB"/>
                </w:rPr>
                <w:delText>yes/</w:delText>
              </w:r>
            </w:del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D521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0A00018" w14:textId="2E8D6E62" w:rsidR="00E603B6" w:rsidRPr="00BF7EE3" w:rsidRDefault="004A0DB4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16" w:author="Qualcomm" w:date="2020-06-02T21:3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As per</w:t>
              </w:r>
            </w:ins>
            <w:ins w:id="317" w:author="Qualcomm" w:date="2020-06-01T14:33:00Z">
              <w:r w:rsidR="00CD3FA9">
                <w:rPr>
                  <w:rFonts w:eastAsia="Times New Roman"/>
                  <w:sz w:val="16"/>
                  <w:szCs w:val="16"/>
                  <w:lang w:eastAsia="en-GB"/>
                </w:rPr>
                <w:t xml:space="preserve"> response </w:t>
              </w:r>
            </w:ins>
            <w:ins w:id="318" w:author="Qualcomm" w:date="2020-06-02T21:3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</w:t>
              </w:r>
            </w:ins>
            <w:ins w:id="319" w:author="Qualcomm" w:date="2020-06-01T14:33:00Z">
              <w:r w:rsidR="00CD3FA9">
                <w:rPr>
                  <w:rFonts w:eastAsia="Times New Roman"/>
                  <w:sz w:val="16"/>
                  <w:szCs w:val="16"/>
                  <w:lang w:eastAsia="en-GB"/>
                </w:rPr>
                <w:t xml:space="preserve"> P</w:t>
              </w:r>
            </w:ins>
            <w:ins w:id="320" w:author="Qualcomm" w:date="2020-06-01T14:34:00Z">
              <w:r w:rsidR="00CD3FA9">
                <w:rPr>
                  <w:rFonts w:eastAsia="Times New Roman"/>
                  <w:sz w:val="16"/>
                  <w:szCs w:val="16"/>
                  <w:lang w:eastAsia="en-GB"/>
                </w:rPr>
                <w:t>roposal 3</w:t>
              </w:r>
            </w:ins>
            <w:ins w:id="321" w:author="Qualcomm" w:date="2020-06-02T21:34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, prefer the following: </w:t>
              </w:r>
              <w:r w:rsidRPr="004A0DB4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ce-ModeA-CRS-ChannelEstMPDCCH-r16</w:t>
              </w:r>
            </w:ins>
            <w:ins w:id="322" w:author="Qualcomm" w:date="2020-06-03T17:19:00Z">
              <w:r w:rsidR="00BF7EE3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 xml:space="preserve">. </w:t>
              </w:r>
              <w:r w:rsidR="00BF7EE3">
                <w:rPr>
                  <w:rFonts w:eastAsia="Times New Roman"/>
                  <w:sz w:val="16"/>
                  <w:szCs w:val="16"/>
                  <w:lang w:eastAsia="en-GB"/>
                </w:rPr>
                <w:t>It can be handled in</w:t>
              </w:r>
            </w:ins>
            <w:ins w:id="323" w:author="Qualcomm" w:date="2020-06-03T17:20:00Z">
              <w:r w:rsidR="00BF7EE3">
                <w:rPr>
                  <w:rFonts w:eastAsia="Times New Roman"/>
                  <w:sz w:val="16"/>
                  <w:szCs w:val="16"/>
                  <w:lang w:eastAsia="en-GB"/>
                </w:rPr>
                <w:t xml:space="preserve"> running CR.</w:t>
              </w:r>
            </w:ins>
          </w:p>
        </w:tc>
      </w:tr>
      <w:tr w:rsidR="009D31B3" w:rsidRPr="003B3FDE" w14:paraId="45321844" w14:textId="77777777" w:rsidTr="009D31B3">
        <w:trPr>
          <w:trHeight w:val="983"/>
          <w:ins w:id="324" w:author="Huawei" w:date="2020-06-04T18:2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9486A" w14:textId="77777777" w:rsidR="009D31B3" w:rsidRDefault="009D31B3" w:rsidP="00771578">
            <w:pPr>
              <w:spacing w:after="0"/>
              <w:rPr>
                <w:ins w:id="325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26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D014" w14:textId="77777777" w:rsidR="009D31B3" w:rsidDel="009D0931" w:rsidRDefault="009D31B3" w:rsidP="00771578">
            <w:pPr>
              <w:spacing w:after="0"/>
              <w:rPr>
                <w:ins w:id="327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28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A6F07" w14:textId="77777777" w:rsidR="009D31B3" w:rsidRPr="00F75F65" w:rsidRDefault="009D31B3" w:rsidP="00771578">
            <w:pPr>
              <w:spacing w:after="0"/>
              <w:rPr>
                <w:ins w:id="329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0A752AC" w14:textId="77777777" w:rsidR="00E603B6" w:rsidRDefault="00E603B6" w:rsidP="00E603B6">
      <w:pPr>
        <w:rPr>
          <w:lang w:eastAsia="zh-CN"/>
        </w:rPr>
      </w:pPr>
    </w:p>
    <w:p w14:paraId="2C107E0C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7-2: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</w:p>
    <w:p w14:paraId="5E1B928F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54BEB09A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2D25E6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B7B6E5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944641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1FC1469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382BFDDF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9ED4C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0613EEB" w14:textId="7CE802D2" w:rsidR="00E603B6" w:rsidRPr="003B3FDE" w:rsidRDefault="00CD3FA9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30" w:author="Qualcomm" w:date="2020-06-01T14:3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B40E" w14:textId="510EC0FF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331" w:author="Qualcomm" w:date="2020-06-01T14:39:00Z">
              <w:r w:rsidDel="004940F4">
                <w:rPr>
                  <w:rFonts w:eastAsia="Times New Roman"/>
                  <w:sz w:val="16"/>
                  <w:szCs w:val="16"/>
                  <w:lang w:eastAsia="en-GB"/>
                </w:rPr>
                <w:delText>yes</w:delText>
              </w:r>
            </w:del>
            <w:del w:id="332" w:author="Qualcomm" w:date="2020-06-01T14:34:00Z">
              <w:r w:rsidDel="00CD3FA9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74E46" w14:textId="583C49D9" w:rsidR="004940F4" w:rsidRPr="001A20F4" w:rsidRDefault="00001CE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33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  <w:p w14:paraId="2CCC642E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6EF7BC9B" w14:textId="77777777" w:rsidTr="009D31B3">
        <w:trPr>
          <w:trHeight w:val="983"/>
          <w:ins w:id="334" w:author="Huawei" w:date="2020-06-04T18:2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9AF70" w14:textId="77777777" w:rsidR="009D31B3" w:rsidRDefault="009D31B3" w:rsidP="00771578">
            <w:pPr>
              <w:spacing w:after="0"/>
              <w:rPr>
                <w:ins w:id="335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36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2126" w14:textId="77777777" w:rsidR="009D31B3" w:rsidDel="009D0931" w:rsidRDefault="009D31B3" w:rsidP="00771578">
            <w:pPr>
              <w:spacing w:after="0"/>
              <w:rPr>
                <w:ins w:id="337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38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070E5" w14:textId="77777777" w:rsidR="009D31B3" w:rsidRPr="00F75F65" w:rsidRDefault="009D31B3" w:rsidP="00771578">
            <w:pPr>
              <w:spacing w:after="0"/>
              <w:rPr>
                <w:ins w:id="339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AB72098" w14:textId="77777777" w:rsidR="00E603B6" w:rsidRDefault="00E603B6" w:rsidP="00E603B6">
      <w:pPr>
        <w:rPr>
          <w:lang w:eastAsia="zh-CN"/>
        </w:rPr>
      </w:pPr>
    </w:p>
    <w:p w14:paraId="0FC0672E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7-3: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ce-CRS-ChannelEstMPDCCH-CSI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  <w:r>
        <w:rPr>
          <w:i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</w:p>
    <w:p w14:paraId="2E6A0CC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7DE0C731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578486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27DFCF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65E8B5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44153D6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C8A076E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A6E7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87DA863" w14:textId="54026C83" w:rsidR="00E603B6" w:rsidRPr="003B3FDE" w:rsidRDefault="0086393D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40" w:author="Qualcomm" w:date="2020-06-01T14:4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A7D8" w14:textId="7C09BF85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341" w:author="Qualcomm" w:date="2020-06-01T14:40:00Z">
              <w:r w:rsidDel="0086393D">
                <w:rPr>
                  <w:rFonts w:eastAsia="Times New Roman"/>
                  <w:sz w:val="16"/>
                  <w:szCs w:val="16"/>
                  <w:lang w:eastAsia="en-GB"/>
                </w:rPr>
                <w:delText>yes/no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E70F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D2CD8E8" w14:textId="7A9E8350" w:rsidR="00E603B6" w:rsidRPr="003B3FDE" w:rsidRDefault="00001CE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42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13B8C86B" w14:textId="77777777" w:rsidTr="009D31B3">
        <w:trPr>
          <w:trHeight w:val="983"/>
          <w:ins w:id="343" w:author="Huawei" w:date="2020-06-04T18:2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B8816" w14:textId="77777777" w:rsidR="009D31B3" w:rsidRDefault="009D31B3" w:rsidP="00771578">
            <w:pPr>
              <w:spacing w:after="0"/>
              <w:rPr>
                <w:ins w:id="344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45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7E8C" w14:textId="77777777" w:rsidR="009D31B3" w:rsidDel="009D0931" w:rsidRDefault="009D31B3" w:rsidP="00771578">
            <w:pPr>
              <w:spacing w:after="0"/>
              <w:rPr>
                <w:ins w:id="346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47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906F" w14:textId="77777777" w:rsidR="009D31B3" w:rsidRPr="00F75F65" w:rsidRDefault="009D31B3" w:rsidP="00771578">
            <w:pPr>
              <w:spacing w:after="0"/>
              <w:rPr>
                <w:ins w:id="348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564C0E48" w14:textId="77777777" w:rsidR="00E603B6" w:rsidRDefault="00E603B6" w:rsidP="00E603B6">
      <w:pPr>
        <w:rPr>
          <w:lang w:eastAsia="zh-CN"/>
        </w:rPr>
      </w:pPr>
    </w:p>
    <w:p w14:paraId="63431ADD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7-4: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>
        <w:rPr>
          <w:i/>
        </w:rPr>
        <w:t>ce-CRS-ChannelEstMPDCCH-reciprocity-TDD-</w:t>
      </w:r>
      <w:r w:rsidRPr="000A51F6">
        <w:rPr>
          <w:i/>
        </w:rPr>
        <w:t>r16</w:t>
      </w:r>
      <w:r>
        <w:rPr>
          <w:i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>
        <w:rPr>
          <w:i/>
        </w:rPr>
        <w:t>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A-</w:t>
      </w:r>
      <w:r w:rsidRPr="000A51F6">
        <w:rPr>
          <w:i/>
        </w:rPr>
        <w:t>r16</w:t>
      </w:r>
      <w:r>
        <w:rPr>
          <w:i/>
        </w:rPr>
        <w:t xml:space="preserve"> </w:t>
      </w:r>
      <w:r w:rsidRPr="00A5618D">
        <w:t>and/or</w:t>
      </w:r>
      <w:r>
        <w:rPr>
          <w:i/>
        </w:rPr>
        <w:t xml:space="preserve"> ce-CRS-ChannelEstMPDCCH</w:t>
      </w:r>
      <w:r w:rsidRPr="000A51F6">
        <w:rPr>
          <w:i/>
        </w:rPr>
        <w:t>-</w:t>
      </w:r>
      <w:r>
        <w:rPr>
          <w:i/>
        </w:rPr>
        <w:t>CE-</w:t>
      </w:r>
      <w:r w:rsidRPr="00434ECA">
        <w:rPr>
          <w:i/>
        </w:rPr>
        <w:t>Mode</w:t>
      </w:r>
      <w:r>
        <w:rPr>
          <w:i/>
        </w:rPr>
        <w:t>B-</w:t>
      </w:r>
      <w:r w:rsidRPr="000A51F6">
        <w:rPr>
          <w:i/>
        </w:rPr>
        <w:t>r16</w:t>
      </w:r>
    </w:p>
    <w:p w14:paraId="3ECCBBCB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4D63AFD5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F4D3A34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0BEC677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1D09A73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0AC1F1BE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1B591191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65DC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E19567B" w14:textId="0B340CA5" w:rsidR="00E603B6" w:rsidRPr="003B3FDE" w:rsidRDefault="003E546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49" w:author="Qualcomm" w:date="2020-06-01T14:42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70F1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350" w:author="Qualcomm" w:date="2020-06-01T14:42:00Z">
              <w:r w:rsidDel="003E5462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4B99A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860F9B9" w14:textId="2E2083DB" w:rsidR="00E603B6" w:rsidRPr="003B3FDE" w:rsidRDefault="00001CEA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51" w:author="Qualcomm" w:date="2020-06-03T16:58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532DD289" w14:textId="77777777" w:rsidTr="009D31B3">
        <w:trPr>
          <w:trHeight w:val="983"/>
          <w:ins w:id="352" w:author="Huawei" w:date="2020-06-04T18:2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7F66" w14:textId="77777777" w:rsidR="009D31B3" w:rsidRDefault="009D31B3" w:rsidP="00771578">
            <w:pPr>
              <w:spacing w:after="0"/>
              <w:rPr>
                <w:ins w:id="353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54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2D51" w14:textId="77777777" w:rsidR="009D31B3" w:rsidDel="009D0931" w:rsidRDefault="009D31B3" w:rsidP="00771578">
            <w:pPr>
              <w:spacing w:after="0"/>
              <w:rPr>
                <w:ins w:id="355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56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05E49" w14:textId="77777777" w:rsidR="009D31B3" w:rsidRPr="00F75F65" w:rsidRDefault="009D31B3" w:rsidP="00771578">
            <w:pPr>
              <w:spacing w:after="0"/>
              <w:rPr>
                <w:ins w:id="357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4303959B" w14:textId="77777777" w:rsidR="00E603B6" w:rsidRDefault="00E603B6" w:rsidP="00E603B6">
      <w:pPr>
        <w:rPr>
          <w:lang w:eastAsia="zh-CN"/>
        </w:rPr>
      </w:pPr>
    </w:p>
    <w:p w14:paraId="4807423F" w14:textId="77777777" w:rsidR="004A240B" w:rsidRDefault="004A240B" w:rsidP="003B7A14">
      <w:pPr>
        <w:rPr>
          <w:b/>
          <w:u w:val="single"/>
          <w:lang w:eastAsia="en-GB"/>
        </w:rPr>
      </w:pPr>
    </w:p>
    <w:p w14:paraId="06A729CB" w14:textId="0516C2EE" w:rsidR="003B7A14" w:rsidRDefault="003B7A14" w:rsidP="00113418">
      <w:pPr>
        <w:pStyle w:val="Heading3"/>
        <w:rPr>
          <w:lang w:eastAsia="en-GB"/>
        </w:rPr>
      </w:pPr>
      <w:r>
        <w:rPr>
          <w:lang w:eastAsia="en-GB"/>
        </w:rPr>
        <w:t>CSI-RS Feedback</w:t>
      </w:r>
    </w:p>
    <w:p w14:paraId="27E1CC5C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8-1: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a new physical layer capability </w:t>
      </w:r>
      <w:r w:rsidRPr="001E0BC4">
        <w:rPr>
          <w:i/>
          <w:lang w:eastAsia="en-GB"/>
        </w:rPr>
        <w:t>ce-ModeA-</w:t>
      </w:r>
      <w:r>
        <w:rPr>
          <w:i/>
          <w:lang w:eastAsia="en-GB"/>
        </w:rPr>
        <w:t>CodebookRestriction-</w:t>
      </w:r>
      <w:r w:rsidRPr="001E0BC4">
        <w:rPr>
          <w:i/>
          <w:lang w:eastAsia="en-GB"/>
        </w:rPr>
        <w:t>CSI-RS-Feedback-r16</w:t>
      </w:r>
      <w:r>
        <w:rPr>
          <w:i/>
          <w:lang w:eastAsia="en-GB"/>
        </w:rPr>
        <w:t xml:space="preserve"> </w:t>
      </w:r>
      <w:r>
        <w:rPr>
          <w:lang w:val="en-US"/>
        </w:rPr>
        <w:t>c</w:t>
      </w:r>
      <w:r w:rsidRPr="000C0CE5">
        <w:rPr>
          <w:lang w:val="en-US"/>
        </w:rPr>
        <w:t>onditional to support</w:t>
      </w:r>
      <w:r>
        <w:rPr>
          <w:lang w:val="en-US"/>
        </w:rPr>
        <w:t xml:space="preserve"> of </w:t>
      </w:r>
      <w:r w:rsidRPr="001E0BC4">
        <w:rPr>
          <w:i/>
          <w:lang w:eastAsia="en-GB"/>
        </w:rPr>
        <w:t>ce-ModeA-CSI-RS-Feedback-r16</w:t>
      </w:r>
    </w:p>
    <w:p w14:paraId="7B8F4268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8"/>
        <w:gridCol w:w="7796"/>
      </w:tblGrid>
      <w:tr w:rsidR="00E603B6" w:rsidRPr="00307AEF" w14:paraId="43CCA3E7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1F38D9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78B8C6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7F974919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69DC4EE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1E7CD69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8AB8A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3997FB5" w14:textId="4FFE1C40" w:rsidR="00E603B6" w:rsidRPr="003B3FDE" w:rsidRDefault="00B81D81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58" w:author="Qualcomm" w:date="2020-06-01T14:43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33E5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359" w:author="Qualcomm" w:date="2020-06-01T14:43:00Z">
              <w:r w:rsidDel="00B81D81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4BCD2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DAC9BF5" w14:textId="4EE75B0A" w:rsidR="00E603B6" w:rsidRPr="003B3FDE" w:rsidRDefault="007C7BA2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60" w:author="Qualcomm" w:date="2020-06-03T16:5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 be handled in running CR.</w:t>
              </w:r>
            </w:ins>
          </w:p>
        </w:tc>
      </w:tr>
      <w:tr w:rsidR="009D31B3" w:rsidRPr="003B3FDE" w14:paraId="0FFBB8F3" w14:textId="77777777" w:rsidTr="009D31B3">
        <w:trPr>
          <w:trHeight w:val="983"/>
          <w:ins w:id="361" w:author="Huawei" w:date="2020-06-04T18:2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2BE91" w14:textId="77777777" w:rsidR="009D31B3" w:rsidRDefault="009D31B3" w:rsidP="00771578">
            <w:pPr>
              <w:spacing w:after="0"/>
              <w:rPr>
                <w:ins w:id="362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63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90A0" w14:textId="77777777" w:rsidR="009D31B3" w:rsidDel="009D0931" w:rsidRDefault="009D31B3" w:rsidP="00771578">
            <w:pPr>
              <w:spacing w:after="0"/>
              <w:rPr>
                <w:ins w:id="364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65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A1CB3" w14:textId="77777777" w:rsidR="009D31B3" w:rsidRPr="00F75F65" w:rsidRDefault="009D31B3" w:rsidP="00771578">
            <w:pPr>
              <w:spacing w:after="0"/>
              <w:rPr>
                <w:ins w:id="366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44C012F4" w14:textId="77777777" w:rsidR="00E603B6" w:rsidRDefault="00E603B6" w:rsidP="00E603B6">
      <w:pPr>
        <w:rPr>
          <w:lang w:eastAsia="zh-CN"/>
        </w:rPr>
      </w:pPr>
    </w:p>
    <w:p w14:paraId="46E4AC55" w14:textId="77777777" w:rsidR="003B7A14" w:rsidRPr="003B7A14" w:rsidRDefault="003B7A14" w:rsidP="00113418">
      <w:pPr>
        <w:pStyle w:val="Heading3"/>
        <w:rPr>
          <w:lang w:eastAsia="en-GB"/>
        </w:rPr>
      </w:pPr>
      <w:r w:rsidRPr="003B7A14">
        <w:rPr>
          <w:lang w:eastAsia="en-GB"/>
        </w:rPr>
        <w:t>LTE Control Channel use</w:t>
      </w:r>
    </w:p>
    <w:p w14:paraId="60209912" w14:textId="77777777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9-1: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Rename existing capability to </w:t>
      </w:r>
      <w:r w:rsidRPr="001E0BC4">
        <w:rPr>
          <w:i/>
        </w:rPr>
        <w:t>ce-</w:t>
      </w:r>
      <w:r>
        <w:rPr>
          <w:i/>
        </w:rPr>
        <w:t>MPDCCH-</w:t>
      </w:r>
      <w:r w:rsidRPr="001E0BC4">
        <w:rPr>
          <w:i/>
        </w:rPr>
        <w:t>RxInLTE-ControlRegion</w:t>
      </w:r>
      <w:r>
        <w:rPr>
          <w:i/>
        </w:rPr>
        <w:t>-CE-ModeA</w:t>
      </w:r>
      <w:r w:rsidRPr="001E0BC4">
        <w:rPr>
          <w:i/>
        </w:rPr>
        <w:t>-r16</w:t>
      </w:r>
    </w:p>
    <w:p w14:paraId="17A4045E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7"/>
        <w:gridCol w:w="7797"/>
      </w:tblGrid>
      <w:tr w:rsidR="00E603B6" w:rsidRPr="00307AEF" w14:paraId="02F9070C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A4848F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2230146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3F484F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369EBE58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0E1DF36C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F901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C506431" w14:textId="0BFC3001" w:rsidR="00E603B6" w:rsidRPr="003B3FDE" w:rsidRDefault="00F5542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67" w:author="Qualcomm" w:date="2020-06-01T14:44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B1E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368" w:author="Qualcomm" w:date="2020-06-01T14:44:00Z">
              <w:r w:rsidDel="00F55426">
                <w:rPr>
                  <w:rFonts w:eastAsia="Times New Roman"/>
                  <w:sz w:val="16"/>
                  <w:szCs w:val="16"/>
                  <w:lang w:eastAsia="en-GB"/>
                </w:rPr>
                <w:delText>yes/</w:delText>
              </w:r>
            </w:del>
            <w:r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89F9" w14:textId="77777777" w:rsidR="00E603B6" w:rsidRPr="001A20F4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AF7C3C2" w14:textId="1EA9305E" w:rsidR="00E603B6" w:rsidRPr="003B3FDE" w:rsidRDefault="0008412F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69" w:author="Qualcomm" w:date="2020-06-02T21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As per our</w:t>
              </w:r>
            </w:ins>
            <w:ins w:id="370" w:author="Qualcomm" w:date="2020-06-01T14:44:00Z">
              <w:r w:rsidR="00F55426">
                <w:rPr>
                  <w:rFonts w:eastAsia="Times New Roman"/>
                  <w:sz w:val="16"/>
                  <w:szCs w:val="16"/>
                  <w:lang w:eastAsia="en-GB"/>
                </w:rPr>
                <w:t xml:space="preserve"> response </w:t>
              </w:r>
            </w:ins>
            <w:ins w:id="371" w:author="Qualcomm" w:date="2020-06-02T21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>to</w:t>
              </w:r>
            </w:ins>
            <w:ins w:id="372" w:author="Qualcomm" w:date="2020-06-01T14:44:00Z">
              <w:r w:rsidR="00F55426">
                <w:rPr>
                  <w:rFonts w:eastAsia="Times New Roman"/>
                  <w:sz w:val="16"/>
                  <w:szCs w:val="16"/>
                  <w:lang w:eastAsia="en-GB"/>
                </w:rPr>
                <w:t xml:space="preserve"> Proposal 3</w:t>
              </w:r>
            </w:ins>
            <w:ins w:id="373" w:author="Qualcomm" w:date="2020-06-02T21:37:00Z">
              <w:r>
                <w:rPr>
                  <w:rFonts w:eastAsia="Times New Roman"/>
                  <w:sz w:val="16"/>
                  <w:szCs w:val="16"/>
                  <w:lang w:eastAsia="en-GB"/>
                </w:rPr>
                <w:t xml:space="preserve">, prefer the following: </w:t>
              </w:r>
            </w:ins>
            <w:ins w:id="374" w:author="Qualcomm" w:date="2020-06-02T21:38:00Z">
              <w:r w:rsidR="00DE5B32" w:rsidRPr="00DE5B32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ce-ModeA</w:t>
              </w:r>
            </w:ins>
            <w:ins w:id="375" w:author="Qualcomm" w:date="2020-06-03T09:45:00Z">
              <w:r w:rsidR="00D624DD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-</w:t>
              </w:r>
            </w:ins>
            <w:ins w:id="376" w:author="Qualcomm" w:date="2020-06-02T21:38:00Z">
              <w:r w:rsidR="00DE5B32" w:rsidRPr="00DE5B32">
                <w:rPr>
                  <w:rFonts w:eastAsia="Times New Roman"/>
                  <w:i/>
                  <w:iCs/>
                  <w:sz w:val="16"/>
                  <w:szCs w:val="16"/>
                  <w:lang w:eastAsia="en-GB"/>
                </w:rPr>
                <w:t>MPDCCH-RxInLTE-ControlRegion-r16</w:t>
              </w:r>
            </w:ins>
          </w:p>
        </w:tc>
      </w:tr>
      <w:tr w:rsidR="009D31B3" w:rsidRPr="003B3FDE" w14:paraId="544B4AE6" w14:textId="77777777" w:rsidTr="009D31B3">
        <w:trPr>
          <w:trHeight w:val="983"/>
          <w:ins w:id="377" w:author="Huawei" w:date="2020-06-04T18:2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3056A" w14:textId="77777777" w:rsidR="009D31B3" w:rsidRDefault="009D31B3" w:rsidP="00771578">
            <w:pPr>
              <w:spacing w:after="0"/>
              <w:rPr>
                <w:ins w:id="378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79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83C1" w14:textId="77777777" w:rsidR="009D31B3" w:rsidDel="009D0931" w:rsidRDefault="009D31B3" w:rsidP="00771578">
            <w:pPr>
              <w:spacing w:after="0"/>
              <w:rPr>
                <w:ins w:id="380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81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27190" w14:textId="77777777" w:rsidR="009D31B3" w:rsidRPr="00F75F65" w:rsidRDefault="009D31B3" w:rsidP="00771578">
            <w:pPr>
              <w:spacing w:after="0"/>
              <w:rPr>
                <w:ins w:id="382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E103926" w14:textId="77777777" w:rsidR="00E603B6" w:rsidRDefault="00E603B6" w:rsidP="00E603B6">
      <w:pPr>
        <w:rPr>
          <w:lang w:eastAsia="zh-CN"/>
        </w:rPr>
      </w:pPr>
    </w:p>
    <w:p w14:paraId="5D9D42CB" w14:textId="6395DCCF" w:rsidR="003B7A14" w:rsidRDefault="003B7A14" w:rsidP="003B7A14">
      <w:pPr>
        <w:rPr>
          <w:lang w:val="en-US"/>
        </w:rPr>
      </w:pPr>
      <w:r>
        <w:rPr>
          <w:b/>
          <w:lang w:val="en-US"/>
        </w:rPr>
        <w:t>Proposal 9-2: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Introduce 3 new capabilities </w:t>
      </w:r>
      <w:r w:rsidRPr="001E0BC4">
        <w:rPr>
          <w:i/>
        </w:rPr>
        <w:t>ce-</w:t>
      </w:r>
      <w:r>
        <w:rPr>
          <w:i/>
        </w:rPr>
        <w:t>MPDCCH-</w:t>
      </w:r>
      <w:r w:rsidRPr="001E0BC4">
        <w:rPr>
          <w:i/>
        </w:rPr>
        <w:t>RxInLTE-ControlRegion</w:t>
      </w:r>
      <w:r>
        <w:rPr>
          <w:i/>
        </w:rPr>
        <w:t>-CE-ModeB</w:t>
      </w:r>
      <w:r w:rsidRPr="001E0BC4">
        <w:rPr>
          <w:i/>
        </w:rPr>
        <w:t>-r16</w:t>
      </w:r>
      <w:r>
        <w:rPr>
          <w:i/>
        </w:rPr>
        <w:t xml:space="preserve">, </w:t>
      </w:r>
      <w:r w:rsidRPr="001E0BC4">
        <w:rPr>
          <w:i/>
        </w:rPr>
        <w:t>ce-</w:t>
      </w:r>
      <w:r>
        <w:rPr>
          <w:i/>
        </w:rPr>
        <w:t>MPD</w:t>
      </w:r>
      <w:r w:rsidR="00586594">
        <w:rPr>
          <w:i/>
        </w:rPr>
        <w:t>S</w:t>
      </w:r>
      <w:r>
        <w:rPr>
          <w:i/>
        </w:rPr>
        <w:t>CH-</w:t>
      </w:r>
      <w:r w:rsidRPr="001E0BC4">
        <w:rPr>
          <w:i/>
        </w:rPr>
        <w:t>RxInLTE-ControlRegion</w:t>
      </w:r>
      <w:r>
        <w:rPr>
          <w:i/>
        </w:rPr>
        <w:t>-CE-ModeA</w:t>
      </w:r>
      <w:r w:rsidRPr="001E0BC4">
        <w:rPr>
          <w:i/>
        </w:rPr>
        <w:t>-r16</w:t>
      </w:r>
      <w:r>
        <w:rPr>
          <w:i/>
        </w:rPr>
        <w:t xml:space="preserve">, </w:t>
      </w:r>
      <w:r w:rsidRPr="001E0BC4">
        <w:rPr>
          <w:i/>
        </w:rPr>
        <w:t>ce-</w:t>
      </w:r>
      <w:r>
        <w:rPr>
          <w:i/>
        </w:rPr>
        <w:t>MPDSCH-</w:t>
      </w:r>
      <w:r w:rsidRPr="001E0BC4">
        <w:rPr>
          <w:i/>
        </w:rPr>
        <w:t>RxInLTE-ControlRegion</w:t>
      </w:r>
      <w:r>
        <w:rPr>
          <w:i/>
        </w:rPr>
        <w:t>-CE-ModeB</w:t>
      </w:r>
      <w:r w:rsidRPr="001E0BC4">
        <w:rPr>
          <w:i/>
        </w:rPr>
        <w:t>-r16</w:t>
      </w:r>
    </w:p>
    <w:p w14:paraId="3F6D2226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62"/>
        <w:gridCol w:w="7792"/>
      </w:tblGrid>
      <w:tr w:rsidR="00E603B6" w:rsidRPr="00307AEF" w14:paraId="0B8E7AB6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58C3E03F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6D7EC5E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337BE44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32F2114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50275F66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5362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31B9CA71" w14:textId="4E873D3D" w:rsidR="00E603B6" w:rsidRPr="003B3FDE" w:rsidRDefault="00E34238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83" w:author="Qualcomm" w:date="2020-06-01T14:45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23FF" w14:textId="6DDFE0E1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del w:id="384" w:author="Qualcomm" w:date="2020-06-03T16:59:00Z">
              <w:r w:rsidDel="00EE32A1">
                <w:rPr>
                  <w:rFonts w:eastAsia="Times New Roman"/>
                  <w:sz w:val="16"/>
                  <w:szCs w:val="16"/>
                  <w:lang w:eastAsia="en-GB"/>
                </w:rPr>
                <w:delText>yes</w:delText>
              </w:r>
            </w:del>
            <w:del w:id="385" w:author="Qualcomm" w:date="2020-06-01T14:45:00Z">
              <w:r w:rsidDel="00E34238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  <w:ins w:id="386" w:author="Qualcomm" w:date="2020-06-03T16:59:00Z">
              <w:r w:rsidR="00EE32A1">
                <w:rPr>
                  <w:rFonts w:eastAsia="Times New Roman"/>
                  <w:sz w:val="16"/>
                  <w:szCs w:val="16"/>
                  <w:lang w:eastAsia="en-GB"/>
                </w:rPr>
                <w:t>No</w:t>
              </w:r>
            </w:ins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CA66" w14:textId="239F5CED" w:rsidR="00E603B6" w:rsidRPr="001A20F4" w:rsidRDefault="00D624DD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87" w:author="Qualcomm" w:date="2020-06-03T09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See proposal 9-1 for naming.</w:t>
              </w:r>
            </w:ins>
            <w:ins w:id="388" w:author="Qualcomm" w:date="2020-06-03T16:59:00Z">
              <w:r w:rsidR="007C7BA2">
                <w:rPr>
                  <w:rFonts w:eastAsia="Times New Roman"/>
                  <w:sz w:val="16"/>
                  <w:szCs w:val="16"/>
                  <w:lang w:eastAsia="en-GB"/>
                </w:rPr>
                <w:t xml:space="preserve"> </w:t>
              </w:r>
              <w:r w:rsidR="00EE32A1">
                <w:rPr>
                  <w:rFonts w:eastAsia="Times New Roman"/>
                  <w:sz w:val="16"/>
                  <w:szCs w:val="16"/>
                  <w:lang w:eastAsia="en-GB"/>
                </w:rPr>
                <w:t>The new UE capabilities should be handle</w:t>
              </w:r>
            </w:ins>
            <w:ins w:id="389" w:author="Qualcomm" w:date="2020-06-03T17:00:00Z">
              <w:r w:rsidR="00EE32A1">
                <w:rPr>
                  <w:rFonts w:eastAsia="Times New Roman"/>
                  <w:sz w:val="16"/>
                  <w:szCs w:val="16"/>
                  <w:lang w:eastAsia="en-GB"/>
                </w:rPr>
                <w:t xml:space="preserve">d in </w:t>
              </w:r>
              <w:r w:rsidR="00303292">
                <w:rPr>
                  <w:rFonts w:eastAsia="Times New Roman"/>
                  <w:sz w:val="16"/>
                  <w:szCs w:val="16"/>
                  <w:lang w:eastAsia="en-GB"/>
                </w:rPr>
                <w:t>running CR.</w:t>
              </w:r>
            </w:ins>
          </w:p>
          <w:p w14:paraId="6EC67FF2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4442C0E8" w14:textId="77777777" w:rsidTr="009D31B3">
        <w:trPr>
          <w:trHeight w:val="983"/>
          <w:ins w:id="390" w:author="Huawei" w:date="2020-06-04T18:2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2C20" w14:textId="77777777" w:rsidR="009D31B3" w:rsidRDefault="009D31B3" w:rsidP="00771578">
            <w:pPr>
              <w:spacing w:after="0"/>
              <w:rPr>
                <w:ins w:id="391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92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A7E8" w14:textId="77777777" w:rsidR="009D31B3" w:rsidDel="009D0931" w:rsidRDefault="009D31B3" w:rsidP="00771578">
            <w:pPr>
              <w:spacing w:after="0"/>
              <w:rPr>
                <w:ins w:id="393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394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858C7" w14:textId="77777777" w:rsidR="009D31B3" w:rsidRPr="00F75F65" w:rsidRDefault="009D31B3" w:rsidP="00771578">
            <w:pPr>
              <w:spacing w:after="0"/>
              <w:rPr>
                <w:ins w:id="395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1183A8E5" w14:textId="77777777" w:rsidR="00E603B6" w:rsidRDefault="00E603B6" w:rsidP="00E603B6">
      <w:pPr>
        <w:rPr>
          <w:lang w:eastAsia="zh-CN"/>
        </w:rPr>
      </w:pPr>
    </w:p>
    <w:p w14:paraId="59853763" w14:textId="77777777" w:rsidR="004A240B" w:rsidRDefault="004A240B" w:rsidP="003B7A14">
      <w:pPr>
        <w:rPr>
          <w:b/>
          <w:u w:val="single"/>
          <w:lang w:eastAsia="en-GB"/>
        </w:rPr>
      </w:pPr>
    </w:p>
    <w:p w14:paraId="16DDAB0D" w14:textId="77777777" w:rsidR="003B7A14" w:rsidRPr="003B7A14" w:rsidRDefault="003B7A14" w:rsidP="00113418">
      <w:pPr>
        <w:pStyle w:val="Heading3"/>
        <w:rPr>
          <w:lang w:eastAsia="en-GB"/>
        </w:rPr>
      </w:pPr>
      <w:r w:rsidRPr="003B7A14">
        <w:rPr>
          <w:lang w:eastAsia="en-GB"/>
        </w:rPr>
        <w:t>Other</w:t>
      </w:r>
    </w:p>
    <w:p w14:paraId="4BCB0D68" w14:textId="77777777" w:rsidR="003B7A14" w:rsidRPr="00017EF4" w:rsidRDefault="003B7A14" w:rsidP="003B7A14">
      <w:pPr>
        <w:rPr>
          <w:lang w:eastAsia="en-GB"/>
        </w:rPr>
      </w:pPr>
      <w:r w:rsidRPr="003B7A14">
        <w:rPr>
          <w:b/>
          <w:lang w:eastAsia="en-GB"/>
        </w:rPr>
        <w:t xml:space="preserve">Proposal 10-1: </w:t>
      </w:r>
      <w:r w:rsidRPr="00017EF4">
        <w:rPr>
          <w:lang w:eastAsia="en-GB"/>
        </w:rPr>
        <w:t xml:space="preserve">Introduce </w:t>
      </w:r>
      <w:r w:rsidRPr="00017EF4">
        <w:t>UE-EUTRA-</w:t>
      </w:r>
      <w:proofErr w:type="spellStart"/>
      <w:r w:rsidRPr="00017EF4">
        <w:t>CapabilityAddXDD</w:t>
      </w:r>
      <w:proofErr w:type="spellEnd"/>
      <w:r w:rsidRPr="00017EF4">
        <w:t>-Mode</w:t>
      </w:r>
      <w:r w:rsidRPr="00017EF4">
        <w:rPr>
          <w:lang w:eastAsia="en-GB"/>
        </w:rPr>
        <w:t xml:space="preserve"> container for all of the newly introduced Release-16 physical layer capabilities.</w:t>
      </w:r>
    </w:p>
    <w:p w14:paraId="02F30EB2" w14:textId="77777777" w:rsidR="00E603B6" w:rsidRDefault="00E603B6" w:rsidP="00E603B6">
      <w:pPr>
        <w:rPr>
          <w:b/>
        </w:rPr>
      </w:pPr>
      <w:r>
        <w:rPr>
          <w:b/>
        </w:rPr>
        <w:t>Company views (</w:t>
      </w:r>
      <w:r w:rsidRPr="006F2820">
        <w:rPr>
          <w:b/>
          <w:highlight w:val="yellow"/>
        </w:rPr>
        <w:t>to be completed during the meeting</w:t>
      </w:r>
      <w:r>
        <w:rPr>
          <w:b/>
        </w:rPr>
        <w:t>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27"/>
        <w:gridCol w:w="1057"/>
        <w:gridCol w:w="7797"/>
      </w:tblGrid>
      <w:tr w:rsidR="00E603B6" w:rsidRPr="00307AEF" w14:paraId="7E206538" w14:textId="77777777" w:rsidTr="009D31B3">
        <w:trPr>
          <w:trHeight w:val="8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41876A4D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305E931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Do you agree (yes/no)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14CF9F6C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6F2820">
              <w:rPr>
                <w:rFonts w:eastAsia="Times New Roman"/>
                <w:b/>
                <w:sz w:val="16"/>
                <w:szCs w:val="16"/>
                <w:lang w:eastAsia="en-GB"/>
              </w:rPr>
              <w:t>Comments</w:t>
            </w:r>
            <w:r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 (including whether there is anything missing from the list)</w:t>
            </w:r>
          </w:p>
          <w:p w14:paraId="7C23A290" w14:textId="77777777" w:rsidR="00E603B6" w:rsidRPr="006F2820" w:rsidRDefault="00E603B6" w:rsidP="0099149A">
            <w:pPr>
              <w:spacing w:after="0"/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E603B6" w:rsidRPr="003B3FDE" w14:paraId="7EE3EE09" w14:textId="77777777" w:rsidTr="009D31B3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81FBD" w14:textId="77777777" w:rsidR="00E603B6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6D465C04" w14:textId="6E3A9330" w:rsidR="00E603B6" w:rsidRPr="003B3FDE" w:rsidRDefault="00B2120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96" w:author="Qualcomm" w:date="2020-06-01T14:46:00Z">
              <w:r>
                <w:rPr>
                  <w:rFonts w:eastAsia="Times New Roman"/>
                  <w:sz w:val="16"/>
                  <w:szCs w:val="16"/>
                  <w:lang w:eastAsia="en-GB"/>
                </w:rPr>
                <w:t>Qualcomm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F4CC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yes</w:t>
            </w:r>
            <w:del w:id="397" w:author="Qualcomm" w:date="2020-06-01T14:46:00Z">
              <w:r w:rsidDel="00B21206">
                <w:rPr>
                  <w:rFonts w:eastAsia="Times New Roman"/>
                  <w:sz w:val="16"/>
                  <w:szCs w:val="16"/>
                  <w:lang w:eastAsia="en-GB"/>
                </w:rPr>
                <w:delText>/no</w:delText>
              </w:r>
            </w:del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00CF3" w14:textId="0D3D9A5C" w:rsidR="00E603B6" w:rsidRPr="001A20F4" w:rsidRDefault="00F325E5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ins w:id="398" w:author="Qualcomm" w:date="2020-06-03T09:49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 for the capabilit</w:t>
              </w:r>
            </w:ins>
            <w:ins w:id="399" w:author="Qualcomm" w:date="2020-06-03T09:50:00Z">
              <w:r>
                <w:rPr>
                  <w:rFonts w:eastAsia="Times New Roman"/>
                  <w:sz w:val="16"/>
                  <w:szCs w:val="16"/>
                  <w:lang w:eastAsia="en-GB"/>
                </w:rPr>
                <w:t>ies that need FDD/TDD differentiation.</w:t>
              </w:r>
            </w:ins>
          </w:p>
          <w:p w14:paraId="0CADB420" w14:textId="77777777" w:rsidR="00E603B6" w:rsidRPr="003B3FDE" w:rsidRDefault="00E603B6" w:rsidP="0099149A">
            <w:pPr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9D31B3" w:rsidRPr="003B3FDE" w14:paraId="64955A5A" w14:textId="77777777" w:rsidTr="009D31B3">
        <w:trPr>
          <w:trHeight w:val="983"/>
          <w:ins w:id="400" w:author="Huawei" w:date="2020-06-04T18:21:00Z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F4C70" w14:textId="77777777" w:rsidR="009D31B3" w:rsidRDefault="009D31B3" w:rsidP="00771578">
            <w:pPr>
              <w:spacing w:after="0"/>
              <w:rPr>
                <w:ins w:id="401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402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Huawei</w:t>
              </w:r>
            </w:ins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3B75" w14:textId="77777777" w:rsidR="009D31B3" w:rsidDel="009D0931" w:rsidRDefault="009D31B3" w:rsidP="00771578">
            <w:pPr>
              <w:spacing w:after="0"/>
              <w:rPr>
                <w:ins w:id="403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  <w:ins w:id="404" w:author="Huawei" w:date="2020-06-04T18:21:00Z">
              <w:r>
                <w:rPr>
                  <w:rFonts w:eastAsia="Times New Roman"/>
                  <w:sz w:val="16"/>
                  <w:szCs w:val="16"/>
                  <w:lang w:eastAsia="en-GB"/>
                </w:rPr>
                <w:t>Yes</w:t>
              </w:r>
            </w:ins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B804" w14:textId="77777777" w:rsidR="009D31B3" w:rsidRPr="00F75F65" w:rsidRDefault="009D31B3" w:rsidP="00771578">
            <w:pPr>
              <w:spacing w:after="0"/>
              <w:rPr>
                <w:ins w:id="405" w:author="Huawei" w:date="2020-06-04T18:21:00Z"/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092FDB3D" w14:textId="77777777" w:rsidR="00E603B6" w:rsidRDefault="00E603B6" w:rsidP="00E603B6">
      <w:pPr>
        <w:rPr>
          <w:lang w:eastAsia="zh-CN"/>
        </w:rPr>
      </w:pPr>
      <w:bookmarkStart w:id="406" w:name="_GoBack"/>
      <w:bookmarkEnd w:id="406"/>
    </w:p>
    <w:p w14:paraId="5DED73C0" w14:textId="77777777" w:rsidR="00BA7119" w:rsidRDefault="00BA7119" w:rsidP="00BA7119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</w:pPr>
      <w:r>
        <w:t>3</w:t>
      </w:r>
      <w:r>
        <w:tab/>
        <w:t>C</w:t>
      </w:r>
      <w:r>
        <w:rPr>
          <w:rFonts w:hint="eastAsia"/>
        </w:rPr>
        <w:t>onclu</w:t>
      </w:r>
      <w:r>
        <w:t>sion</w:t>
      </w:r>
    </w:p>
    <w:p w14:paraId="797E7040" w14:textId="77777777" w:rsidR="00BA7119" w:rsidRDefault="00BA7119" w:rsidP="00BA7119">
      <w:r>
        <w:t>In this document, we have discussed miscellaneous WI open issues and made the following proposals:</w:t>
      </w:r>
    </w:p>
    <w:p w14:paraId="481C2E69" w14:textId="6AFEB4F4" w:rsidR="00113418" w:rsidRDefault="00113418" w:rsidP="00BA7119">
      <w:r w:rsidRPr="00113418">
        <w:rPr>
          <w:highlight w:val="yellow"/>
        </w:rPr>
        <w:t>[To be completed after offline]</w:t>
      </w:r>
    </w:p>
    <w:p w14:paraId="67986F29" w14:textId="77777777" w:rsidR="00BA7119" w:rsidRDefault="00BA7119" w:rsidP="00E603B6">
      <w:pPr>
        <w:rPr>
          <w:lang w:eastAsia="zh-CN"/>
        </w:rPr>
      </w:pPr>
    </w:p>
    <w:p w14:paraId="229C64E5" w14:textId="77777777" w:rsidR="00782CE3" w:rsidRDefault="00782CE3" w:rsidP="00E603B6">
      <w:pPr>
        <w:pStyle w:val="Heading1"/>
        <w:numPr>
          <w:ilvl w:val="0"/>
          <w:numId w:val="0"/>
        </w:numPr>
        <w:overflowPunct w:val="0"/>
        <w:autoSpaceDE w:val="0"/>
        <w:autoSpaceDN w:val="0"/>
        <w:adjustRightInd w:val="0"/>
        <w:ind w:left="432" w:hanging="432"/>
        <w:textAlignment w:val="baseline"/>
      </w:pPr>
      <w:r>
        <w:lastRenderedPageBreak/>
        <w:t>4</w:t>
      </w:r>
      <w:r>
        <w:tab/>
        <w:t>References</w:t>
      </w:r>
    </w:p>
    <w:p w14:paraId="64D76208" w14:textId="5E75306A" w:rsidR="00782CE3" w:rsidRDefault="00433F28" w:rsidP="00BA7119">
      <w:pPr>
        <w:pStyle w:val="Reference"/>
        <w:rPr>
          <w:noProof/>
        </w:rPr>
      </w:pPr>
      <w:r w:rsidRPr="00770DB4">
        <w:tab/>
      </w:r>
      <w:bookmarkStart w:id="407" w:name="_Ref41570711"/>
      <w:r w:rsidR="00BA7119">
        <w:fldChar w:fldCharType="begin"/>
      </w:r>
      <w:r w:rsidR="00BA7119">
        <w:instrText xml:space="preserve"> HYPERLINK "https://www.3gpp.org/ftp/tsg_ran/WG2_RL2/TSGR2_110-e/Docs/R2-2005085.zip" </w:instrText>
      </w:r>
      <w:r w:rsidR="00BA7119">
        <w:fldChar w:fldCharType="separate"/>
      </w:r>
      <w:r w:rsidR="00BA7119" w:rsidRPr="00BA7119">
        <w:rPr>
          <w:rStyle w:val="Hyperlink"/>
        </w:rPr>
        <w:t>R2-2005085</w:t>
      </w:r>
      <w:r w:rsidR="00BA7119">
        <w:fldChar w:fldCharType="end"/>
      </w:r>
      <w:r w:rsidR="00BA7119" w:rsidRPr="00BA7119">
        <w:t xml:space="preserve"> </w:t>
      </w:r>
      <w:r w:rsidR="00BA7119">
        <w:t>“</w:t>
      </w:r>
      <w:r w:rsidR="00BA7119" w:rsidRPr="00BA7119">
        <w:t xml:space="preserve">RAN1 feature list and UE capabilities issues for </w:t>
      </w:r>
      <w:proofErr w:type="spellStart"/>
      <w:r w:rsidR="00BA7119" w:rsidRPr="00BA7119">
        <w:t>eMTC</w:t>
      </w:r>
      <w:proofErr w:type="spellEnd"/>
      <w:r w:rsidR="00BA7119">
        <w:t xml:space="preserve">”, Huawei, </w:t>
      </w:r>
      <w:proofErr w:type="spellStart"/>
      <w:r w:rsidR="00BA7119">
        <w:t>HiSilicon</w:t>
      </w:r>
      <w:bookmarkEnd w:id="407"/>
      <w:proofErr w:type="spellEnd"/>
    </w:p>
    <w:bookmarkEnd w:id="0"/>
    <w:bookmarkEnd w:id="1"/>
    <w:bookmarkEnd w:id="2"/>
    <w:bookmarkEnd w:id="3"/>
    <w:bookmarkEnd w:id="4"/>
    <w:bookmarkEnd w:id="5"/>
    <w:bookmarkEnd w:id="6"/>
    <w:bookmarkEnd w:id="7"/>
    <w:p w14:paraId="40DBB849" w14:textId="77777777" w:rsidR="00782CE3" w:rsidRPr="00A3698F" w:rsidRDefault="00782CE3" w:rsidP="00433F28">
      <w:pPr>
        <w:pStyle w:val="Reference"/>
        <w:numPr>
          <w:ilvl w:val="0"/>
          <w:numId w:val="0"/>
        </w:numPr>
        <w:ind w:left="567"/>
        <w:rPr>
          <w:lang w:eastAsia="en-US"/>
        </w:rPr>
      </w:pPr>
    </w:p>
    <w:sectPr w:rsidR="00782CE3" w:rsidRPr="00A3698F" w:rsidSect="001737B7">
      <w:headerReference w:type="default" r:id="rId12"/>
      <w:footnotePr>
        <w:numRestart w:val="eachSect"/>
      </w:footnotePr>
      <w:pgSz w:w="16840" w:h="11907" w:orient="landscape" w:code="9"/>
      <w:pgMar w:top="1134" w:right="209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F9C0C" w14:textId="77777777" w:rsidR="00EB3F73" w:rsidRDefault="00EB3F73">
      <w:r>
        <w:separator/>
      </w:r>
    </w:p>
  </w:endnote>
  <w:endnote w:type="continuationSeparator" w:id="0">
    <w:p w14:paraId="56D254F2" w14:textId="77777777" w:rsidR="00EB3F73" w:rsidRDefault="00EB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7BA2A" w14:textId="77777777" w:rsidR="00EB3F73" w:rsidRDefault="00EB3F73">
      <w:r>
        <w:separator/>
      </w:r>
    </w:p>
  </w:footnote>
  <w:footnote w:type="continuationSeparator" w:id="0">
    <w:p w14:paraId="79DA7590" w14:textId="77777777" w:rsidR="00EB3F73" w:rsidRDefault="00EB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20BB" w14:textId="77777777" w:rsidR="00B674B6" w:rsidRDefault="00B674B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DF1"/>
    <w:multiLevelType w:val="hybridMultilevel"/>
    <w:tmpl w:val="C07013BE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22D"/>
    <w:multiLevelType w:val="hybridMultilevel"/>
    <w:tmpl w:val="0C6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298"/>
    <w:multiLevelType w:val="hybridMultilevel"/>
    <w:tmpl w:val="13A4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D3646"/>
    <w:multiLevelType w:val="hybridMultilevel"/>
    <w:tmpl w:val="C78CE1E6"/>
    <w:lvl w:ilvl="0" w:tplc="0E4CB8A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54F9"/>
    <w:multiLevelType w:val="hybridMultilevel"/>
    <w:tmpl w:val="3918B65A"/>
    <w:lvl w:ilvl="0" w:tplc="CAB40364">
      <w:start w:val="1"/>
      <w:numFmt w:val="bullet"/>
      <w:lvlText w:val="‐"/>
      <w:lvlJc w:val="left"/>
      <w:pPr>
        <w:tabs>
          <w:tab w:val="num" w:pos="928"/>
        </w:tabs>
        <w:ind w:left="928" w:hanging="360"/>
      </w:pPr>
      <w:rPr>
        <w:rFonts w:ascii="Cambria Math" w:hAnsi="Cambria Math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5" w15:restartNumberingAfterBreak="0">
    <w:nsid w:val="0BF86D5B"/>
    <w:multiLevelType w:val="hybridMultilevel"/>
    <w:tmpl w:val="0A220A80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46A7"/>
    <w:multiLevelType w:val="hybridMultilevel"/>
    <w:tmpl w:val="217A9B5E"/>
    <w:lvl w:ilvl="0" w:tplc="0E4CB8A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13CD"/>
    <w:multiLevelType w:val="hybridMultilevel"/>
    <w:tmpl w:val="9DA08E44"/>
    <w:lvl w:ilvl="0" w:tplc="CAB40364">
      <w:start w:val="1"/>
      <w:numFmt w:val="bullet"/>
      <w:lvlText w:val="‐"/>
      <w:lvlJc w:val="left"/>
      <w:pPr>
        <w:ind w:left="36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460AD"/>
    <w:multiLevelType w:val="hybridMultilevel"/>
    <w:tmpl w:val="1D0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C3DC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2" w15:restartNumberingAfterBreak="0">
    <w:nsid w:val="78A2323A"/>
    <w:multiLevelType w:val="hybridMultilevel"/>
    <w:tmpl w:val="3F0AE55A"/>
    <w:lvl w:ilvl="0" w:tplc="CAB40364">
      <w:start w:val="1"/>
      <w:numFmt w:val="bullet"/>
      <w:lvlText w:val="‐"/>
      <w:lvlJc w:val="left"/>
      <w:pPr>
        <w:ind w:left="36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</w:num>
  <w:num w:numId="12">
    <w:abstractNumId w:val="6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CEA"/>
    <w:rsid w:val="00012852"/>
    <w:rsid w:val="00016E14"/>
    <w:rsid w:val="00017EF4"/>
    <w:rsid w:val="00022E4A"/>
    <w:rsid w:val="0002394B"/>
    <w:rsid w:val="000332D2"/>
    <w:rsid w:val="0005319B"/>
    <w:rsid w:val="000532E4"/>
    <w:rsid w:val="00057126"/>
    <w:rsid w:val="00057409"/>
    <w:rsid w:val="00071B71"/>
    <w:rsid w:val="00077445"/>
    <w:rsid w:val="0008412F"/>
    <w:rsid w:val="000A1223"/>
    <w:rsid w:val="000A2A2E"/>
    <w:rsid w:val="000A6394"/>
    <w:rsid w:val="000B2762"/>
    <w:rsid w:val="000B7FED"/>
    <w:rsid w:val="000C038A"/>
    <w:rsid w:val="000C0CE5"/>
    <w:rsid w:val="000C6598"/>
    <w:rsid w:val="000D55D6"/>
    <w:rsid w:val="000E6565"/>
    <w:rsid w:val="000E6E9E"/>
    <w:rsid w:val="001052C4"/>
    <w:rsid w:val="00112DDD"/>
    <w:rsid w:val="00113418"/>
    <w:rsid w:val="00145D43"/>
    <w:rsid w:val="001523CE"/>
    <w:rsid w:val="00155FF8"/>
    <w:rsid w:val="001737B7"/>
    <w:rsid w:val="00175F4A"/>
    <w:rsid w:val="00192C46"/>
    <w:rsid w:val="001A052B"/>
    <w:rsid w:val="001A08B3"/>
    <w:rsid w:val="001A7B60"/>
    <w:rsid w:val="001B52F0"/>
    <w:rsid w:val="001B7A65"/>
    <w:rsid w:val="001E0BC4"/>
    <w:rsid w:val="001E41F3"/>
    <w:rsid w:val="001E68CB"/>
    <w:rsid w:val="001F2E7D"/>
    <w:rsid w:val="002126F7"/>
    <w:rsid w:val="00222655"/>
    <w:rsid w:val="002262C7"/>
    <w:rsid w:val="00251AF3"/>
    <w:rsid w:val="0026004D"/>
    <w:rsid w:val="002604B1"/>
    <w:rsid w:val="00262B4A"/>
    <w:rsid w:val="002640DD"/>
    <w:rsid w:val="00275D12"/>
    <w:rsid w:val="00275ED3"/>
    <w:rsid w:val="00277825"/>
    <w:rsid w:val="00284FEB"/>
    <w:rsid w:val="00285399"/>
    <w:rsid w:val="002860C4"/>
    <w:rsid w:val="002B5741"/>
    <w:rsid w:val="002B73FA"/>
    <w:rsid w:val="002C4039"/>
    <w:rsid w:val="002F41FB"/>
    <w:rsid w:val="00303292"/>
    <w:rsid w:val="00305409"/>
    <w:rsid w:val="00305E52"/>
    <w:rsid w:val="003152B4"/>
    <w:rsid w:val="00343161"/>
    <w:rsid w:val="003464A6"/>
    <w:rsid w:val="003534FB"/>
    <w:rsid w:val="003609EF"/>
    <w:rsid w:val="0036231A"/>
    <w:rsid w:val="003635CC"/>
    <w:rsid w:val="003740C5"/>
    <w:rsid w:val="00374DD4"/>
    <w:rsid w:val="00376D19"/>
    <w:rsid w:val="00377FE2"/>
    <w:rsid w:val="0038163E"/>
    <w:rsid w:val="00392E8A"/>
    <w:rsid w:val="003A6DD0"/>
    <w:rsid w:val="003B7A14"/>
    <w:rsid w:val="003D586E"/>
    <w:rsid w:val="003E1A36"/>
    <w:rsid w:val="003E5462"/>
    <w:rsid w:val="00407456"/>
    <w:rsid w:val="00410371"/>
    <w:rsid w:val="004135C3"/>
    <w:rsid w:val="00416F2F"/>
    <w:rsid w:val="00423886"/>
    <w:rsid w:val="004242F1"/>
    <w:rsid w:val="00431FDF"/>
    <w:rsid w:val="00433F28"/>
    <w:rsid w:val="00434D63"/>
    <w:rsid w:val="00434ECA"/>
    <w:rsid w:val="00440984"/>
    <w:rsid w:val="00443C02"/>
    <w:rsid w:val="004940F4"/>
    <w:rsid w:val="004A0DB4"/>
    <w:rsid w:val="004A240B"/>
    <w:rsid w:val="004A2A14"/>
    <w:rsid w:val="004B2ABF"/>
    <w:rsid w:val="004B75B7"/>
    <w:rsid w:val="004C3E34"/>
    <w:rsid w:val="004C718F"/>
    <w:rsid w:val="004D27F8"/>
    <w:rsid w:val="004D573B"/>
    <w:rsid w:val="004E48D9"/>
    <w:rsid w:val="0051580D"/>
    <w:rsid w:val="00534738"/>
    <w:rsid w:val="00547111"/>
    <w:rsid w:val="00550DA9"/>
    <w:rsid w:val="00551978"/>
    <w:rsid w:val="005819F9"/>
    <w:rsid w:val="00586594"/>
    <w:rsid w:val="00592D74"/>
    <w:rsid w:val="005A6067"/>
    <w:rsid w:val="005B095C"/>
    <w:rsid w:val="005C319B"/>
    <w:rsid w:val="005E2C44"/>
    <w:rsid w:val="005E4382"/>
    <w:rsid w:val="005F410D"/>
    <w:rsid w:val="005F5F20"/>
    <w:rsid w:val="00606380"/>
    <w:rsid w:val="00612F69"/>
    <w:rsid w:val="00621188"/>
    <w:rsid w:val="00621DE9"/>
    <w:rsid w:val="006257ED"/>
    <w:rsid w:val="006272AF"/>
    <w:rsid w:val="00637890"/>
    <w:rsid w:val="0064493A"/>
    <w:rsid w:val="00665805"/>
    <w:rsid w:val="00695808"/>
    <w:rsid w:val="006B46FB"/>
    <w:rsid w:val="006E21FB"/>
    <w:rsid w:val="00700721"/>
    <w:rsid w:val="007125CA"/>
    <w:rsid w:val="007218E4"/>
    <w:rsid w:val="00723775"/>
    <w:rsid w:val="00735F6E"/>
    <w:rsid w:val="00740BBB"/>
    <w:rsid w:val="00744AF6"/>
    <w:rsid w:val="00757B49"/>
    <w:rsid w:val="00771B97"/>
    <w:rsid w:val="00777555"/>
    <w:rsid w:val="00782CE3"/>
    <w:rsid w:val="007866B9"/>
    <w:rsid w:val="007878C6"/>
    <w:rsid w:val="00790FF7"/>
    <w:rsid w:val="00792342"/>
    <w:rsid w:val="007977A8"/>
    <w:rsid w:val="007B512A"/>
    <w:rsid w:val="007C2097"/>
    <w:rsid w:val="007C7BA2"/>
    <w:rsid w:val="007D6A07"/>
    <w:rsid w:val="007F7259"/>
    <w:rsid w:val="008006DF"/>
    <w:rsid w:val="00800DA1"/>
    <w:rsid w:val="008040A8"/>
    <w:rsid w:val="00814E85"/>
    <w:rsid w:val="008279FA"/>
    <w:rsid w:val="00853550"/>
    <w:rsid w:val="008626E7"/>
    <w:rsid w:val="0086393D"/>
    <w:rsid w:val="00867C19"/>
    <w:rsid w:val="00870EE7"/>
    <w:rsid w:val="00885C62"/>
    <w:rsid w:val="008863B9"/>
    <w:rsid w:val="0089146C"/>
    <w:rsid w:val="008A17B2"/>
    <w:rsid w:val="008A45A6"/>
    <w:rsid w:val="008A551D"/>
    <w:rsid w:val="008D550C"/>
    <w:rsid w:val="008E0891"/>
    <w:rsid w:val="008F421B"/>
    <w:rsid w:val="008F6409"/>
    <w:rsid w:val="008F686C"/>
    <w:rsid w:val="0090366B"/>
    <w:rsid w:val="009148DE"/>
    <w:rsid w:val="00931503"/>
    <w:rsid w:val="00941E30"/>
    <w:rsid w:val="00955403"/>
    <w:rsid w:val="00955E6E"/>
    <w:rsid w:val="009777D9"/>
    <w:rsid w:val="00981F6C"/>
    <w:rsid w:val="00985CDA"/>
    <w:rsid w:val="00991B88"/>
    <w:rsid w:val="00992E68"/>
    <w:rsid w:val="009A5753"/>
    <w:rsid w:val="009A579D"/>
    <w:rsid w:val="009A5894"/>
    <w:rsid w:val="009A7380"/>
    <w:rsid w:val="009B03FC"/>
    <w:rsid w:val="009C41D1"/>
    <w:rsid w:val="009C59C9"/>
    <w:rsid w:val="009C72D5"/>
    <w:rsid w:val="009D0931"/>
    <w:rsid w:val="009D1E0A"/>
    <w:rsid w:val="009D31B3"/>
    <w:rsid w:val="009E3297"/>
    <w:rsid w:val="009E5C8C"/>
    <w:rsid w:val="009F734F"/>
    <w:rsid w:val="00A0345E"/>
    <w:rsid w:val="00A16EC7"/>
    <w:rsid w:val="00A22114"/>
    <w:rsid w:val="00A246B6"/>
    <w:rsid w:val="00A4039B"/>
    <w:rsid w:val="00A428D4"/>
    <w:rsid w:val="00A47E70"/>
    <w:rsid w:val="00A50CF0"/>
    <w:rsid w:val="00A5618D"/>
    <w:rsid w:val="00A63DDF"/>
    <w:rsid w:val="00A72B91"/>
    <w:rsid w:val="00A7671C"/>
    <w:rsid w:val="00A76E77"/>
    <w:rsid w:val="00A910C0"/>
    <w:rsid w:val="00A94926"/>
    <w:rsid w:val="00AA2CBC"/>
    <w:rsid w:val="00AB05B4"/>
    <w:rsid w:val="00AC5820"/>
    <w:rsid w:val="00AD1CD8"/>
    <w:rsid w:val="00B118B6"/>
    <w:rsid w:val="00B119C8"/>
    <w:rsid w:val="00B21206"/>
    <w:rsid w:val="00B216ED"/>
    <w:rsid w:val="00B258BB"/>
    <w:rsid w:val="00B36A4E"/>
    <w:rsid w:val="00B435A6"/>
    <w:rsid w:val="00B56083"/>
    <w:rsid w:val="00B66247"/>
    <w:rsid w:val="00B674B6"/>
    <w:rsid w:val="00B67B97"/>
    <w:rsid w:val="00B737A9"/>
    <w:rsid w:val="00B81503"/>
    <w:rsid w:val="00B81D81"/>
    <w:rsid w:val="00B963C4"/>
    <w:rsid w:val="00B968C8"/>
    <w:rsid w:val="00BA3EC5"/>
    <w:rsid w:val="00BA51D9"/>
    <w:rsid w:val="00BA7119"/>
    <w:rsid w:val="00BB5DFC"/>
    <w:rsid w:val="00BC5538"/>
    <w:rsid w:val="00BC554C"/>
    <w:rsid w:val="00BD279D"/>
    <w:rsid w:val="00BD6BB8"/>
    <w:rsid w:val="00BE7046"/>
    <w:rsid w:val="00BF370C"/>
    <w:rsid w:val="00BF65D8"/>
    <w:rsid w:val="00BF7EE3"/>
    <w:rsid w:val="00C2118F"/>
    <w:rsid w:val="00C26447"/>
    <w:rsid w:val="00C26A6B"/>
    <w:rsid w:val="00C3508C"/>
    <w:rsid w:val="00C5000B"/>
    <w:rsid w:val="00C50E2E"/>
    <w:rsid w:val="00C60A18"/>
    <w:rsid w:val="00C66BA2"/>
    <w:rsid w:val="00C67E8D"/>
    <w:rsid w:val="00C95985"/>
    <w:rsid w:val="00CC5026"/>
    <w:rsid w:val="00CC68D0"/>
    <w:rsid w:val="00CD3FA9"/>
    <w:rsid w:val="00CF38B5"/>
    <w:rsid w:val="00CF7099"/>
    <w:rsid w:val="00D03F9A"/>
    <w:rsid w:val="00D06D51"/>
    <w:rsid w:val="00D17C50"/>
    <w:rsid w:val="00D2044E"/>
    <w:rsid w:val="00D24991"/>
    <w:rsid w:val="00D50255"/>
    <w:rsid w:val="00D6123D"/>
    <w:rsid w:val="00D624DD"/>
    <w:rsid w:val="00D66520"/>
    <w:rsid w:val="00D66873"/>
    <w:rsid w:val="00D75B2C"/>
    <w:rsid w:val="00D75FE9"/>
    <w:rsid w:val="00D91F2F"/>
    <w:rsid w:val="00DD4CF6"/>
    <w:rsid w:val="00DE34CF"/>
    <w:rsid w:val="00DE5B32"/>
    <w:rsid w:val="00E018C9"/>
    <w:rsid w:val="00E07C37"/>
    <w:rsid w:val="00E117F0"/>
    <w:rsid w:val="00E12C0A"/>
    <w:rsid w:val="00E13F3D"/>
    <w:rsid w:val="00E3141A"/>
    <w:rsid w:val="00E31A97"/>
    <w:rsid w:val="00E34238"/>
    <w:rsid w:val="00E34898"/>
    <w:rsid w:val="00E603B6"/>
    <w:rsid w:val="00E64D31"/>
    <w:rsid w:val="00E70885"/>
    <w:rsid w:val="00EB09B7"/>
    <w:rsid w:val="00EB3F73"/>
    <w:rsid w:val="00EB7A22"/>
    <w:rsid w:val="00ED3B54"/>
    <w:rsid w:val="00EE32A1"/>
    <w:rsid w:val="00EE5B65"/>
    <w:rsid w:val="00EE7B4F"/>
    <w:rsid w:val="00EE7D7C"/>
    <w:rsid w:val="00F002AA"/>
    <w:rsid w:val="00F0111E"/>
    <w:rsid w:val="00F1171D"/>
    <w:rsid w:val="00F15645"/>
    <w:rsid w:val="00F23BDE"/>
    <w:rsid w:val="00F25D98"/>
    <w:rsid w:val="00F300FB"/>
    <w:rsid w:val="00F325E5"/>
    <w:rsid w:val="00F55426"/>
    <w:rsid w:val="00F60BB5"/>
    <w:rsid w:val="00F75F65"/>
    <w:rsid w:val="00F8092A"/>
    <w:rsid w:val="00FB6386"/>
    <w:rsid w:val="00FC7B06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5E6A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numPr>
        <w:numId w:val="10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numPr>
        <w:ilvl w:val="5"/>
        <w:numId w:val="10"/>
      </w:numPr>
      <w:outlineLvl w:val="5"/>
    </w:pPr>
  </w:style>
  <w:style w:type="paragraph" w:styleId="Heading7">
    <w:name w:val="heading 7"/>
    <w:basedOn w:val="H6"/>
    <w:next w:val="Normal"/>
    <w:qFormat/>
    <w:rsid w:val="000B7FED"/>
    <w:pPr>
      <w:numPr>
        <w:ilvl w:val="6"/>
        <w:numId w:val="10"/>
      </w:numPr>
      <w:outlineLvl w:val="6"/>
    </w:pPr>
  </w:style>
  <w:style w:type="paragraph" w:styleId="Heading8">
    <w:name w:val="heading 8"/>
    <w:basedOn w:val="Heading1"/>
    <w:next w:val="Normal"/>
    <w:qFormat/>
    <w:rsid w:val="000B7FE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0B7FE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numPr>
        <w:numId w:val="0"/>
      </w:numPr>
      <w:ind w:left="1134" w:hanging="1134"/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numPr>
        <w:ilvl w:val="0"/>
        <w:numId w:val="0"/>
      </w:num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621DE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21DE9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uiPriority w:val="99"/>
    <w:rsid w:val="00621DE9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621DE9"/>
    <w:rPr>
      <w:rFonts w:ascii="Courier New" w:hAnsi="Courier New"/>
      <w:noProof/>
      <w:sz w:val="16"/>
      <w:lang w:val="en-GB" w:eastAsia="en-US"/>
    </w:rPr>
  </w:style>
  <w:style w:type="paragraph" w:customStyle="1" w:styleId="Reference">
    <w:name w:val="Reference"/>
    <w:aliases w:val="ref"/>
    <w:basedOn w:val="Normal"/>
    <w:rsid w:val="00782CE3"/>
    <w:pPr>
      <w:numPr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customStyle="1" w:styleId="Doc-text2">
    <w:name w:val="Doc-text2"/>
    <w:basedOn w:val="Normal"/>
    <w:link w:val="Doc-text2Char"/>
    <w:qFormat/>
    <w:rsid w:val="00782CE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782CE3"/>
    <w:rPr>
      <w:rFonts w:ascii="Arial" w:eastAsia="MS Mincho" w:hAnsi="Arial"/>
      <w:szCs w:val="24"/>
      <w:lang w:val="en-GB" w:eastAsia="en-GB"/>
    </w:rPr>
  </w:style>
  <w:style w:type="paragraph" w:styleId="ListParagraph">
    <w:name w:val="List Paragraph"/>
    <w:aliases w:val="- Bullets,リスト段落,?? ??,?????,????,Lista1,목록 단락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782CE3"/>
    <w:pPr>
      <w:overflowPunct w:val="0"/>
      <w:autoSpaceDE w:val="0"/>
      <w:autoSpaceDN w:val="0"/>
      <w:adjustRightInd w:val="0"/>
      <w:spacing w:after="120"/>
      <w:ind w:left="720"/>
      <w:contextualSpacing/>
      <w:jc w:val="both"/>
      <w:textAlignment w:val="baseline"/>
    </w:pPr>
    <w:rPr>
      <w:rFonts w:ascii="Arial" w:hAnsi="Arial"/>
      <w:lang w:eastAsia="zh-CN"/>
    </w:rPr>
  </w:style>
  <w:style w:type="character" w:customStyle="1" w:styleId="ListParagraphChar">
    <w:name w:val="List Paragraph Char"/>
    <w:aliases w:val="- Bullets Char,リスト段落 Char,?? ?? Char,????? Char,???? Char,Lista1 Char,목록 단락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sid w:val="00782CE3"/>
    <w:rPr>
      <w:rFonts w:ascii="Arial" w:hAnsi="Arial"/>
      <w:lang w:val="en-GB" w:eastAsia="zh-CN"/>
    </w:rPr>
  </w:style>
  <w:style w:type="character" w:customStyle="1" w:styleId="CRCoverPageZchn">
    <w:name w:val="CR Cover Page Zchn"/>
    <w:link w:val="CRCoverPage"/>
    <w:locked/>
    <w:rsid w:val="00782CE3"/>
    <w:rPr>
      <w:rFonts w:ascii="Arial" w:hAnsi="Arial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433F28"/>
    <w:pPr>
      <w:numPr>
        <w:numId w:val="3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433F28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433F28"/>
    <w:rPr>
      <w:rFonts w:ascii="Arial" w:eastAsia="MS Mincho" w:hAnsi="Arial"/>
      <w:noProof/>
      <w:szCs w:val="24"/>
      <w:lang w:val="en-GB" w:eastAsia="en-GB"/>
    </w:rPr>
  </w:style>
  <w:style w:type="character" w:customStyle="1" w:styleId="NOChar">
    <w:name w:val="NO Char"/>
    <w:link w:val="NO"/>
    <w:qFormat/>
    <w:rsid w:val="009C72D5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9C72D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C72D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C72D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9C72D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9C72D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9C72D5"/>
    <w:rPr>
      <w:rFonts w:ascii="Times New Roman" w:hAnsi="Times New Roman"/>
      <w:color w:val="FF000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C72D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9C72D5"/>
    <w:rPr>
      <w:rFonts w:ascii="Arial" w:hAnsi="Arial"/>
      <w:b/>
      <w:lang w:val="en-GB" w:eastAsia="en-US"/>
    </w:rPr>
  </w:style>
  <w:style w:type="character" w:customStyle="1" w:styleId="B1Zchn">
    <w:name w:val="B1 Zchn"/>
    <w:rsid w:val="005E4382"/>
    <w:rPr>
      <w:rFonts w:eastAsia="Times New Roman"/>
    </w:rPr>
  </w:style>
  <w:style w:type="character" w:customStyle="1" w:styleId="B2Car">
    <w:name w:val="B2 Car"/>
    <w:rsid w:val="005E4382"/>
    <w:rPr>
      <w:rFonts w:eastAsia="Times New Roman"/>
    </w:rPr>
  </w:style>
  <w:style w:type="paragraph" w:styleId="Revision">
    <w:name w:val="Revision"/>
    <w:hidden/>
    <w:uiPriority w:val="99"/>
    <w:semiHidden/>
    <w:rsid w:val="000C0CE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00721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34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01EB-9497-4214-B61B-0FD9C35F7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2A29F-D021-4DDE-814A-0D7317D8D78F}">
  <ds:schemaRefs>
    <ds:schemaRef ds:uri="http://purl.org/dc/terms/"/>
    <ds:schemaRef ds:uri="84faeedc-a2c7-4c8a-8a4a-8d2d3d125162"/>
    <ds:schemaRef ds:uri="91a8b8d1-1a72-4272-a48b-b8aecd020c2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1617F5-01E0-4809-946C-5D574A1BA7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EE497-BF22-4386-979F-A6A24988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152</TotalTime>
  <Pages>14</Pages>
  <Words>1790</Words>
  <Characters>11730</Characters>
  <Application>Microsoft Office Word</Application>
  <DocSecurity>0</DocSecurity>
  <Lines>97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13494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57</cp:revision>
  <cp:lastPrinted>1900-01-01T08:00:00Z</cp:lastPrinted>
  <dcterms:created xsi:type="dcterms:W3CDTF">2020-06-03T15:57:00Z</dcterms:created>
  <dcterms:modified xsi:type="dcterms:W3CDTF">2020-06-04T17:21:00Z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(2)qS8zrDVueNb3nJ2FpzKqCTxcpReezTyt7rZZ7VZm7jy8OUYjzsjupUAhr+PKDI5cWbqCiVcU
Sddi0aG5AqGq0/cQ9/Ee0vMQovCe4Hf9t9Dv4f8TKxO5qkIndowSEZItJrbdogazjYewhmX/
I+qoZ4gLf12LCHX/r0hGzv10w7Tb5YB/YzOQChwlIEFAUJhmQ0ESO1hX38bjBBlCILIDsUdY
eRCeGTI11nT7rJ10TE</vt:lpwstr>
  </property>
  <property fmtid="{D5CDD505-2E9C-101B-9397-08002B2CF9AE}" pid="22" name="_2015_ms_pID_7253431">
    <vt:lpwstr>t2UIazcj+Z1CWgy01lsqmrKd6CeMP93eAoYzkg3KGwvRNwq0kQK2Pr
FRim8/ZCEteB/SfQg9pGM6b3Wz8oiJ65/Ev8C1gnWvMLOp2LOdPo3KEriTWFbnuM4OdmqmqQ
3HV1pKaYBqNPfF02srggsV1u1mUeKAXfx/jMdu7yyXR9z0Kaz+Ac1yb0yp7ji5miaae+0BGA
0Gp8LyShF7sr2Tvz</vt:lpwstr>
  </property>
  <property fmtid="{D5CDD505-2E9C-101B-9397-08002B2CF9AE}" pid="23" name="ContentTypeId">
    <vt:lpwstr>0x0101006600C0CB8C14084693A73EB0E154B7A5</vt:lpwstr>
  </property>
  <property fmtid="{D5CDD505-2E9C-101B-9397-08002B2CF9AE}" pid="24" name="_AdHocReviewCycleID">
    <vt:i4>-861045657</vt:i4>
  </property>
  <property fmtid="{D5CDD505-2E9C-101B-9397-08002B2CF9AE}" pid="25" name="_NewReviewCycle">
    <vt:lpwstr/>
  </property>
  <property fmtid="{D5CDD505-2E9C-101B-9397-08002B2CF9AE}" pid="26" name="_EmailSubject">
    <vt:lpwstr>[Internal] [AT110-e][409][eMTC] R16 RAN1 features list and UE capabilities (Huawei)</vt:lpwstr>
  </property>
  <property fmtid="{D5CDD505-2E9C-101B-9397-08002B2CF9AE}" pid="27" name="_AuthorEmail">
    <vt:lpwstr>mdhanda@qti.qualcomm.com</vt:lpwstr>
  </property>
  <property fmtid="{D5CDD505-2E9C-101B-9397-08002B2CF9AE}" pid="28" name="_AuthorEmailDisplayName">
    <vt:lpwstr>Mungal Dhanda</vt:lpwstr>
  </property>
  <property fmtid="{D5CDD505-2E9C-101B-9397-08002B2CF9AE}" pid="29" name="_ReviewingToolsShownOnce">
    <vt:lpwstr/>
  </property>
  <property fmtid="{D5CDD505-2E9C-101B-9397-08002B2CF9AE}" pid="30" name="_readonly">
    <vt:lpwstr/>
  </property>
  <property fmtid="{D5CDD505-2E9C-101B-9397-08002B2CF9AE}" pid="31" name="_change">
    <vt:lpwstr/>
  </property>
  <property fmtid="{D5CDD505-2E9C-101B-9397-08002B2CF9AE}" pid="32" name="_full-control">
    <vt:lpwstr/>
  </property>
  <property fmtid="{D5CDD505-2E9C-101B-9397-08002B2CF9AE}" pid="33" name="sflag">
    <vt:lpwstr>1591196483</vt:lpwstr>
  </property>
</Properties>
</file>