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on  </w:t>
      </w:r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8">
          <w:tblGrid>
            <w:gridCol w:w="927"/>
            <w:gridCol w:w="1058"/>
            <w:gridCol w:w="7796"/>
          </w:tblGrid>
        </w:tblGridChange>
      </w:tblGrid>
      <w:tr w:rsidR="00E603B6" w:rsidRPr="00307AEF" w14:paraId="3439533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9D31B3">
        <w:tblPrEx>
          <w:tblW w:w="9781" w:type="dxa"/>
          <w:tblInd w:w="-5" w:type="dxa"/>
          <w:tblPrExChange w:id="9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0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1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398DFE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0B5BAD52" w:rsidR="00E603B6" w:rsidRPr="003B3FDE" w:rsidRDefault="0090366B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2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7EBBCB" w14:textId="4B844603" w:rsidR="00E603B6" w:rsidRPr="003B3FDE" w:rsidRDefault="0066580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5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F7272B" w14:textId="5194C8CA" w:rsidR="00E603B6" w:rsidRDefault="00665805" w:rsidP="0099149A">
            <w:pPr>
              <w:spacing w:after="0"/>
              <w:rPr>
                <w:ins w:id="16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  <w:ins w:id="17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capabilities should be grouped </w:t>
              </w:r>
            </w:ins>
            <w:ins w:id="18" w:author="Qualcomm" w:date="2020-06-03T17:13:00Z">
              <w:r w:rsidR="004D27F8">
                <w:rPr>
                  <w:rFonts w:eastAsia="Times New Roman"/>
                  <w:sz w:val="16"/>
                  <w:szCs w:val="16"/>
                  <w:lang w:eastAsia="en-GB"/>
                </w:rPr>
                <w:t>in PUR-</w:t>
              </w:r>
            </w:ins>
            <w:proofErr w:type="spellStart"/>
            <w:ins w:id="19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Paramters</w:t>
              </w:r>
            </w:ins>
            <w:proofErr w:type="spellEnd"/>
            <w:ins w:id="20" w:author="Qualcomm" w:date="2020-06-02T21:17:00Z">
              <w:r w:rsidR="000332D2">
                <w:rPr>
                  <w:rFonts w:eastAsia="Times New Roman"/>
                  <w:sz w:val="16"/>
                  <w:szCs w:val="16"/>
                  <w:lang w:eastAsia="en-GB"/>
                </w:rPr>
                <w:t xml:space="preserve"> because PUR capabilities </w:t>
              </w:r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affect multiple laye</w:t>
              </w:r>
            </w:ins>
            <w:ins w:id="21" w:author="Qualcomm" w:date="2020-06-02T21:18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rs e.g. RRC, MAC,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Phy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22" w:author="Qualcomm" w:date="2020-06-03T15:49:00Z">
              <w:r w:rsidR="00443C0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397EC3E6" w14:textId="4F2E2399" w:rsidR="00443C02" w:rsidRDefault="00443C02" w:rsidP="0099149A">
            <w:pPr>
              <w:spacing w:after="0"/>
              <w:rPr>
                <w:ins w:id="23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</w:p>
          <w:p w14:paraId="381884A4" w14:textId="2E91734D" w:rsidR="00443C02" w:rsidRPr="001A20F4" w:rsidRDefault="00443C0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" w:author="Qualcomm" w:date="2020-06-03T15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This should be </w:t>
              </w:r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handled in </w:t>
              </w:r>
            </w:ins>
            <w:ins w:id="25" w:author="Qualcomm" w:date="2020-06-03T15:50:00Z"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running CR, see </w:t>
              </w:r>
              <w:proofErr w:type="spellStart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CR.</w:t>
              </w:r>
            </w:ins>
          </w:p>
          <w:p w14:paraId="0DA6A75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6745501" w14:textId="77777777" w:rsidTr="009D31B3">
        <w:tblPrEx>
          <w:tblW w:w="9781" w:type="dxa"/>
          <w:tblInd w:w="-5" w:type="dxa"/>
          <w:tblPrExChange w:id="26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27" w:author="Huawei" w:date="2020-06-04T18:13:00Z"/>
          <w:trPrChange w:id="28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9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8F79D6" w14:textId="4978757F" w:rsidR="009D31B3" w:rsidRDefault="009D31B3" w:rsidP="0099149A">
            <w:pPr>
              <w:spacing w:after="0"/>
              <w:rPr>
                <w:ins w:id="30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1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A41C0F6" w14:textId="4F8A24F6" w:rsidR="009D31B3" w:rsidRDefault="009D31B3" w:rsidP="0099149A">
            <w:pPr>
              <w:spacing w:after="0"/>
              <w:rPr>
                <w:ins w:id="33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4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5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7947C60" w14:textId="5A4026F5" w:rsidR="009D31B3" w:rsidRDefault="009D31B3" w:rsidP="0099149A">
            <w:pPr>
              <w:spacing w:after="0"/>
              <w:rPr>
                <w:ins w:id="36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7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OK to create a new PUR parameters group (and new subsection in 36.306)</w:t>
              </w:r>
            </w:ins>
          </w:p>
        </w:tc>
      </w:tr>
      <w:tr w:rsidR="007576DA" w:rsidRPr="003B3FDE" w14:paraId="1E624641" w14:textId="77777777" w:rsidTr="009D31B3">
        <w:trPr>
          <w:trHeight w:val="983"/>
          <w:ins w:id="38" w:author="Ericsson" w:date="2020-06-04T21:18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F070" w14:textId="25BDCEFF" w:rsidR="007576DA" w:rsidRDefault="007576DA" w:rsidP="0099149A">
            <w:pPr>
              <w:spacing w:after="0"/>
              <w:rPr>
                <w:ins w:id="39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ins w:id="40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Ericcson</w:t>
              </w:r>
              <w:proofErr w:type="spellEnd"/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C1D2" w14:textId="293C8A77" w:rsidR="007576DA" w:rsidRDefault="007576DA" w:rsidP="0099149A">
            <w:pPr>
              <w:spacing w:after="0"/>
              <w:rPr>
                <w:ins w:id="41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42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538E" w14:textId="02563781" w:rsidR="007576DA" w:rsidRDefault="007576DA" w:rsidP="0099149A">
            <w:pPr>
              <w:spacing w:after="0"/>
              <w:rPr>
                <w:ins w:id="43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44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Fine to create a new group </w:t>
              </w:r>
            </w:ins>
            <w:ins w:id="45" w:author="Ericsson" w:date="2020-06-04T22:35:00Z">
              <w:r w:rsidR="00F4555E">
                <w:rPr>
                  <w:rFonts w:eastAsia="Times New Roman"/>
                  <w:sz w:val="16"/>
                  <w:szCs w:val="16"/>
                  <w:lang w:eastAsia="en-GB"/>
                </w:rPr>
                <w:t xml:space="preserve">as there are multiple </w:t>
              </w:r>
            </w:ins>
            <w:ins w:id="46" w:author="Ericsson" w:date="2020-06-04T22:36:00Z">
              <w:r w:rsidR="00F4555E">
                <w:rPr>
                  <w:rFonts w:eastAsia="Times New Roman"/>
                  <w:sz w:val="16"/>
                  <w:szCs w:val="16"/>
                  <w:lang w:eastAsia="en-GB"/>
                </w:rPr>
                <w:t xml:space="preserve">new capabilities. </w:t>
              </w:r>
            </w:ins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2: </w:t>
      </w:r>
      <w:r w:rsidRPr="00017EF4">
        <w:rPr>
          <w:lang w:val="en-US"/>
        </w:rPr>
        <w:t xml:space="preserve">Change the </w:t>
      </w:r>
      <w:r w:rsidRPr="00017EF4">
        <w:t>group Wake Up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NB-IoT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47">
          <w:tblGrid>
            <w:gridCol w:w="927"/>
            <w:gridCol w:w="1057"/>
            <w:gridCol w:w="7797"/>
          </w:tblGrid>
        </w:tblGridChange>
      </w:tblGrid>
      <w:tr w:rsidR="00E603B6" w:rsidRPr="00307AEF" w14:paraId="4EFE9D1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9D31B3">
        <w:tblPrEx>
          <w:tblW w:w="9781" w:type="dxa"/>
          <w:tblInd w:w="-5" w:type="dxa"/>
          <w:tblPrExChange w:id="48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49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50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8DE2AF8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55A4172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1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48A7532" w14:textId="3CA9B673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3" w:author="Qualcomm" w:date="2020-06-01T12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54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EBEC813" w14:textId="6277ABF7" w:rsidR="00E603B6" w:rsidRPr="001A20F4" w:rsidRDefault="00885C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5" w:author="Qualcomm" w:date="2020-06-02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Generally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</w:t>
              </w:r>
            </w:ins>
            <w:ins w:id="56" w:author="Qualcomm" w:date="2020-06-02T21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apabilities have FDD/TDD differentiation in the name but for WUS R15 this general rule was not followed</w:t>
              </w:r>
            </w:ins>
            <w:ins w:id="57" w:author="Qualcomm" w:date="2020-06-02T21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 To avoid confusion to the reader, ok to follow R15 scheme for FDD/TDD differentiation for group WUS.</w:t>
              </w:r>
            </w:ins>
          </w:p>
          <w:p w14:paraId="480E2A4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CD33442" w14:textId="77777777" w:rsidTr="009D31B3">
        <w:tblPrEx>
          <w:tblW w:w="9781" w:type="dxa"/>
          <w:tblInd w:w="-5" w:type="dxa"/>
          <w:tblPrExChange w:id="58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59" w:author="Huawei" w:date="2020-06-04T18:13:00Z"/>
          <w:trPrChange w:id="60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61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6B0F656" w14:textId="29DD8CD4" w:rsidR="009D31B3" w:rsidRDefault="009D31B3" w:rsidP="0099149A">
            <w:pPr>
              <w:spacing w:after="0"/>
              <w:rPr>
                <w:ins w:id="62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63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DE71FF4" w14:textId="7B938755" w:rsidR="009D31B3" w:rsidRDefault="009D31B3" w:rsidP="0099149A">
            <w:pPr>
              <w:spacing w:after="0"/>
              <w:rPr>
                <w:ins w:id="65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66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67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6C19DE6" w14:textId="77777777" w:rsidR="009D31B3" w:rsidRDefault="009D31B3" w:rsidP="0099149A">
            <w:pPr>
              <w:spacing w:after="0"/>
              <w:rPr>
                <w:ins w:id="68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607ADF" w:rsidRPr="003B3FDE" w14:paraId="7DB6AD62" w14:textId="77777777" w:rsidTr="009D31B3">
        <w:trPr>
          <w:trHeight w:val="983"/>
          <w:ins w:id="69" w:author="Ericsson" w:date="2020-06-04T21:18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9B82" w14:textId="4B2CAC90" w:rsidR="00607ADF" w:rsidRDefault="00607ADF" w:rsidP="0099149A">
            <w:pPr>
              <w:spacing w:after="0"/>
              <w:rPr>
                <w:ins w:id="70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71" w:author="Ericsson" w:date="2020-06-04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AC3B" w14:textId="7222930B" w:rsidR="00607ADF" w:rsidRDefault="00906CCF" w:rsidP="0099149A">
            <w:pPr>
              <w:spacing w:after="0"/>
              <w:rPr>
                <w:ins w:id="72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  <w:ins w:id="73" w:author="Ericsson" w:date="2020-06-05T10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84F4B" w14:textId="098C1F42" w:rsidR="00607ADF" w:rsidRDefault="00607ADF" w:rsidP="0099149A">
            <w:pPr>
              <w:spacing w:after="0"/>
              <w:rPr>
                <w:ins w:id="74" w:author="Ericsson" w:date="2020-06-04T21:18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r w:rsidRPr="00017EF4">
        <w:rPr>
          <w:lang w:val="en-US"/>
        </w:rPr>
        <w:t>ce</w:t>
      </w:r>
      <w:proofErr w:type="spellEnd"/>
      <w:r w:rsidRPr="00017EF4">
        <w:rPr>
          <w:lang w:val="en-US"/>
        </w:rPr>
        <w:t xml:space="preserve"> mode A/B specific capabilities to align to those in Rel-15 (e.g. similar to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5"/>
        <w:gridCol w:w="7789"/>
        <w:tblGridChange w:id="75">
          <w:tblGrid>
            <w:gridCol w:w="927"/>
            <w:gridCol w:w="1065"/>
            <w:gridCol w:w="7789"/>
          </w:tblGrid>
        </w:tblGridChange>
      </w:tblGrid>
      <w:tr w:rsidR="00E603B6" w:rsidRPr="00307AEF" w14:paraId="58A09AE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9D31B3">
        <w:tblPrEx>
          <w:tblW w:w="9781" w:type="dxa"/>
          <w:tblInd w:w="-5" w:type="dxa"/>
          <w:tblPrExChange w:id="76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77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78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4639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4D59B339" w:rsidR="00E603B6" w:rsidRPr="003B3FDE" w:rsidRDefault="00E7088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79" w:author="Qualcomm" w:date="2020-06-01T13:3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0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D731C7" w14:textId="3BDB90B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81" w:author="Qualcomm" w:date="2020-06-01T13:37:00Z">
              <w:r w:rsidDel="007218E4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82" w:author="Qualcomm" w:date="2020-06-01T13:37:00Z">
              <w:r w:rsidR="007218E4">
                <w:rPr>
                  <w:rFonts w:eastAsia="Times New Roman"/>
                  <w:sz w:val="16"/>
                  <w:szCs w:val="16"/>
                  <w:lang w:eastAsia="en-GB"/>
                </w:rPr>
                <w:t>Not really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83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59D9E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2C109C20" w:rsidR="00E603B6" w:rsidRPr="003B3FDE" w:rsidRDefault="007218E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84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For example, there is n</w:t>
              </w:r>
            </w:ins>
            <w:ins w:id="85" w:author="Qualcomm" w:date="2020-06-01T13:25:00Z"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o need to repeat “</w:t>
              </w:r>
              <w:proofErr w:type="spellStart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” twice in the same field name.</w:t>
              </w:r>
            </w:ins>
            <w:ins w:id="86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87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Therefore, prefer to</w:t>
              </w:r>
            </w:ins>
            <w:ins w:id="88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tick to what </w:t>
              </w:r>
            </w:ins>
            <w:ins w:id="89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90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already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91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in the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</w:t>
              </w:r>
            </w:ins>
            <w:ins w:id="92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, i.e., ce-ModeA-PDSCH-MultiTB-r16. It </w:t>
              </w:r>
            </w:ins>
            <w:ins w:id="93" w:author="Qualcomm" w:date="2020-06-02T21:23:00Z">
              <w:r w:rsidR="00376D19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94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more compact.</w:t>
              </w:r>
            </w:ins>
          </w:p>
        </w:tc>
      </w:tr>
      <w:tr w:rsidR="009D31B3" w:rsidRPr="003B3FDE" w14:paraId="602C675D" w14:textId="77777777" w:rsidTr="009D31B3">
        <w:tblPrEx>
          <w:tblW w:w="9781" w:type="dxa"/>
          <w:tblInd w:w="-5" w:type="dxa"/>
          <w:tblPrExChange w:id="95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96" w:author="Huawei" w:date="2020-06-04T18:13:00Z"/>
          <w:trPrChange w:id="97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98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8EA58BE" w14:textId="14668FBA" w:rsidR="009D31B3" w:rsidRDefault="009D31B3" w:rsidP="0099149A">
            <w:pPr>
              <w:spacing w:after="0"/>
              <w:rPr>
                <w:ins w:id="99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00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1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15B3237" w14:textId="6DB6F502" w:rsidR="009D31B3" w:rsidDel="007218E4" w:rsidRDefault="009D31B3" w:rsidP="0099149A">
            <w:pPr>
              <w:spacing w:after="0"/>
              <w:rPr>
                <w:ins w:id="102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03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04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2A21C81" w14:textId="6A10FE00" w:rsidR="009D31B3" w:rsidRPr="001A20F4" w:rsidRDefault="009D31B3" w:rsidP="0099149A">
            <w:pPr>
              <w:spacing w:after="0"/>
              <w:rPr>
                <w:ins w:id="105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106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seems better to be consistent across releases</w:t>
              </w:r>
            </w:ins>
          </w:p>
        </w:tc>
      </w:tr>
      <w:tr w:rsidR="00607ADF" w:rsidRPr="003B3FDE" w14:paraId="2A45C1D3" w14:textId="77777777" w:rsidTr="009D31B3">
        <w:trPr>
          <w:trHeight w:val="983"/>
          <w:ins w:id="107" w:author="Ericsson" w:date="2020-06-04T21:21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AE2E" w14:textId="6B4BE70B" w:rsidR="00607ADF" w:rsidRDefault="00607ADF" w:rsidP="0099149A">
            <w:pPr>
              <w:spacing w:after="0"/>
              <w:rPr>
                <w:ins w:id="108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09" w:author="Ericsson" w:date="2020-06-04T21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F3CE" w14:textId="5433AAE4" w:rsidR="00607ADF" w:rsidRDefault="003C5F26" w:rsidP="0099149A">
            <w:pPr>
              <w:spacing w:after="0"/>
              <w:rPr>
                <w:ins w:id="110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11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ADD7" w14:textId="77777777" w:rsidR="003C5F26" w:rsidRDefault="00607ADF" w:rsidP="0099149A">
            <w:pPr>
              <w:spacing w:after="0"/>
              <w:rPr>
                <w:ins w:id="112" w:author="Ericsson" w:date="2020-06-05T10:45:00Z"/>
                <w:rFonts w:eastAsia="Times New Roman"/>
                <w:sz w:val="16"/>
                <w:szCs w:val="16"/>
                <w:lang w:eastAsia="en-GB"/>
              </w:rPr>
            </w:pPr>
            <w:ins w:id="113" w:author="Ericsson" w:date="2020-06-04T21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First it was like</w:t>
              </w:r>
            </w:ins>
            <w:ins w:id="114" w:author="Ericsson" w:date="2020-06-04T21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in Rel-15, then we changed, and now the proposal is to change it back. We need to decide</w:t>
              </w:r>
            </w:ins>
            <w:ins w:id="115" w:author="Ericsson" w:date="2020-06-05T10:45:00Z">
              <w:r w:rsidR="003C5F26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DA2C1C9" w14:textId="77777777" w:rsidR="003C5F26" w:rsidRDefault="003C5F26" w:rsidP="0099149A">
            <w:pPr>
              <w:spacing w:after="0"/>
              <w:rPr>
                <w:ins w:id="116" w:author="Ericsson" w:date="2020-06-05T10:45:00Z"/>
                <w:rFonts w:eastAsia="Times New Roman"/>
                <w:sz w:val="16"/>
                <w:szCs w:val="16"/>
                <w:lang w:eastAsia="en-GB"/>
              </w:rPr>
            </w:pPr>
          </w:p>
          <w:p w14:paraId="5BE2E3B0" w14:textId="28A2245B" w:rsidR="00607ADF" w:rsidRDefault="003C5F26" w:rsidP="0099149A">
            <w:pPr>
              <w:spacing w:after="0"/>
              <w:rPr>
                <w:ins w:id="117" w:author="Ericsson" w:date="2020-06-04T21:21:00Z"/>
                <w:rFonts w:eastAsia="Times New Roman"/>
                <w:sz w:val="16"/>
                <w:szCs w:val="16"/>
                <w:lang w:eastAsia="en-GB"/>
              </w:rPr>
            </w:pPr>
            <w:ins w:id="118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We prefer the proposal as it is 1) aligned with e.g. Rel-15 flexible TBS</w:t>
              </w:r>
            </w:ins>
            <w:ins w:id="119" w:author="Ericsson" w:date="2020-06-05T10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, thus more consistent</w:t>
              </w:r>
            </w:ins>
            <w:ins w:id="120" w:author="Ericsson" w:date="2020-06-05T10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2) this format results in better sorting of the capability names, i.e. sorting would be per feature and not listing all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</w:ins>
            <w:ins w:id="121" w:author="Ericsson" w:date="2020-06-05T10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-ModeA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-*** first then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ce-ModeB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-*** and so on. </w:t>
              </w:r>
            </w:ins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1094AE31" w14:textId="14B275A2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  <w:tblGridChange w:id="122">
          <w:tblGrid>
            <w:gridCol w:w="927"/>
            <w:gridCol w:w="1062"/>
            <w:gridCol w:w="7792"/>
          </w:tblGrid>
        </w:tblGridChange>
      </w:tblGrid>
      <w:tr w:rsidR="00E603B6" w:rsidRPr="00307AEF" w14:paraId="087B065D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9D31B3">
        <w:tblPrEx>
          <w:tblW w:w="9781" w:type="dxa"/>
          <w:tblInd w:w="-5" w:type="dxa"/>
          <w:tblPrExChange w:id="123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24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5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AFD3E1" w14:textId="5F61A3B6" w:rsidR="00E603B6" w:rsidRDefault="009D09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26" w:author="Qualcomm" w:date="2020-06-01T13:3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5E6064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7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BCBBB" w14:textId="37EFC4C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28" w:author="Qualcomm" w:date="2020-06-01T13:39:00Z">
              <w:r w:rsidDel="009D093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129" w:author="Qualcomm" w:date="2020-06-01T13:40:00Z">
              <w:r w:rsidR="00867C19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30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C380E1" w14:textId="6EB9FC24" w:rsidR="00E603B6" w:rsidRPr="001A20F4" w:rsidDel="00F1171D" w:rsidRDefault="00F75F65" w:rsidP="00F75F65">
            <w:pPr>
              <w:spacing w:after="0"/>
              <w:rPr>
                <w:del w:id="131" w:author="Qualcomm" w:date="2020-06-03T16:05:00Z"/>
                <w:rFonts w:eastAsia="Times New Roman"/>
                <w:sz w:val="16"/>
                <w:szCs w:val="16"/>
                <w:lang w:eastAsia="en-GB"/>
              </w:rPr>
            </w:pPr>
            <w:ins w:id="132" w:author="Qualcomm" w:date="2020-06-03T16:14:00Z">
              <w:r w:rsidRPr="00F75F65">
                <w:rPr>
                  <w:rFonts w:eastAsia="Times New Roman"/>
                  <w:sz w:val="16"/>
                  <w:szCs w:val="16"/>
                  <w:lang w:eastAsia="en-GB"/>
                </w:rPr>
                <w:t>The pre-requisite should be on ce-PUSCH-NB-MaxTBS-r15 and at least one of the pur-CP-EPC-r16, pur-CP-5GC-r16, pur-UP-EPC-r16 and pur-UP-5GC-r16 for full PRB CE mode A.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See proposal 4-2.</w:t>
              </w:r>
              <w:r w:rsidRPr="001A20F4" w:rsidDel="00F1171D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6733F733" w14:textId="77777777" w:rsidR="00E603B6" w:rsidRPr="003B3FDE" w:rsidRDefault="00E603B6" w:rsidP="009A7380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0989AB55" w14:textId="77777777" w:rsidTr="009D31B3">
        <w:tblPrEx>
          <w:tblW w:w="9781" w:type="dxa"/>
          <w:tblInd w:w="-5" w:type="dxa"/>
          <w:tblPrExChange w:id="133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34" w:author="Huawei" w:date="2020-06-04T18:15:00Z"/>
          <w:trPrChange w:id="135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36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98475A" w14:textId="7053FBF6" w:rsidR="009D31B3" w:rsidRDefault="009D31B3" w:rsidP="0099149A">
            <w:pPr>
              <w:spacing w:after="0"/>
              <w:rPr>
                <w:ins w:id="137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38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8F65382" w14:textId="4E5CFBE6" w:rsidR="009D31B3" w:rsidDel="009D0931" w:rsidRDefault="009D31B3" w:rsidP="0099149A">
            <w:pPr>
              <w:spacing w:after="0"/>
              <w:rPr>
                <w:ins w:id="140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41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42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CEEA055" w14:textId="147ABB5C" w:rsidR="009D31B3" w:rsidRPr="00F75F65" w:rsidRDefault="009D31B3" w:rsidP="00F75F65">
            <w:pPr>
              <w:spacing w:after="0"/>
              <w:rPr>
                <w:ins w:id="143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869E312" w14:textId="77777777" w:rsidTr="009D31B3">
        <w:trPr>
          <w:trHeight w:val="983"/>
          <w:ins w:id="144" w:author="Ericsson" w:date="2020-06-04T21:59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D2D05" w14:textId="7F261D1C" w:rsidR="005A37CA" w:rsidRDefault="005A37CA" w:rsidP="0099149A">
            <w:pPr>
              <w:spacing w:after="0"/>
              <w:rPr>
                <w:ins w:id="145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46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69A" w14:textId="59E4B74C" w:rsidR="005A37CA" w:rsidRDefault="005A37CA" w:rsidP="0099149A">
            <w:pPr>
              <w:spacing w:after="0"/>
              <w:rPr>
                <w:ins w:id="147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48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3B4C0" w14:textId="31DDC584" w:rsidR="005A37CA" w:rsidRPr="00F75F65" w:rsidRDefault="00E87A23" w:rsidP="00F75F65">
            <w:pPr>
              <w:spacing w:after="0"/>
              <w:rPr>
                <w:ins w:id="149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50" w:author="Ericsson" w:date="2020-06-04T23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Currently pur-XX-YYY-r16 are all dependent on CE Mode A</w:t>
              </w:r>
            </w:ins>
            <w:ins w:id="151" w:author="Ericsson" w:date="2020-06-04T23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</w:t>
              </w:r>
            </w:ins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76"/>
        <w:gridCol w:w="7778"/>
        <w:tblGridChange w:id="152">
          <w:tblGrid>
            <w:gridCol w:w="927"/>
            <w:gridCol w:w="1076"/>
            <w:gridCol w:w="7778"/>
          </w:tblGrid>
        </w:tblGridChange>
      </w:tblGrid>
      <w:tr w:rsidR="00E603B6" w:rsidRPr="00307AEF" w14:paraId="4B03FB3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9D31B3">
        <w:tblPrEx>
          <w:tblW w:w="9781" w:type="dxa"/>
          <w:tblInd w:w="-5" w:type="dxa"/>
          <w:tblPrExChange w:id="153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54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55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C84C1B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CDECAA8" w:rsidR="00E603B6" w:rsidRPr="003B3FDE" w:rsidRDefault="00E07C37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6" w:author="Qualcomm" w:date="2020-06-01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57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802B99" w14:textId="05C5472C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58" w:author="Qualcomm" w:date="2020-06-01T13:41:00Z">
              <w:r w:rsidDel="00E07C37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159" w:author="Qualcomm" w:date="2020-06-01T13:44:00Z">
              <w:r w:rsidR="00A0345E">
                <w:rPr>
                  <w:rFonts w:eastAsia="Times New Roman"/>
                  <w:sz w:val="16"/>
                  <w:szCs w:val="16"/>
                  <w:lang w:eastAsia="en-GB"/>
                </w:rPr>
                <w:t>maybe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60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5D2DBF7" w14:textId="360E52D4" w:rsidR="00FC7B06" w:rsidRPr="001A20F4" w:rsidDel="00A22114" w:rsidRDefault="00FC7B06" w:rsidP="00A22114">
            <w:pPr>
              <w:spacing w:after="0"/>
              <w:rPr>
                <w:del w:id="161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</w:p>
          <w:p w14:paraId="6A2CD47B" w14:textId="77777777" w:rsidR="00A22114" w:rsidRDefault="00A22114" w:rsidP="00A22114">
            <w:pPr>
              <w:spacing w:after="0"/>
              <w:rPr>
                <w:ins w:id="162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63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We prefer to have separate capability (i.e., 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>pur-CP-EPC-r16, pur-CP-5GC-r16, pur-UP-EPC-r16, pur-UP-5GC-r16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)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both CE mode A and CE mode B for full PRB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4E06D44" w14:textId="77777777" w:rsidR="00A22114" w:rsidRDefault="00A22114" w:rsidP="00A22114">
            <w:pPr>
              <w:spacing w:after="0"/>
              <w:rPr>
                <w:ins w:id="164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65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Otherwise, for example following option would not be possible</w:t>
              </w:r>
            </w:ins>
          </w:p>
          <w:p w14:paraId="40CCA9D6" w14:textId="77777777" w:rsidR="00A22114" w:rsidRPr="00A22114" w:rsidRDefault="00A22114" w:rsidP="00A22114">
            <w:pPr>
              <w:pStyle w:val="ListParagraph"/>
              <w:numPr>
                <w:ilvl w:val="0"/>
                <w:numId w:val="14"/>
              </w:numPr>
              <w:spacing w:after="0"/>
              <w:rPr>
                <w:ins w:id="166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67" w:author="Qualcomm" w:date="2020-06-03T16:07:00Z">
              <w:r w:rsidRPr="00A22114">
                <w:rPr>
                  <w:rFonts w:eastAsia="Times New Roman"/>
                  <w:sz w:val="16"/>
                  <w:szCs w:val="16"/>
                  <w:lang w:eastAsia="en-GB"/>
                </w:rPr>
                <w:t>Support of pur-CP-EPC-r16 in CE mode A/B but pur-UP-EPC-r16 only in CE mode A.</w:t>
              </w:r>
            </w:ins>
          </w:p>
          <w:p w14:paraId="397CCF8F" w14:textId="6F57F47F" w:rsidR="00A22114" w:rsidRDefault="00BC554C" w:rsidP="00A22114">
            <w:pPr>
              <w:spacing w:after="0"/>
              <w:rPr>
                <w:ins w:id="168" w:author="Qualcomm" w:date="2020-06-03T16:08:00Z"/>
                <w:rFonts w:eastAsia="Times New Roman"/>
                <w:sz w:val="16"/>
                <w:szCs w:val="16"/>
                <w:lang w:eastAsia="en-GB"/>
              </w:rPr>
            </w:pPr>
            <w:ins w:id="169" w:author="Qualcomm" w:date="2020-06-03T17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can be handled in running CR</w:t>
              </w:r>
              <w:r w:rsidR="00F15645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326AD7C" w14:textId="668AFCB6" w:rsidR="009E5C8C" w:rsidRPr="00A22114" w:rsidRDefault="009E5C8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7181EAD" w14:textId="77777777" w:rsidTr="005A37CA">
        <w:tblPrEx>
          <w:tblW w:w="9781" w:type="dxa"/>
          <w:tblInd w:w="-5" w:type="dxa"/>
          <w:tblPrExChange w:id="170" w:author="Ericsson" w:date="2020-06-04T21:59:00Z">
            <w:tblPrEx>
              <w:tblW w:w="9781" w:type="dxa"/>
              <w:tblInd w:w="-5" w:type="dxa"/>
            </w:tblPrEx>
          </w:tblPrExChange>
        </w:tblPrEx>
        <w:trPr>
          <w:trHeight w:val="983"/>
          <w:ins w:id="171" w:author="Huawei" w:date="2020-06-04T18:15:00Z"/>
          <w:trPrChange w:id="172" w:author="Ericsson" w:date="2020-06-04T21:59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173" w:author="Ericsson" w:date="2020-06-04T21:59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32CC228A" w14:textId="18CB4F3D" w:rsidR="009D31B3" w:rsidRDefault="009D31B3" w:rsidP="0099149A">
            <w:pPr>
              <w:spacing w:after="0"/>
              <w:rPr>
                <w:ins w:id="174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75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76" w:author="Ericsson" w:date="2020-06-04T21:59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C55E066" w14:textId="4AAB877D" w:rsidR="009D31B3" w:rsidDel="00E07C37" w:rsidRDefault="009D31B3" w:rsidP="0099149A">
            <w:pPr>
              <w:spacing w:after="0"/>
              <w:rPr>
                <w:ins w:id="177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78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179" w:author="Ericsson" w:date="2020-06-04T21:59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58E81D8" w14:textId="43727D5B" w:rsidR="009D31B3" w:rsidRPr="001A20F4" w:rsidDel="00A22114" w:rsidRDefault="009D31B3" w:rsidP="009D31B3">
            <w:pPr>
              <w:spacing w:after="0"/>
              <w:rPr>
                <w:ins w:id="180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81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Not clear why the support of </w:t>
              </w:r>
            </w:ins>
            <w:ins w:id="182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CE Mode B would be different depending on CN type</w:t>
              </w:r>
            </w:ins>
            <w:ins w:id="183" w:author="Huawei" w:date="2020-06-04T18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but open to discuss</w:t>
              </w:r>
            </w:ins>
            <w:ins w:id="184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</w:tc>
      </w:tr>
      <w:tr w:rsidR="005A37CA" w:rsidRPr="003B3FDE" w14:paraId="343D61AD" w14:textId="77777777" w:rsidTr="0099149A">
        <w:trPr>
          <w:trHeight w:val="983"/>
          <w:ins w:id="185" w:author="Ericsson" w:date="2020-06-04T21:59:00Z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99C0" w14:textId="375D819B" w:rsidR="005A37CA" w:rsidRDefault="005A37CA" w:rsidP="0099149A">
            <w:pPr>
              <w:spacing w:after="0"/>
              <w:rPr>
                <w:ins w:id="186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87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8D3" w14:textId="0FDB8516" w:rsidR="005A37CA" w:rsidRDefault="005A37CA" w:rsidP="0099149A">
            <w:pPr>
              <w:spacing w:after="0"/>
              <w:rPr>
                <w:ins w:id="188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89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50AD5" w14:textId="766DE38C" w:rsidR="005A37CA" w:rsidRDefault="005A37CA" w:rsidP="009D31B3">
            <w:pPr>
              <w:spacing w:after="0"/>
              <w:rPr>
                <w:ins w:id="190" w:author="Ericsson" w:date="2020-06-04T21:59:00Z"/>
                <w:rFonts w:eastAsia="Times New Roman"/>
                <w:sz w:val="16"/>
                <w:szCs w:val="16"/>
                <w:lang w:eastAsia="en-GB"/>
              </w:rPr>
            </w:pPr>
            <w:ins w:id="191" w:author="Ericsson" w:date="2020-06-04T21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Agree with QC that we should have separ</w:t>
              </w:r>
            </w:ins>
            <w:ins w:id="192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ate capabilities for CE Mode A and B</w:t>
              </w:r>
            </w:ins>
            <w:ins w:id="193" w:author="Ericsson" w:date="2020-06-05T10:50:00Z">
              <w:r w:rsidR="00FD198A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194">
          <w:tblGrid>
            <w:gridCol w:w="927"/>
            <w:gridCol w:w="1058"/>
            <w:gridCol w:w="7796"/>
          </w:tblGrid>
        </w:tblGridChange>
      </w:tblGrid>
      <w:tr w:rsidR="00E603B6" w:rsidRPr="00307AEF" w14:paraId="3986ED9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9D31B3">
        <w:tblPrEx>
          <w:tblW w:w="9781" w:type="dxa"/>
          <w:tblInd w:w="-5" w:type="dxa"/>
          <w:tblPrExChange w:id="195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96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97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8548A01" w14:textId="6D9980B7" w:rsidR="00E603B6" w:rsidRDefault="007866B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98" w:author="Qualcomm" w:date="2020-06-01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Qualcomm</w:t>
              </w:r>
            </w:ins>
          </w:p>
          <w:p w14:paraId="2E3EEFE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9" w:author="Huawei" w:date="2020-06-04T18:16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F872D57" w14:textId="746C604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00" w:author="Qualcomm" w:date="2020-06-01T13:42:00Z">
              <w:r w:rsidDel="007866B9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01" w:author="Huawei" w:date="2020-06-04T18:16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FE33F11" w14:textId="1F3902A3" w:rsidR="00E603B6" w:rsidRPr="001A20F4" w:rsidRDefault="00262B4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02" w:author="Qualcomm" w:date="2020-06-03T16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</w:t>
              </w:r>
            </w:ins>
            <w:ins w:id="203" w:author="Qualcomm" w:date="2020-06-03T16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 is </w:t>
              </w:r>
              <w:r w:rsid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list. 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 w:rsidR="00B36A4E"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</w:ins>
            <w:ins w:id="204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. Similarly</w:t>
              </w:r>
            </w:ins>
            <w:ins w:id="205" w:author="Qualcomm" w:date="2020-06-03T16:19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,</w:t>
              </w:r>
            </w:ins>
            <w:ins w:id="206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 the </w:t>
              </w:r>
            </w:ins>
            <w:ins w:id="207" w:author="Qualcomm" w:date="2020-06-03T16:19:00Z">
              <w:r w:rsidR="001F2E7D">
                <w:rPr>
                  <w:rFonts w:eastAsia="Times New Roman"/>
                  <w:sz w:val="16"/>
                  <w:szCs w:val="16"/>
                  <w:lang w:eastAsia="en-GB"/>
                </w:rPr>
                <w:t xml:space="preserve">UE capabilities and </w:t>
              </w:r>
            </w:ins>
            <w:ins w:id="208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209" w:author="Qualcomm" w:date="2020-06-03T16:19:00Z">
              <w:r w:rsidR="00440984">
                <w:rPr>
                  <w:rFonts w:eastAsia="Times New Roman"/>
                  <w:sz w:val="16"/>
                  <w:szCs w:val="16"/>
                  <w:lang w:eastAsia="en-GB"/>
                </w:rPr>
                <w:t>Therefore, i</w:t>
              </w:r>
            </w:ins>
            <w:ins w:id="210" w:author="Qualcomm" w:date="2020-06-03T16:16:00Z"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t can be handled in the running CR.</w:t>
              </w:r>
            </w:ins>
          </w:p>
          <w:p w14:paraId="0BF74E9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F4F75" w14:textId="77777777" w:rsidTr="009D31B3">
        <w:tblPrEx>
          <w:tblW w:w="9781" w:type="dxa"/>
          <w:tblInd w:w="-5" w:type="dxa"/>
          <w:tblPrExChange w:id="211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212" w:author="Huawei" w:date="2020-06-04T18:16:00Z"/>
          <w:trPrChange w:id="213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14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7BC1A63" w14:textId="7CB56EE8" w:rsidR="009D31B3" w:rsidRDefault="009D31B3" w:rsidP="0099149A">
            <w:pPr>
              <w:spacing w:after="0"/>
              <w:rPr>
                <w:ins w:id="215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16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17" w:author="Huawei" w:date="2020-06-04T18:16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64D03C2" w14:textId="576CBB3B" w:rsidR="009D31B3" w:rsidDel="007866B9" w:rsidRDefault="009D31B3" w:rsidP="0099149A">
            <w:pPr>
              <w:spacing w:after="0"/>
              <w:rPr>
                <w:ins w:id="218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19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20" w:author="Huawei" w:date="2020-06-04T18:16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396015D" w14:textId="0CE3A698" w:rsidR="009D31B3" w:rsidRDefault="009D31B3" w:rsidP="009D31B3">
            <w:pPr>
              <w:spacing w:after="0"/>
              <w:rPr>
                <w:ins w:id="221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222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 proposal is as per RAN1 feature list</w:t>
              </w:r>
            </w:ins>
          </w:p>
        </w:tc>
      </w:tr>
      <w:tr w:rsidR="005A37CA" w:rsidRPr="003B3FDE" w14:paraId="2C2FD493" w14:textId="77777777" w:rsidTr="009D31B3">
        <w:trPr>
          <w:trHeight w:val="983"/>
          <w:ins w:id="223" w:author="Ericsson" w:date="2020-06-04T22:00:00Z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6C3D" w14:textId="2281FAD8" w:rsidR="005A37CA" w:rsidRDefault="005A37CA" w:rsidP="0099149A">
            <w:pPr>
              <w:spacing w:after="0"/>
              <w:rPr>
                <w:ins w:id="224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25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1FC" w14:textId="2035F934" w:rsidR="005A37CA" w:rsidRDefault="005A37CA" w:rsidP="0099149A">
            <w:pPr>
              <w:spacing w:after="0"/>
              <w:rPr>
                <w:ins w:id="226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27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C5182" w14:textId="77777777" w:rsidR="005A37CA" w:rsidRDefault="005A37CA" w:rsidP="009D31B3">
            <w:pPr>
              <w:spacing w:after="0"/>
              <w:rPr>
                <w:ins w:id="228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A6067">
        <w:rPr>
          <w:lang w:val="en-US"/>
        </w:rPr>
        <w:t>and</w:t>
      </w:r>
      <w:r>
        <w:rPr>
          <w:i/>
          <w:lang w:val="en-US"/>
        </w:rPr>
        <w:t xml:space="preserve"> 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 w:rsidRPr="000B2762">
        <w:rPr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229">
          <w:tblGrid>
            <w:gridCol w:w="927"/>
            <w:gridCol w:w="1058"/>
            <w:gridCol w:w="7796"/>
          </w:tblGrid>
        </w:tblGridChange>
      </w:tblGrid>
      <w:tr w:rsidR="00E603B6" w:rsidRPr="00307AEF" w14:paraId="03697D22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03E27E19" w:rsidR="00E603B6" w:rsidRPr="003B3FDE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30" w:author="Qualcomm" w:date="2020-06-01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7D2FAAA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31" w:author="Qualcomm" w:date="2020-06-01T13:45:00Z">
              <w:r w:rsidDel="009C41D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1AD78E85" w:rsidR="00E603B6" w:rsidRPr="001A20F4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32" w:author="Qualcomm" w:date="2020-06-01T13:45:00Z"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pre-requisite should be the support of at least one of the pur-CP-EPC-r16, pur-CP-5GC-r16, pur-UP-EPC-r16 and pur-UP-5GC-r16 for CE mode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B</w:t>
              </w:r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ce-PUSCH-SubPRB-Allocation-r15</w:t>
              </w:r>
            </w:ins>
          </w:p>
          <w:p w14:paraId="5E9EB8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A63B3EA" w14:textId="77777777" w:rsidTr="005A37CA">
        <w:tblPrEx>
          <w:tblW w:w="9781" w:type="dxa"/>
          <w:tblInd w:w="-5" w:type="dxa"/>
          <w:tblPrExChange w:id="233" w:author="Ericsson" w:date="2020-06-04T22:00:00Z">
            <w:tblPrEx>
              <w:tblW w:w="9781" w:type="dxa"/>
              <w:tblInd w:w="-5" w:type="dxa"/>
            </w:tblPrEx>
          </w:tblPrExChange>
        </w:tblPrEx>
        <w:trPr>
          <w:trHeight w:val="983"/>
          <w:ins w:id="234" w:author="Huawei" w:date="2020-06-04T18:17:00Z"/>
          <w:trPrChange w:id="235" w:author="Ericsson" w:date="2020-06-04T22:0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36" w:author="Ericsson" w:date="2020-06-04T22:0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0CD5281" w14:textId="77777777" w:rsidR="009D31B3" w:rsidRDefault="009D31B3" w:rsidP="00771578">
            <w:pPr>
              <w:spacing w:after="0"/>
              <w:rPr>
                <w:ins w:id="237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238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39" w:author="Ericsson" w:date="2020-06-04T22:00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E2EC90" w14:textId="77777777" w:rsidR="009D31B3" w:rsidDel="009D0931" w:rsidRDefault="009D31B3" w:rsidP="00771578">
            <w:pPr>
              <w:spacing w:after="0"/>
              <w:rPr>
                <w:ins w:id="240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241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42" w:author="Ericsson" w:date="2020-06-04T22:00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F9A3803" w14:textId="7B87A970" w:rsidR="009D31B3" w:rsidRPr="00F75F65" w:rsidRDefault="009D31B3" w:rsidP="00771578">
            <w:pPr>
              <w:spacing w:after="0"/>
              <w:rPr>
                <w:ins w:id="243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C2A0FCB" w14:textId="77777777" w:rsidTr="009D31B3">
        <w:trPr>
          <w:trHeight w:val="983"/>
          <w:ins w:id="244" w:author="Ericsson" w:date="2020-06-04T22:0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A2AE0" w14:textId="22CBF80E" w:rsidR="005A37CA" w:rsidRDefault="005A37CA" w:rsidP="00771578">
            <w:pPr>
              <w:spacing w:after="0"/>
              <w:rPr>
                <w:ins w:id="245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46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77F0" w14:textId="73AA3A92" w:rsidR="005A37CA" w:rsidRDefault="005A37CA" w:rsidP="00771578">
            <w:pPr>
              <w:spacing w:after="0"/>
              <w:rPr>
                <w:ins w:id="247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48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5249A" w14:textId="77777777" w:rsidR="005A37CA" w:rsidRPr="00F75F65" w:rsidRDefault="005A37CA" w:rsidP="00771578">
            <w:pPr>
              <w:spacing w:after="0"/>
              <w:rPr>
                <w:ins w:id="249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250">
          <w:tblGrid>
            <w:gridCol w:w="927"/>
            <w:gridCol w:w="1058"/>
            <w:gridCol w:w="7796"/>
          </w:tblGrid>
        </w:tblGridChange>
      </w:tblGrid>
      <w:tr w:rsidR="00E603B6" w:rsidRPr="00307AEF" w14:paraId="2D07AFD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663017E6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51" w:author="Qualcomm" w:date="2020-06-01T13:4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52" w:author="Qualcomm" w:date="2020-06-01T13:48:00Z">
              <w:r w:rsidDel="00B118B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C7A1E3C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53" w:author="Qualcomm" w:date="2020-06-01T13:4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>re-requisite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should be</w:t>
              </w:r>
              <w:r w:rsidR="00016E14">
                <w:rPr>
                  <w:rFonts w:eastAsia="Times New Roman"/>
                  <w:sz w:val="16"/>
                  <w:szCs w:val="16"/>
                  <w:lang w:eastAsia="en-GB"/>
                </w:rPr>
                <w:t xml:space="preserve"> support of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 xml:space="preserve"> at least one of the pur-CP-EPC-r16, pur-CP-5GC-r16, pur-UP-EPC-r16, pur-UP-5GC-r16 </w:t>
              </w:r>
              <w:r w:rsidRPr="00A72B91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>for full PRB CE mode A</w:t>
              </w:r>
            </w:ins>
            <w:ins w:id="254" w:author="Qualcomm" w:date="2020-06-01T14:04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(not applicable to CE mode</w:t>
              </w:r>
            </w:ins>
            <w:ins w:id="255" w:author="Qualcomm" w:date="2020-06-01T14:05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B).</w:t>
              </w:r>
            </w:ins>
          </w:p>
        </w:tc>
      </w:tr>
      <w:tr w:rsidR="009D31B3" w:rsidRPr="003B3FDE" w14:paraId="2571F8CE" w14:textId="77777777" w:rsidTr="005A37CA">
        <w:tblPrEx>
          <w:tblW w:w="9781" w:type="dxa"/>
          <w:tblInd w:w="-5" w:type="dxa"/>
          <w:tblPrExChange w:id="256" w:author="Ericsson" w:date="2020-06-04T22:00:00Z">
            <w:tblPrEx>
              <w:tblW w:w="9781" w:type="dxa"/>
              <w:tblInd w:w="-5" w:type="dxa"/>
            </w:tblPrEx>
          </w:tblPrExChange>
        </w:tblPrEx>
        <w:trPr>
          <w:trHeight w:val="983"/>
          <w:ins w:id="257" w:author="Huawei" w:date="2020-06-04T18:18:00Z"/>
          <w:trPrChange w:id="258" w:author="Ericsson" w:date="2020-06-04T22:0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59" w:author="Ericsson" w:date="2020-06-04T22:0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DF9F645" w14:textId="77777777" w:rsidR="009D31B3" w:rsidRDefault="009D31B3" w:rsidP="00771578">
            <w:pPr>
              <w:spacing w:after="0"/>
              <w:rPr>
                <w:ins w:id="260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261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62" w:author="Ericsson" w:date="2020-06-04T22:00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697BE0" w14:textId="77777777" w:rsidR="009D31B3" w:rsidDel="009D0931" w:rsidRDefault="009D31B3" w:rsidP="00771578">
            <w:pPr>
              <w:spacing w:after="0"/>
              <w:rPr>
                <w:ins w:id="263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264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65" w:author="Ericsson" w:date="2020-06-04T22:00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EC20CCD" w14:textId="056E8241" w:rsidR="009D31B3" w:rsidRPr="00F75F65" w:rsidRDefault="009D31B3" w:rsidP="00771578">
            <w:pPr>
              <w:spacing w:after="0"/>
              <w:rPr>
                <w:ins w:id="266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325FA24" w14:textId="77777777" w:rsidTr="009D31B3">
        <w:trPr>
          <w:trHeight w:val="983"/>
          <w:ins w:id="267" w:author="Ericsson" w:date="2020-06-04T22:0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91EA" w14:textId="609D167B" w:rsidR="005A37CA" w:rsidRDefault="005A37CA" w:rsidP="00771578">
            <w:pPr>
              <w:spacing w:after="0"/>
              <w:rPr>
                <w:ins w:id="268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69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8989" w14:textId="765082B5" w:rsidR="005A37CA" w:rsidRDefault="005A37CA" w:rsidP="00771578">
            <w:pPr>
              <w:spacing w:after="0"/>
              <w:rPr>
                <w:ins w:id="270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  <w:ins w:id="271" w:author="Ericsson" w:date="2020-06-04T22:0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2A36" w14:textId="77777777" w:rsidR="005A37CA" w:rsidRPr="00F75F65" w:rsidRDefault="005A37CA" w:rsidP="00771578">
            <w:pPr>
              <w:spacing w:after="0"/>
              <w:rPr>
                <w:ins w:id="272" w:author="Ericsson" w:date="2020-06-04T22:0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273">
          <w:tblGrid>
            <w:gridCol w:w="927"/>
            <w:gridCol w:w="1058"/>
            <w:gridCol w:w="7796"/>
          </w:tblGrid>
        </w:tblGridChange>
      </w:tblGrid>
      <w:tr w:rsidR="00E603B6" w:rsidRPr="00307AEF" w14:paraId="1694FB8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9D31B3">
        <w:tblPrEx>
          <w:tblW w:w="9781" w:type="dxa"/>
          <w:tblInd w:w="-5" w:type="dxa"/>
          <w:tblPrExChange w:id="274" w:author="Huawei" w:date="2020-06-04T18:2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275" w:author="Huawei" w:date="2020-06-04T18:2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76" w:author="Huawei" w:date="2020-06-04T18:2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C81387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44A441FD" w:rsidR="00E603B6" w:rsidRPr="003B3FDE" w:rsidRDefault="00B119C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77" w:author="Qualcomm" w:date="2020-06-01T14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  <w:tcPrChange w:id="278" w:author="Huawei" w:date="2020-06-04T18:20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02D6F9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79" w:author="Qualcomm" w:date="2020-06-01T14:17:00Z">
              <w:r w:rsidDel="00B119C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  <w:tcPrChange w:id="280" w:author="Huawei" w:date="2020-06-04T18:20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A1FDB3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E09628" w14:textId="6B244D81" w:rsidR="00992E68" w:rsidRPr="00992E68" w:rsidRDefault="009A7380" w:rsidP="00992E68">
            <w:pPr>
              <w:spacing w:after="0"/>
              <w:rPr>
                <w:ins w:id="281" w:author="Qualcomm" w:date="2020-06-03T16:55:00Z"/>
                <w:rFonts w:eastAsia="Times New Roman"/>
                <w:sz w:val="16"/>
                <w:szCs w:val="16"/>
                <w:lang w:val="en-US"/>
              </w:rPr>
            </w:pPr>
            <w:ins w:id="282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It is as per RAN1 UE feature list. 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Similarly, the UE capabilities and </w:t>
              </w:r>
            </w:ins>
            <w:ins w:id="283" w:author="Qualcomm" w:date="2020-06-03T16:55:00Z">
              <w:r w:rsidR="0002394B">
                <w:rPr>
                  <w:rFonts w:eastAsia="Times New Roman"/>
                  <w:sz w:val="16"/>
                  <w:szCs w:val="16"/>
                  <w:lang w:eastAsia="en-GB"/>
                </w:rPr>
                <w:t xml:space="preserve">their </w:t>
              </w:r>
            </w:ins>
            <w:ins w:id="284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285" w:author="Qualcomm" w:date="2020-06-03T16:55:00Z">
              <w:r w:rsidR="00992E68" w:rsidRPr="00992E68">
                <w:rPr>
                  <w:rFonts w:eastAsia="Times New Roman"/>
                  <w:sz w:val="16"/>
                  <w:szCs w:val="16"/>
                  <w:lang w:val="en-US"/>
                </w:rPr>
                <w:t>Therefore, there is no need to discuss and agree each UE capability.</w:t>
              </w:r>
            </w:ins>
          </w:p>
          <w:p w14:paraId="43298627" w14:textId="77AC8E6B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07939E1" w14:textId="77777777" w:rsidTr="005A37CA">
        <w:tblPrEx>
          <w:tblW w:w="9781" w:type="dxa"/>
          <w:tblInd w:w="-5" w:type="dxa"/>
          <w:tblPrExChange w:id="286" w:author="Ericsson" w:date="2020-06-04T22:01:00Z">
            <w:tblPrEx>
              <w:tblW w:w="9781" w:type="dxa"/>
              <w:tblInd w:w="-5" w:type="dxa"/>
            </w:tblPrEx>
          </w:tblPrExChange>
        </w:tblPrEx>
        <w:trPr>
          <w:trHeight w:val="983"/>
          <w:ins w:id="287" w:author="Huawei" w:date="2020-06-04T18:20:00Z"/>
          <w:trPrChange w:id="288" w:author="Ericsson" w:date="2020-06-04T22:0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289" w:author="Ericsson" w:date="2020-06-04T22:0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C5946C6" w14:textId="77777777" w:rsidR="009D31B3" w:rsidRDefault="009D31B3" w:rsidP="00771578">
            <w:pPr>
              <w:spacing w:after="0"/>
              <w:rPr>
                <w:ins w:id="290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91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292" w:author="Ericsson" w:date="2020-06-04T22:01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FCDF16" w14:textId="77777777" w:rsidR="009D31B3" w:rsidDel="009D0931" w:rsidRDefault="009D31B3" w:rsidP="00771578">
            <w:pPr>
              <w:spacing w:after="0"/>
              <w:rPr>
                <w:ins w:id="29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9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295" w:author="Ericsson" w:date="2020-06-04T22:01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B0741EF" w14:textId="77777777" w:rsidR="009D31B3" w:rsidRPr="00F75F65" w:rsidRDefault="009D31B3" w:rsidP="00771578">
            <w:pPr>
              <w:spacing w:after="0"/>
              <w:rPr>
                <w:ins w:id="29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DBD1050" w14:textId="77777777" w:rsidTr="009D31B3">
        <w:trPr>
          <w:trHeight w:val="983"/>
          <w:ins w:id="297" w:author="Ericsson" w:date="2020-06-04T22:0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B553" w14:textId="502BB1BC" w:rsidR="005A37CA" w:rsidRDefault="005A37CA" w:rsidP="00771578">
            <w:pPr>
              <w:spacing w:after="0"/>
              <w:rPr>
                <w:ins w:id="298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299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F3B1" w14:textId="5CEFAEED" w:rsidR="005A37CA" w:rsidRDefault="005A37CA" w:rsidP="00771578">
            <w:pPr>
              <w:spacing w:after="0"/>
              <w:rPr>
                <w:ins w:id="300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01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B8C2B" w14:textId="77777777" w:rsidR="005A37CA" w:rsidRPr="00F75F65" w:rsidRDefault="005A37CA" w:rsidP="00771578">
            <w:pPr>
              <w:spacing w:after="0"/>
              <w:rPr>
                <w:ins w:id="302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303">
          <w:tblGrid>
            <w:gridCol w:w="927"/>
            <w:gridCol w:w="1058"/>
            <w:gridCol w:w="7796"/>
          </w:tblGrid>
        </w:tblGridChange>
      </w:tblGrid>
      <w:tr w:rsidR="00E603B6" w:rsidRPr="00307AEF" w14:paraId="3EC87EA4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33565090" w:rsidR="00E603B6" w:rsidRPr="003B3FDE" w:rsidRDefault="008E089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04" w:author="Qualcomm" w:date="2020-06-01T14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05" w:author="Qualcomm" w:date="2020-06-01T14:19:00Z">
              <w:r w:rsidDel="008E089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6D832A0E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06" w:author="Qualcomm" w:date="2020-06-03T16:5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2C1D1B8A" w14:textId="77777777" w:rsidTr="005A37CA">
        <w:tblPrEx>
          <w:tblW w:w="9781" w:type="dxa"/>
          <w:tblInd w:w="-5" w:type="dxa"/>
          <w:tblPrExChange w:id="307" w:author="Ericsson" w:date="2020-06-04T22:01:00Z">
            <w:tblPrEx>
              <w:tblW w:w="9781" w:type="dxa"/>
              <w:tblInd w:w="-5" w:type="dxa"/>
            </w:tblPrEx>
          </w:tblPrExChange>
        </w:tblPrEx>
        <w:trPr>
          <w:trHeight w:val="983"/>
          <w:ins w:id="308" w:author="Huawei" w:date="2020-06-04T18:20:00Z"/>
          <w:trPrChange w:id="309" w:author="Ericsson" w:date="2020-06-04T22:0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10" w:author="Ericsson" w:date="2020-06-04T22:0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4500E9A" w14:textId="77777777" w:rsidR="009D31B3" w:rsidRDefault="009D31B3" w:rsidP="00771578">
            <w:pPr>
              <w:spacing w:after="0"/>
              <w:rPr>
                <w:ins w:id="311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12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13" w:author="Ericsson" w:date="2020-06-04T22:01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4D0B6E" w14:textId="77777777" w:rsidR="009D31B3" w:rsidDel="009D0931" w:rsidRDefault="009D31B3" w:rsidP="00771578">
            <w:pPr>
              <w:spacing w:after="0"/>
              <w:rPr>
                <w:ins w:id="31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1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16" w:author="Ericsson" w:date="2020-06-04T22:01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CBC3A81" w14:textId="77777777" w:rsidR="009D31B3" w:rsidRPr="00F75F65" w:rsidRDefault="009D31B3" w:rsidP="00771578">
            <w:pPr>
              <w:spacing w:after="0"/>
              <w:rPr>
                <w:ins w:id="31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496A65F" w14:textId="77777777" w:rsidTr="009D31B3">
        <w:trPr>
          <w:trHeight w:val="983"/>
          <w:ins w:id="318" w:author="Ericsson" w:date="2020-06-04T22:0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AA8A8" w14:textId="17DEC11B" w:rsidR="005A37CA" w:rsidRDefault="005A37CA" w:rsidP="00771578">
            <w:pPr>
              <w:spacing w:after="0"/>
              <w:rPr>
                <w:ins w:id="319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20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F120" w14:textId="6A53CF38" w:rsidR="005A37CA" w:rsidRDefault="005A37CA" w:rsidP="00771578">
            <w:pPr>
              <w:spacing w:after="0"/>
              <w:rPr>
                <w:ins w:id="321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  <w:ins w:id="322" w:author="Ericsson" w:date="2020-06-04T22:0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2607" w14:textId="77777777" w:rsidR="005A37CA" w:rsidRPr="00F75F65" w:rsidRDefault="005A37CA" w:rsidP="00771578">
            <w:pPr>
              <w:spacing w:after="0"/>
              <w:rPr>
                <w:ins w:id="323" w:author="Ericsson" w:date="2020-06-04T22:0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324">
          <w:tblGrid>
            <w:gridCol w:w="927"/>
            <w:gridCol w:w="1058"/>
            <w:gridCol w:w="7796"/>
          </w:tblGrid>
        </w:tblGridChange>
      </w:tblGrid>
      <w:tr w:rsidR="00E603B6" w:rsidRPr="00307AEF" w14:paraId="4095CB9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3BDD8017" w:rsidR="00E603B6" w:rsidRPr="003B3FDE" w:rsidRDefault="00B963C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25" w:author="Qualcomm" w:date="2020-06-01T14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26" w:author="Qualcomm" w:date="2020-06-01T14:20:00Z">
              <w:r w:rsidDel="00B963C4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54E63C07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27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220267F" w14:textId="77777777" w:rsidTr="005A37CA">
        <w:tblPrEx>
          <w:tblW w:w="9781" w:type="dxa"/>
          <w:tblInd w:w="-5" w:type="dxa"/>
          <w:tblPrExChange w:id="328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329" w:author="Huawei" w:date="2020-06-04T18:20:00Z"/>
          <w:trPrChange w:id="330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31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3B64B35" w14:textId="77777777" w:rsidR="009D31B3" w:rsidRDefault="009D31B3" w:rsidP="00771578">
            <w:pPr>
              <w:spacing w:after="0"/>
              <w:rPr>
                <w:ins w:id="33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33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34" w:author="Ericsson" w:date="2020-06-04T22:02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70146F" w14:textId="77777777" w:rsidR="009D31B3" w:rsidDel="009D0931" w:rsidRDefault="009D31B3" w:rsidP="00771578">
            <w:pPr>
              <w:spacing w:after="0"/>
              <w:rPr>
                <w:ins w:id="33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3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37" w:author="Ericsson" w:date="2020-06-04T22:02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DCCBA9E" w14:textId="77777777" w:rsidR="009D31B3" w:rsidRPr="00F75F65" w:rsidRDefault="009D31B3" w:rsidP="00771578">
            <w:pPr>
              <w:spacing w:after="0"/>
              <w:rPr>
                <w:ins w:id="33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2DB0D426" w14:textId="77777777" w:rsidTr="009D31B3">
        <w:trPr>
          <w:trHeight w:val="983"/>
          <w:ins w:id="339" w:author="Ericsson" w:date="2020-06-04T22:0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0052" w14:textId="147B980D" w:rsidR="005A37CA" w:rsidRDefault="005A37CA" w:rsidP="00771578">
            <w:pPr>
              <w:spacing w:after="0"/>
              <w:rPr>
                <w:ins w:id="340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41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726" w14:textId="112EBDA9" w:rsidR="005A37CA" w:rsidRDefault="005A37CA" w:rsidP="00771578">
            <w:pPr>
              <w:spacing w:after="0"/>
              <w:rPr>
                <w:ins w:id="342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43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C315" w14:textId="77777777" w:rsidR="005A37CA" w:rsidRPr="00F75F65" w:rsidRDefault="005A37CA" w:rsidP="00771578">
            <w:pPr>
              <w:spacing w:after="0"/>
              <w:rPr>
                <w:ins w:id="344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345">
          <w:tblGrid>
            <w:gridCol w:w="927"/>
            <w:gridCol w:w="1058"/>
            <w:gridCol w:w="7796"/>
          </w:tblGrid>
        </w:tblGridChange>
      </w:tblGrid>
      <w:tr w:rsidR="00E603B6" w:rsidRPr="00307AEF" w14:paraId="7630FFDF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0993F04A" w:rsidR="00E603B6" w:rsidRPr="003B3FDE" w:rsidRDefault="0038163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46" w:author="Qualcomm" w:date="2020-06-01T14:2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47" w:author="Qualcomm" w:date="2020-06-01T14:24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/</w:delText>
              </w:r>
            </w:del>
            <w:del w:id="348" w:author="Qualcomm" w:date="2020-06-01T14:23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1F99AB91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49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055CD0" w14:textId="77777777" w:rsidTr="005A37CA">
        <w:tblPrEx>
          <w:tblW w:w="9781" w:type="dxa"/>
          <w:tblInd w:w="-5" w:type="dxa"/>
          <w:tblPrExChange w:id="350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351" w:author="Huawei" w:date="2020-06-04T18:20:00Z"/>
          <w:trPrChange w:id="352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53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671D3F2" w14:textId="77777777" w:rsidR="009D31B3" w:rsidRDefault="009D31B3" w:rsidP="00771578">
            <w:pPr>
              <w:spacing w:after="0"/>
              <w:rPr>
                <w:ins w:id="35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5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56" w:author="Ericsson" w:date="2020-06-04T22:02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7DC9D6A" w14:textId="77777777" w:rsidR="009D31B3" w:rsidDel="009D0931" w:rsidRDefault="009D31B3" w:rsidP="00771578">
            <w:pPr>
              <w:spacing w:after="0"/>
              <w:rPr>
                <w:ins w:id="35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58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59" w:author="Ericsson" w:date="2020-06-04T22:02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58FD5AE" w14:textId="77777777" w:rsidR="009D31B3" w:rsidRPr="00F75F65" w:rsidRDefault="009D31B3" w:rsidP="00771578">
            <w:pPr>
              <w:spacing w:after="0"/>
              <w:rPr>
                <w:ins w:id="360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18C07EF9" w14:textId="77777777" w:rsidTr="009D31B3">
        <w:trPr>
          <w:trHeight w:val="983"/>
          <w:ins w:id="361" w:author="Ericsson" w:date="2020-06-04T22:0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8505" w14:textId="7BF53D24" w:rsidR="005A37CA" w:rsidRDefault="005A37CA" w:rsidP="00771578">
            <w:pPr>
              <w:spacing w:after="0"/>
              <w:rPr>
                <w:ins w:id="362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63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F2BF" w14:textId="7133BE60" w:rsidR="005A37CA" w:rsidRDefault="005A37CA" w:rsidP="00771578">
            <w:pPr>
              <w:spacing w:after="0"/>
              <w:rPr>
                <w:ins w:id="364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65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A72BD" w14:textId="77777777" w:rsidR="005A37CA" w:rsidRPr="00F75F65" w:rsidRDefault="005A37CA" w:rsidP="00771578">
            <w:pPr>
              <w:spacing w:after="0"/>
              <w:rPr>
                <w:ins w:id="366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367">
          <w:tblGrid>
            <w:gridCol w:w="927"/>
            <w:gridCol w:w="1058"/>
            <w:gridCol w:w="7796"/>
          </w:tblGrid>
        </w:tblGridChange>
      </w:tblGrid>
      <w:tr w:rsidR="00E603B6" w:rsidRPr="00307AEF" w14:paraId="4B052A5B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34445A01" w:rsidR="00E603B6" w:rsidRPr="003B3FDE" w:rsidRDefault="009B03F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8" w:author="Qualcomm" w:date="2020-06-01T14:2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69" w:author="Qualcomm" w:date="2020-06-01T14:26:00Z">
              <w:r w:rsidDel="009B03FC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6557970A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70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FBBDBF" w14:textId="77777777" w:rsidTr="005A37CA">
        <w:tblPrEx>
          <w:tblW w:w="9781" w:type="dxa"/>
          <w:tblInd w:w="-5" w:type="dxa"/>
          <w:tblPrExChange w:id="371" w:author="Ericsson" w:date="2020-06-04T22:02:00Z">
            <w:tblPrEx>
              <w:tblW w:w="9781" w:type="dxa"/>
              <w:tblInd w:w="-5" w:type="dxa"/>
            </w:tblPrEx>
          </w:tblPrExChange>
        </w:tblPrEx>
        <w:trPr>
          <w:trHeight w:val="983"/>
          <w:ins w:id="372" w:author="Huawei" w:date="2020-06-04T18:20:00Z"/>
          <w:trPrChange w:id="373" w:author="Ericsson" w:date="2020-06-04T22:0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74" w:author="Ericsson" w:date="2020-06-04T22:0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AC660EA" w14:textId="77777777" w:rsidR="009D31B3" w:rsidRDefault="009D31B3" w:rsidP="00771578">
            <w:pPr>
              <w:spacing w:after="0"/>
              <w:rPr>
                <w:ins w:id="37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7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77" w:author="Ericsson" w:date="2020-06-04T22:02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80EA8B" w14:textId="77777777" w:rsidR="009D31B3" w:rsidDel="009D0931" w:rsidRDefault="009D31B3" w:rsidP="00771578">
            <w:pPr>
              <w:spacing w:after="0"/>
              <w:rPr>
                <w:ins w:id="37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79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380" w:author="Ericsson" w:date="2020-06-04T22:02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7B2A1F4" w14:textId="77777777" w:rsidR="009D31B3" w:rsidRPr="00F75F65" w:rsidRDefault="009D31B3" w:rsidP="00771578">
            <w:pPr>
              <w:spacing w:after="0"/>
              <w:rPr>
                <w:ins w:id="381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343E9053" w14:textId="77777777" w:rsidTr="009D31B3">
        <w:trPr>
          <w:trHeight w:val="983"/>
          <w:ins w:id="382" w:author="Ericsson" w:date="2020-06-04T22:0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301C7" w14:textId="49239EC6" w:rsidR="005A37CA" w:rsidRDefault="005A37CA" w:rsidP="00771578">
            <w:pPr>
              <w:spacing w:after="0"/>
              <w:rPr>
                <w:ins w:id="383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84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F0A2" w14:textId="01477760" w:rsidR="005A37CA" w:rsidRDefault="005A37CA" w:rsidP="00771578">
            <w:pPr>
              <w:spacing w:after="0"/>
              <w:rPr>
                <w:ins w:id="385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  <w:ins w:id="386" w:author="Ericsson" w:date="2020-06-04T22:0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3950" w14:textId="77777777" w:rsidR="005A37CA" w:rsidRPr="00F75F65" w:rsidRDefault="005A37CA" w:rsidP="00771578">
            <w:pPr>
              <w:spacing w:after="0"/>
              <w:rPr>
                <w:ins w:id="387" w:author="Ericsson" w:date="2020-06-04T22:0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388">
          <w:tblGrid>
            <w:gridCol w:w="927"/>
            <w:gridCol w:w="1058"/>
            <w:gridCol w:w="7796"/>
          </w:tblGrid>
        </w:tblGridChange>
      </w:tblGrid>
      <w:tr w:rsidR="00E603B6" w:rsidRPr="00307AEF" w14:paraId="4A3A611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40D18B7A" w:rsidR="00E603B6" w:rsidRPr="003B3FDE" w:rsidRDefault="00985CD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89" w:author="Qualcomm" w:date="2020-06-01T14:2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90" w:author="Qualcomm" w:date="2020-06-01T14:27:00Z">
              <w:r w:rsidDel="00985CDA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6C4A51C4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91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B0A2E95" w14:textId="77777777" w:rsidTr="005A37CA">
        <w:tblPrEx>
          <w:tblW w:w="9781" w:type="dxa"/>
          <w:tblInd w:w="-5" w:type="dxa"/>
          <w:tblPrExChange w:id="392" w:author="Ericsson" w:date="2020-06-04T22:04:00Z">
            <w:tblPrEx>
              <w:tblW w:w="9781" w:type="dxa"/>
              <w:tblInd w:w="-5" w:type="dxa"/>
            </w:tblPrEx>
          </w:tblPrExChange>
        </w:tblPrEx>
        <w:trPr>
          <w:trHeight w:val="983"/>
          <w:ins w:id="393" w:author="Huawei" w:date="2020-06-04T18:20:00Z"/>
          <w:trPrChange w:id="394" w:author="Ericsson" w:date="2020-06-04T22:04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395" w:author="Ericsson" w:date="2020-06-04T22:04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6AB1363" w14:textId="77777777" w:rsidR="009D31B3" w:rsidRDefault="009D31B3" w:rsidP="00771578">
            <w:pPr>
              <w:spacing w:after="0"/>
              <w:rPr>
                <w:ins w:id="39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39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398" w:author="Ericsson" w:date="2020-06-04T22:04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C13B659" w14:textId="77777777" w:rsidR="009D31B3" w:rsidDel="009D0931" w:rsidRDefault="009D31B3" w:rsidP="00771578">
            <w:pPr>
              <w:spacing w:after="0"/>
              <w:rPr>
                <w:ins w:id="39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00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01" w:author="Ericsson" w:date="2020-06-04T22:04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B475810" w14:textId="77777777" w:rsidR="009D31B3" w:rsidRPr="00F75F65" w:rsidRDefault="009D31B3" w:rsidP="00771578">
            <w:pPr>
              <w:spacing w:after="0"/>
              <w:rPr>
                <w:ins w:id="40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8E65C49" w14:textId="77777777" w:rsidTr="009D31B3">
        <w:trPr>
          <w:trHeight w:val="983"/>
          <w:ins w:id="403" w:author="Ericsson" w:date="2020-06-04T22:04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07862" w14:textId="685EC038" w:rsidR="005A37CA" w:rsidRDefault="005A37CA" w:rsidP="00771578">
            <w:pPr>
              <w:spacing w:after="0"/>
              <w:rPr>
                <w:ins w:id="404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  <w:ins w:id="405" w:author="Ericsson" w:date="2020-06-04T22:0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4405" w14:textId="2A757A3B" w:rsidR="005A37CA" w:rsidRDefault="005A37CA" w:rsidP="00771578">
            <w:pPr>
              <w:spacing w:after="0"/>
              <w:rPr>
                <w:ins w:id="406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  <w:ins w:id="407" w:author="Ericsson" w:date="2020-06-04T22:0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5D8A" w14:textId="77777777" w:rsidR="005A37CA" w:rsidRPr="00F75F65" w:rsidRDefault="005A37CA" w:rsidP="00771578">
            <w:pPr>
              <w:spacing w:after="0"/>
              <w:rPr>
                <w:ins w:id="408" w:author="Ericsson" w:date="2020-06-04T22:04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409">
          <w:tblGrid>
            <w:gridCol w:w="927"/>
            <w:gridCol w:w="1058"/>
            <w:gridCol w:w="7796"/>
          </w:tblGrid>
        </w:tblGridChange>
      </w:tblGrid>
      <w:tr w:rsidR="00E603B6" w:rsidRPr="00307AEF" w14:paraId="239DA1E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0203A14E" w:rsidR="00E603B6" w:rsidRDefault="00E64D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10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13663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5970DD68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411" w:author="Qualcomm" w:date="2020-06-01T14:28:00Z">
              <w:r w:rsidDel="00B56083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23D67EA0" w:rsidR="00E603B6" w:rsidRPr="001A20F4" w:rsidRDefault="00B56083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12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is optional</w:t>
              </w:r>
            </w:ins>
            <w:ins w:id="413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capability without signalling so </w:t>
              </w:r>
            </w:ins>
            <w:ins w:id="414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it </w:t>
              </w:r>
            </w:ins>
            <w:ins w:id="415" w:author="Qualcomm" w:date="2020-06-03T17:18:00Z">
              <w:r w:rsidR="00E3141A">
                <w:rPr>
                  <w:rFonts w:eastAsia="Times New Roman"/>
                  <w:sz w:val="16"/>
                  <w:szCs w:val="16"/>
                  <w:lang w:eastAsia="en-GB"/>
                </w:rPr>
                <w:t>can be</w:t>
              </w:r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captured together</w:t>
              </w:r>
            </w:ins>
            <w:ins w:id="416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CE mode A and B</w:t>
              </w:r>
            </w:ins>
            <w:ins w:id="417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D6ADED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098C8" w14:textId="77777777" w:rsidTr="00CB2A18">
        <w:tblPrEx>
          <w:tblW w:w="9781" w:type="dxa"/>
          <w:tblInd w:w="-5" w:type="dxa"/>
          <w:tblPrExChange w:id="418" w:author="Ericsson" w:date="2020-06-04T22:09:00Z">
            <w:tblPrEx>
              <w:tblW w:w="9781" w:type="dxa"/>
              <w:tblInd w:w="-5" w:type="dxa"/>
            </w:tblPrEx>
          </w:tblPrExChange>
        </w:tblPrEx>
        <w:trPr>
          <w:trHeight w:val="983"/>
          <w:ins w:id="419" w:author="Huawei" w:date="2020-06-04T18:20:00Z"/>
          <w:trPrChange w:id="420" w:author="Ericsson" w:date="2020-06-04T22:09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21" w:author="Ericsson" w:date="2020-06-04T22:09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AA02FE" w14:textId="77777777" w:rsidR="009D31B3" w:rsidRDefault="009D31B3" w:rsidP="00771578">
            <w:pPr>
              <w:spacing w:after="0"/>
              <w:rPr>
                <w:ins w:id="42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23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24" w:author="Ericsson" w:date="2020-06-04T22:09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417D4D" w14:textId="77777777" w:rsidR="009D31B3" w:rsidDel="009D0931" w:rsidRDefault="009D31B3" w:rsidP="00771578">
            <w:pPr>
              <w:spacing w:after="0"/>
              <w:rPr>
                <w:ins w:id="42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2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27" w:author="Ericsson" w:date="2020-06-04T22:09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C70C134" w14:textId="77777777" w:rsidR="009D31B3" w:rsidRPr="00F75F65" w:rsidRDefault="009D31B3" w:rsidP="00771578">
            <w:pPr>
              <w:spacing w:after="0"/>
              <w:rPr>
                <w:ins w:id="42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CB2A18" w:rsidRPr="003B3FDE" w14:paraId="7B6480D9" w14:textId="77777777" w:rsidTr="009D31B3">
        <w:trPr>
          <w:trHeight w:val="983"/>
          <w:ins w:id="429" w:author="Ericsson" w:date="2020-06-04T22:09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C1DA8" w14:textId="292CD166" w:rsidR="00CB2A18" w:rsidRDefault="00CB2A18" w:rsidP="00771578">
            <w:pPr>
              <w:spacing w:after="0"/>
              <w:rPr>
                <w:ins w:id="430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  <w:ins w:id="431" w:author="Ericsson" w:date="2020-06-04T22:0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6A41" w14:textId="030B69D8" w:rsidR="00CB2A18" w:rsidRDefault="00CB2A18" w:rsidP="00771578">
            <w:pPr>
              <w:spacing w:after="0"/>
              <w:rPr>
                <w:ins w:id="432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  <w:ins w:id="433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B309B" w14:textId="77777777" w:rsidR="00CB2A18" w:rsidRPr="00F75F65" w:rsidRDefault="00CB2A18" w:rsidP="00771578">
            <w:pPr>
              <w:spacing w:after="0"/>
              <w:rPr>
                <w:ins w:id="434" w:author="Ericsson" w:date="2020-06-04T22:09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1732B526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</w:t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</w:t>
      </w:r>
      <w:commentRangeStart w:id="435"/>
      <w:r w:rsidRPr="009C59C9">
        <w:rPr>
          <w:i/>
        </w:rPr>
        <w:t>A</w:t>
      </w:r>
      <w:commentRangeEnd w:id="435"/>
      <w:r w:rsidR="008C2798">
        <w:rPr>
          <w:rStyle w:val="CommentReference"/>
        </w:rPr>
        <w:commentReference w:id="435"/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5"/>
        <w:gridCol w:w="7799"/>
        <w:tblGridChange w:id="436">
          <w:tblGrid>
            <w:gridCol w:w="927"/>
            <w:gridCol w:w="1055"/>
            <w:gridCol w:w="7799"/>
          </w:tblGrid>
        </w:tblGridChange>
      </w:tblGrid>
      <w:tr w:rsidR="00E603B6" w:rsidRPr="00307AEF" w14:paraId="1111EE7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5C666529" w:rsidR="00E603B6" w:rsidRPr="003B3FDE" w:rsidRDefault="008D550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37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438" w:author="Qualcomm" w:date="2020-06-01T14:31:00Z">
              <w:r w:rsidDel="008D550C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191A3E0" w14:textId="66961C6F" w:rsidR="00E603B6" w:rsidRDefault="008D550C" w:rsidP="0099149A">
            <w:pPr>
              <w:spacing w:after="0"/>
              <w:rPr>
                <w:ins w:id="439" w:author="Qualcomm" w:date="2020-06-02T21:29:00Z"/>
                <w:rFonts w:eastAsia="Times New Roman"/>
                <w:sz w:val="16"/>
                <w:szCs w:val="16"/>
                <w:lang w:eastAsia="en-GB"/>
              </w:rPr>
            </w:pPr>
            <w:ins w:id="440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>”</w:t>
              </w:r>
            </w:ins>
            <w:ins w:id="441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as</w:t>
              </w:r>
            </w:ins>
            <w:ins w:id="442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our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reponse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443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444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Propo</w:t>
              </w:r>
            </w:ins>
            <w:ins w:id="445" w:author="Qualcomm" w:date="2020-06-01T14:32:00Z"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sal 3.</w:t>
              </w:r>
            </w:ins>
            <w:ins w:id="446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Prefer the following naming:</w:t>
              </w:r>
            </w:ins>
          </w:p>
          <w:p w14:paraId="7F90FA93" w14:textId="77777777" w:rsidR="000532E4" w:rsidRDefault="000532E4" w:rsidP="0099149A">
            <w:pPr>
              <w:spacing w:after="0"/>
              <w:rPr>
                <w:ins w:id="447" w:author="Qualcomm" w:date="2020-06-03T16:57:00Z"/>
                <w:i/>
                <w:sz w:val="16"/>
                <w:szCs w:val="16"/>
              </w:rPr>
            </w:pPr>
            <w:ins w:id="448" w:author="Qualcomm" w:date="2020-06-02T21:29:00Z">
              <w:r w:rsidRPr="000532E4">
                <w:rPr>
                  <w:i/>
                  <w:sz w:val="16"/>
                  <w:szCs w:val="16"/>
                </w:rPr>
                <w:t>ce-</w:t>
              </w:r>
            </w:ins>
            <w:ins w:id="449" w:author="Qualcomm" w:date="2020-06-02T21:30:00Z">
              <w:r>
                <w:rPr>
                  <w:i/>
                  <w:sz w:val="16"/>
                  <w:szCs w:val="16"/>
                </w:rPr>
                <w:t>ModeA-</w:t>
              </w:r>
            </w:ins>
            <w:ins w:id="450" w:author="Qualcomm" w:date="2020-06-02T21:29:00Z">
              <w:r w:rsidRPr="000532E4">
                <w:rPr>
                  <w:i/>
                  <w:sz w:val="16"/>
                  <w:szCs w:val="16"/>
                </w:rPr>
                <w:t>SubframeResourceResvUL-r16, ce-</w:t>
              </w:r>
            </w:ins>
            <w:ins w:id="451" w:author="Qualcomm" w:date="2020-06-02T21:31:00Z">
              <w:r>
                <w:rPr>
                  <w:i/>
                  <w:sz w:val="16"/>
                  <w:szCs w:val="16"/>
                </w:rPr>
                <w:t>ModeA-</w:t>
              </w:r>
            </w:ins>
            <w:ins w:id="452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453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454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455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456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</w:t>
              </w:r>
            </w:ins>
            <w:ins w:id="457" w:author="Qualcomm" w:date="2020-06-03T16:57:00Z">
              <w:r w:rsidR="008006DF">
                <w:rPr>
                  <w:i/>
                  <w:sz w:val="16"/>
                  <w:szCs w:val="16"/>
                </w:rPr>
                <w:t>.</w:t>
              </w:r>
            </w:ins>
          </w:p>
          <w:p w14:paraId="64AA3598" w14:textId="72DB112D" w:rsidR="008006DF" w:rsidRPr="008006DF" w:rsidRDefault="008006DF" w:rsidP="0099149A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ins w:id="458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can</w:t>
              </w:r>
            </w:ins>
            <w:ins w:id="459" w:author="Qualcomm" w:date="2020-06-03T16:5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be handled in running CR.</w:t>
              </w:r>
            </w:ins>
          </w:p>
        </w:tc>
      </w:tr>
      <w:tr w:rsidR="009D31B3" w:rsidRPr="003B3FDE" w14:paraId="29FB7D02" w14:textId="77777777" w:rsidTr="00CB2A18">
        <w:tblPrEx>
          <w:tblW w:w="9781" w:type="dxa"/>
          <w:tblInd w:w="-5" w:type="dxa"/>
          <w:tblPrExChange w:id="460" w:author="Ericsson" w:date="2020-06-04T22:10:00Z">
            <w:tblPrEx>
              <w:tblW w:w="9781" w:type="dxa"/>
              <w:tblInd w:w="-5" w:type="dxa"/>
            </w:tblPrEx>
          </w:tblPrExChange>
        </w:tblPrEx>
        <w:trPr>
          <w:trHeight w:val="983"/>
          <w:ins w:id="461" w:author="Huawei" w:date="2020-06-04T18:20:00Z"/>
          <w:trPrChange w:id="462" w:author="Ericsson" w:date="2020-06-04T22:1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63" w:author="Ericsson" w:date="2020-06-04T22:1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E20B47" w14:textId="77777777" w:rsidR="009D31B3" w:rsidRDefault="009D31B3" w:rsidP="00771578">
            <w:pPr>
              <w:spacing w:after="0"/>
              <w:rPr>
                <w:ins w:id="46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6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66" w:author="Ericsson" w:date="2020-06-04T22:10:00Z">
              <w:tcPr>
                <w:tcW w:w="10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3D7AA69" w14:textId="77777777" w:rsidR="009D31B3" w:rsidDel="009D0931" w:rsidRDefault="009D31B3" w:rsidP="00771578">
            <w:pPr>
              <w:spacing w:after="0"/>
              <w:rPr>
                <w:ins w:id="46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68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69" w:author="Ericsson" w:date="2020-06-04T22:10:00Z">
              <w:tcPr>
                <w:tcW w:w="77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3B175A7" w14:textId="69A69D05" w:rsidR="009D31B3" w:rsidRPr="00F75F65" w:rsidRDefault="009D31B3" w:rsidP="009D31B3">
            <w:pPr>
              <w:spacing w:after="0"/>
              <w:rPr>
                <w:ins w:id="470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471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proposal aligns to earlier release </w:t>
              </w:r>
            </w:ins>
            <w:ins w:id="47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convention</w:t>
              </w:r>
            </w:ins>
          </w:p>
        </w:tc>
      </w:tr>
      <w:tr w:rsidR="00CB2A18" w:rsidRPr="003B3FDE" w14:paraId="4575F88B" w14:textId="77777777" w:rsidTr="009D31B3">
        <w:trPr>
          <w:trHeight w:val="983"/>
          <w:ins w:id="473" w:author="Ericsson" w:date="2020-06-04T22:1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00CDF" w14:textId="2425803C" w:rsidR="00CB2A18" w:rsidRDefault="00CB2A18" w:rsidP="00771578">
            <w:pPr>
              <w:spacing w:after="0"/>
              <w:rPr>
                <w:ins w:id="474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  <w:ins w:id="475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Ericsson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CD6" w14:textId="57212D22" w:rsidR="00CB2A18" w:rsidRDefault="00CB2A18" w:rsidP="00771578">
            <w:pPr>
              <w:spacing w:after="0"/>
              <w:rPr>
                <w:ins w:id="476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  <w:ins w:id="477" w:author="Ericsson" w:date="2020-06-04T22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882C" w14:textId="589ED05D" w:rsidR="00CB2A18" w:rsidRDefault="00CB2A18" w:rsidP="009D31B3">
            <w:pPr>
              <w:spacing w:after="0"/>
              <w:rPr>
                <w:ins w:id="478" w:author="Ericsson" w:date="2020-06-04T22:1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479">
          <w:tblGrid>
            <w:gridCol w:w="927"/>
            <w:gridCol w:w="1058"/>
            <w:gridCol w:w="7796"/>
          </w:tblGrid>
        </w:tblGridChange>
      </w:tblGrid>
      <w:tr w:rsidR="00E603B6" w:rsidRPr="00307AEF" w14:paraId="7D054B3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6B71A4E9" w:rsidR="00E603B6" w:rsidRPr="003B3FDE" w:rsidRDefault="0042388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80" w:author="Qualcomm" w:date="2020-06-01T14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481" w:author="Qualcomm" w:date="2020-06-01T14:32:00Z">
              <w:r w:rsidDel="0042388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14343455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21C9EA4D" w:rsidR="00E603B6" w:rsidRPr="003B3FDE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82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” in the naming, see proposal </w:t>
              </w:r>
            </w:ins>
            <w:ins w:id="483" w:author="Qualcomm" w:date="2020-06-03T09:51:00Z">
              <w:r w:rsidR="003152B4">
                <w:rPr>
                  <w:rFonts w:eastAsia="Times New Roman"/>
                  <w:sz w:val="16"/>
                  <w:szCs w:val="16"/>
                  <w:lang w:eastAsia="en-GB"/>
                </w:rPr>
                <w:t>6-1</w:t>
              </w:r>
            </w:ins>
            <w:ins w:id="484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485" w:author="Qualcomm" w:date="2020-06-03T09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486" w:author="Qualcomm" w:date="2020-06-03T09:3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9D31B3" w:rsidRPr="003B3FDE" w14:paraId="1BF243A1" w14:textId="77777777" w:rsidTr="0045683B">
        <w:tblPrEx>
          <w:tblW w:w="9781" w:type="dxa"/>
          <w:tblInd w:w="-5" w:type="dxa"/>
          <w:tblPrExChange w:id="487" w:author="Ericsson" w:date="2020-06-04T22:11:00Z">
            <w:tblPrEx>
              <w:tblW w:w="9781" w:type="dxa"/>
              <w:tblInd w:w="-5" w:type="dxa"/>
            </w:tblPrEx>
          </w:tblPrExChange>
        </w:tblPrEx>
        <w:trPr>
          <w:trHeight w:val="983"/>
          <w:ins w:id="488" w:author="Huawei" w:date="2020-06-04T18:21:00Z"/>
          <w:trPrChange w:id="489" w:author="Ericsson" w:date="2020-06-04T22:11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490" w:author="Ericsson" w:date="2020-06-04T22:11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7E2A6A1" w14:textId="77777777" w:rsidR="009D31B3" w:rsidRDefault="009D31B3" w:rsidP="00771578">
            <w:pPr>
              <w:spacing w:after="0"/>
              <w:rPr>
                <w:ins w:id="49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49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493" w:author="Ericsson" w:date="2020-06-04T22:11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1F31DA" w14:textId="77777777" w:rsidR="009D31B3" w:rsidDel="009D0931" w:rsidRDefault="009D31B3" w:rsidP="00771578">
            <w:pPr>
              <w:spacing w:after="0"/>
              <w:rPr>
                <w:ins w:id="49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49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496" w:author="Ericsson" w:date="2020-06-04T22:11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C836FD" w14:textId="77777777" w:rsidR="009D31B3" w:rsidRPr="00F75F65" w:rsidRDefault="009D31B3" w:rsidP="00771578">
            <w:pPr>
              <w:spacing w:after="0"/>
              <w:rPr>
                <w:ins w:id="49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04C88C02" w14:textId="77777777" w:rsidTr="009D31B3">
        <w:trPr>
          <w:trHeight w:val="983"/>
          <w:ins w:id="498" w:author="Ericsson" w:date="2020-06-04T22:1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F4310" w14:textId="30E85B84" w:rsidR="0045683B" w:rsidRDefault="0045683B" w:rsidP="00771578">
            <w:pPr>
              <w:spacing w:after="0"/>
              <w:rPr>
                <w:ins w:id="499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  <w:ins w:id="500" w:author="Ericsson" w:date="2020-06-04T22:1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A50A" w14:textId="0F831E6B" w:rsidR="0045683B" w:rsidRDefault="0045683B" w:rsidP="00771578">
            <w:pPr>
              <w:spacing w:after="0"/>
              <w:rPr>
                <w:ins w:id="501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  <w:ins w:id="502" w:author="Ericsson" w:date="2020-06-04T22:1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3D82" w14:textId="77777777" w:rsidR="0045683B" w:rsidRPr="00F75F65" w:rsidRDefault="0045683B" w:rsidP="00771578">
            <w:pPr>
              <w:spacing w:after="0"/>
              <w:rPr>
                <w:ins w:id="503" w:author="Ericsson" w:date="2020-06-04T22:1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  <w:tblGridChange w:id="504">
          <w:tblGrid>
            <w:gridCol w:w="927"/>
            <w:gridCol w:w="1056"/>
            <w:gridCol w:w="7798"/>
          </w:tblGrid>
        </w:tblGridChange>
      </w:tblGrid>
      <w:tr w:rsidR="00E603B6" w:rsidRPr="00307AEF" w14:paraId="43D6DDB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2B121DE8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05" w:author="Qualcomm" w:date="2020-06-01T14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06" w:author="Qualcomm" w:date="2020-06-01T14:33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2E8D6E62" w:rsidR="00E603B6" w:rsidRPr="00BF7EE3" w:rsidRDefault="004A0DB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07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</w:t>
              </w:r>
            </w:ins>
            <w:ins w:id="508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509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510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P</w:t>
              </w:r>
            </w:ins>
            <w:ins w:id="511" w:author="Qualcomm" w:date="2020-06-01T14:34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>roposal 3</w:t>
              </w:r>
            </w:ins>
            <w:ins w:id="512" w:author="Qualcomm" w:date="2020-06-02T21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  <w:r w:rsidRPr="004A0DB4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ce-ModeA-CRS-ChannelEstMPDCCH-r16</w:t>
              </w:r>
            </w:ins>
            <w:ins w:id="513" w:author="Qualcomm" w:date="2020-06-03T17:19:00Z">
              <w:r w:rsidR="00BF7EE3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 xml:space="preserve">. </w:t>
              </w:r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>It can be handled in</w:t>
              </w:r>
            </w:ins>
            <w:ins w:id="514" w:author="Qualcomm" w:date="2020-06-03T17:20:00Z"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 xml:space="preserve"> running CR.</w:t>
              </w:r>
            </w:ins>
          </w:p>
        </w:tc>
      </w:tr>
      <w:tr w:rsidR="009D31B3" w:rsidRPr="003B3FDE" w14:paraId="45321844" w14:textId="77777777" w:rsidTr="0045683B">
        <w:tblPrEx>
          <w:tblW w:w="9781" w:type="dxa"/>
          <w:tblInd w:w="-5" w:type="dxa"/>
          <w:tblPrExChange w:id="515" w:author="Ericsson" w:date="2020-06-04T2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516" w:author="Huawei" w:date="2020-06-04T18:21:00Z"/>
          <w:trPrChange w:id="517" w:author="Ericsson" w:date="2020-06-04T22:1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18" w:author="Ericsson" w:date="2020-06-04T22:1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819486A" w14:textId="77777777" w:rsidR="009D31B3" w:rsidRDefault="009D31B3" w:rsidP="00771578">
            <w:pPr>
              <w:spacing w:after="0"/>
              <w:rPr>
                <w:ins w:id="51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2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21" w:author="Ericsson" w:date="2020-06-04T22:15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FBD014" w14:textId="77777777" w:rsidR="009D31B3" w:rsidDel="009D0931" w:rsidRDefault="009D31B3" w:rsidP="00771578">
            <w:pPr>
              <w:spacing w:after="0"/>
              <w:rPr>
                <w:ins w:id="52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2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24" w:author="Ericsson" w:date="2020-06-04T22:15:00Z">
              <w:tcPr>
                <w:tcW w:w="77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36A6F07" w14:textId="77777777" w:rsidR="009D31B3" w:rsidRPr="00F75F65" w:rsidRDefault="009D31B3" w:rsidP="00771578">
            <w:pPr>
              <w:spacing w:after="0"/>
              <w:rPr>
                <w:ins w:id="52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26FA85CB" w14:textId="77777777" w:rsidTr="0045683B">
        <w:tblPrEx>
          <w:tblW w:w="9781" w:type="dxa"/>
          <w:tblInd w:w="-5" w:type="dxa"/>
          <w:tblPrExChange w:id="526" w:author="Ericsson" w:date="2020-06-04T22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527" w:author="Ericsson" w:date="2020-06-04T22:15:00Z"/>
          <w:trPrChange w:id="528" w:author="Ericsson" w:date="2020-06-04T22:1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PrChange w:id="529" w:author="Ericsson" w:date="2020-06-04T22:1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51910E1F" w14:textId="02C8A1E7" w:rsidR="0045683B" w:rsidRDefault="0045683B" w:rsidP="00771578">
            <w:pPr>
              <w:spacing w:after="0"/>
              <w:rPr>
                <w:ins w:id="530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ins w:id="531" w:author="Ericsson" w:date="2020-06-04T22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Ericssn</w:t>
              </w:r>
              <w:proofErr w:type="spellEnd"/>
            </w:ins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32" w:author="Ericsson" w:date="2020-06-04T22:15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D79C4B" w14:textId="0FA0EDD1" w:rsidR="0045683B" w:rsidRDefault="0045683B" w:rsidP="00771578">
            <w:pPr>
              <w:spacing w:after="0"/>
              <w:rPr>
                <w:ins w:id="533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  <w:ins w:id="534" w:author="Ericsson" w:date="2020-06-04T22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PrChange w:id="535" w:author="Ericsson" w:date="2020-06-04T22:15:00Z">
              <w:tcPr>
                <w:tcW w:w="77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E93CBB4" w14:textId="77777777" w:rsidR="0045683B" w:rsidRPr="00F75F65" w:rsidRDefault="0045683B" w:rsidP="00771578">
            <w:pPr>
              <w:spacing w:after="0"/>
              <w:rPr>
                <w:ins w:id="536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5EFF4A0C" w14:textId="77777777" w:rsidTr="009D31B3">
        <w:trPr>
          <w:trHeight w:val="983"/>
          <w:ins w:id="537" w:author="Ericsson" w:date="2020-06-04T22:1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907E" w14:textId="77777777" w:rsidR="0045683B" w:rsidRDefault="0045683B" w:rsidP="00771578">
            <w:pPr>
              <w:spacing w:after="0"/>
              <w:rPr>
                <w:ins w:id="538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8DE" w14:textId="77777777" w:rsidR="0045683B" w:rsidRDefault="0045683B" w:rsidP="00771578">
            <w:pPr>
              <w:spacing w:after="0"/>
              <w:rPr>
                <w:ins w:id="539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89AC" w14:textId="77777777" w:rsidR="0045683B" w:rsidRPr="00F75F65" w:rsidRDefault="0045683B" w:rsidP="00771578">
            <w:pPr>
              <w:spacing w:after="0"/>
              <w:rPr>
                <w:ins w:id="540" w:author="Ericsson" w:date="2020-06-04T22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541">
          <w:tblGrid>
            <w:gridCol w:w="927"/>
            <w:gridCol w:w="1058"/>
            <w:gridCol w:w="7796"/>
          </w:tblGrid>
        </w:tblGridChange>
      </w:tblGrid>
      <w:tr w:rsidR="00E603B6" w:rsidRPr="00307AEF" w14:paraId="54BEB09A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CE802D2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42" w:author="Qualcomm" w:date="2020-06-01T14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510EC0FF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43" w:author="Qualcomm" w:date="2020-06-01T14:39:00Z">
              <w:r w:rsidDel="004940F4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544" w:author="Qualcomm" w:date="2020-06-01T14:34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E46" w14:textId="583C49D9" w:rsidR="004940F4" w:rsidRPr="001A20F4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45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  <w:p w14:paraId="2CCC642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EF7BC9B" w14:textId="77777777" w:rsidTr="0045683B">
        <w:tblPrEx>
          <w:tblW w:w="9781" w:type="dxa"/>
          <w:tblInd w:w="-5" w:type="dxa"/>
          <w:tblPrExChange w:id="546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547" w:author="Huawei" w:date="2020-06-04T18:21:00Z"/>
          <w:trPrChange w:id="548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49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DD9AF70" w14:textId="77777777" w:rsidR="009D31B3" w:rsidRDefault="009D31B3" w:rsidP="00771578">
            <w:pPr>
              <w:spacing w:after="0"/>
              <w:rPr>
                <w:ins w:id="550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51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52" w:author="Ericsson" w:date="2020-06-04T22:16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32C2126" w14:textId="77777777" w:rsidR="009D31B3" w:rsidDel="009D0931" w:rsidRDefault="009D31B3" w:rsidP="00771578">
            <w:pPr>
              <w:spacing w:after="0"/>
              <w:rPr>
                <w:ins w:id="55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5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55" w:author="Ericsson" w:date="2020-06-04T22:16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F0070E5" w14:textId="77777777" w:rsidR="009D31B3" w:rsidRPr="00F75F65" w:rsidRDefault="009D31B3" w:rsidP="00771578">
            <w:pPr>
              <w:spacing w:after="0"/>
              <w:rPr>
                <w:ins w:id="556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4666ADFA" w14:textId="77777777" w:rsidTr="009D31B3">
        <w:trPr>
          <w:trHeight w:val="983"/>
          <w:ins w:id="557" w:author="Ericsson" w:date="2020-06-04T22:16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B0D58" w14:textId="36AB8A49" w:rsidR="0045683B" w:rsidRDefault="0045683B" w:rsidP="00771578">
            <w:pPr>
              <w:spacing w:after="0"/>
              <w:rPr>
                <w:ins w:id="558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559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E14D" w14:textId="745879A3" w:rsidR="0045683B" w:rsidRDefault="0045683B" w:rsidP="00771578">
            <w:pPr>
              <w:spacing w:after="0"/>
              <w:rPr>
                <w:ins w:id="560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561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F3C3D" w14:textId="77777777" w:rsidR="0045683B" w:rsidRPr="00F75F65" w:rsidRDefault="0045683B" w:rsidP="00771578">
            <w:pPr>
              <w:spacing w:after="0"/>
              <w:rPr>
                <w:ins w:id="562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lastRenderedPageBreak/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563">
          <w:tblGrid>
            <w:gridCol w:w="927"/>
            <w:gridCol w:w="1058"/>
            <w:gridCol w:w="7796"/>
          </w:tblGrid>
        </w:tblGridChange>
      </w:tblGrid>
      <w:tr w:rsidR="00E603B6" w:rsidRPr="00307AEF" w14:paraId="7DE0C73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54026C83" w:rsidR="00E603B6" w:rsidRPr="003B3FDE" w:rsidRDefault="0086393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64" w:author="Qualcomm" w:date="2020-06-01T14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7C09BF85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565" w:author="Qualcomm" w:date="2020-06-01T14:40:00Z">
              <w:r w:rsidDel="0086393D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A9E8350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66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13B8C86B" w14:textId="77777777" w:rsidTr="007D16D7">
        <w:tblPrEx>
          <w:tblW w:w="9781" w:type="dxa"/>
          <w:tblInd w:w="-5" w:type="dxa"/>
          <w:tblPrExChange w:id="567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568" w:author="Huawei" w:date="2020-06-04T18:21:00Z"/>
          <w:trPrChange w:id="569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70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10B8816" w14:textId="77777777" w:rsidR="009D31B3" w:rsidRDefault="009D31B3" w:rsidP="00771578">
            <w:pPr>
              <w:spacing w:after="0"/>
              <w:rPr>
                <w:ins w:id="57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7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73" w:author="Ericsson" w:date="2020-06-04T22:16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2707E8C" w14:textId="77777777" w:rsidR="009D31B3" w:rsidDel="009D0931" w:rsidRDefault="009D31B3" w:rsidP="00771578">
            <w:pPr>
              <w:spacing w:after="0"/>
              <w:rPr>
                <w:ins w:id="57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7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76" w:author="Ericsson" w:date="2020-06-04T22:16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50B3906F" w14:textId="77777777" w:rsidR="009D31B3" w:rsidRPr="00F75F65" w:rsidRDefault="009D31B3" w:rsidP="00771578">
            <w:pPr>
              <w:spacing w:after="0"/>
              <w:rPr>
                <w:ins w:id="57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3B9ED2FE" w14:textId="77777777" w:rsidTr="009D31B3">
        <w:trPr>
          <w:trHeight w:val="983"/>
          <w:ins w:id="578" w:author="Ericsson" w:date="2020-06-04T22:16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2F1C" w14:textId="27E21D7F" w:rsidR="007D16D7" w:rsidRDefault="007D16D7" w:rsidP="00771578">
            <w:pPr>
              <w:spacing w:after="0"/>
              <w:rPr>
                <w:ins w:id="579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580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53C" w14:textId="2E076EAF" w:rsidR="007D16D7" w:rsidRDefault="007D16D7" w:rsidP="00771578">
            <w:pPr>
              <w:spacing w:after="0"/>
              <w:rPr>
                <w:ins w:id="581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582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B440" w14:textId="77777777" w:rsidR="007D16D7" w:rsidRPr="00F75F65" w:rsidRDefault="007D16D7" w:rsidP="00771578">
            <w:pPr>
              <w:spacing w:after="0"/>
              <w:rPr>
                <w:ins w:id="583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584">
          <w:tblGrid>
            <w:gridCol w:w="927"/>
            <w:gridCol w:w="1058"/>
            <w:gridCol w:w="7796"/>
          </w:tblGrid>
        </w:tblGridChange>
      </w:tblGrid>
      <w:tr w:rsidR="00E603B6" w:rsidRPr="00307AEF" w14:paraId="4D63AFD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0B340CA5" w:rsidR="00E603B6" w:rsidRPr="003B3FDE" w:rsidRDefault="003E54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85" w:author="Qualcomm" w:date="2020-06-01T14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586" w:author="Qualcomm" w:date="2020-06-01T14:42:00Z">
              <w:r w:rsidDel="003E5462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2E2083DB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587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532DD289" w14:textId="77777777" w:rsidTr="007D16D7">
        <w:tblPrEx>
          <w:tblW w:w="9781" w:type="dxa"/>
          <w:tblInd w:w="-5" w:type="dxa"/>
          <w:tblPrExChange w:id="588" w:author="Ericsson" w:date="2020-06-04T22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589" w:author="Huawei" w:date="2020-06-04T18:21:00Z"/>
          <w:trPrChange w:id="590" w:author="Ericsson" w:date="2020-06-04T22:16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591" w:author="Ericsson" w:date="2020-06-04T22:16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2ED7F66" w14:textId="77777777" w:rsidR="009D31B3" w:rsidRDefault="009D31B3" w:rsidP="00771578">
            <w:pPr>
              <w:spacing w:after="0"/>
              <w:rPr>
                <w:ins w:id="59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9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594" w:author="Ericsson" w:date="2020-06-04T22:16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C3D2D51" w14:textId="77777777" w:rsidR="009D31B3" w:rsidDel="009D0931" w:rsidRDefault="009D31B3" w:rsidP="00771578">
            <w:pPr>
              <w:spacing w:after="0"/>
              <w:rPr>
                <w:ins w:id="59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596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597" w:author="Ericsson" w:date="2020-06-04T22:16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2005E49" w14:textId="77777777" w:rsidR="009D31B3" w:rsidRPr="00F75F65" w:rsidRDefault="009D31B3" w:rsidP="00771578">
            <w:pPr>
              <w:spacing w:after="0"/>
              <w:rPr>
                <w:ins w:id="59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237A7FF6" w14:textId="77777777" w:rsidTr="009D31B3">
        <w:trPr>
          <w:trHeight w:val="983"/>
          <w:ins w:id="599" w:author="Ericsson" w:date="2020-06-04T22:16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CD0E8" w14:textId="02E256C9" w:rsidR="007D16D7" w:rsidRDefault="007D16D7" w:rsidP="00771578">
            <w:pPr>
              <w:spacing w:after="0"/>
              <w:rPr>
                <w:ins w:id="600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601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0270" w14:textId="7B093327" w:rsidR="007D16D7" w:rsidRDefault="007D16D7" w:rsidP="00771578">
            <w:pPr>
              <w:spacing w:after="0"/>
              <w:rPr>
                <w:ins w:id="602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  <w:ins w:id="603" w:author="Ericsson" w:date="2020-06-04T22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5855" w14:textId="77777777" w:rsidR="007D16D7" w:rsidRPr="00F75F65" w:rsidRDefault="007D16D7" w:rsidP="00771578">
            <w:pPr>
              <w:spacing w:after="0"/>
              <w:rPr>
                <w:ins w:id="604" w:author="Ericsson" w:date="2020-06-04T22:16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3CCA3E7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4FFE1C40" w:rsidR="00E603B6" w:rsidRPr="003B3FDE" w:rsidRDefault="00B81D8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05" w:author="Qualcomm" w:date="2020-06-01T14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606" w:author="Qualcomm" w:date="2020-06-01T14:43:00Z">
              <w:r w:rsidDel="00B81D8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4EE75B0A" w:rsidR="00E603B6" w:rsidRPr="003B3FDE" w:rsidRDefault="007C7BA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07" w:author="Qualcomm" w:date="2020-06-03T16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0FFBB8F3" w14:textId="77777777" w:rsidTr="008C2798">
        <w:trPr>
          <w:trHeight w:val="983"/>
          <w:ins w:id="608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2BE91" w14:textId="77777777" w:rsidR="009D31B3" w:rsidRDefault="009D31B3" w:rsidP="00771578">
            <w:pPr>
              <w:spacing w:after="0"/>
              <w:rPr>
                <w:ins w:id="60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1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590A0" w14:textId="77777777" w:rsidR="009D31B3" w:rsidDel="009D0931" w:rsidRDefault="009D31B3" w:rsidP="00771578">
            <w:pPr>
              <w:spacing w:after="0"/>
              <w:rPr>
                <w:ins w:id="61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1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0A1CB3" w14:textId="77777777" w:rsidR="009D31B3" w:rsidRPr="00F75F65" w:rsidRDefault="009D31B3" w:rsidP="00771578">
            <w:pPr>
              <w:spacing w:after="0"/>
              <w:rPr>
                <w:ins w:id="61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10598E6E" w14:textId="77777777" w:rsidTr="009D31B3">
        <w:trPr>
          <w:trHeight w:val="983"/>
          <w:ins w:id="614" w:author="Ericsson" w:date="2020-06-04T22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2C6F" w14:textId="18672691" w:rsidR="00957CC3" w:rsidRDefault="00957CC3" w:rsidP="00771578">
            <w:pPr>
              <w:spacing w:after="0"/>
              <w:rPr>
                <w:ins w:id="615" w:author="Ericsson" w:date="2020-06-04T22:21:00Z"/>
                <w:rFonts w:eastAsia="Times New Roman"/>
                <w:sz w:val="16"/>
                <w:szCs w:val="16"/>
                <w:lang w:eastAsia="en-GB"/>
              </w:rPr>
            </w:pPr>
            <w:ins w:id="616" w:author="Ericsson" w:date="2020-06-04T22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9AA" w14:textId="2264DD9F" w:rsidR="00957CC3" w:rsidRDefault="00957CC3" w:rsidP="00771578">
            <w:pPr>
              <w:spacing w:after="0"/>
              <w:rPr>
                <w:ins w:id="617" w:author="Ericsson" w:date="2020-06-04T22:21:00Z"/>
                <w:rFonts w:eastAsia="Times New Roman"/>
                <w:sz w:val="16"/>
                <w:szCs w:val="16"/>
                <w:lang w:eastAsia="en-GB"/>
              </w:rPr>
            </w:pPr>
            <w:ins w:id="618" w:author="Ericsson" w:date="2020-06-04T22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  <w:ins w:id="619" w:author="Ericsson" w:date="2020-06-05T11:10:00Z">
              <w:r w:rsidR="00CC3DE7">
                <w:rPr>
                  <w:rFonts w:eastAsia="Times New Roman"/>
                  <w:sz w:val="16"/>
                  <w:szCs w:val="16"/>
                  <w:lang w:eastAsia="en-GB"/>
                </w:rPr>
                <w:t xml:space="preserve"> but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8C992" w14:textId="7B15CB02" w:rsidR="00957CC3" w:rsidRPr="008C2798" w:rsidRDefault="008C2798" w:rsidP="00771578">
            <w:pPr>
              <w:spacing w:after="0"/>
              <w:rPr>
                <w:ins w:id="620" w:author="Ericsson" w:date="2020-06-04T22:21:00Z"/>
                <w:rFonts w:eastAsia="Times New Roman"/>
                <w:iCs/>
                <w:sz w:val="16"/>
                <w:szCs w:val="16"/>
                <w:lang w:eastAsia="en-GB"/>
              </w:rPr>
            </w:pPr>
            <w:ins w:id="621" w:author="Ericsson" w:date="2020-06-05T11:08:00Z">
              <w:r w:rsidRPr="008C2798">
                <w:rPr>
                  <w:rFonts w:eastAsia="Times New Roman"/>
                  <w:sz w:val="16"/>
                  <w:szCs w:val="16"/>
                  <w:lang w:eastAsia="en-GB"/>
                </w:rPr>
                <w:t xml:space="preserve">Pre-requisite should be </w:t>
              </w:r>
              <w:r w:rsidRPr="008C2798">
                <w:rPr>
                  <w:i/>
                  <w:noProof/>
                  <w:lang w:eastAsia="en-GB"/>
                </w:rPr>
                <w:t>tm9-CE-ModeA-r13</w:t>
              </w:r>
              <w:r w:rsidRPr="008C2798">
                <w:rPr>
                  <w:i/>
                  <w:noProof/>
                  <w:lang w:eastAsia="en-GB"/>
                </w:rPr>
                <w:t xml:space="preserve"> </w:t>
              </w:r>
              <w:r w:rsidRPr="00053DDB">
                <w:rPr>
                  <w:iCs/>
                  <w:noProof/>
                  <w:sz w:val="16"/>
                  <w:szCs w:val="16"/>
                  <w:lang w:eastAsia="en-GB"/>
                </w:rPr>
                <w:t>per RAN1 feature list</w:t>
              </w:r>
            </w:ins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622">
          <w:tblGrid>
            <w:gridCol w:w="927"/>
            <w:gridCol w:w="1057"/>
            <w:gridCol w:w="7797"/>
          </w:tblGrid>
        </w:tblGridChange>
      </w:tblGrid>
      <w:tr w:rsidR="00E603B6" w:rsidRPr="00307AEF" w14:paraId="02F9070C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0BFC3001" w:rsidR="00E603B6" w:rsidRPr="003B3FDE" w:rsidRDefault="00F5542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23" w:author="Qualcomm" w:date="2020-06-01T14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24" w:author="Qualcomm" w:date="2020-06-01T14:44:00Z">
              <w:r w:rsidDel="00F55426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1EA9305E" w:rsidR="00E603B6" w:rsidRPr="003B3FDE" w:rsidRDefault="0008412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25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 our</w:t>
              </w:r>
            </w:ins>
            <w:ins w:id="626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627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628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Proposal 3</w:t>
              </w:r>
            </w:ins>
            <w:ins w:id="629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</w:ins>
            <w:ins w:id="630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</w:t>
              </w:r>
            </w:ins>
            <w:ins w:id="631" w:author="Qualcomm" w:date="2020-06-03T09:45:00Z">
              <w:r w:rsidR="00D624DD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-</w:t>
              </w:r>
            </w:ins>
            <w:ins w:id="632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MPDCCH-RxInLTE-ControlRegion-r16</w:t>
              </w:r>
            </w:ins>
          </w:p>
        </w:tc>
      </w:tr>
      <w:tr w:rsidR="009D31B3" w:rsidRPr="003B3FDE" w14:paraId="544B4AE6" w14:textId="77777777" w:rsidTr="00957CC3">
        <w:tblPrEx>
          <w:tblW w:w="9781" w:type="dxa"/>
          <w:tblInd w:w="-5" w:type="dxa"/>
          <w:tblPrExChange w:id="633" w:author="Ericsson" w:date="2020-06-04T22:22:00Z">
            <w:tblPrEx>
              <w:tblW w:w="9781" w:type="dxa"/>
              <w:tblInd w:w="-5" w:type="dxa"/>
            </w:tblPrEx>
          </w:tblPrExChange>
        </w:tblPrEx>
        <w:trPr>
          <w:trHeight w:val="983"/>
          <w:ins w:id="634" w:author="Huawei" w:date="2020-06-04T18:21:00Z"/>
          <w:trPrChange w:id="635" w:author="Ericsson" w:date="2020-06-04T22:2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36" w:author="Ericsson" w:date="2020-06-04T22:2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6F3056A" w14:textId="77777777" w:rsidR="009D31B3" w:rsidRDefault="009D31B3" w:rsidP="00771578">
            <w:pPr>
              <w:spacing w:after="0"/>
              <w:rPr>
                <w:ins w:id="63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38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39" w:author="Ericsson" w:date="2020-06-04T22:22:00Z">
              <w:tcPr>
                <w:tcW w:w="10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2383C1" w14:textId="77777777" w:rsidR="009D31B3" w:rsidDel="009D0931" w:rsidRDefault="009D31B3" w:rsidP="00771578">
            <w:pPr>
              <w:spacing w:after="0"/>
              <w:rPr>
                <w:ins w:id="640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41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42" w:author="Ericsson" w:date="2020-06-04T22:22:00Z">
              <w:tcPr>
                <w:tcW w:w="77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1827190" w14:textId="77777777" w:rsidR="009D31B3" w:rsidRPr="00F75F65" w:rsidRDefault="009D31B3" w:rsidP="00771578">
            <w:pPr>
              <w:spacing w:after="0"/>
              <w:rPr>
                <w:ins w:id="64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99436EE" w14:textId="77777777" w:rsidTr="009D31B3">
        <w:trPr>
          <w:trHeight w:val="983"/>
          <w:ins w:id="644" w:author="Ericsson" w:date="2020-06-04T22:2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33CC" w14:textId="75C02B2C" w:rsidR="00957CC3" w:rsidRDefault="00957CC3" w:rsidP="00771578">
            <w:pPr>
              <w:spacing w:after="0"/>
              <w:rPr>
                <w:ins w:id="645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646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0755" w14:textId="45805E63" w:rsidR="00957CC3" w:rsidRDefault="00957CC3" w:rsidP="00771578">
            <w:pPr>
              <w:spacing w:after="0"/>
              <w:rPr>
                <w:ins w:id="647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648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02C7" w14:textId="77777777" w:rsidR="00957CC3" w:rsidRPr="00F75F65" w:rsidRDefault="00957CC3" w:rsidP="00771578">
            <w:pPr>
              <w:spacing w:after="0"/>
              <w:rPr>
                <w:ins w:id="649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  <w:tblGridChange w:id="650">
          <w:tblGrid>
            <w:gridCol w:w="927"/>
            <w:gridCol w:w="1062"/>
            <w:gridCol w:w="7792"/>
          </w:tblGrid>
        </w:tblGridChange>
      </w:tblGrid>
      <w:tr w:rsidR="00E603B6" w:rsidRPr="00307AEF" w14:paraId="0B8E7AB6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4E873D3D" w:rsidR="00E603B6" w:rsidRPr="003B3FDE" w:rsidRDefault="00E3423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51" w:author="Qualcomm" w:date="2020-06-01T14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6DDFE0E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52" w:author="Qualcomm" w:date="2020-06-03T16:59:00Z">
              <w:r w:rsidDel="00EE32A1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653" w:author="Qualcomm" w:date="2020-06-01T14:45:00Z">
              <w:r w:rsidDel="00E3423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  <w:ins w:id="654" w:author="Qualcomm" w:date="2020-06-03T16:59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239F5CED" w:rsidR="00E603B6" w:rsidRPr="001A20F4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55" w:author="Qualcomm" w:date="2020-06-03T09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See proposal 9-1 for naming.</w:t>
              </w:r>
            </w:ins>
            <w:ins w:id="656" w:author="Qualcomm" w:date="2020-06-03T16:59:00Z">
              <w:r w:rsidR="007C7BA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The new UE capabilities should be handle</w:t>
              </w:r>
            </w:ins>
            <w:ins w:id="657" w:author="Qualcomm" w:date="2020-06-03T17:00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 xml:space="preserve">d in </w:t>
              </w:r>
              <w:r w:rsidR="00303292">
                <w:rPr>
                  <w:rFonts w:eastAsia="Times New Roman"/>
                  <w:sz w:val="16"/>
                  <w:szCs w:val="16"/>
                  <w:lang w:eastAsia="en-GB"/>
                </w:rPr>
                <w:t>running CR.</w:t>
              </w:r>
            </w:ins>
          </w:p>
          <w:p w14:paraId="6EC67F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4442C0E8" w14:textId="77777777" w:rsidTr="00957CC3">
        <w:tblPrEx>
          <w:tblW w:w="9781" w:type="dxa"/>
          <w:tblInd w:w="-5" w:type="dxa"/>
          <w:tblPrExChange w:id="658" w:author="Ericsson" w:date="2020-06-04T22:22:00Z">
            <w:tblPrEx>
              <w:tblW w:w="9781" w:type="dxa"/>
              <w:tblInd w:w="-5" w:type="dxa"/>
            </w:tblPrEx>
          </w:tblPrExChange>
        </w:tblPrEx>
        <w:trPr>
          <w:trHeight w:val="983"/>
          <w:ins w:id="659" w:author="Huawei" w:date="2020-06-04T18:21:00Z"/>
          <w:trPrChange w:id="660" w:author="Ericsson" w:date="2020-06-04T22:22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61" w:author="Ericsson" w:date="2020-06-04T22:22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7852C20" w14:textId="77777777" w:rsidR="009D31B3" w:rsidRDefault="009D31B3" w:rsidP="00771578">
            <w:pPr>
              <w:spacing w:after="0"/>
              <w:rPr>
                <w:ins w:id="66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6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64" w:author="Ericsson" w:date="2020-06-04T22:22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AFAA7E8" w14:textId="77777777" w:rsidR="009D31B3" w:rsidDel="009D0931" w:rsidRDefault="009D31B3" w:rsidP="00771578">
            <w:pPr>
              <w:spacing w:after="0"/>
              <w:rPr>
                <w:ins w:id="66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66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67" w:author="Ericsson" w:date="2020-06-04T22:22:00Z">
              <w:tcPr>
                <w:tcW w:w="7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0858C7" w14:textId="77777777" w:rsidR="009D31B3" w:rsidRPr="00F75F65" w:rsidRDefault="009D31B3" w:rsidP="00771578">
            <w:pPr>
              <w:spacing w:after="0"/>
              <w:rPr>
                <w:ins w:id="66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24B87D5" w14:textId="77777777" w:rsidTr="009D31B3">
        <w:trPr>
          <w:trHeight w:val="983"/>
          <w:ins w:id="669" w:author="Ericsson" w:date="2020-06-04T22:22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1CA4" w14:textId="081A5EA1" w:rsidR="00957CC3" w:rsidRDefault="00957CC3" w:rsidP="00771578">
            <w:pPr>
              <w:spacing w:after="0"/>
              <w:rPr>
                <w:ins w:id="670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671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A51C" w14:textId="2219B51D" w:rsidR="00957CC3" w:rsidRDefault="00957CC3" w:rsidP="00771578">
            <w:pPr>
              <w:spacing w:after="0"/>
              <w:rPr>
                <w:ins w:id="672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673" w:author="Ericsson" w:date="2020-06-04T22:2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  <w:ins w:id="674" w:author="Ericsson" w:date="2020-06-05T11:10:00Z">
              <w:r w:rsidR="00CC3DE7">
                <w:rPr>
                  <w:rFonts w:eastAsia="Times New Roman"/>
                  <w:sz w:val="16"/>
                  <w:szCs w:val="16"/>
                  <w:lang w:eastAsia="en-GB"/>
                </w:rPr>
                <w:t xml:space="preserve"> but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BDB5D" w14:textId="64E040E0" w:rsidR="00957CC3" w:rsidRPr="00F75F65" w:rsidRDefault="00CC3DE7" w:rsidP="00771578">
            <w:pPr>
              <w:spacing w:after="0"/>
              <w:rPr>
                <w:ins w:id="675" w:author="Ericsson" w:date="2020-06-04T22:22:00Z"/>
                <w:rFonts w:eastAsia="Times New Roman"/>
                <w:sz w:val="16"/>
                <w:szCs w:val="16"/>
                <w:lang w:eastAsia="en-GB"/>
              </w:rPr>
            </w:pPr>
            <w:ins w:id="676" w:author="Ericsson" w:date="2020-06-05T11:1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"MPDSCH", it should be "PDSCH"</w:t>
              </w:r>
            </w:ins>
            <w:ins w:id="677" w:author="Ericsson" w:date="2020-06-05T11:11:00Z">
              <w:r w:rsidR="00D45D13">
                <w:rPr>
                  <w:rFonts w:eastAsia="Times New Roman"/>
                  <w:sz w:val="16"/>
                  <w:szCs w:val="16"/>
                  <w:lang w:eastAsia="en-GB"/>
                </w:rPr>
                <w:t xml:space="preserve"> in the capability names. </w:t>
              </w:r>
            </w:ins>
            <w:bookmarkStart w:id="678" w:name="_GoBack"/>
            <w:bookmarkEnd w:id="678"/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all of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679">
          <w:tblGrid>
            <w:gridCol w:w="927"/>
            <w:gridCol w:w="1057"/>
            <w:gridCol w:w="7797"/>
          </w:tblGrid>
        </w:tblGridChange>
      </w:tblGrid>
      <w:tr w:rsidR="00E603B6" w:rsidRPr="00307AEF" w14:paraId="7E20653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6E3A9330" w:rsidR="00E603B6" w:rsidRPr="003B3FDE" w:rsidRDefault="00B2120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80" w:author="Qualcomm" w:date="2020-06-01T14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681" w:author="Qualcomm" w:date="2020-06-01T14:46:00Z">
              <w:r w:rsidDel="00B2120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0D3D9A5C" w:rsidR="00E603B6" w:rsidRPr="001A20F4" w:rsidRDefault="00F325E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82" w:author="Qualcomm" w:date="2020-06-03T09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for the capabilit</w:t>
              </w:r>
            </w:ins>
            <w:ins w:id="683" w:author="Qualcomm" w:date="2020-06-03T09:5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ies that need FDD/TDD differentiation.</w:t>
              </w:r>
            </w:ins>
          </w:p>
          <w:p w14:paraId="0CADB42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4955A5A" w14:textId="77777777" w:rsidTr="005023EA">
        <w:tblPrEx>
          <w:tblW w:w="9781" w:type="dxa"/>
          <w:tblInd w:w="-5" w:type="dxa"/>
          <w:tblPrExChange w:id="684" w:author="Ericsson" w:date="2020-06-04T22:25:00Z">
            <w:tblPrEx>
              <w:tblW w:w="9781" w:type="dxa"/>
              <w:tblInd w:w="-5" w:type="dxa"/>
            </w:tblPrEx>
          </w:tblPrExChange>
        </w:tblPrEx>
        <w:trPr>
          <w:trHeight w:val="983"/>
          <w:ins w:id="685" w:author="Huawei" w:date="2020-06-04T18:21:00Z"/>
          <w:trPrChange w:id="686" w:author="Ericsson" w:date="2020-06-04T22:25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687" w:author="Ericsson" w:date="2020-06-04T22:25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FEF4C70" w14:textId="77777777" w:rsidR="009D31B3" w:rsidRDefault="009D31B3" w:rsidP="00771578">
            <w:pPr>
              <w:spacing w:after="0"/>
              <w:rPr>
                <w:ins w:id="68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89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690" w:author="Ericsson" w:date="2020-06-04T22:25:00Z">
              <w:tcPr>
                <w:tcW w:w="10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A543B75" w14:textId="77777777" w:rsidR="009D31B3" w:rsidDel="009D0931" w:rsidRDefault="009D31B3" w:rsidP="00771578">
            <w:pPr>
              <w:spacing w:after="0"/>
              <w:rPr>
                <w:ins w:id="69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69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693" w:author="Ericsson" w:date="2020-06-04T22:25:00Z">
              <w:tcPr>
                <w:tcW w:w="77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C79B804" w14:textId="77777777" w:rsidR="009D31B3" w:rsidRPr="00F75F65" w:rsidRDefault="009D31B3" w:rsidP="00771578">
            <w:pPr>
              <w:spacing w:after="0"/>
              <w:rPr>
                <w:ins w:id="69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023EA" w:rsidRPr="003B3FDE" w14:paraId="540F635D" w14:textId="77777777" w:rsidTr="009D31B3">
        <w:trPr>
          <w:trHeight w:val="983"/>
          <w:ins w:id="695" w:author="Ericsson" w:date="2020-06-04T22:25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2188" w14:textId="04077045" w:rsidR="005023EA" w:rsidRDefault="005023EA" w:rsidP="00771578">
            <w:pPr>
              <w:spacing w:after="0"/>
              <w:rPr>
                <w:ins w:id="696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ins w:id="697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Ericsson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C70" w14:textId="14D5928F" w:rsidR="005023EA" w:rsidRDefault="005023EA" w:rsidP="00771578">
            <w:pPr>
              <w:spacing w:after="0"/>
              <w:rPr>
                <w:ins w:id="698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ins w:id="699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B9351" w14:textId="491372AA" w:rsidR="005023EA" w:rsidRPr="00F75F65" w:rsidRDefault="005023EA" w:rsidP="00771578">
            <w:pPr>
              <w:spacing w:after="0"/>
              <w:rPr>
                <w:ins w:id="700" w:author="Ericsson" w:date="2020-06-04T22:25:00Z"/>
                <w:rFonts w:eastAsia="Times New Roman"/>
                <w:sz w:val="16"/>
                <w:szCs w:val="16"/>
                <w:lang w:eastAsia="en-GB"/>
              </w:rPr>
            </w:pPr>
            <w:ins w:id="701" w:author="Ericsson" w:date="2020-06-04T22:2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when TDD/FDD differentiation is needed.</w:t>
              </w:r>
            </w:ins>
          </w:p>
        </w:tc>
      </w:tr>
    </w:tbl>
    <w:p w14:paraId="092FDB3D" w14:textId="77777777" w:rsidR="00E603B6" w:rsidRDefault="00E603B6" w:rsidP="00E603B6">
      <w:pPr>
        <w:rPr>
          <w:lang w:eastAsia="zh-CN"/>
        </w:rPr>
      </w:pPr>
    </w:p>
    <w:p w14:paraId="5DED73C0" w14:textId="7777777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r>
        <w:t>3</w:t>
      </w:r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77777777" w:rsidR="00BA7119" w:rsidRDefault="00BA7119" w:rsidP="00BA7119">
      <w:r>
        <w:t>In this document, we have discussed miscellaneous WI open issues and made the following proposals:</w:t>
      </w:r>
    </w:p>
    <w:p w14:paraId="481C2E69" w14:textId="6AFEB4F4" w:rsidR="00113418" w:rsidRDefault="00113418" w:rsidP="00BA7119">
      <w:r w:rsidRPr="00113418">
        <w:rPr>
          <w:highlight w:val="yellow"/>
        </w:rPr>
        <w:t>[To be completed after offline]</w:t>
      </w:r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702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702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15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35" w:author="Ericsson" w:date="2020-06-05T11:01:00Z" w:initials="E">
    <w:p w14:paraId="4176CDF5" w14:textId="54144DEF" w:rsidR="008C2798" w:rsidRDefault="008C2798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proofErr w:type="spellStart"/>
      <w:r>
        <w:t>ModeB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6C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6CDF5" w16cid:durableId="2284A49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9C0C" w14:textId="77777777" w:rsidR="00EB3F73" w:rsidRDefault="00EB3F73">
      <w:r>
        <w:separator/>
      </w:r>
    </w:p>
  </w:endnote>
  <w:endnote w:type="continuationSeparator" w:id="0">
    <w:p w14:paraId="56D254F2" w14:textId="77777777" w:rsidR="00EB3F73" w:rsidRDefault="00E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BA2A" w14:textId="77777777" w:rsidR="00EB3F73" w:rsidRDefault="00EB3F73">
      <w:r>
        <w:separator/>
      </w:r>
    </w:p>
  </w:footnote>
  <w:footnote w:type="continuationSeparator" w:id="0">
    <w:p w14:paraId="79DA7590" w14:textId="77777777" w:rsidR="00EB3F73" w:rsidRDefault="00EB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0BB" w14:textId="77777777" w:rsidR="00B674B6" w:rsidRDefault="00B674B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98"/>
    <w:multiLevelType w:val="hybridMultilevel"/>
    <w:tmpl w:val="13A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646"/>
    <w:multiLevelType w:val="hybridMultilevel"/>
    <w:tmpl w:val="C78CE1E6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5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6A7"/>
    <w:multiLevelType w:val="hybridMultilevel"/>
    <w:tmpl w:val="217A9B5E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2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ualcomm">
    <w15:presenceInfo w15:providerId="None" w15:userId="Qualcomm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CEA"/>
    <w:rsid w:val="00012852"/>
    <w:rsid w:val="00016E14"/>
    <w:rsid w:val="00017EF4"/>
    <w:rsid w:val="00022E4A"/>
    <w:rsid w:val="0002394B"/>
    <w:rsid w:val="000332D2"/>
    <w:rsid w:val="0005319B"/>
    <w:rsid w:val="000532E4"/>
    <w:rsid w:val="00053DDB"/>
    <w:rsid w:val="00057126"/>
    <w:rsid w:val="00057409"/>
    <w:rsid w:val="00071B71"/>
    <w:rsid w:val="00077445"/>
    <w:rsid w:val="0008412F"/>
    <w:rsid w:val="000A1223"/>
    <w:rsid w:val="000A2A2E"/>
    <w:rsid w:val="000A6394"/>
    <w:rsid w:val="000B2762"/>
    <w:rsid w:val="000B7FED"/>
    <w:rsid w:val="000C038A"/>
    <w:rsid w:val="000C0CE5"/>
    <w:rsid w:val="000C6598"/>
    <w:rsid w:val="000D55D6"/>
    <w:rsid w:val="000E198D"/>
    <w:rsid w:val="000E6565"/>
    <w:rsid w:val="000E6E9E"/>
    <w:rsid w:val="001052C4"/>
    <w:rsid w:val="00112DDD"/>
    <w:rsid w:val="00113418"/>
    <w:rsid w:val="00145D43"/>
    <w:rsid w:val="001523CE"/>
    <w:rsid w:val="00155FF8"/>
    <w:rsid w:val="00160B42"/>
    <w:rsid w:val="001737B7"/>
    <w:rsid w:val="00175F4A"/>
    <w:rsid w:val="00192C46"/>
    <w:rsid w:val="001A052B"/>
    <w:rsid w:val="001A08B3"/>
    <w:rsid w:val="001A7B60"/>
    <w:rsid w:val="001B52F0"/>
    <w:rsid w:val="001B7A65"/>
    <w:rsid w:val="001E0BC4"/>
    <w:rsid w:val="001E41F3"/>
    <w:rsid w:val="001E68CB"/>
    <w:rsid w:val="001F2E7D"/>
    <w:rsid w:val="002126F7"/>
    <w:rsid w:val="00222655"/>
    <w:rsid w:val="002262C7"/>
    <w:rsid w:val="00251AF3"/>
    <w:rsid w:val="0026004D"/>
    <w:rsid w:val="002604B1"/>
    <w:rsid w:val="00262B4A"/>
    <w:rsid w:val="002640DD"/>
    <w:rsid w:val="00275D12"/>
    <w:rsid w:val="00275ED3"/>
    <w:rsid w:val="00277825"/>
    <w:rsid w:val="00284FEB"/>
    <w:rsid w:val="00285399"/>
    <w:rsid w:val="002860C4"/>
    <w:rsid w:val="002B5741"/>
    <w:rsid w:val="002B73FA"/>
    <w:rsid w:val="002C4039"/>
    <w:rsid w:val="002F41FB"/>
    <w:rsid w:val="00303292"/>
    <w:rsid w:val="00305409"/>
    <w:rsid w:val="00305E52"/>
    <w:rsid w:val="003152B4"/>
    <w:rsid w:val="00343161"/>
    <w:rsid w:val="003464A6"/>
    <w:rsid w:val="003534FB"/>
    <w:rsid w:val="003609EF"/>
    <w:rsid w:val="0036231A"/>
    <w:rsid w:val="003635CC"/>
    <w:rsid w:val="003740C5"/>
    <w:rsid w:val="00374DD4"/>
    <w:rsid w:val="00376D19"/>
    <w:rsid w:val="00377FE2"/>
    <w:rsid w:val="0038163E"/>
    <w:rsid w:val="00392E8A"/>
    <w:rsid w:val="003973CF"/>
    <w:rsid w:val="003A6DD0"/>
    <w:rsid w:val="003B7A14"/>
    <w:rsid w:val="003C5F26"/>
    <w:rsid w:val="003D586E"/>
    <w:rsid w:val="003E1A36"/>
    <w:rsid w:val="003E5462"/>
    <w:rsid w:val="00407456"/>
    <w:rsid w:val="00410371"/>
    <w:rsid w:val="004135C3"/>
    <w:rsid w:val="00416F2F"/>
    <w:rsid w:val="00423886"/>
    <w:rsid w:val="004242F1"/>
    <w:rsid w:val="00431FDF"/>
    <w:rsid w:val="00433F28"/>
    <w:rsid w:val="00434D63"/>
    <w:rsid w:val="00434ECA"/>
    <w:rsid w:val="00440984"/>
    <w:rsid w:val="00443C02"/>
    <w:rsid w:val="0045683B"/>
    <w:rsid w:val="004940F4"/>
    <w:rsid w:val="004A0DB4"/>
    <w:rsid w:val="004A240B"/>
    <w:rsid w:val="004A2A14"/>
    <w:rsid w:val="004B2ABF"/>
    <w:rsid w:val="004B75B7"/>
    <w:rsid w:val="004C3E34"/>
    <w:rsid w:val="004C718F"/>
    <w:rsid w:val="004D27F8"/>
    <w:rsid w:val="004D573B"/>
    <w:rsid w:val="004E48D9"/>
    <w:rsid w:val="005023EA"/>
    <w:rsid w:val="0051580D"/>
    <w:rsid w:val="00534738"/>
    <w:rsid w:val="00547111"/>
    <w:rsid w:val="00550DA9"/>
    <w:rsid w:val="00551978"/>
    <w:rsid w:val="005819F9"/>
    <w:rsid w:val="00586594"/>
    <w:rsid w:val="00592D74"/>
    <w:rsid w:val="005A37CA"/>
    <w:rsid w:val="005A6067"/>
    <w:rsid w:val="005B095C"/>
    <w:rsid w:val="005C319B"/>
    <w:rsid w:val="005E2C44"/>
    <w:rsid w:val="005E4382"/>
    <w:rsid w:val="005E446C"/>
    <w:rsid w:val="005F410D"/>
    <w:rsid w:val="005F5F20"/>
    <w:rsid w:val="00606380"/>
    <w:rsid w:val="00607ADF"/>
    <w:rsid w:val="00612F69"/>
    <w:rsid w:val="00621188"/>
    <w:rsid w:val="00621DE9"/>
    <w:rsid w:val="006257ED"/>
    <w:rsid w:val="006272AF"/>
    <w:rsid w:val="00637890"/>
    <w:rsid w:val="0064493A"/>
    <w:rsid w:val="00665805"/>
    <w:rsid w:val="00695808"/>
    <w:rsid w:val="006B46FB"/>
    <w:rsid w:val="006E21FB"/>
    <w:rsid w:val="00700721"/>
    <w:rsid w:val="007125CA"/>
    <w:rsid w:val="007218E4"/>
    <w:rsid w:val="00723775"/>
    <w:rsid w:val="00735F6E"/>
    <w:rsid w:val="00740BBB"/>
    <w:rsid w:val="00744AF6"/>
    <w:rsid w:val="007576DA"/>
    <w:rsid w:val="00757B49"/>
    <w:rsid w:val="00771B97"/>
    <w:rsid w:val="00777555"/>
    <w:rsid w:val="00782CE3"/>
    <w:rsid w:val="007866B9"/>
    <w:rsid w:val="007878C6"/>
    <w:rsid w:val="00790FF7"/>
    <w:rsid w:val="00792342"/>
    <w:rsid w:val="007977A8"/>
    <w:rsid w:val="007B512A"/>
    <w:rsid w:val="007C2097"/>
    <w:rsid w:val="007C7BA2"/>
    <w:rsid w:val="007D16D7"/>
    <w:rsid w:val="007D206D"/>
    <w:rsid w:val="007D6A07"/>
    <w:rsid w:val="007F7259"/>
    <w:rsid w:val="008006DF"/>
    <w:rsid w:val="00800DA1"/>
    <w:rsid w:val="008040A8"/>
    <w:rsid w:val="00814E85"/>
    <w:rsid w:val="008279FA"/>
    <w:rsid w:val="00853550"/>
    <w:rsid w:val="008626E7"/>
    <w:rsid w:val="0086393D"/>
    <w:rsid w:val="00867C19"/>
    <w:rsid w:val="00870EE7"/>
    <w:rsid w:val="00885C62"/>
    <w:rsid w:val="008863B9"/>
    <w:rsid w:val="0089146C"/>
    <w:rsid w:val="008A17B2"/>
    <w:rsid w:val="008A45A6"/>
    <w:rsid w:val="008A551D"/>
    <w:rsid w:val="008C2798"/>
    <w:rsid w:val="008D550C"/>
    <w:rsid w:val="008E0891"/>
    <w:rsid w:val="008F421B"/>
    <w:rsid w:val="008F6409"/>
    <w:rsid w:val="008F686C"/>
    <w:rsid w:val="0090366B"/>
    <w:rsid w:val="00906CCF"/>
    <w:rsid w:val="009148DE"/>
    <w:rsid w:val="00931503"/>
    <w:rsid w:val="00941E30"/>
    <w:rsid w:val="00955403"/>
    <w:rsid w:val="00955E6E"/>
    <w:rsid w:val="00957CC3"/>
    <w:rsid w:val="009777D9"/>
    <w:rsid w:val="00981F6C"/>
    <w:rsid w:val="00985CDA"/>
    <w:rsid w:val="00991B88"/>
    <w:rsid w:val="00992E68"/>
    <w:rsid w:val="009A5753"/>
    <w:rsid w:val="009A579D"/>
    <w:rsid w:val="009A5894"/>
    <w:rsid w:val="009A7380"/>
    <w:rsid w:val="009B03FC"/>
    <w:rsid w:val="009C41D1"/>
    <w:rsid w:val="009C59C9"/>
    <w:rsid w:val="009C72D5"/>
    <w:rsid w:val="009D0931"/>
    <w:rsid w:val="009D1E0A"/>
    <w:rsid w:val="009D31B3"/>
    <w:rsid w:val="009E3297"/>
    <w:rsid w:val="009E5C8C"/>
    <w:rsid w:val="009F734F"/>
    <w:rsid w:val="00A0345E"/>
    <w:rsid w:val="00A16EC7"/>
    <w:rsid w:val="00A22114"/>
    <w:rsid w:val="00A246B6"/>
    <w:rsid w:val="00A4039B"/>
    <w:rsid w:val="00A428D4"/>
    <w:rsid w:val="00A4671B"/>
    <w:rsid w:val="00A47E70"/>
    <w:rsid w:val="00A50CF0"/>
    <w:rsid w:val="00A5618D"/>
    <w:rsid w:val="00A63DDF"/>
    <w:rsid w:val="00A72B91"/>
    <w:rsid w:val="00A7671C"/>
    <w:rsid w:val="00A76E77"/>
    <w:rsid w:val="00A910C0"/>
    <w:rsid w:val="00A94926"/>
    <w:rsid w:val="00AA2CBC"/>
    <w:rsid w:val="00AB05B4"/>
    <w:rsid w:val="00AC5820"/>
    <w:rsid w:val="00AD1CD8"/>
    <w:rsid w:val="00B063A4"/>
    <w:rsid w:val="00B118B6"/>
    <w:rsid w:val="00B119C8"/>
    <w:rsid w:val="00B21206"/>
    <w:rsid w:val="00B216ED"/>
    <w:rsid w:val="00B258BB"/>
    <w:rsid w:val="00B36A4E"/>
    <w:rsid w:val="00B435A6"/>
    <w:rsid w:val="00B56083"/>
    <w:rsid w:val="00B66247"/>
    <w:rsid w:val="00B674B6"/>
    <w:rsid w:val="00B67B97"/>
    <w:rsid w:val="00B737A9"/>
    <w:rsid w:val="00B81503"/>
    <w:rsid w:val="00B81D81"/>
    <w:rsid w:val="00B963C4"/>
    <w:rsid w:val="00B968C8"/>
    <w:rsid w:val="00BA3EC5"/>
    <w:rsid w:val="00BA51D9"/>
    <w:rsid w:val="00BA7119"/>
    <w:rsid w:val="00BB5DFC"/>
    <w:rsid w:val="00BC5538"/>
    <w:rsid w:val="00BC554C"/>
    <w:rsid w:val="00BD279D"/>
    <w:rsid w:val="00BD6BB8"/>
    <w:rsid w:val="00BE7046"/>
    <w:rsid w:val="00BF370C"/>
    <w:rsid w:val="00BF65D8"/>
    <w:rsid w:val="00BF7EE3"/>
    <w:rsid w:val="00C2118F"/>
    <w:rsid w:val="00C26447"/>
    <w:rsid w:val="00C26A6B"/>
    <w:rsid w:val="00C3508C"/>
    <w:rsid w:val="00C5000B"/>
    <w:rsid w:val="00C50E2E"/>
    <w:rsid w:val="00C60A18"/>
    <w:rsid w:val="00C66BA2"/>
    <w:rsid w:val="00C67E8D"/>
    <w:rsid w:val="00C95985"/>
    <w:rsid w:val="00CB2A18"/>
    <w:rsid w:val="00CC3DE7"/>
    <w:rsid w:val="00CC5026"/>
    <w:rsid w:val="00CC68D0"/>
    <w:rsid w:val="00CD3FA9"/>
    <w:rsid w:val="00CF38B5"/>
    <w:rsid w:val="00CF7099"/>
    <w:rsid w:val="00D03F9A"/>
    <w:rsid w:val="00D06D51"/>
    <w:rsid w:val="00D17C50"/>
    <w:rsid w:val="00D2044E"/>
    <w:rsid w:val="00D24991"/>
    <w:rsid w:val="00D45D13"/>
    <w:rsid w:val="00D50255"/>
    <w:rsid w:val="00D6123D"/>
    <w:rsid w:val="00D624DD"/>
    <w:rsid w:val="00D66520"/>
    <w:rsid w:val="00D66873"/>
    <w:rsid w:val="00D75B2C"/>
    <w:rsid w:val="00D75FE9"/>
    <w:rsid w:val="00D91F2F"/>
    <w:rsid w:val="00DD4CF6"/>
    <w:rsid w:val="00DE34CF"/>
    <w:rsid w:val="00DE5B32"/>
    <w:rsid w:val="00E018C9"/>
    <w:rsid w:val="00E07C37"/>
    <w:rsid w:val="00E117F0"/>
    <w:rsid w:val="00E12C0A"/>
    <w:rsid w:val="00E13F3D"/>
    <w:rsid w:val="00E3141A"/>
    <w:rsid w:val="00E31A97"/>
    <w:rsid w:val="00E34238"/>
    <w:rsid w:val="00E34898"/>
    <w:rsid w:val="00E603B6"/>
    <w:rsid w:val="00E64D31"/>
    <w:rsid w:val="00E70885"/>
    <w:rsid w:val="00E87A23"/>
    <w:rsid w:val="00EB09B7"/>
    <w:rsid w:val="00EB3F73"/>
    <w:rsid w:val="00EB7A22"/>
    <w:rsid w:val="00ED3B54"/>
    <w:rsid w:val="00EE32A1"/>
    <w:rsid w:val="00EE5B65"/>
    <w:rsid w:val="00EE7B4F"/>
    <w:rsid w:val="00EE7D7C"/>
    <w:rsid w:val="00F002AA"/>
    <w:rsid w:val="00F0111E"/>
    <w:rsid w:val="00F1171D"/>
    <w:rsid w:val="00F15645"/>
    <w:rsid w:val="00F23BDE"/>
    <w:rsid w:val="00F25D98"/>
    <w:rsid w:val="00F300FB"/>
    <w:rsid w:val="00F325E5"/>
    <w:rsid w:val="00F4555E"/>
    <w:rsid w:val="00F55426"/>
    <w:rsid w:val="00F60BB5"/>
    <w:rsid w:val="00F75F65"/>
    <w:rsid w:val="00F8092A"/>
    <w:rsid w:val="00FB6386"/>
    <w:rsid w:val="00FC7B06"/>
    <w:rsid w:val="00FD198A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86A2-06BE-4301-95B5-BDD6045E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617F5-01E0-4809-946C-5D574A1BA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2A29F-D021-4DDE-814A-0D7317D8D78F}">
  <ds:schemaRefs>
    <ds:schemaRef ds:uri="72420f9d-8b99-4a1d-908f-207ebde5c41c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7000dd9-1c9c-419d-b071-ad4b626795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B630A1-A63C-46EB-B896-FC373CC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16</Pages>
  <Words>1973</Words>
  <Characters>12687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11</cp:revision>
  <cp:lastPrinted>1900-01-01T08:00:00Z</cp:lastPrinted>
  <dcterms:created xsi:type="dcterms:W3CDTF">2020-06-05T07:43:00Z</dcterms:created>
  <dcterms:modified xsi:type="dcterms:W3CDTF">2020-06-05T08:11:00Z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ContentTypeId">
    <vt:lpwstr>0x0101007B8D4850E79B464C806F33F5597AE034</vt:lpwstr>
  </property>
  <property fmtid="{D5CDD505-2E9C-101B-9397-08002B2CF9AE}" pid="24" name="_AdHocReviewCycleID">
    <vt:i4>-861045657</vt:i4>
  </property>
  <property fmtid="{D5CDD505-2E9C-101B-9397-08002B2CF9AE}" pid="25" name="_NewReviewCycle">
    <vt:lpwstr/>
  </property>
  <property fmtid="{D5CDD505-2E9C-101B-9397-08002B2CF9AE}" pid="26" name="_EmailSubject">
    <vt:lpwstr>[Internal] [AT110-e][409][eMTC] R16 RAN1 features list and UE capabilities (Huawei)</vt:lpwstr>
  </property>
  <property fmtid="{D5CDD505-2E9C-101B-9397-08002B2CF9AE}" pid="27" name="_AuthorEmail">
    <vt:lpwstr>mdhanda@qti.qualcomm.com</vt:lpwstr>
  </property>
  <property fmtid="{D5CDD505-2E9C-101B-9397-08002B2CF9AE}" pid="28" name="_AuthorEmailDisplayName">
    <vt:lpwstr>Mungal Dhanda</vt:lpwstr>
  </property>
  <property fmtid="{D5CDD505-2E9C-101B-9397-08002B2CF9AE}" pid="29" name="_ReviewingToolsShownOnce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1591196483</vt:lpwstr>
  </property>
</Properties>
</file>