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0871D" w14:textId="21F35611" w:rsidR="00782CE3" w:rsidRPr="00F601DB" w:rsidRDefault="00782CE3" w:rsidP="00782CE3">
      <w:pPr>
        <w:pStyle w:val="CRCoverPage"/>
        <w:tabs>
          <w:tab w:val="left" w:pos="3402"/>
          <w:tab w:val="right" w:pos="9639"/>
        </w:tabs>
        <w:spacing w:after="0"/>
        <w:rPr>
          <w:rFonts w:eastAsia="SimSun"/>
          <w:b/>
          <w:noProof/>
          <w:sz w:val="24"/>
          <w:lang w:eastAsia="zh-CN"/>
        </w:rPr>
      </w:pPr>
      <w:bookmarkStart w:id="0" w:name="_Toc20487267"/>
      <w:bookmarkStart w:id="1" w:name="_Toc29342562"/>
      <w:bookmarkStart w:id="2" w:name="_Toc29343701"/>
      <w:bookmarkStart w:id="3" w:name="_Toc36566963"/>
      <w:bookmarkStart w:id="4" w:name="_Toc36810403"/>
      <w:bookmarkStart w:id="5" w:name="_Toc36846767"/>
      <w:bookmarkStart w:id="6" w:name="_Toc36939420"/>
      <w:bookmarkStart w:id="7" w:name="_Toc37082400"/>
      <w:r w:rsidRPr="00285EB2">
        <w:rPr>
          <w:b/>
          <w:noProof/>
          <w:sz w:val="24"/>
        </w:rPr>
        <w:t>3GPP TSG-RAN WG2 Meeting #10</w:t>
      </w:r>
      <w:r w:rsidR="00433F28">
        <w:rPr>
          <w:b/>
          <w:noProof/>
          <w:sz w:val="24"/>
        </w:rPr>
        <w:t>10</w:t>
      </w:r>
      <w:r>
        <w:rPr>
          <w:b/>
          <w:noProof/>
          <w:sz w:val="24"/>
        </w:rPr>
        <w:t>-e</w:t>
      </w:r>
      <w:r w:rsidRPr="00285EB2">
        <w:rPr>
          <w:b/>
          <w:i/>
          <w:noProof/>
          <w:sz w:val="28"/>
        </w:rPr>
        <w:tab/>
      </w:r>
      <w:r w:rsidR="00E12C0A">
        <w:rPr>
          <w:b/>
          <w:i/>
          <w:noProof/>
          <w:sz w:val="28"/>
        </w:rPr>
        <w:t>draft</w:t>
      </w:r>
      <w:r w:rsidR="00F8092A" w:rsidRPr="00BA7119">
        <w:rPr>
          <w:b/>
          <w:noProof/>
          <w:sz w:val="24"/>
          <w:highlight w:val="yellow"/>
        </w:rPr>
        <w:t>R2-200</w:t>
      </w:r>
      <w:r w:rsidR="00E12C0A">
        <w:rPr>
          <w:b/>
          <w:noProof/>
          <w:sz w:val="24"/>
          <w:highlight w:val="yellow"/>
        </w:rPr>
        <w:t>5829</w:t>
      </w:r>
    </w:p>
    <w:p w14:paraId="7FFC1955" w14:textId="77777777" w:rsidR="00782CE3" w:rsidRDefault="00782CE3" w:rsidP="00782CE3">
      <w:pPr>
        <w:pStyle w:val="CRCoverPage"/>
        <w:tabs>
          <w:tab w:val="left" w:pos="3402"/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 xml:space="preserve">Online, </w:t>
      </w:r>
      <w:r w:rsidR="00433F28">
        <w:rPr>
          <w:b/>
          <w:noProof/>
          <w:sz w:val="24"/>
        </w:rPr>
        <w:t>1</w:t>
      </w:r>
      <w:r w:rsidR="00433F28" w:rsidRPr="00433F28">
        <w:rPr>
          <w:b/>
          <w:noProof/>
          <w:sz w:val="24"/>
          <w:vertAlign w:val="superscript"/>
        </w:rPr>
        <w:t>st</w:t>
      </w:r>
      <w:r w:rsidR="00433F28">
        <w:rPr>
          <w:b/>
          <w:noProof/>
          <w:sz w:val="24"/>
        </w:rPr>
        <w:t xml:space="preserve"> </w:t>
      </w:r>
      <w:r>
        <w:rPr>
          <w:b/>
          <w:noProof/>
          <w:sz w:val="24"/>
          <w:vertAlign w:val="superscript"/>
        </w:rPr>
        <w:t xml:space="preserve"> -</w:t>
      </w:r>
      <w:r w:rsidR="00433F28">
        <w:rPr>
          <w:b/>
          <w:noProof/>
          <w:sz w:val="24"/>
        </w:rPr>
        <w:t xml:space="preserve"> 12</w:t>
      </w:r>
      <w:r w:rsidRPr="00294347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433F28">
        <w:rPr>
          <w:b/>
          <w:noProof/>
          <w:sz w:val="24"/>
        </w:rPr>
        <w:t>June</w:t>
      </w:r>
      <w:r>
        <w:rPr>
          <w:b/>
          <w:noProof/>
          <w:sz w:val="24"/>
        </w:rPr>
        <w:t xml:space="preserve"> 2020</w:t>
      </w:r>
      <w:r>
        <w:rPr>
          <w:b/>
          <w:noProof/>
          <w:sz w:val="24"/>
        </w:rPr>
        <w:tab/>
      </w:r>
    </w:p>
    <w:p w14:paraId="0564BBC2" w14:textId="1DFAA6CF" w:rsidR="00782CE3" w:rsidRPr="008A17B2" w:rsidRDefault="00782CE3" w:rsidP="00782CE3">
      <w:pPr>
        <w:spacing w:before="240"/>
        <w:rPr>
          <w:rFonts w:ascii="Arial" w:hAnsi="Arial" w:cs="Arial"/>
          <w:b/>
          <w:noProof/>
          <w:sz w:val="24"/>
          <w:lang w:val="en-US"/>
        </w:rPr>
      </w:pPr>
      <w:r w:rsidRPr="008A17B2">
        <w:rPr>
          <w:rFonts w:ascii="Arial" w:eastAsia="MS Mincho" w:hAnsi="Arial" w:cs="Arial"/>
          <w:b/>
          <w:noProof/>
          <w:sz w:val="24"/>
          <w:lang w:val="en-US"/>
        </w:rPr>
        <w:t>Agenda Item:</w:t>
      </w:r>
      <w:r w:rsidRPr="008A17B2">
        <w:rPr>
          <w:rFonts w:ascii="Arial" w:eastAsia="MS Mincho" w:hAnsi="Arial" w:cs="Arial"/>
          <w:b/>
          <w:noProof/>
          <w:sz w:val="24"/>
          <w:lang w:val="en-US"/>
        </w:rPr>
        <w:tab/>
      </w:r>
      <w:r w:rsidR="003D586E">
        <w:rPr>
          <w:rFonts w:ascii="Arial" w:eastAsia="MS Mincho" w:hAnsi="Arial" w:cs="Arial"/>
          <w:b/>
          <w:noProof/>
          <w:sz w:val="24"/>
          <w:lang w:val="en-US"/>
        </w:rPr>
        <w:t>7.1.5</w:t>
      </w:r>
    </w:p>
    <w:p w14:paraId="0483A7EB" w14:textId="4C37A510" w:rsidR="00782CE3" w:rsidRPr="008A17B2" w:rsidRDefault="00782CE3" w:rsidP="00782CE3">
      <w:pPr>
        <w:rPr>
          <w:rFonts w:ascii="Arial" w:hAnsi="Arial" w:cs="Arial"/>
          <w:b/>
          <w:noProof/>
          <w:sz w:val="24"/>
          <w:lang w:val="en-US"/>
        </w:rPr>
      </w:pPr>
      <w:r w:rsidRPr="008A17B2">
        <w:rPr>
          <w:rFonts w:ascii="Arial" w:eastAsia="MS Mincho" w:hAnsi="Arial" w:cs="Arial"/>
          <w:b/>
          <w:noProof/>
          <w:sz w:val="24"/>
          <w:lang w:val="en-US"/>
        </w:rPr>
        <w:t>Source:</w:t>
      </w:r>
      <w:r w:rsidRPr="008A17B2">
        <w:rPr>
          <w:rFonts w:ascii="Arial" w:eastAsia="MS Mincho" w:hAnsi="Arial" w:cs="Arial"/>
          <w:b/>
          <w:noProof/>
          <w:sz w:val="24"/>
          <w:lang w:val="en-US"/>
        </w:rPr>
        <w:tab/>
      </w:r>
      <w:r w:rsidRPr="008A17B2">
        <w:rPr>
          <w:rFonts w:ascii="Arial" w:hAnsi="Arial" w:cs="Arial"/>
          <w:b/>
          <w:noProof/>
          <w:sz w:val="24"/>
          <w:lang w:val="en-US"/>
        </w:rPr>
        <w:tab/>
      </w:r>
      <w:r w:rsidR="008A17B2">
        <w:rPr>
          <w:rFonts w:ascii="Arial" w:hAnsi="Arial" w:cs="Arial"/>
          <w:b/>
          <w:noProof/>
          <w:sz w:val="24"/>
          <w:lang w:val="en-US"/>
        </w:rPr>
        <w:tab/>
      </w:r>
      <w:r w:rsidRPr="008A17B2">
        <w:rPr>
          <w:rFonts w:ascii="Arial" w:hAnsi="Arial" w:cs="Arial"/>
          <w:b/>
          <w:noProof/>
          <w:sz w:val="24"/>
          <w:lang w:val="en-US"/>
        </w:rPr>
        <w:t>Huawei, HiSilicon</w:t>
      </w:r>
      <w:r w:rsidR="00D75B2C">
        <w:rPr>
          <w:rFonts w:ascii="Arial" w:hAnsi="Arial" w:cs="Arial"/>
          <w:b/>
          <w:noProof/>
          <w:sz w:val="24"/>
          <w:lang w:val="en-US"/>
        </w:rPr>
        <w:t xml:space="preserve"> </w:t>
      </w:r>
    </w:p>
    <w:p w14:paraId="49CD9CD1" w14:textId="42A04E5B" w:rsidR="00782CE3" w:rsidRPr="008A17B2" w:rsidRDefault="008A17B2" w:rsidP="00782CE3">
      <w:pPr>
        <w:ind w:left="1701" w:hanging="1701"/>
        <w:rPr>
          <w:rFonts w:ascii="Arial" w:hAnsi="Arial" w:cs="Arial"/>
          <w:b/>
          <w:noProof/>
          <w:sz w:val="24"/>
          <w:lang w:val="en-US"/>
        </w:rPr>
      </w:pPr>
      <w:r>
        <w:rPr>
          <w:rFonts w:ascii="Arial" w:eastAsia="MS Mincho" w:hAnsi="Arial" w:cs="Arial"/>
          <w:b/>
          <w:noProof/>
          <w:sz w:val="24"/>
          <w:lang w:val="en-US"/>
        </w:rPr>
        <w:t>Title:</w:t>
      </w:r>
      <w:r>
        <w:rPr>
          <w:rFonts w:ascii="Arial" w:eastAsia="MS Mincho" w:hAnsi="Arial" w:cs="Arial"/>
          <w:b/>
          <w:noProof/>
          <w:sz w:val="24"/>
          <w:lang w:val="en-US"/>
        </w:rPr>
        <w:tab/>
      </w:r>
      <w:r w:rsidR="00BA7119" w:rsidRPr="00BA7119">
        <w:rPr>
          <w:rFonts w:ascii="Arial" w:eastAsia="MS Mincho" w:hAnsi="Arial" w:cs="Arial"/>
          <w:b/>
          <w:noProof/>
          <w:sz w:val="24"/>
          <w:highlight w:val="yellow"/>
          <w:lang w:val="en-US"/>
        </w:rPr>
        <w:t>draft</w:t>
      </w:r>
      <w:r w:rsidR="00BA7119">
        <w:rPr>
          <w:rFonts w:ascii="Arial" w:eastAsia="MS Mincho" w:hAnsi="Arial" w:cs="Arial"/>
          <w:b/>
          <w:noProof/>
          <w:sz w:val="24"/>
          <w:lang w:val="en-US"/>
        </w:rPr>
        <w:t xml:space="preserve"> Report from [Offline-4</w:t>
      </w:r>
      <w:r w:rsidR="00E12C0A">
        <w:rPr>
          <w:rFonts w:ascii="Arial" w:eastAsia="MS Mincho" w:hAnsi="Arial" w:cs="Arial"/>
          <w:b/>
          <w:noProof/>
          <w:sz w:val="24"/>
          <w:lang w:val="en-US"/>
        </w:rPr>
        <w:t>09</w:t>
      </w:r>
      <w:r w:rsidR="00BA7119">
        <w:rPr>
          <w:rFonts w:ascii="Arial" w:eastAsia="MS Mincho" w:hAnsi="Arial" w:cs="Arial"/>
          <w:b/>
          <w:noProof/>
          <w:sz w:val="24"/>
          <w:lang w:val="en-US"/>
        </w:rPr>
        <w:t xml:space="preserve">] </w:t>
      </w:r>
      <w:r w:rsidR="005B095C">
        <w:rPr>
          <w:rFonts w:ascii="Arial" w:eastAsia="MS Mincho" w:hAnsi="Arial" w:cs="Arial"/>
          <w:b/>
          <w:noProof/>
          <w:sz w:val="24"/>
          <w:lang w:val="en-US"/>
        </w:rPr>
        <w:t xml:space="preserve">RAN1 feature list and UE capabilities </w:t>
      </w:r>
      <w:r w:rsidR="005E4382">
        <w:rPr>
          <w:rFonts w:ascii="Arial" w:eastAsia="MS Mincho" w:hAnsi="Arial" w:cs="Arial"/>
          <w:b/>
          <w:noProof/>
          <w:sz w:val="24"/>
          <w:lang w:val="en-US"/>
        </w:rPr>
        <w:t>issues</w:t>
      </w:r>
      <w:r w:rsidR="003635CC">
        <w:rPr>
          <w:rFonts w:ascii="Arial" w:eastAsia="MS Mincho" w:hAnsi="Arial" w:cs="Arial"/>
          <w:b/>
          <w:noProof/>
          <w:sz w:val="24"/>
          <w:lang w:val="en-US"/>
        </w:rPr>
        <w:t xml:space="preserve"> for eMTC</w:t>
      </w:r>
    </w:p>
    <w:p w14:paraId="7005CB79" w14:textId="77777777" w:rsidR="00782CE3" w:rsidRPr="008A17B2" w:rsidRDefault="00782CE3" w:rsidP="00782CE3">
      <w:pPr>
        <w:rPr>
          <w:rFonts w:ascii="Arial" w:eastAsia="MS Mincho" w:hAnsi="Arial" w:cs="Arial"/>
          <w:b/>
          <w:noProof/>
          <w:sz w:val="24"/>
          <w:lang w:val="en-US"/>
        </w:rPr>
      </w:pPr>
      <w:r w:rsidRPr="008A17B2">
        <w:rPr>
          <w:rFonts w:ascii="Arial" w:eastAsia="MS Mincho" w:hAnsi="Arial" w:cs="Arial"/>
          <w:b/>
          <w:noProof/>
          <w:sz w:val="24"/>
          <w:lang w:val="en-US"/>
        </w:rPr>
        <w:t>Document for:</w:t>
      </w:r>
      <w:r w:rsidRPr="008A17B2">
        <w:rPr>
          <w:rFonts w:ascii="Arial" w:eastAsia="MS Mincho" w:hAnsi="Arial" w:cs="Arial"/>
          <w:b/>
          <w:noProof/>
          <w:sz w:val="24"/>
          <w:lang w:val="en-US"/>
        </w:rPr>
        <w:tab/>
        <w:t>Discussion</w:t>
      </w:r>
      <w:r w:rsidRPr="008A17B2">
        <w:rPr>
          <w:rFonts w:ascii="Arial" w:hAnsi="Arial" w:cs="Arial"/>
          <w:b/>
          <w:noProof/>
          <w:sz w:val="24"/>
          <w:lang w:val="en-US"/>
        </w:rPr>
        <w:t xml:space="preserve"> and Decision</w:t>
      </w:r>
    </w:p>
    <w:p w14:paraId="295BE116" w14:textId="613D8784" w:rsidR="00782CE3" w:rsidRDefault="00782CE3" w:rsidP="00113418">
      <w:pPr>
        <w:pStyle w:val="Heading1"/>
        <w:rPr>
          <w:lang w:val="en-US"/>
        </w:rPr>
      </w:pPr>
      <w:r w:rsidRPr="00113418">
        <w:t>Introduction</w:t>
      </w:r>
    </w:p>
    <w:p w14:paraId="44D6D3D8" w14:textId="77777777" w:rsidR="00782CE3" w:rsidRDefault="00782CE3" w:rsidP="00782CE3">
      <w:pPr>
        <w:pStyle w:val="Doc-text2"/>
        <w:rPr>
          <w:highlight w:val="yellow"/>
        </w:rPr>
      </w:pPr>
    </w:p>
    <w:p w14:paraId="6DFD1871" w14:textId="73601817" w:rsidR="005E4382" w:rsidRDefault="00782CE3" w:rsidP="00782CE3">
      <w:r>
        <w:t xml:space="preserve">This document </w:t>
      </w:r>
      <w:r w:rsidR="00433F28">
        <w:t xml:space="preserve">discusses </w:t>
      </w:r>
      <w:r w:rsidR="005E4382">
        <w:t xml:space="preserve">remaining </w:t>
      </w:r>
      <w:proofErr w:type="spellStart"/>
      <w:r w:rsidR="00BC5538">
        <w:t>eMTC</w:t>
      </w:r>
      <w:proofErr w:type="spellEnd"/>
      <w:r w:rsidR="00955E6E">
        <w:t xml:space="preserve"> </w:t>
      </w:r>
      <w:r w:rsidR="005B095C">
        <w:t xml:space="preserve">Capabilities </w:t>
      </w:r>
      <w:r w:rsidR="005E4382">
        <w:t>opens issues</w:t>
      </w:r>
      <w:r w:rsidR="00BA7119">
        <w:t xml:space="preserve">, based on  </w:t>
      </w:r>
      <w:r w:rsidR="00BA7119">
        <w:fldChar w:fldCharType="begin"/>
      </w:r>
      <w:r w:rsidR="00BA7119">
        <w:instrText xml:space="preserve"> REF _Ref41570711 \r \h </w:instrText>
      </w:r>
      <w:r w:rsidR="00BA7119">
        <w:fldChar w:fldCharType="separate"/>
      </w:r>
      <w:r w:rsidR="00BA7119">
        <w:t>[1]</w:t>
      </w:r>
      <w:r w:rsidR="00BA7119">
        <w:fldChar w:fldCharType="end"/>
      </w:r>
    </w:p>
    <w:p w14:paraId="3453E2F0" w14:textId="77777777" w:rsidR="00017EF4" w:rsidRPr="003B7A14" w:rsidRDefault="00017EF4" w:rsidP="001E0BC4">
      <w:pPr>
        <w:rPr>
          <w:b/>
        </w:rPr>
      </w:pPr>
    </w:p>
    <w:p w14:paraId="72D7D19A" w14:textId="48F9242C" w:rsidR="00782CE3" w:rsidRDefault="00BA7119" w:rsidP="00113418">
      <w:pPr>
        <w:pStyle w:val="Heading1"/>
      </w:pPr>
      <w:r w:rsidRPr="00113418">
        <w:t>Discussion</w:t>
      </w:r>
    </w:p>
    <w:p w14:paraId="7321D22C" w14:textId="1DD8C24F" w:rsidR="00777555" w:rsidRDefault="00BA7119" w:rsidP="00782CE3">
      <w:r>
        <w:t xml:space="preserve">In this section we collect company opinions on the proposals made in </w:t>
      </w:r>
      <w:r>
        <w:fldChar w:fldCharType="begin"/>
      </w:r>
      <w:r>
        <w:instrText xml:space="preserve"> REF _Ref41570711 \r \h </w:instrText>
      </w:r>
      <w:r>
        <w:fldChar w:fldCharType="separate"/>
      </w:r>
      <w:r>
        <w:t>[1]</w:t>
      </w:r>
      <w:r>
        <w:fldChar w:fldCharType="end"/>
      </w:r>
      <w:r>
        <w:t>, except for proposal 10-2 which is covered in Offline-201.</w:t>
      </w:r>
    </w:p>
    <w:p w14:paraId="12353007" w14:textId="77777777" w:rsidR="004A240B" w:rsidRPr="004A240B" w:rsidRDefault="004A240B" w:rsidP="00782CE3">
      <w:pPr>
        <w:rPr>
          <w:b/>
          <w:u w:val="single"/>
        </w:rPr>
      </w:pPr>
    </w:p>
    <w:p w14:paraId="1D802E13" w14:textId="672C5C9C" w:rsidR="004A240B" w:rsidRPr="004A240B" w:rsidRDefault="004A240B" w:rsidP="00113418">
      <w:pPr>
        <w:pStyle w:val="Heading2"/>
        <w:numPr>
          <w:ilvl w:val="1"/>
          <w:numId w:val="11"/>
        </w:numPr>
      </w:pPr>
      <w:r w:rsidRPr="004A240B">
        <w:t>RAN2 open issues:</w:t>
      </w:r>
    </w:p>
    <w:p w14:paraId="3EE92B76" w14:textId="77777777" w:rsidR="004A240B" w:rsidRPr="00017EF4" w:rsidRDefault="004A240B" w:rsidP="004A240B">
      <w:pPr>
        <w:rPr>
          <w:lang w:val="en-US"/>
        </w:rPr>
      </w:pPr>
      <w:r w:rsidRPr="00BC5538">
        <w:rPr>
          <w:b/>
          <w:lang w:val="en-US"/>
        </w:rPr>
        <w:t xml:space="preserve">Proposal 1: </w:t>
      </w:r>
      <w:r w:rsidRPr="00017EF4">
        <w:rPr>
          <w:lang w:val="en-US"/>
        </w:rPr>
        <w:t xml:space="preserve">Move the four PUR capabilities to general capabilities in the </w:t>
      </w:r>
      <w:proofErr w:type="spellStart"/>
      <w:r w:rsidRPr="00017EF4">
        <w:rPr>
          <w:lang w:val="en-US"/>
        </w:rPr>
        <w:t>eMTC</w:t>
      </w:r>
      <w:proofErr w:type="spellEnd"/>
      <w:r w:rsidRPr="00017EF4">
        <w:rPr>
          <w:lang w:val="en-US"/>
        </w:rPr>
        <w:t xml:space="preserve"> RRC correction CR.</w:t>
      </w:r>
    </w:p>
    <w:p w14:paraId="4692230D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54"/>
        <w:gridCol w:w="1057"/>
        <w:gridCol w:w="7770"/>
        <w:tblGridChange w:id="8">
          <w:tblGrid>
            <w:gridCol w:w="927"/>
            <w:gridCol w:w="27"/>
            <w:gridCol w:w="1031"/>
            <w:gridCol w:w="26"/>
            <w:gridCol w:w="7770"/>
          </w:tblGrid>
        </w:tblGridChange>
      </w:tblGrid>
      <w:tr w:rsidR="00E603B6" w:rsidRPr="00307AEF" w14:paraId="34395333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6F579744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E52FAFA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2072F242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74C4929C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4D6D8A4B" w14:textId="77777777" w:rsidTr="009D31B3">
        <w:tblPrEx>
          <w:tblW w:w="9781" w:type="dxa"/>
          <w:tblInd w:w="-5" w:type="dxa"/>
          <w:tblPrExChange w:id="9" w:author="Huawei" w:date="2020-06-04T18:14:00Z">
            <w:tblPrEx>
              <w:tblW w:w="9781" w:type="dxa"/>
              <w:tblInd w:w="-5" w:type="dxa"/>
            </w:tblPrEx>
          </w:tblPrExChange>
        </w:tblPrEx>
        <w:trPr>
          <w:trHeight w:val="983"/>
          <w:trPrChange w:id="10" w:author="Huawei" w:date="2020-06-04T18:14:00Z">
            <w:trPr>
              <w:trHeight w:val="983"/>
            </w:trPr>
          </w:trPrChange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  <w:tcPrChange w:id="11" w:author="Huawei" w:date="2020-06-04T18:14:00Z">
              <w:tcPr>
                <w:tcW w:w="4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16398DFE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3909012C" w14:textId="0B5BAD52" w:rsidR="00E603B6" w:rsidRPr="003B3FDE" w:rsidRDefault="0090366B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12" w:author="Qualcomm" w:date="2020-06-01T12:3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3" w:author="Huawei" w:date="2020-06-04T18:14:00Z">
              <w:tcPr>
                <w:tcW w:w="107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97EBBCB" w14:textId="4B844603" w:rsidR="00E603B6" w:rsidRPr="003B3FDE" w:rsidRDefault="00665805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14" w:author="Qualcomm" w:date="2020-06-01T12:3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 but</w:t>
              </w:r>
            </w:ins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  <w:tcPrChange w:id="15" w:author="Huawei" w:date="2020-06-04T18:14:00Z">
              <w:tcPr>
                <w:tcW w:w="822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7DF7272B" w14:textId="5194C8CA" w:rsidR="00E603B6" w:rsidRDefault="00665805" w:rsidP="0099149A">
            <w:pPr>
              <w:spacing w:after="0"/>
              <w:rPr>
                <w:ins w:id="16" w:author="Qualcomm" w:date="2020-06-03T15:49:00Z"/>
                <w:rFonts w:eastAsia="Times New Roman"/>
                <w:sz w:val="16"/>
                <w:szCs w:val="16"/>
                <w:lang w:eastAsia="en-GB"/>
              </w:rPr>
            </w:pPr>
            <w:ins w:id="17" w:author="Qualcomm" w:date="2020-06-01T12:31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The capabilities should be grouped </w:t>
              </w:r>
            </w:ins>
            <w:ins w:id="18" w:author="Qualcomm" w:date="2020-06-03T17:13:00Z">
              <w:r w:rsidR="004D27F8">
                <w:rPr>
                  <w:rFonts w:eastAsia="Times New Roman"/>
                  <w:sz w:val="16"/>
                  <w:szCs w:val="16"/>
                  <w:lang w:eastAsia="en-GB"/>
                </w:rPr>
                <w:t>in PUR-</w:t>
              </w:r>
            </w:ins>
            <w:proofErr w:type="spellStart"/>
            <w:ins w:id="19" w:author="Qualcomm" w:date="2020-06-01T12:3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Paramters</w:t>
              </w:r>
            </w:ins>
            <w:proofErr w:type="spellEnd"/>
            <w:ins w:id="20" w:author="Qualcomm" w:date="2020-06-02T21:17:00Z">
              <w:r w:rsidR="000332D2">
                <w:rPr>
                  <w:rFonts w:eastAsia="Times New Roman"/>
                  <w:sz w:val="16"/>
                  <w:szCs w:val="16"/>
                  <w:lang w:eastAsia="en-GB"/>
                </w:rPr>
                <w:t xml:space="preserve"> because PUR capabilities </w:t>
              </w:r>
              <w:r w:rsidR="00885C62">
                <w:rPr>
                  <w:rFonts w:eastAsia="Times New Roman"/>
                  <w:sz w:val="16"/>
                  <w:szCs w:val="16"/>
                  <w:lang w:eastAsia="en-GB"/>
                </w:rPr>
                <w:t>affect multiple laye</w:t>
              </w:r>
            </w:ins>
            <w:ins w:id="21" w:author="Qualcomm" w:date="2020-06-02T21:18:00Z">
              <w:r w:rsidR="00885C62">
                <w:rPr>
                  <w:rFonts w:eastAsia="Times New Roman"/>
                  <w:sz w:val="16"/>
                  <w:szCs w:val="16"/>
                  <w:lang w:eastAsia="en-GB"/>
                </w:rPr>
                <w:t xml:space="preserve">rs e.g. RRC, MAC, </w:t>
              </w:r>
              <w:proofErr w:type="spellStart"/>
              <w:r w:rsidR="00885C62">
                <w:rPr>
                  <w:rFonts w:eastAsia="Times New Roman"/>
                  <w:sz w:val="16"/>
                  <w:szCs w:val="16"/>
                  <w:lang w:eastAsia="en-GB"/>
                </w:rPr>
                <w:t>Phy</w:t>
              </w:r>
              <w:proofErr w:type="spellEnd"/>
              <w:r w:rsidR="00885C62">
                <w:rPr>
                  <w:rFonts w:eastAsia="Times New Roman"/>
                  <w:sz w:val="16"/>
                  <w:szCs w:val="16"/>
                  <w:lang w:eastAsia="en-GB"/>
                </w:rPr>
                <w:t>.</w:t>
              </w:r>
            </w:ins>
            <w:ins w:id="22" w:author="Qualcomm" w:date="2020-06-03T15:49:00Z">
              <w:r w:rsidR="00443C02">
                <w:rPr>
                  <w:rFonts w:eastAsia="Times New Roman"/>
                  <w:sz w:val="16"/>
                  <w:szCs w:val="16"/>
                  <w:lang w:eastAsia="en-GB"/>
                </w:rPr>
                <w:t xml:space="preserve"> </w:t>
              </w:r>
            </w:ins>
          </w:p>
          <w:p w14:paraId="397EC3E6" w14:textId="4F2E2399" w:rsidR="00443C02" w:rsidRDefault="00443C02" w:rsidP="0099149A">
            <w:pPr>
              <w:spacing w:after="0"/>
              <w:rPr>
                <w:ins w:id="23" w:author="Qualcomm" w:date="2020-06-03T15:49:00Z"/>
                <w:rFonts w:eastAsia="Times New Roman"/>
                <w:sz w:val="16"/>
                <w:szCs w:val="16"/>
                <w:lang w:eastAsia="en-GB"/>
              </w:rPr>
            </w:pPr>
          </w:p>
          <w:p w14:paraId="381884A4" w14:textId="2E91734D" w:rsidR="00443C02" w:rsidRPr="001A20F4" w:rsidRDefault="00443C02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24" w:author="Qualcomm" w:date="2020-06-03T15:49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This should be </w:t>
              </w:r>
              <w:r w:rsidR="00771B97">
                <w:rPr>
                  <w:rFonts w:eastAsia="Times New Roman"/>
                  <w:sz w:val="16"/>
                  <w:szCs w:val="16"/>
                  <w:lang w:eastAsia="en-GB"/>
                </w:rPr>
                <w:t xml:space="preserve">handled in </w:t>
              </w:r>
            </w:ins>
            <w:ins w:id="25" w:author="Qualcomm" w:date="2020-06-03T15:50:00Z">
              <w:r w:rsidR="00771B97">
                <w:rPr>
                  <w:rFonts w:eastAsia="Times New Roman"/>
                  <w:sz w:val="16"/>
                  <w:szCs w:val="16"/>
                  <w:lang w:eastAsia="en-GB"/>
                </w:rPr>
                <w:t xml:space="preserve">running CR, see </w:t>
              </w:r>
              <w:proofErr w:type="spellStart"/>
              <w:r w:rsidR="00771B97">
                <w:rPr>
                  <w:rFonts w:eastAsia="Times New Roman"/>
                  <w:sz w:val="16"/>
                  <w:szCs w:val="16"/>
                  <w:lang w:eastAsia="en-GB"/>
                </w:rPr>
                <w:t>eMTC</w:t>
              </w:r>
              <w:proofErr w:type="spellEnd"/>
              <w:r w:rsidR="00771B97">
                <w:rPr>
                  <w:rFonts w:eastAsia="Times New Roman"/>
                  <w:sz w:val="16"/>
                  <w:szCs w:val="16"/>
                  <w:lang w:eastAsia="en-GB"/>
                </w:rPr>
                <w:t xml:space="preserve"> RRC CR.</w:t>
              </w:r>
            </w:ins>
          </w:p>
          <w:p w14:paraId="0DA6A751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9D31B3" w:rsidRPr="003B3FDE" w14:paraId="16745501" w14:textId="77777777" w:rsidTr="009D31B3">
        <w:tblPrEx>
          <w:tblW w:w="9781" w:type="dxa"/>
          <w:tblInd w:w="-5" w:type="dxa"/>
          <w:tblPrExChange w:id="26" w:author="Huawei" w:date="2020-06-04T18:14:00Z">
            <w:tblPrEx>
              <w:tblW w:w="9781" w:type="dxa"/>
              <w:tblInd w:w="-5" w:type="dxa"/>
            </w:tblPrEx>
          </w:tblPrExChange>
        </w:tblPrEx>
        <w:trPr>
          <w:trHeight w:val="983"/>
          <w:ins w:id="27" w:author="Huawei" w:date="2020-06-04T18:13:00Z"/>
          <w:trPrChange w:id="28" w:author="Huawei" w:date="2020-06-04T18:14:00Z">
            <w:trPr>
              <w:trHeight w:val="983"/>
            </w:trPr>
          </w:trPrChange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29" w:author="Huawei" w:date="2020-06-04T18:14:00Z">
              <w:tcPr>
                <w:tcW w:w="4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1B8F79D6" w14:textId="4978757F" w:rsidR="009D31B3" w:rsidRDefault="009D31B3" w:rsidP="0099149A">
            <w:pPr>
              <w:spacing w:after="0"/>
              <w:rPr>
                <w:ins w:id="30" w:author="Huawei" w:date="2020-06-04T18:13:00Z"/>
                <w:rFonts w:eastAsia="Times New Roman"/>
                <w:sz w:val="16"/>
                <w:szCs w:val="16"/>
                <w:lang w:eastAsia="en-GB"/>
              </w:rPr>
            </w:pPr>
            <w:ins w:id="31" w:author="Huawei" w:date="2020-06-04T18:13:00Z">
              <w:r>
                <w:rPr>
                  <w:rFonts w:eastAsia="Times New Roman"/>
                  <w:sz w:val="16"/>
                  <w:szCs w:val="16"/>
                  <w:lang w:eastAsia="en-GB"/>
                </w:rPr>
                <w:lastRenderedPageBreak/>
                <w:t>Huawei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2" w:author="Huawei" w:date="2020-06-04T18:14:00Z">
              <w:tcPr>
                <w:tcW w:w="107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6A41C0F6" w14:textId="4F8A24F6" w:rsidR="009D31B3" w:rsidRDefault="009D31B3" w:rsidP="0099149A">
            <w:pPr>
              <w:spacing w:after="0"/>
              <w:rPr>
                <w:ins w:id="33" w:author="Huawei" w:date="2020-06-04T18:13:00Z"/>
                <w:rFonts w:eastAsia="Times New Roman"/>
                <w:sz w:val="16"/>
                <w:szCs w:val="16"/>
                <w:lang w:eastAsia="en-GB"/>
              </w:rPr>
            </w:pPr>
            <w:ins w:id="34" w:author="Huawei" w:date="2020-06-04T18:13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35" w:author="Huawei" w:date="2020-06-04T18:14:00Z">
              <w:tcPr>
                <w:tcW w:w="822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77947C60" w14:textId="5A4026F5" w:rsidR="009D31B3" w:rsidRDefault="009D31B3" w:rsidP="0099149A">
            <w:pPr>
              <w:spacing w:after="0"/>
              <w:rPr>
                <w:ins w:id="36" w:author="Huawei" w:date="2020-06-04T18:13:00Z"/>
                <w:rFonts w:eastAsia="Times New Roman"/>
                <w:sz w:val="16"/>
                <w:szCs w:val="16"/>
                <w:lang w:eastAsia="en-GB"/>
              </w:rPr>
            </w:pPr>
            <w:ins w:id="37" w:author="Huawei" w:date="2020-06-04T18:13:00Z">
              <w:r>
                <w:rPr>
                  <w:rFonts w:eastAsia="Times New Roman"/>
                  <w:sz w:val="16"/>
                  <w:szCs w:val="16"/>
                  <w:lang w:eastAsia="en-GB"/>
                </w:rPr>
                <w:t>OK to create a new PUR parameters group (and new subsection in 36.306)</w:t>
              </w:r>
            </w:ins>
          </w:p>
        </w:tc>
      </w:tr>
      <w:tr w:rsidR="007576DA" w:rsidRPr="003B3FDE" w14:paraId="1E624641" w14:textId="77777777" w:rsidTr="009D31B3">
        <w:trPr>
          <w:trHeight w:val="983"/>
          <w:ins w:id="38" w:author="Ericsson" w:date="2020-06-04T21:18:00Z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4F070" w14:textId="25BDCEFF" w:rsidR="007576DA" w:rsidRDefault="007576DA" w:rsidP="0099149A">
            <w:pPr>
              <w:spacing w:after="0"/>
              <w:rPr>
                <w:ins w:id="39" w:author="Ericsson" w:date="2020-06-04T21:18:00Z"/>
                <w:rFonts w:eastAsia="Times New Roman"/>
                <w:sz w:val="16"/>
                <w:szCs w:val="16"/>
                <w:lang w:eastAsia="en-GB"/>
              </w:rPr>
            </w:pPr>
            <w:proofErr w:type="spellStart"/>
            <w:ins w:id="40" w:author="Ericsson" w:date="2020-06-04T21:18:00Z">
              <w:r>
                <w:rPr>
                  <w:rFonts w:eastAsia="Times New Roman"/>
                  <w:sz w:val="16"/>
                  <w:szCs w:val="16"/>
                  <w:lang w:eastAsia="en-GB"/>
                </w:rPr>
                <w:t>Ericcson</w:t>
              </w:r>
              <w:proofErr w:type="spellEnd"/>
            </w:ins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8C1D2" w14:textId="293C8A77" w:rsidR="007576DA" w:rsidRDefault="007576DA" w:rsidP="0099149A">
            <w:pPr>
              <w:spacing w:after="0"/>
              <w:rPr>
                <w:ins w:id="41" w:author="Ericsson" w:date="2020-06-04T21:18:00Z"/>
                <w:rFonts w:eastAsia="Times New Roman"/>
                <w:sz w:val="16"/>
                <w:szCs w:val="16"/>
                <w:lang w:eastAsia="en-GB"/>
              </w:rPr>
            </w:pPr>
            <w:ins w:id="42" w:author="Ericsson" w:date="2020-06-04T21:18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10538E" w14:textId="02563781" w:rsidR="007576DA" w:rsidRDefault="007576DA" w:rsidP="0099149A">
            <w:pPr>
              <w:spacing w:after="0"/>
              <w:rPr>
                <w:ins w:id="43" w:author="Ericsson" w:date="2020-06-04T21:18:00Z"/>
                <w:rFonts w:eastAsia="Times New Roman"/>
                <w:sz w:val="16"/>
                <w:szCs w:val="16"/>
                <w:lang w:eastAsia="en-GB"/>
              </w:rPr>
            </w:pPr>
            <w:ins w:id="44" w:author="Ericsson" w:date="2020-06-04T21:18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Fine to create a new group </w:t>
              </w:r>
            </w:ins>
            <w:ins w:id="45" w:author="Ericsson" w:date="2020-06-04T22:35:00Z">
              <w:r w:rsidR="00F4555E">
                <w:rPr>
                  <w:rFonts w:eastAsia="Times New Roman"/>
                  <w:sz w:val="16"/>
                  <w:szCs w:val="16"/>
                  <w:lang w:eastAsia="en-GB"/>
                </w:rPr>
                <w:t xml:space="preserve">as there are multiple </w:t>
              </w:r>
            </w:ins>
            <w:ins w:id="46" w:author="Ericsson" w:date="2020-06-04T22:36:00Z">
              <w:r w:rsidR="00F4555E">
                <w:rPr>
                  <w:rFonts w:eastAsia="Times New Roman"/>
                  <w:sz w:val="16"/>
                  <w:szCs w:val="16"/>
                  <w:lang w:eastAsia="en-GB"/>
                </w:rPr>
                <w:t xml:space="preserve">new capabilities. </w:t>
              </w:r>
            </w:ins>
          </w:p>
        </w:tc>
      </w:tr>
      <w:tr w:rsidR="001F2B64" w:rsidRPr="003B3FDE" w14:paraId="5B67F290" w14:textId="77777777" w:rsidTr="009D31B3">
        <w:trPr>
          <w:trHeight w:val="983"/>
          <w:ins w:id="47" w:author="ArzelierC" w:date="2020-06-05T13:40:00Z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BB62C4" w14:textId="6D56DD9A" w:rsidR="001F2B64" w:rsidRDefault="001F2B64" w:rsidP="0099149A">
            <w:pPr>
              <w:spacing w:after="0"/>
              <w:rPr>
                <w:ins w:id="48" w:author="ArzelierC" w:date="2020-06-05T13:40:00Z"/>
                <w:rFonts w:eastAsia="Times New Roman"/>
                <w:sz w:val="16"/>
                <w:szCs w:val="16"/>
                <w:lang w:eastAsia="en-GB"/>
              </w:rPr>
            </w:pPr>
            <w:ins w:id="49" w:author="ArzelierC" w:date="2020-06-05T13:4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BlackBerry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EF10" w14:textId="600C9444" w:rsidR="001F2B64" w:rsidRDefault="001F2B64" w:rsidP="0099149A">
            <w:pPr>
              <w:spacing w:after="0"/>
              <w:rPr>
                <w:ins w:id="50" w:author="ArzelierC" w:date="2020-06-05T13:40:00Z"/>
                <w:rFonts w:eastAsia="Times New Roman"/>
                <w:sz w:val="16"/>
                <w:szCs w:val="16"/>
                <w:lang w:eastAsia="en-GB"/>
              </w:rPr>
            </w:pPr>
            <w:ins w:id="51" w:author="ArzelierC" w:date="2020-06-05T13:4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882E60" w14:textId="77777777" w:rsidR="001F2B64" w:rsidRDefault="001F2B64" w:rsidP="0099149A">
            <w:pPr>
              <w:spacing w:after="0"/>
              <w:rPr>
                <w:ins w:id="52" w:author="ArzelierC" w:date="2020-06-05T13:40:00Z"/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7E5F3E1A" w14:textId="77777777" w:rsidR="00E603B6" w:rsidRDefault="00E603B6" w:rsidP="00E603B6">
      <w:pPr>
        <w:rPr>
          <w:lang w:eastAsia="zh-CN"/>
        </w:rPr>
      </w:pPr>
    </w:p>
    <w:p w14:paraId="399E39C1" w14:textId="77777777" w:rsidR="004A240B" w:rsidRPr="00BC5538" w:rsidRDefault="004A240B" w:rsidP="004A240B">
      <w:pPr>
        <w:rPr>
          <w:b/>
          <w:lang w:val="en-US"/>
        </w:rPr>
      </w:pPr>
      <w:r w:rsidRPr="00BC5538">
        <w:rPr>
          <w:b/>
          <w:lang w:val="en-US"/>
        </w:rPr>
        <w:t xml:space="preserve">Proposal 2: </w:t>
      </w:r>
      <w:r w:rsidRPr="00017EF4">
        <w:rPr>
          <w:lang w:val="en-US"/>
        </w:rPr>
        <w:t xml:space="preserve">Change the </w:t>
      </w:r>
      <w:r w:rsidRPr="00017EF4">
        <w:t>group Wake Up Signal</w:t>
      </w:r>
      <w:r w:rsidRPr="00017EF4">
        <w:rPr>
          <w:lang w:val="en-US"/>
        </w:rPr>
        <w:t xml:space="preserve"> capabilities names in the </w:t>
      </w:r>
      <w:proofErr w:type="spellStart"/>
      <w:r w:rsidRPr="00017EF4">
        <w:rPr>
          <w:lang w:val="en-US"/>
        </w:rPr>
        <w:t>eMTC</w:t>
      </w:r>
      <w:proofErr w:type="spellEnd"/>
      <w:r w:rsidRPr="00017EF4">
        <w:rPr>
          <w:lang w:val="en-US"/>
        </w:rPr>
        <w:t xml:space="preserve"> correction CR so the names align with NB-IoT and Rel-15 capabilities names.</w:t>
      </w:r>
      <w:r w:rsidRPr="00BC5538">
        <w:rPr>
          <w:b/>
          <w:lang w:val="en-US"/>
        </w:rPr>
        <w:t xml:space="preserve"> </w:t>
      </w:r>
    </w:p>
    <w:p w14:paraId="26DE6A00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54"/>
        <w:gridCol w:w="1056"/>
        <w:gridCol w:w="7771"/>
        <w:tblGridChange w:id="53">
          <w:tblGrid>
            <w:gridCol w:w="927"/>
            <w:gridCol w:w="27"/>
            <w:gridCol w:w="1030"/>
            <w:gridCol w:w="26"/>
            <w:gridCol w:w="7771"/>
          </w:tblGrid>
        </w:tblGridChange>
      </w:tblGrid>
      <w:tr w:rsidR="00E603B6" w:rsidRPr="00307AEF" w14:paraId="4EFE9D1C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D9553E6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24C0667D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4288B47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2273C94F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6278305E" w14:textId="77777777" w:rsidTr="009D31B3">
        <w:tblPrEx>
          <w:tblW w:w="9781" w:type="dxa"/>
          <w:tblInd w:w="-5" w:type="dxa"/>
          <w:tblPrExChange w:id="54" w:author="Huawei" w:date="2020-06-04T18:14:00Z">
            <w:tblPrEx>
              <w:tblW w:w="9781" w:type="dxa"/>
              <w:tblInd w:w="-5" w:type="dxa"/>
            </w:tblPrEx>
          </w:tblPrExChange>
        </w:tblPrEx>
        <w:trPr>
          <w:trHeight w:val="983"/>
          <w:trPrChange w:id="55" w:author="Huawei" w:date="2020-06-04T18:14:00Z">
            <w:trPr>
              <w:trHeight w:val="983"/>
            </w:trPr>
          </w:trPrChange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  <w:tcPrChange w:id="56" w:author="Huawei" w:date="2020-06-04T18:14:00Z">
              <w:tcPr>
                <w:tcW w:w="4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18DE2AF8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1E231FDF" w14:textId="755A4172" w:rsidR="00E603B6" w:rsidRPr="003B3FDE" w:rsidRDefault="00EE7B4F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57" w:author="Qualcomm" w:date="2020-06-01T12:3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8" w:author="Huawei" w:date="2020-06-04T18:14:00Z">
              <w:tcPr>
                <w:tcW w:w="107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448A7532" w14:textId="3CA9B673" w:rsidR="00E603B6" w:rsidRPr="003B3FDE" w:rsidRDefault="00EE7B4F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59" w:author="Qualcomm" w:date="2020-06-01T12:32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  <w:tcPrChange w:id="60" w:author="Huawei" w:date="2020-06-04T18:14:00Z">
              <w:tcPr>
                <w:tcW w:w="822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0EBEC813" w14:textId="6277ABF7" w:rsidR="00E603B6" w:rsidRPr="001A20F4" w:rsidRDefault="00885C62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proofErr w:type="gramStart"/>
            <w:ins w:id="61" w:author="Qualcomm" w:date="2020-06-02T21:18:00Z">
              <w:r>
                <w:rPr>
                  <w:rFonts w:eastAsia="Times New Roman"/>
                  <w:sz w:val="16"/>
                  <w:szCs w:val="16"/>
                  <w:lang w:eastAsia="en-GB"/>
                </w:rPr>
                <w:t>Generally</w:t>
              </w:r>
              <w:proofErr w:type="gramEnd"/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>
                <w:rPr>
                  <w:rFonts w:eastAsia="Times New Roman"/>
                  <w:sz w:val="16"/>
                  <w:szCs w:val="16"/>
                  <w:lang w:eastAsia="en-GB"/>
                </w:rPr>
                <w:t>eMTC</w:t>
              </w:r>
              <w:proofErr w:type="spellEnd"/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c</w:t>
              </w:r>
            </w:ins>
            <w:ins w:id="62" w:author="Qualcomm" w:date="2020-06-02T21:19:00Z">
              <w:r>
                <w:rPr>
                  <w:rFonts w:eastAsia="Times New Roman"/>
                  <w:sz w:val="16"/>
                  <w:szCs w:val="16"/>
                  <w:lang w:eastAsia="en-GB"/>
                </w:rPr>
                <w:t>apabilities have FDD/TDD differentiation in the name but for WUS R15 this general rule was not followed</w:t>
              </w:r>
            </w:ins>
            <w:ins w:id="63" w:author="Qualcomm" w:date="2020-06-02T21:2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. To avoid confusion to the reader, ok to follow R15 scheme for FDD/TDD differentiation for group WUS.</w:t>
              </w:r>
            </w:ins>
          </w:p>
          <w:p w14:paraId="480E2A43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9D31B3" w:rsidRPr="003B3FDE" w14:paraId="1CD33442" w14:textId="77777777" w:rsidTr="009D31B3">
        <w:tblPrEx>
          <w:tblW w:w="9781" w:type="dxa"/>
          <w:tblInd w:w="-5" w:type="dxa"/>
          <w:tblPrExChange w:id="64" w:author="Huawei" w:date="2020-06-04T18:14:00Z">
            <w:tblPrEx>
              <w:tblW w:w="9781" w:type="dxa"/>
              <w:tblInd w:w="-5" w:type="dxa"/>
            </w:tblPrEx>
          </w:tblPrExChange>
        </w:tblPrEx>
        <w:trPr>
          <w:trHeight w:val="983"/>
          <w:ins w:id="65" w:author="Huawei" w:date="2020-06-04T18:13:00Z"/>
          <w:trPrChange w:id="66" w:author="Huawei" w:date="2020-06-04T18:14:00Z">
            <w:trPr>
              <w:trHeight w:val="983"/>
            </w:trPr>
          </w:trPrChange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67" w:author="Huawei" w:date="2020-06-04T18:14:00Z">
              <w:tcPr>
                <w:tcW w:w="4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66B0F656" w14:textId="29DD8CD4" w:rsidR="009D31B3" w:rsidRDefault="009D31B3" w:rsidP="0099149A">
            <w:pPr>
              <w:spacing w:after="0"/>
              <w:rPr>
                <w:ins w:id="68" w:author="Huawei" w:date="2020-06-04T18:13:00Z"/>
                <w:rFonts w:eastAsia="Times New Roman"/>
                <w:sz w:val="16"/>
                <w:szCs w:val="16"/>
                <w:lang w:eastAsia="en-GB"/>
              </w:rPr>
            </w:pPr>
            <w:ins w:id="69" w:author="Huawei" w:date="2020-06-04T18:13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70" w:author="Huawei" w:date="2020-06-04T18:14:00Z">
              <w:tcPr>
                <w:tcW w:w="107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2DE71FF4" w14:textId="7B938755" w:rsidR="009D31B3" w:rsidRDefault="009D31B3" w:rsidP="0099149A">
            <w:pPr>
              <w:spacing w:after="0"/>
              <w:rPr>
                <w:ins w:id="71" w:author="Huawei" w:date="2020-06-04T18:13:00Z"/>
                <w:rFonts w:eastAsia="Times New Roman"/>
                <w:sz w:val="16"/>
                <w:szCs w:val="16"/>
                <w:lang w:eastAsia="en-GB"/>
              </w:rPr>
            </w:pPr>
            <w:ins w:id="72" w:author="Huawei" w:date="2020-06-04T18:13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73" w:author="Huawei" w:date="2020-06-04T18:14:00Z">
              <w:tcPr>
                <w:tcW w:w="822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16C19DE6" w14:textId="77777777" w:rsidR="009D31B3" w:rsidRDefault="009D31B3" w:rsidP="0099149A">
            <w:pPr>
              <w:spacing w:after="0"/>
              <w:rPr>
                <w:ins w:id="74" w:author="Huawei" w:date="2020-06-04T18:13:00Z"/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607ADF" w:rsidRPr="003B3FDE" w14:paraId="7DB6AD62" w14:textId="77777777" w:rsidTr="009D31B3">
        <w:trPr>
          <w:trHeight w:val="983"/>
          <w:ins w:id="75" w:author="Ericsson" w:date="2020-06-04T21:18:00Z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0A9B82" w14:textId="4B2CAC90" w:rsidR="00607ADF" w:rsidRDefault="00607ADF" w:rsidP="0099149A">
            <w:pPr>
              <w:spacing w:after="0"/>
              <w:rPr>
                <w:ins w:id="76" w:author="Ericsson" w:date="2020-06-04T21:18:00Z"/>
                <w:rFonts w:eastAsia="Times New Roman"/>
                <w:sz w:val="16"/>
                <w:szCs w:val="16"/>
                <w:lang w:eastAsia="en-GB"/>
              </w:rPr>
            </w:pPr>
            <w:ins w:id="77" w:author="Ericsson" w:date="2020-06-04T21:18:00Z">
              <w:r>
                <w:rPr>
                  <w:rFonts w:eastAsia="Times New Roman"/>
                  <w:sz w:val="16"/>
                  <w:szCs w:val="16"/>
                  <w:lang w:eastAsia="en-GB"/>
                </w:rPr>
                <w:t>Ericsson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CAC3B" w14:textId="7222930B" w:rsidR="00607ADF" w:rsidRDefault="00906CCF" w:rsidP="0099149A">
            <w:pPr>
              <w:spacing w:after="0"/>
              <w:rPr>
                <w:ins w:id="78" w:author="Ericsson" w:date="2020-06-04T21:18:00Z"/>
                <w:rFonts w:eastAsia="Times New Roman"/>
                <w:sz w:val="16"/>
                <w:szCs w:val="16"/>
                <w:lang w:eastAsia="en-GB"/>
              </w:rPr>
            </w:pPr>
            <w:ins w:id="79" w:author="Ericsson" w:date="2020-06-05T10:44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684F4B" w14:textId="098C1F42" w:rsidR="00607ADF" w:rsidRDefault="00607ADF" w:rsidP="0099149A">
            <w:pPr>
              <w:spacing w:after="0"/>
              <w:rPr>
                <w:ins w:id="80" w:author="Ericsson" w:date="2020-06-04T21:18:00Z"/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1F2B64" w:rsidRPr="003B3FDE" w14:paraId="7DFC2500" w14:textId="77777777" w:rsidTr="009D31B3">
        <w:trPr>
          <w:trHeight w:val="983"/>
          <w:ins w:id="81" w:author="ArzelierC" w:date="2020-06-05T13:40:00Z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845B8" w14:textId="7E04724E" w:rsidR="001F2B64" w:rsidRDefault="001F2B64" w:rsidP="0099149A">
            <w:pPr>
              <w:spacing w:after="0"/>
              <w:rPr>
                <w:ins w:id="82" w:author="ArzelierC" w:date="2020-06-05T13:40:00Z"/>
                <w:rFonts w:eastAsia="Times New Roman"/>
                <w:sz w:val="16"/>
                <w:szCs w:val="16"/>
                <w:lang w:eastAsia="en-GB"/>
              </w:rPr>
            </w:pPr>
            <w:ins w:id="83" w:author="ArzelierC" w:date="2020-06-05T13:4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BlackBerry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7238" w14:textId="2AFF42B2" w:rsidR="001F2B64" w:rsidRDefault="001F2B64" w:rsidP="0099149A">
            <w:pPr>
              <w:spacing w:after="0"/>
              <w:rPr>
                <w:ins w:id="84" w:author="ArzelierC" w:date="2020-06-05T13:40:00Z"/>
                <w:rFonts w:eastAsia="Times New Roman"/>
                <w:sz w:val="16"/>
                <w:szCs w:val="16"/>
                <w:lang w:eastAsia="en-GB"/>
              </w:rPr>
            </w:pPr>
            <w:ins w:id="85" w:author="ArzelierC" w:date="2020-06-05T13:4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5A809" w14:textId="77777777" w:rsidR="001F2B64" w:rsidRDefault="001F2B64" w:rsidP="0099149A">
            <w:pPr>
              <w:spacing w:after="0"/>
              <w:rPr>
                <w:ins w:id="86" w:author="ArzelierC" w:date="2020-06-05T13:40:00Z"/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37E472CC" w14:textId="77777777" w:rsidR="00E603B6" w:rsidRDefault="00E603B6" w:rsidP="00E603B6">
      <w:pPr>
        <w:rPr>
          <w:lang w:eastAsia="zh-CN"/>
        </w:rPr>
      </w:pPr>
    </w:p>
    <w:p w14:paraId="4236DF43" w14:textId="77777777" w:rsidR="004A240B" w:rsidRPr="00BC5538" w:rsidRDefault="004A240B" w:rsidP="004A240B">
      <w:pPr>
        <w:rPr>
          <w:b/>
          <w:lang w:val="en-US"/>
        </w:rPr>
      </w:pPr>
      <w:r w:rsidRPr="00BC5538">
        <w:rPr>
          <w:b/>
          <w:lang w:val="en-US"/>
        </w:rPr>
        <w:t xml:space="preserve">Proposal </w:t>
      </w:r>
      <w:r>
        <w:rPr>
          <w:b/>
          <w:lang w:val="en-US"/>
        </w:rPr>
        <w:t>3</w:t>
      </w:r>
      <w:r w:rsidRPr="00BC5538">
        <w:rPr>
          <w:b/>
          <w:lang w:val="en-US"/>
        </w:rPr>
        <w:t xml:space="preserve">: </w:t>
      </w:r>
      <w:r w:rsidRPr="00017EF4">
        <w:rPr>
          <w:lang w:val="en-US"/>
        </w:rPr>
        <w:t xml:space="preserve">Align the naming of </w:t>
      </w:r>
      <w:proofErr w:type="spellStart"/>
      <w:r w:rsidRPr="00017EF4">
        <w:rPr>
          <w:lang w:val="en-US"/>
        </w:rPr>
        <w:t>ce</w:t>
      </w:r>
      <w:proofErr w:type="spellEnd"/>
      <w:r w:rsidRPr="00017EF4">
        <w:rPr>
          <w:lang w:val="en-US"/>
        </w:rPr>
        <w:t xml:space="preserve"> mode A/B specific capabilities to align to those in Rel-15 (e.g. </w:t>
      </w:r>
      <w:proofErr w:type="gramStart"/>
      <w:r w:rsidRPr="00017EF4">
        <w:rPr>
          <w:lang w:val="en-US"/>
        </w:rPr>
        <w:t>similar to</w:t>
      </w:r>
      <w:proofErr w:type="gramEnd"/>
      <w:r w:rsidRPr="00017EF4">
        <w:rPr>
          <w:lang w:val="en-US"/>
        </w:rPr>
        <w:t xml:space="preserve"> ce-PDSCH-FlexibleStartPRB-CE-ModeA-r15)</w:t>
      </w:r>
    </w:p>
    <w:p w14:paraId="5214BE1F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54"/>
        <w:gridCol w:w="1064"/>
        <w:gridCol w:w="7763"/>
        <w:tblGridChange w:id="87">
          <w:tblGrid>
            <w:gridCol w:w="927"/>
            <w:gridCol w:w="27"/>
            <w:gridCol w:w="1038"/>
            <w:gridCol w:w="26"/>
            <w:gridCol w:w="7763"/>
          </w:tblGrid>
        </w:tblGridChange>
      </w:tblGrid>
      <w:tr w:rsidR="00E603B6" w:rsidRPr="00307AEF" w14:paraId="58A09AE8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0CE8614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DFA6670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5A38A0DE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4980433F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542BA55A" w14:textId="77777777" w:rsidTr="009D31B3">
        <w:tblPrEx>
          <w:tblW w:w="9781" w:type="dxa"/>
          <w:tblInd w:w="-5" w:type="dxa"/>
          <w:tblPrExChange w:id="88" w:author="Huawei" w:date="2020-06-04T18:14:00Z">
            <w:tblPrEx>
              <w:tblW w:w="9781" w:type="dxa"/>
              <w:tblInd w:w="-5" w:type="dxa"/>
            </w:tblPrEx>
          </w:tblPrExChange>
        </w:tblPrEx>
        <w:trPr>
          <w:trHeight w:val="983"/>
          <w:trPrChange w:id="89" w:author="Huawei" w:date="2020-06-04T18:14:00Z">
            <w:trPr>
              <w:trHeight w:val="983"/>
            </w:trPr>
          </w:trPrChange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  <w:tcPrChange w:id="90" w:author="Huawei" w:date="2020-06-04T18:14:00Z">
              <w:tcPr>
                <w:tcW w:w="4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24639A03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1C1835DD" w14:textId="4D59B339" w:rsidR="00E603B6" w:rsidRPr="003B3FDE" w:rsidRDefault="00E70885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91" w:author="Qualcomm" w:date="2020-06-01T13:3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92" w:author="Huawei" w:date="2020-06-04T18:14:00Z">
              <w:tcPr>
                <w:tcW w:w="107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7D731C7" w14:textId="3BDB90BE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del w:id="93" w:author="Qualcomm" w:date="2020-06-01T13:37:00Z">
              <w:r w:rsidDel="007218E4">
                <w:rPr>
                  <w:rFonts w:eastAsia="Times New Roman"/>
                  <w:sz w:val="16"/>
                  <w:szCs w:val="16"/>
                  <w:lang w:eastAsia="en-GB"/>
                </w:rPr>
                <w:delText>yes/no</w:delText>
              </w:r>
            </w:del>
            <w:ins w:id="94" w:author="Qualcomm" w:date="2020-06-01T13:37:00Z">
              <w:r w:rsidR="007218E4">
                <w:rPr>
                  <w:rFonts w:eastAsia="Times New Roman"/>
                  <w:sz w:val="16"/>
                  <w:szCs w:val="16"/>
                  <w:lang w:eastAsia="en-GB"/>
                </w:rPr>
                <w:t>Not really</w:t>
              </w:r>
            </w:ins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  <w:tcPrChange w:id="95" w:author="Huawei" w:date="2020-06-04T18:14:00Z">
              <w:tcPr>
                <w:tcW w:w="822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459D9EF9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4AE87DB7" w14:textId="2C109C20" w:rsidR="00E603B6" w:rsidRPr="003B3FDE" w:rsidRDefault="007218E4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96" w:author="Qualcomm" w:date="2020-06-01T13:37:00Z">
              <w:r>
                <w:rPr>
                  <w:rFonts w:eastAsia="Times New Roman"/>
                  <w:sz w:val="16"/>
                  <w:szCs w:val="16"/>
                  <w:lang w:eastAsia="en-GB"/>
                </w:rPr>
                <w:t>For example, there is n</w:t>
              </w:r>
            </w:ins>
            <w:ins w:id="97" w:author="Qualcomm" w:date="2020-06-01T13:25:00Z">
              <w:r w:rsidR="00790FF7" w:rsidRPr="00790FF7">
                <w:rPr>
                  <w:rFonts w:eastAsia="Times New Roman"/>
                  <w:sz w:val="16"/>
                  <w:szCs w:val="16"/>
                  <w:lang w:eastAsia="en-GB"/>
                </w:rPr>
                <w:t>o need to repeat “</w:t>
              </w:r>
              <w:proofErr w:type="spellStart"/>
              <w:r w:rsidR="00790FF7" w:rsidRPr="00790FF7">
                <w:rPr>
                  <w:rFonts w:eastAsia="Times New Roman"/>
                  <w:sz w:val="16"/>
                  <w:szCs w:val="16"/>
                  <w:lang w:eastAsia="en-GB"/>
                </w:rPr>
                <w:t>ce</w:t>
              </w:r>
              <w:proofErr w:type="spellEnd"/>
              <w:r w:rsidR="00790FF7" w:rsidRPr="00790FF7">
                <w:rPr>
                  <w:rFonts w:eastAsia="Times New Roman"/>
                  <w:sz w:val="16"/>
                  <w:szCs w:val="16"/>
                  <w:lang w:eastAsia="en-GB"/>
                </w:rPr>
                <w:t>” twice in the same field name.</w:t>
              </w:r>
            </w:ins>
            <w:ins w:id="98" w:author="Qualcomm" w:date="2020-06-01T13:37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</w:t>
              </w:r>
            </w:ins>
            <w:ins w:id="99" w:author="Qualcomm" w:date="2020-06-02T21:22:00Z">
              <w:r w:rsidR="00885C62">
                <w:rPr>
                  <w:rFonts w:eastAsia="Times New Roman"/>
                  <w:sz w:val="16"/>
                  <w:szCs w:val="16"/>
                  <w:lang w:eastAsia="en-GB"/>
                </w:rPr>
                <w:t>Therefore, prefer to</w:t>
              </w:r>
            </w:ins>
            <w:ins w:id="100" w:author="Qualcomm" w:date="2020-06-01T13:37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s</w:t>
              </w:r>
              <w:r w:rsidRPr="00790FF7">
                <w:rPr>
                  <w:rFonts w:eastAsia="Times New Roman"/>
                  <w:sz w:val="16"/>
                  <w:szCs w:val="16"/>
                  <w:lang w:eastAsia="en-GB"/>
                </w:rPr>
                <w:t xml:space="preserve">tick to what </w:t>
              </w:r>
            </w:ins>
            <w:ins w:id="101" w:author="Qualcomm" w:date="2020-06-02T21:22:00Z">
              <w:r w:rsidR="00885C62">
                <w:rPr>
                  <w:rFonts w:eastAsia="Times New Roman"/>
                  <w:sz w:val="16"/>
                  <w:szCs w:val="16"/>
                  <w:lang w:eastAsia="en-GB"/>
                </w:rPr>
                <w:t>is</w:t>
              </w:r>
            </w:ins>
            <w:ins w:id="102" w:author="Qualcomm" w:date="2020-06-01T13:37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already</w:t>
              </w:r>
              <w:r w:rsidRPr="00790FF7">
                <w:rPr>
                  <w:rFonts w:eastAsia="Times New Roman"/>
                  <w:sz w:val="16"/>
                  <w:szCs w:val="16"/>
                  <w:lang w:eastAsia="en-GB"/>
                </w:rPr>
                <w:t xml:space="preserve"> </w:t>
              </w:r>
            </w:ins>
            <w:ins w:id="103" w:author="Qualcomm" w:date="2020-06-02T21:22:00Z">
              <w:r w:rsidR="00885C62">
                <w:rPr>
                  <w:rFonts w:eastAsia="Times New Roman"/>
                  <w:sz w:val="16"/>
                  <w:szCs w:val="16"/>
                  <w:lang w:eastAsia="en-GB"/>
                </w:rPr>
                <w:t xml:space="preserve">in the </w:t>
              </w:r>
              <w:proofErr w:type="spellStart"/>
              <w:r w:rsidR="00885C62">
                <w:rPr>
                  <w:rFonts w:eastAsia="Times New Roman"/>
                  <w:sz w:val="16"/>
                  <w:szCs w:val="16"/>
                  <w:lang w:eastAsia="en-GB"/>
                </w:rPr>
                <w:t>eMTC</w:t>
              </w:r>
              <w:proofErr w:type="spellEnd"/>
              <w:r w:rsidR="00885C62">
                <w:rPr>
                  <w:rFonts w:eastAsia="Times New Roman"/>
                  <w:sz w:val="16"/>
                  <w:szCs w:val="16"/>
                  <w:lang w:eastAsia="en-GB"/>
                </w:rPr>
                <w:t xml:space="preserve"> RRC CR</w:t>
              </w:r>
            </w:ins>
            <w:ins w:id="104" w:author="Qualcomm" w:date="2020-06-01T13:37:00Z">
              <w:r w:rsidRPr="00790FF7">
                <w:rPr>
                  <w:rFonts w:eastAsia="Times New Roman"/>
                  <w:sz w:val="16"/>
                  <w:szCs w:val="16"/>
                  <w:lang w:eastAsia="en-GB"/>
                </w:rPr>
                <w:t xml:space="preserve">, i.e., ce-ModeA-PDSCH-MultiTB-r16. It </w:t>
              </w:r>
            </w:ins>
            <w:ins w:id="105" w:author="Qualcomm" w:date="2020-06-02T21:23:00Z">
              <w:r w:rsidR="00376D19">
                <w:rPr>
                  <w:rFonts w:eastAsia="Times New Roman"/>
                  <w:sz w:val="16"/>
                  <w:szCs w:val="16"/>
                  <w:lang w:eastAsia="en-GB"/>
                </w:rPr>
                <w:t>is</w:t>
              </w:r>
            </w:ins>
            <w:ins w:id="106" w:author="Qualcomm" w:date="2020-06-01T13:37:00Z">
              <w:r w:rsidRPr="00790FF7">
                <w:rPr>
                  <w:rFonts w:eastAsia="Times New Roman"/>
                  <w:sz w:val="16"/>
                  <w:szCs w:val="16"/>
                  <w:lang w:eastAsia="en-GB"/>
                </w:rPr>
                <w:t xml:space="preserve"> more compact.</w:t>
              </w:r>
            </w:ins>
          </w:p>
        </w:tc>
      </w:tr>
      <w:tr w:rsidR="009D31B3" w:rsidRPr="003B3FDE" w14:paraId="602C675D" w14:textId="77777777" w:rsidTr="009D31B3">
        <w:tblPrEx>
          <w:tblW w:w="9781" w:type="dxa"/>
          <w:tblInd w:w="-5" w:type="dxa"/>
          <w:tblPrExChange w:id="107" w:author="Huawei" w:date="2020-06-04T18:14:00Z">
            <w:tblPrEx>
              <w:tblW w:w="9781" w:type="dxa"/>
              <w:tblInd w:w="-5" w:type="dxa"/>
            </w:tblPrEx>
          </w:tblPrExChange>
        </w:tblPrEx>
        <w:trPr>
          <w:trHeight w:val="983"/>
          <w:ins w:id="108" w:author="Huawei" w:date="2020-06-04T18:13:00Z"/>
          <w:trPrChange w:id="109" w:author="Huawei" w:date="2020-06-04T18:14:00Z">
            <w:trPr>
              <w:trHeight w:val="983"/>
            </w:trPr>
          </w:trPrChange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110" w:author="Huawei" w:date="2020-06-04T18:14:00Z">
              <w:tcPr>
                <w:tcW w:w="4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08EA58BE" w14:textId="14668FBA" w:rsidR="009D31B3" w:rsidRDefault="009D31B3" w:rsidP="0099149A">
            <w:pPr>
              <w:spacing w:after="0"/>
              <w:rPr>
                <w:ins w:id="111" w:author="Huawei" w:date="2020-06-04T18:13:00Z"/>
                <w:rFonts w:eastAsia="Times New Roman"/>
                <w:sz w:val="16"/>
                <w:szCs w:val="16"/>
                <w:lang w:eastAsia="en-GB"/>
              </w:rPr>
            </w:pPr>
            <w:ins w:id="112" w:author="Huawei" w:date="2020-06-04T18:13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13" w:author="Huawei" w:date="2020-06-04T18:14:00Z">
              <w:tcPr>
                <w:tcW w:w="107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215B3237" w14:textId="6DB6F502" w:rsidR="009D31B3" w:rsidDel="007218E4" w:rsidRDefault="009D31B3" w:rsidP="0099149A">
            <w:pPr>
              <w:spacing w:after="0"/>
              <w:rPr>
                <w:ins w:id="114" w:author="Huawei" w:date="2020-06-04T18:13:00Z"/>
                <w:rFonts w:eastAsia="Times New Roman"/>
                <w:sz w:val="16"/>
                <w:szCs w:val="16"/>
                <w:lang w:eastAsia="en-GB"/>
              </w:rPr>
            </w:pPr>
            <w:ins w:id="115" w:author="Huawei" w:date="2020-06-04T18:14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116" w:author="Huawei" w:date="2020-06-04T18:14:00Z">
              <w:tcPr>
                <w:tcW w:w="822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42A21C81" w14:textId="6A10FE00" w:rsidR="009D31B3" w:rsidRPr="001A20F4" w:rsidRDefault="009D31B3" w:rsidP="0099149A">
            <w:pPr>
              <w:spacing w:after="0"/>
              <w:rPr>
                <w:ins w:id="117" w:author="Huawei" w:date="2020-06-04T18:13:00Z"/>
                <w:rFonts w:eastAsia="Times New Roman"/>
                <w:sz w:val="16"/>
                <w:szCs w:val="16"/>
                <w:lang w:eastAsia="en-GB"/>
              </w:rPr>
            </w:pPr>
            <w:ins w:id="118" w:author="Huawei" w:date="2020-06-04T18:14:00Z">
              <w:r>
                <w:rPr>
                  <w:rFonts w:eastAsia="Times New Roman"/>
                  <w:sz w:val="16"/>
                  <w:szCs w:val="16"/>
                  <w:lang w:eastAsia="en-GB"/>
                </w:rPr>
                <w:t>It seems better to be consistent across releases</w:t>
              </w:r>
            </w:ins>
          </w:p>
        </w:tc>
      </w:tr>
      <w:tr w:rsidR="00607ADF" w:rsidRPr="003B3FDE" w14:paraId="2A45C1D3" w14:textId="77777777" w:rsidTr="009D31B3">
        <w:trPr>
          <w:trHeight w:val="983"/>
          <w:ins w:id="119" w:author="Ericsson" w:date="2020-06-04T21:21:00Z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07AE2E" w14:textId="6B4BE70B" w:rsidR="00607ADF" w:rsidRDefault="00607ADF" w:rsidP="0099149A">
            <w:pPr>
              <w:spacing w:after="0"/>
              <w:rPr>
                <w:ins w:id="120" w:author="Ericsson" w:date="2020-06-04T21:21:00Z"/>
                <w:rFonts w:eastAsia="Times New Roman"/>
                <w:sz w:val="16"/>
                <w:szCs w:val="16"/>
                <w:lang w:eastAsia="en-GB"/>
              </w:rPr>
            </w:pPr>
            <w:ins w:id="121" w:author="Ericsson" w:date="2020-06-04T21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Ericsson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1F3CE" w14:textId="5433AAE4" w:rsidR="00607ADF" w:rsidRDefault="003C5F26" w:rsidP="0099149A">
            <w:pPr>
              <w:spacing w:after="0"/>
              <w:rPr>
                <w:ins w:id="122" w:author="Ericsson" w:date="2020-06-04T21:21:00Z"/>
                <w:rFonts w:eastAsia="Times New Roman"/>
                <w:sz w:val="16"/>
                <w:szCs w:val="16"/>
                <w:lang w:eastAsia="en-GB"/>
              </w:rPr>
            </w:pPr>
            <w:ins w:id="123" w:author="Ericsson" w:date="2020-06-05T10:45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9FADD7" w14:textId="77777777" w:rsidR="003C5F26" w:rsidRDefault="00607ADF" w:rsidP="0099149A">
            <w:pPr>
              <w:spacing w:after="0"/>
              <w:rPr>
                <w:ins w:id="124" w:author="Ericsson" w:date="2020-06-05T10:45:00Z"/>
                <w:rFonts w:eastAsia="Times New Roman"/>
                <w:sz w:val="16"/>
                <w:szCs w:val="16"/>
                <w:lang w:eastAsia="en-GB"/>
              </w:rPr>
            </w:pPr>
            <w:ins w:id="125" w:author="Ericsson" w:date="2020-06-04T21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First it was like</w:t>
              </w:r>
            </w:ins>
            <w:ins w:id="126" w:author="Ericsson" w:date="2020-06-04T21:22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in Rel-15, then we changed, and now the proposal is to change it back. We need to decide</w:t>
              </w:r>
            </w:ins>
            <w:ins w:id="127" w:author="Ericsson" w:date="2020-06-05T10:45:00Z">
              <w:r w:rsidR="003C5F26">
                <w:rPr>
                  <w:rFonts w:eastAsia="Times New Roman"/>
                  <w:sz w:val="16"/>
                  <w:szCs w:val="16"/>
                  <w:lang w:eastAsia="en-GB"/>
                </w:rPr>
                <w:t>.</w:t>
              </w:r>
            </w:ins>
          </w:p>
          <w:p w14:paraId="5DA2C1C9" w14:textId="77777777" w:rsidR="003C5F26" w:rsidRDefault="003C5F26" w:rsidP="0099149A">
            <w:pPr>
              <w:spacing w:after="0"/>
              <w:rPr>
                <w:ins w:id="128" w:author="Ericsson" w:date="2020-06-05T10:45:00Z"/>
                <w:rFonts w:eastAsia="Times New Roman"/>
                <w:sz w:val="16"/>
                <w:szCs w:val="16"/>
                <w:lang w:eastAsia="en-GB"/>
              </w:rPr>
            </w:pPr>
          </w:p>
          <w:p w14:paraId="5BE2E3B0" w14:textId="28A2245B" w:rsidR="00607ADF" w:rsidRDefault="003C5F26" w:rsidP="0099149A">
            <w:pPr>
              <w:spacing w:after="0"/>
              <w:rPr>
                <w:ins w:id="129" w:author="Ericsson" w:date="2020-06-04T21:21:00Z"/>
                <w:rFonts w:eastAsia="Times New Roman"/>
                <w:sz w:val="16"/>
                <w:szCs w:val="16"/>
                <w:lang w:eastAsia="en-GB"/>
              </w:rPr>
            </w:pPr>
            <w:ins w:id="130" w:author="Ericsson" w:date="2020-06-05T10:45:00Z">
              <w:r>
                <w:rPr>
                  <w:rFonts w:eastAsia="Times New Roman"/>
                  <w:sz w:val="16"/>
                  <w:szCs w:val="16"/>
                  <w:lang w:eastAsia="en-GB"/>
                </w:rPr>
                <w:t>We prefer the proposal as it is 1) aligned with e.g. Rel-15 flexible TBS</w:t>
              </w:r>
            </w:ins>
            <w:ins w:id="131" w:author="Ericsson" w:date="2020-06-05T10:46:00Z">
              <w:r>
                <w:rPr>
                  <w:rFonts w:eastAsia="Times New Roman"/>
                  <w:sz w:val="16"/>
                  <w:szCs w:val="16"/>
                  <w:lang w:eastAsia="en-GB"/>
                </w:rPr>
                <w:t>, thus more consistent</w:t>
              </w:r>
            </w:ins>
            <w:ins w:id="132" w:author="Ericsson" w:date="2020-06-05T10:45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and 2) this format results in better sorting of the capability names, i.e. sorting would be per feature and not listing all </w:t>
              </w:r>
              <w:proofErr w:type="spellStart"/>
              <w:r>
                <w:rPr>
                  <w:rFonts w:eastAsia="Times New Roman"/>
                  <w:sz w:val="16"/>
                  <w:szCs w:val="16"/>
                  <w:lang w:eastAsia="en-GB"/>
                </w:rPr>
                <w:t>ce</w:t>
              </w:r>
            </w:ins>
            <w:ins w:id="133" w:author="Ericsson" w:date="2020-06-05T10:46:00Z">
              <w:r>
                <w:rPr>
                  <w:rFonts w:eastAsia="Times New Roman"/>
                  <w:sz w:val="16"/>
                  <w:szCs w:val="16"/>
                  <w:lang w:eastAsia="en-GB"/>
                </w:rPr>
                <w:t>-ModeA</w:t>
              </w:r>
              <w:proofErr w:type="spellEnd"/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-*** first then </w:t>
              </w:r>
              <w:proofErr w:type="spellStart"/>
              <w:r>
                <w:rPr>
                  <w:rFonts w:eastAsia="Times New Roman"/>
                  <w:sz w:val="16"/>
                  <w:szCs w:val="16"/>
                  <w:lang w:eastAsia="en-GB"/>
                </w:rPr>
                <w:t>ce-ModeB</w:t>
              </w:r>
              <w:proofErr w:type="spellEnd"/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-*** and so on. </w:t>
              </w:r>
            </w:ins>
          </w:p>
        </w:tc>
      </w:tr>
      <w:tr w:rsidR="001F2B64" w:rsidRPr="003B3FDE" w14:paraId="096B9D45" w14:textId="77777777" w:rsidTr="009D31B3">
        <w:trPr>
          <w:trHeight w:val="983"/>
          <w:ins w:id="134" w:author="ArzelierC" w:date="2020-06-05T13:41:00Z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1F6406" w14:textId="3CCA30B2" w:rsidR="001F2B64" w:rsidRDefault="001F2B64" w:rsidP="0099149A">
            <w:pPr>
              <w:spacing w:after="0"/>
              <w:rPr>
                <w:ins w:id="135" w:author="ArzelierC" w:date="2020-06-05T13:41:00Z"/>
                <w:rFonts w:eastAsia="Times New Roman"/>
                <w:sz w:val="16"/>
                <w:szCs w:val="16"/>
                <w:lang w:eastAsia="en-GB"/>
              </w:rPr>
            </w:pPr>
            <w:ins w:id="136" w:author="ArzelierC" w:date="2020-06-05T13:4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BlackBerry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DCE0" w14:textId="1B446DFF" w:rsidR="001F2B64" w:rsidRDefault="001F2B64" w:rsidP="0099149A">
            <w:pPr>
              <w:spacing w:after="0"/>
              <w:rPr>
                <w:ins w:id="137" w:author="ArzelierC" w:date="2020-06-05T13:41:00Z"/>
                <w:rFonts w:eastAsia="Times New Roman"/>
                <w:sz w:val="16"/>
                <w:szCs w:val="16"/>
                <w:lang w:eastAsia="en-GB"/>
              </w:rPr>
            </w:pPr>
            <w:ins w:id="138" w:author="ArzelierC" w:date="2020-06-05T13:4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C234AC" w14:textId="77777777" w:rsidR="001F2B64" w:rsidRDefault="001F2B64" w:rsidP="0099149A">
            <w:pPr>
              <w:spacing w:after="0"/>
              <w:rPr>
                <w:ins w:id="139" w:author="ArzelierC" w:date="2020-06-05T13:41:00Z"/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29735FAA" w14:textId="77777777" w:rsidR="00E603B6" w:rsidRDefault="00E603B6" w:rsidP="00E603B6">
      <w:pPr>
        <w:rPr>
          <w:lang w:eastAsia="zh-CN"/>
        </w:rPr>
      </w:pPr>
    </w:p>
    <w:p w14:paraId="4CD9BD7A" w14:textId="77777777" w:rsidR="004A240B" w:rsidRDefault="004A240B" w:rsidP="004A240B">
      <w:pPr>
        <w:rPr>
          <w:b/>
          <w:lang w:val="en-US"/>
        </w:rPr>
      </w:pPr>
    </w:p>
    <w:p w14:paraId="22D944B8" w14:textId="0A5DB9B8" w:rsidR="004A240B" w:rsidRPr="004A240B" w:rsidRDefault="004A240B" w:rsidP="00113418">
      <w:pPr>
        <w:pStyle w:val="Heading2"/>
        <w:rPr>
          <w:lang w:val="en-US"/>
        </w:rPr>
      </w:pPr>
      <w:r w:rsidRPr="004A240B">
        <w:rPr>
          <w:lang w:val="en-US"/>
        </w:rPr>
        <w:t>RAN1 Feature List Impact:</w:t>
      </w:r>
    </w:p>
    <w:p w14:paraId="2FB02CC6" w14:textId="77777777" w:rsidR="004A240B" w:rsidRPr="004A240B" w:rsidRDefault="004A240B" w:rsidP="00113418">
      <w:pPr>
        <w:pStyle w:val="Heading3"/>
        <w:rPr>
          <w:lang w:val="en-US"/>
        </w:rPr>
      </w:pPr>
      <w:r w:rsidRPr="004A240B">
        <w:rPr>
          <w:lang w:val="en-US"/>
        </w:rPr>
        <w:t>PUR</w:t>
      </w:r>
    </w:p>
    <w:p w14:paraId="1094AE31" w14:textId="14B275A2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4-1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general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 w:rsidRPr="00EB7A22">
        <w:rPr>
          <w:i/>
          <w:lang w:val="en-US"/>
        </w:rPr>
        <w:t>pur-</w:t>
      </w:r>
      <w:r w:rsidRPr="005F5F20">
        <w:rPr>
          <w:i/>
          <w:lang w:val="en-US"/>
        </w:rPr>
        <w:t>PUSCH-NB-MaxTBS</w:t>
      </w:r>
      <w:r w:rsidRPr="00EB7A22">
        <w:rPr>
          <w:i/>
          <w:lang w:val="en-US"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>
        <w:rPr>
          <w:lang w:val="en-US"/>
        </w:rPr>
        <w:t>(</w:t>
      </w:r>
      <w:r>
        <w:rPr>
          <w:i/>
          <w:lang w:val="en-US"/>
        </w:rPr>
        <w:t xml:space="preserve">pur-CP-EPC-r16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pur-CP-5GC-r16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pur-UP-EPC-r16 </w:t>
      </w:r>
      <w:r w:rsidRPr="00EB7A22">
        <w:rPr>
          <w:lang w:val="en-US"/>
        </w:rPr>
        <w:t>and</w:t>
      </w:r>
      <w:r>
        <w:rPr>
          <w:lang w:val="en-US"/>
        </w:rPr>
        <w:t xml:space="preserve">/or </w:t>
      </w:r>
      <w:r>
        <w:rPr>
          <w:i/>
          <w:lang w:val="en-US"/>
        </w:rPr>
        <w:t xml:space="preserve">pur-CP-EPC-r16) </w:t>
      </w:r>
      <w:r w:rsidRPr="005F5F20">
        <w:rPr>
          <w:lang w:val="en-US"/>
        </w:rPr>
        <w:t>and</w:t>
      </w:r>
      <w:r>
        <w:rPr>
          <w:i/>
          <w:lang w:val="en-US"/>
        </w:rPr>
        <w:t xml:space="preserve"> </w:t>
      </w:r>
      <w:proofErr w:type="spellStart"/>
      <w:r w:rsidRPr="005F5F20">
        <w:rPr>
          <w:i/>
          <w:lang w:val="en-US"/>
        </w:rPr>
        <w:t>ce</w:t>
      </w:r>
      <w:proofErr w:type="spellEnd"/>
      <w:r w:rsidRPr="005F5F20">
        <w:rPr>
          <w:i/>
          <w:lang w:val="en-US"/>
        </w:rPr>
        <w:t>-PUSCH-NB-</w:t>
      </w:r>
      <w:proofErr w:type="spellStart"/>
      <w:r w:rsidRPr="005F5F20">
        <w:rPr>
          <w:i/>
          <w:lang w:val="en-US"/>
        </w:rPr>
        <w:t>MaxTBS</w:t>
      </w:r>
      <w:proofErr w:type="spellEnd"/>
      <w:r>
        <w:rPr>
          <w:i/>
          <w:lang w:val="en-US"/>
        </w:rPr>
        <w:t>.</w:t>
      </w:r>
    </w:p>
    <w:p w14:paraId="4A29BACC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54"/>
        <w:gridCol w:w="1062"/>
        <w:gridCol w:w="7765"/>
        <w:tblGridChange w:id="140">
          <w:tblGrid>
            <w:gridCol w:w="927"/>
            <w:gridCol w:w="27"/>
            <w:gridCol w:w="1035"/>
            <w:gridCol w:w="27"/>
            <w:gridCol w:w="7765"/>
          </w:tblGrid>
        </w:tblGridChange>
      </w:tblGrid>
      <w:tr w:rsidR="00E603B6" w:rsidRPr="00307AEF" w14:paraId="087B065D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DF00D3C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D388A91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D28B95D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5E5BF2B6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4F9F59F6" w14:textId="77777777" w:rsidTr="009D31B3">
        <w:tblPrEx>
          <w:tblW w:w="9781" w:type="dxa"/>
          <w:tblInd w:w="-5" w:type="dxa"/>
          <w:tblPrExChange w:id="141" w:author="Huawei" w:date="2020-06-04T18:15:00Z">
            <w:tblPrEx>
              <w:tblW w:w="9781" w:type="dxa"/>
              <w:tblInd w:w="-5" w:type="dxa"/>
            </w:tblPrEx>
          </w:tblPrExChange>
        </w:tblPrEx>
        <w:trPr>
          <w:trHeight w:val="983"/>
          <w:trPrChange w:id="142" w:author="Huawei" w:date="2020-06-04T18:15:00Z">
            <w:trPr>
              <w:trHeight w:val="983"/>
            </w:trPr>
          </w:trPrChange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  <w:tcPrChange w:id="143" w:author="Huawei" w:date="2020-06-04T18:15:00Z">
              <w:tcPr>
                <w:tcW w:w="4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72AFD3E1" w14:textId="5F61A3B6" w:rsidR="00E603B6" w:rsidRDefault="009D0931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144" w:author="Qualcomm" w:date="2020-06-01T13:39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  <w:p w14:paraId="5E60647C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45" w:author="Huawei" w:date="2020-06-04T18:15:00Z">
              <w:tcPr>
                <w:tcW w:w="107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2FBCBBB" w14:textId="37EFC4CE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del w:id="146" w:author="Qualcomm" w:date="2020-06-01T13:39:00Z">
              <w:r w:rsidDel="009D0931">
                <w:rPr>
                  <w:rFonts w:eastAsia="Times New Roman"/>
                  <w:sz w:val="16"/>
                  <w:szCs w:val="16"/>
                  <w:lang w:eastAsia="en-GB"/>
                </w:rPr>
                <w:delText>yes/no</w:delText>
              </w:r>
            </w:del>
            <w:ins w:id="147" w:author="Qualcomm" w:date="2020-06-01T13:40:00Z">
              <w:r w:rsidR="00867C19">
                <w:rPr>
                  <w:rFonts w:eastAsia="Times New Roman"/>
                  <w:sz w:val="16"/>
                  <w:szCs w:val="16"/>
                  <w:lang w:eastAsia="en-GB"/>
                </w:rPr>
                <w:t>No</w:t>
              </w:r>
            </w:ins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  <w:tcPrChange w:id="148" w:author="Huawei" w:date="2020-06-04T18:15:00Z">
              <w:tcPr>
                <w:tcW w:w="822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00C380E1" w14:textId="6EB9FC24" w:rsidR="00E603B6" w:rsidRPr="001A20F4" w:rsidDel="00F1171D" w:rsidRDefault="00F75F65" w:rsidP="00F75F65">
            <w:pPr>
              <w:spacing w:after="0"/>
              <w:rPr>
                <w:del w:id="149" w:author="Qualcomm" w:date="2020-06-03T16:05:00Z"/>
                <w:rFonts w:eastAsia="Times New Roman"/>
                <w:sz w:val="16"/>
                <w:szCs w:val="16"/>
                <w:lang w:eastAsia="en-GB"/>
              </w:rPr>
            </w:pPr>
            <w:ins w:id="150" w:author="Qualcomm" w:date="2020-06-03T16:14:00Z">
              <w:r w:rsidRPr="00F75F65">
                <w:rPr>
                  <w:rFonts w:eastAsia="Times New Roman"/>
                  <w:sz w:val="16"/>
                  <w:szCs w:val="16"/>
                  <w:lang w:eastAsia="en-GB"/>
                </w:rPr>
                <w:t>The pre-requisite should be on ce-PUSCH-NB-MaxTBS-r15 and at least one of the pur-CP-EPC-r16, pur-CP-5GC-r16, pur-UP-EPC-r16 and pur-UP-5GC-r16 for full PRB CE mode A.</w:t>
              </w:r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See proposal 4-2.</w:t>
              </w:r>
              <w:r w:rsidRPr="001A20F4" w:rsidDel="00F1171D">
                <w:rPr>
                  <w:rFonts w:eastAsia="Times New Roman"/>
                  <w:sz w:val="16"/>
                  <w:szCs w:val="16"/>
                  <w:lang w:eastAsia="en-GB"/>
                </w:rPr>
                <w:t xml:space="preserve"> </w:t>
              </w:r>
            </w:ins>
          </w:p>
          <w:p w14:paraId="6733F733" w14:textId="77777777" w:rsidR="00E603B6" w:rsidRPr="003B3FDE" w:rsidRDefault="00E603B6" w:rsidP="009A7380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9D31B3" w:rsidRPr="003B3FDE" w14:paraId="0989AB55" w14:textId="77777777" w:rsidTr="009D31B3">
        <w:tblPrEx>
          <w:tblW w:w="9781" w:type="dxa"/>
          <w:tblInd w:w="-5" w:type="dxa"/>
          <w:tblPrExChange w:id="151" w:author="Huawei" w:date="2020-06-04T18:15:00Z">
            <w:tblPrEx>
              <w:tblW w:w="9781" w:type="dxa"/>
              <w:tblInd w:w="-5" w:type="dxa"/>
            </w:tblPrEx>
          </w:tblPrExChange>
        </w:tblPrEx>
        <w:trPr>
          <w:trHeight w:val="983"/>
          <w:ins w:id="152" w:author="Huawei" w:date="2020-06-04T18:15:00Z"/>
          <w:trPrChange w:id="153" w:author="Huawei" w:date="2020-06-04T18:15:00Z">
            <w:trPr>
              <w:trHeight w:val="983"/>
            </w:trPr>
          </w:trPrChange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154" w:author="Huawei" w:date="2020-06-04T18:15:00Z">
              <w:tcPr>
                <w:tcW w:w="4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7C98475A" w14:textId="7053FBF6" w:rsidR="009D31B3" w:rsidRDefault="009D31B3" w:rsidP="0099149A">
            <w:pPr>
              <w:spacing w:after="0"/>
              <w:rPr>
                <w:ins w:id="155" w:author="Huawei" w:date="2020-06-04T18:15:00Z"/>
                <w:rFonts w:eastAsia="Times New Roman"/>
                <w:sz w:val="16"/>
                <w:szCs w:val="16"/>
                <w:lang w:eastAsia="en-GB"/>
              </w:rPr>
            </w:pPr>
            <w:ins w:id="156" w:author="Huawei" w:date="2020-06-04T18:15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57" w:author="Huawei" w:date="2020-06-04T18:15:00Z">
              <w:tcPr>
                <w:tcW w:w="107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78F65382" w14:textId="4E5CFBE6" w:rsidR="009D31B3" w:rsidDel="009D0931" w:rsidRDefault="009D31B3" w:rsidP="0099149A">
            <w:pPr>
              <w:spacing w:after="0"/>
              <w:rPr>
                <w:ins w:id="158" w:author="Huawei" w:date="2020-06-04T18:15:00Z"/>
                <w:rFonts w:eastAsia="Times New Roman"/>
                <w:sz w:val="16"/>
                <w:szCs w:val="16"/>
                <w:lang w:eastAsia="en-GB"/>
              </w:rPr>
            </w:pPr>
            <w:ins w:id="159" w:author="Huawei" w:date="2020-06-04T18:15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160" w:author="Huawei" w:date="2020-06-04T18:15:00Z">
              <w:tcPr>
                <w:tcW w:w="822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1CEEA055" w14:textId="147ABB5C" w:rsidR="009D31B3" w:rsidRPr="00F75F65" w:rsidRDefault="009D31B3" w:rsidP="00F75F65">
            <w:pPr>
              <w:spacing w:after="0"/>
              <w:rPr>
                <w:ins w:id="161" w:author="Huawei" w:date="2020-06-04T18:15:00Z"/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5A37CA" w:rsidRPr="003B3FDE" w14:paraId="5869E312" w14:textId="77777777" w:rsidTr="009D31B3">
        <w:trPr>
          <w:trHeight w:val="983"/>
          <w:ins w:id="162" w:author="Ericsson" w:date="2020-06-04T21:59:00Z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BD2D05" w14:textId="7F261D1C" w:rsidR="005A37CA" w:rsidRDefault="005A37CA" w:rsidP="0099149A">
            <w:pPr>
              <w:spacing w:after="0"/>
              <w:rPr>
                <w:ins w:id="163" w:author="Ericsson" w:date="2020-06-04T21:59:00Z"/>
                <w:rFonts w:eastAsia="Times New Roman"/>
                <w:sz w:val="16"/>
                <w:szCs w:val="16"/>
                <w:lang w:eastAsia="en-GB"/>
              </w:rPr>
            </w:pPr>
            <w:ins w:id="164" w:author="Ericsson" w:date="2020-06-04T21:59:00Z">
              <w:r>
                <w:rPr>
                  <w:rFonts w:eastAsia="Times New Roman"/>
                  <w:sz w:val="16"/>
                  <w:szCs w:val="16"/>
                  <w:lang w:eastAsia="en-GB"/>
                </w:rPr>
                <w:t>Ericsson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C69A" w14:textId="59E4B74C" w:rsidR="005A37CA" w:rsidRDefault="005A37CA" w:rsidP="0099149A">
            <w:pPr>
              <w:spacing w:after="0"/>
              <w:rPr>
                <w:ins w:id="165" w:author="Ericsson" w:date="2020-06-04T21:59:00Z"/>
                <w:rFonts w:eastAsia="Times New Roman"/>
                <w:sz w:val="16"/>
                <w:szCs w:val="16"/>
                <w:lang w:eastAsia="en-GB"/>
              </w:rPr>
            </w:pPr>
            <w:ins w:id="166" w:author="Ericsson" w:date="2020-06-04T21:59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3B4C0" w14:textId="31DDC584" w:rsidR="005A37CA" w:rsidRPr="00F75F65" w:rsidRDefault="00E87A23" w:rsidP="00F75F65">
            <w:pPr>
              <w:spacing w:after="0"/>
              <w:rPr>
                <w:ins w:id="167" w:author="Ericsson" w:date="2020-06-04T21:59:00Z"/>
                <w:rFonts w:eastAsia="Times New Roman"/>
                <w:sz w:val="16"/>
                <w:szCs w:val="16"/>
                <w:lang w:eastAsia="en-GB"/>
              </w:rPr>
            </w:pPr>
            <w:ins w:id="168" w:author="Ericsson" w:date="2020-06-04T23:0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Currently pur-XX-YYY-r16 are all dependent on CE Mode A</w:t>
              </w:r>
            </w:ins>
            <w:ins w:id="169" w:author="Ericsson" w:date="2020-06-04T23:02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. </w:t>
              </w:r>
            </w:ins>
          </w:p>
        </w:tc>
      </w:tr>
      <w:tr w:rsidR="001F2B64" w:rsidRPr="003B3FDE" w14:paraId="4A4C0A38" w14:textId="77777777" w:rsidTr="009D31B3">
        <w:trPr>
          <w:trHeight w:val="983"/>
          <w:ins w:id="170" w:author="ArzelierC" w:date="2020-06-05T13:41:00Z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72C29D" w14:textId="769E0B30" w:rsidR="001F2B64" w:rsidRDefault="001F2B64" w:rsidP="0099149A">
            <w:pPr>
              <w:spacing w:after="0"/>
              <w:rPr>
                <w:ins w:id="171" w:author="ArzelierC" w:date="2020-06-05T13:41:00Z"/>
                <w:rFonts w:eastAsia="Times New Roman"/>
                <w:sz w:val="16"/>
                <w:szCs w:val="16"/>
                <w:lang w:eastAsia="en-GB"/>
              </w:rPr>
            </w:pPr>
            <w:ins w:id="172" w:author="ArzelierC" w:date="2020-06-05T13:4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BlackBerry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E0B7" w14:textId="606B06EC" w:rsidR="001F2B64" w:rsidRDefault="001F2B64" w:rsidP="0099149A">
            <w:pPr>
              <w:spacing w:after="0"/>
              <w:rPr>
                <w:ins w:id="173" w:author="ArzelierC" w:date="2020-06-05T13:41:00Z"/>
                <w:rFonts w:eastAsia="Times New Roman"/>
                <w:sz w:val="16"/>
                <w:szCs w:val="16"/>
                <w:lang w:eastAsia="en-GB"/>
              </w:rPr>
            </w:pPr>
            <w:ins w:id="174" w:author="ArzelierC" w:date="2020-06-05T13:4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9CAF5" w14:textId="77777777" w:rsidR="001F2B64" w:rsidRDefault="001F2B64" w:rsidP="00F75F65">
            <w:pPr>
              <w:spacing w:after="0"/>
              <w:rPr>
                <w:ins w:id="175" w:author="ArzelierC" w:date="2020-06-05T13:41:00Z"/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2F4B1007" w14:textId="77777777" w:rsidR="00E603B6" w:rsidRDefault="00E603B6" w:rsidP="00E603B6">
      <w:pPr>
        <w:rPr>
          <w:lang w:eastAsia="zh-CN"/>
        </w:rPr>
      </w:pPr>
    </w:p>
    <w:p w14:paraId="32EB4B65" w14:textId="77777777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4-2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general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>
        <w:rPr>
          <w:i/>
          <w:lang w:val="en-US"/>
        </w:rPr>
        <w:t>pur</w:t>
      </w:r>
      <w:r w:rsidRPr="005F5F20">
        <w:rPr>
          <w:i/>
          <w:lang w:val="en-US"/>
        </w:rPr>
        <w:t>-CE-ModeB</w:t>
      </w:r>
      <w:r w:rsidRPr="00EB7A22">
        <w:rPr>
          <w:i/>
          <w:lang w:val="en-US"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>
        <w:rPr>
          <w:i/>
          <w:lang w:val="en-US"/>
        </w:rPr>
        <w:t xml:space="preserve">pur-CP-EPC-r16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pur-CP-5GC-r16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pur-UP-EPC-r16 </w:t>
      </w:r>
      <w:r w:rsidRPr="00EB7A22">
        <w:rPr>
          <w:lang w:val="en-US"/>
        </w:rPr>
        <w:t>and</w:t>
      </w:r>
      <w:r>
        <w:rPr>
          <w:lang w:val="en-US"/>
        </w:rPr>
        <w:t xml:space="preserve">/or </w:t>
      </w:r>
      <w:r>
        <w:rPr>
          <w:i/>
          <w:lang w:val="en-US"/>
        </w:rPr>
        <w:t>pur-CP-EPC-r16.</w:t>
      </w:r>
    </w:p>
    <w:p w14:paraId="6DB2B854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76"/>
        <w:gridCol w:w="7778"/>
        <w:tblGridChange w:id="176">
          <w:tblGrid>
            <w:gridCol w:w="927"/>
            <w:gridCol w:w="1076"/>
            <w:gridCol w:w="7778"/>
          </w:tblGrid>
        </w:tblGridChange>
      </w:tblGrid>
      <w:tr w:rsidR="00E603B6" w:rsidRPr="00307AEF" w14:paraId="4B03FB30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C565BE8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810DAFB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59AD80DC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7035622B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1DDA408C" w14:textId="77777777" w:rsidTr="009D31B3">
        <w:tblPrEx>
          <w:tblW w:w="9781" w:type="dxa"/>
          <w:tblInd w:w="-5" w:type="dxa"/>
          <w:tblPrExChange w:id="177" w:author="Huawei" w:date="2020-06-04T18:15:00Z">
            <w:tblPrEx>
              <w:tblW w:w="9781" w:type="dxa"/>
              <w:tblInd w:w="-5" w:type="dxa"/>
            </w:tblPrEx>
          </w:tblPrExChange>
        </w:tblPrEx>
        <w:trPr>
          <w:trHeight w:val="983"/>
          <w:trPrChange w:id="178" w:author="Huawei" w:date="2020-06-04T18:15:00Z">
            <w:trPr>
              <w:trHeight w:val="983"/>
            </w:trPr>
          </w:trPrChange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179" w:author="Huawei" w:date="2020-06-04T18:15:00Z">
              <w:tcPr>
                <w:tcW w:w="4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72C84C1B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091CA8B0" w14:textId="7CDECAA8" w:rsidR="00E603B6" w:rsidRPr="003B3FDE" w:rsidRDefault="00E07C37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180" w:author="Qualcomm" w:date="2020-06-01T13:4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  <w:tcPrChange w:id="181" w:author="Huawei" w:date="2020-06-04T18:15:00Z">
              <w:tcPr>
                <w:tcW w:w="10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B802B99" w14:textId="05C5472C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del w:id="182" w:author="Qualcomm" w:date="2020-06-01T13:41:00Z">
              <w:r w:rsidDel="00E07C37">
                <w:rPr>
                  <w:rFonts w:eastAsia="Times New Roman"/>
                  <w:sz w:val="16"/>
                  <w:szCs w:val="16"/>
                  <w:lang w:eastAsia="en-GB"/>
                </w:rPr>
                <w:delText>yes/no</w:delText>
              </w:r>
            </w:del>
            <w:ins w:id="183" w:author="Qualcomm" w:date="2020-06-01T13:44:00Z">
              <w:r w:rsidR="00A0345E">
                <w:rPr>
                  <w:rFonts w:eastAsia="Times New Roman"/>
                  <w:sz w:val="16"/>
                  <w:szCs w:val="16"/>
                  <w:lang w:eastAsia="en-GB"/>
                </w:rPr>
                <w:t>maybe</w:t>
              </w:r>
            </w:ins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  <w:tcPrChange w:id="184" w:author="Huawei" w:date="2020-06-04T18:15:00Z">
              <w:tcPr>
                <w:tcW w:w="82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65D2DBF7" w14:textId="360E52D4" w:rsidR="00FC7B06" w:rsidRPr="001A20F4" w:rsidDel="00A22114" w:rsidRDefault="00FC7B06" w:rsidP="00A22114">
            <w:pPr>
              <w:spacing w:after="0"/>
              <w:rPr>
                <w:del w:id="185" w:author="Qualcomm" w:date="2020-06-03T16:07:00Z"/>
                <w:rFonts w:eastAsia="Times New Roman"/>
                <w:sz w:val="16"/>
                <w:szCs w:val="16"/>
                <w:lang w:eastAsia="en-GB"/>
              </w:rPr>
            </w:pPr>
          </w:p>
          <w:p w14:paraId="6A2CD47B" w14:textId="77777777" w:rsidR="00A22114" w:rsidRDefault="00A22114" w:rsidP="00A22114">
            <w:pPr>
              <w:spacing w:after="0"/>
              <w:rPr>
                <w:ins w:id="186" w:author="Qualcomm" w:date="2020-06-03T16:07:00Z"/>
                <w:rFonts w:eastAsia="Times New Roman"/>
                <w:sz w:val="16"/>
                <w:szCs w:val="16"/>
                <w:lang w:eastAsia="en-GB"/>
              </w:rPr>
            </w:pPr>
            <w:ins w:id="187" w:author="Qualcomm" w:date="2020-06-03T16:07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We </w:t>
              </w:r>
              <w:proofErr w:type="gramStart"/>
              <w:r>
                <w:rPr>
                  <w:rFonts w:eastAsia="Times New Roman"/>
                  <w:sz w:val="16"/>
                  <w:szCs w:val="16"/>
                  <w:lang w:eastAsia="en-GB"/>
                </w:rPr>
                <w:t>prefer to have</w:t>
              </w:r>
              <w:proofErr w:type="gramEnd"/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separate capability (i.e., </w:t>
              </w:r>
              <w:r w:rsidRPr="00A4039B">
                <w:rPr>
                  <w:rFonts w:eastAsia="Times New Roman"/>
                  <w:sz w:val="16"/>
                  <w:szCs w:val="16"/>
                  <w:lang w:eastAsia="en-GB"/>
                </w:rPr>
                <w:t>pur-CP-EPC-r16, pur-CP-5GC-r16, pur-UP-EPC-r16, pur-UP-5GC-r16</w:t>
              </w:r>
              <w:r>
                <w:rPr>
                  <w:rFonts w:eastAsia="Times New Roman"/>
                  <w:sz w:val="16"/>
                  <w:szCs w:val="16"/>
                  <w:lang w:eastAsia="en-GB"/>
                </w:rPr>
                <w:t>)</w:t>
              </w:r>
              <w:r w:rsidRPr="00A4039B">
                <w:rPr>
                  <w:rFonts w:eastAsia="Times New Roman"/>
                  <w:sz w:val="16"/>
                  <w:szCs w:val="16"/>
                  <w:lang w:eastAsia="en-GB"/>
                </w:rPr>
                <w:t xml:space="preserve"> for both CE mode A and CE mode B for full PRB</w:t>
              </w:r>
              <w:r>
                <w:rPr>
                  <w:rFonts w:eastAsia="Times New Roman"/>
                  <w:sz w:val="16"/>
                  <w:szCs w:val="16"/>
                  <w:lang w:eastAsia="en-GB"/>
                </w:rPr>
                <w:t>.</w:t>
              </w:r>
            </w:ins>
          </w:p>
          <w:p w14:paraId="54E06D44" w14:textId="77777777" w:rsidR="00A22114" w:rsidRDefault="00A22114" w:rsidP="00A22114">
            <w:pPr>
              <w:spacing w:after="0"/>
              <w:rPr>
                <w:ins w:id="188" w:author="Qualcomm" w:date="2020-06-03T16:07:00Z"/>
                <w:rFonts w:eastAsia="Times New Roman"/>
                <w:sz w:val="16"/>
                <w:szCs w:val="16"/>
                <w:lang w:eastAsia="en-GB"/>
              </w:rPr>
            </w:pPr>
            <w:ins w:id="189" w:author="Qualcomm" w:date="2020-06-03T16:07:00Z">
              <w:r>
                <w:rPr>
                  <w:rFonts w:eastAsia="Times New Roman"/>
                  <w:sz w:val="16"/>
                  <w:szCs w:val="16"/>
                  <w:lang w:eastAsia="en-GB"/>
                </w:rPr>
                <w:t>Otherwise, for example following option would not be possible</w:t>
              </w:r>
            </w:ins>
          </w:p>
          <w:p w14:paraId="40CCA9D6" w14:textId="77777777" w:rsidR="00A22114" w:rsidRPr="00A22114" w:rsidRDefault="00A22114" w:rsidP="00A22114">
            <w:pPr>
              <w:pStyle w:val="ListParagraph"/>
              <w:numPr>
                <w:ilvl w:val="0"/>
                <w:numId w:val="14"/>
              </w:numPr>
              <w:spacing w:after="0"/>
              <w:rPr>
                <w:ins w:id="190" w:author="Qualcomm" w:date="2020-06-03T16:07:00Z"/>
                <w:rFonts w:eastAsia="Times New Roman"/>
                <w:sz w:val="16"/>
                <w:szCs w:val="16"/>
                <w:lang w:eastAsia="en-GB"/>
              </w:rPr>
            </w:pPr>
            <w:ins w:id="191" w:author="Qualcomm" w:date="2020-06-03T16:07:00Z">
              <w:r w:rsidRPr="00A22114">
                <w:rPr>
                  <w:rFonts w:eastAsia="Times New Roman"/>
                  <w:sz w:val="16"/>
                  <w:szCs w:val="16"/>
                  <w:lang w:eastAsia="en-GB"/>
                </w:rPr>
                <w:t>Support of pur-CP-EPC-r16 in CE mode A/B but pur-UP-EPC-r16 only in CE mode A.</w:t>
              </w:r>
            </w:ins>
          </w:p>
          <w:p w14:paraId="397CCF8F" w14:textId="6F57F47F" w:rsidR="00A22114" w:rsidRDefault="00BC554C" w:rsidP="00A22114">
            <w:pPr>
              <w:spacing w:after="0"/>
              <w:rPr>
                <w:ins w:id="192" w:author="Qualcomm" w:date="2020-06-03T16:08:00Z"/>
                <w:rFonts w:eastAsia="Times New Roman"/>
                <w:sz w:val="16"/>
                <w:szCs w:val="16"/>
                <w:lang w:eastAsia="en-GB"/>
              </w:rPr>
            </w:pPr>
            <w:ins w:id="193" w:author="Qualcomm" w:date="2020-06-03T17:16:00Z">
              <w:r>
                <w:rPr>
                  <w:rFonts w:eastAsia="Times New Roman"/>
                  <w:sz w:val="16"/>
                  <w:szCs w:val="16"/>
                  <w:lang w:eastAsia="en-GB"/>
                </w:rPr>
                <w:t>It can be handled in running CR</w:t>
              </w:r>
              <w:r w:rsidR="00F15645">
                <w:rPr>
                  <w:rFonts w:eastAsia="Times New Roman"/>
                  <w:sz w:val="16"/>
                  <w:szCs w:val="16"/>
                  <w:lang w:eastAsia="en-GB"/>
                </w:rPr>
                <w:t>.</w:t>
              </w:r>
            </w:ins>
          </w:p>
          <w:p w14:paraId="2326AD7C" w14:textId="668AFCB6" w:rsidR="009E5C8C" w:rsidRPr="00A22114" w:rsidRDefault="009E5C8C" w:rsidP="00A22114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9D31B3" w:rsidRPr="003B3FDE" w14:paraId="27181EAD" w14:textId="77777777" w:rsidTr="005A37CA">
        <w:tblPrEx>
          <w:tblW w:w="9781" w:type="dxa"/>
          <w:tblInd w:w="-5" w:type="dxa"/>
          <w:tblPrExChange w:id="194" w:author="Ericsson" w:date="2020-06-04T21:59:00Z">
            <w:tblPrEx>
              <w:tblW w:w="9781" w:type="dxa"/>
              <w:tblInd w:w="-5" w:type="dxa"/>
            </w:tblPrEx>
          </w:tblPrExChange>
        </w:tblPrEx>
        <w:trPr>
          <w:trHeight w:val="983"/>
          <w:ins w:id="195" w:author="Huawei" w:date="2020-06-04T18:15:00Z"/>
          <w:trPrChange w:id="196" w:author="Ericsson" w:date="2020-06-04T21:59:00Z">
            <w:trPr>
              <w:trHeight w:val="983"/>
            </w:trPr>
          </w:trPrChange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PrChange w:id="197" w:author="Ericsson" w:date="2020-06-04T21:59:00Z">
              <w:tcPr>
                <w:tcW w:w="4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32CC228A" w14:textId="18CB4F3D" w:rsidR="009D31B3" w:rsidRDefault="009D31B3" w:rsidP="0099149A">
            <w:pPr>
              <w:spacing w:after="0"/>
              <w:rPr>
                <w:ins w:id="198" w:author="Huawei" w:date="2020-06-04T18:15:00Z"/>
                <w:rFonts w:eastAsia="Times New Roman"/>
                <w:sz w:val="16"/>
                <w:szCs w:val="16"/>
                <w:lang w:eastAsia="en-GB"/>
              </w:rPr>
            </w:pPr>
            <w:ins w:id="199" w:author="Huawei" w:date="2020-06-04T18:15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PrChange w:id="200" w:author="Ericsson" w:date="2020-06-04T21:59:00Z">
              <w:tcPr>
                <w:tcW w:w="10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5C55E066" w14:textId="4AAB877D" w:rsidR="009D31B3" w:rsidDel="00E07C37" w:rsidRDefault="009D31B3" w:rsidP="0099149A">
            <w:pPr>
              <w:spacing w:after="0"/>
              <w:rPr>
                <w:ins w:id="201" w:author="Huawei" w:date="2020-06-04T18:15:00Z"/>
                <w:rFonts w:eastAsia="Times New Roman"/>
                <w:sz w:val="16"/>
                <w:szCs w:val="16"/>
                <w:lang w:eastAsia="en-GB"/>
              </w:rPr>
            </w:pPr>
            <w:ins w:id="202" w:author="Huawei" w:date="2020-06-04T18:15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PrChange w:id="203" w:author="Ericsson" w:date="2020-06-04T21:59:00Z">
              <w:tcPr>
                <w:tcW w:w="82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658E81D8" w14:textId="43727D5B" w:rsidR="009D31B3" w:rsidRPr="001A20F4" w:rsidDel="00A22114" w:rsidRDefault="009D31B3" w:rsidP="009D31B3">
            <w:pPr>
              <w:spacing w:after="0"/>
              <w:rPr>
                <w:ins w:id="204" w:author="Huawei" w:date="2020-06-04T18:15:00Z"/>
                <w:rFonts w:eastAsia="Times New Roman"/>
                <w:sz w:val="16"/>
                <w:szCs w:val="16"/>
                <w:lang w:eastAsia="en-GB"/>
              </w:rPr>
            </w:pPr>
            <w:ins w:id="205" w:author="Huawei" w:date="2020-06-04T18:15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Not clear why the support of </w:t>
              </w:r>
            </w:ins>
            <w:ins w:id="206" w:author="Huawei" w:date="2020-06-04T18:16:00Z">
              <w:r>
                <w:rPr>
                  <w:rFonts w:eastAsia="Times New Roman"/>
                  <w:sz w:val="16"/>
                  <w:szCs w:val="16"/>
                  <w:lang w:eastAsia="en-GB"/>
                </w:rPr>
                <w:t>CE Mode B would be different depending on CN type</w:t>
              </w:r>
            </w:ins>
            <w:ins w:id="207" w:author="Huawei" w:date="2020-06-04T18:19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but open to discuss</w:t>
              </w:r>
            </w:ins>
            <w:ins w:id="208" w:author="Huawei" w:date="2020-06-04T18:16:00Z">
              <w:r>
                <w:rPr>
                  <w:rFonts w:eastAsia="Times New Roman"/>
                  <w:sz w:val="16"/>
                  <w:szCs w:val="16"/>
                  <w:lang w:eastAsia="en-GB"/>
                </w:rPr>
                <w:t>.</w:t>
              </w:r>
            </w:ins>
          </w:p>
        </w:tc>
      </w:tr>
      <w:tr w:rsidR="005A37CA" w:rsidRPr="003B3FDE" w14:paraId="343D61AD" w14:textId="77777777" w:rsidTr="0099149A">
        <w:trPr>
          <w:trHeight w:val="983"/>
          <w:ins w:id="209" w:author="Ericsson" w:date="2020-06-04T21:59:00Z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799C0" w14:textId="375D819B" w:rsidR="005A37CA" w:rsidRDefault="005A37CA" w:rsidP="0099149A">
            <w:pPr>
              <w:spacing w:after="0"/>
              <w:rPr>
                <w:ins w:id="210" w:author="Ericsson" w:date="2020-06-04T21:59:00Z"/>
                <w:rFonts w:eastAsia="Times New Roman"/>
                <w:sz w:val="16"/>
                <w:szCs w:val="16"/>
                <w:lang w:eastAsia="en-GB"/>
              </w:rPr>
            </w:pPr>
            <w:ins w:id="211" w:author="Ericsson" w:date="2020-06-04T21:59:00Z">
              <w:r>
                <w:rPr>
                  <w:rFonts w:eastAsia="Times New Roman"/>
                  <w:sz w:val="16"/>
                  <w:szCs w:val="16"/>
                  <w:lang w:eastAsia="en-GB"/>
                </w:rPr>
                <w:t>Ericsson</w:t>
              </w:r>
            </w:ins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228D3" w14:textId="0FDB8516" w:rsidR="005A37CA" w:rsidRDefault="005A37CA" w:rsidP="0099149A">
            <w:pPr>
              <w:spacing w:after="0"/>
              <w:rPr>
                <w:ins w:id="212" w:author="Ericsson" w:date="2020-06-04T21:59:00Z"/>
                <w:rFonts w:eastAsia="Times New Roman"/>
                <w:sz w:val="16"/>
                <w:szCs w:val="16"/>
                <w:lang w:eastAsia="en-GB"/>
              </w:rPr>
            </w:pPr>
            <w:ins w:id="213" w:author="Ericsson" w:date="2020-06-04T21:59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 but</w:t>
              </w:r>
            </w:ins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C50AD5" w14:textId="766DE38C" w:rsidR="005A37CA" w:rsidRDefault="005A37CA" w:rsidP="009D31B3">
            <w:pPr>
              <w:spacing w:after="0"/>
              <w:rPr>
                <w:ins w:id="214" w:author="Ericsson" w:date="2020-06-04T21:59:00Z"/>
                <w:rFonts w:eastAsia="Times New Roman"/>
                <w:sz w:val="16"/>
                <w:szCs w:val="16"/>
                <w:lang w:eastAsia="en-GB"/>
              </w:rPr>
            </w:pPr>
            <w:ins w:id="215" w:author="Ericsson" w:date="2020-06-04T21:59:00Z">
              <w:r>
                <w:rPr>
                  <w:rFonts w:eastAsia="Times New Roman"/>
                  <w:sz w:val="16"/>
                  <w:szCs w:val="16"/>
                  <w:lang w:eastAsia="en-GB"/>
                </w:rPr>
                <w:t>Agree with QC that we should have separ</w:t>
              </w:r>
            </w:ins>
            <w:ins w:id="216" w:author="Ericsson" w:date="2020-06-04T22:0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ate capabilities for CE Mode A and B</w:t>
              </w:r>
            </w:ins>
            <w:ins w:id="217" w:author="Ericsson" w:date="2020-06-05T10:50:00Z">
              <w:r w:rsidR="00FD198A">
                <w:rPr>
                  <w:rFonts w:eastAsia="Times New Roman"/>
                  <w:sz w:val="16"/>
                  <w:szCs w:val="16"/>
                  <w:lang w:eastAsia="en-GB"/>
                </w:rPr>
                <w:t>.</w:t>
              </w:r>
            </w:ins>
          </w:p>
        </w:tc>
      </w:tr>
    </w:tbl>
    <w:p w14:paraId="58EAEDCF" w14:textId="77777777" w:rsidR="00E603B6" w:rsidRDefault="00E603B6" w:rsidP="00E603B6">
      <w:pPr>
        <w:rPr>
          <w:lang w:eastAsia="zh-CN"/>
        </w:rPr>
      </w:pPr>
    </w:p>
    <w:p w14:paraId="07B82102" w14:textId="77777777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4-3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>
        <w:rPr>
          <w:i/>
          <w:lang w:val="en-US"/>
        </w:rPr>
        <w:t>pur</w:t>
      </w:r>
      <w:r w:rsidRPr="005F5F20">
        <w:rPr>
          <w:i/>
          <w:lang w:val="en-US"/>
        </w:rPr>
        <w:t>-</w:t>
      </w:r>
      <w:r>
        <w:rPr>
          <w:i/>
          <w:lang w:val="en-US"/>
        </w:rPr>
        <w:t>Sub-PRB-</w:t>
      </w:r>
      <w:r w:rsidRPr="005F5F20">
        <w:rPr>
          <w:i/>
          <w:lang w:val="en-US"/>
        </w:rPr>
        <w:t>CE-</w:t>
      </w:r>
      <w:r>
        <w:rPr>
          <w:i/>
          <w:lang w:val="en-US"/>
        </w:rPr>
        <w:t>ModeA</w:t>
      </w:r>
      <w:r w:rsidRPr="00EB7A22">
        <w:rPr>
          <w:i/>
          <w:lang w:val="en-US"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>
        <w:rPr>
          <w:lang w:val="en-US"/>
        </w:rPr>
        <w:t>(</w:t>
      </w:r>
      <w:r>
        <w:rPr>
          <w:i/>
          <w:lang w:val="en-US"/>
        </w:rPr>
        <w:t xml:space="preserve">pur-CP-EPC-r16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pur-CP-5GC-r16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pur-UP-EPC-r16 </w:t>
      </w:r>
      <w:r w:rsidRPr="00EB7A22">
        <w:rPr>
          <w:lang w:val="en-US"/>
        </w:rPr>
        <w:t>and</w:t>
      </w:r>
      <w:r>
        <w:rPr>
          <w:lang w:val="en-US"/>
        </w:rPr>
        <w:t xml:space="preserve">/or </w:t>
      </w:r>
      <w:r>
        <w:rPr>
          <w:i/>
          <w:lang w:val="en-US"/>
        </w:rPr>
        <w:t xml:space="preserve">pur-CP-EPC-r16) </w:t>
      </w:r>
      <w:r w:rsidRPr="000B2762">
        <w:rPr>
          <w:lang w:val="en-US"/>
        </w:rPr>
        <w:t>and</w:t>
      </w:r>
      <w:r>
        <w:rPr>
          <w:i/>
          <w:lang w:val="en-US"/>
        </w:rPr>
        <w:t xml:space="preserve"> </w:t>
      </w:r>
      <w:r w:rsidRPr="000A51F6">
        <w:rPr>
          <w:i/>
          <w:iCs/>
        </w:rPr>
        <w:t>ce-PUSCH-SubPRB-Allocation-r15</w:t>
      </w:r>
      <w:r>
        <w:rPr>
          <w:i/>
          <w:lang w:val="en-US"/>
        </w:rPr>
        <w:t>.</w:t>
      </w:r>
    </w:p>
    <w:p w14:paraId="47B20BD2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54"/>
        <w:gridCol w:w="1057"/>
        <w:gridCol w:w="7770"/>
        <w:tblGridChange w:id="218">
          <w:tblGrid>
            <w:gridCol w:w="927"/>
            <w:gridCol w:w="27"/>
            <w:gridCol w:w="1031"/>
            <w:gridCol w:w="26"/>
            <w:gridCol w:w="7770"/>
          </w:tblGrid>
        </w:tblGridChange>
      </w:tblGrid>
      <w:tr w:rsidR="00E603B6" w:rsidRPr="00307AEF" w14:paraId="3986ED90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47C472A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EC2E1DB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55F9954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0F89EE48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298DA68E" w14:textId="77777777" w:rsidTr="009D31B3">
        <w:tblPrEx>
          <w:tblW w:w="9781" w:type="dxa"/>
          <w:tblInd w:w="-5" w:type="dxa"/>
          <w:tblPrExChange w:id="219" w:author="Huawei" w:date="2020-06-04T18:16:00Z">
            <w:tblPrEx>
              <w:tblW w:w="9781" w:type="dxa"/>
              <w:tblInd w:w="-5" w:type="dxa"/>
            </w:tblPrEx>
          </w:tblPrExChange>
        </w:tblPrEx>
        <w:trPr>
          <w:trHeight w:val="983"/>
          <w:trPrChange w:id="220" w:author="Huawei" w:date="2020-06-04T18:16:00Z">
            <w:trPr>
              <w:trHeight w:val="983"/>
            </w:trPr>
          </w:trPrChange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  <w:tcPrChange w:id="221" w:author="Huawei" w:date="2020-06-04T18:16:00Z">
              <w:tcPr>
                <w:tcW w:w="4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08548A01" w14:textId="6D9980B7" w:rsidR="00E603B6" w:rsidRDefault="007866B9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222" w:author="Qualcomm" w:date="2020-06-01T13:42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  <w:p w14:paraId="2E3EEFED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23" w:author="Huawei" w:date="2020-06-04T18:16:00Z">
              <w:tcPr>
                <w:tcW w:w="107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F872D57" w14:textId="746C604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del w:id="224" w:author="Qualcomm" w:date="2020-06-01T13:42:00Z">
              <w:r w:rsidDel="007866B9">
                <w:rPr>
                  <w:rFonts w:eastAsia="Times New Roman"/>
                  <w:sz w:val="16"/>
                  <w:szCs w:val="16"/>
                  <w:lang w:eastAsia="en-GB"/>
                </w:rPr>
                <w:delText>yes/no</w:delText>
              </w:r>
            </w:del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  <w:tcPrChange w:id="225" w:author="Huawei" w:date="2020-06-04T18:16:00Z">
              <w:tcPr>
                <w:tcW w:w="822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3FE33F11" w14:textId="1F3902A3" w:rsidR="00E603B6" w:rsidRPr="001A20F4" w:rsidRDefault="00262B4A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226" w:author="Qualcomm" w:date="2020-06-03T16:15:00Z">
              <w:r>
                <w:rPr>
                  <w:rFonts w:eastAsia="Times New Roman"/>
                  <w:sz w:val="16"/>
                  <w:szCs w:val="16"/>
                  <w:lang w:eastAsia="en-GB"/>
                </w:rPr>
                <w:t>I</w:t>
              </w:r>
            </w:ins>
            <w:ins w:id="227" w:author="Qualcomm" w:date="2020-06-03T16:16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t is </w:t>
              </w:r>
              <w:r w:rsidR="00800DA1">
                <w:rPr>
                  <w:rFonts w:eastAsia="Times New Roman"/>
                  <w:sz w:val="16"/>
                  <w:szCs w:val="16"/>
                  <w:lang w:eastAsia="en-GB"/>
                </w:rPr>
                <w:t xml:space="preserve">as per RAN1 UE feature list. </w:t>
              </w:r>
              <w:r w:rsidR="00800DA1" w:rsidRPr="00800DA1">
                <w:rPr>
                  <w:rFonts w:eastAsia="Times New Roman"/>
                  <w:sz w:val="16"/>
                  <w:szCs w:val="16"/>
                  <w:lang w:eastAsia="en-GB"/>
                </w:rPr>
                <w:t xml:space="preserve">As per RAN1 UE feature list, </w:t>
              </w:r>
              <w:r w:rsidR="00B36A4E">
                <w:rPr>
                  <w:rFonts w:eastAsia="Times New Roman"/>
                  <w:sz w:val="16"/>
                  <w:szCs w:val="16"/>
                  <w:lang w:eastAsia="en-GB"/>
                </w:rPr>
                <w:t>UE capabilities</w:t>
              </w:r>
              <w:r w:rsidR="00800DA1" w:rsidRPr="00800DA1">
                <w:rPr>
                  <w:rFonts w:eastAsia="Times New Roman"/>
                  <w:sz w:val="16"/>
                  <w:szCs w:val="16"/>
                  <w:lang w:eastAsia="en-GB"/>
                </w:rPr>
                <w:t xml:space="preserve"> are captured in </w:t>
              </w:r>
              <w:proofErr w:type="spellStart"/>
              <w:r w:rsidR="00800DA1" w:rsidRPr="00800DA1">
                <w:rPr>
                  <w:rFonts w:eastAsia="Times New Roman"/>
                  <w:sz w:val="16"/>
                  <w:szCs w:val="16"/>
                  <w:lang w:eastAsia="en-GB"/>
                </w:rPr>
                <w:t>eMTC</w:t>
              </w:r>
              <w:proofErr w:type="spellEnd"/>
              <w:r w:rsidR="00800DA1" w:rsidRPr="00800DA1">
                <w:rPr>
                  <w:rFonts w:eastAsia="Times New Roman"/>
                  <w:sz w:val="16"/>
                  <w:szCs w:val="16"/>
                  <w:lang w:eastAsia="en-GB"/>
                </w:rPr>
                <w:t xml:space="preserve"> RRC running CR</w:t>
              </w:r>
            </w:ins>
            <w:ins w:id="228" w:author="Qualcomm" w:date="2020-06-03T16:18:00Z">
              <w:r w:rsidR="004C3E34">
                <w:rPr>
                  <w:rFonts w:eastAsia="Times New Roman"/>
                  <w:sz w:val="16"/>
                  <w:szCs w:val="16"/>
                  <w:lang w:eastAsia="en-GB"/>
                </w:rPr>
                <w:t>. Similarly</w:t>
              </w:r>
            </w:ins>
            <w:ins w:id="229" w:author="Qualcomm" w:date="2020-06-03T16:19:00Z">
              <w:r w:rsidR="004C3E34">
                <w:rPr>
                  <w:rFonts w:eastAsia="Times New Roman"/>
                  <w:sz w:val="16"/>
                  <w:szCs w:val="16"/>
                  <w:lang w:eastAsia="en-GB"/>
                </w:rPr>
                <w:t>,</w:t>
              </w:r>
            </w:ins>
            <w:ins w:id="230" w:author="Qualcomm" w:date="2020-06-03T16:18:00Z">
              <w:r w:rsidR="004C3E34">
                <w:rPr>
                  <w:rFonts w:eastAsia="Times New Roman"/>
                  <w:sz w:val="16"/>
                  <w:szCs w:val="16"/>
                  <w:lang w:eastAsia="en-GB"/>
                </w:rPr>
                <w:t xml:space="preserve"> the </w:t>
              </w:r>
            </w:ins>
            <w:ins w:id="231" w:author="Qualcomm" w:date="2020-06-03T16:19:00Z">
              <w:r w:rsidR="001F2E7D">
                <w:rPr>
                  <w:rFonts w:eastAsia="Times New Roman"/>
                  <w:sz w:val="16"/>
                  <w:szCs w:val="16"/>
                  <w:lang w:eastAsia="en-GB"/>
                </w:rPr>
                <w:t xml:space="preserve">UE capabilities and </w:t>
              </w:r>
            </w:ins>
            <w:ins w:id="232" w:author="Qualcomm" w:date="2020-06-03T16:18:00Z">
              <w:r w:rsidR="004C3E34">
                <w:rPr>
                  <w:rFonts w:eastAsia="Times New Roman"/>
                  <w:sz w:val="16"/>
                  <w:szCs w:val="16"/>
                  <w:lang w:eastAsia="en-GB"/>
                </w:rPr>
                <w:t xml:space="preserve">dependency can be captured in 36.306 running CR. </w:t>
              </w:r>
            </w:ins>
            <w:ins w:id="233" w:author="Qualcomm" w:date="2020-06-03T16:19:00Z">
              <w:r w:rsidR="00440984">
                <w:rPr>
                  <w:rFonts w:eastAsia="Times New Roman"/>
                  <w:sz w:val="16"/>
                  <w:szCs w:val="16"/>
                  <w:lang w:eastAsia="en-GB"/>
                </w:rPr>
                <w:t>Therefore, i</w:t>
              </w:r>
            </w:ins>
            <w:ins w:id="234" w:author="Qualcomm" w:date="2020-06-03T16:16:00Z">
              <w:r w:rsidR="00800DA1" w:rsidRPr="00800DA1">
                <w:rPr>
                  <w:rFonts w:eastAsia="Times New Roman"/>
                  <w:sz w:val="16"/>
                  <w:szCs w:val="16"/>
                  <w:lang w:eastAsia="en-GB"/>
                </w:rPr>
                <w:t>t can be handled in the running CR.</w:t>
              </w:r>
            </w:ins>
          </w:p>
          <w:p w14:paraId="0BF74E90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9D31B3" w:rsidRPr="003B3FDE" w14:paraId="5CBF4F75" w14:textId="77777777" w:rsidTr="009D31B3">
        <w:tblPrEx>
          <w:tblW w:w="9781" w:type="dxa"/>
          <w:tblInd w:w="-5" w:type="dxa"/>
          <w:tblPrExChange w:id="235" w:author="Huawei" w:date="2020-06-04T18:16:00Z">
            <w:tblPrEx>
              <w:tblW w:w="9781" w:type="dxa"/>
              <w:tblInd w:w="-5" w:type="dxa"/>
            </w:tblPrEx>
          </w:tblPrExChange>
        </w:tblPrEx>
        <w:trPr>
          <w:trHeight w:val="983"/>
          <w:ins w:id="236" w:author="Huawei" w:date="2020-06-04T18:16:00Z"/>
          <w:trPrChange w:id="237" w:author="Huawei" w:date="2020-06-04T18:16:00Z">
            <w:trPr>
              <w:trHeight w:val="983"/>
            </w:trPr>
          </w:trPrChange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238" w:author="Huawei" w:date="2020-06-04T18:16:00Z">
              <w:tcPr>
                <w:tcW w:w="4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17BC1A63" w14:textId="7CB56EE8" w:rsidR="009D31B3" w:rsidRDefault="009D31B3" w:rsidP="0099149A">
            <w:pPr>
              <w:spacing w:after="0"/>
              <w:rPr>
                <w:ins w:id="239" w:author="Huawei" w:date="2020-06-04T18:16:00Z"/>
                <w:rFonts w:eastAsia="Times New Roman"/>
                <w:sz w:val="16"/>
                <w:szCs w:val="16"/>
                <w:lang w:eastAsia="en-GB"/>
              </w:rPr>
            </w:pPr>
            <w:ins w:id="240" w:author="Huawei" w:date="2020-06-04T18:17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41" w:author="Huawei" w:date="2020-06-04T18:16:00Z">
              <w:tcPr>
                <w:tcW w:w="107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264D03C2" w14:textId="576CBB3B" w:rsidR="009D31B3" w:rsidDel="007866B9" w:rsidRDefault="009D31B3" w:rsidP="0099149A">
            <w:pPr>
              <w:spacing w:after="0"/>
              <w:rPr>
                <w:ins w:id="242" w:author="Huawei" w:date="2020-06-04T18:16:00Z"/>
                <w:rFonts w:eastAsia="Times New Roman"/>
                <w:sz w:val="16"/>
                <w:szCs w:val="16"/>
                <w:lang w:eastAsia="en-GB"/>
              </w:rPr>
            </w:pPr>
            <w:ins w:id="243" w:author="Huawei" w:date="2020-06-04T18:17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244" w:author="Huawei" w:date="2020-06-04T18:16:00Z">
              <w:tcPr>
                <w:tcW w:w="822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7396015D" w14:textId="0CE3A698" w:rsidR="009D31B3" w:rsidRDefault="009D31B3" w:rsidP="009D31B3">
            <w:pPr>
              <w:spacing w:after="0"/>
              <w:rPr>
                <w:ins w:id="245" w:author="Huawei" w:date="2020-06-04T18:16:00Z"/>
                <w:rFonts w:eastAsia="Times New Roman"/>
                <w:sz w:val="16"/>
                <w:szCs w:val="16"/>
                <w:lang w:eastAsia="en-GB"/>
              </w:rPr>
            </w:pPr>
            <w:ins w:id="246" w:author="Huawei" w:date="2020-06-04T18:17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The proposal is as per RAN1 feature list</w:t>
              </w:r>
            </w:ins>
          </w:p>
        </w:tc>
      </w:tr>
      <w:tr w:rsidR="005A37CA" w:rsidRPr="003B3FDE" w14:paraId="2C2FD493" w14:textId="77777777" w:rsidTr="009D31B3">
        <w:trPr>
          <w:trHeight w:val="983"/>
          <w:ins w:id="247" w:author="Ericsson" w:date="2020-06-04T22:00:00Z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B96C3D" w14:textId="2281FAD8" w:rsidR="005A37CA" w:rsidRDefault="005A37CA" w:rsidP="0099149A">
            <w:pPr>
              <w:spacing w:after="0"/>
              <w:rPr>
                <w:ins w:id="248" w:author="Ericsson" w:date="2020-06-04T22:00:00Z"/>
                <w:rFonts w:eastAsia="Times New Roman"/>
                <w:sz w:val="16"/>
                <w:szCs w:val="16"/>
                <w:lang w:eastAsia="en-GB"/>
              </w:rPr>
            </w:pPr>
            <w:ins w:id="249" w:author="Ericsson" w:date="2020-06-04T22:0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Ericsson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31FC" w14:textId="2035F934" w:rsidR="005A37CA" w:rsidRDefault="005A37CA" w:rsidP="0099149A">
            <w:pPr>
              <w:spacing w:after="0"/>
              <w:rPr>
                <w:ins w:id="250" w:author="Ericsson" w:date="2020-06-04T22:00:00Z"/>
                <w:rFonts w:eastAsia="Times New Roman"/>
                <w:sz w:val="16"/>
                <w:szCs w:val="16"/>
                <w:lang w:eastAsia="en-GB"/>
              </w:rPr>
            </w:pPr>
            <w:ins w:id="251" w:author="Ericsson" w:date="2020-06-04T22:0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DC5182" w14:textId="77777777" w:rsidR="005A37CA" w:rsidRDefault="005A37CA" w:rsidP="009D31B3">
            <w:pPr>
              <w:spacing w:after="0"/>
              <w:rPr>
                <w:ins w:id="252" w:author="Ericsson" w:date="2020-06-04T22:00:00Z"/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1F2B64" w:rsidRPr="003B3FDE" w14:paraId="241698D3" w14:textId="77777777" w:rsidTr="009D31B3">
        <w:trPr>
          <w:trHeight w:val="983"/>
          <w:ins w:id="253" w:author="ArzelierC" w:date="2020-06-05T13:42:00Z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10B248" w14:textId="65BD4AA9" w:rsidR="001F2B64" w:rsidRDefault="001F2B64" w:rsidP="0099149A">
            <w:pPr>
              <w:spacing w:after="0"/>
              <w:rPr>
                <w:ins w:id="254" w:author="ArzelierC" w:date="2020-06-05T13:42:00Z"/>
                <w:rFonts w:eastAsia="Times New Roman"/>
                <w:sz w:val="16"/>
                <w:szCs w:val="16"/>
                <w:lang w:eastAsia="en-GB"/>
              </w:rPr>
            </w:pPr>
            <w:ins w:id="255" w:author="ArzelierC" w:date="2020-06-05T13:42:00Z">
              <w:r>
                <w:rPr>
                  <w:rFonts w:eastAsia="Times New Roman"/>
                  <w:sz w:val="16"/>
                  <w:szCs w:val="16"/>
                  <w:lang w:eastAsia="en-GB"/>
                </w:rPr>
                <w:t>BlackBerry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3007" w14:textId="6EA46186" w:rsidR="001F2B64" w:rsidRDefault="001F2B64" w:rsidP="0099149A">
            <w:pPr>
              <w:spacing w:after="0"/>
              <w:rPr>
                <w:ins w:id="256" w:author="ArzelierC" w:date="2020-06-05T13:42:00Z"/>
                <w:rFonts w:eastAsia="Times New Roman"/>
                <w:sz w:val="16"/>
                <w:szCs w:val="16"/>
                <w:lang w:eastAsia="en-GB"/>
              </w:rPr>
            </w:pPr>
            <w:ins w:id="257" w:author="ArzelierC" w:date="2020-06-05T13:42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033509" w14:textId="77777777" w:rsidR="001F2B64" w:rsidRDefault="001F2B64" w:rsidP="009D31B3">
            <w:pPr>
              <w:spacing w:after="0"/>
              <w:rPr>
                <w:ins w:id="258" w:author="ArzelierC" w:date="2020-06-05T13:42:00Z"/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3A3B70ED" w14:textId="77777777" w:rsidR="00E603B6" w:rsidRDefault="00E603B6" w:rsidP="00E603B6">
      <w:pPr>
        <w:rPr>
          <w:lang w:eastAsia="zh-CN"/>
        </w:rPr>
      </w:pPr>
    </w:p>
    <w:p w14:paraId="3DD70FDC" w14:textId="77777777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4-4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>
        <w:rPr>
          <w:i/>
          <w:lang w:val="en-US"/>
        </w:rPr>
        <w:t>pur</w:t>
      </w:r>
      <w:r w:rsidRPr="005F5F20">
        <w:rPr>
          <w:i/>
          <w:lang w:val="en-US"/>
        </w:rPr>
        <w:t>-</w:t>
      </w:r>
      <w:r>
        <w:rPr>
          <w:i/>
          <w:lang w:val="en-US"/>
        </w:rPr>
        <w:t>Sub-PRB-</w:t>
      </w:r>
      <w:r w:rsidRPr="005F5F20">
        <w:rPr>
          <w:i/>
          <w:lang w:val="en-US"/>
        </w:rPr>
        <w:t>CE-</w:t>
      </w:r>
      <w:r>
        <w:rPr>
          <w:i/>
          <w:lang w:val="en-US"/>
        </w:rPr>
        <w:t>ModeB</w:t>
      </w:r>
      <w:r w:rsidRPr="00EB7A22">
        <w:rPr>
          <w:i/>
          <w:lang w:val="en-US"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>
        <w:rPr>
          <w:lang w:val="en-US"/>
        </w:rPr>
        <w:t>(</w:t>
      </w:r>
      <w:r>
        <w:rPr>
          <w:i/>
          <w:lang w:val="en-US"/>
        </w:rPr>
        <w:t xml:space="preserve">pur-CP-EPC-r16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pur-CP-5GC-r16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pur-UP-EPC-r16 </w:t>
      </w:r>
      <w:r w:rsidRPr="00EB7A22">
        <w:rPr>
          <w:lang w:val="en-US"/>
        </w:rPr>
        <w:t>and</w:t>
      </w:r>
      <w:r>
        <w:rPr>
          <w:lang w:val="en-US"/>
        </w:rPr>
        <w:t xml:space="preserve">/or </w:t>
      </w:r>
      <w:r>
        <w:rPr>
          <w:i/>
          <w:lang w:val="en-US"/>
        </w:rPr>
        <w:t xml:space="preserve">pur-CP-EPC-r16) </w:t>
      </w:r>
      <w:r w:rsidRPr="005A6067">
        <w:rPr>
          <w:lang w:val="en-US"/>
        </w:rPr>
        <w:t>and</w:t>
      </w:r>
      <w:r>
        <w:rPr>
          <w:i/>
          <w:lang w:val="en-US"/>
        </w:rPr>
        <w:t xml:space="preserve"> pur</w:t>
      </w:r>
      <w:r w:rsidRPr="005F5F20">
        <w:rPr>
          <w:i/>
          <w:lang w:val="en-US"/>
        </w:rPr>
        <w:t>-CE-ModeB</w:t>
      </w:r>
      <w:r w:rsidRPr="00EB7A22">
        <w:rPr>
          <w:i/>
          <w:lang w:val="en-US"/>
        </w:rPr>
        <w:t>-r16</w:t>
      </w:r>
      <w:r w:rsidRPr="000B2762">
        <w:rPr>
          <w:lang w:val="en-US"/>
        </w:rPr>
        <w:t xml:space="preserve"> and</w:t>
      </w:r>
      <w:r>
        <w:rPr>
          <w:i/>
          <w:lang w:val="en-US"/>
        </w:rPr>
        <w:t xml:space="preserve"> </w:t>
      </w:r>
      <w:r w:rsidRPr="000A51F6">
        <w:rPr>
          <w:i/>
          <w:iCs/>
        </w:rPr>
        <w:t>ce-PUSCH-SubPRB-Allocation-r15</w:t>
      </w:r>
      <w:r>
        <w:rPr>
          <w:i/>
          <w:lang w:val="en-US"/>
        </w:rPr>
        <w:t>.</w:t>
      </w:r>
    </w:p>
    <w:p w14:paraId="1567F7B0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54"/>
        <w:gridCol w:w="1057"/>
        <w:gridCol w:w="7770"/>
        <w:tblGridChange w:id="259">
          <w:tblGrid>
            <w:gridCol w:w="927"/>
            <w:gridCol w:w="27"/>
            <w:gridCol w:w="1031"/>
            <w:gridCol w:w="26"/>
            <w:gridCol w:w="7770"/>
          </w:tblGrid>
        </w:tblGridChange>
      </w:tblGrid>
      <w:tr w:rsidR="00E603B6" w:rsidRPr="00307AEF" w14:paraId="03697D22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5095C845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D30D4C9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55FF510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7D49630A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0A261C4D" w14:textId="77777777" w:rsidTr="009D31B3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236A1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67267795" w14:textId="03E27E19" w:rsidR="00E603B6" w:rsidRPr="003B3FDE" w:rsidRDefault="009C41D1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260" w:author="Qualcomm" w:date="2020-06-01T13:45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678B4" w14:textId="7D2FAAA1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del w:id="261" w:author="Qualcomm" w:date="2020-06-01T13:45:00Z">
              <w:r w:rsidDel="009C41D1">
                <w:rPr>
                  <w:rFonts w:eastAsia="Times New Roman"/>
                  <w:sz w:val="16"/>
                  <w:szCs w:val="16"/>
                  <w:lang w:eastAsia="en-GB"/>
                </w:rPr>
                <w:delText>yes/no</w:delText>
              </w:r>
            </w:del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17412" w14:textId="1AD78E85" w:rsidR="00E603B6" w:rsidRPr="001A20F4" w:rsidRDefault="009C41D1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262" w:author="Qualcomm" w:date="2020-06-01T13:45:00Z">
              <w:r w:rsidRPr="009C41D1">
                <w:rPr>
                  <w:rFonts w:eastAsia="Times New Roman"/>
                  <w:sz w:val="16"/>
                  <w:szCs w:val="16"/>
                  <w:lang w:eastAsia="en-GB"/>
                </w:rPr>
                <w:t xml:space="preserve">The pre-requisite should be the support of at least one of the pur-CP-EPC-r16, pur-CP-5GC-r16, pur-UP-EPC-r16 and pur-UP-5GC-r16 for CE mode </w:t>
              </w:r>
              <w:r>
                <w:rPr>
                  <w:rFonts w:eastAsia="Times New Roman"/>
                  <w:sz w:val="16"/>
                  <w:szCs w:val="16"/>
                  <w:lang w:eastAsia="en-GB"/>
                </w:rPr>
                <w:t>B</w:t>
              </w:r>
              <w:r w:rsidRPr="009C41D1">
                <w:rPr>
                  <w:rFonts w:eastAsia="Times New Roman"/>
                  <w:sz w:val="16"/>
                  <w:szCs w:val="16"/>
                  <w:lang w:eastAsia="en-GB"/>
                </w:rPr>
                <w:t xml:space="preserve"> and ce-PUSCH-SubPRB-Allocation-r15</w:t>
              </w:r>
            </w:ins>
          </w:p>
          <w:p w14:paraId="5E9EB8D8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9D31B3" w:rsidRPr="003B3FDE" w14:paraId="6A63B3EA" w14:textId="77777777" w:rsidTr="005A37CA">
        <w:tblPrEx>
          <w:tblW w:w="9781" w:type="dxa"/>
          <w:tblInd w:w="-5" w:type="dxa"/>
          <w:tblPrExChange w:id="263" w:author="Ericsson" w:date="2020-06-04T22:00:00Z">
            <w:tblPrEx>
              <w:tblW w:w="9781" w:type="dxa"/>
              <w:tblInd w:w="-5" w:type="dxa"/>
            </w:tblPrEx>
          </w:tblPrExChange>
        </w:tblPrEx>
        <w:trPr>
          <w:trHeight w:val="983"/>
          <w:ins w:id="264" w:author="Huawei" w:date="2020-06-04T18:17:00Z"/>
          <w:trPrChange w:id="265" w:author="Ericsson" w:date="2020-06-04T22:00:00Z">
            <w:trPr>
              <w:trHeight w:val="983"/>
            </w:trPr>
          </w:trPrChange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266" w:author="Ericsson" w:date="2020-06-04T22:00:00Z">
              <w:tcPr>
                <w:tcW w:w="9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30CD5281" w14:textId="77777777" w:rsidR="009D31B3" w:rsidRDefault="009D31B3" w:rsidP="00771578">
            <w:pPr>
              <w:spacing w:after="0"/>
              <w:rPr>
                <w:ins w:id="267" w:author="Huawei" w:date="2020-06-04T18:17:00Z"/>
                <w:rFonts w:eastAsia="Times New Roman"/>
                <w:sz w:val="16"/>
                <w:szCs w:val="16"/>
                <w:lang w:eastAsia="en-GB"/>
              </w:rPr>
            </w:pPr>
            <w:ins w:id="268" w:author="Huawei" w:date="2020-06-04T18:17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  <w:tcPrChange w:id="269" w:author="Ericsson" w:date="2020-06-04T22:00:00Z">
              <w:tcPr>
                <w:tcW w:w="105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4FE2EC90" w14:textId="77777777" w:rsidR="009D31B3" w:rsidDel="009D0931" w:rsidRDefault="009D31B3" w:rsidP="00771578">
            <w:pPr>
              <w:spacing w:after="0"/>
              <w:rPr>
                <w:ins w:id="270" w:author="Huawei" w:date="2020-06-04T18:17:00Z"/>
                <w:rFonts w:eastAsia="Times New Roman"/>
                <w:sz w:val="16"/>
                <w:szCs w:val="16"/>
                <w:lang w:eastAsia="en-GB"/>
              </w:rPr>
            </w:pPr>
            <w:ins w:id="271" w:author="Huawei" w:date="2020-06-04T18:17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  <w:tcPrChange w:id="272" w:author="Ericsson" w:date="2020-06-04T22:00:00Z">
              <w:tcPr>
                <w:tcW w:w="7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4F9A3803" w14:textId="7B87A970" w:rsidR="009D31B3" w:rsidRPr="00F75F65" w:rsidRDefault="009D31B3" w:rsidP="00771578">
            <w:pPr>
              <w:spacing w:after="0"/>
              <w:rPr>
                <w:ins w:id="273" w:author="Huawei" w:date="2020-06-04T18:17:00Z"/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5A37CA" w:rsidRPr="003B3FDE" w14:paraId="6C2A0FCB" w14:textId="77777777" w:rsidTr="001F2B64">
        <w:tblPrEx>
          <w:tblW w:w="9781" w:type="dxa"/>
          <w:tblInd w:w="-5" w:type="dxa"/>
          <w:tblPrExChange w:id="274" w:author="ArzelierC" w:date="2020-06-05T13:43:00Z">
            <w:tblPrEx>
              <w:tblW w:w="9781" w:type="dxa"/>
              <w:tblInd w:w="-5" w:type="dxa"/>
            </w:tblPrEx>
          </w:tblPrExChange>
        </w:tblPrEx>
        <w:trPr>
          <w:trHeight w:val="983"/>
          <w:ins w:id="275" w:author="Ericsson" w:date="2020-06-04T22:00:00Z"/>
          <w:trPrChange w:id="276" w:author="ArzelierC" w:date="2020-06-05T13:43:00Z">
            <w:trPr>
              <w:trHeight w:val="983"/>
            </w:trPr>
          </w:trPrChange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PrChange w:id="277" w:author="ArzelierC" w:date="2020-06-05T13:43:00Z">
              <w:tcPr>
                <w:tcW w:w="9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064A2AE0" w14:textId="22CBF80E" w:rsidR="005A37CA" w:rsidRDefault="005A37CA" w:rsidP="00771578">
            <w:pPr>
              <w:spacing w:after="0"/>
              <w:rPr>
                <w:ins w:id="278" w:author="Ericsson" w:date="2020-06-04T22:00:00Z"/>
                <w:rFonts w:eastAsia="Times New Roman"/>
                <w:sz w:val="16"/>
                <w:szCs w:val="16"/>
                <w:lang w:eastAsia="en-GB"/>
              </w:rPr>
            </w:pPr>
            <w:ins w:id="279" w:author="Ericsson" w:date="2020-06-04T22:0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Ericsson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PrChange w:id="280" w:author="ArzelierC" w:date="2020-06-05T13:43:00Z">
              <w:tcPr>
                <w:tcW w:w="105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665B77F0" w14:textId="73AA3A92" w:rsidR="005A37CA" w:rsidRDefault="005A37CA" w:rsidP="00771578">
            <w:pPr>
              <w:spacing w:after="0"/>
              <w:rPr>
                <w:ins w:id="281" w:author="Ericsson" w:date="2020-06-04T22:00:00Z"/>
                <w:rFonts w:eastAsia="Times New Roman"/>
                <w:sz w:val="16"/>
                <w:szCs w:val="16"/>
                <w:lang w:eastAsia="en-GB"/>
              </w:rPr>
            </w:pPr>
            <w:ins w:id="282" w:author="Ericsson" w:date="2020-06-04T22:0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PrChange w:id="283" w:author="ArzelierC" w:date="2020-06-05T13:43:00Z">
              <w:tcPr>
                <w:tcW w:w="7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5E15249A" w14:textId="77777777" w:rsidR="005A37CA" w:rsidRPr="00F75F65" w:rsidRDefault="005A37CA" w:rsidP="00771578">
            <w:pPr>
              <w:spacing w:after="0"/>
              <w:rPr>
                <w:ins w:id="284" w:author="Ericsson" w:date="2020-06-04T22:00:00Z"/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1F2B64" w:rsidRPr="003B3FDE" w14:paraId="53E731A8" w14:textId="77777777" w:rsidTr="009D31B3">
        <w:trPr>
          <w:trHeight w:val="983"/>
          <w:ins w:id="285" w:author="ArzelierC" w:date="2020-06-05T13:43:00Z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37AE9C" w14:textId="753D4391" w:rsidR="001F2B64" w:rsidRDefault="001F2B64" w:rsidP="00771578">
            <w:pPr>
              <w:spacing w:after="0"/>
              <w:rPr>
                <w:ins w:id="286" w:author="ArzelierC" w:date="2020-06-05T13:43:00Z"/>
                <w:rFonts w:eastAsia="Times New Roman"/>
                <w:sz w:val="16"/>
                <w:szCs w:val="16"/>
                <w:lang w:eastAsia="en-GB"/>
              </w:rPr>
            </w:pPr>
            <w:ins w:id="287" w:author="ArzelierC" w:date="2020-06-05T13:43:00Z">
              <w:r>
                <w:rPr>
                  <w:rFonts w:eastAsia="Times New Roman"/>
                  <w:sz w:val="16"/>
                  <w:szCs w:val="16"/>
                  <w:lang w:eastAsia="en-GB"/>
                </w:rPr>
                <w:t>BlackBerry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28B1C" w14:textId="33753DFE" w:rsidR="001F2B64" w:rsidRDefault="001F2B64" w:rsidP="00771578">
            <w:pPr>
              <w:spacing w:after="0"/>
              <w:rPr>
                <w:ins w:id="288" w:author="ArzelierC" w:date="2020-06-05T13:43:00Z"/>
                <w:rFonts w:eastAsia="Times New Roman"/>
                <w:sz w:val="16"/>
                <w:szCs w:val="16"/>
                <w:lang w:eastAsia="en-GB"/>
              </w:rPr>
            </w:pPr>
            <w:ins w:id="289" w:author="ArzelierC" w:date="2020-06-05T13:43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F9580" w14:textId="77777777" w:rsidR="001F2B64" w:rsidRPr="00F75F65" w:rsidRDefault="001F2B64" w:rsidP="00771578">
            <w:pPr>
              <w:spacing w:after="0"/>
              <w:rPr>
                <w:ins w:id="290" w:author="ArzelierC" w:date="2020-06-05T13:43:00Z"/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731863AD" w14:textId="77777777" w:rsidR="00E603B6" w:rsidRDefault="00E603B6" w:rsidP="00E603B6">
      <w:pPr>
        <w:rPr>
          <w:lang w:eastAsia="zh-CN"/>
        </w:rPr>
      </w:pPr>
    </w:p>
    <w:p w14:paraId="7E88455B" w14:textId="77777777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4-5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>
        <w:rPr>
          <w:i/>
          <w:lang w:val="en-US"/>
        </w:rPr>
        <w:t>pur</w:t>
      </w:r>
      <w:r w:rsidRPr="005F5F20">
        <w:rPr>
          <w:i/>
          <w:lang w:val="en-US"/>
        </w:rPr>
        <w:t>-</w:t>
      </w:r>
      <w:r>
        <w:rPr>
          <w:i/>
          <w:lang w:val="en-US"/>
        </w:rPr>
        <w:t>FrequencyHopping</w:t>
      </w:r>
      <w:r w:rsidRPr="00EB7A22">
        <w:rPr>
          <w:i/>
          <w:lang w:val="en-US"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>
        <w:rPr>
          <w:i/>
          <w:lang w:val="en-US"/>
        </w:rPr>
        <w:t xml:space="preserve">pur-CP-EPC-r16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pur-CP-5GC-r16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pur-UP-EPC-r16 </w:t>
      </w:r>
      <w:r w:rsidRPr="00EB7A22">
        <w:rPr>
          <w:lang w:val="en-US"/>
        </w:rPr>
        <w:t>and</w:t>
      </w:r>
      <w:r>
        <w:rPr>
          <w:lang w:val="en-US"/>
        </w:rPr>
        <w:t xml:space="preserve">/or </w:t>
      </w:r>
      <w:r>
        <w:rPr>
          <w:i/>
          <w:lang w:val="en-US"/>
        </w:rPr>
        <w:t>pur-CP-EPC-r16.</w:t>
      </w:r>
    </w:p>
    <w:p w14:paraId="09B4DC69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54"/>
        <w:gridCol w:w="1057"/>
        <w:gridCol w:w="7770"/>
        <w:tblGridChange w:id="291">
          <w:tblGrid>
            <w:gridCol w:w="927"/>
            <w:gridCol w:w="27"/>
            <w:gridCol w:w="1031"/>
            <w:gridCol w:w="26"/>
            <w:gridCol w:w="7770"/>
          </w:tblGrid>
        </w:tblGridChange>
      </w:tblGrid>
      <w:tr w:rsidR="00E603B6" w:rsidRPr="00307AEF" w14:paraId="2D07AFD3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A7865A8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7E0E31A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9754D11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741A38F3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471D959C" w14:textId="77777777" w:rsidTr="009D31B3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0FAB6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29CECF6A" w14:textId="663017E6" w:rsidR="00E603B6" w:rsidRPr="003B3FDE" w:rsidRDefault="00B118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292" w:author="Qualcomm" w:date="2020-06-01T13:47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7F14B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  <w:del w:id="293" w:author="Qualcomm" w:date="2020-06-01T13:48:00Z">
              <w:r w:rsidDel="00B118B6">
                <w:rPr>
                  <w:rFonts w:eastAsia="Times New Roman"/>
                  <w:sz w:val="16"/>
                  <w:szCs w:val="16"/>
                  <w:lang w:eastAsia="en-GB"/>
                </w:rPr>
                <w:delText>/no</w:delText>
              </w:r>
            </w:del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0B7A5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4CC1EFE9" w14:textId="7C7A1E3C" w:rsidR="00E603B6" w:rsidRPr="003B3FDE" w:rsidRDefault="00B118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294" w:author="Qualcomm" w:date="2020-06-01T13:48:00Z">
              <w:r>
                <w:rPr>
                  <w:rFonts w:eastAsia="Times New Roman"/>
                  <w:sz w:val="16"/>
                  <w:szCs w:val="16"/>
                  <w:lang w:eastAsia="en-GB"/>
                </w:rPr>
                <w:t>P</w:t>
              </w:r>
              <w:r w:rsidRPr="00B118B6">
                <w:rPr>
                  <w:rFonts w:eastAsia="Times New Roman"/>
                  <w:sz w:val="16"/>
                  <w:szCs w:val="16"/>
                  <w:lang w:eastAsia="en-GB"/>
                </w:rPr>
                <w:t>re-requisite</w:t>
              </w:r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should be</w:t>
              </w:r>
              <w:r w:rsidR="00016E14">
                <w:rPr>
                  <w:rFonts w:eastAsia="Times New Roman"/>
                  <w:sz w:val="16"/>
                  <w:szCs w:val="16"/>
                  <w:lang w:eastAsia="en-GB"/>
                </w:rPr>
                <w:t xml:space="preserve"> support of</w:t>
              </w:r>
              <w:r w:rsidRPr="00B118B6">
                <w:rPr>
                  <w:rFonts w:eastAsia="Times New Roman"/>
                  <w:sz w:val="16"/>
                  <w:szCs w:val="16"/>
                  <w:lang w:eastAsia="en-GB"/>
                </w:rPr>
                <w:t xml:space="preserve"> at least one of the pur-CP-EPC-r16, pur-CP-5GC-r16, pur-UP-EPC-r16, pur-UP-5GC-r16 </w:t>
              </w:r>
              <w:r w:rsidRPr="00A72B91">
                <w:rPr>
                  <w:rFonts w:eastAsia="Times New Roman"/>
                  <w:color w:val="FF0000"/>
                  <w:sz w:val="16"/>
                  <w:szCs w:val="16"/>
                  <w:lang w:eastAsia="en-GB"/>
                </w:rPr>
                <w:t>for full PRB CE mode A</w:t>
              </w:r>
            </w:ins>
            <w:ins w:id="295" w:author="Qualcomm" w:date="2020-06-01T14:04:00Z">
              <w:r w:rsidR="00CF7099">
                <w:rPr>
                  <w:rFonts w:eastAsia="Times New Roman"/>
                  <w:color w:val="FF0000"/>
                  <w:sz w:val="16"/>
                  <w:szCs w:val="16"/>
                  <w:lang w:eastAsia="en-GB"/>
                </w:rPr>
                <w:t xml:space="preserve"> (not applicable to CE mode</w:t>
              </w:r>
            </w:ins>
            <w:ins w:id="296" w:author="Qualcomm" w:date="2020-06-01T14:05:00Z">
              <w:r w:rsidR="00CF7099">
                <w:rPr>
                  <w:rFonts w:eastAsia="Times New Roman"/>
                  <w:color w:val="FF0000"/>
                  <w:sz w:val="16"/>
                  <w:szCs w:val="16"/>
                  <w:lang w:eastAsia="en-GB"/>
                </w:rPr>
                <w:t xml:space="preserve"> B).</w:t>
              </w:r>
            </w:ins>
          </w:p>
        </w:tc>
      </w:tr>
      <w:tr w:rsidR="009D31B3" w:rsidRPr="003B3FDE" w14:paraId="2571F8CE" w14:textId="77777777" w:rsidTr="005A37CA">
        <w:tblPrEx>
          <w:tblW w:w="9781" w:type="dxa"/>
          <w:tblInd w:w="-5" w:type="dxa"/>
          <w:tblPrExChange w:id="297" w:author="Ericsson" w:date="2020-06-04T22:00:00Z">
            <w:tblPrEx>
              <w:tblW w:w="9781" w:type="dxa"/>
              <w:tblInd w:w="-5" w:type="dxa"/>
            </w:tblPrEx>
          </w:tblPrExChange>
        </w:tblPrEx>
        <w:trPr>
          <w:trHeight w:val="983"/>
          <w:ins w:id="298" w:author="Huawei" w:date="2020-06-04T18:18:00Z"/>
          <w:trPrChange w:id="299" w:author="Ericsson" w:date="2020-06-04T22:00:00Z">
            <w:trPr>
              <w:trHeight w:val="983"/>
            </w:trPr>
          </w:trPrChange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300" w:author="Ericsson" w:date="2020-06-04T22:00:00Z">
              <w:tcPr>
                <w:tcW w:w="9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0DF9F645" w14:textId="77777777" w:rsidR="009D31B3" w:rsidRDefault="009D31B3" w:rsidP="00771578">
            <w:pPr>
              <w:spacing w:after="0"/>
              <w:rPr>
                <w:ins w:id="301" w:author="Huawei" w:date="2020-06-04T18:18:00Z"/>
                <w:rFonts w:eastAsia="Times New Roman"/>
                <w:sz w:val="16"/>
                <w:szCs w:val="16"/>
                <w:lang w:eastAsia="en-GB"/>
              </w:rPr>
            </w:pPr>
            <w:ins w:id="302" w:author="Huawei" w:date="2020-06-04T18:18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  <w:tcPrChange w:id="303" w:author="Ericsson" w:date="2020-06-04T22:00:00Z">
              <w:tcPr>
                <w:tcW w:w="105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49697BE0" w14:textId="77777777" w:rsidR="009D31B3" w:rsidDel="009D0931" w:rsidRDefault="009D31B3" w:rsidP="00771578">
            <w:pPr>
              <w:spacing w:after="0"/>
              <w:rPr>
                <w:ins w:id="304" w:author="Huawei" w:date="2020-06-04T18:18:00Z"/>
                <w:rFonts w:eastAsia="Times New Roman"/>
                <w:sz w:val="16"/>
                <w:szCs w:val="16"/>
                <w:lang w:eastAsia="en-GB"/>
              </w:rPr>
            </w:pPr>
            <w:ins w:id="305" w:author="Huawei" w:date="2020-06-04T18:18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  <w:tcPrChange w:id="306" w:author="Ericsson" w:date="2020-06-04T22:00:00Z">
              <w:tcPr>
                <w:tcW w:w="7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6EC20CCD" w14:textId="056E8241" w:rsidR="009D31B3" w:rsidRPr="00F75F65" w:rsidRDefault="009D31B3" w:rsidP="00771578">
            <w:pPr>
              <w:spacing w:after="0"/>
              <w:rPr>
                <w:ins w:id="307" w:author="Huawei" w:date="2020-06-04T18:18:00Z"/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5A37CA" w:rsidRPr="003B3FDE" w14:paraId="0325FA24" w14:textId="77777777" w:rsidTr="001F2B64">
        <w:tblPrEx>
          <w:tblW w:w="9781" w:type="dxa"/>
          <w:tblInd w:w="-5" w:type="dxa"/>
          <w:tblPrExChange w:id="308" w:author="ArzelierC" w:date="2020-06-05T13:43:00Z">
            <w:tblPrEx>
              <w:tblW w:w="9781" w:type="dxa"/>
              <w:tblInd w:w="-5" w:type="dxa"/>
            </w:tblPrEx>
          </w:tblPrExChange>
        </w:tblPrEx>
        <w:trPr>
          <w:trHeight w:val="983"/>
          <w:ins w:id="309" w:author="Ericsson" w:date="2020-06-04T22:00:00Z"/>
          <w:trPrChange w:id="310" w:author="ArzelierC" w:date="2020-06-05T13:43:00Z">
            <w:trPr>
              <w:trHeight w:val="983"/>
            </w:trPr>
          </w:trPrChange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PrChange w:id="311" w:author="ArzelierC" w:date="2020-06-05T13:43:00Z">
              <w:tcPr>
                <w:tcW w:w="9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3EBB91EA" w14:textId="609D167B" w:rsidR="005A37CA" w:rsidRDefault="005A37CA" w:rsidP="00771578">
            <w:pPr>
              <w:spacing w:after="0"/>
              <w:rPr>
                <w:ins w:id="312" w:author="Ericsson" w:date="2020-06-04T22:00:00Z"/>
                <w:rFonts w:eastAsia="Times New Roman"/>
                <w:sz w:val="16"/>
                <w:szCs w:val="16"/>
                <w:lang w:eastAsia="en-GB"/>
              </w:rPr>
            </w:pPr>
            <w:ins w:id="313" w:author="Ericsson" w:date="2020-06-04T22:0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Ericsson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PrChange w:id="314" w:author="ArzelierC" w:date="2020-06-05T13:43:00Z">
              <w:tcPr>
                <w:tcW w:w="105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3CD98989" w14:textId="765082B5" w:rsidR="005A37CA" w:rsidRDefault="005A37CA" w:rsidP="00771578">
            <w:pPr>
              <w:spacing w:after="0"/>
              <w:rPr>
                <w:ins w:id="315" w:author="Ericsson" w:date="2020-06-04T22:00:00Z"/>
                <w:rFonts w:eastAsia="Times New Roman"/>
                <w:sz w:val="16"/>
                <w:szCs w:val="16"/>
                <w:lang w:eastAsia="en-GB"/>
              </w:rPr>
            </w:pPr>
            <w:ins w:id="316" w:author="Ericsson" w:date="2020-06-04T22:0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PrChange w:id="317" w:author="ArzelierC" w:date="2020-06-05T13:43:00Z">
              <w:tcPr>
                <w:tcW w:w="7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007E2A36" w14:textId="77777777" w:rsidR="005A37CA" w:rsidRPr="00F75F65" w:rsidRDefault="005A37CA" w:rsidP="00771578">
            <w:pPr>
              <w:spacing w:after="0"/>
              <w:rPr>
                <w:ins w:id="318" w:author="Ericsson" w:date="2020-06-04T22:00:00Z"/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1F2B64" w:rsidRPr="003B3FDE" w14:paraId="08B8148D" w14:textId="77777777" w:rsidTr="009D31B3">
        <w:trPr>
          <w:trHeight w:val="983"/>
          <w:ins w:id="319" w:author="ArzelierC" w:date="2020-06-05T13:43:00Z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E61F4" w14:textId="5707C196" w:rsidR="001F2B64" w:rsidRDefault="001F2B64" w:rsidP="00771578">
            <w:pPr>
              <w:spacing w:after="0"/>
              <w:rPr>
                <w:ins w:id="320" w:author="ArzelierC" w:date="2020-06-05T13:43:00Z"/>
                <w:rFonts w:eastAsia="Times New Roman"/>
                <w:sz w:val="16"/>
                <w:szCs w:val="16"/>
                <w:lang w:eastAsia="en-GB"/>
              </w:rPr>
            </w:pPr>
            <w:ins w:id="321" w:author="ArzelierC" w:date="2020-06-05T13:43:00Z">
              <w:r>
                <w:rPr>
                  <w:rFonts w:eastAsia="Times New Roman"/>
                  <w:sz w:val="16"/>
                  <w:szCs w:val="16"/>
                  <w:lang w:eastAsia="en-GB"/>
                </w:rPr>
                <w:t>BlackBerry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08F6E" w14:textId="488859E5" w:rsidR="001F2B64" w:rsidRDefault="001F2B64" w:rsidP="00771578">
            <w:pPr>
              <w:spacing w:after="0"/>
              <w:rPr>
                <w:ins w:id="322" w:author="ArzelierC" w:date="2020-06-05T13:43:00Z"/>
                <w:rFonts w:eastAsia="Times New Roman"/>
                <w:sz w:val="16"/>
                <w:szCs w:val="16"/>
                <w:lang w:eastAsia="en-GB"/>
              </w:rPr>
            </w:pPr>
            <w:ins w:id="323" w:author="ArzelierC" w:date="2020-06-05T13:43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B34DF" w14:textId="77777777" w:rsidR="001F2B64" w:rsidRPr="00F75F65" w:rsidRDefault="001F2B64" w:rsidP="00771578">
            <w:pPr>
              <w:spacing w:after="0"/>
              <w:rPr>
                <w:ins w:id="324" w:author="ArzelierC" w:date="2020-06-05T13:43:00Z"/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550164F3" w14:textId="77777777" w:rsidR="00E603B6" w:rsidRDefault="00E603B6" w:rsidP="00E603B6">
      <w:pPr>
        <w:rPr>
          <w:lang w:eastAsia="zh-CN"/>
        </w:rPr>
      </w:pPr>
    </w:p>
    <w:p w14:paraId="48AA6B34" w14:textId="77777777" w:rsidR="004A240B" w:rsidRDefault="004A240B" w:rsidP="004A240B">
      <w:pPr>
        <w:rPr>
          <w:b/>
          <w:u w:val="single"/>
        </w:rPr>
      </w:pPr>
    </w:p>
    <w:p w14:paraId="3BDAB31B" w14:textId="77777777" w:rsidR="004A240B" w:rsidRPr="004A240B" w:rsidRDefault="004A240B" w:rsidP="00113418">
      <w:pPr>
        <w:pStyle w:val="Heading3"/>
      </w:pPr>
      <w:proofErr w:type="spellStart"/>
      <w:r w:rsidRPr="004A240B">
        <w:t>MultiTB</w:t>
      </w:r>
      <w:proofErr w:type="spellEnd"/>
      <w:r w:rsidRPr="004A240B">
        <w:t xml:space="preserve"> scheduling</w:t>
      </w:r>
    </w:p>
    <w:p w14:paraId="6CBD182D" w14:textId="77777777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5-1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 w:rsidRPr="000A51F6">
        <w:rPr>
          <w:i/>
        </w:rPr>
        <w:t>ce-MultiTB</w:t>
      </w:r>
      <w:r>
        <w:rPr>
          <w:i/>
        </w:rPr>
        <w:t>-Interleaving</w:t>
      </w:r>
      <w:r w:rsidRPr="000A51F6">
        <w:rPr>
          <w:i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 w:rsidRPr="000A51F6">
        <w:rPr>
          <w:i/>
        </w:rPr>
        <w:t>ce-ModeA-PUSCH-MultiTB-r16</w:t>
      </w:r>
      <w:r>
        <w:rPr>
          <w:i/>
        </w:rPr>
        <w:t xml:space="preserve">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</w:t>
      </w:r>
      <w:r w:rsidRPr="000A51F6">
        <w:rPr>
          <w:i/>
        </w:rPr>
        <w:t>ce-Mode</w:t>
      </w:r>
      <w:r>
        <w:rPr>
          <w:i/>
        </w:rPr>
        <w:t>B</w:t>
      </w:r>
      <w:r w:rsidRPr="000A51F6">
        <w:rPr>
          <w:i/>
        </w:rPr>
        <w:t>-PUSCH-MultiTB-r16</w:t>
      </w:r>
      <w:r>
        <w:rPr>
          <w:i/>
          <w:lang w:val="en-US"/>
        </w:rPr>
        <w:t xml:space="preserve">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</w:t>
      </w:r>
      <w:r w:rsidRPr="000A51F6">
        <w:rPr>
          <w:i/>
        </w:rPr>
        <w:t>ce-ModeA-P</w:t>
      </w:r>
      <w:r>
        <w:rPr>
          <w:i/>
        </w:rPr>
        <w:t>D</w:t>
      </w:r>
      <w:r w:rsidRPr="000A51F6">
        <w:rPr>
          <w:i/>
        </w:rPr>
        <w:t>SCH-MultiTB-r16</w:t>
      </w:r>
      <w:r>
        <w:rPr>
          <w:i/>
          <w:lang w:val="en-US"/>
        </w:rPr>
        <w:t xml:space="preserve"> </w:t>
      </w:r>
      <w:r w:rsidRPr="00EB7A22">
        <w:rPr>
          <w:lang w:val="en-US"/>
        </w:rPr>
        <w:t>and</w:t>
      </w:r>
      <w:r>
        <w:rPr>
          <w:lang w:val="en-US"/>
        </w:rPr>
        <w:t xml:space="preserve">/or </w:t>
      </w:r>
      <w:r w:rsidRPr="000A51F6">
        <w:rPr>
          <w:i/>
        </w:rPr>
        <w:t>ce-Mode</w:t>
      </w:r>
      <w:r>
        <w:rPr>
          <w:i/>
        </w:rPr>
        <w:t>B-PD</w:t>
      </w:r>
      <w:r w:rsidRPr="000A51F6">
        <w:rPr>
          <w:i/>
        </w:rPr>
        <w:t>SCH-MultiTB-r16</w:t>
      </w:r>
      <w:r>
        <w:rPr>
          <w:i/>
          <w:lang w:val="en-US"/>
        </w:rPr>
        <w:t>.</w:t>
      </w:r>
    </w:p>
    <w:p w14:paraId="318AB1F8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54"/>
        <w:gridCol w:w="1057"/>
        <w:gridCol w:w="7770"/>
        <w:tblGridChange w:id="325">
          <w:tblGrid>
            <w:gridCol w:w="927"/>
            <w:gridCol w:w="27"/>
            <w:gridCol w:w="1031"/>
            <w:gridCol w:w="26"/>
            <w:gridCol w:w="7770"/>
          </w:tblGrid>
        </w:tblGridChange>
      </w:tblGrid>
      <w:tr w:rsidR="00E603B6" w:rsidRPr="00307AEF" w14:paraId="1694FB81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0DA3BF4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F3AD6B5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4F4BBA24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2730CF7F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2B0C5059" w14:textId="77777777" w:rsidTr="009D31B3">
        <w:tblPrEx>
          <w:tblW w:w="9781" w:type="dxa"/>
          <w:tblInd w:w="-5" w:type="dxa"/>
          <w:tblPrExChange w:id="326" w:author="Huawei" w:date="2020-06-04T18:20:00Z">
            <w:tblPrEx>
              <w:tblW w:w="9781" w:type="dxa"/>
              <w:tblInd w:w="-5" w:type="dxa"/>
            </w:tblPrEx>
          </w:tblPrExChange>
        </w:tblPrEx>
        <w:trPr>
          <w:trHeight w:val="983"/>
          <w:trPrChange w:id="327" w:author="Huawei" w:date="2020-06-04T18:20:00Z">
            <w:trPr>
              <w:trHeight w:val="983"/>
            </w:trPr>
          </w:trPrChange>
        </w:trPr>
        <w:tc>
          <w:tcPr>
            <w:tcW w:w="9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  <w:tcPrChange w:id="328" w:author="Huawei" w:date="2020-06-04T18:20:00Z">
              <w:tcPr>
                <w:tcW w:w="9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6C813876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345FF457" w14:textId="44A441FD" w:rsidR="00E603B6" w:rsidRPr="003B3FDE" w:rsidRDefault="00B119C8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329" w:author="Qualcomm" w:date="2020-06-01T14:17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  <w:tcPrChange w:id="330" w:author="Huawei" w:date="2020-06-04T18:20:00Z">
              <w:tcPr>
                <w:tcW w:w="105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02D6F9E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  <w:del w:id="331" w:author="Qualcomm" w:date="2020-06-01T14:17:00Z">
              <w:r w:rsidDel="00B119C8">
                <w:rPr>
                  <w:rFonts w:eastAsia="Times New Roman"/>
                  <w:sz w:val="16"/>
                  <w:szCs w:val="16"/>
                  <w:lang w:eastAsia="en-GB"/>
                </w:rPr>
                <w:delText>/no</w:delText>
              </w:r>
            </w:del>
          </w:p>
        </w:tc>
        <w:tc>
          <w:tcPr>
            <w:tcW w:w="779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  <w:tcPrChange w:id="332" w:author="Huawei" w:date="2020-06-04T18:20:00Z">
              <w:tcPr>
                <w:tcW w:w="7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4A1FDB36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31E09628" w14:textId="6B244D81" w:rsidR="00992E68" w:rsidRPr="00992E68" w:rsidRDefault="009A7380" w:rsidP="00992E68">
            <w:pPr>
              <w:spacing w:after="0"/>
              <w:rPr>
                <w:ins w:id="333" w:author="Qualcomm" w:date="2020-06-03T16:55:00Z"/>
                <w:rFonts w:eastAsia="Times New Roman"/>
                <w:sz w:val="16"/>
                <w:szCs w:val="16"/>
                <w:lang w:val="en-US"/>
              </w:rPr>
            </w:pPr>
            <w:ins w:id="334" w:author="Qualcomm" w:date="2020-06-03T16:51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It is as per RAN1 UE feature list. </w:t>
              </w:r>
              <w:r w:rsidRPr="00800DA1">
                <w:rPr>
                  <w:rFonts w:eastAsia="Times New Roman"/>
                  <w:sz w:val="16"/>
                  <w:szCs w:val="16"/>
                  <w:lang w:eastAsia="en-GB"/>
                </w:rPr>
                <w:t xml:space="preserve">As per RAN1 UE feature list, </w:t>
              </w:r>
              <w:r>
                <w:rPr>
                  <w:rFonts w:eastAsia="Times New Roman"/>
                  <w:sz w:val="16"/>
                  <w:szCs w:val="16"/>
                  <w:lang w:eastAsia="en-GB"/>
                </w:rPr>
                <w:t>UE capabilities</w:t>
              </w:r>
              <w:r w:rsidRPr="00800DA1">
                <w:rPr>
                  <w:rFonts w:eastAsia="Times New Roman"/>
                  <w:sz w:val="16"/>
                  <w:szCs w:val="16"/>
                  <w:lang w:eastAsia="en-GB"/>
                </w:rPr>
                <w:t xml:space="preserve"> are captured in </w:t>
              </w:r>
              <w:proofErr w:type="spellStart"/>
              <w:r w:rsidRPr="00800DA1">
                <w:rPr>
                  <w:rFonts w:eastAsia="Times New Roman"/>
                  <w:sz w:val="16"/>
                  <w:szCs w:val="16"/>
                  <w:lang w:eastAsia="en-GB"/>
                </w:rPr>
                <w:t>eMTC</w:t>
              </w:r>
              <w:proofErr w:type="spellEnd"/>
              <w:r w:rsidRPr="00800DA1">
                <w:rPr>
                  <w:rFonts w:eastAsia="Times New Roman"/>
                  <w:sz w:val="16"/>
                  <w:szCs w:val="16"/>
                  <w:lang w:eastAsia="en-GB"/>
                </w:rPr>
                <w:t xml:space="preserve"> RRC running CR</w:t>
              </w:r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. Similarly, the UE capabilities and </w:t>
              </w:r>
            </w:ins>
            <w:ins w:id="335" w:author="Qualcomm" w:date="2020-06-03T16:55:00Z">
              <w:r w:rsidR="0002394B">
                <w:rPr>
                  <w:rFonts w:eastAsia="Times New Roman"/>
                  <w:sz w:val="16"/>
                  <w:szCs w:val="16"/>
                  <w:lang w:eastAsia="en-GB"/>
                </w:rPr>
                <w:t xml:space="preserve">their </w:t>
              </w:r>
            </w:ins>
            <w:ins w:id="336" w:author="Qualcomm" w:date="2020-06-03T16:51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dependency can be captured in 36.306 running CR. </w:t>
              </w:r>
            </w:ins>
            <w:ins w:id="337" w:author="Qualcomm" w:date="2020-06-03T16:55:00Z">
              <w:r w:rsidR="00992E68" w:rsidRPr="00992E68">
                <w:rPr>
                  <w:rFonts w:eastAsia="Times New Roman"/>
                  <w:sz w:val="16"/>
                  <w:szCs w:val="16"/>
                  <w:lang w:val="en-US"/>
                </w:rPr>
                <w:t>Therefore, there is no need to discuss and agree each UE capability.</w:t>
              </w:r>
            </w:ins>
          </w:p>
          <w:p w14:paraId="43298627" w14:textId="77AC8E6B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9D31B3" w:rsidRPr="003B3FDE" w14:paraId="207939E1" w14:textId="77777777" w:rsidTr="005A37CA">
        <w:tblPrEx>
          <w:tblW w:w="9781" w:type="dxa"/>
          <w:tblInd w:w="-5" w:type="dxa"/>
          <w:tblPrExChange w:id="338" w:author="Ericsson" w:date="2020-06-04T22:01:00Z">
            <w:tblPrEx>
              <w:tblW w:w="9781" w:type="dxa"/>
              <w:tblInd w:w="-5" w:type="dxa"/>
            </w:tblPrEx>
          </w:tblPrExChange>
        </w:tblPrEx>
        <w:trPr>
          <w:trHeight w:val="983"/>
          <w:ins w:id="339" w:author="Huawei" w:date="2020-06-04T18:20:00Z"/>
          <w:trPrChange w:id="340" w:author="Ericsson" w:date="2020-06-04T22:01:00Z">
            <w:trPr>
              <w:trHeight w:val="983"/>
            </w:trPr>
          </w:trPrChange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341" w:author="Ericsson" w:date="2020-06-04T22:01:00Z">
              <w:tcPr>
                <w:tcW w:w="9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2C5946C6" w14:textId="77777777" w:rsidR="009D31B3" w:rsidRDefault="009D31B3" w:rsidP="00771578">
            <w:pPr>
              <w:spacing w:after="0"/>
              <w:rPr>
                <w:ins w:id="342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  <w:ins w:id="343" w:author="Huawei" w:date="2020-06-04T18:2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  <w:tcPrChange w:id="344" w:author="Ericsson" w:date="2020-06-04T22:01:00Z">
              <w:tcPr>
                <w:tcW w:w="105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7FCDF16" w14:textId="77777777" w:rsidR="009D31B3" w:rsidDel="009D0931" w:rsidRDefault="009D31B3" w:rsidP="00771578">
            <w:pPr>
              <w:spacing w:after="0"/>
              <w:rPr>
                <w:ins w:id="345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  <w:ins w:id="346" w:author="Huawei" w:date="2020-06-04T18:2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  <w:tcPrChange w:id="347" w:author="Ericsson" w:date="2020-06-04T22:01:00Z">
              <w:tcPr>
                <w:tcW w:w="7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3B0741EF" w14:textId="77777777" w:rsidR="009D31B3" w:rsidRPr="00F75F65" w:rsidRDefault="009D31B3" w:rsidP="00771578">
            <w:pPr>
              <w:spacing w:after="0"/>
              <w:rPr>
                <w:ins w:id="348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5A37CA" w:rsidRPr="003B3FDE" w14:paraId="0DBD1050" w14:textId="77777777" w:rsidTr="001F2B64">
        <w:tblPrEx>
          <w:tblW w:w="9781" w:type="dxa"/>
          <w:tblInd w:w="-5" w:type="dxa"/>
          <w:tblPrExChange w:id="349" w:author="ArzelierC" w:date="2020-06-05T13:43:00Z">
            <w:tblPrEx>
              <w:tblW w:w="9781" w:type="dxa"/>
              <w:tblInd w:w="-5" w:type="dxa"/>
            </w:tblPrEx>
          </w:tblPrExChange>
        </w:tblPrEx>
        <w:trPr>
          <w:trHeight w:val="983"/>
          <w:ins w:id="350" w:author="Ericsson" w:date="2020-06-04T22:01:00Z"/>
          <w:trPrChange w:id="351" w:author="ArzelierC" w:date="2020-06-05T13:43:00Z">
            <w:trPr>
              <w:trHeight w:val="983"/>
            </w:trPr>
          </w:trPrChange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PrChange w:id="352" w:author="ArzelierC" w:date="2020-06-05T13:43:00Z">
              <w:tcPr>
                <w:tcW w:w="9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0E02B553" w14:textId="502BB1BC" w:rsidR="005A37CA" w:rsidRDefault="005A37CA" w:rsidP="00771578">
            <w:pPr>
              <w:spacing w:after="0"/>
              <w:rPr>
                <w:ins w:id="353" w:author="Ericsson" w:date="2020-06-04T22:01:00Z"/>
                <w:rFonts w:eastAsia="Times New Roman"/>
                <w:sz w:val="16"/>
                <w:szCs w:val="16"/>
                <w:lang w:eastAsia="en-GB"/>
              </w:rPr>
            </w:pPr>
            <w:ins w:id="354" w:author="Ericsson" w:date="2020-06-04T22:0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Ericsson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PrChange w:id="355" w:author="ArzelierC" w:date="2020-06-05T13:43:00Z">
              <w:tcPr>
                <w:tcW w:w="105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18F2F3B1" w14:textId="5CEFAEED" w:rsidR="005A37CA" w:rsidRDefault="005A37CA" w:rsidP="00771578">
            <w:pPr>
              <w:spacing w:after="0"/>
              <w:rPr>
                <w:ins w:id="356" w:author="Ericsson" w:date="2020-06-04T22:01:00Z"/>
                <w:rFonts w:eastAsia="Times New Roman"/>
                <w:sz w:val="16"/>
                <w:szCs w:val="16"/>
                <w:lang w:eastAsia="en-GB"/>
              </w:rPr>
            </w:pPr>
            <w:ins w:id="357" w:author="Ericsson" w:date="2020-06-04T22:0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PrChange w:id="358" w:author="ArzelierC" w:date="2020-06-05T13:43:00Z">
              <w:tcPr>
                <w:tcW w:w="7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3B7B8C2B" w14:textId="77777777" w:rsidR="005A37CA" w:rsidRPr="00F75F65" w:rsidRDefault="005A37CA" w:rsidP="00771578">
            <w:pPr>
              <w:spacing w:after="0"/>
              <w:rPr>
                <w:ins w:id="359" w:author="Ericsson" w:date="2020-06-04T22:01:00Z"/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1F2B64" w:rsidRPr="003B3FDE" w14:paraId="1E700B16" w14:textId="77777777" w:rsidTr="009D31B3">
        <w:trPr>
          <w:trHeight w:val="983"/>
          <w:ins w:id="360" w:author="ArzelierC" w:date="2020-06-05T13:43:00Z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7AECC" w14:textId="300456AE" w:rsidR="001F2B64" w:rsidRDefault="001F2B64" w:rsidP="00771578">
            <w:pPr>
              <w:spacing w:after="0"/>
              <w:rPr>
                <w:ins w:id="361" w:author="ArzelierC" w:date="2020-06-05T13:43:00Z"/>
                <w:rFonts w:eastAsia="Times New Roman"/>
                <w:sz w:val="16"/>
                <w:szCs w:val="16"/>
                <w:lang w:eastAsia="en-GB"/>
              </w:rPr>
            </w:pPr>
            <w:ins w:id="362" w:author="ArzelierC" w:date="2020-06-05T13:43:00Z">
              <w:r>
                <w:rPr>
                  <w:rFonts w:eastAsia="Times New Roman"/>
                  <w:sz w:val="16"/>
                  <w:szCs w:val="16"/>
                  <w:lang w:eastAsia="en-GB"/>
                </w:rPr>
                <w:t>BlackBerry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ABC4" w14:textId="452CA3F5" w:rsidR="001F2B64" w:rsidRDefault="001F2B64" w:rsidP="00771578">
            <w:pPr>
              <w:spacing w:after="0"/>
              <w:rPr>
                <w:ins w:id="363" w:author="ArzelierC" w:date="2020-06-05T13:43:00Z"/>
                <w:rFonts w:eastAsia="Times New Roman"/>
                <w:sz w:val="16"/>
                <w:szCs w:val="16"/>
                <w:lang w:eastAsia="en-GB"/>
              </w:rPr>
            </w:pPr>
            <w:ins w:id="364" w:author="ArzelierC" w:date="2020-06-05T13:43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F4828" w14:textId="77777777" w:rsidR="001F2B64" w:rsidRPr="00F75F65" w:rsidRDefault="001F2B64" w:rsidP="00771578">
            <w:pPr>
              <w:spacing w:after="0"/>
              <w:rPr>
                <w:ins w:id="365" w:author="ArzelierC" w:date="2020-06-05T13:43:00Z"/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1273396E" w14:textId="77777777" w:rsidR="00E603B6" w:rsidRDefault="00E603B6" w:rsidP="00E603B6">
      <w:pPr>
        <w:rPr>
          <w:lang w:eastAsia="zh-CN"/>
        </w:rPr>
      </w:pPr>
    </w:p>
    <w:p w14:paraId="2D5577FA" w14:textId="77777777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5-2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 w:rsidRPr="000A51F6">
        <w:rPr>
          <w:i/>
        </w:rPr>
        <w:t>ce-MultiTB</w:t>
      </w:r>
      <w:r>
        <w:rPr>
          <w:i/>
        </w:rPr>
        <w:t>-HARQ-Bundling</w:t>
      </w:r>
      <w:r w:rsidRPr="000A51F6">
        <w:rPr>
          <w:i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 w:rsidRPr="000A51F6">
        <w:rPr>
          <w:i/>
        </w:rPr>
        <w:t>ce-ModeA-P</w:t>
      </w:r>
      <w:r>
        <w:rPr>
          <w:i/>
        </w:rPr>
        <w:t>D</w:t>
      </w:r>
      <w:r w:rsidRPr="000A51F6">
        <w:rPr>
          <w:i/>
        </w:rPr>
        <w:t>SCH-MultiTB-r16</w:t>
      </w:r>
      <w:r>
        <w:rPr>
          <w:i/>
          <w:lang w:val="en-US"/>
        </w:rPr>
        <w:t>.</w:t>
      </w:r>
    </w:p>
    <w:p w14:paraId="696EF54B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54"/>
        <w:gridCol w:w="1057"/>
        <w:gridCol w:w="7770"/>
        <w:tblGridChange w:id="366">
          <w:tblGrid>
            <w:gridCol w:w="927"/>
            <w:gridCol w:w="27"/>
            <w:gridCol w:w="1031"/>
            <w:gridCol w:w="26"/>
            <w:gridCol w:w="7770"/>
          </w:tblGrid>
        </w:tblGridChange>
      </w:tblGrid>
      <w:tr w:rsidR="00E603B6" w:rsidRPr="00307AEF" w14:paraId="3EC87EA4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60C53142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7FFAA37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631AF68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6B232828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663222D4" w14:textId="77777777" w:rsidTr="009D31B3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F3A03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59515629" w14:textId="33565090" w:rsidR="00E603B6" w:rsidRPr="003B3FDE" w:rsidRDefault="008E0891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367" w:author="Qualcomm" w:date="2020-06-01T14:19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35144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  <w:del w:id="368" w:author="Qualcomm" w:date="2020-06-01T14:19:00Z">
              <w:r w:rsidDel="008E0891">
                <w:rPr>
                  <w:rFonts w:eastAsia="Times New Roman"/>
                  <w:sz w:val="16"/>
                  <w:szCs w:val="16"/>
                  <w:lang w:eastAsia="en-GB"/>
                </w:rPr>
                <w:delText>/no</w:delText>
              </w:r>
            </w:del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16689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0B375E87" w14:textId="6D832A0E" w:rsidR="00E603B6" w:rsidRPr="003B3FDE" w:rsidRDefault="00D2044E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369" w:author="Qualcomm" w:date="2020-06-03T16:55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To be handled in running CR.</w:t>
              </w:r>
            </w:ins>
          </w:p>
        </w:tc>
      </w:tr>
      <w:tr w:rsidR="009D31B3" w:rsidRPr="003B3FDE" w14:paraId="2C1D1B8A" w14:textId="77777777" w:rsidTr="005A37CA">
        <w:tblPrEx>
          <w:tblW w:w="9781" w:type="dxa"/>
          <w:tblInd w:w="-5" w:type="dxa"/>
          <w:tblPrExChange w:id="370" w:author="Ericsson" w:date="2020-06-04T22:01:00Z">
            <w:tblPrEx>
              <w:tblW w:w="9781" w:type="dxa"/>
              <w:tblInd w:w="-5" w:type="dxa"/>
            </w:tblPrEx>
          </w:tblPrExChange>
        </w:tblPrEx>
        <w:trPr>
          <w:trHeight w:val="983"/>
          <w:ins w:id="371" w:author="Huawei" w:date="2020-06-04T18:20:00Z"/>
          <w:trPrChange w:id="372" w:author="Ericsson" w:date="2020-06-04T22:01:00Z">
            <w:trPr>
              <w:trHeight w:val="983"/>
            </w:trPr>
          </w:trPrChange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373" w:author="Ericsson" w:date="2020-06-04T22:01:00Z">
              <w:tcPr>
                <w:tcW w:w="9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54500E9A" w14:textId="77777777" w:rsidR="009D31B3" w:rsidRDefault="009D31B3" w:rsidP="00771578">
            <w:pPr>
              <w:spacing w:after="0"/>
              <w:rPr>
                <w:ins w:id="374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  <w:ins w:id="375" w:author="Huawei" w:date="2020-06-04T18:2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  <w:tcPrChange w:id="376" w:author="Ericsson" w:date="2020-06-04T22:01:00Z">
              <w:tcPr>
                <w:tcW w:w="105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E4D0B6E" w14:textId="77777777" w:rsidR="009D31B3" w:rsidDel="009D0931" w:rsidRDefault="009D31B3" w:rsidP="00771578">
            <w:pPr>
              <w:spacing w:after="0"/>
              <w:rPr>
                <w:ins w:id="377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  <w:ins w:id="378" w:author="Huawei" w:date="2020-06-04T18:2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  <w:tcPrChange w:id="379" w:author="Ericsson" w:date="2020-06-04T22:01:00Z">
              <w:tcPr>
                <w:tcW w:w="7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0CBC3A81" w14:textId="77777777" w:rsidR="009D31B3" w:rsidRPr="00F75F65" w:rsidRDefault="009D31B3" w:rsidP="00771578">
            <w:pPr>
              <w:spacing w:after="0"/>
              <w:rPr>
                <w:ins w:id="380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5A37CA" w:rsidRPr="003B3FDE" w14:paraId="5496A65F" w14:textId="77777777" w:rsidTr="001F2B64">
        <w:tblPrEx>
          <w:tblW w:w="9781" w:type="dxa"/>
          <w:tblInd w:w="-5" w:type="dxa"/>
          <w:tblPrExChange w:id="381" w:author="ArzelierC" w:date="2020-06-05T13:44:00Z">
            <w:tblPrEx>
              <w:tblW w:w="9781" w:type="dxa"/>
              <w:tblInd w:w="-5" w:type="dxa"/>
            </w:tblPrEx>
          </w:tblPrExChange>
        </w:tblPrEx>
        <w:trPr>
          <w:trHeight w:val="983"/>
          <w:ins w:id="382" w:author="Ericsson" w:date="2020-06-04T22:01:00Z"/>
          <w:trPrChange w:id="383" w:author="ArzelierC" w:date="2020-06-05T13:44:00Z">
            <w:trPr>
              <w:trHeight w:val="983"/>
            </w:trPr>
          </w:trPrChange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PrChange w:id="384" w:author="ArzelierC" w:date="2020-06-05T13:44:00Z">
              <w:tcPr>
                <w:tcW w:w="9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117AA8A8" w14:textId="17DEC11B" w:rsidR="005A37CA" w:rsidRDefault="005A37CA" w:rsidP="00771578">
            <w:pPr>
              <w:spacing w:after="0"/>
              <w:rPr>
                <w:ins w:id="385" w:author="Ericsson" w:date="2020-06-04T22:01:00Z"/>
                <w:rFonts w:eastAsia="Times New Roman"/>
                <w:sz w:val="16"/>
                <w:szCs w:val="16"/>
                <w:lang w:eastAsia="en-GB"/>
              </w:rPr>
            </w:pPr>
            <w:ins w:id="386" w:author="Ericsson" w:date="2020-06-04T22:0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Ericsson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PrChange w:id="387" w:author="ArzelierC" w:date="2020-06-05T13:44:00Z">
              <w:tcPr>
                <w:tcW w:w="105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29A4F120" w14:textId="6A53CF38" w:rsidR="005A37CA" w:rsidRDefault="005A37CA" w:rsidP="00771578">
            <w:pPr>
              <w:spacing w:after="0"/>
              <w:rPr>
                <w:ins w:id="388" w:author="Ericsson" w:date="2020-06-04T22:01:00Z"/>
                <w:rFonts w:eastAsia="Times New Roman"/>
                <w:sz w:val="16"/>
                <w:szCs w:val="16"/>
                <w:lang w:eastAsia="en-GB"/>
              </w:rPr>
            </w:pPr>
            <w:ins w:id="389" w:author="Ericsson" w:date="2020-06-04T22:0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PrChange w:id="390" w:author="ArzelierC" w:date="2020-06-05T13:44:00Z">
              <w:tcPr>
                <w:tcW w:w="7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37C32607" w14:textId="77777777" w:rsidR="005A37CA" w:rsidRPr="00F75F65" w:rsidRDefault="005A37CA" w:rsidP="00771578">
            <w:pPr>
              <w:spacing w:after="0"/>
              <w:rPr>
                <w:ins w:id="391" w:author="Ericsson" w:date="2020-06-04T22:01:00Z"/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1F2B64" w:rsidRPr="003B3FDE" w14:paraId="2BB9AE39" w14:textId="77777777" w:rsidTr="009D31B3">
        <w:trPr>
          <w:trHeight w:val="983"/>
          <w:ins w:id="392" w:author="ArzelierC" w:date="2020-06-05T13:44:00Z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3ACB47" w14:textId="61A0AF9F" w:rsidR="001F2B64" w:rsidRDefault="001F2B64" w:rsidP="00771578">
            <w:pPr>
              <w:spacing w:after="0"/>
              <w:rPr>
                <w:ins w:id="393" w:author="ArzelierC" w:date="2020-06-05T13:44:00Z"/>
                <w:rFonts w:eastAsia="Times New Roman"/>
                <w:sz w:val="16"/>
                <w:szCs w:val="16"/>
                <w:lang w:eastAsia="en-GB"/>
              </w:rPr>
            </w:pPr>
            <w:ins w:id="394" w:author="ArzelierC" w:date="2020-06-05T13:44:00Z">
              <w:r>
                <w:rPr>
                  <w:rFonts w:eastAsia="Times New Roman"/>
                  <w:sz w:val="16"/>
                  <w:szCs w:val="16"/>
                  <w:lang w:eastAsia="en-GB"/>
                </w:rPr>
                <w:t>BlackBerry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5117" w14:textId="04B6FEB5" w:rsidR="001F2B64" w:rsidRDefault="001F2B64" w:rsidP="00771578">
            <w:pPr>
              <w:spacing w:after="0"/>
              <w:rPr>
                <w:ins w:id="395" w:author="ArzelierC" w:date="2020-06-05T13:44:00Z"/>
                <w:rFonts w:eastAsia="Times New Roman"/>
                <w:sz w:val="16"/>
                <w:szCs w:val="16"/>
                <w:lang w:eastAsia="en-GB"/>
              </w:rPr>
            </w:pPr>
            <w:ins w:id="396" w:author="ArzelierC" w:date="2020-06-05T13:44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4A138" w14:textId="77777777" w:rsidR="001F2B64" w:rsidRPr="00F75F65" w:rsidRDefault="001F2B64" w:rsidP="00771578">
            <w:pPr>
              <w:spacing w:after="0"/>
              <w:rPr>
                <w:ins w:id="397" w:author="ArzelierC" w:date="2020-06-05T13:44:00Z"/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2C6F0B4A" w14:textId="77777777" w:rsidR="00E603B6" w:rsidRDefault="00E603B6" w:rsidP="00E603B6">
      <w:pPr>
        <w:rPr>
          <w:lang w:eastAsia="zh-CN"/>
        </w:rPr>
      </w:pPr>
    </w:p>
    <w:p w14:paraId="42E86E96" w14:textId="77777777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5-3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 w:rsidRPr="000A51F6">
        <w:rPr>
          <w:i/>
        </w:rPr>
        <w:t>ce-MultiTB</w:t>
      </w:r>
      <w:r>
        <w:rPr>
          <w:i/>
        </w:rPr>
        <w:t>-Sub-PRB</w:t>
      </w:r>
      <w:r w:rsidRPr="000A51F6">
        <w:rPr>
          <w:i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>
        <w:rPr>
          <w:lang w:val="en-US"/>
        </w:rPr>
        <w:t>(</w:t>
      </w:r>
      <w:r w:rsidRPr="000A51F6">
        <w:rPr>
          <w:i/>
        </w:rPr>
        <w:t>ce-ModeA-PUSCH-MultiTB-r16</w:t>
      </w:r>
      <w:r>
        <w:rPr>
          <w:i/>
        </w:rPr>
        <w:t xml:space="preserve">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</w:t>
      </w:r>
      <w:r w:rsidRPr="000A51F6">
        <w:rPr>
          <w:i/>
        </w:rPr>
        <w:t>ce-Mode</w:t>
      </w:r>
      <w:r>
        <w:rPr>
          <w:i/>
        </w:rPr>
        <w:t>B</w:t>
      </w:r>
      <w:r w:rsidRPr="000A51F6">
        <w:rPr>
          <w:i/>
        </w:rPr>
        <w:t>-PUSCH-MultiTB-r16</w:t>
      </w:r>
      <w:r>
        <w:rPr>
          <w:i/>
        </w:rPr>
        <w:t>)</w:t>
      </w:r>
      <w:r>
        <w:rPr>
          <w:i/>
          <w:lang w:val="en-US"/>
        </w:rPr>
        <w:t xml:space="preserve"> </w:t>
      </w:r>
      <w:r w:rsidRPr="00EB7A22">
        <w:rPr>
          <w:lang w:val="en-US"/>
        </w:rPr>
        <w:t>and</w:t>
      </w:r>
      <w:r>
        <w:rPr>
          <w:lang w:val="en-US"/>
        </w:rPr>
        <w:t xml:space="preserve"> </w:t>
      </w:r>
      <w:r w:rsidRPr="000A51F6">
        <w:rPr>
          <w:i/>
          <w:iCs/>
        </w:rPr>
        <w:t>ce-PUSCH-SubPRB-Allocation-r15</w:t>
      </w:r>
      <w:r>
        <w:rPr>
          <w:i/>
          <w:lang w:val="en-US"/>
        </w:rPr>
        <w:t>.</w:t>
      </w:r>
    </w:p>
    <w:p w14:paraId="3B10DB6B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54"/>
        <w:gridCol w:w="1057"/>
        <w:gridCol w:w="7770"/>
        <w:tblGridChange w:id="398">
          <w:tblGrid>
            <w:gridCol w:w="927"/>
            <w:gridCol w:w="27"/>
            <w:gridCol w:w="1031"/>
            <w:gridCol w:w="26"/>
            <w:gridCol w:w="7770"/>
          </w:tblGrid>
        </w:tblGridChange>
      </w:tblGrid>
      <w:tr w:rsidR="00E603B6" w:rsidRPr="00307AEF" w14:paraId="4095CB93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0BE60EE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29941C1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C7C8B43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50F776CF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17F63C31" w14:textId="77777777" w:rsidTr="009D31B3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FA137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65C89A83" w14:textId="3BDD8017" w:rsidR="00E603B6" w:rsidRPr="003B3FDE" w:rsidRDefault="00B963C4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399" w:author="Qualcomm" w:date="2020-06-01T14:2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C8421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  <w:del w:id="400" w:author="Qualcomm" w:date="2020-06-01T14:20:00Z">
              <w:r w:rsidDel="00B963C4">
                <w:rPr>
                  <w:rFonts w:eastAsia="Times New Roman"/>
                  <w:sz w:val="16"/>
                  <w:szCs w:val="16"/>
                  <w:lang w:eastAsia="en-GB"/>
                </w:rPr>
                <w:delText>/no</w:delText>
              </w:r>
            </w:del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5DF73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031A031E" w14:textId="54E63C07" w:rsidR="00E603B6" w:rsidRPr="003B3FDE" w:rsidRDefault="00D2044E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401" w:author="Qualcomm" w:date="2020-06-03T16:56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To be handled in running CR.</w:t>
              </w:r>
            </w:ins>
          </w:p>
        </w:tc>
      </w:tr>
      <w:tr w:rsidR="009D31B3" w:rsidRPr="003B3FDE" w14:paraId="6220267F" w14:textId="77777777" w:rsidTr="005A37CA">
        <w:tblPrEx>
          <w:tblW w:w="9781" w:type="dxa"/>
          <w:tblInd w:w="-5" w:type="dxa"/>
          <w:tblPrExChange w:id="402" w:author="Ericsson" w:date="2020-06-04T22:02:00Z">
            <w:tblPrEx>
              <w:tblW w:w="9781" w:type="dxa"/>
              <w:tblInd w:w="-5" w:type="dxa"/>
            </w:tblPrEx>
          </w:tblPrExChange>
        </w:tblPrEx>
        <w:trPr>
          <w:trHeight w:val="983"/>
          <w:ins w:id="403" w:author="Huawei" w:date="2020-06-04T18:20:00Z"/>
          <w:trPrChange w:id="404" w:author="Ericsson" w:date="2020-06-04T22:02:00Z">
            <w:trPr>
              <w:trHeight w:val="983"/>
            </w:trPr>
          </w:trPrChange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405" w:author="Ericsson" w:date="2020-06-04T22:02:00Z">
              <w:tcPr>
                <w:tcW w:w="9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73B64B35" w14:textId="77777777" w:rsidR="009D31B3" w:rsidRDefault="009D31B3" w:rsidP="00771578">
            <w:pPr>
              <w:spacing w:after="0"/>
              <w:rPr>
                <w:ins w:id="406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  <w:ins w:id="407" w:author="Huawei" w:date="2020-06-04T18:2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  <w:tcPrChange w:id="408" w:author="Ericsson" w:date="2020-06-04T22:02:00Z">
              <w:tcPr>
                <w:tcW w:w="105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370146F" w14:textId="77777777" w:rsidR="009D31B3" w:rsidDel="009D0931" w:rsidRDefault="009D31B3" w:rsidP="00771578">
            <w:pPr>
              <w:spacing w:after="0"/>
              <w:rPr>
                <w:ins w:id="409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  <w:ins w:id="410" w:author="Huawei" w:date="2020-06-04T18:2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  <w:tcPrChange w:id="411" w:author="Ericsson" w:date="2020-06-04T22:02:00Z">
              <w:tcPr>
                <w:tcW w:w="7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6DCCBA9E" w14:textId="77777777" w:rsidR="009D31B3" w:rsidRPr="00F75F65" w:rsidRDefault="009D31B3" w:rsidP="00771578">
            <w:pPr>
              <w:spacing w:after="0"/>
              <w:rPr>
                <w:ins w:id="412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5A37CA" w:rsidRPr="003B3FDE" w14:paraId="2DB0D426" w14:textId="77777777" w:rsidTr="001F2B64">
        <w:tblPrEx>
          <w:tblW w:w="9781" w:type="dxa"/>
          <w:tblInd w:w="-5" w:type="dxa"/>
          <w:tblPrExChange w:id="413" w:author="ArzelierC" w:date="2020-06-05T13:44:00Z">
            <w:tblPrEx>
              <w:tblW w:w="9781" w:type="dxa"/>
              <w:tblInd w:w="-5" w:type="dxa"/>
            </w:tblPrEx>
          </w:tblPrExChange>
        </w:tblPrEx>
        <w:trPr>
          <w:trHeight w:val="983"/>
          <w:ins w:id="414" w:author="Ericsson" w:date="2020-06-04T22:02:00Z"/>
          <w:trPrChange w:id="415" w:author="ArzelierC" w:date="2020-06-05T13:44:00Z">
            <w:trPr>
              <w:trHeight w:val="983"/>
            </w:trPr>
          </w:trPrChange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PrChange w:id="416" w:author="ArzelierC" w:date="2020-06-05T13:44:00Z">
              <w:tcPr>
                <w:tcW w:w="9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59C10052" w14:textId="147B980D" w:rsidR="005A37CA" w:rsidRDefault="005A37CA" w:rsidP="00771578">
            <w:pPr>
              <w:spacing w:after="0"/>
              <w:rPr>
                <w:ins w:id="417" w:author="Ericsson" w:date="2020-06-04T22:02:00Z"/>
                <w:rFonts w:eastAsia="Times New Roman"/>
                <w:sz w:val="16"/>
                <w:szCs w:val="16"/>
                <w:lang w:eastAsia="en-GB"/>
              </w:rPr>
            </w:pPr>
            <w:ins w:id="418" w:author="Ericsson" w:date="2020-06-04T22:02:00Z">
              <w:r>
                <w:rPr>
                  <w:rFonts w:eastAsia="Times New Roman"/>
                  <w:sz w:val="16"/>
                  <w:szCs w:val="16"/>
                  <w:lang w:eastAsia="en-GB"/>
                </w:rPr>
                <w:t>Ericsson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PrChange w:id="419" w:author="ArzelierC" w:date="2020-06-05T13:44:00Z">
              <w:tcPr>
                <w:tcW w:w="105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5C362726" w14:textId="112EBDA9" w:rsidR="005A37CA" w:rsidRDefault="005A37CA" w:rsidP="00771578">
            <w:pPr>
              <w:spacing w:after="0"/>
              <w:rPr>
                <w:ins w:id="420" w:author="Ericsson" w:date="2020-06-04T22:02:00Z"/>
                <w:rFonts w:eastAsia="Times New Roman"/>
                <w:sz w:val="16"/>
                <w:szCs w:val="16"/>
                <w:lang w:eastAsia="en-GB"/>
              </w:rPr>
            </w:pPr>
            <w:ins w:id="421" w:author="Ericsson" w:date="2020-06-04T22:02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PrChange w:id="422" w:author="ArzelierC" w:date="2020-06-05T13:44:00Z">
              <w:tcPr>
                <w:tcW w:w="7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2488C315" w14:textId="77777777" w:rsidR="005A37CA" w:rsidRPr="00F75F65" w:rsidRDefault="005A37CA" w:rsidP="00771578">
            <w:pPr>
              <w:spacing w:after="0"/>
              <w:rPr>
                <w:ins w:id="423" w:author="Ericsson" w:date="2020-06-04T22:02:00Z"/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1F2B64" w:rsidRPr="003B3FDE" w14:paraId="6B409DB2" w14:textId="77777777" w:rsidTr="009D31B3">
        <w:trPr>
          <w:trHeight w:val="983"/>
          <w:ins w:id="424" w:author="ArzelierC" w:date="2020-06-05T13:44:00Z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39003F" w14:textId="4E6D225B" w:rsidR="001F2B64" w:rsidRDefault="001F2B64" w:rsidP="00771578">
            <w:pPr>
              <w:spacing w:after="0"/>
              <w:rPr>
                <w:ins w:id="425" w:author="ArzelierC" w:date="2020-06-05T13:44:00Z"/>
                <w:rFonts w:eastAsia="Times New Roman"/>
                <w:sz w:val="16"/>
                <w:szCs w:val="16"/>
                <w:lang w:eastAsia="en-GB"/>
              </w:rPr>
            </w:pPr>
            <w:ins w:id="426" w:author="ArzelierC" w:date="2020-06-05T13:44:00Z">
              <w:r>
                <w:rPr>
                  <w:rFonts w:eastAsia="Times New Roman"/>
                  <w:sz w:val="16"/>
                  <w:szCs w:val="16"/>
                  <w:lang w:eastAsia="en-GB"/>
                </w:rPr>
                <w:t>BlackBerry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177A" w14:textId="5F8FE1B0" w:rsidR="001F2B64" w:rsidRDefault="001F2B64" w:rsidP="00771578">
            <w:pPr>
              <w:spacing w:after="0"/>
              <w:rPr>
                <w:ins w:id="427" w:author="ArzelierC" w:date="2020-06-05T13:44:00Z"/>
                <w:rFonts w:eastAsia="Times New Roman"/>
                <w:sz w:val="16"/>
                <w:szCs w:val="16"/>
                <w:lang w:eastAsia="en-GB"/>
              </w:rPr>
            </w:pPr>
            <w:ins w:id="428" w:author="ArzelierC" w:date="2020-06-05T13:44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506BB4" w14:textId="77777777" w:rsidR="001F2B64" w:rsidRPr="00F75F65" w:rsidRDefault="001F2B64" w:rsidP="00771578">
            <w:pPr>
              <w:spacing w:after="0"/>
              <w:rPr>
                <w:ins w:id="429" w:author="ArzelierC" w:date="2020-06-05T13:44:00Z"/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5C6FD04F" w14:textId="77777777" w:rsidR="00E603B6" w:rsidRDefault="00E603B6" w:rsidP="00E603B6">
      <w:pPr>
        <w:rPr>
          <w:lang w:eastAsia="zh-CN"/>
        </w:rPr>
      </w:pPr>
    </w:p>
    <w:p w14:paraId="69E7563E" w14:textId="77777777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5-4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 w:rsidRPr="000A51F6">
        <w:rPr>
          <w:i/>
        </w:rPr>
        <w:t>ce-MultiTB</w:t>
      </w:r>
      <w:r>
        <w:rPr>
          <w:i/>
        </w:rPr>
        <w:t>-EarlyTermination</w:t>
      </w:r>
      <w:r w:rsidRPr="000A51F6">
        <w:rPr>
          <w:i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 w:rsidRPr="000A51F6">
        <w:rPr>
          <w:i/>
        </w:rPr>
        <w:t>ce-ModeA-PUSCH-MultiTB-r16</w:t>
      </w:r>
      <w:r>
        <w:rPr>
          <w:i/>
        </w:rPr>
        <w:t xml:space="preserve">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</w:t>
      </w:r>
      <w:r w:rsidRPr="000A51F6">
        <w:rPr>
          <w:i/>
        </w:rPr>
        <w:t>ce-Mode</w:t>
      </w:r>
      <w:r>
        <w:rPr>
          <w:i/>
        </w:rPr>
        <w:t>B</w:t>
      </w:r>
      <w:r w:rsidRPr="000A51F6">
        <w:rPr>
          <w:i/>
        </w:rPr>
        <w:t>-PUSCH-MultiTB-r16</w:t>
      </w:r>
      <w:r>
        <w:rPr>
          <w:i/>
          <w:lang w:val="en-US"/>
        </w:rPr>
        <w:t>.</w:t>
      </w:r>
    </w:p>
    <w:p w14:paraId="4897537F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54"/>
        <w:gridCol w:w="1057"/>
        <w:gridCol w:w="7770"/>
        <w:tblGridChange w:id="430">
          <w:tblGrid>
            <w:gridCol w:w="927"/>
            <w:gridCol w:w="27"/>
            <w:gridCol w:w="1031"/>
            <w:gridCol w:w="26"/>
            <w:gridCol w:w="7770"/>
          </w:tblGrid>
        </w:tblGridChange>
      </w:tblGrid>
      <w:tr w:rsidR="00E603B6" w:rsidRPr="00307AEF" w14:paraId="7630FFDF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06AFF15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53C8C190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57B691BE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12021D76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16C20E09" w14:textId="77777777" w:rsidTr="009D31B3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4FD34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1602A303" w14:textId="0993F04A" w:rsidR="00E603B6" w:rsidRPr="003B3FDE" w:rsidRDefault="0038163E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431" w:author="Qualcomm" w:date="2020-06-01T14:23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46BE0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  <w:del w:id="432" w:author="Qualcomm" w:date="2020-06-01T14:24:00Z">
              <w:r w:rsidDel="0038163E">
                <w:rPr>
                  <w:rFonts w:eastAsia="Times New Roman"/>
                  <w:sz w:val="16"/>
                  <w:szCs w:val="16"/>
                  <w:lang w:eastAsia="en-GB"/>
                </w:rPr>
                <w:delText>/</w:delText>
              </w:r>
            </w:del>
            <w:del w:id="433" w:author="Qualcomm" w:date="2020-06-01T14:23:00Z">
              <w:r w:rsidDel="0038163E">
                <w:rPr>
                  <w:rFonts w:eastAsia="Times New Roman"/>
                  <w:sz w:val="16"/>
                  <w:szCs w:val="16"/>
                  <w:lang w:eastAsia="en-GB"/>
                </w:rPr>
                <w:delText>no</w:delText>
              </w:r>
            </w:del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B5CA6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00BE11EB" w14:textId="1F99AB91" w:rsidR="00E603B6" w:rsidRPr="003B3FDE" w:rsidRDefault="00D2044E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434" w:author="Qualcomm" w:date="2020-06-03T16:56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To be handled in running CR.</w:t>
              </w:r>
            </w:ins>
          </w:p>
        </w:tc>
      </w:tr>
      <w:tr w:rsidR="009D31B3" w:rsidRPr="003B3FDE" w14:paraId="3A055CD0" w14:textId="77777777" w:rsidTr="005A37CA">
        <w:tblPrEx>
          <w:tblW w:w="9781" w:type="dxa"/>
          <w:tblInd w:w="-5" w:type="dxa"/>
          <w:tblPrExChange w:id="435" w:author="Ericsson" w:date="2020-06-04T22:02:00Z">
            <w:tblPrEx>
              <w:tblW w:w="9781" w:type="dxa"/>
              <w:tblInd w:w="-5" w:type="dxa"/>
            </w:tblPrEx>
          </w:tblPrExChange>
        </w:tblPrEx>
        <w:trPr>
          <w:trHeight w:val="983"/>
          <w:ins w:id="436" w:author="Huawei" w:date="2020-06-04T18:20:00Z"/>
          <w:trPrChange w:id="437" w:author="Ericsson" w:date="2020-06-04T22:02:00Z">
            <w:trPr>
              <w:trHeight w:val="983"/>
            </w:trPr>
          </w:trPrChange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438" w:author="Ericsson" w:date="2020-06-04T22:02:00Z">
              <w:tcPr>
                <w:tcW w:w="9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0671D3F2" w14:textId="77777777" w:rsidR="009D31B3" w:rsidRDefault="009D31B3" w:rsidP="00771578">
            <w:pPr>
              <w:spacing w:after="0"/>
              <w:rPr>
                <w:ins w:id="439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  <w:ins w:id="440" w:author="Huawei" w:date="2020-06-04T18:2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  <w:tcPrChange w:id="441" w:author="Ericsson" w:date="2020-06-04T22:02:00Z">
              <w:tcPr>
                <w:tcW w:w="105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7DC9D6A" w14:textId="77777777" w:rsidR="009D31B3" w:rsidDel="009D0931" w:rsidRDefault="009D31B3" w:rsidP="00771578">
            <w:pPr>
              <w:spacing w:after="0"/>
              <w:rPr>
                <w:ins w:id="442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  <w:ins w:id="443" w:author="Huawei" w:date="2020-06-04T18:2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  <w:tcPrChange w:id="444" w:author="Ericsson" w:date="2020-06-04T22:02:00Z">
              <w:tcPr>
                <w:tcW w:w="7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458FD5AE" w14:textId="77777777" w:rsidR="009D31B3" w:rsidRPr="00F75F65" w:rsidRDefault="009D31B3" w:rsidP="00771578">
            <w:pPr>
              <w:spacing w:after="0"/>
              <w:rPr>
                <w:ins w:id="445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5A37CA" w:rsidRPr="003B3FDE" w14:paraId="18C07EF9" w14:textId="77777777" w:rsidTr="001F2B64">
        <w:tblPrEx>
          <w:tblW w:w="9781" w:type="dxa"/>
          <w:tblInd w:w="-5" w:type="dxa"/>
          <w:tblPrExChange w:id="446" w:author="ArzelierC" w:date="2020-06-05T13:44:00Z">
            <w:tblPrEx>
              <w:tblW w:w="9781" w:type="dxa"/>
              <w:tblInd w:w="-5" w:type="dxa"/>
            </w:tblPrEx>
          </w:tblPrExChange>
        </w:tblPrEx>
        <w:trPr>
          <w:trHeight w:val="983"/>
          <w:ins w:id="447" w:author="Ericsson" w:date="2020-06-04T22:02:00Z"/>
          <w:trPrChange w:id="448" w:author="ArzelierC" w:date="2020-06-05T13:44:00Z">
            <w:trPr>
              <w:trHeight w:val="983"/>
            </w:trPr>
          </w:trPrChange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PrChange w:id="449" w:author="ArzelierC" w:date="2020-06-05T13:44:00Z">
              <w:tcPr>
                <w:tcW w:w="9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505E8505" w14:textId="7BF53D24" w:rsidR="005A37CA" w:rsidRDefault="005A37CA" w:rsidP="00771578">
            <w:pPr>
              <w:spacing w:after="0"/>
              <w:rPr>
                <w:ins w:id="450" w:author="Ericsson" w:date="2020-06-04T22:02:00Z"/>
                <w:rFonts w:eastAsia="Times New Roman"/>
                <w:sz w:val="16"/>
                <w:szCs w:val="16"/>
                <w:lang w:eastAsia="en-GB"/>
              </w:rPr>
            </w:pPr>
            <w:ins w:id="451" w:author="Ericsson" w:date="2020-06-04T22:02:00Z">
              <w:r>
                <w:rPr>
                  <w:rFonts w:eastAsia="Times New Roman"/>
                  <w:sz w:val="16"/>
                  <w:szCs w:val="16"/>
                  <w:lang w:eastAsia="en-GB"/>
                </w:rPr>
                <w:t>Ericsson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PrChange w:id="452" w:author="ArzelierC" w:date="2020-06-05T13:44:00Z">
              <w:tcPr>
                <w:tcW w:w="105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5521F2BF" w14:textId="7133BE60" w:rsidR="005A37CA" w:rsidRDefault="005A37CA" w:rsidP="00771578">
            <w:pPr>
              <w:spacing w:after="0"/>
              <w:rPr>
                <w:ins w:id="453" w:author="Ericsson" w:date="2020-06-04T22:02:00Z"/>
                <w:rFonts w:eastAsia="Times New Roman"/>
                <w:sz w:val="16"/>
                <w:szCs w:val="16"/>
                <w:lang w:eastAsia="en-GB"/>
              </w:rPr>
            </w:pPr>
            <w:ins w:id="454" w:author="Ericsson" w:date="2020-06-04T22:02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PrChange w:id="455" w:author="ArzelierC" w:date="2020-06-05T13:44:00Z">
              <w:tcPr>
                <w:tcW w:w="7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126A72BD" w14:textId="77777777" w:rsidR="005A37CA" w:rsidRPr="00F75F65" w:rsidRDefault="005A37CA" w:rsidP="00771578">
            <w:pPr>
              <w:spacing w:after="0"/>
              <w:rPr>
                <w:ins w:id="456" w:author="Ericsson" w:date="2020-06-04T22:02:00Z"/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1F2B64" w:rsidRPr="003B3FDE" w14:paraId="3C3F346B" w14:textId="77777777" w:rsidTr="009D31B3">
        <w:trPr>
          <w:trHeight w:val="983"/>
          <w:ins w:id="457" w:author="ArzelierC" w:date="2020-06-05T13:44:00Z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D1DE6" w14:textId="23FFAABC" w:rsidR="001F2B64" w:rsidRDefault="001F2B64" w:rsidP="00771578">
            <w:pPr>
              <w:spacing w:after="0"/>
              <w:rPr>
                <w:ins w:id="458" w:author="ArzelierC" w:date="2020-06-05T13:44:00Z"/>
                <w:rFonts w:eastAsia="Times New Roman"/>
                <w:sz w:val="16"/>
                <w:szCs w:val="16"/>
                <w:lang w:eastAsia="en-GB"/>
              </w:rPr>
            </w:pPr>
            <w:ins w:id="459" w:author="ArzelierC" w:date="2020-06-05T13:44:00Z">
              <w:r>
                <w:rPr>
                  <w:rFonts w:eastAsia="Times New Roman"/>
                  <w:sz w:val="16"/>
                  <w:szCs w:val="16"/>
                  <w:lang w:eastAsia="en-GB"/>
                </w:rPr>
                <w:t>BlackBerry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AC51" w14:textId="7A64F852" w:rsidR="001F2B64" w:rsidRDefault="001F2B64" w:rsidP="00771578">
            <w:pPr>
              <w:spacing w:after="0"/>
              <w:rPr>
                <w:ins w:id="460" w:author="ArzelierC" w:date="2020-06-05T13:44:00Z"/>
                <w:rFonts w:eastAsia="Times New Roman"/>
                <w:sz w:val="16"/>
                <w:szCs w:val="16"/>
                <w:lang w:eastAsia="en-GB"/>
              </w:rPr>
            </w:pPr>
            <w:ins w:id="461" w:author="ArzelierC" w:date="2020-06-05T13:44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F55E7" w14:textId="77777777" w:rsidR="001F2B64" w:rsidRPr="00F75F65" w:rsidRDefault="001F2B64" w:rsidP="00771578">
            <w:pPr>
              <w:spacing w:after="0"/>
              <w:rPr>
                <w:ins w:id="462" w:author="ArzelierC" w:date="2020-06-05T13:44:00Z"/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2DA12273" w14:textId="77777777" w:rsidR="00E603B6" w:rsidRDefault="00E603B6" w:rsidP="00E603B6">
      <w:pPr>
        <w:rPr>
          <w:lang w:eastAsia="zh-CN"/>
        </w:rPr>
      </w:pPr>
    </w:p>
    <w:p w14:paraId="6AE47BFC" w14:textId="77777777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5-5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 w:rsidRPr="000A51F6">
        <w:rPr>
          <w:i/>
        </w:rPr>
        <w:t>ce-MultiTB</w:t>
      </w:r>
      <w:r>
        <w:rPr>
          <w:i/>
        </w:rPr>
        <w:t>-64QAM</w:t>
      </w:r>
      <w:r w:rsidRPr="000A51F6">
        <w:rPr>
          <w:i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 w:rsidRPr="000A51F6">
        <w:rPr>
          <w:i/>
        </w:rPr>
        <w:t>ce-ModeA-P</w:t>
      </w:r>
      <w:r>
        <w:rPr>
          <w:i/>
        </w:rPr>
        <w:t>D</w:t>
      </w:r>
      <w:r w:rsidRPr="000A51F6">
        <w:rPr>
          <w:i/>
        </w:rPr>
        <w:t>SCH-MultiTB-r16</w:t>
      </w:r>
      <w:r>
        <w:rPr>
          <w:i/>
        </w:rPr>
        <w:t xml:space="preserve"> </w:t>
      </w:r>
      <w:r>
        <w:rPr>
          <w:lang w:val="en-US"/>
        </w:rPr>
        <w:t xml:space="preserve">and </w:t>
      </w:r>
      <w:r w:rsidRPr="000A51F6">
        <w:rPr>
          <w:i/>
          <w:iCs/>
        </w:rPr>
        <w:t>ce-PDSCH-64QAM-r15</w:t>
      </w:r>
      <w:r>
        <w:rPr>
          <w:i/>
          <w:lang w:val="en-US"/>
        </w:rPr>
        <w:t>.</w:t>
      </w:r>
    </w:p>
    <w:p w14:paraId="19B35714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54"/>
        <w:gridCol w:w="1057"/>
        <w:gridCol w:w="7770"/>
        <w:tblGridChange w:id="463">
          <w:tblGrid>
            <w:gridCol w:w="927"/>
            <w:gridCol w:w="27"/>
            <w:gridCol w:w="1031"/>
            <w:gridCol w:w="26"/>
            <w:gridCol w:w="7770"/>
          </w:tblGrid>
        </w:tblGridChange>
      </w:tblGrid>
      <w:tr w:rsidR="00E603B6" w:rsidRPr="00307AEF" w14:paraId="4B052A5B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0206C6E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46EC5EBC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4FB3F47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65B77B61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38A93E65" w14:textId="77777777" w:rsidTr="009D31B3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6B10A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6D328726" w14:textId="34445A01" w:rsidR="00E603B6" w:rsidRPr="003B3FDE" w:rsidRDefault="009B03FC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464" w:author="Qualcomm" w:date="2020-06-01T14:26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7B7B0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  <w:del w:id="465" w:author="Qualcomm" w:date="2020-06-01T14:26:00Z">
              <w:r w:rsidDel="009B03FC">
                <w:rPr>
                  <w:rFonts w:eastAsia="Times New Roman"/>
                  <w:sz w:val="16"/>
                  <w:szCs w:val="16"/>
                  <w:lang w:eastAsia="en-GB"/>
                </w:rPr>
                <w:delText>/no</w:delText>
              </w:r>
            </w:del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EB094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09590F36" w14:textId="6557970A" w:rsidR="00E603B6" w:rsidRPr="003B3FDE" w:rsidRDefault="00D2044E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466" w:author="Qualcomm" w:date="2020-06-03T16:56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To be handled in running CR.</w:t>
              </w:r>
            </w:ins>
          </w:p>
        </w:tc>
      </w:tr>
      <w:tr w:rsidR="009D31B3" w:rsidRPr="003B3FDE" w14:paraId="3AFBBDBF" w14:textId="77777777" w:rsidTr="005A37CA">
        <w:tblPrEx>
          <w:tblW w:w="9781" w:type="dxa"/>
          <w:tblInd w:w="-5" w:type="dxa"/>
          <w:tblPrExChange w:id="467" w:author="Ericsson" w:date="2020-06-04T22:02:00Z">
            <w:tblPrEx>
              <w:tblW w:w="9781" w:type="dxa"/>
              <w:tblInd w:w="-5" w:type="dxa"/>
            </w:tblPrEx>
          </w:tblPrExChange>
        </w:tblPrEx>
        <w:trPr>
          <w:trHeight w:val="983"/>
          <w:ins w:id="468" w:author="Huawei" w:date="2020-06-04T18:20:00Z"/>
          <w:trPrChange w:id="469" w:author="Ericsson" w:date="2020-06-04T22:02:00Z">
            <w:trPr>
              <w:trHeight w:val="983"/>
            </w:trPr>
          </w:trPrChange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470" w:author="Ericsson" w:date="2020-06-04T22:02:00Z">
              <w:tcPr>
                <w:tcW w:w="9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7AC660EA" w14:textId="77777777" w:rsidR="009D31B3" w:rsidRDefault="009D31B3" w:rsidP="00771578">
            <w:pPr>
              <w:spacing w:after="0"/>
              <w:rPr>
                <w:ins w:id="471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  <w:ins w:id="472" w:author="Huawei" w:date="2020-06-04T18:2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  <w:tcPrChange w:id="473" w:author="Ericsson" w:date="2020-06-04T22:02:00Z">
              <w:tcPr>
                <w:tcW w:w="105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780EA8B" w14:textId="77777777" w:rsidR="009D31B3" w:rsidDel="009D0931" w:rsidRDefault="009D31B3" w:rsidP="00771578">
            <w:pPr>
              <w:spacing w:after="0"/>
              <w:rPr>
                <w:ins w:id="474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  <w:ins w:id="475" w:author="Huawei" w:date="2020-06-04T18:2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  <w:tcPrChange w:id="476" w:author="Ericsson" w:date="2020-06-04T22:02:00Z">
              <w:tcPr>
                <w:tcW w:w="7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17B2A1F4" w14:textId="77777777" w:rsidR="009D31B3" w:rsidRPr="00F75F65" w:rsidRDefault="009D31B3" w:rsidP="00771578">
            <w:pPr>
              <w:spacing w:after="0"/>
              <w:rPr>
                <w:ins w:id="477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5A37CA" w:rsidRPr="003B3FDE" w14:paraId="343E9053" w14:textId="77777777" w:rsidTr="001F2B64">
        <w:tblPrEx>
          <w:tblW w:w="9781" w:type="dxa"/>
          <w:tblInd w:w="-5" w:type="dxa"/>
          <w:tblPrExChange w:id="478" w:author="ArzelierC" w:date="2020-06-05T13:44:00Z">
            <w:tblPrEx>
              <w:tblW w:w="9781" w:type="dxa"/>
              <w:tblInd w:w="-5" w:type="dxa"/>
            </w:tblPrEx>
          </w:tblPrExChange>
        </w:tblPrEx>
        <w:trPr>
          <w:trHeight w:val="983"/>
          <w:ins w:id="479" w:author="Ericsson" w:date="2020-06-04T22:02:00Z"/>
          <w:trPrChange w:id="480" w:author="ArzelierC" w:date="2020-06-05T13:44:00Z">
            <w:trPr>
              <w:trHeight w:val="983"/>
            </w:trPr>
          </w:trPrChange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PrChange w:id="481" w:author="ArzelierC" w:date="2020-06-05T13:44:00Z">
              <w:tcPr>
                <w:tcW w:w="9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205301C7" w14:textId="49239EC6" w:rsidR="005A37CA" w:rsidRDefault="005A37CA" w:rsidP="00771578">
            <w:pPr>
              <w:spacing w:after="0"/>
              <w:rPr>
                <w:ins w:id="482" w:author="Ericsson" w:date="2020-06-04T22:02:00Z"/>
                <w:rFonts w:eastAsia="Times New Roman"/>
                <w:sz w:val="16"/>
                <w:szCs w:val="16"/>
                <w:lang w:eastAsia="en-GB"/>
              </w:rPr>
            </w:pPr>
            <w:ins w:id="483" w:author="Ericsson" w:date="2020-06-04T22:02:00Z">
              <w:r>
                <w:rPr>
                  <w:rFonts w:eastAsia="Times New Roman"/>
                  <w:sz w:val="16"/>
                  <w:szCs w:val="16"/>
                  <w:lang w:eastAsia="en-GB"/>
                </w:rPr>
                <w:t>Ericsson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PrChange w:id="484" w:author="ArzelierC" w:date="2020-06-05T13:44:00Z">
              <w:tcPr>
                <w:tcW w:w="105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2B77F0A2" w14:textId="01477760" w:rsidR="005A37CA" w:rsidRDefault="005A37CA" w:rsidP="00771578">
            <w:pPr>
              <w:spacing w:after="0"/>
              <w:rPr>
                <w:ins w:id="485" w:author="Ericsson" w:date="2020-06-04T22:02:00Z"/>
                <w:rFonts w:eastAsia="Times New Roman"/>
                <w:sz w:val="16"/>
                <w:szCs w:val="16"/>
                <w:lang w:eastAsia="en-GB"/>
              </w:rPr>
            </w:pPr>
            <w:ins w:id="486" w:author="Ericsson" w:date="2020-06-04T22:02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PrChange w:id="487" w:author="ArzelierC" w:date="2020-06-05T13:44:00Z">
              <w:tcPr>
                <w:tcW w:w="7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33573950" w14:textId="77777777" w:rsidR="005A37CA" w:rsidRPr="00F75F65" w:rsidRDefault="005A37CA" w:rsidP="00771578">
            <w:pPr>
              <w:spacing w:after="0"/>
              <w:rPr>
                <w:ins w:id="488" w:author="Ericsson" w:date="2020-06-04T22:02:00Z"/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1F2B64" w:rsidRPr="003B3FDE" w14:paraId="13C031D7" w14:textId="77777777" w:rsidTr="009D31B3">
        <w:trPr>
          <w:trHeight w:val="983"/>
          <w:ins w:id="489" w:author="ArzelierC" w:date="2020-06-05T13:44:00Z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DA70DB" w14:textId="3754E0C9" w:rsidR="001F2B64" w:rsidRDefault="001F2B64" w:rsidP="00771578">
            <w:pPr>
              <w:spacing w:after="0"/>
              <w:rPr>
                <w:ins w:id="490" w:author="ArzelierC" w:date="2020-06-05T13:44:00Z"/>
                <w:rFonts w:eastAsia="Times New Roman"/>
                <w:sz w:val="16"/>
                <w:szCs w:val="16"/>
                <w:lang w:eastAsia="en-GB"/>
              </w:rPr>
            </w:pPr>
            <w:ins w:id="491" w:author="ArzelierC" w:date="2020-06-05T13:44:00Z">
              <w:r>
                <w:rPr>
                  <w:rFonts w:eastAsia="Times New Roman"/>
                  <w:sz w:val="16"/>
                  <w:szCs w:val="16"/>
                  <w:lang w:eastAsia="en-GB"/>
                </w:rPr>
                <w:t>BlackBerry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83EB4" w14:textId="46E2B45A" w:rsidR="001F2B64" w:rsidRDefault="001F2B64" w:rsidP="00771578">
            <w:pPr>
              <w:spacing w:after="0"/>
              <w:rPr>
                <w:ins w:id="492" w:author="ArzelierC" w:date="2020-06-05T13:44:00Z"/>
                <w:rFonts w:eastAsia="Times New Roman"/>
                <w:sz w:val="16"/>
                <w:szCs w:val="16"/>
                <w:lang w:eastAsia="en-GB"/>
              </w:rPr>
            </w:pPr>
            <w:ins w:id="493" w:author="ArzelierC" w:date="2020-06-05T13:44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FA3B42" w14:textId="77777777" w:rsidR="001F2B64" w:rsidRPr="00F75F65" w:rsidRDefault="001F2B64" w:rsidP="00771578">
            <w:pPr>
              <w:spacing w:after="0"/>
              <w:rPr>
                <w:ins w:id="494" w:author="ArzelierC" w:date="2020-06-05T13:44:00Z"/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4FCB6FDF" w14:textId="77777777" w:rsidR="00E603B6" w:rsidRDefault="00E603B6" w:rsidP="00E603B6">
      <w:pPr>
        <w:rPr>
          <w:lang w:eastAsia="zh-CN"/>
        </w:rPr>
      </w:pPr>
    </w:p>
    <w:p w14:paraId="5A756F3A" w14:textId="77777777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5-6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proofErr w:type="spellStart"/>
      <w:r w:rsidRPr="000A51F6">
        <w:rPr>
          <w:i/>
        </w:rPr>
        <w:t>ce-MultiTB</w:t>
      </w:r>
      <w:proofErr w:type="spellEnd"/>
      <w:r>
        <w:rPr>
          <w:i/>
        </w:rPr>
        <w:t>-</w:t>
      </w:r>
      <w:proofErr w:type="spellStart"/>
      <w:r>
        <w:rPr>
          <w:i/>
          <w:lang w:val="en-US"/>
        </w:rPr>
        <w:t>FrequencyHopping</w:t>
      </w:r>
      <w:proofErr w:type="spellEnd"/>
      <w:r w:rsidRPr="000A51F6">
        <w:rPr>
          <w:i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 w:rsidRPr="000A51F6">
        <w:rPr>
          <w:i/>
        </w:rPr>
        <w:t>ce-ModeA-PUSCH-MultiTB-r16</w:t>
      </w:r>
      <w:r>
        <w:rPr>
          <w:i/>
        </w:rPr>
        <w:t xml:space="preserve">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</w:t>
      </w:r>
      <w:r w:rsidRPr="000A51F6">
        <w:rPr>
          <w:i/>
        </w:rPr>
        <w:t>ce-Mode</w:t>
      </w:r>
      <w:r>
        <w:rPr>
          <w:i/>
        </w:rPr>
        <w:t>B</w:t>
      </w:r>
      <w:r w:rsidRPr="000A51F6">
        <w:rPr>
          <w:i/>
        </w:rPr>
        <w:t>-PUSCH-MultiTB-r16</w:t>
      </w:r>
      <w:r>
        <w:rPr>
          <w:i/>
          <w:lang w:val="en-US"/>
        </w:rPr>
        <w:t xml:space="preserve">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</w:t>
      </w:r>
      <w:r w:rsidRPr="000A51F6">
        <w:rPr>
          <w:i/>
        </w:rPr>
        <w:t>ce-ModeA-P</w:t>
      </w:r>
      <w:r>
        <w:rPr>
          <w:i/>
        </w:rPr>
        <w:t>D</w:t>
      </w:r>
      <w:r w:rsidRPr="000A51F6">
        <w:rPr>
          <w:i/>
        </w:rPr>
        <w:t>SCH-MultiTB-r16</w:t>
      </w:r>
      <w:r>
        <w:rPr>
          <w:i/>
          <w:lang w:val="en-US"/>
        </w:rPr>
        <w:t xml:space="preserve"> </w:t>
      </w:r>
      <w:r w:rsidRPr="00EB7A22">
        <w:rPr>
          <w:lang w:val="en-US"/>
        </w:rPr>
        <w:t>and</w:t>
      </w:r>
      <w:r>
        <w:rPr>
          <w:lang w:val="en-US"/>
        </w:rPr>
        <w:t xml:space="preserve">/or </w:t>
      </w:r>
      <w:r w:rsidRPr="000A51F6">
        <w:rPr>
          <w:i/>
        </w:rPr>
        <w:t>ce-Mode</w:t>
      </w:r>
      <w:r>
        <w:rPr>
          <w:i/>
        </w:rPr>
        <w:t>B-PD</w:t>
      </w:r>
      <w:r w:rsidRPr="000A51F6">
        <w:rPr>
          <w:i/>
        </w:rPr>
        <w:t>SCH-MultiTB-r16</w:t>
      </w:r>
      <w:r>
        <w:rPr>
          <w:i/>
          <w:lang w:val="en-US"/>
        </w:rPr>
        <w:t>.</w:t>
      </w:r>
    </w:p>
    <w:p w14:paraId="4A8FAD48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54"/>
        <w:gridCol w:w="1057"/>
        <w:gridCol w:w="7770"/>
        <w:tblGridChange w:id="495">
          <w:tblGrid>
            <w:gridCol w:w="927"/>
            <w:gridCol w:w="27"/>
            <w:gridCol w:w="1031"/>
            <w:gridCol w:w="26"/>
            <w:gridCol w:w="7770"/>
          </w:tblGrid>
        </w:tblGridChange>
      </w:tblGrid>
      <w:tr w:rsidR="00E603B6" w:rsidRPr="00307AEF" w14:paraId="4A3A6111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4F772E2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23FF05C5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98D1CDA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05989936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1466167E" w14:textId="77777777" w:rsidTr="009D31B3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AA8B6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7A17184B" w14:textId="40D18B7A" w:rsidR="00E603B6" w:rsidRPr="003B3FDE" w:rsidRDefault="00985CDA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496" w:author="Qualcomm" w:date="2020-06-01T14:27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BEEB4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  <w:del w:id="497" w:author="Qualcomm" w:date="2020-06-01T14:27:00Z">
              <w:r w:rsidDel="00985CDA">
                <w:rPr>
                  <w:rFonts w:eastAsia="Times New Roman"/>
                  <w:sz w:val="16"/>
                  <w:szCs w:val="16"/>
                  <w:lang w:eastAsia="en-GB"/>
                </w:rPr>
                <w:delText>/no</w:delText>
              </w:r>
            </w:del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15A29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097CD0E2" w14:textId="6C4A51C4" w:rsidR="00E603B6" w:rsidRPr="003B3FDE" w:rsidRDefault="00D2044E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498" w:author="Qualcomm" w:date="2020-06-03T16:56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To be handled in running CR.</w:t>
              </w:r>
            </w:ins>
          </w:p>
        </w:tc>
      </w:tr>
      <w:tr w:rsidR="009D31B3" w:rsidRPr="003B3FDE" w14:paraId="6B0A2E95" w14:textId="77777777" w:rsidTr="005A37CA">
        <w:tblPrEx>
          <w:tblW w:w="9781" w:type="dxa"/>
          <w:tblInd w:w="-5" w:type="dxa"/>
          <w:tblPrExChange w:id="499" w:author="Ericsson" w:date="2020-06-04T22:04:00Z">
            <w:tblPrEx>
              <w:tblW w:w="9781" w:type="dxa"/>
              <w:tblInd w:w="-5" w:type="dxa"/>
            </w:tblPrEx>
          </w:tblPrExChange>
        </w:tblPrEx>
        <w:trPr>
          <w:trHeight w:val="983"/>
          <w:ins w:id="500" w:author="Huawei" w:date="2020-06-04T18:20:00Z"/>
          <w:trPrChange w:id="501" w:author="Ericsson" w:date="2020-06-04T22:04:00Z">
            <w:trPr>
              <w:trHeight w:val="983"/>
            </w:trPr>
          </w:trPrChange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502" w:author="Ericsson" w:date="2020-06-04T22:04:00Z">
              <w:tcPr>
                <w:tcW w:w="9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66AB1363" w14:textId="77777777" w:rsidR="009D31B3" w:rsidRDefault="009D31B3" w:rsidP="00771578">
            <w:pPr>
              <w:spacing w:after="0"/>
              <w:rPr>
                <w:ins w:id="503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  <w:ins w:id="504" w:author="Huawei" w:date="2020-06-04T18:2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  <w:tcPrChange w:id="505" w:author="Ericsson" w:date="2020-06-04T22:04:00Z">
              <w:tcPr>
                <w:tcW w:w="105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4C13B659" w14:textId="77777777" w:rsidR="009D31B3" w:rsidDel="009D0931" w:rsidRDefault="009D31B3" w:rsidP="00771578">
            <w:pPr>
              <w:spacing w:after="0"/>
              <w:rPr>
                <w:ins w:id="506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  <w:ins w:id="507" w:author="Huawei" w:date="2020-06-04T18:2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  <w:tcPrChange w:id="508" w:author="Ericsson" w:date="2020-06-04T22:04:00Z">
              <w:tcPr>
                <w:tcW w:w="7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2B475810" w14:textId="77777777" w:rsidR="009D31B3" w:rsidRPr="00F75F65" w:rsidRDefault="009D31B3" w:rsidP="00771578">
            <w:pPr>
              <w:spacing w:after="0"/>
              <w:rPr>
                <w:ins w:id="509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5A37CA" w:rsidRPr="003B3FDE" w14:paraId="68E65C49" w14:textId="77777777" w:rsidTr="001F2B64">
        <w:tblPrEx>
          <w:tblW w:w="9781" w:type="dxa"/>
          <w:tblInd w:w="-5" w:type="dxa"/>
          <w:tblPrExChange w:id="510" w:author="ArzelierC" w:date="2020-06-05T13:44:00Z">
            <w:tblPrEx>
              <w:tblW w:w="9781" w:type="dxa"/>
              <w:tblInd w:w="-5" w:type="dxa"/>
            </w:tblPrEx>
          </w:tblPrExChange>
        </w:tblPrEx>
        <w:trPr>
          <w:trHeight w:val="983"/>
          <w:ins w:id="511" w:author="Ericsson" w:date="2020-06-04T22:04:00Z"/>
          <w:trPrChange w:id="512" w:author="ArzelierC" w:date="2020-06-05T13:44:00Z">
            <w:trPr>
              <w:trHeight w:val="983"/>
            </w:trPr>
          </w:trPrChange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PrChange w:id="513" w:author="ArzelierC" w:date="2020-06-05T13:44:00Z">
              <w:tcPr>
                <w:tcW w:w="9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6D407862" w14:textId="685EC038" w:rsidR="005A37CA" w:rsidRDefault="005A37CA" w:rsidP="00771578">
            <w:pPr>
              <w:spacing w:after="0"/>
              <w:rPr>
                <w:ins w:id="514" w:author="Ericsson" w:date="2020-06-04T22:04:00Z"/>
                <w:rFonts w:eastAsia="Times New Roman"/>
                <w:sz w:val="16"/>
                <w:szCs w:val="16"/>
                <w:lang w:eastAsia="en-GB"/>
              </w:rPr>
            </w:pPr>
            <w:ins w:id="515" w:author="Ericsson" w:date="2020-06-04T22:04:00Z">
              <w:r>
                <w:rPr>
                  <w:rFonts w:eastAsia="Times New Roman"/>
                  <w:sz w:val="16"/>
                  <w:szCs w:val="16"/>
                  <w:lang w:eastAsia="en-GB"/>
                </w:rPr>
                <w:t>Ericsson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PrChange w:id="516" w:author="ArzelierC" w:date="2020-06-05T13:44:00Z">
              <w:tcPr>
                <w:tcW w:w="105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5D574405" w14:textId="2A757A3B" w:rsidR="005A37CA" w:rsidRDefault="005A37CA" w:rsidP="00771578">
            <w:pPr>
              <w:spacing w:after="0"/>
              <w:rPr>
                <w:ins w:id="517" w:author="Ericsson" w:date="2020-06-04T22:04:00Z"/>
                <w:rFonts w:eastAsia="Times New Roman"/>
                <w:sz w:val="16"/>
                <w:szCs w:val="16"/>
                <w:lang w:eastAsia="en-GB"/>
              </w:rPr>
            </w:pPr>
            <w:ins w:id="518" w:author="Ericsson" w:date="2020-06-04T22:04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PrChange w:id="519" w:author="ArzelierC" w:date="2020-06-05T13:44:00Z">
              <w:tcPr>
                <w:tcW w:w="7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77D95D8A" w14:textId="77777777" w:rsidR="005A37CA" w:rsidRPr="00F75F65" w:rsidRDefault="005A37CA" w:rsidP="00771578">
            <w:pPr>
              <w:spacing w:after="0"/>
              <w:rPr>
                <w:ins w:id="520" w:author="Ericsson" w:date="2020-06-04T22:04:00Z"/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1F2B64" w:rsidRPr="003B3FDE" w14:paraId="5CAE6376" w14:textId="77777777" w:rsidTr="009D31B3">
        <w:trPr>
          <w:trHeight w:val="983"/>
          <w:ins w:id="521" w:author="ArzelierC" w:date="2020-06-05T13:44:00Z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E6C9C" w14:textId="210FD8F1" w:rsidR="001F2B64" w:rsidRDefault="001F2B64" w:rsidP="00771578">
            <w:pPr>
              <w:spacing w:after="0"/>
              <w:rPr>
                <w:ins w:id="522" w:author="ArzelierC" w:date="2020-06-05T13:44:00Z"/>
                <w:rFonts w:eastAsia="Times New Roman"/>
                <w:sz w:val="16"/>
                <w:szCs w:val="16"/>
                <w:lang w:eastAsia="en-GB"/>
              </w:rPr>
            </w:pPr>
            <w:ins w:id="523" w:author="ArzelierC" w:date="2020-06-05T13:45:00Z">
              <w:r>
                <w:rPr>
                  <w:rFonts w:eastAsia="Times New Roman"/>
                  <w:sz w:val="16"/>
                  <w:szCs w:val="16"/>
                  <w:lang w:eastAsia="en-GB"/>
                </w:rPr>
                <w:t>BlackBerry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53BE" w14:textId="28FABAA9" w:rsidR="001F2B64" w:rsidRDefault="001F2B64" w:rsidP="00771578">
            <w:pPr>
              <w:spacing w:after="0"/>
              <w:rPr>
                <w:ins w:id="524" w:author="ArzelierC" w:date="2020-06-05T13:44:00Z"/>
                <w:rFonts w:eastAsia="Times New Roman"/>
                <w:sz w:val="16"/>
                <w:szCs w:val="16"/>
                <w:lang w:eastAsia="en-GB"/>
              </w:rPr>
            </w:pPr>
            <w:ins w:id="525" w:author="ArzelierC" w:date="2020-06-05T13:45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E8D44" w14:textId="77777777" w:rsidR="001F2B64" w:rsidRPr="00F75F65" w:rsidRDefault="001F2B64" w:rsidP="00771578">
            <w:pPr>
              <w:spacing w:after="0"/>
              <w:rPr>
                <w:ins w:id="526" w:author="ArzelierC" w:date="2020-06-05T13:44:00Z"/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2B798F94" w14:textId="77777777" w:rsidR="00E603B6" w:rsidRDefault="00E603B6" w:rsidP="00E603B6">
      <w:pPr>
        <w:rPr>
          <w:lang w:eastAsia="zh-CN"/>
        </w:rPr>
      </w:pPr>
    </w:p>
    <w:p w14:paraId="3015F4C4" w14:textId="77777777" w:rsidR="004A240B" w:rsidRDefault="004A240B" w:rsidP="004A240B">
      <w:r>
        <w:rPr>
          <w:b/>
          <w:lang w:val="en-US"/>
        </w:rPr>
        <w:t>Proposal 5-7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>ntroduce a new capability</w:t>
      </w:r>
      <w:r>
        <w:rPr>
          <w:lang w:val="en-US"/>
        </w:rPr>
        <w:t xml:space="preserve"> without radio access capability signaling for </w:t>
      </w:r>
      <w:r w:rsidRPr="00434ECA">
        <w:t>Multi-TB SC-MTCH in CE</w:t>
      </w:r>
      <w:r>
        <w:t>-</w:t>
      </w:r>
      <w:proofErr w:type="spellStart"/>
      <w:r w:rsidRPr="00434ECA">
        <w:t>modeB</w:t>
      </w:r>
      <w:proofErr w:type="spellEnd"/>
      <w:r>
        <w:t>.</w:t>
      </w:r>
    </w:p>
    <w:p w14:paraId="7185F642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54"/>
        <w:gridCol w:w="1057"/>
        <w:gridCol w:w="7770"/>
        <w:tblGridChange w:id="527">
          <w:tblGrid>
            <w:gridCol w:w="927"/>
            <w:gridCol w:w="27"/>
            <w:gridCol w:w="1031"/>
            <w:gridCol w:w="26"/>
            <w:gridCol w:w="7770"/>
          </w:tblGrid>
        </w:tblGridChange>
      </w:tblGrid>
      <w:tr w:rsidR="00E603B6" w:rsidRPr="00307AEF" w14:paraId="239DA1EE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B45257B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66BBC1EA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4C0B0CDE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5EF978D6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77F390C1" w14:textId="77777777" w:rsidTr="009D31B3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9E86C" w14:textId="0203A14E" w:rsidR="00E603B6" w:rsidRDefault="00E64D31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528" w:author="Qualcomm" w:date="2020-06-01T14:28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  <w:p w14:paraId="21366395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717C8" w14:textId="5970DD68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del w:id="529" w:author="Qualcomm" w:date="2020-06-01T14:28:00Z">
              <w:r w:rsidDel="00B56083">
                <w:rPr>
                  <w:rFonts w:eastAsia="Times New Roman"/>
                  <w:sz w:val="16"/>
                  <w:szCs w:val="16"/>
                  <w:lang w:eastAsia="en-GB"/>
                </w:rPr>
                <w:delText>yes/no</w:delText>
              </w:r>
            </w:del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82687" w14:textId="23D67EA0" w:rsidR="00E603B6" w:rsidRPr="001A20F4" w:rsidRDefault="00B56083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530" w:author="Qualcomm" w:date="2020-06-01T14:28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This is optional</w:t>
              </w:r>
            </w:ins>
            <w:ins w:id="531" w:author="Qualcomm" w:date="2020-06-01T14:29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capability without signalling so </w:t>
              </w:r>
            </w:ins>
            <w:ins w:id="532" w:author="Qualcomm" w:date="2020-06-03T17:19:00Z">
              <w:r w:rsidR="007878C6">
                <w:rPr>
                  <w:rFonts w:eastAsia="Times New Roman"/>
                  <w:sz w:val="16"/>
                  <w:szCs w:val="16"/>
                  <w:lang w:eastAsia="en-GB"/>
                </w:rPr>
                <w:t xml:space="preserve">it </w:t>
              </w:r>
            </w:ins>
            <w:ins w:id="533" w:author="Qualcomm" w:date="2020-06-03T17:18:00Z">
              <w:r w:rsidR="00E3141A">
                <w:rPr>
                  <w:rFonts w:eastAsia="Times New Roman"/>
                  <w:sz w:val="16"/>
                  <w:szCs w:val="16"/>
                  <w:lang w:eastAsia="en-GB"/>
                </w:rPr>
                <w:t>can be</w:t>
              </w:r>
              <w:r w:rsidR="007878C6">
                <w:rPr>
                  <w:rFonts w:eastAsia="Times New Roman"/>
                  <w:sz w:val="16"/>
                  <w:szCs w:val="16"/>
                  <w:lang w:eastAsia="en-GB"/>
                </w:rPr>
                <w:t xml:space="preserve"> captured together</w:t>
              </w:r>
            </w:ins>
            <w:ins w:id="534" w:author="Qualcomm" w:date="2020-06-03T17:19:00Z">
              <w:r w:rsidR="007878C6">
                <w:rPr>
                  <w:rFonts w:eastAsia="Times New Roman"/>
                  <w:sz w:val="16"/>
                  <w:szCs w:val="16"/>
                  <w:lang w:eastAsia="en-GB"/>
                </w:rPr>
                <w:t xml:space="preserve"> for CE mode A and B</w:t>
              </w:r>
            </w:ins>
            <w:ins w:id="535" w:author="Qualcomm" w:date="2020-06-01T14:29:00Z">
              <w:r>
                <w:rPr>
                  <w:rFonts w:eastAsia="Times New Roman"/>
                  <w:sz w:val="16"/>
                  <w:szCs w:val="16"/>
                  <w:lang w:eastAsia="en-GB"/>
                </w:rPr>
                <w:t>.</w:t>
              </w:r>
            </w:ins>
          </w:p>
          <w:p w14:paraId="2D6ADED6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9D31B3" w:rsidRPr="003B3FDE" w14:paraId="5CB098C8" w14:textId="77777777" w:rsidTr="00CB2A18">
        <w:tblPrEx>
          <w:tblW w:w="9781" w:type="dxa"/>
          <w:tblInd w:w="-5" w:type="dxa"/>
          <w:tblPrExChange w:id="536" w:author="Ericsson" w:date="2020-06-04T22:09:00Z">
            <w:tblPrEx>
              <w:tblW w:w="9781" w:type="dxa"/>
              <w:tblInd w:w="-5" w:type="dxa"/>
            </w:tblPrEx>
          </w:tblPrExChange>
        </w:tblPrEx>
        <w:trPr>
          <w:trHeight w:val="983"/>
          <w:ins w:id="537" w:author="Huawei" w:date="2020-06-04T18:20:00Z"/>
          <w:trPrChange w:id="538" w:author="Ericsson" w:date="2020-06-04T22:09:00Z">
            <w:trPr>
              <w:trHeight w:val="983"/>
            </w:trPr>
          </w:trPrChange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539" w:author="Ericsson" w:date="2020-06-04T22:09:00Z">
              <w:tcPr>
                <w:tcW w:w="9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00AA02FE" w14:textId="77777777" w:rsidR="009D31B3" w:rsidRDefault="009D31B3" w:rsidP="00771578">
            <w:pPr>
              <w:spacing w:after="0"/>
              <w:rPr>
                <w:ins w:id="540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  <w:ins w:id="541" w:author="Huawei" w:date="2020-06-04T18:2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  <w:tcPrChange w:id="542" w:author="Ericsson" w:date="2020-06-04T22:09:00Z">
              <w:tcPr>
                <w:tcW w:w="105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5417D4D" w14:textId="77777777" w:rsidR="009D31B3" w:rsidDel="009D0931" w:rsidRDefault="009D31B3" w:rsidP="00771578">
            <w:pPr>
              <w:spacing w:after="0"/>
              <w:rPr>
                <w:ins w:id="543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  <w:ins w:id="544" w:author="Huawei" w:date="2020-06-04T18:2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  <w:tcPrChange w:id="545" w:author="Ericsson" w:date="2020-06-04T22:09:00Z">
              <w:tcPr>
                <w:tcW w:w="7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0C70C134" w14:textId="77777777" w:rsidR="009D31B3" w:rsidRPr="00F75F65" w:rsidRDefault="009D31B3" w:rsidP="00771578">
            <w:pPr>
              <w:spacing w:after="0"/>
              <w:rPr>
                <w:ins w:id="546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CB2A18" w:rsidRPr="003B3FDE" w14:paraId="7B6480D9" w14:textId="77777777" w:rsidTr="001F2B64">
        <w:tblPrEx>
          <w:tblW w:w="9781" w:type="dxa"/>
          <w:tblInd w:w="-5" w:type="dxa"/>
          <w:tblPrExChange w:id="547" w:author="ArzelierC" w:date="2020-06-05T13:45:00Z">
            <w:tblPrEx>
              <w:tblW w:w="9781" w:type="dxa"/>
              <w:tblInd w:w="-5" w:type="dxa"/>
            </w:tblPrEx>
          </w:tblPrExChange>
        </w:tblPrEx>
        <w:trPr>
          <w:trHeight w:val="983"/>
          <w:ins w:id="548" w:author="Ericsson" w:date="2020-06-04T22:09:00Z"/>
          <w:trPrChange w:id="549" w:author="ArzelierC" w:date="2020-06-05T13:45:00Z">
            <w:trPr>
              <w:trHeight w:val="983"/>
            </w:trPr>
          </w:trPrChange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PrChange w:id="550" w:author="ArzelierC" w:date="2020-06-05T13:45:00Z">
              <w:tcPr>
                <w:tcW w:w="9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07BC1DA8" w14:textId="292CD166" w:rsidR="00CB2A18" w:rsidRDefault="00CB2A18" w:rsidP="00771578">
            <w:pPr>
              <w:spacing w:after="0"/>
              <w:rPr>
                <w:ins w:id="551" w:author="Ericsson" w:date="2020-06-04T22:09:00Z"/>
                <w:rFonts w:eastAsia="Times New Roman"/>
                <w:sz w:val="16"/>
                <w:szCs w:val="16"/>
                <w:lang w:eastAsia="en-GB"/>
              </w:rPr>
            </w:pPr>
            <w:ins w:id="552" w:author="Ericsson" w:date="2020-06-04T22:09:00Z">
              <w:r>
                <w:rPr>
                  <w:rFonts w:eastAsia="Times New Roman"/>
                  <w:sz w:val="16"/>
                  <w:szCs w:val="16"/>
                  <w:lang w:eastAsia="en-GB"/>
                </w:rPr>
                <w:t>Ericsson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PrChange w:id="553" w:author="ArzelierC" w:date="2020-06-05T13:45:00Z">
              <w:tcPr>
                <w:tcW w:w="105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56CA6A41" w14:textId="030B69D8" w:rsidR="00CB2A18" w:rsidRDefault="00CB2A18" w:rsidP="00771578">
            <w:pPr>
              <w:spacing w:after="0"/>
              <w:rPr>
                <w:ins w:id="554" w:author="Ericsson" w:date="2020-06-04T22:09:00Z"/>
                <w:rFonts w:eastAsia="Times New Roman"/>
                <w:sz w:val="16"/>
                <w:szCs w:val="16"/>
                <w:lang w:eastAsia="en-GB"/>
              </w:rPr>
            </w:pPr>
            <w:ins w:id="555" w:author="Ericsson" w:date="2020-06-04T22:1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PrChange w:id="556" w:author="ArzelierC" w:date="2020-06-05T13:45:00Z">
              <w:tcPr>
                <w:tcW w:w="7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2E5B309B" w14:textId="77777777" w:rsidR="00CB2A18" w:rsidRPr="00F75F65" w:rsidRDefault="00CB2A18" w:rsidP="00771578">
            <w:pPr>
              <w:spacing w:after="0"/>
              <w:rPr>
                <w:ins w:id="557" w:author="Ericsson" w:date="2020-06-04T22:09:00Z"/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1F2B64" w:rsidRPr="003B3FDE" w14:paraId="21E27AE0" w14:textId="77777777" w:rsidTr="009D31B3">
        <w:trPr>
          <w:trHeight w:val="983"/>
          <w:ins w:id="558" w:author="ArzelierC" w:date="2020-06-05T13:45:00Z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CBB55" w14:textId="464E6946" w:rsidR="001F2B64" w:rsidRDefault="001F2B64" w:rsidP="00771578">
            <w:pPr>
              <w:spacing w:after="0"/>
              <w:rPr>
                <w:ins w:id="559" w:author="ArzelierC" w:date="2020-06-05T13:45:00Z"/>
                <w:rFonts w:eastAsia="Times New Roman"/>
                <w:sz w:val="16"/>
                <w:szCs w:val="16"/>
                <w:lang w:eastAsia="en-GB"/>
              </w:rPr>
            </w:pPr>
            <w:ins w:id="560" w:author="ArzelierC" w:date="2020-06-05T13:45:00Z">
              <w:r>
                <w:rPr>
                  <w:rFonts w:eastAsia="Times New Roman"/>
                  <w:sz w:val="16"/>
                  <w:szCs w:val="16"/>
                  <w:lang w:eastAsia="en-GB"/>
                </w:rPr>
                <w:t>BlackBerry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6892" w14:textId="5F4BE9AF" w:rsidR="001F2B64" w:rsidRDefault="001F2B64" w:rsidP="00771578">
            <w:pPr>
              <w:spacing w:after="0"/>
              <w:rPr>
                <w:ins w:id="561" w:author="ArzelierC" w:date="2020-06-05T13:45:00Z"/>
                <w:rFonts w:eastAsia="Times New Roman"/>
                <w:sz w:val="16"/>
                <w:szCs w:val="16"/>
                <w:lang w:eastAsia="en-GB"/>
              </w:rPr>
            </w:pPr>
            <w:ins w:id="562" w:author="ArzelierC" w:date="2020-06-05T13:45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B787D3" w14:textId="77777777" w:rsidR="001F2B64" w:rsidRPr="00F75F65" w:rsidRDefault="001F2B64" w:rsidP="00771578">
            <w:pPr>
              <w:spacing w:after="0"/>
              <w:rPr>
                <w:ins w:id="563" w:author="ArzelierC" w:date="2020-06-05T13:45:00Z"/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56053439" w14:textId="77777777" w:rsidR="00E603B6" w:rsidRDefault="00E603B6" w:rsidP="00E603B6">
      <w:pPr>
        <w:rPr>
          <w:lang w:eastAsia="zh-CN"/>
        </w:rPr>
      </w:pPr>
    </w:p>
    <w:p w14:paraId="4CDF9847" w14:textId="77777777" w:rsidR="004A240B" w:rsidRDefault="004A240B" w:rsidP="004A240B">
      <w:pPr>
        <w:rPr>
          <w:b/>
          <w:u w:val="single"/>
        </w:rPr>
      </w:pPr>
    </w:p>
    <w:p w14:paraId="6EAC37B9" w14:textId="77777777" w:rsidR="004A240B" w:rsidRPr="004A240B" w:rsidRDefault="004A240B" w:rsidP="00113418">
      <w:pPr>
        <w:pStyle w:val="Heading3"/>
      </w:pPr>
      <w:r w:rsidRPr="004A240B">
        <w:t>Resource reservation for NR</w:t>
      </w:r>
    </w:p>
    <w:p w14:paraId="1732B526" w14:textId="77777777" w:rsidR="004A240B" w:rsidRDefault="004A240B" w:rsidP="004A240B">
      <w:pPr>
        <w:rPr>
          <w:lang w:val="en-US"/>
        </w:rPr>
      </w:pPr>
      <w:r>
        <w:rPr>
          <w:b/>
          <w:lang w:val="en-US"/>
        </w:rPr>
        <w:t>Proposal 6-1:</w:t>
      </w:r>
      <w:r w:rsidRPr="000C0CE5">
        <w:rPr>
          <w:lang w:val="en-US"/>
        </w:rPr>
        <w:t xml:space="preserve"> </w:t>
      </w:r>
      <w:r>
        <w:rPr>
          <w:lang w:val="en-US"/>
        </w:rPr>
        <w:t>Rename the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four already defined capabilities to </w:t>
      </w:r>
      <w:r>
        <w:rPr>
          <w:i/>
        </w:rPr>
        <w:t>ce-Subframe</w:t>
      </w:r>
      <w:r w:rsidRPr="00434ECA">
        <w:rPr>
          <w:i/>
        </w:rPr>
        <w:t>ResourceResvUL</w:t>
      </w:r>
      <w:r w:rsidRPr="009C59C9">
        <w:rPr>
          <w:i/>
        </w:rPr>
        <w:t>-CE-ModeA</w:t>
      </w:r>
      <w:r w:rsidRPr="00434ECA">
        <w:rPr>
          <w:i/>
        </w:rPr>
        <w:t>-r16</w:t>
      </w:r>
      <w:r>
        <w:rPr>
          <w:i/>
        </w:rPr>
        <w:t>, ce-Subframe</w:t>
      </w:r>
      <w:r w:rsidRPr="00434ECA">
        <w:rPr>
          <w:i/>
        </w:rPr>
        <w:t>ResourceResv</w:t>
      </w:r>
      <w:r>
        <w:rPr>
          <w:i/>
        </w:rPr>
        <w:t>D</w:t>
      </w:r>
      <w:r w:rsidRPr="00434ECA">
        <w:rPr>
          <w:i/>
        </w:rPr>
        <w:t>L</w:t>
      </w:r>
      <w:r>
        <w:rPr>
          <w:i/>
        </w:rPr>
        <w:t>-</w:t>
      </w:r>
      <w:r w:rsidRPr="009C59C9">
        <w:rPr>
          <w:i/>
        </w:rPr>
        <w:t>CE-ModeA</w:t>
      </w:r>
      <w:r w:rsidRPr="00434ECA">
        <w:rPr>
          <w:i/>
        </w:rPr>
        <w:t>-r16</w:t>
      </w:r>
      <w:r>
        <w:rPr>
          <w:i/>
        </w:rPr>
        <w:t xml:space="preserve">, </w:t>
      </w:r>
      <w:r w:rsidRPr="00434ECA">
        <w:rPr>
          <w:i/>
        </w:rPr>
        <w:t>ce-</w:t>
      </w:r>
      <w:r>
        <w:rPr>
          <w:i/>
        </w:rPr>
        <w:t>Subframe</w:t>
      </w:r>
      <w:r w:rsidRPr="00434ECA">
        <w:rPr>
          <w:i/>
        </w:rPr>
        <w:t>ResourceResv</w:t>
      </w:r>
      <w:r>
        <w:rPr>
          <w:i/>
        </w:rPr>
        <w:t>D</w:t>
      </w:r>
      <w:r w:rsidRPr="00434ECA">
        <w:rPr>
          <w:i/>
        </w:rPr>
        <w:t>L-</w:t>
      </w:r>
      <w:r w:rsidRPr="009C59C9">
        <w:rPr>
          <w:i/>
        </w:rPr>
        <w:t>CE-Mode</w:t>
      </w:r>
      <w:commentRangeStart w:id="564"/>
      <w:r w:rsidRPr="009C59C9">
        <w:rPr>
          <w:i/>
        </w:rPr>
        <w:t>A</w:t>
      </w:r>
      <w:commentRangeEnd w:id="564"/>
      <w:r w:rsidR="008C2798">
        <w:rPr>
          <w:rStyle w:val="CommentReference"/>
        </w:rPr>
        <w:commentReference w:id="564"/>
      </w:r>
      <w:r w:rsidRPr="00434ECA">
        <w:rPr>
          <w:i/>
        </w:rPr>
        <w:t>-r16</w:t>
      </w:r>
      <w:r>
        <w:rPr>
          <w:i/>
        </w:rPr>
        <w:t xml:space="preserve">, </w:t>
      </w:r>
      <w:r w:rsidRPr="00434ECA">
        <w:rPr>
          <w:i/>
        </w:rPr>
        <w:t>ce-</w:t>
      </w:r>
      <w:r>
        <w:rPr>
          <w:i/>
        </w:rPr>
        <w:t>SubframeResourceResvD</w:t>
      </w:r>
      <w:r w:rsidRPr="00434ECA">
        <w:rPr>
          <w:i/>
        </w:rPr>
        <w:t>L-</w:t>
      </w:r>
      <w:r>
        <w:rPr>
          <w:i/>
        </w:rPr>
        <w:t>CE-ModeB</w:t>
      </w:r>
      <w:r w:rsidRPr="00434ECA">
        <w:rPr>
          <w:i/>
        </w:rPr>
        <w:t>-r16</w:t>
      </w:r>
    </w:p>
    <w:p w14:paraId="20B14F24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5"/>
        <w:gridCol w:w="7799"/>
        <w:tblGridChange w:id="565">
          <w:tblGrid>
            <w:gridCol w:w="927"/>
            <w:gridCol w:w="1055"/>
            <w:gridCol w:w="7799"/>
          </w:tblGrid>
        </w:tblGridChange>
      </w:tblGrid>
      <w:tr w:rsidR="00E603B6" w:rsidRPr="00307AEF" w14:paraId="1111EE75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4D35E926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283E452D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7F0982D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640AE577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70D6F7EF" w14:textId="77777777" w:rsidTr="009D31B3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5CB61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2B883004" w14:textId="5C666529" w:rsidR="00E603B6" w:rsidRPr="003B3FDE" w:rsidRDefault="008D550C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566" w:author="Qualcomm" w:date="2020-06-01T14:3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6D2F6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del w:id="567" w:author="Qualcomm" w:date="2020-06-01T14:31:00Z">
              <w:r w:rsidDel="008D550C">
                <w:rPr>
                  <w:rFonts w:eastAsia="Times New Roman"/>
                  <w:sz w:val="16"/>
                  <w:szCs w:val="16"/>
                  <w:lang w:eastAsia="en-GB"/>
                </w:rPr>
                <w:delText>yes/</w:delText>
              </w:r>
            </w:del>
            <w:r>
              <w:rPr>
                <w:rFonts w:eastAsia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7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7E21C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5191A3E0" w14:textId="66961C6F" w:rsidR="00E603B6" w:rsidRDefault="008D550C" w:rsidP="0099149A">
            <w:pPr>
              <w:spacing w:after="0"/>
              <w:rPr>
                <w:ins w:id="568" w:author="Qualcomm" w:date="2020-06-02T21:29:00Z"/>
                <w:rFonts w:eastAsia="Times New Roman"/>
                <w:sz w:val="16"/>
                <w:szCs w:val="16"/>
                <w:lang w:eastAsia="en-GB"/>
              </w:rPr>
            </w:pPr>
            <w:ins w:id="569" w:author="Qualcomm" w:date="2020-06-01T14:3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There is no need to repeat “</w:t>
              </w:r>
              <w:proofErr w:type="spellStart"/>
              <w:r>
                <w:rPr>
                  <w:rFonts w:eastAsia="Times New Roman"/>
                  <w:sz w:val="16"/>
                  <w:szCs w:val="16"/>
                  <w:lang w:eastAsia="en-GB"/>
                </w:rPr>
                <w:t>ce</w:t>
              </w:r>
              <w:proofErr w:type="spellEnd"/>
              <w:r>
                <w:rPr>
                  <w:rFonts w:eastAsia="Times New Roman"/>
                  <w:sz w:val="16"/>
                  <w:szCs w:val="16"/>
                  <w:lang w:eastAsia="en-GB"/>
                </w:rPr>
                <w:t>”</w:t>
              </w:r>
            </w:ins>
            <w:ins w:id="570" w:author="Qualcomm" w:date="2020-06-02T21:32:00Z">
              <w:r w:rsidR="000532E4">
                <w:rPr>
                  <w:rFonts w:eastAsia="Times New Roman"/>
                  <w:sz w:val="16"/>
                  <w:szCs w:val="16"/>
                  <w:lang w:eastAsia="en-GB"/>
                </w:rPr>
                <w:t xml:space="preserve"> as</w:t>
              </w:r>
            </w:ins>
            <w:ins w:id="571" w:author="Qualcomm" w:date="2020-06-01T14:31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our </w:t>
              </w:r>
              <w:proofErr w:type="spellStart"/>
              <w:r>
                <w:rPr>
                  <w:rFonts w:eastAsia="Times New Roman"/>
                  <w:sz w:val="16"/>
                  <w:szCs w:val="16"/>
                  <w:lang w:eastAsia="en-GB"/>
                </w:rPr>
                <w:t>reponse</w:t>
              </w:r>
              <w:proofErr w:type="spellEnd"/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</w:t>
              </w:r>
            </w:ins>
            <w:ins w:id="572" w:author="Qualcomm" w:date="2020-06-02T21:32:00Z">
              <w:r w:rsidR="000532E4">
                <w:rPr>
                  <w:rFonts w:eastAsia="Times New Roman"/>
                  <w:sz w:val="16"/>
                  <w:szCs w:val="16"/>
                  <w:lang w:eastAsia="en-GB"/>
                </w:rPr>
                <w:t>to</w:t>
              </w:r>
            </w:ins>
            <w:ins w:id="573" w:author="Qualcomm" w:date="2020-06-01T14:31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</w:t>
              </w:r>
              <w:r w:rsidR="005C319B">
                <w:rPr>
                  <w:rFonts w:eastAsia="Times New Roman"/>
                  <w:sz w:val="16"/>
                  <w:szCs w:val="16"/>
                  <w:lang w:eastAsia="en-GB"/>
                </w:rPr>
                <w:t>Propo</w:t>
              </w:r>
            </w:ins>
            <w:ins w:id="574" w:author="Qualcomm" w:date="2020-06-01T14:32:00Z">
              <w:r w:rsidR="005C319B">
                <w:rPr>
                  <w:rFonts w:eastAsia="Times New Roman"/>
                  <w:sz w:val="16"/>
                  <w:szCs w:val="16"/>
                  <w:lang w:eastAsia="en-GB"/>
                </w:rPr>
                <w:t>sal 3.</w:t>
              </w:r>
            </w:ins>
            <w:ins w:id="575" w:author="Qualcomm" w:date="2020-06-02T21:32:00Z">
              <w:r w:rsidR="000532E4">
                <w:rPr>
                  <w:rFonts w:eastAsia="Times New Roman"/>
                  <w:sz w:val="16"/>
                  <w:szCs w:val="16"/>
                  <w:lang w:eastAsia="en-GB"/>
                </w:rPr>
                <w:t xml:space="preserve"> Prefer the following naming:</w:t>
              </w:r>
            </w:ins>
          </w:p>
          <w:p w14:paraId="7F90FA93" w14:textId="77777777" w:rsidR="000532E4" w:rsidRDefault="000532E4" w:rsidP="0099149A">
            <w:pPr>
              <w:spacing w:after="0"/>
              <w:rPr>
                <w:ins w:id="576" w:author="Qualcomm" w:date="2020-06-03T16:57:00Z"/>
                <w:i/>
                <w:sz w:val="16"/>
                <w:szCs w:val="16"/>
              </w:rPr>
            </w:pPr>
            <w:ins w:id="577" w:author="Qualcomm" w:date="2020-06-02T21:29:00Z">
              <w:r w:rsidRPr="000532E4">
                <w:rPr>
                  <w:i/>
                  <w:sz w:val="16"/>
                  <w:szCs w:val="16"/>
                </w:rPr>
                <w:t>ce-</w:t>
              </w:r>
            </w:ins>
            <w:ins w:id="578" w:author="Qualcomm" w:date="2020-06-02T21:30:00Z">
              <w:r>
                <w:rPr>
                  <w:i/>
                  <w:sz w:val="16"/>
                  <w:szCs w:val="16"/>
                </w:rPr>
                <w:t>ModeA-</w:t>
              </w:r>
            </w:ins>
            <w:ins w:id="579" w:author="Qualcomm" w:date="2020-06-02T21:29:00Z">
              <w:r w:rsidRPr="000532E4">
                <w:rPr>
                  <w:i/>
                  <w:sz w:val="16"/>
                  <w:szCs w:val="16"/>
                </w:rPr>
                <w:t>SubframeResourceResvUL-r16, ce-</w:t>
              </w:r>
            </w:ins>
            <w:ins w:id="580" w:author="Qualcomm" w:date="2020-06-02T21:31:00Z">
              <w:r>
                <w:rPr>
                  <w:i/>
                  <w:sz w:val="16"/>
                  <w:szCs w:val="16"/>
                </w:rPr>
                <w:t>ModeA-</w:t>
              </w:r>
            </w:ins>
            <w:ins w:id="581" w:author="Qualcomm" w:date="2020-06-02T21:29:00Z">
              <w:r w:rsidRPr="00277825">
                <w:rPr>
                  <w:i/>
                  <w:sz w:val="16"/>
                  <w:szCs w:val="16"/>
                </w:rPr>
                <w:t>SubframeResourceResvDL-r16, ce-</w:t>
              </w:r>
            </w:ins>
            <w:ins w:id="582" w:author="Qualcomm" w:date="2020-06-02T21:31:00Z">
              <w:r>
                <w:rPr>
                  <w:i/>
                  <w:sz w:val="16"/>
                  <w:szCs w:val="16"/>
                </w:rPr>
                <w:t>ModeB-</w:t>
              </w:r>
            </w:ins>
            <w:ins w:id="583" w:author="Qualcomm" w:date="2020-06-02T21:29:00Z">
              <w:r w:rsidRPr="00277825">
                <w:rPr>
                  <w:i/>
                  <w:sz w:val="16"/>
                  <w:szCs w:val="16"/>
                </w:rPr>
                <w:t>SubframeResourceResvDL-r16, ce-</w:t>
              </w:r>
            </w:ins>
            <w:ins w:id="584" w:author="Qualcomm" w:date="2020-06-02T21:31:00Z">
              <w:r>
                <w:rPr>
                  <w:i/>
                  <w:sz w:val="16"/>
                  <w:szCs w:val="16"/>
                </w:rPr>
                <w:t>ModeB-</w:t>
              </w:r>
            </w:ins>
            <w:ins w:id="585" w:author="Qualcomm" w:date="2020-06-02T21:29:00Z">
              <w:r w:rsidRPr="00277825">
                <w:rPr>
                  <w:i/>
                  <w:sz w:val="16"/>
                  <w:szCs w:val="16"/>
                </w:rPr>
                <w:t>SubframeResourceResvDL-r16</w:t>
              </w:r>
            </w:ins>
            <w:ins w:id="586" w:author="Qualcomm" w:date="2020-06-03T16:57:00Z">
              <w:r w:rsidR="008006DF">
                <w:rPr>
                  <w:i/>
                  <w:sz w:val="16"/>
                  <w:szCs w:val="16"/>
                </w:rPr>
                <w:t>.</w:t>
              </w:r>
            </w:ins>
          </w:p>
          <w:p w14:paraId="64AA3598" w14:textId="72DB112D" w:rsidR="008006DF" w:rsidRPr="008006DF" w:rsidRDefault="008006DF" w:rsidP="0099149A">
            <w:pPr>
              <w:spacing w:after="0"/>
              <w:rPr>
                <w:rFonts w:eastAsia="Times New Roman"/>
                <w:iCs/>
                <w:sz w:val="16"/>
                <w:szCs w:val="16"/>
                <w:lang w:eastAsia="en-GB"/>
              </w:rPr>
            </w:pPr>
            <w:ins w:id="587" w:author="Qualcomm" w:date="2020-06-03T16:58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This can</w:t>
              </w:r>
            </w:ins>
            <w:ins w:id="588" w:author="Qualcomm" w:date="2020-06-03T16:57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be handled in running CR.</w:t>
              </w:r>
            </w:ins>
          </w:p>
        </w:tc>
      </w:tr>
      <w:tr w:rsidR="009D31B3" w:rsidRPr="003B3FDE" w14:paraId="29FB7D02" w14:textId="77777777" w:rsidTr="00CB2A18">
        <w:tblPrEx>
          <w:tblW w:w="9781" w:type="dxa"/>
          <w:tblInd w:w="-5" w:type="dxa"/>
          <w:tblPrExChange w:id="589" w:author="Ericsson" w:date="2020-06-04T22:10:00Z">
            <w:tblPrEx>
              <w:tblW w:w="9781" w:type="dxa"/>
              <w:tblInd w:w="-5" w:type="dxa"/>
            </w:tblPrEx>
          </w:tblPrExChange>
        </w:tblPrEx>
        <w:trPr>
          <w:trHeight w:val="983"/>
          <w:ins w:id="590" w:author="Huawei" w:date="2020-06-04T18:20:00Z"/>
          <w:trPrChange w:id="591" w:author="Ericsson" w:date="2020-06-04T22:10:00Z">
            <w:trPr>
              <w:trHeight w:val="983"/>
            </w:trPr>
          </w:trPrChange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592" w:author="Ericsson" w:date="2020-06-04T22:10:00Z">
              <w:tcPr>
                <w:tcW w:w="9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7DE20B47" w14:textId="77777777" w:rsidR="009D31B3" w:rsidRDefault="009D31B3" w:rsidP="00771578">
            <w:pPr>
              <w:spacing w:after="0"/>
              <w:rPr>
                <w:ins w:id="593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  <w:ins w:id="594" w:author="Huawei" w:date="2020-06-04T18:2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  <w:tcPrChange w:id="595" w:author="Ericsson" w:date="2020-06-04T22:10:00Z">
              <w:tcPr>
                <w:tcW w:w="10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3D7AA69" w14:textId="77777777" w:rsidR="009D31B3" w:rsidDel="009D0931" w:rsidRDefault="009D31B3" w:rsidP="00771578">
            <w:pPr>
              <w:spacing w:after="0"/>
              <w:rPr>
                <w:ins w:id="596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  <w:ins w:id="597" w:author="Huawei" w:date="2020-06-04T18:2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  <w:tcPrChange w:id="598" w:author="Ericsson" w:date="2020-06-04T22:10:00Z">
              <w:tcPr>
                <w:tcW w:w="77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63B175A7" w14:textId="69A69D05" w:rsidR="009D31B3" w:rsidRPr="00F75F65" w:rsidRDefault="009D31B3" w:rsidP="009D31B3">
            <w:pPr>
              <w:spacing w:after="0"/>
              <w:rPr>
                <w:ins w:id="599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  <w:ins w:id="600" w:author="Huawei" w:date="2020-06-04T18:20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The proposal aligns to earlier release </w:t>
              </w:r>
            </w:ins>
            <w:ins w:id="601" w:author="Huawei" w:date="2020-06-04T18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convention</w:t>
              </w:r>
            </w:ins>
          </w:p>
        </w:tc>
      </w:tr>
      <w:tr w:rsidR="00CB2A18" w:rsidRPr="003B3FDE" w14:paraId="4575F88B" w14:textId="77777777" w:rsidTr="009D31B3">
        <w:trPr>
          <w:trHeight w:val="983"/>
          <w:ins w:id="602" w:author="Ericsson" w:date="2020-06-04T22:10:00Z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B00CDF" w14:textId="2425803C" w:rsidR="00CB2A18" w:rsidRDefault="00CB2A18" w:rsidP="00771578">
            <w:pPr>
              <w:spacing w:after="0"/>
              <w:rPr>
                <w:ins w:id="603" w:author="Ericsson" w:date="2020-06-04T22:10:00Z"/>
                <w:rFonts w:eastAsia="Times New Roman"/>
                <w:sz w:val="16"/>
                <w:szCs w:val="16"/>
                <w:lang w:eastAsia="en-GB"/>
              </w:rPr>
            </w:pPr>
            <w:ins w:id="604" w:author="Ericsson" w:date="2020-06-04T22:1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Ericsson</w:t>
              </w:r>
            </w:ins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ACD6" w14:textId="57212D22" w:rsidR="00CB2A18" w:rsidRDefault="00CB2A18" w:rsidP="00771578">
            <w:pPr>
              <w:spacing w:after="0"/>
              <w:rPr>
                <w:ins w:id="605" w:author="Ericsson" w:date="2020-06-04T22:10:00Z"/>
                <w:rFonts w:eastAsia="Times New Roman"/>
                <w:sz w:val="16"/>
                <w:szCs w:val="16"/>
                <w:lang w:eastAsia="en-GB"/>
              </w:rPr>
            </w:pPr>
            <w:ins w:id="606" w:author="Ericsson" w:date="2020-06-04T22:1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F5882C" w14:textId="589ED05D" w:rsidR="00CB2A18" w:rsidRDefault="00CB2A18" w:rsidP="009D31B3">
            <w:pPr>
              <w:spacing w:after="0"/>
              <w:rPr>
                <w:ins w:id="607" w:author="Ericsson" w:date="2020-06-04T22:10:00Z"/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01F2855D" w14:textId="77777777" w:rsidR="00E603B6" w:rsidRDefault="00E603B6" w:rsidP="00E603B6">
      <w:pPr>
        <w:rPr>
          <w:lang w:eastAsia="zh-CN"/>
        </w:rPr>
      </w:pPr>
    </w:p>
    <w:p w14:paraId="0F5C33C5" w14:textId="77777777" w:rsidR="004A240B" w:rsidRDefault="004A240B" w:rsidP="004A240B">
      <w:pPr>
        <w:rPr>
          <w:lang w:val="en-US"/>
        </w:rPr>
      </w:pPr>
      <w:r>
        <w:rPr>
          <w:b/>
          <w:lang w:val="en-US"/>
        </w:rPr>
        <w:t>Proposal 6-2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Introduce </w:t>
      </w:r>
      <w:r>
        <w:rPr>
          <w:lang w:val="en-US"/>
        </w:rPr>
        <w:t xml:space="preserve">four new physical layer capabilities </w:t>
      </w:r>
      <w:r w:rsidRPr="00434ECA">
        <w:rPr>
          <w:i/>
        </w:rPr>
        <w:t>ce-</w:t>
      </w:r>
      <w:r>
        <w:rPr>
          <w:i/>
        </w:rPr>
        <w:t>SlotSymbol</w:t>
      </w:r>
      <w:r w:rsidRPr="00434ECA">
        <w:rPr>
          <w:i/>
        </w:rPr>
        <w:t>ResourceResvUL-</w:t>
      </w:r>
      <w:r>
        <w:rPr>
          <w:i/>
        </w:rPr>
        <w:t>CE-ModeA</w:t>
      </w:r>
      <w:r w:rsidRPr="00434ECA">
        <w:rPr>
          <w:i/>
        </w:rPr>
        <w:t>-r16</w:t>
      </w:r>
      <w:r>
        <w:rPr>
          <w:i/>
        </w:rPr>
        <w:t>, ce-SlotSymbol</w:t>
      </w:r>
      <w:r w:rsidRPr="00434ECA">
        <w:rPr>
          <w:i/>
        </w:rPr>
        <w:t>ResourceResvUL-</w:t>
      </w:r>
      <w:r>
        <w:rPr>
          <w:i/>
        </w:rPr>
        <w:t>CE-ModeB</w:t>
      </w:r>
      <w:r w:rsidRPr="00434ECA">
        <w:rPr>
          <w:i/>
        </w:rPr>
        <w:t>-r16</w:t>
      </w:r>
      <w:r>
        <w:rPr>
          <w:i/>
        </w:rPr>
        <w:t>, ce</w:t>
      </w:r>
      <w:r w:rsidRPr="00434ECA">
        <w:rPr>
          <w:i/>
        </w:rPr>
        <w:t>-</w:t>
      </w:r>
      <w:r>
        <w:rPr>
          <w:i/>
        </w:rPr>
        <w:t>SlotSymbol</w:t>
      </w:r>
      <w:r w:rsidRPr="00434ECA">
        <w:rPr>
          <w:i/>
        </w:rPr>
        <w:t>ResourceResv</w:t>
      </w:r>
      <w:r>
        <w:rPr>
          <w:i/>
        </w:rPr>
        <w:t>D</w:t>
      </w:r>
      <w:r w:rsidRPr="00434ECA">
        <w:rPr>
          <w:i/>
        </w:rPr>
        <w:t>L-</w:t>
      </w:r>
      <w:r>
        <w:rPr>
          <w:i/>
        </w:rPr>
        <w:t>CE-</w:t>
      </w:r>
      <w:r w:rsidRPr="00434ECA">
        <w:rPr>
          <w:i/>
        </w:rPr>
        <w:t>ModeA-r16</w:t>
      </w:r>
      <w:r>
        <w:rPr>
          <w:i/>
        </w:rPr>
        <w:t xml:space="preserve">, </w:t>
      </w:r>
      <w:r w:rsidRPr="00434ECA">
        <w:rPr>
          <w:i/>
        </w:rPr>
        <w:t>ce-</w:t>
      </w:r>
      <w:r>
        <w:rPr>
          <w:i/>
        </w:rPr>
        <w:t>SlotSymbolResourceResvD</w:t>
      </w:r>
      <w:r w:rsidRPr="00434ECA">
        <w:rPr>
          <w:i/>
        </w:rPr>
        <w:t>L-</w:t>
      </w:r>
      <w:r>
        <w:rPr>
          <w:i/>
        </w:rPr>
        <w:t>CE-</w:t>
      </w:r>
      <w:r w:rsidRPr="00434ECA">
        <w:rPr>
          <w:i/>
        </w:rPr>
        <w:t>Mode</w:t>
      </w:r>
      <w:r>
        <w:rPr>
          <w:i/>
        </w:rPr>
        <w:t>B</w:t>
      </w:r>
      <w:r w:rsidRPr="00434ECA">
        <w:rPr>
          <w:i/>
        </w:rPr>
        <w:t>-r16</w:t>
      </w:r>
      <w:r>
        <w:rPr>
          <w:i/>
        </w:rPr>
        <w:t xml:space="preserve"> </w:t>
      </w:r>
      <w:r>
        <w:rPr>
          <w:lang w:val="en-US"/>
        </w:rPr>
        <w:t>to support of slot/symbol level granularity.</w:t>
      </w:r>
    </w:p>
    <w:p w14:paraId="4FF2E5E0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8"/>
        <w:gridCol w:w="7796"/>
        <w:tblGridChange w:id="608">
          <w:tblGrid>
            <w:gridCol w:w="927"/>
            <w:gridCol w:w="1058"/>
            <w:gridCol w:w="7796"/>
          </w:tblGrid>
        </w:tblGridChange>
      </w:tblGrid>
      <w:tr w:rsidR="00E603B6" w:rsidRPr="00307AEF" w14:paraId="7D054B3E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46998D8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52197879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62FAA47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5DA423FB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49742312" w14:textId="77777777" w:rsidTr="009D31B3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47B6A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459F6EF2" w14:textId="6B71A4E9" w:rsidR="00E603B6" w:rsidRPr="003B3FDE" w:rsidRDefault="0042388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609" w:author="Qualcomm" w:date="2020-06-01T14:32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000CD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  <w:del w:id="610" w:author="Qualcomm" w:date="2020-06-01T14:32:00Z">
              <w:r w:rsidDel="00423886">
                <w:rPr>
                  <w:rFonts w:eastAsia="Times New Roman"/>
                  <w:sz w:val="16"/>
                  <w:szCs w:val="16"/>
                  <w:lang w:eastAsia="en-GB"/>
                </w:rPr>
                <w:delText>/no</w:delText>
              </w:r>
            </w:del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B6581" w14:textId="14343455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02D1E613" w14:textId="21C9EA4D" w:rsidR="00E603B6" w:rsidRPr="003B3FDE" w:rsidRDefault="00D624DD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611" w:author="Qualcomm" w:date="2020-06-03T09:43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There is no need to repeat “</w:t>
              </w:r>
              <w:proofErr w:type="spellStart"/>
              <w:r>
                <w:rPr>
                  <w:rFonts w:eastAsia="Times New Roman"/>
                  <w:sz w:val="16"/>
                  <w:szCs w:val="16"/>
                  <w:lang w:eastAsia="en-GB"/>
                </w:rPr>
                <w:t>ce</w:t>
              </w:r>
              <w:proofErr w:type="spellEnd"/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” in the naming, see proposal </w:t>
              </w:r>
            </w:ins>
            <w:ins w:id="612" w:author="Qualcomm" w:date="2020-06-03T09:51:00Z">
              <w:r w:rsidR="003152B4">
                <w:rPr>
                  <w:rFonts w:eastAsia="Times New Roman"/>
                  <w:sz w:val="16"/>
                  <w:szCs w:val="16"/>
                  <w:lang w:eastAsia="en-GB"/>
                </w:rPr>
                <w:t>6-1</w:t>
              </w:r>
            </w:ins>
            <w:ins w:id="613" w:author="Qualcomm" w:date="2020-06-03T09:43:00Z">
              <w:r>
                <w:rPr>
                  <w:rFonts w:eastAsia="Times New Roman"/>
                  <w:sz w:val="16"/>
                  <w:szCs w:val="16"/>
                  <w:lang w:eastAsia="en-GB"/>
                </w:rPr>
                <w:t>.</w:t>
              </w:r>
            </w:ins>
            <w:ins w:id="614" w:author="Qualcomm" w:date="2020-06-03T09:40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</w:t>
              </w:r>
            </w:ins>
            <w:ins w:id="615" w:author="Qualcomm" w:date="2020-06-03T09:36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</w:t>
              </w:r>
            </w:ins>
          </w:p>
        </w:tc>
      </w:tr>
      <w:tr w:rsidR="009D31B3" w:rsidRPr="003B3FDE" w14:paraId="1BF243A1" w14:textId="77777777" w:rsidTr="0045683B">
        <w:tblPrEx>
          <w:tblW w:w="9781" w:type="dxa"/>
          <w:tblInd w:w="-5" w:type="dxa"/>
          <w:tblPrExChange w:id="616" w:author="Ericsson" w:date="2020-06-04T22:11:00Z">
            <w:tblPrEx>
              <w:tblW w:w="9781" w:type="dxa"/>
              <w:tblInd w:w="-5" w:type="dxa"/>
            </w:tblPrEx>
          </w:tblPrExChange>
        </w:tblPrEx>
        <w:trPr>
          <w:trHeight w:val="983"/>
          <w:ins w:id="617" w:author="Huawei" w:date="2020-06-04T18:21:00Z"/>
          <w:trPrChange w:id="618" w:author="Ericsson" w:date="2020-06-04T22:11:00Z">
            <w:trPr>
              <w:trHeight w:val="983"/>
            </w:trPr>
          </w:trPrChange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619" w:author="Ericsson" w:date="2020-06-04T22:11:00Z">
              <w:tcPr>
                <w:tcW w:w="9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37E2A6A1" w14:textId="77777777" w:rsidR="009D31B3" w:rsidRDefault="009D31B3" w:rsidP="00771578">
            <w:pPr>
              <w:spacing w:after="0"/>
              <w:rPr>
                <w:ins w:id="620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  <w:ins w:id="621" w:author="Huawei" w:date="2020-06-04T18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  <w:tcPrChange w:id="622" w:author="Ericsson" w:date="2020-06-04T22:11:00Z">
              <w:tcPr>
                <w:tcW w:w="105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D1F31DA" w14:textId="77777777" w:rsidR="009D31B3" w:rsidDel="009D0931" w:rsidRDefault="009D31B3" w:rsidP="00771578">
            <w:pPr>
              <w:spacing w:after="0"/>
              <w:rPr>
                <w:ins w:id="623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  <w:ins w:id="624" w:author="Huawei" w:date="2020-06-04T18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  <w:tcPrChange w:id="625" w:author="Ericsson" w:date="2020-06-04T22:11:00Z">
              <w:tcPr>
                <w:tcW w:w="77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00C836FD" w14:textId="77777777" w:rsidR="009D31B3" w:rsidRPr="00F75F65" w:rsidRDefault="009D31B3" w:rsidP="00771578">
            <w:pPr>
              <w:spacing w:after="0"/>
              <w:rPr>
                <w:ins w:id="626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45683B" w:rsidRPr="003B3FDE" w14:paraId="04C88C02" w14:textId="77777777" w:rsidTr="009D31B3">
        <w:trPr>
          <w:trHeight w:val="983"/>
          <w:ins w:id="627" w:author="Ericsson" w:date="2020-06-04T22:11:00Z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3F4310" w14:textId="30E85B84" w:rsidR="0045683B" w:rsidRDefault="0045683B" w:rsidP="00771578">
            <w:pPr>
              <w:spacing w:after="0"/>
              <w:rPr>
                <w:ins w:id="628" w:author="Ericsson" w:date="2020-06-04T22:11:00Z"/>
                <w:rFonts w:eastAsia="Times New Roman"/>
                <w:sz w:val="16"/>
                <w:szCs w:val="16"/>
                <w:lang w:eastAsia="en-GB"/>
              </w:rPr>
            </w:pPr>
            <w:ins w:id="629" w:author="Ericsson" w:date="2020-06-04T22:1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Ericsson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CA50A" w14:textId="0F831E6B" w:rsidR="0045683B" w:rsidRDefault="0045683B" w:rsidP="00771578">
            <w:pPr>
              <w:spacing w:after="0"/>
              <w:rPr>
                <w:ins w:id="630" w:author="Ericsson" w:date="2020-06-04T22:11:00Z"/>
                <w:rFonts w:eastAsia="Times New Roman"/>
                <w:sz w:val="16"/>
                <w:szCs w:val="16"/>
                <w:lang w:eastAsia="en-GB"/>
              </w:rPr>
            </w:pPr>
            <w:ins w:id="631" w:author="Ericsson" w:date="2020-06-04T22:1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43D82" w14:textId="77777777" w:rsidR="0045683B" w:rsidRPr="00F75F65" w:rsidRDefault="0045683B" w:rsidP="00771578">
            <w:pPr>
              <w:spacing w:after="0"/>
              <w:rPr>
                <w:ins w:id="632" w:author="Ericsson" w:date="2020-06-04T22:11:00Z"/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07723DEA" w14:textId="77777777" w:rsidR="00E603B6" w:rsidRDefault="00E603B6" w:rsidP="00E603B6">
      <w:pPr>
        <w:rPr>
          <w:lang w:eastAsia="zh-CN"/>
        </w:rPr>
      </w:pPr>
    </w:p>
    <w:p w14:paraId="38E1C31F" w14:textId="77777777" w:rsidR="004A240B" w:rsidRDefault="004A240B" w:rsidP="003B7A14">
      <w:pPr>
        <w:rPr>
          <w:b/>
          <w:u w:val="single"/>
          <w:lang w:val="en-US"/>
        </w:rPr>
      </w:pPr>
    </w:p>
    <w:p w14:paraId="206A713F" w14:textId="643BEDB9" w:rsidR="003B7A14" w:rsidRPr="003B7A14" w:rsidRDefault="003B7A14" w:rsidP="00113418">
      <w:pPr>
        <w:pStyle w:val="Heading3"/>
        <w:rPr>
          <w:lang w:val="en-US"/>
        </w:rPr>
      </w:pPr>
      <w:r w:rsidRPr="003B7A14">
        <w:rPr>
          <w:lang w:val="en-US"/>
        </w:rPr>
        <w:t>MPDCCH Performance Improvement</w:t>
      </w:r>
    </w:p>
    <w:p w14:paraId="33B46EEE" w14:textId="77777777" w:rsidR="003B7A14" w:rsidRDefault="003B7A14" w:rsidP="003B7A14">
      <w:pPr>
        <w:rPr>
          <w:lang w:val="en-US"/>
        </w:rPr>
      </w:pPr>
      <w:r>
        <w:rPr>
          <w:b/>
          <w:lang w:val="en-US"/>
        </w:rPr>
        <w:t>Proposal 7-1: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Rename existing capability to </w:t>
      </w:r>
      <w:r>
        <w:rPr>
          <w:i/>
        </w:rPr>
        <w:t>ce-CRS-ChannelEstMPDCCH</w:t>
      </w:r>
      <w:r w:rsidRPr="000A51F6">
        <w:rPr>
          <w:i/>
        </w:rPr>
        <w:t>-</w:t>
      </w:r>
      <w:r>
        <w:rPr>
          <w:i/>
        </w:rPr>
        <w:t>CE-</w:t>
      </w:r>
      <w:r w:rsidRPr="00434ECA">
        <w:rPr>
          <w:i/>
        </w:rPr>
        <w:t>Mode</w:t>
      </w:r>
      <w:r>
        <w:rPr>
          <w:i/>
        </w:rPr>
        <w:t>A-</w:t>
      </w:r>
      <w:r w:rsidRPr="000A51F6">
        <w:rPr>
          <w:i/>
        </w:rPr>
        <w:t>r16</w:t>
      </w:r>
    </w:p>
    <w:p w14:paraId="44BDF25B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6"/>
        <w:gridCol w:w="7798"/>
        <w:tblGridChange w:id="633">
          <w:tblGrid>
            <w:gridCol w:w="927"/>
            <w:gridCol w:w="1056"/>
            <w:gridCol w:w="7798"/>
          </w:tblGrid>
        </w:tblGridChange>
      </w:tblGrid>
      <w:tr w:rsidR="00E603B6" w:rsidRPr="00307AEF" w14:paraId="43D6DDB8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46075750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22AD7221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3001C33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6646C3EA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45307FE5" w14:textId="77777777" w:rsidTr="009D31B3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4C366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42C8D494" w14:textId="2B121DE8" w:rsidR="00E603B6" w:rsidRPr="003B3FDE" w:rsidRDefault="00CD3FA9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634" w:author="Qualcomm" w:date="2020-06-01T14:33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01845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del w:id="635" w:author="Qualcomm" w:date="2020-06-01T14:33:00Z">
              <w:r w:rsidDel="00CD3FA9">
                <w:rPr>
                  <w:rFonts w:eastAsia="Times New Roman"/>
                  <w:sz w:val="16"/>
                  <w:szCs w:val="16"/>
                  <w:lang w:eastAsia="en-GB"/>
                </w:rPr>
                <w:delText>yes/</w:delText>
              </w:r>
            </w:del>
            <w:r>
              <w:rPr>
                <w:rFonts w:eastAsia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FD521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70A00018" w14:textId="2E8D6E62" w:rsidR="00E603B6" w:rsidRPr="00BF7EE3" w:rsidRDefault="004A0DB4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636" w:author="Qualcomm" w:date="2020-06-02T21:33:00Z">
              <w:r>
                <w:rPr>
                  <w:rFonts w:eastAsia="Times New Roman"/>
                  <w:sz w:val="16"/>
                  <w:szCs w:val="16"/>
                  <w:lang w:eastAsia="en-GB"/>
                </w:rPr>
                <w:t>As per</w:t>
              </w:r>
            </w:ins>
            <w:ins w:id="637" w:author="Qualcomm" w:date="2020-06-01T14:33:00Z">
              <w:r w:rsidR="00CD3FA9">
                <w:rPr>
                  <w:rFonts w:eastAsia="Times New Roman"/>
                  <w:sz w:val="16"/>
                  <w:szCs w:val="16"/>
                  <w:lang w:eastAsia="en-GB"/>
                </w:rPr>
                <w:t xml:space="preserve"> response </w:t>
              </w:r>
            </w:ins>
            <w:ins w:id="638" w:author="Qualcomm" w:date="2020-06-02T21:33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to</w:t>
              </w:r>
            </w:ins>
            <w:ins w:id="639" w:author="Qualcomm" w:date="2020-06-01T14:33:00Z">
              <w:r w:rsidR="00CD3FA9">
                <w:rPr>
                  <w:rFonts w:eastAsia="Times New Roman"/>
                  <w:sz w:val="16"/>
                  <w:szCs w:val="16"/>
                  <w:lang w:eastAsia="en-GB"/>
                </w:rPr>
                <w:t xml:space="preserve"> P</w:t>
              </w:r>
            </w:ins>
            <w:ins w:id="640" w:author="Qualcomm" w:date="2020-06-01T14:34:00Z">
              <w:r w:rsidR="00CD3FA9">
                <w:rPr>
                  <w:rFonts w:eastAsia="Times New Roman"/>
                  <w:sz w:val="16"/>
                  <w:szCs w:val="16"/>
                  <w:lang w:eastAsia="en-GB"/>
                </w:rPr>
                <w:t>roposal 3</w:t>
              </w:r>
            </w:ins>
            <w:ins w:id="641" w:author="Qualcomm" w:date="2020-06-02T21:34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, prefer the following: </w:t>
              </w:r>
              <w:r w:rsidRPr="004A0DB4">
                <w:rPr>
                  <w:rFonts w:eastAsia="Times New Roman"/>
                  <w:i/>
                  <w:iCs/>
                  <w:sz w:val="16"/>
                  <w:szCs w:val="16"/>
                  <w:lang w:eastAsia="en-GB"/>
                </w:rPr>
                <w:t>ce-ModeA-CRS-ChannelEstMPDCCH-r16</w:t>
              </w:r>
            </w:ins>
            <w:ins w:id="642" w:author="Qualcomm" w:date="2020-06-03T17:19:00Z">
              <w:r w:rsidR="00BF7EE3">
                <w:rPr>
                  <w:rFonts w:eastAsia="Times New Roman"/>
                  <w:i/>
                  <w:iCs/>
                  <w:sz w:val="16"/>
                  <w:szCs w:val="16"/>
                  <w:lang w:eastAsia="en-GB"/>
                </w:rPr>
                <w:t xml:space="preserve">. </w:t>
              </w:r>
              <w:r w:rsidR="00BF7EE3">
                <w:rPr>
                  <w:rFonts w:eastAsia="Times New Roman"/>
                  <w:sz w:val="16"/>
                  <w:szCs w:val="16"/>
                  <w:lang w:eastAsia="en-GB"/>
                </w:rPr>
                <w:t>It can be handled in</w:t>
              </w:r>
            </w:ins>
            <w:ins w:id="643" w:author="Qualcomm" w:date="2020-06-03T17:20:00Z">
              <w:r w:rsidR="00BF7EE3">
                <w:rPr>
                  <w:rFonts w:eastAsia="Times New Roman"/>
                  <w:sz w:val="16"/>
                  <w:szCs w:val="16"/>
                  <w:lang w:eastAsia="en-GB"/>
                </w:rPr>
                <w:t xml:space="preserve"> running CR.</w:t>
              </w:r>
            </w:ins>
          </w:p>
        </w:tc>
      </w:tr>
      <w:tr w:rsidR="009D31B3" w:rsidRPr="003B3FDE" w14:paraId="45321844" w14:textId="77777777" w:rsidTr="0045683B">
        <w:tblPrEx>
          <w:tblW w:w="9781" w:type="dxa"/>
          <w:tblInd w:w="-5" w:type="dxa"/>
          <w:tblPrExChange w:id="644" w:author="Ericsson" w:date="2020-06-04T22:15:00Z">
            <w:tblPrEx>
              <w:tblW w:w="9781" w:type="dxa"/>
              <w:tblInd w:w="-5" w:type="dxa"/>
            </w:tblPrEx>
          </w:tblPrExChange>
        </w:tblPrEx>
        <w:trPr>
          <w:trHeight w:val="983"/>
          <w:ins w:id="645" w:author="Huawei" w:date="2020-06-04T18:21:00Z"/>
          <w:trPrChange w:id="646" w:author="Ericsson" w:date="2020-06-04T22:15:00Z">
            <w:trPr>
              <w:trHeight w:val="983"/>
            </w:trPr>
          </w:trPrChange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647" w:author="Ericsson" w:date="2020-06-04T22:15:00Z">
              <w:tcPr>
                <w:tcW w:w="9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3819486A" w14:textId="77777777" w:rsidR="009D31B3" w:rsidRDefault="009D31B3" w:rsidP="00771578">
            <w:pPr>
              <w:spacing w:after="0"/>
              <w:rPr>
                <w:ins w:id="648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  <w:ins w:id="649" w:author="Huawei" w:date="2020-06-04T18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  <w:tcPrChange w:id="650" w:author="Ericsson" w:date="2020-06-04T22:15:00Z">
              <w:tcPr>
                <w:tcW w:w="105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CFBD014" w14:textId="77777777" w:rsidR="009D31B3" w:rsidDel="009D0931" w:rsidRDefault="009D31B3" w:rsidP="00771578">
            <w:pPr>
              <w:spacing w:after="0"/>
              <w:rPr>
                <w:ins w:id="651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  <w:ins w:id="652" w:author="Huawei" w:date="2020-06-04T18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  <w:tcPrChange w:id="653" w:author="Ericsson" w:date="2020-06-04T22:15:00Z">
              <w:tcPr>
                <w:tcW w:w="77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236A6F07" w14:textId="77777777" w:rsidR="009D31B3" w:rsidRPr="00F75F65" w:rsidRDefault="009D31B3" w:rsidP="00771578">
            <w:pPr>
              <w:spacing w:after="0"/>
              <w:rPr>
                <w:ins w:id="654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45683B" w:rsidRPr="003B3FDE" w14:paraId="26FA85CB" w14:textId="77777777" w:rsidTr="0045683B">
        <w:tblPrEx>
          <w:tblW w:w="9781" w:type="dxa"/>
          <w:tblInd w:w="-5" w:type="dxa"/>
          <w:tblPrExChange w:id="655" w:author="Ericsson" w:date="2020-06-04T22:15:00Z">
            <w:tblPrEx>
              <w:tblW w:w="9781" w:type="dxa"/>
              <w:tblInd w:w="-5" w:type="dxa"/>
            </w:tblPrEx>
          </w:tblPrExChange>
        </w:tblPrEx>
        <w:trPr>
          <w:trHeight w:val="983"/>
          <w:ins w:id="656" w:author="Ericsson" w:date="2020-06-04T22:15:00Z"/>
          <w:trPrChange w:id="657" w:author="Ericsson" w:date="2020-06-04T22:15:00Z">
            <w:trPr>
              <w:trHeight w:val="983"/>
            </w:trPr>
          </w:trPrChange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PrChange w:id="658" w:author="Ericsson" w:date="2020-06-04T22:15:00Z">
              <w:tcPr>
                <w:tcW w:w="9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51910E1F" w14:textId="02C8A1E7" w:rsidR="0045683B" w:rsidRDefault="0045683B" w:rsidP="00771578">
            <w:pPr>
              <w:spacing w:after="0"/>
              <w:rPr>
                <w:ins w:id="659" w:author="Ericsson" w:date="2020-06-04T22:15:00Z"/>
                <w:rFonts w:eastAsia="Times New Roman"/>
                <w:sz w:val="16"/>
                <w:szCs w:val="16"/>
                <w:lang w:eastAsia="en-GB"/>
              </w:rPr>
            </w:pPr>
            <w:proofErr w:type="spellStart"/>
            <w:ins w:id="660" w:author="Ericsson" w:date="2020-06-04T22:15:00Z">
              <w:r>
                <w:rPr>
                  <w:rFonts w:eastAsia="Times New Roman"/>
                  <w:sz w:val="16"/>
                  <w:szCs w:val="16"/>
                  <w:lang w:eastAsia="en-GB"/>
                </w:rPr>
                <w:t>Ericssn</w:t>
              </w:r>
              <w:proofErr w:type="spellEnd"/>
            </w:ins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PrChange w:id="661" w:author="Ericsson" w:date="2020-06-04T22:15:00Z">
              <w:tcPr>
                <w:tcW w:w="105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4D79C4B" w14:textId="0FA0EDD1" w:rsidR="0045683B" w:rsidRDefault="0045683B" w:rsidP="00771578">
            <w:pPr>
              <w:spacing w:after="0"/>
              <w:rPr>
                <w:ins w:id="662" w:author="Ericsson" w:date="2020-06-04T22:15:00Z"/>
                <w:rFonts w:eastAsia="Times New Roman"/>
                <w:sz w:val="16"/>
                <w:szCs w:val="16"/>
                <w:lang w:eastAsia="en-GB"/>
              </w:rPr>
            </w:pPr>
            <w:ins w:id="663" w:author="Ericsson" w:date="2020-06-04T22:15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PrChange w:id="664" w:author="Ericsson" w:date="2020-06-04T22:15:00Z">
              <w:tcPr>
                <w:tcW w:w="77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1E93CBB4" w14:textId="77777777" w:rsidR="0045683B" w:rsidRPr="00F75F65" w:rsidRDefault="0045683B" w:rsidP="00771578">
            <w:pPr>
              <w:spacing w:after="0"/>
              <w:rPr>
                <w:ins w:id="665" w:author="Ericsson" w:date="2020-06-04T22:15:00Z"/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45683B" w:rsidRPr="003B3FDE" w14:paraId="5EFF4A0C" w14:textId="77777777" w:rsidTr="009D31B3">
        <w:trPr>
          <w:trHeight w:val="983"/>
          <w:ins w:id="666" w:author="Ericsson" w:date="2020-06-04T22:15:00Z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97907E" w14:textId="77777777" w:rsidR="0045683B" w:rsidRDefault="0045683B" w:rsidP="00771578">
            <w:pPr>
              <w:spacing w:after="0"/>
              <w:rPr>
                <w:ins w:id="667" w:author="Ericsson" w:date="2020-06-04T22:15:00Z"/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38DE" w14:textId="77777777" w:rsidR="0045683B" w:rsidRDefault="0045683B" w:rsidP="00771578">
            <w:pPr>
              <w:spacing w:after="0"/>
              <w:rPr>
                <w:ins w:id="668" w:author="Ericsson" w:date="2020-06-04T22:15:00Z"/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589AC" w14:textId="77777777" w:rsidR="0045683B" w:rsidRPr="00F75F65" w:rsidRDefault="0045683B" w:rsidP="00771578">
            <w:pPr>
              <w:spacing w:after="0"/>
              <w:rPr>
                <w:ins w:id="669" w:author="Ericsson" w:date="2020-06-04T22:15:00Z"/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70A752AC" w14:textId="77777777" w:rsidR="00E603B6" w:rsidRDefault="00E603B6" w:rsidP="00E603B6">
      <w:pPr>
        <w:rPr>
          <w:lang w:eastAsia="zh-CN"/>
        </w:rPr>
      </w:pPr>
    </w:p>
    <w:p w14:paraId="2C107E0C" w14:textId="77777777" w:rsidR="003B7A14" w:rsidRDefault="003B7A14" w:rsidP="003B7A14">
      <w:pPr>
        <w:rPr>
          <w:lang w:val="en-US"/>
        </w:rPr>
      </w:pPr>
      <w:r>
        <w:rPr>
          <w:b/>
          <w:lang w:val="en-US"/>
        </w:rPr>
        <w:t>Proposal 7-2: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Introduce a new physical layer capability </w:t>
      </w:r>
      <w:r>
        <w:rPr>
          <w:i/>
        </w:rPr>
        <w:t>ce-CRS-ChannelEstMPDCCH</w:t>
      </w:r>
      <w:r w:rsidRPr="000A51F6">
        <w:rPr>
          <w:i/>
        </w:rPr>
        <w:t>-</w:t>
      </w:r>
      <w:r>
        <w:rPr>
          <w:i/>
        </w:rPr>
        <w:t>CE-</w:t>
      </w:r>
      <w:r w:rsidRPr="00434ECA">
        <w:rPr>
          <w:i/>
        </w:rPr>
        <w:t>Mode</w:t>
      </w:r>
      <w:r>
        <w:rPr>
          <w:i/>
        </w:rPr>
        <w:t>B-</w:t>
      </w:r>
      <w:r w:rsidRPr="000A51F6">
        <w:rPr>
          <w:i/>
        </w:rPr>
        <w:t>r16</w:t>
      </w:r>
    </w:p>
    <w:p w14:paraId="5E1B928F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54"/>
        <w:gridCol w:w="1057"/>
        <w:gridCol w:w="7770"/>
        <w:tblGridChange w:id="670">
          <w:tblGrid>
            <w:gridCol w:w="927"/>
            <w:gridCol w:w="27"/>
            <w:gridCol w:w="1031"/>
            <w:gridCol w:w="26"/>
            <w:gridCol w:w="7770"/>
          </w:tblGrid>
        </w:tblGridChange>
      </w:tblGrid>
      <w:tr w:rsidR="00E603B6" w:rsidRPr="00307AEF" w14:paraId="54BEB09A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62D25E60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B7B6E54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944641C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1FC1469D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382BFDDF" w14:textId="77777777" w:rsidTr="009D31B3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9ED4C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70613EEB" w14:textId="7CE802D2" w:rsidR="00E603B6" w:rsidRPr="003B3FDE" w:rsidRDefault="00CD3FA9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671" w:author="Qualcomm" w:date="2020-06-01T14:34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7B40E" w14:textId="510EC0FF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del w:id="672" w:author="Qualcomm" w:date="2020-06-01T14:39:00Z">
              <w:r w:rsidDel="004940F4">
                <w:rPr>
                  <w:rFonts w:eastAsia="Times New Roman"/>
                  <w:sz w:val="16"/>
                  <w:szCs w:val="16"/>
                  <w:lang w:eastAsia="en-GB"/>
                </w:rPr>
                <w:delText>yes</w:delText>
              </w:r>
            </w:del>
            <w:del w:id="673" w:author="Qualcomm" w:date="2020-06-01T14:34:00Z">
              <w:r w:rsidDel="00CD3FA9">
                <w:rPr>
                  <w:rFonts w:eastAsia="Times New Roman"/>
                  <w:sz w:val="16"/>
                  <w:szCs w:val="16"/>
                  <w:lang w:eastAsia="en-GB"/>
                </w:rPr>
                <w:delText>/no</w:delText>
              </w:r>
            </w:del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74E46" w14:textId="583C49D9" w:rsidR="004940F4" w:rsidRPr="001A20F4" w:rsidRDefault="00001CEA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674" w:author="Qualcomm" w:date="2020-06-03T16:58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To be handled in running CR.</w:t>
              </w:r>
            </w:ins>
          </w:p>
          <w:p w14:paraId="2CCC642E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9D31B3" w:rsidRPr="003B3FDE" w14:paraId="6EF7BC9B" w14:textId="77777777" w:rsidTr="0045683B">
        <w:tblPrEx>
          <w:tblW w:w="9781" w:type="dxa"/>
          <w:tblInd w:w="-5" w:type="dxa"/>
          <w:tblPrExChange w:id="675" w:author="Ericsson" w:date="2020-06-04T22:16:00Z">
            <w:tblPrEx>
              <w:tblW w:w="9781" w:type="dxa"/>
              <w:tblInd w:w="-5" w:type="dxa"/>
            </w:tblPrEx>
          </w:tblPrExChange>
        </w:tblPrEx>
        <w:trPr>
          <w:trHeight w:val="983"/>
          <w:ins w:id="676" w:author="Huawei" w:date="2020-06-04T18:21:00Z"/>
          <w:trPrChange w:id="677" w:author="Ericsson" w:date="2020-06-04T22:16:00Z">
            <w:trPr>
              <w:trHeight w:val="983"/>
            </w:trPr>
          </w:trPrChange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678" w:author="Ericsson" w:date="2020-06-04T22:16:00Z">
              <w:tcPr>
                <w:tcW w:w="9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2DD9AF70" w14:textId="77777777" w:rsidR="009D31B3" w:rsidRDefault="009D31B3" w:rsidP="00771578">
            <w:pPr>
              <w:spacing w:after="0"/>
              <w:rPr>
                <w:ins w:id="679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  <w:ins w:id="680" w:author="Huawei" w:date="2020-06-04T18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  <w:tcPrChange w:id="681" w:author="Ericsson" w:date="2020-06-04T22:16:00Z">
              <w:tcPr>
                <w:tcW w:w="105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32C2126" w14:textId="77777777" w:rsidR="009D31B3" w:rsidDel="009D0931" w:rsidRDefault="009D31B3" w:rsidP="00771578">
            <w:pPr>
              <w:spacing w:after="0"/>
              <w:rPr>
                <w:ins w:id="682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  <w:ins w:id="683" w:author="Huawei" w:date="2020-06-04T18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  <w:tcPrChange w:id="684" w:author="Ericsson" w:date="2020-06-04T22:16:00Z">
              <w:tcPr>
                <w:tcW w:w="7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1F0070E5" w14:textId="77777777" w:rsidR="009D31B3" w:rsidRPr="00F75F65" w:rsidRDefault="009D31B3" w:rsidP="00771578">
            <w:pPr>
              <w:spacing w:after="0"/>
              <w:rPr>
                <w:ins w:id="685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45683B" w:rsidRPr="003B3FDE" w14:paraId="4666ADFA" w14:textId="77777777" w:rsidTr="001F2B64">
        <w:tblPrEx>
          <w:tblW w:w="9781" w:type="dxa"/>
          <w:tblInd w:w="-5" w:type="dxa"/>
          <w:tblPrExChange w:id="686" w:author="ArzelierC" w:date="2020-06-05T13:45:00Z">
            <w:tblPrEx>
              <w:tblW w:w="9781" w:type="dxa"/>
              <w:tblInd w:w="-5" w:type="dxa"/>
            </w:tblPrEx>
          </w:tblPrExChange>
        </w:tblPrEx>
        <w:trPr>
          <w:trHeight w:val="983"/>
          <w:ins w:id="687" w:author="Ericsson" w:date="2020-06-04T22:16:00Z"/>
          <w:trPrChange w:id="688" w:author="ArzelierC" w:date="2020-06-05T13:45:00Z">
            <w:trPr>
              <w:trHeight w:val="983"/>
            </w:trPr>
          </w:trPrChange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PrChange w:id="689" w:author="ArzelierC" w:date="2020-06-05T13:45:00Z">
              <w:tcPr>
                <w:tcW w:w="9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61AB0D58" w14:textId="36AB8A49" w:rsidR="0045683B" w:rsidRDefault="0045683B" w:rsidP="00771578">
            <w:pPr>
              <w:spacing w:after="0"/>
              <w:rPr>
                <w:ins w:id="690" w:author="Ericsson" w:date="2020-06-04T22:16:00Z"/>
                <w:rFonts w:eastAsia="Times New Roman"/>
                <w:sz w:val="16"/>
                <w:szCs w:val="16"/>
                <w:lang w:eastAsia="en-GB"/>
              </w:rPr>
            </w:pPr>
            <w:ins w:id="691" w:author="Ericsson" w:date="2020-06-04T22:16:00Z">
              <w:r>
                <w:rPr>
                  <w:rFonts w:eastAsia="Times New Roman"/>
                  <w:sz w:val="16"/>
                  <w:szCs w:val="16"/>
                  <w:lang w:eastAsia="en-GB"/>
                </w:rPr>
                <w:t>Ericsson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PrChange w:id="692" w:author="ArzelierC" w:date="2020-06-05T13:45:00Z">
              <w:tcPr>
                <w:tcW w:w="105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7A2BE14D" w14:textId="745879A3" w:rsidR="0045683B" w:rsidRDefault="0045683B" w:rsidP="00771578">
            <w:pPr>
              <w:spacing w:after="0"/>
              <w:rPr>
                <w:ins w:id="693" w:author="Ericsson" w:date="2020-06-04T22:16:00Z"/>
                <w:rFonts w:eastAsia="Times New Roman"/>
                <w:sz w:val="16"/>
                <w:szCs w:val="16"/>
                <w:lang w:eastAsia="en-GB"/>
              </w:rPr>
            </w:pPr>
            <w:ins w:id="694" w:author="Ericsson" w:date="2020-06-04T22:16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PrChange w:id="695" w:author="ArzelierC" w:date="2020-06-05T13:45:00Z">
              <w:tcPr>
                <w:tcW w:w="7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006F3C3D" w14:textId="77777777" w:rsidR="0045683B" w:rsidRPr="00F75F65" w:rsidRDefault="0045683B" w:rsidP="00771578">
            <w:pPr>
              <w:spacing w:after="0"/>
              <w:rPr>
                <w:ins w:id="696" w:author="Ericsson" w:date="2020-06-04T22:16:00Z"/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1F2B64" w:rsidRPr="003B3FDE" w14:paraId="6C651295" w14:textId="77777777" w:rsidTr="009D31B3">
        <w:trPr>
          <w:trHeight w:val="983"/>
          <w:ins w:id="697" w:author="ArzelierC" w:date="2020-06-05T13:45:00Z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19E4F8" w14:textId="579613D1" w:rsidR="001F2B64" w:rsidRDefault="001F2B64" w:rsidP="00771578">
            <w:pPr>
              <w:spacing w:after="0"/>
              <w:rPr>
                <w:ins w:id="698" w:author="ArzelierC" w:date="2020-06-05T13:45:00Z"/>
                <w:rFonts w:eastAsia="Times New Roman"/>
                <w:sz w:val="16"/>
                <w:szCs w:val="16"/>
                <w:lang w:eastAsia="en-GB"/>
              </w:rPr>
            </w:pPr>
            <w:ins w:id="699" w:author="ArzelierC" w:date="2020-06-05T13:45:00Z">
              <w:r>
                <w:rPr>
                  <w:rFonts w:eastAsia="Times New Roman"/>
                  <w:sz w:val="16"/>
                  <w:szCs w:val="16"/>
                  <w:lang w:eastAsia="en-GB"/>
                </w:rPr>
                <w:t>BlackBerry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F1EE" w14:textId="1B5913F7" w:rsidR="001F2B64" w:rsidRDefault="001F2B64" w:rsidP="00771578">
            <w:pPr>
              <w:spacing w:after="0"/>
              <w:rPr>
                <w:ins w:id="700" w:author="ArzelierC" w:date="2020-06-05T13:45:00Z"/>
                <w:rFonts w:eastAsia="Times New Roman"/>
                <w:sz w:val="16"/>
                <w:szCs w:val="16"/>
                <w:lang w:eastAsia="en-GB"/>
              </w:rPr>
            </w:pPr>
            <w:ins w:id="701" w:author="ArzelierC" w:date="2020-06-05T13:45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B309E" w14:textId="77777777" w:rsidR="001F2B64" w:rsidRPr="00F75F65" w:rsidRDefault="001F2B64" w:rsidP="00771578">
            <w:pPr>
              <w:spacing w:after="0"/>
              <w:rPr>
                <w:ins w:id="702" w:author="ArzelierC" w:date="2020-06-05T13:45:00Z"/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0AB72098" w14:textId="77777777" w:rsidR="00E603B6" w:rsidRDefault="00E603B6" w:rsidP="00E603B6">
      <w:pPr>
        <w:rPr>
          <w:lang w:eastAsia="zh-CN"/>
        </w:rPr>
      </w:pPr>
    </w:p>
    <w:p w14:paraId="0FC0672E" w14:textId="77777777" w:rsidR="003B7A14" w:rsidRDefault="003B7A14" w:rsidP="003B7A14">
      <w:pPr>
        <w:rPr>
          <w:lang w:val="en-US"/>
        </w:rPr>
      </w:pPr>
      <w:r>
        <w:rPr>
          <w:b/>
          <w:lang w:val="en-US"/>
        </w:rPr>
        <w:t>Proposal 7-3: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Introduce a new physical layer capability </w:t>
      </w:r>
      <w:r>
        <w:rPr>
          <w:i/>
        </w:rPr>
        <w:t>ce-CRS-ChannelEstMPDCCH-CSI</w:t>
      </w:r>
      <w:r w:rsidRPr="000A51F6">
        <w:rPr>
          <w:i/>
        </w:rPr>
        <w:t>-</w:t>
      </w:r>
      <w:r>
        <w:rPr>
          <w:i/>
        </w:rPr>
        <w:t>CE-</w:t>
      </w:r>
      <w:r w:rsidRPr="00434ECA">
        <w:rPr>
          <w:i/>
        </w:rPr>
        <w:t>Mode</w:t>
      </w:r>
      <w:r>
        <w:rPr>
          <w:i/>
        </w:rPr>
        <w:t>B-</w:t>
      </w:r>
      <w:r w:rsidRPr="000A51F6">
        <w:rPr>
          <w:i/>
        </w:rPr>
        <w:t>r16</w:t>
      </w:r>
      <w:r>
        <w:rPr>
          <w:i/>
        </w:rPr>
        <w:t xml:space="preserve"> </w:t>
      </w:r>
      <w:r>
        <w:rPr>
          <w:lang w:val="en-US"/>
        </w:rPr>
        <w:t>c</w:t>
      </w:r>
      <w:r w:rsidRPr="000C0CE5">
        <w:rPr>
          <w:lang w:val="en-US"/>
        </w:rPr>
        <w:t>onditional to support</w:t>
      </w:r>
      <w:r>
        <w:rPr>
          <w:lang w:val="en-US"/>
        </w:rPr>
        <w:t xml:space="preserve"> of </w:t>
      </w:r>
      <w:r>
        <w:rPr>
          <w:i/>
        </w:rPr>
        <w:t>ce-CRS-ChannelEstMPDCCH</w:t>
      </w:r>
      <w:r w:rsidRPr="000A51F6">
        <w:rPr>
          <w:i/>
        </w:rPr>
        <w:t>-</w:t>
      </w:r>
      <w:r>
        <w:rPr>
          <w:i/>
        </w:rPr>
        <w:t>CE-</w:t>
      </w:r>
      <w:r w:rsidRPr="00434ECA">
        <w:rPr>
          <w:i/>
        </w:rPr>
        <w:t>Mode</w:t>
      </w:r>
      <w:r>
        <w:rPr>
          <w:i/>
        </w:rPr>
        <w:t>A-</w:t>
      </w:r>
      <w:r w:rsidRPr="000A51F6">
        <w:rPr>
          <w:i/>
        </w:rPr>
        <w:t>r16</w:t>
      </w:r>
    </w:p>
    <w:p w14:paraId="2E6A0CC2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54"/>
        <w:gridCol w:w="1057"/>
        <w:gridCol w:w="7770"/>
        <w:tblGridChange w:id="703">
          <w:tblGrid>
            <w:gridCol w:w="927"/>
            <w:gridCol w:w="27"/>
            <w:gridCol w:w="1031"/>
            <w:gridCol w:w="26"/>
            <w:gridCol w:w="7770"/>
          </w:tblGrid>
        </w:tblGridChange>
      </w:tblGrid>
      <w:tr w:rsidR="00E603B6" w:rsidRPr="00307AEF" w14:paraId="7DE0C731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5784864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627DFCF7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65E8B5D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44153D63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7C8A076E" w14:textId="77777777" w:rsidTr="009D31B3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6A6E7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387DA863" w14:textId="54026C83" w:rsidR="00E603B6" w:rsidRPr="003B3FDE" w:rsidRDefault="0086393D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704" w:author="Qualcomm" w:date="2020-06-01T14:4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1A7D8" w14:textId="7C09BF85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del w:id="705" w:author="Qualcomm" w:date="2020-06-01T14:40:00Z">
              <w:r w:rsidDel="0086393D">
                <w:rPr>
                  <w:rFonts w:eastAsia="Times New Roman"/>
                  <w:sz w:val="16"/>
                  <w:szCs w:val="16"/>
                  <w:lang w:eastAsia="en-GB"/>
                </w:rPr>
                <w:delText>yes/no</w:delText>
              </w:r>
            </w:del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0E70F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3D2CD8E8" w14:textId="7A9E8350" w:rsidR="00E603B6" w:rsidRPr="003B3FDE" w:rsidRDefault="00001CEA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706" w:author="Qualcomm" w:date="2020-06-03T16:58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To be handled in running CR.</w:t>
              </w:r>
            </w:ins>
          </w:p>
        </w:tc>
      </w:tr>
      <w:tr w:rsidR="009D31B3" w:rsidRPr="003B3FDE" w14:paraId="13B8C86B" w14:textId="77777777" w:rsidTr="007D16D7">
        <w:tblPrEx>
          <w:tblW w:w="9781" w:type="dxa"/>
          <w:tblInd w:w="-5" w:type="dxa"/>
          <w:tblPrExChange w:id="707" w:author="Ericsson" w:date="2020-06-04T22:16:00Z">
            <w:tblPrEx>
              <w:tblW w:w="9781" w:type="dxa"/>
              <w:tblInd w:w="-5" w:type="dxa"/>
            </w:tblPrEx>
          </w:tblPrExChange>
        </w:tblPrEx>
        <w:trPr>
          <w:trHeight w:val="983"/>
          <w:ins w:id="708" w:author="Huawei" w:date="2020-06-04T18:21:00Z"/>
          <w:trPrChange w:id="709" w:author="Ericsson" w:date="2020-06-04T22:16:00Z">
            <w:trPr>
              <w:trHeight w:val="983"/>
            </w:trPr>
          </w:trPrChange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710" w:author="Ericsson" w:date="2020-06-04T22:16:00Z">
              <w:tcPr>
                <w:tcW w:w="9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310B8816" w14:textId="77777777" w:rsidR="009D31B3" w:rsidRDefault="009D31B3" w:rsidP="00771578">
            <w:pPr>
              <w:spacing w:after="0"/>
              <w:rPr>
                <w:ins w:id="711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  <w:ins w:id="712" w:author="Huawei" w:date="2020-06-04T18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  <w:tcPrChange w:id="713" w:author="Ericsson" w:date="2020-06-04T22:16:00Z">
              <w:tcPr>
                <w:tcW w:w="105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2707E8C" w14:textId="77777777" w:rsidR="009D31B3" w:rsidDel="009D0931" w:rsidRDefault="009D31B3" w:rsidP="00771578">
            <w:pPr>
              <w:spacing w:after="0"/>
              <w:rPr>
                <w:ins w:id="714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  <w:ins w:id="715" w:author="Huawei" w:date="2020-06-04T18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  <w:tcPrChange w:id="716" w:author="Ericsson" w:date="2020-06-04T22:16:00Z">
              <w:tcPr>
                <w:tcW w:w="7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50B3906F" w14:textId="77777777" w:rsidR="009D31B3" w:rsidRPr="00F75F65" w:rsidRDefault="009D31B3" w:rsidP="00771578">
            <w:pPr>
              <w:spacing w:after="0"/>
              <w:rPr>
                <w:ins w:id="717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7D16D7" w:rsidRPr="003B3FDE" w14:paraId="3B9ED2FE" w14:textId="77777777" w:rsidTr="001F2B64">
        <w:tblPrEx>
          <w:tblW w:w="9781" w:type="dxa"/>
          <w:tblInd w:w="-5" w:type="dxa"/>
          <w:tblPrExChange w:id="718" w:author="ArzelierC" w:date="2020-06-05T13:46:00Z">
            <w:tblPrEx>
              <w:tblW w:w="9781" w:type="dxa"/>
              <w:tblInd w:w="-5" w:type="dxa"/>
            </w:tblPrEx>
          </w:tblPrExChange>
        </w:tblPrEx>
        <w:trPr>
          <w:trHeight w:val="983"/>
          <w:ins w:id="719" w:author="Ericsson" w:date="2020-06-04T22:16:00Z"/>
          <w:trPrChange w:id="720" w:author="ArzelierC" w:date="2020-06-05T13:46:00Z">
            <w:trPr>
              <w:trHeight w:val="983"/>
            </w:trPr>
          </w:trPrChange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PrChange w:id="721" w:author="ArzelierC" w:date="2020-06-05T13:46:00Z">
              <w:tcPr>
                <w:tcW w:w="9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1B0A2F1C" w14:textId="27E21D7F" w:rsidR="007D16D7" w:rsidRDefault="007D16D7" w:rsidP="00771578">
            <w:pPr>
              <w:spacing w:after="0"/>
              <w:rPr>
                <w:ins w:id="722" w:author="Ericsson" w:date="2020-06-04T22:16:00Z"/>
                <w:rFonts w:eastAsia="Times New Roman"/>
                <w:sz w:val="16"/>
                <w:szCs w:val="16"/>
                <w:lang w:eastAsia="en-GB"/>
              </w:rPr>
            </w:pPr>
            <w:ins w:id="723" w:author="Ericsson" w:date="2020-06-04T22:16:00Z">
              <w:r>
                <w:rPr>
                  <w:rFonts w:eastAsia="Times New Roman"/>
                  <w:sz w:val="16"/>
                  <w:szCs w:val="16"/>
                  <w:lang w:eastAsia="en-GB"/>
                </w:rPr>
                <w:t>Ericsson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PrChange w:id="724" w:author="ArzelierC" w:date="2020-06-05T13:46:00Z">
              <w:tcPr>
                <w:tcW w:w="105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70BE053C" w14:textId="2E076EAF" w:rsidR="007D16D7" w:rsidRDefault="007D16D7" w:rsidP="00771578">
            <w:pPr>
              <w:spacing w:after="0"/>
              <w:rPr>
                <w:ins w:id="725" w:author="Ericsson" w:date="2020-06-04T22:16:00Z"/>
                <w:rFonts w:eastAsia="Times New Roman"/>
                <w:sz w:val="16"/>
                <w:szCs w:val="16"/>
                <w:lang w:eastAsia="en-GB"/>
              </w:rPr>
            </w:pPr>
            <w:ins w:id="726" w:author="Ericsson" w:date="2020-06-04T22:16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PrChange w:id="727" w:author="ArzelierC" w:date="2020-06-05T13:46:00Z">
              <w:tcPr>
                <w:tcW w:w="7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44DBB440" w14:textId="77777777" w:rsidR="007D16D7" w:rsidRPr="00F75F65" w:rsidRDefault="007D16D7" w:rsidP="00771578">
            <w:pPr>
              <w:spacing w:after="0"/>
              <w:rPr>
                <w:ins w:id="728" w:author="Ericsson" w:date="2020-06-04T22:16:00Z"/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1F2B64" w:rsidRPr="003B3FDE" w14:paraId="33427D01" w14:textId="77777777" w:rsidTr="009D31B3">
        <w:trPr>
          <w:trHeight w:val="983"/>
          <w:ins w:id="729" w:author="ArzelierC" w:date="2020-06-05T13:46:00Z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44BB9" w14:textId="4C585860" w:rsidR="001F2B64" w:rsidRDefault="001F2B64" w:rsidP="00771578">
            <w:pPr>
              <w:spacing w:after="0"/>
              <w:rPr>
                <w:ins w:id="730" w:author="ArzelierC" w:date="2020-06-05T13:46:00Z"/>
                <w:rFonts w:eastAsia="Times New Roman"/>
                <w:sz w:val="16"/>
                <w:szCs w:val="16"/>
                <w:lang w:eastAsia="en-GB"/>
              </w:rPr>
            </w:pPr>
            <w:ins w:id="731" w:author="ArzelierC" w:date="2020-06-05T13:46:00Z">
              <w:r>
                <w:rPr>
                  <w:rFonts w:eastAsia="Times New Roman"/>
                  <w:sz w:val="16"/>
                  <w:szCs w:val="16"/>
                  <w:lang w:eastAsia="en-GB"/>
                </w:rPr>
                <w:t>BlackBerry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D86A" w14:textId="5F4BD165" w:rsidR="001F2B64" w:rsidRDefault="001F2B64" w:rsidP="00771578">
            <w:pPr>
              <w:spacing w:after="0"/>
              <w:rPr>
                <w:ins w:id="732" w:author="ArzelierC" w:date="2020-06-05T13:46:00Z"/>
                <w:rFonts w:eastAsia="Times New Roman"/>
                <w:sz w:val="16"/>
                <w:szCs w:val="16"/>
                <w:lang w:eastAsia="en-GB"/>
              </w:rPr>
            </w:pPr>
            <w:ins w:id="733" w:author="ArzelierC" w:date="2020-06-05T13:46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503D0A" w14:textId="77777777" w:rsidR="001F2B64" w:rsidRPr="00F75F65" w:rsidRDefault="001F2B64" w:rsidP="00771578">
            <w:pPr>
              <w:spacing w:after="0"/>
              <w:rPr>
                <w:ins w:id="734" w:author="ArzelierC" w:date="2020-06-05T13:46:00Z"/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564C0E48" w14:textId="77777777" w:rsidR="00E603B6" w:rsidRDefault="00E603B6" w:rsidP="00E603B6">
      <w:pPr>
        <w:rPr>
          <w:lang w:eastAsia="zh-CN"/>
        </w:rPr>
      </w:pPr>
    </w:p>
    <w:p w14:paraId="63431ADD" w14:textId="77777777" w:rsidR="003B7A14" w:rsidRDefault="003B7A14" w:rsidP="003B7A14">
      <w:pPr>
        <w:rPr>
          <w:lang w:val="en-US"/>
        </w:rPr>
      </w:pPr>
      <w:r>
        <w:rPr>
          <w:b/>
          <w:lang w:val="en-US"/>
        </w:rPr>
        <w:t>Proposal 7-4: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Introduce a new physical layer capability </w:t>
      </w:r>
      <w:r>
        <w:rPr>
          <w:i/>
        </w:rPr>
        <w:t>ce-CRS-ChannelEstMPDCCH-reciprocity-TDD-</w:t>
      </w:r>
      <w:r w:rsidRPr="000A51F6">
        <w:rPr>
          <w:i/>
        </w:rPr>
        <w:t>r16</w:t>
      </w:r>
      <w:r>
        <w:rPr>
          <w:i/>
        </w:rPr>
        <w:t xml:space="preserve"> </w:t>
      </w:r>
      <w:r>
        <w:rPr>
          <w:lang w:val="en-US"/>
        </w:rPr>
        <w:t>c</w:t>
      </w:r>
      <w:r w:rsidRPr="000C0CE5">
        <w:rPr>
          <w:lang w:val="en-US"/>
        </w:rPr>
        <w:t>onditional to support</w:t>
      </w:r>
      <w:r>
        <w:rPr>
          <w:lang w:val="en-US"/>
        </w:rPr>
        <w:t xml:space="preserve"> of </w:t>
      </w:r>
      <w:r>
        <w:rPr>
          <w:i/>
        </w:rPr>
        <w:t>ce-CRS-ChannelEstMPDCCH</w:t>
      </w:r>
      <w:r w:rsidRPr="000A51F6">
        <w:rPr>
          <w:i/>
        </w:rPr>
        <w:t>-</w:t>
      </w:r>
      <w:r>
        <w:rPr>
          <w:i/>
        </w:rPr>
        <w:t>CE-</w:t>
      </w:r>
      <w:r w:rsidRPr="00434ECA">
        <w:rPr>
          <w:i/>
        </w:rPr>
        <w:t>Mode</w:t>
      </w:r>
      <w:r>
        <w:rPr>
          <w:i/>
        </w:rPr>
        <w:t>A-</w:t>
      </w:r>
      <w:r w:rsidRPr="000A51F6">
        <w:rPr>
          <w:i/>
        </w:rPr>
        <w:t>r16</w:t>
      </w:r>
      <w:r>
        <w:rPr>
          <w:i/>
        </w:rPr>
        <w:t xml:space="preserve"> </w:t>
      </w:r>
      <w:r w:rsidRPr="00A5618D">
        <w:t>and/or</w:t>
      </w:r>
      <w:r>
        <w:rPr>
          <w:i/>
        </w:rPr>
        <w:t xml:space="preserve"> ce-CRS-ChannelEstMPDCCH</w:t>
      </w:r>
      <w:r w:rsidRPr="000A51F6">
        <w:rPr>
          <w:i/>
        </w:rPr>
        <w:t>-</w:t>
      </w:r>
      <w:r>
        <w:rPr>
          <w:i/>
        </w:rPr>
        <w:t>CE-</w:t>
      </w:r>
      <w:r w:rsidRPr="00434ECA">
        <w:rPr>
          <w:i/>
        </w:rPr>
        <w:t>Mode</w:t>
      </w:r>
      <w:r>
        <w:rPr>
          <w:i/>
        </w:rPr>
        <w:t>B-</w:t>
      </w:r>
      <w:r w:rsidRPr="000A51F6">
        <w:rPr>
          <w:i/>
        </w:rPr>
        <w:t>r16</w:t>
      </w:r>
    </w:p>
    <w:p w14:paraId="3ECCBBCB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54"/>
        <w:gridCol w:w="1057"/>
        <w:gridCol w:w="7770"/>
        <w:tblGridChange w:id="735">
          <w:tblGrid>
            <w:gridCol w:w="927"/>
            <w:gridCol w:w="27"/>
            <w:gridCol w:w="1031"/>
            <w:gridCol w:w="26"/>
            <w:gridCol w:w="7770"/>
          </w:tblGrid>
        </w:tblGridChange>
      </w:tblGrid>
      <w:tr w:rsidR="00E603B6" w:rsidRPr="00307AEF" w14:paraId="4D63AFD5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4F4D3A34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60BEC677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1D09A73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0AC1F1BE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1B591191" w14:textId="77777777" w:rsidTr="009D31B3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D65DC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0E19567B" w14:textId="0B340CA5" w:rsidR="00E603B6" w:rsidRPr="003B3FDE" w:rsidRDefault="003E5462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736" w:author="Qualcomm" w:date="2020-06-01T14:42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770F1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  <w:del w:id="737" w:author="Qualcomm" w:date="2020-06-01T14:42:00Z">
              <w:r w:rsidDel="003E5462">
                <w:rPr>
                  <w:rFonts w:eastAsia="Times New Roman"/>
                  <w:sz w:val="16"/>
                  <w:szCs w:val="16"/>
                  <w:lang w:eastAsia="en-GB"/>
                </w:rPr>
                <w:delText>/no</w:delText>
              </w:r>
            </w:del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4B99A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5860F9B9" w14:textId="2E2083DB" w:rsidR="00E603B6" w:rsidRPr="003B3FDE" w:rsidRDefault="00001CEA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738" w:author="Qualcomm" w:date="2020-06-03T16:58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To be handled in running CR.</w:t>
              </w:r>
            </w:ins>
          </w:p>
        </w:tc>
      </w:tr>
      <w:tr w:rsidR="009D31B3" w:rsidRPr="003B3FDE" w14:paraId="532DD289" w14:textId="77777777" w:rsidTr="007D16D7">
        <w:tblPrEx>
          <w:tblW w:w="9781" w:type="dxa"/>
          <w:tblInd w:w="-5" w:type="dxa"/>
          <w:tblPrExChange w:id="739" w:author="Ericsson" w:date="2020-06-04T22:16:00Z">
            <w:tblPrEx>
              <w:tblW w:w="9781" w:type="dxa"/>
              <w:tblInd w:w="-5" w:type="dxa"/>
            </w:tblPrEx>
          </w:tblPrExChange>
        </w:tblPrEx>
        <w:trPr>
          <w:trHeight w:val="983"/>
          <w:ins w:id="740" w:author="Huawei" w:date="2020-06-04T18:21:00Z"/>
          <w:trPrChange w:id="741" w:author="Ericsson" w:date="2020-06-04T22:16:00Z">
            <w:trPr>
              <w:trHeight w:val="983"/>
            </w:trPr>
          </w:trPrChange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742" w:author="Ericsson" w:date="2020-06-04T22:16:00Z">
              <w:tcPr>
                <w:tcW w:w="9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32ED7F66" w14:textId="77777777" w:rsidR="009D31B3" w:rsidRDefault="009D31B3" w:rsidP="00771578">
            <w:pPr>
              <w:spacing w:after="0"/>
              <w:rPr>
                <w:ins w:id="743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  <w:ins w:id="744" w:author="Huawei" w:date="2020-06-04T18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  <w:tcPrChange w:id="745" w:author="Ericsson" w:date="2020-06-04T22:16:00Z">
              <w:tcPr>
                <w:tcW w:w="105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C3D2D51" w14:textId="77777777" w:rsidR="009D31B3" w:rsidDel="009D0931" w:rsidRDefault="009D31B3" w:rsidP="00771578">
            <w:pPr>
              <w:spacing w:after="0"/>
              <w:rPr>
                <w:ins w:id="746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  <w:ins w:id="747" w:author="Huawei" w:date="2020-06-04T18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  <w:tcPrChange w:id="748" w:author="Ericsson" w:date="2020-06-04T22:16:00Z">
              <w:tcPr>
                <w:tcW w:w="7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32005E49" w14:textId="77777777" w:rsidR="009D31B3" w:rsidRPr="00F75F65" w:rsidRDefault="009D31B3" w:rsidP="00771578">
            <w:pPr>
              <w:spacing w:after="0"/>
              <w:rPr>
                <w:ins w:id="749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7D16D7" w:rsidRPr="003B3FDE" w14:paraId="237A7FF6" w14:textId="77777777" w:rsidTr="001F2B64">
        <w:tblPrEx>
          <w:tblW w:w="9781" w:type="dxa"/>
          <w:tblInd w:w="-5" w:type="dxa"/>
          <w:tblPrExChange w:id="750" w:author="ArzelierC" w:date="2020-06-05T13:46:00Z">
            <w:tblPrEx>
              <w:tblW w:w="9781" w:type="dxa"/>
              <w:tblInd w:w="-5" w:type="dxa"/>
            </w:tblPrEx>
          </w:tblPrExChange>
        </w:tblPrEx>
        <w:trPr>
          <w:trHeight w:val="983"/>
          <w:ins w:id="751" w:author="Ericsson" w:date="2020-06-04T22:16:00Z"/>
          <w:trPrChange w:id="752" w:author="ArzelierC" w:date="2020-06-05T13:46:00Z">
            <w:trPr>
              <w:trHeight w:val="983"/>
            </w:trPr>
          </w:trPrChange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PrChange w:id="753" w:author="ArzelierC" w:date="2020-06-05T13:46:00Z">
              <w:tcPr>
                <w:tcW w:w="9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150CD0E8" w14:textId="02E256C9" w:rsidR="007D16D7" w:rsidRDefault="007D16D7" w:rsidP="00771578">
            <w:pPr>
              <w:spacing w:after="0"/>
              <w:rPr>
                <w:ins w:id="754" w:author="Ericsson" w:date="2020-06-04T22:16:00Z"/>
                <w:rFonts w:eastAsia="Times New Roman"/>
                <w:sz w:val="16"/>
                <w:szCs w:val="16"/>
                <w:lang w:eastAsia="en-GB"/>
              </w:rPr>
            </w:pPr>
            <w:ins w:id="755" w:author="Ericsson" w:date="2020-06-04T22:16:00Z">
              <w:r>
                <w:rPr>
                  <w:rFonts w:eastAsia="Times New Roman"/>
                  <w:sz w:val="16"/>
                  <w:szCs w:val="16"/>
                  <w:lang w:eastAsia="en-GB"/>
                </w:rPr>
                <w:t>Ericsson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PrChange w:id="756" w:author="ArzelierC" w:date="2020-06-05T13:46:00Z">
              <w:tcPr>
                <w:tcW w:w="105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27B70270" w14:textId="7B093327" w:rsidR="007D16D7" w:rsidRDefault="007D16D7" w:rsidP="00771578">
            <w:pPr>
              <w:spacing w:after="0"/>
              <w:rPr>
                <w:ins w:id="757" w:author="Ericsson" w:date="2020-06-04T22:16:00Z"/>
                <w:rFonts w:eastAsia="Times New Roman"/>
                <w:sz w:val="16"/>
                <w:szCs w:val="16"/>
                <w:lang w:eastAsia="en-GB"/>
              </w:rPr>
            </w:pPr>
            <w:ins w:id="758" w:author="Ericsson" w:date="2020-06-04T22:16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PrChange w:id="759" w:author="ArzelierC" w:date="2020-06-05T13:46:00Z">
              <w:tcPr>
                <w:tcW w:w="7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32E55855" w14:textId="77777777" w:rsidR="007D16D7" w:rsidRPr="00F75F65" w:rsidRDefault="007D16D7" w:rsidP="00771578">
            <w:pPr>
              <w:spacing w:after="0"/>
              <w:rPr>
                <w:ins w:id="760" w:author="Ericsson" w:date="2020-06-04T22:16:00Z"/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1F2B64" w:rsidRPr="003B3FDE" w14:paraId="51B3AE9D" w14:textId="77777777" w:rsidTr="009D31B3">
        <w:trPr>
          <w:trHeight w:val="983"/>
          <w:ins w:id="761" w:author="ArzelierC" w:date="2020-06-05T13:46:00Z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023017" w14:textId="21941A3F" w:rsidR="001F2B64" w:rsidRDefault="001F2B64" w:rsidP="00771578">
            <w:pPr>
              <w:spacing w:after="0"/>
              <w:rPr>
                <w:ins w:id="762" w:author="ArzelierC" w:date="2020-06-05T13:46:00Z"/>
                <w:rFonts w:eastAsia="Times New Roman"/>
                <w:sz w:val="16"/>
                <w:szCs w:val="16"/>
                <w:lang w:eastAsia="en-GB"/>
              </w:rPr>
            </w:pPr>
            <w:ins w:id="763" w:author="ArzelierC" w:date="2020-06-05T13:46:00Z">
              <w:r>
                <w:rPr>
                  <w:rFonts w:eastAsia="Times New Roman"/>
                  <w:sz w:val="16"/>
                  <w:szCs w:val="16"/>
                  <w:lang w:eastAsia="en-GB"/>
                </w:rPr>
                <w:t>BlackBerry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983A" w14:textId="2D630983" w:rsidR="001F2B64" w:rsidRDefault="001F2B64" w:rsidP="00771578">
            <w:pPr>
              <w:spacing w:after="0"/>
              <w:rPr>
                <w:ins w:id="764" w:author="ArzelierC" w:date="2020-06-05T13:46:00Z"/>
                <w:rFonts w:eastAsia="Times New Roman"/>
                <w:sz w:val="16"/>
                <w:szCs w:val="16"/>
                <w:lang w:eastAsia="en-GB"/>
              </w:rPr>
            </w:pPr>
            <w:ins w:id="765" w:author="ArzelierC" w:date="2020-06-05T13:46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0BD9EA" w14:textId="77777777" w:rsidR="001F2B64" w:rsidRPr="00F75F65" w:rsidRDefault="001F2B64" w:rsidP="00771578">
            <w:pPr>
              <w:spacing w:after="0"/>
              <w:rPr>
                <w:ins w:id="766" w:author="ArzelierC" w:date="2020-06-05T13:46:00Z"/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4303959B" w14:textId="77777777" w:rsidR="00E603B6" w:rsidRDefault="00E603B6" w:rsidP="00E603B6">
      <w:pPr>
        <w:rPr>
          <w:lang w:eastAsia="zh-CN"/>
        </w:rPr>
      </w:pPr>
    </w:p>
    <w:p w14:paraId="4807423F" w14:textId="77777777" w:rsidR="004A240B" w:rsidRDefault="004A240B" w:rsidP="003B7A14">
      <w:pPr>
        <w:rPr>
          <w:b/>
          <w:u w:val="single"/>
          <w:lang w:eastAsia="en-GB"/>
        </w:rPr>
      </w:pPr>
    </w:p>
    <w:p w14:paraId="06A729CB" w14:textId="0516C2EE" w:rsidR="003B7A14" w:rsidRDefault="003B7A14" w:rsidP="00113418">
      <w:pPr>
        <w:pStyle w:val="Heading3"/>
        <w:rPr>
          <w:lang w:eastAsia="en-GB"/>
        </w:rPr>
      </w:pPr>
      <w:r>
        <w:rPr>
          <w:lang w:eastAsia="en-GB"/>
        </w:rPr>
        <w:t>CSI-RS Feedback</w:t>
      </w:r>
    </w:p>
    <w:p w14:paraId="27E1CC5C" w14:textId="77777777" w:rsidR="003B7A14" w:rsidRDefault="003B7A14" w:rsidP="003B7A14">
      <w:pPr>
        <w:rPr>
          <w:lang w:val="en-US"/>
        </w:rPr>
      </w:pPr>
      <w:r>
        <w:rPr>
          <w:b/>
          <w:lang w:val="en-US"/>
        </w:rPr>
        <w:t>Proposal 8-1: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Introduce a new physical layer capability </w:t>
      </w:r>
      <w:r w:rsidRPr="001E0BC4">
        <w:rPr>
          <w:i/>
          <w:lang w:eastAsia="en-GB"/>
        </w:rPr>
        <w:t>ce-ModeA-</w:t>
      </w:r>
      <w:r>
        <w:rPr>
          <w:i/>
          <w:lang w:eastAsia="en-GB"/>
        </w:rPr>
        <w:t>CodebookRestriction-</w:t>
      </w:r>
      <w:r w:rsidRPr="001E0BC4">
        <w:rPr>
          <w:i/>
          <w:lang w:eastAsia="en-GB"/>
        </w:rPr>
        <w:t>CSI-RS-Feedback-r16</w:t>
      </w:r>
      <w:r>
        <w:rPr>
          <w:i/>
          <w:lang w:eastAsia="en-GB"/>
        </w:rPr>
        <w:t xml:space="preserve"> </w:t>
      </w:r>
      <w:r>
        <w:rPr>
          <w:lang w:val="en-US"/>
        </w:rPr>
        <w:t>c</w:t>
      </w:r>
      <w:r w:rsidRPr="000C0CE5">
        <w:rPr>
          <w:lang w:val="en-US"/>
        </w:rPr>
        <w:t>onditional to support</w:t>
      </w:r>
      <w:r>
        <w:rPr>
          <w:lang w:val="en-US"/>
        </w:rPr>
        <w:t xml:space="preserve"> of </w:t>
      </w:r>
      <w:r w:rsidRPr="001E0BC4">
        <w:rPr>
          <w:i/>
          <w:lang w:eastAsia="en-GB"/>
        </w:rPr>
        <w:t>ce-ModeA-CSI-RS-Feedback-r16</w:t>
      </w:r>
    </w:p>
    <w:p w14:paraId="7B8F4268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8"/>
        <w:gridCol w:w="7796"/>
      </w:tblGrid>
      <w:tr w:rsidR="00E603B6" w:rsidRPr="00307AEF" w14:paraId="43CCA3E7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41F38D96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78B8C6F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F974919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69DC4EEC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51E7CD69" w14:textId="77777777" w:rsidTr="009D31B3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8AB8A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73997FB5" w14:textId="4FFE1C40" w:rsidR="00E603B6" w:rsidRPr="003B3FDE" w:rsidRDefault="00B81D81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767" w:author="Qualcomm" w:date="2020-06-01T14:43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533E5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  <w:del w:id="768" w:author="Qualcomm" w:date="2020-06-01T14:43:00Z">
              <w:r w:rsidDel="00B81D81">
                <w:rPr>
                  <w:rFonts w:eastAsia="Times New Roman"/>
                  <w:sz w:val="16"/>
                  <w:szCs w:val="16"/>
                  <w:lang w:eastAsia="en-GB"/>
                </w:rPr>
                <w:delText>/no</w:delText>
              </w:r>
            </w:del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4BCD2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2DAC9BF5" w14:textId="4EE75B0A" w:rsidR="00E603B6" w:rsidRPr="003B3FDE" w:rsidRDefault="007C7BA2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769" w:author="Qualcomm" w:date="2020-06-03T16:59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To be handled in running CR.</w:t>
              </w:r>
            </w:ins>
          </w:p>
        </w:tc>
      </w:tr>
      <w:tr w:rsidR="009D31B3" w:rsidRPr="003B3FDE" w14:paraId="0FFBB8F3" w14:textId="77777777" w:rsidTr="008C2798">
        <w:trPr>
          <w:trHeight w:val="983"/>
          <w:ins w:id="770" w:author="Huawei" w:date="2020-06-04T18:21:00Z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FF2BE91" w14:textId="77777777" w:rsidR="009D31B3" w:rsidRDefault="009D31B3" w:rsidP="00771578">
            <w:pPr>
              <w:spacing w:after="0"/>
              <w:rPr>
                <w:ins w:id="771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  <w:ins w:id="772" w:author="Huawei" w:date="2020-06-04T18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8590A0" w14:textId="77777777" w:rsidR="009D31B3" w:rsidDel="009D0931" w:rsidRDefault="009D31B3" w:rsidP="00771578">
            <w:pPr>
              <w:spacing w:after="0"/>
              <w:rPr>
                <w:ins w:id="773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  <w:ins w:id="774" w:author="Huawei" w:date="2020-06-04T18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50A1CB3" w14:textId="77777777" w:rsidR="009D31B3" w:rsidRPr="00F75F65" w:rsidRDefault="009D31B3" w:rsidP="00771578">
            <w:pPr>
              <w:spacing w:after="0"/>
              <w:rPr>
                <w:ins w:id="775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957CC3" w:rsidRPr="003B3FDE" w14:paraId="10598E6E" w14:textId="77777777" w:rsidTr="009D31B3">
        <w:trPr>
          <w:trHeight w:val="983"/>
          <w:ins w:id="776" w:author="Ericsson" w:date="2020-06-04T22:21:00Z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632C6F" w14:textId="18672691" w:rsidR="00957CC3" w:rsidRDefault="00957CC3" w:rsidP="00771578">
            <w:pPr>
              <w:spacing w:after="0"/>
              <w:rPr>
                <w:ins w:id="777" w:author="Ericsson" w:date="2020-06-04T22:21:00Z"/>
                <w:rFonts w:eastAsia="Times New Roman"/>
                <w:sz w:val="16"/>
                <w:szCs w:val="16"/>
                <w:lang w:eastAsia="en-GB"/>
              </w:rPr>
            </w:pPr>
            <w:ins w:id="778" w:author="Ericsson" w:date="2020-06-04T22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Ericsson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59AA" w14:textId="2264DD9F" w:rsidR="00957CC3" w:rsidRDefault="00957CC3" w:rsidP="00771578">
            <w:pPr>
              <w:spacing w:after="0"/>
              <w:rPr>
                <w:ins w:id="779" w:author="Ericsson" w:date="2020-06-04T22:21:00Z"/>
                <w:rFonts w:eastAsia="Times New Roman"/>
                <w:sz w:val="16"/>
                <w:szCs w:val="16"/>
                <w:lang w:eastAsia="en-GB"/>
              </w:rPr>
            </w:pPr>
            <w:ins w:id="780" w:author="Ericsson" w:date="2020-06-04T22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  <w:ins w:id="781" w:author="Ericsson" w:date="2020-06-05T11:10:00Z">
              <w:r w:rsidR="00CC3DE7">
                <w:rPr>
                  <w:rFonts w:eastAsia="Times New Roman"/>
                  <w:sz w:val="16"/>
                  <w:szCs w:val="16"/>
                  <w:lang w:eastAsia="en-GB"/>
                </w:rPr>
                <w:t xml:space="preserve"> but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F8C992" w14:textId="7B15CB02" w:rsidR="00957CC3" w:rsidRPr="008C2798" w:rsidRDefault="008C2798" w:rsidP="00771578">
            <w:pPr>
              <w:spacing w:after="0"/>
              <w:rPr>
                <w:ins w:id="782" w:author="Ericsson" w:date="2020-06-04T22:21:00Z"/>
                <w:rFonts w:eastAsia="Times New Roman"/>
                <w:iCs/>
                <w:sz w:val="16"/>
                <w:szCs w:val="16"/>
                <w:lang w:eastAsia="en-GB"/>
              </w:rPr>
            </w:pPr>
            <w:ins w:id="783" w:author="Ericsson" w:date="2020-06-05T11:08:00Z">
              <w:r w:rsidRPr="008C2798">
                <w:rPr>
                  <w:rFonts w:eastAsia="Times New Roman"/>
                  <w:sz w:val="16"/>
                  <w:szCs w:val="16"/>
                  <w:lang w:eastAsia="en-GB"/>
                </w:rPr>
                <w:t xml:space="preserve">Pre-requisite should be </w:t>
              </w:r>
              <w:r w:rsidRPr="008C2798">
                <w:rPr>
                  <w:i/>
                  <w:noProof/>
                  <w:lang w:eastAsia="en-GB"/>
                </w:rPr>
                <w:t xml:space="preserve">tm9-CE-ModeA-r13 </w:t>
              </w:r>
              <w:r w:rsidRPr="00053DDB">
                <w:rPr>
                  <w:iCs/>
                  <w:noProof/>
                  <w:sz w:val="16"/>
                  <w:szCs w:val="16"/>
                  <w:lang w:eastAsia="en-GB"/>
                </w:rPr>
                <w:t>per RAN1 feature list</w:t>
              </w:r>
            </w:ins>
          </w:p>
        </w:tc>
      </w:tr>
    </w:tbl>
    <w:p w14:paraId="44C012F4" w14:textId="77777777" w:rsidR="00E603B6" w:rsidRDefault="00E603B6" w:rsidP="00E603B6">
      <w:pPr>
        <w:rPr>
          <w:lang w:eastAsia="zh-CN"/>
        </w:rPr>
      </w:pPr>
    </w:p>
    <w:p w14:paraId="46E4AC55" w14:textId="77777777" w:rsidR="003B7A14" w:rsidRPr="003B7A14" w:rsidRDefault="003B7A14" w:rsidP="00113418">
      <w:pPr>
        <w:pStyle w:val="Heading3"/>
        <w:rPr>
          <w:lang w:eastAsia="en-GB"/>
        </w:rPr>
      </w:pPr>
      <w:r w:rsidRPr="003B7A14">
        <w:rPr>
          <w:lang w:eastAsia="en-GB"/>
        </w:rPr>
        <w:t>LTE Control Channel use</w:t>
      </w:r>
    </w:p>
    <w:p w14:paraId="60209912" w14:textId="77777777" w:rsidR="003B7A14" w:rsidRDefault="003B7A14" w:rsidP="003B7A14">
      <w:pPr>
        <w:rPr>
          <w:lang w:val="en-US"/>
        </w:rPr>
      </w:pPr>
      <w:r>
        <w:rPr>
          <w:b/>
          <w:lang w:val="en-US"/>
        </w:rPr>
        <w:t>Proposal 9-1: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Rename existing capability to </w:t>
      </w:r>
      <w:r w:rsidRPr="001E0BC4">
        <w:rPr>
          <w:i/>
        </w:rPr>
        <w:t>ce-</w:t>
      </w:r>
      <w:r>
        <w:rPr>
          <w:i/>
        </w:rPr>
        <w:t>MPDCCH-</w:t>
      </w:r>
      <w:r w:rsidRPr="001E0BC4">
        <w:rPr>
          <w:i/>
        </w:rPr>
        <w:t>RxInLTE-ControlRegion</w:t>
      </w:r>
      <w:r>
        <w:rPr>
          <w:i/>
        </w:rPr>
        <w:t>-CE-ModeA</w:t>
      </w:r>
      <w:r w:rsidRPr="001E0BC4">
        <w:rPr>
          <w:i/>
        </w:rPr>
        <w:t>-r16</w:t>
      </w:r>
    </w:p>
    <w:p w14:paraId="17A4045E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7"/>
        <w:gridCol w:w="7797"/>
        <w:tblGridChange w:id="784">
          <w:tblGrid>
            <w:gridCol w:w="927"/>
            <w:gridCol w:w="1057"/>
            <w:gridCol w:w="7797"/>
          </w:tblGrid>
        </w:tblGridChange>
      </w:tblGrid>
      <w:tr w:rsidR="00E603B6" w:rsidRPr="00307AEF" w14:paraId="02F9070C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A4848F1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2230146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63F484FD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369EBE58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0E1DF36C" w14:textId="77777777" w:rsidTr="009D31B3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FF901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7C506431" w14:textId="0BFC3001" w:rsidR="00E603B6" w:rsidRPr="003B3FDE" w:rsidRDefault="00F5542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785" w:author="Qualcomm" w:date="2020-06-01T14:44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0B1EC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del w:id="786" w:author="Qualcomm" w:date="2020-06-01T14:44:00Z">
              <w:r w:rsidDel="00F55426">
                <w:rPr>
                  <w:rFonts w:eastAsia="Times New Roman"/>
                  <w:sz w:val="16"/>
                  <w:szCs w:val="16"/>
                  <w:lang w:eastAsia="en-GB"/>
                </w:rPr>
                <w:delText>yes/</w:delText>
              </w:r>
            </w:del>
            <w:r>
              <w:rPr>
                <w:rFonts w:eastAsia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689F9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7AF7C3C2" w14:textId="1EA9305E" w:rsidR="00E603B6" w:rsidRPr="003B3FDE" w:rsidRDefault="0008412F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787" w:author="Qualcomm" w:date="2020-06-02T21:37:00Z">
              <w:r>
                <w:rPr>
                  <w:rFonts w:eastAsia="Times New Roman"/>
                  <w:sz w:val="16"/>
                  <w:szCs w:val="16"/>
                  <w:lang w:eastAsia="en-GB"/>
                </w:rPr>
                <w:t>As per our</w:t>
              </w:r>
            </w:ins>
            <w:ins w:id="788" w:author="Qualcomm" w:date="2020-06-01T14:44:00Z">
              <w:r w:rsidR="00F55426">
                <w:rPr>
                  <w:rFonts w:eastAsia="Times New Roman"/>
                  <w:sz w:val="16"/>
                  <w:szCs w:val="16"/>
                  <w:lang w:eastAsia="en-GB"/>
                </w:rPr>
                <w:t xml:space="preserve"> response </w:t>
              </w:r>
            </w:ins>
            <w:ins w:id="789" w:author="Qualcomm" w:date="2020-06-02T21:37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to</w:t>
              </w:r>
            </w:ins>
            <w:ins w:id="790" w:author="Qualcomm" w:date="2020-06-01T14:44:00Z">
              <w:r w:rsidR="00F55426">
                <w:rPr>
                  <w:rFonts w:eastAsia="Times New Roman"/>
                  <w:sz w:val="16"/>
                  <w:szCs w:val="16"/>
                  <w:lang w:eastAsia="en-GB"/>
                </w:rPr>
                <w:t xml:space="preserve"> Proposal 3</w:t>
              </w:r>
            </w:ins>
            <w:ins w:id="791" w:author="Qualcomm" w:date="2020-06-02T21:37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, prefer the following: </w:t>
              </w:r>
            </w:ins>
            <w:ins w:id="792" w:author="Qualcomm" w:date="2020-06-02T21:38:00Z">
              <w:r w:rsidR="00DE5B32" w:rsidRPr="00DE5B32">
                <w:rPr>
                  <w:rFonts w:eastAsia="Times New Roman"/>
                  <w:i/>
                  <w:iCs/>
                  <w:sz w:val="16"/>
                  <w:szCs w:val="16"/>
                  <w:lang w:eastAsia="en-GB"/>
                </w:rPr>
                <w:t>ce-ModeA</w:t>
              </w:r>
            </w:ins>
            <w:ins w:id="793" w:author="Qualcomm" w:date="2020-06-03T09:45:00Z">
              <w:r w:rsidR="00D624DD">
                <w:rPr>
                  <w:rFonts w:eastAsia="Times New Roman"/>
                  <w:i/>
                  <w:iCs/>
                  <w:sz w:val="16"/>
                  <w:szCs w:val="16"/>
                  <w:lang w:eastAsia="en-GB"/>
                </w:rPr>
                <w:t>-</w:t>
              </w:r>
            </w:ins>
            <w:ins w:id="794" w:author="Qualcomm" w:date="2020-06-02T21:38:00Z">
              <w:r w:rsidR="00DE5B32" w:rsidRPr="00DE5B32">
                <w:rPr>
                  <w:rFonts w:eastAsia="Times New Roman"/>
                  <w:i/>
                  <w:iCs/>
                  <w:sz w:val="16"/>
                  <w:szCs w:val="16"/>
                  <w:lang w:eastAsia="en-GB"/>
                </w:rPr>
                <w:t>MPDCCH-RxInLTE-ControlRegion-r16</w:t>
              </w:r>
            </w:ins>
          </w:p>
        </w:tc>
      </w:tr>
      <w:tr w:rsidR="009D31B3" w:rsidRPr="003B3FDE" w14:paraId="544B4AE6" w14:textId="77777777" w:rsidTr="00957CC3">
        <w:tblPrEx>
          <w:tblW w:w="9781" w:type="dxa"/>
          <w:tblInd w:w="-5" w:type="dxa"/>
          <w:tblPrExChange w:id="795" w:author="Ericsson" w:date="2020-06-04T22:22:00Z">
            <w:tblPrEx>
              <w:tblW w:w="9781" w:type="dxa"/>
              <w:tblInd w:w="-5" w:type="dxa"/>
            </w:tblPrEx>
          </w:tblPrExChange>
        </w:tblPrEx>
        <w:trPr>
          <w:trHeight w:val="983"/>
          <w:ins w:id="796" w:author="Huawei" w:date="2020-06-04T18:21:00Z"/>
          <w:trPrChange w:id="797" w:author="Ericsson" w:date="2020-06-04T22:22:00Z">
            <w:trPr>
              <w:trHeight w:val="983"/>
            </w:trPr>
          </w:trPrChange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798" w:author="Ericsson" w:date="2020-06-04T22:22:00Z">
              <w:tcPr>
                <w:tcW w:w="9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46F3056A" w14:textId="77777777" w:rsidR="009D31B3" w:rsidRDefault="009D31B3" w:rsidP="00771578">
            <w:pPr>
              <w:spacing w:after="0"/>
              <w:rPr>
                <w:ins w:id="799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  <w:ins w:id="800" w:author="Huawei" w:date="2020-06-04T18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  <w:tcPrChange w:id="801" w:author="Ericsson" w:date="2020-06-04T22:22:00Z">
              <w:tcPr>
                <w:tcW w:w="10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42383C1" w14:textId="77777777" w:rsidR="009D31B3" w:rsidDel="009D0931" w:rsidRDefault="009D31B3" w:rsidP="00771578">
            <w:pPr>
              <w:spacing w:after="0"/>
              <w:rPr>
                <w:ins w:id="802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  <w:ins w:id="803" w:author="Huawei" w:date="2020-06-04T18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  <w:tcPrChange w:id="804" w:author="Ericsson" w:date="2020-06-04T22:22:00Z">
              <w:tcPr>
                <w:tcW w:w="77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11827190" w14:textId="77777777" w:rsidR="009D31B3" w:rsidRPr="00F75F65" w:rsidRDefault="009D31B3" w:rsidP="00771578">
            <w:pPr>
              <w:spacing w:after="0"/>
              <w:rPr>
                <w:ins w:id="805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957CC3" w:rsidRPr="003B3FDE" w14:paraId="299436EE" w14:textId="77777777" w:rsidTr="009D31B3">
        <w:trPr>
          <w:trHeight w:val="983"/>
          <w:ins w:id="806" w:author="Ericsson" w:date="2020-06-04T22:22:00Z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333CC" w14:textId="75C02B2C" w:rsidR="00957CC3" w:rsidRDefault="00957CC3" w:rsidP="00771578">
            <w:pPr>
              <w:spacing w:after="0"/>
              <w:rPr>
                <w:ins w:id="807" w:author="Ericsson" w:date="2020-06-04T22:22:00Z"/>
                <w:rFonts w:eastAsia="Times New Roman"/>
                <w:sz w:val="16"/>
                <w:szCs w:val="16"/>
                <w:lang w:eastAsia="en-GB"/>
              </w:rPr>
            </w:pPr>
            <w:ins w:id="808" w:author="Ericsson" w:date="2020-06-04T22:22:00Z">
              <w:r>
                <w:rPr>
                  <w:rFonts w:eastAsia="Times New Roman"/>
                  <w:sz w:val="16"/>
                  <w:szCs w:val="16"/>
                  <w:lang w:eastAsia="en-GB"/>
                </w:rPr>
                <w:t>Ericsson</w:t>
              </w:r>
            </w:ins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70755" w14:textId="45805E63" w:rsidR="00957CC3" w:rsidRDefault="00957CC3" w:rsidP="00771578">
            <w:pPr>
              <w:spacing w:after="0"/>
              <w:rPr>
                <w:ins w:id="809" w:author="Ericsson" w:date="2020-06-04T22:22:00Z"/>
                <w:rFonts w:eastAsia="Times New Roman"/>
                <w:sz w:val="16"/>
                <w:szCs w:val="16"/>
                <w:lang w:eastAsia="en-GB"/>
              </w:rPr>
            </w:pPr>
            <w:ins w:id="810" w:author="Ericsson" w:date="2020-06-04T22:22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C102C7" w14:textId="77777777" w:rsidR="00957CC3" w:rsidRPr="00F75F65" w:rsidRDefault="00957CC3" w:rsidP="00771578">
            <w:pPr>
              <w:spacing w:after="0"/>
              <w:rPr>
                <w:ins w:id="811" w:author="Ericsson" w:date="2020-06-04T22:22:00Z"/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2E103926" w14:textId="77777777" w:rsidR="00E603B6" w:rsidRDefault="00E603B6" w:rsidP="00E603B6">
      <w:pPr>
        <w:rPr>
          <w:lang w:eastAsia="zh-CN"/>
        </w:rPr>
      </w:pPr>
    </w:p>
    <w:p w14:paraId="5D9D42CB" w14:textId="6395DCCF" w:rsidR="003B7A14" w:rsidRDefault="003B7A14" w:rsidP="003B7A14">
      <w:pPr>
        <w:rPr>
          <w:lang w:val="en-US"/>
        </w:rPr>
      </w:pPr>
      <w:r>
        <w:rPr>
          <w:b/>
          <w:lang w:val="en-US"/>
        </w:rPr>
        <w:t>Proposal 9-2: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Introduce 3 new capabilities </w:t>
      </w:r>
      <w:r w:rsidRPr="001E0BC4">
        <w:rPr>
          <w:i/>
        </w:rPr>
        <w:t>ce-</w:t>
      </w:r>
      <w:r>
        <w:rPr>
          <w:i/>
        </w:rPr>
        <w:t>MPDCCH-</w:t>
      </w:r>
      <w:r w:rsidRPr="001E0BC4">
        <w:rPr>
          <w:i/>
        </w:rPr>
        <w:t>RxInLTE-ControlRegion</w:t>
      </w:r>
      <w:r>
        <w:rPr>
          <w:i/>
        </w:rPr>
        <w:t>-CE-ModeB</w:t>
      </w:r>
      <w:r w:rsidRPr="001E0BC4">
        <w:rPr>
          <w:i/>
        </w:rPr>
        <w:t>-r16</w:t>
      </w:r>
      <w:r>
        <w:rPr>
          <w:i/>
        </w:rPr>
        <w:t xml:space="preserve">, </w:t>
      </w:r>
      <w:r w:rsidRPr="001E0BC4">
        <w:rPr>
          <w:i/>
        </w:rPr>
        <w:t>ce-</w:t>
      </w:r>
      <w:r>
        <w:rPr>
          <w:i/>
        </w:rPr>
        <w:t>MPD</w:t>
      </w:r>
      <w:r w:rsidR="00586594">
        <w:rPr>
          <w:i/>
        </w:rPr>
        <w:t>S</w:t>
      </w:r>
      <w:r>
        <w:rPr>
          <w:i/>
        </w:rPr>
        <w:t>CH-</w:t>
      </w:r>
      <w:r w:rsidRPr="001E0BC4">
        <w:rPr>
          <w:i/>
        </w:rPr>
        <w:t>RxInLTE-ControlRegion</w:t>
      </w:r>
      <w:r>
        <w:rPr>
          <w:i/>
        </w:rPr>
        <w:t>-CE-ModeA</w:t>
      </w:r>
      <w:r w:rsidRPr="001E0BC4">
        <w:rPr>
          <w:i/>
        </w:rPr>
        <w:t>-r16</w:t>
      </w:r>
      <w:r>
        <w:rPr>
          <w:i/>
        </w:rPr>
        <w:t xml:space="preserve">, </w:t>
      </w:r>
      <w:r w:rsidRPr="001E0BC4">
        <w:rPr>
          <w:i/>
        </w:rPr>
        <w:t>ce-</w:t>
      </w:r>
      <w:r>
        <w:rPr>
          <w:i/>
        </w:rPr>
        <w:t>MPDSCH-</w:t>
      </w:r>
      <w:r w:rsidRPr="001E0BC4">
        <w:rPr>
          <w:i/>
        </w:rPr>
        <w:t>RxInLTE-ControlRegion</w:t>
      </w:r>
      <w:r>
        <w:rPr>
          <w:i/>
        </w:rPr>
        <w:t>-CE-ModeB</w:t>
      </w:r>
      <w:r w:rsidRPr="001E0BC4">
        <w:rPr>
          <w:i/>
        </w:rPr>
        <w:t>-r16</w:t>
      </w:r>
    </w:p>
    <w:p w14:paraId="3F6D2226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62"/>
        <w:gridCol w:w="7792"/>
        <w:tblGridChange w:id="812">
          <w:tblGrid>
            <w:gridCol w:w="927"/>
            <w:gridCol w:w="1062"/>
            <w:gridCol w:w="7792"/>
          </w:tblGrid>
        </w:tblGridChange>
      </w:tblGrid>
      <w:tr w:rsidR="00E603B6" w:rsidRPr="00307AEF" w14:paraId="0B8E7AB6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58C3E03F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6D7EC5EC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37BE44C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32F2114D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50275F66" w14:textId="77777777" w:rsidTr="009D31B3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65362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31B9CA71" w14:textId="4E873D3D" w:rsidR="00E603B6" w:rsidRPr="003B3FDE" w:rsidRDefault="00E34238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813" w:author="Qualcomm" w:date="2020-06-01T14:45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823FF" w14:textId="6DDFE0E1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del w:id="814" w:author="Qualcomm" w:date="2020-06-03T16:59:00Z">
              <w:r w:rsidDel="00EE32A1">
                <w:rPr>
                  <w:rFonts w:eastAsia="Times New Roman"/>
                  <w:sz w:val="16"/>
                  <w:szCs w:val="16"/>
                  <w:lang w:eastAsia="en-GB"/>
                </w:rPr>
                <w:delText>yes</w:delText>
              </w:r>
            </w:del>
            <w:del w:id="815" w:author="Qualcomm" w:date="2020-06-01T14:45:00Z">
              <w:r w:rsidDel="00E34238">
                <w:rPr>
                  <w:rFonts w:eastAsia="Times New Roman"/>
                  <w:sz w:val="16"/>
                  <w:szCs w:val="16"/>
                  <w:lang w:eastAsia="en-GB"/>
                </w:rPr>
                <w:delText>/no</w:delText>
              </w:r>
            </w:del>
            <w:ins w:id="816" w:author="Qualcomm" w:date="2020-06-03T16:59:00Z">
              <w:r w:rsidR="00EE32A1">
                <w:rPr>
                  <w:rFonts w:eastAsia="Times New Roman"/>
                  <w:sz w:val="16"/>
                  <w:szCs w:val="16"/>
                  <w:lang w:eastAsia="en-GB"/>
                </w:rPr>
                <w:t>No</w:t>
              </w:r>
            </w:ins>
          </w:p>
        </w:tc>
        <w:tc>
          <w:tcPr>
            <w:tcW w:w="7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9CA66" w14:textId="239F5CED" w:rsidR="00E603B6" w:rsidRPr="001A20F4" w:rsidRDefault="00D624DD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817" w:author="Qualcomm" w:date="2020-06-03T09:46:00Z">
              <w:r>
                <w:rPr>
                  <w:rFonts w:eastAsia="Times New Roman"/>
                  <w:sz w:val="16"/>
                  <w:szCs w:val="16"/>
                  <w:lang w:eastAsia="en-GB"/>
                </w:rPr>
                <w:t>See proposal 9-1 for naming.</w:t>
              </w:r>
            </w:ins>
            <w:ins w:id="818" w:author="Qualcomm" w:date="2020-06-03T16:59:00Z">
              <w:r w:rsidR="007C7BA2">
                <w:rPr>
                  <w:rFonts w:eastAsia="Times New Roman"/>
                  <w:sz w:val="16"/>
                  <w:szCs w:val="16"/>
                  <w:lang w:eastAsia="en-GB"/>
                </w:rPr>
                <w:t xml:space="preserve"> </w:t>
              </w:r>
              <w:r w:rsidR="00EE32A1">
                <w:rPr>
                  <w:rFonts w:eastAsia="Times New Roman"/>
                  <w:sz w:val="16"/>
                  <w:szCs w:val="16"/>
                  <w:lang w:eastAsia="en-GB"/>
                </w:rPr>
                <w:t>The new UE capabilities should be handle</w:t>
              </w:r>
            </w:ins>
            <w:ins w:id="819" w:author="Qualcomm" w:date="2020-06-03T17:00:00Z">
              <w:r w:rsidR="00EE32A1">
                <w:rPr>
                  <w:rFonts w:eastAsia="Times New Roman"/>
                  <w:sz w:val="16"/>
                  <w:szCs w:val="16"/>
                  <w:lang w:eastAsia="en-GB"/>
                </w:rPr>
                <w:t xml:space="preserve">d in </w:t>
              </w:r>
              <w:r w:rsidR="00303292">
                <w:rPr>
                  <w:rFonts w:eastAsia="Times New Roman"/>
                  <w:sz w:val="16"/>
                  <w:szCs w:val="16"/>
                  <w:lang w:eastAsia="en-GB"/>
                </w:rPr>
                <w:t>running CR.</w:t>
              </w:r>
            </w:ins>
          </w:p>
          <w:p w14:paraId="6EC67FF2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9D31B3" w:rsidRPr="003B3FDE" w14:paraId="4442C0E8" w14:textId="77777777" w:rsidTr="001F2B64">
        <w:tblPrEx>
          <w:tblW w:w="9781" w:type="dxa"/>
          <w:tblInd w:w="-5" w:type="dxa"/>
          <w:tblPrExChange w:id="820" w:author="ArzelierC" w:date="2020-06-05T13:46:00Z">
            <w:tblPrEx>
              <w:tblW w:w="9781" w:type="dxa"/>
              <w:tblInd w:w="-5" w:type="dxa"/>
            </w:tblPrEx>
          </w:tblPrExChange>
        </w:tblPrEx>
        <w:trPr>
          <w:trHeight w:val="881"/>
          <w:ins w:id="821" w:author="Huawei" w:date="2020-06-04T18:21:00Z"/>
          <w:trPrChange w:id="822" w:author="ArzelierC" w:date="2020-06-05T13:46:00Z">
            <w:trPr>
              <w:trHeight w:val="983"/>
            </w:trPr>
          </w:trPrChange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823" w:author="ArzelierC" w:date="2020-06-05T13:46:00Z">
              <w:tcPr>
                <w:tcW w:w="9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67852C20" w14:textId="77777777" w:rsidR="009D31B3" w:rsidRDefault="009D31B3" w:rsidP="00771578">
            <w:pPr>
              <w:spacing w:after="0"/>
              <w:rPr>
                <w:ins w:id="824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  <w:ins w:id="825" w:author="Huawei" w:date="2020-06-04T18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  <w:tcPrChange w:id="826" w:author="ArzelierC" w:date="2020-06-05T13:46:00Z">
              <w:tcPr>
                <w:tcW w:w="10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AFAA7E8" w14:textId="77777777" w:rsidR="009D31B3" w:rsidDel="009D0931" w:rsidRDefault="009D31B3" w:rsidP="00771578">
            <w:pPr>
              <w:spacing w:after="0"/>
              <w:rPr>
                <w:ins w:id="827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  <w:ins w:id="828" w:author="Huawei" w:date="2020-06-04T18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  <w:tcPrChange w:id="829" w:author="ArzelierC" w:date="2020-06-05T13:46:00Z">
              <w:tcPr>
                <w:tcW w:w="77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7D0858C7" w14:textId="77777777" w:rsidR="009D31B3" w:rsidRPr="00F75F65" w:rsidRDefault="009D31B3" w:rsidP="00771578">
            <w:pPr>
              <w:spacing w:after="0"/>
              <w:rPr>
                <w:ins w:id="830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957CC3" w:rsidRPr="003B3FDE" w14:paraId="224B87D5" w14:textId="77777777" w:rsidTr="009D31B3">
        <w:trPr>
          <w:trHeight w:val="983"/>
          <w:ins w:id="831" w:author="Ericsson" w:date="2020-06-04T22:22:00Z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61CA4" w14:textId="081A5EA1" w:rsidR="00957CC3" w:rsidRDefault="00957CC3" w:rsidP="00771578">
            <w:pPr>
              <w:spacing w:after="0"/>
              <w:rPr>
                <w:ins w:id="832" w:author="Ericsson" w:date="2020-06-04T22:22:00Z"/>
                <w:rFonts w:eastAsia="Times New Roman"/>
                <w:sz w:val="16"/>
                <w:szCs w:val="16"/>
                <w:lang w:eastAsia="en-GB"/>
              </w:rPr>
            </w:pPr>
            <w:ins w:id="833" w:author="Ericsson" w:date="2020-06-04T22:22:00Z">
              <w:r>
                <w:rPr>
                  <w:rFonts w:eastAsia="Times New Roman"/>
                  <w:sz w:val="16"/>
                  <w:szCs w:val="16"/>
                  <w:lang w:eastAsia="en-GB"/>
                </w:rPr>
                <w:t>Ericsson</w:t>
              </w:r>
            </w:ins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5A51C" w14:textId="2219B51D" w:rsidR="00957CC3" w:rsidRDefault="00957CC3" w:rsidP="00771578">
            <w:pPr>
              <w:spacing w:after="0"/>
              <w:rPr>
                <w:ins w:id="834" w:author="Ericsson" w:date="2020-06-04T22:22:00Z"/>
                <w:rFonts w:eastAsia="Times New Roman"/>
                <w:sz w:val="16"/>
                <w:szCs w:val="16"/>
                <w:lang w:eastAsia="en-GB"/>
              </w:rPr>
            </w:pPr>
            <w:ins w:id="835" w:author="Ericsson" w:date="2020-06-04T22:22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  <w:ins w:id="836" w:author="Ericsson" w:date="2020-06-05T11:10:00Z">
              <w:r w:rsidR="00CC3DE7">
                <w:rPr>
                  <w:rFonts w:eastAsia="Times New Roman"/>
                  <w:sz w:val="16"/>
                  <w:szCs w:val="16"/>
                  <w:lang w:eastAsia="en-GB"/>
                </w:rPr>
                <w:t xml:space="preserve"> but</w:t>
              </w:r>
            </w:ins>
          </w:p>
        </w:tc>
        <w:tc>
          <w:tcPr>
            <w:tcW w:w="7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EBDB5D" w14:textId="64E040E0" w:rsidR="00957CC3" w:rsidRPr="00F75F65" w:rsidRDefault="00CC3DE7" w:rsidP="00771578">
            <w:pPr>
              <w:spacing w:after="0"/>
              <w:rPr>
                <w:ins w:id="837" w:author="Ericsson" w:date="2020-06-04T22:22:00Z"/>
                <w:rFonts w:eastAsia="Times New Roman"/>
                <w:sz w:val="16"/>
                <w:szCs w:val="16"/>
                <w:lang w:eastAsia="en-GB"/>
              </w:rPr>
            </w:pPr>
            <w:ins w:id="838" w:author="Ericsson" w:date="2020-06-05T11:1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There is no "MPDSCH", it should be "PDSCH"</w:t>
              </w:r>
            </w:ins>
            <w:ins w:id="839" w:author="Ericsson" w:date="2020-06-05T11:11:00Z">
              <w:r w:rsidR="00D45D13">
                <w:rPr>
                  <w:rFonts w:eastAsia="Times New Roman"/>
                  <w:sz w:val="16"/>
                  <w:szCs w:val="16"/>
                  <w:lang w:eastAsia="en-GB"/>
                </w:rPr>
                <w:t xml:space="preserve"> in the capability names. </w:t>
              </w:r>
            </w:ins>
          </w:p>
        </w:tc>
      </w:tr>
    </w:tbl>
    <w:p w14:paraId="1183A8E5" w14:textId="77777777" w:rsidR="00E603B6" w:rsidRDefault="00E603B6" w:rsidP="00E603B6">
      <w:pPr>
        <w:rPr>
          <w:lang w:eastAsia="zh-CN"/>
        </w:rPr>
      </w:pPr>
    </w:p>
    <w:p w14:paraId="59853763" w14:textId="77777777" w:rsidR="004A240B" w:rsidRDefault="004A240B" w:rsidP="003B7A14">
      <w:pPr>
        <w:rPr>
          <w:b/>
          <w:u w:val="single"/>
          <w:lang w:eastAsia="en-GB"/>
        </w:rPr>
      </w:pPr>
    </w:p>
    <w:p w14:paraId="16DDAB0D" w14:textId="77777777" w:rsidR="003B7A14" w:rsidRPr="003B7A14" w:rsidRDefault="003B7A14" w:rsidP="00113418">
      <w:pPr>
        <w:pStyle w:val="Heading3"/>
        <w:rPr>
          <w:lang w:eastAsia="en-GB"/>
        </w:rPr>
      </w:pPr>
      <w:r w:rsidRPr="003B7A14">
        <w:rPr>
          <w:lang w:eastAsia="en-GB"/>
        </w:rPr>
        <w:t>Other</w:t>
      </w:r>
    </w:p>
    <w:p w14:paraId="4BCB0D68" w14:textId="77777777" w:rsidR="003B7A14" w:rsidRPr="00017EF4" w:rsidRDefault="003B7A14" w:rsidP="003B7A14">
      <w:pPr>
        <w:rPr>
          <w:lang w:eastAsia="en-GB"/>
        </w:rPr>
      </w:pPr>
      <w:r w:rsidRPr="003B7A14">
        <w:rPr>
          <w:b/>
          <w:lang w:eastAsia="en-GB"/>
        </w:rPr>
        <w:t xml:space="preserve">Proposal 10-1: </w:t>
      </w:r>
      <w:r w:rsidRPr="00017EF4">
        <w:rPr>
          <w:lang w:eastAsia="en-GB"/>
        </w:rPr>
        <w:t xml:space="preserve">Introduce </w:t>
      </w:r>
      <w:r w:rsidRPr="00017EF4">
        <w:t>UE-EUTRA-</w:t>
      </w:r>
      <w:proofErr w:type="spellStart"/>
      <w:r w:rsidRPr="00017EF4">
        <w:t>CapabilityAddXDD</w:t>
      </w:r>
      <w:proofErr w:type="spellEnd"/>
      <w:r w:rsidRPr="00017EF4">
        <w:t>-Mode</w:t>
      </w:r>
      <w:r w:rsidRPr="00017EF4">
        <w:rPr>
          <w:lang w:eastAsia="en-GB"/>
        </w:rPr>
        <w:t xml:space="preserve"> container for </w:t>
      </w:r>
      <w:proofErr w:type="gramStart"/>
      <w:r w:rsidRPr="00017EF4">
        <w:rPr>
          <w:lang w:eastAsia="en-GB"/>
        </w:rPr>
        <w:t>all of</w:t>
      </w:r>
      <w:proofErr w:type="gramEnd"/>
      <w:r w:rsidRPr="00017EF4">
        <w:rPr>
          <w:lang w:eastAsia="en-GB"/>
        </w:rPr>
        <w:t xml:space="preserve"> the newly introduced Release-16 physical layer capabilities.</w:t>
      </w:r>
    </w:p>
    <w:p w14:paraId="02F30EB2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7"/>
        <w:gridCol w:w="7797"/>
        <w:tblGridChange w:id="840">
          <w:tblGrid>
            <w:gridCol w:w="927"/>
            <w:gridCol w:w="1057"/>
            <w:gridCol w:w="7797"/>
          </w:tblGrid>
        </w:tblGridChange>
      </w:tblGrid>
      <w:tr w:rsidR="00E603B6" w:rsidRPr="00307AEF" w14:paraId="7E206538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41876A4D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305E931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4CF9F6C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7C23A290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7EE3EE09" w14:textId="77777777" w:rsidTr="009D31B3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81FBD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6D465C04" w14:textId="6E3A9330" w:rsidR="00E603B6" w:rsidRPr="003B3FDE" w:rsidRDefault="00B2120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841" w:author="Qualcomm" w:date="2020-06-01T14:46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4F4CC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  <w:del w:id="842" w:author="Qualcomm" w:date="2020-06-01T14:46:00Z">
              <w:r w:rsidDel="00B21206">
                <w:rPr>
                  <w:rFonts w:eastAsia="Times New Roman"/>
                  <w:sz w:val="16"/>
                  <w:szCs w:val="16"/>
                  <w:lang w:eastAsia="en-GB"/>
                </w:rPr>
                <w:delText>/no</w:delText>
              </w:r>
            </w:del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00CF3" w14:textId="0D3D9A5C" w:rsidR="00E603B6" w:rsidRPr="001A20F4" w:rsidRDefault="00F325E5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proofErr w:type="gramStart"/>
            <w:ins w:id="843" w:author="Qualcomm" w:date="2020-06-03T09:49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  <w:proofErr w:type="gramEnd"/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for the capabilit</w:t>
              </w:r>
            </w:ins>
            <w:ins w:id="844" w:author="Qualcomm" w:date="2020-06-03T09:5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ies that need FDD/TDD differentiation.</w:t>
              </w:r>
            </w:ins>
          </w:p>
          <w:p w14:paraId="0CADB420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9D31B3" w:rsidRPr="003B3FDE" w14:paraId="64955A5A" w14:textId="77777777" w:rsidTr="005023EA">
        <w:tblPrEx>
          <w:tblW w:w="9781" w:type="dxa"/>
          <w:tblInd w:w="-5" w:type="dxa"/>
          <w:tblPrExChange w:id="845" w:author="Ericsson" w:date="2020-06-04T22:25:00Z">
            <w:tblPrEx>
              <w:tblW w:w="9781" w:type="dxa"/>
              <w:tblInd w:w="-5" w:type="dxa"/>
            </w:tblPrEx>
          </w:tblPrExChange>
        </w:tblPrEx>
        <w:trPr>
          <w:trHeight w:val="983"/>
          <w:ins w:id="846" w:author="Huawei" w:date="2020-06-04T18:21:00Z"/>
          <w:trPrChange w:id="847" w:author="Ericsson" w:date="2020-06-04T22:25:00Z">
            <w:trPr>
              <w:trHeight w:val="983"/>
            </w:trPr>
          </w:trPrChange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848" w:author="Ericsson" w:date="2020-06-04T22:25:00Z">
              <w:tcPr>
                <w:tcW w:w="9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4FEF4C70" w14:textId="77777777" w:rsidR="009D31B3" w:rsidRDefault="009D31B3" w:rsidP="00771578">
            <w:pPr>
              <w:spacing w:after="0"/>
              <w:rPr>
                <w:ins w:id="849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  <w:ins w:id="850" w:author="Huawei" w:date="2020-06-04T18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  <w:tcPrChange w:id="851" w:author="Ericsson" w:date="2020-06-04T22:25:00Z">
              <w:tcPr>
                <w:tcW w:w="10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A543B75" w14:textId="77777777" w:rsidR="009D31B3" w:rsidDel="009D0931" w:rsidRDefault="009D31B3" w:rsidP="00771578">
            <w:pPr>
              <w:spacing w:after="0"/>
              <w:rPr>
                <w:ins w:id="852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  <w:ins w:id="853" w:author="Huawei" w:date="2020-06-04T18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  <w:tcPrChange w:id="854" w:author="Ericsson" w:date="2020-06-04T22:25:00Z">
              <w:tcPr>
                <w:tcW w:w="77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7C79B804" w14:textId="77777777" w:rsidR="009D31B3" w:rsidRPr="00F75F65" w:rsidRDefault="009D31B3" w:rsidP="00771578">
            <w:pPr>
              <w:spacing w:after="0"/>
              <w:rPr>
                <w:ins w:id="855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5023EA" w:rsidRPr="003B3FDE" w14:paraId="540F635D" w14:textId="77777777" w:rsidTr="009D31B3">
        <w:trPr>
          <w:trHeight w:val="983"/>
          <w:ins w:id="856" w:author="Ericsson" w:date="2020-06-04T22:25:00Z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712188" w14:textId="04077045" w:rsidR="005023EA" w:rsidRDefault="005023EA" w:rsidP="00771578">
            <w:pPr>
              <w:spacing w:after="0"/>
              <w:rPr>
                <w:ins w:id="857" w:author="Ericsson" w:date="2020-06-04T22:25:00Z"/>
                <w:rFonts w:eastAsia="Times New Roman"/>
                <w:sz w:val="16"/>
                <w:szCs w:val="16"/>
                <w:lang w:eastAsia="en-GB"/>
              </w:rPr>
            </w:pPr>
            <w:ins w:id="858" w:author="Ericsson" w:date="2020-06-04T22:25:00Z">
              <w:r>
                <w:rPr>
                  <w:rFonts w:eastAsia="Times New Roman"/>
                  <w:sz w:val="16"/>
                  <w:szCs w:val="16"/>
                  <w:lang w:eastAsia="en-GB"/>
                </w:rPr>
                <w:t>Ericsson</w:t>
              </w:r>
            </w:ins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03C70" w14:textId="14D5928F" w:rsidR="005023EA" w:rsidRDefault="005023EA" w:rsidP="00771578">
            <w:pPr>
              <w:spacing w:after="0"/>
              <w:rPr>
                <w:ins w:id="859" w:author="Ericsson" w:date="2020-06-04T22:25:00Z"/>
                <w:rFonts w:eastAsia="Times New Roman"/>
                <w:sz w:val="16"/>
                <w:szCs w:val="16"/>
                <w:lang w:eastAsia="en-GB"/>
              </w:rPr>
            </w:pPr>
            <w:ins w:id="860" w:author="Ericsson" w:date="2020-06-04T22:25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B9351" w14:textId="491372AA" w:rsidR="005023EA" w:rsidRPr="00F75F65" w:rsidRDefault="005023EA" w:rsidP="00771578">
            <w:pPr>
              <w:spacing w:after="0"/>
              <w:rPr>
                <w:ins w:id="861" w:author="Ericsson" w:date="2020-06-04T22:25:00Z"/>
                <w:rFonts w:eastAsia="Times New Roman"/>
                <w:sz w:val="16"/>
                <w:szCs w:val="16"/>
                <w:lang w:eastAsia="en-GB"/>
              </w:rPr>
            </w:pPr>
            <w:proofErr w:type="gramStart"/>
            <w:ins w:id="862" w:author="Ericsson" w:date="2020-06-04T22:25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  <w:proofErr w:type="gramEnd"/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when TDD/FDD differentiation is needed.</w:t>
              </w:r>
            </w:ins>
          </w:p>
        </w:tc>
      </w:tr>
    </w:tbl>
    <w:p w14:paraId="092FDB3D" w14:textId="77777777" w:rsidR="00E603B6" w:rsidRDefault="00E603B6" w:rsidP="00E603B6">
      <w:pPr>
        <w:rPr>
          <w:lang w:eastAsia="zh-CN"/>
        </w:rPr>
      </w:pPr>
    </w:p>
    <w:p w14:paraId="5DED73C0" w14:textId="77777777" w:rsidR="00BA7119" w:rsidRDefault="00BA7119" w:rsidP="00BA7119">
      <w:pPr>
        <w:pStyle w:val="Heading1"/>
        <w:numPr>
          <w:ilvl w:val="0"/>
          <w:numId w:val="0"/>
        </w:numPr>
        <w:overflowPunct w:val="0"/>
        <w:autoSpaceDE w:val="0"/>
        <w:autoSpaceDN w:val="0"/>
        <w:adjustRightInd w:val="0"/>
        <w:textAlignment w:val="baseline"/>
      </w:pPr>
      <w:r>
        <w:t>3</w:t>
      </w:r>
      <w:r>
        <w:tab/>
        <w:t>C</w:t>
      </w:r>
      <w:r>
        <w:rPr>
          <w:rFonts w:hint="eastAsia"/>
        </w:rPr>
        <w:t>onclu</w:t>
      </w:r>
      <w:r>
        <w:t>sion</w:t>
      </w:r>
    </w:p>
    <w:p w14:paraId="797E7040" w14:textId="77777777" w:rsidR="00BA7119" w:rsidRDefault="00BA7119" w:rsidP="00BA7119">
      <w:r>
        <w:t>In this document, we have discussed miscellaneous WI open issues and made the following proposals:</w:t>
      </w:r>
      <w:bookmarkStart w:id="863" w:name="_GoBack"/>
      <w:bookmarkEnd w:id="863"/>
    </w:p>
    <w:p w14:paraId="481C2E69" w14:textId="6AFEB4F4" w:rsidR="00113418" w:rsidRDefault="00113418" w:rsidP="00BA7119">
      <w:r w:rsidRPr="00113418">
        <w:rPr>
          <w:highlight w:val="yellow"/>
        </w:rPr>
        <w:t>[To be completed after offline]</w:t>
      </w:r>
    </w:p>
    <w:p w14:paraId="67986F29" w14:textId="77777777" w:rsidR="00BA7119" w:rsidRDefault="00BA7119" w:rsidP="00E603B6">
      <w:pPr>
        <w:rPr>
          <w:lang w:eastAsia="zh-CN"/>
        </w:rPr>
      </w:pPr>
    </w:p>
    <w:p w14:paraId="229C64E5" w14:textId="77777777" w:rsidR="00782CE3" w:rsidRDefault="00782CE3" w:rsidP="00E603B6">
      <w:pPr>
        <w:pStyle w:val="Heading1"/>
        <w:numPr>
          <w:ilvl w:val="0"/>
          <w:numId w:val="0"/>
        </w:numPr>
        <w:overflowPunct w:val="0"/>
        <w:autoSpaceDE w:val="0"/>
        <w:autoSpaceDN w:val="0"/>
        <w:adjustRightInd w:val="0"/>
        <w:ind w:left="432" w:hanging="432"/>
        <w:textAlignment w:val="baseline"/>
      </w:pPr>
      <w:r>
        <w:t>4</w:t>
      </w:r>
      <w:r>
        <w:tab/>
        <w:t>References</w:t>
      </w:r>
    </w:p>
    <w:p w14:paraId="64D76208" w14:textId="5E75306A" w:rsidR="00782CE3" w:rsidRDefault="00433F28" w:rsidP="00BA7119">
      <w:pPr>
        <w:pStyle w:val="Reference"/>
        <w:rPr>
          <w:noProof/>
        </w:rPr>
      </w:pPr>
      <w:r w:rsidRPr="00770DB4">
        <w:tab/>
      </w:r>
      <w:bookmarkStart w:id="864" w:name="_Ref41570711"/>
      <w:r w:rsidR="00BA7119">
        <w:fldChar w:fldCharType="begin"/>
      </w:r>
      <w:r w:rsidR="00BA7119">
        <w:instrText xml:space="preserve"> HYPERLINK "https://www.3gpp.org/ftp/tsg_ran/WG2_RL2/TSGR2_110-e/Docs/R2-2005085.zip" </w:instrText>
      </w:r>
      <w:r w:rsidR="00BA7119">
        <w:fldChar w:fldCharType="separate"/>
      </w:r>
      <w:r w:rsidR="00BA7119" w:rsidRPr="00BA7119">
        <w:rPr>
          <w:rStyle w:val="Hyperlink"/>
        </w:rPr>
        <w:t>R2-2005085</w:t>
      </w:r>
      <w:r w:rsidR="00BA7119">
        <w:fldChar w:fldCharType="end"/>
      </w:r>
      <w:r w:rsidR="00BA7119" w:rsidRPr="00BA7119">
        <w:t xml:space="preserve"> </w:t>
      </w:r>
      <w:r w:rsidR="00BA7119">
        <w:t>“</w:t>
      </w:r>
      <w:r w:rsidR="00BA7119" w:rsidRPr="00BA7119">
        <w:t xml:space="preserve">RAN1 feature list and UE capabilities issues for </w:t>
      </w:r>
      <w:proofErr w:type="spellStart"/>
      <w:r w:rsidR="00BA7119" w:rsidRPr="00BA7119">
        <w:t>eMTC</w:t>
      </w:r>
      <w:proofErr w:type="spellEnd"/>
      <w:r w:rsidR="00BA7119">
        <w:t xml:space="preserve">”, Huawei, </w:t>
      </w:r>
      <w:proofErr w:type="spellStart"/>
      <w:r w:rsidR="00BA7119">
        <w:t>HiSilicon</w:t>
      </w:r>
      <w:bookmarkEnd w:id="864"/>
      <w:proofErr w:type="spellEnd"/>
    </w:p>
    <w:bookmarkEnd w:id="0"/>
    <w:bookmarkEnd w:id="1"/>
    <w:bookmarkEnd w:id="2"/>
    <w:bookmarkEnd w:id="3"/>
    <w:bookmarkEnd w:id="4"/>
    <w:bookmarkEnd w:id="5"/>
    <w:bookmarkEnd w:id="6"/>
    <w:bookmarkEnd w:id="7"/>
    <w:p w14:paraId="40DBB849" w14:textId="77777777" w:rsidR="00782CE3" w:rsidRPr="00A3698F" w:rsidRDefault="00782CE3" w:rsidP="00433F28">
      <w:pPr>
        <w:pStyle w:val="Reference"/>
        <w:numPr>
          <w:ilvl w:val="0"/>
          <w:numId w:val="0"/>
        </w:numPr>
        <w:ind w:left="567"/>
        <w:rPr>
          <w:lang w:eastAsia="en-US"/>
        </w:rPr>
      </w:pPr>
    </w:p>
    <w:sectPr w:rsidR="00782CE3" w:rsidRPr="00A3698F" w:rsidSect="001737B7">
      <w:headerReference w:type="default" r:id="rId15"/>
      <w:footnotePr>
        <w:numRestart w:val="eachSect"/>
      </w:footnotePr>
      <w:pgSz w:w="16840" w:h="11907" w:orient="landscape" w:code="9"/>
      <w:pgMar w:top="1134" w:right="2098" w:bottom="1134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64" w:author="Ericsson" w:date="2020-06-05T11:01:00Z" w:initials="E">
    <w:p w14:paraId="4176CDF5" w14:textId="54144DEF" w:rsidR="008C2798" w:rsidRDefault="008C2798">
      <w:pPr>
        <w:pStyle w:val="CommentText"/>
      </w:pPr>
      <w:r>
        <w:rPr>
          <w:rStyle w:val="CommentReference"/>
        </w:rPr>
        <w:annotationRef/>
      </w:r>
      <w:r>
        <w:t xml:space="preserve">Should be </w:t>
      </w:r>
      <w:proofErr w:type="spellStart"/>
      <w:r>
        <w:t>ModeB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76CDF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76CDF5" w16cid:durableId="2284A491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19E3C" w14:textId="77777777" w:rsidR="00686744" w:rsidRDefault="00686744">
      <w:r>
        <w:separator/>
      </w:r>
    </w:p>
  </w:endnote>
  <w:endnote w:type="continuationSeparator" w:id="0">
    <w:p w14:paraId="3D7A1A41" w14:textId="77777777" w:rsidR="00686744" w:rsidRDefault="0068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DD9F1" w14:textId="77777777" w:rsidR="00686744" w:rsidRDefault="00686744">
      <w:r>
        <w:separator/>
      </w:r>
    </w:p>
  </w:footnote>
  <w:footnote w:type="continuationSeparator" w:id="0">
    <w:p w14:paraId="59853E07" w14:textId="77777777" w:rsidR="00686744" w:rsidRDefault="00686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C20BB" w14:textId="77777777" w:rsidR="00B674B6" w:rsidRDefault="00B674B6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DF1"/>
    <w:multiLevelType w:val="hybridMultilevel"/>
    <w:tmpl w:val="C07013BE"/>
    <w:lvl w:ilvl="0" w:tplc="CAB40364">
      <w:start w:val="1"/>
      <w:numFmt w:val="bullet"/>
      <w:lvlText w:val="‐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A722D"/>
    <w:multiLevelType w:val="hybridMultilevel"/>
    <w:tmpl w:val="0C68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34298"/>
    <w:multiLevelType w:val="hybridMultilevel"/>
    <w:tmpl w:val="13A4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D3646"/>
    <w:multiLevelType w:val="hybridMultilevel"/>
    <w:tmpl w:val="C78CE1E6"/>
    <w:lvl w:ilvl="0" w:tplc="0E4CB8AC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154F9"/>
    <w:multiLevelType w:val="hybridMultilevel"/>
    <w:tmpl w:val="3918B65A"/>
    <w:lvl w:ilvl="0" w:tplc="CAB40364">
      <w:start w:val="1"/>
      <w:numFmt w:val="bullet"/>
      <w:lvlText w:val="‐"/>
      <w:lvlJc w:val="left"/>
      <w:pPr>
        <w:tabs>
          <w:tab w:val="num" w:pos="928"/>
        </w:tabs>
        <w:ind w:left="928" w:hanging="360"/>
      </w:pPr>
      <w:rPr>
        <w:rFonts w:ascii="Cambria Math" w:hAnsi="Cambria Math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749"/>
        </w:tabs>
        <w:ind w:left="7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9"/>
        </w:tabs>
        <w:ind w:left="1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9"/>
        </w:tabs>
        <w:ind w:left="2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9"/>
        </w:tabs>
        <w:ind w:left="2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9"/>
        </w:tabs>
        <w:ind w:left="3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9"/>
        </w:tabs>
        <w:ind w:left="4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9"/>
        </w:tabs>
        <w:ind w:left="5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9"/>
        </w:tabs>
        <w:ind w:left="5789" w:hanging="360"/>
      </w:pPr>
      <w:rPr>
        <w:rFonts w:ascii="Wingdings" w:hAnsi="Wingdings" w:hint="default"/>
      </w:rPr>
    </w:lvl>
  </w:abstractNum>
  <w:abstractNum w:abstractNumId="5" w15:restartNumberingAfterBreak="0">
    <w:nsid w:val="0BF86D5B"/>
    <w:multiLevelType w:val="hybridMultilevel"/>
    <w:tmpl w:val="0A220A80"/>
    <w:lvl w:ilvl="0" w:tplc="CAB40364">
      <w:start w:val="1"/>
      <w:numFmt w:val="bullet"/>
      <w:lvlText w:val="‐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246A7"/>
    <w:multiLevelType w:val="hybridMultilevel"/>
    <w:tmpl w:val="217A9B5E"/>
    <w:lvl w:ilvl="0" w:tplc="0E4CB8AC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E13CD"/>
    <w:multiLevelType w:val="hybridMultilevel"/>
    <w:tmpl w:val="9DA08E44"/>
    <w:lvl w:ilvl="0" w:tplc="CAB40364">
      <w:start w:val="1"/>
      <w:numFmt w:val="bullet"/>
      <w:lvlText w:val="‐"/>
      <w:lvlJc w:val="left"/>
      <w:pPr>
        <w:ind w:left="360" w:hanging="360"/>
      </w:pPr>
      <w:rPr>
        <w:rFonts w:ascii="Cambria Math" w:hAnsi="Cambria Math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3460AD"/>
    <w:multiLevelType w:val="hybridMultilevel"/>
    <w:tmpl w:val="1D00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C3DC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749"/>
        </w:tabs>
        <w:ind w:left="7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9"/>
        </w:tabs>
        <w:ind w:left="1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9"/>
        </w:tabs>
        <w:ind w:left="2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9"/>
        </w:tabs>
        <w:ind w:left="2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9"/>
        </w:tabs>
        <w:ind w:left="3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9"/>
        </w:tabs>
        <w:ind w:left="4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9"/>
        </w:tabs>
        <w:ind w:left="5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9"/>
        </w:tabs>
        <w:ind w:left="5789" w:hanging="360"/>
      </w:pPr>
      <w:rPr>
        <w:rFonts w:ascii="Wingdings" w:hAnsi="Wingdings" w:hint="default"/>
      </w:rPr>
    </w:lvl>
  </w:abstractNum>
  <w:abstractNum w:abstractNumId="12" w15:restartNumberingAfterBreak="0">
    <w:nsid w:val="78A2323A"/>
    <w:multiLevelType w:val="hybridMultilevel"/>
    <w:tmpl w:val="3F0AE55A"/>
    <w:lvl w:ilvl="0" w:tplc="CAB40364">
      <w:start w:val="1"/>
      <w:numFmt w:val="bullet"/>
      <w:lvlText w:val="‐"/>
      <w:lvlJc w:val="left"/>
      <w:pPr>
        <w:ind w:left="36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12"/>
  </w:num>
  <w:num w:numId="10">
    <w:abstractNumId w:val="9"/>
  </w:num>
  <w:num w:numId="11">
    <w:abstractNumId w:val="9"/>
    <w:lvlOverride w:ilvl="0">
      <w:startOverride w:val="2"/>
    </w:lvlOverride>
    <w:lvlOverride w:ilvl="1">
      <w:startOverride w:val="1"/>
    </w:lvlOverride>
  </w:num>
  <w:num w:numId="12">
    <w:abstractNumId w:val="6"/>
  </w:num>
  <w:num w:numId="13">
    <w:abstractNumId w:val="3"/>
  </w:num>
  <w:num w:numId="1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Qualcomm">
    <w15:presenceInfo w15:providerId="None" w15:userId="Qualcomm"/>
  </w15:person>
  <w15:person w15:author="Ericsson">
    <w15:presenceInfo w15:providerId="None" w15:userId="Ericsson"/>
  </w15:person>
  <w15:person w15:author="ArzelierC">
    <w15:presenceInfo w15:providerId="None" w15:userId="Arzelier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1CEA"/>
    <w:rsid w:val="00012852"/>
    <w:rsid w:val="00016E14"/>
    <w:rsid w:val="00017EF4"/>
    <w:rsid w:val="00022E4A"/>
    <w:rsid w:val="0002394B"/>
    <w:rsid w:val="000332D2"/>
    <w:rsid w:val="0005319B"/>
    <w:rsid w:val="000532E4"/>
    <w:rsid w:val="00053DDB"/>
    <w:rsid w:val="00057126"/>
    <w:rsid w:val="00057409"/>
    <w:rsid w:val="00071B71"/>
    <w:rsid w:val="00077445"/>
    <w:rsid w:val="0008412F"/>
    <w:rsid w:val="000A1223"/>
    <w:rsid w:val="000A2A2E"/>
    <w:rsid w:val="000A6394"/>
    <w:rsid w:val="000B2762"/>
    <w:rsid w:val="000B7FED"/>
    <w:rsid w:val="000C038A"/>
    <w:rsid w:val="000C0CE5"/>
    <w:rsid w:val="000C6598"/>
    <w:rsid w:val="000D55D6"/>
    <w:rsid w:val="000E198D"/>
    <w:rsid w:val="000E6565"/>
    <w:rsid w:val="000E6E9E"/>
    <w:rsid w:val="001052C4"/>
    <w:rsid w:val="00112DDD"/>
    <w:rsid w:val="00113418"/>
    <w:rsid w:val="00145D43"/>
    <w:rsid w:val="001523CE"/>
    <w:rsid w:val="00155FF8"/>
    <w:rsid w:val="00160B42"/>
    <w:rsid w:val="001737B7"/>
    <w:rsid w:val="00175F4A"/>
    <w:rsid w:val="00192C46"/>
    <w:rsid w:val="001A052B"/>
    <w:rsid w:val="001A08B3"/>
    <w:rsid w:val="001A7B60"/>
    <w:rsid w:val="001B52F0"/>
    <w:rsid w:val="001B7A65"/>
    <w:rsid w:val="001E0BC4"/>
    <w:rsid w:val="001E41F3"/>
    <w:rsid w:val="001E68CB"/>
    <w:rsid w:val="001F2B64"/>
    <w:rsid w:val="001F2E7D"/>
    <w:rsid w:val="002126F7"/>
    <w:rsid w:val="00222655"/>
    <w:rsid w:val="002262C7"/>
    <w:rsid w:val="00251AF3"/>
    <w:rsid w:val="0026004D"/>
    <w:rsid w:val="002604B1"/>
    <w:rsid w:val="00262B4A"/>
    <w:rsid w:val="002640DD"/>
    <w:rsid w:val="00275D12"/>
    <w:rsid w:val="00275ED3"/>
    <w:rsid w:val="00277825"/>
    <w:rsid w:val="00284FEB"/>
    <w:rsid w:val="00285399"/>
    <w:rsid w:val="002860C4"/>
    <w:rsid w:val="002B5741"/>
    <w:rsid w:val="002B73FA"/>
    <w:rsid w:val="002C4039"/>
    <w:rsid w:val="002F41FB"/>
    <w:rsid w:val="00303292"/>
    <w:rsid w:val="00305409"/>
    <w:rsid w:val="00305E52"/>
    <w:rsid w:val="003152B4"/>
    <w:rsid w:val="00343161"/>
    <w:rsid w:val="003464A6"/>
    <w:rsid w:val="003534FB"/>
    <w:rsid w:val="003609EF"/>
    <w:rsid w:val="0036231A"/>
    <w:rsid w:val="003635CC"/>
    <w:rsid w:val="003740C5"/>
    <w:rsid w:val="00374DD4"/>
    <w:rsid w:val="00376D19"/>
    <w:rsid w:val="00377FE2"/>
    <w:rsid w:val="0038163E"/>
    <w:rsid w:val="00392E8A"/>
    <w:rsid w:val="003973CF"/>
    <w:rsid w:val="003A6DD0"/>
    <w:rsid w:val="003B7A14"/>
    <w:rsid w:val="003C5F26"/>
    <w:rsid w:val="003D586E"/>
    <w:rsid w:val="003E1A36"/>
    <w:rsid w:val="003E5462"/>
    <w:rsid w:val="00407456"/>
    <w:rsid w:val="00410371"/>
    <w:rsid w:val="004135C3"/>
    <w:rsid w:val="00416F2F"/>
    <w:rsid w:val="00423886"/>
    <w:rsid w:val="004242F1"/>
    <w:rsid w:val="00431FDF"/>
    <w:rsid w:val="00433F28"/>
    <w:rsid w:val="00434D63"/>
    <w:rsid w:val="00434ECA"/>
    <w:rsid w:val="00440984"/>
    <w:rsid w:val="00443C02"/>
    <w:rsid w:val="0045683B"/>
    <w:rsid w:val="004940F4"/>
    <w:rsid w:val="004A0DB4"/>
    <w:rsid w:val="004A240B"/>
    <w:rsid w:val="004A2A14"/>
    <w:rsid w:val="004B2ABF"/>
    <w:rsid w:val="004B75B7"/>
    <w:rsid w:val="004C3E34"/>
    <w:rsid w:val="004C718F"/>
    <w:rsid w:val="004D27F8"/>
    <w:rsid w:val="004D573B"/>
    <w:rsid w:val="004E48D9"/>
    <w:rsid w:val="005023EA"/>
    <w:rsid w:val="0051580D"/>
    <w:rsid w:val="00534738"/>
    <w:rsid w:val="00547111"/>
    <w:rsid w:val="00550DA9"/>
    <w:rsid w:val="00551978"/>
    <w:rsid w:val="005819F9"/>
    <w:rsid w:val="00586594"/>
    <w:rsid w:val="00592D74"/>
    <w:rsid w:val="005A37CA"/>
    <w:rsid w:val="005A6067"/>
    <w:rsid w:val="005B095C"/>
    <w:rsid w:val="005C319B"/>
    <w:rsid w:val="005E2C44"/>
    <w:rsid w:val="005E4382"/>
    <w:rsid w:val="005E446C"/>
    <w:rsid w:val="005F410D"/>
    <w:rsid w:val="005F5F20"/>
    <w:rsid w:val="00606380"/>
    <w:rsid w:val="00607ADF"/>
    <w:rsid w:val="00612F69"/>
    <w:rsid w:val="00621188"/>
    <w:rsid w:val="00621DE9"/>
    <w:rsid w:val="006257ED"/>
    <w:rsid w:val="006272AF"/>
    <w:rsid w:val="00637890"/>
    <w:rsid w:val="0064493A"/>
    <w:rsid w:val="00665805"/>
    <w:rsid w:val="00686744"/>
    <w:rsid w:val="00695808"/>
    <w:rsid w:val="006B46FB"/>
    <w:rsid w:val="006E21FB"/>
    <w:rsid w:val="00700721"/>
    <w:rsid w:val="007125CA"/>
    <w:rsid w:val="007218E4"/>
    <w:rsid w:val="00723775"/>
    <w:rsid w:val="00735F6E"/>
    <w:rsid w:val="00740BBB"/>
    <w:rsid w:val="00744AF6"/>
    <w:rsid w:val="007576DA"/>
    <w:rsid w:val="00757B49"/>
    <w:rsid w:val="00771B97"/>
    <w:rsid w:val="00777555"/>
    <w:rsid w:val="00782CE3"/>
    <w:rsid w:val="007866B9"/>
    <w:rsid w:val="007878C6"/>
    <w:rsid w:val="00790FF7"/>
    <w:rsid w:val="00792342"/>
    <w:rsid w:val="007977A8"/>
    <w:rsid w:val="007B512A"/>
    <w:rsid w:val="007C2097"/>
    <w:rsid w:val="007C7BA2"/>
    <w:rsid w:val="007D16D7"/>
    <w:rsid w:val="007D206D"/>
    <w:rsid w:val="007D6A07"/>
    <w:rsid w:val="007F7259"/>
    <w:rsid w:val="008006DF"/>
    <w:rsid w:val="00800DA1"/>
    <w:rsid w:val="008040A8"/>
    <w:rsid w:val="00814E85"/>
    <w:rsid w:val="008279FA"/>
    <w:rsid w:val="00853550"/>
    <w:rsid w:val="008626E7"/>
    <w:rsid w:val="0086393D"/>
    <w:rsid w:val="00867C19"/>
    <w:rsid w:val="00870EE7"/>
    <w:rsid w:val="00885C62"/>
    <w:rsid w:val="008863B9"/>
    <w:rsid w:val="0089146C"/>
    <w:rsid w:val="008A17B2"/>
    <w:rsid w:val="008A45A6"/>
    <w:rsid w:val="008A551D"/>
    <w:rsid w:val="008C2798"/>
    <w:rsid w:val="008D550C"/>
    <w:rsid w:val="008E0891"/>
    <w:rsid w:val="008F421B"/>
    <w:rsid w:val="008F6409"/>
    <w:rsid w:val="008F686C"/>
    <w:rsid w:val="0090366B"/>
    <w:rsid w:val="00906CCF"/>
    <w:rsid w:val="009148DE"/>
    <w:rsid w:val="00931503"/>
    <w:rsid w:val="00941E30"/>
    <w:rsid w:val="00955403"/>
    <w:rsid w:val="00955E6E"/>
    <w:rsid w:val="00957CC3"/>
    <w:rsid w:val="009777D9"/>
    <w:rsid w:val="00981F6C"/>
    <w:rsid w:val="00985CDA"/>
    <w:rsid w:val="00991B88"/>
    <w:rsid w:val="00992E68"/>
    <w:rsid w:val="009A5753"/>
    <w:rsid w:val="009A579D"/>
    <w:rsid w:val="009A5894"/>
    <w:rsid w:val="009A7380"/>
    <w:rsid w:val="009B03FC"/>
    <w:rsid w:val="009C41D1"/>
    <w:rsid w:val="009C59C9"/>
    <w:rsid w:val="009C72D5"/>
    <w:rsid w:val="009D0931"/>
    <w:rsid w:val="009D1E0A"/>
    <w:rsid w:val="009D31B3"/>
    <w:rsid w:val="009E3297"/>
    <w:rsid w:val="009E5C8C"/>
    <w:rsid w:val="009F734F"/>
    <w:rsid w:val="00A0345E"/>
    <w:rsid w:val="00A16EC7"/>
    <w:rsid w:val="00A22114"/>
    <w:rsid w:val="00A246B6"/>
    <w:rsid w:val="00A4039B"/>
    <w:rsid w:val="00A428D4"/>
    <w:rsid w:val="00A4671B"/>
    <w:rsid w:val="00A47E70"/>
    <w:rsid w:val="00A50CF0"/>
    <w:rsid w:val="00A5618D"/>
    <w:rsid w:val="00A63DDF"/>
    <w:rsid w:val="00A72B91"/>
    <w:rsid w:val="00A7671C"/>
    <w:rsid w:val="00A76E77"/>
    <w:rsid w:val="00A910C0"/>
    <w:rsid w:val="00A94926"/>
    <w:rsid w:val="00AA2CBC"/>
    <w:rsid w:val="00AB05B4"/>
    <w:rsid w:val="00AC5820"/>
    <w:rsid w:val="00AD1CD8"/>
    <w:rsid w:val="00B063A4"/>
    <w:rsid w:val="00B118B6"/>
    <w:rsid w:val="00B119C8"/>
    <w:rsid w:val="00B21206"/>
    <w:rsid w:val="00B216ED"/>
    <w:rsid w:val="00B258BB"/>
    <w:rsid w:val="00B36A4E"/>
    <w:rsid w:val="00B435A6"/>
    <w:rsid w:val="00B56083"/>
    <w:rsid w:val="00B66247"/>
    <w:rsid w:val="00B674B6"/>
    <w:rsid w:val="00B67B97"/>
    <w:rsid w:val="00B737A9"/>
    <w:rsid w:val="00B81503"/>
    <w:rsid w:val="00B81D81"/>
    <w:rsid w:val="00B963C4"/>
    <w:rsid w:val="00B968C8"/>
    <w:rsid w:val="00BA3EC5"/>
    <w:rsid w:val="00BA51D9"/>
    <w:rsid w:val="00BA7119"/>
    <w:rsid w:val="00BB5DFC"/>
    <w:rsid w:val="00BC5538"/>
    <w:rsid w:val="00BC554C"/>
    <w:rsid w:val="00BD279D"/>
    <w:rsid w:val="00BD6BB8"/>
    <w:rsid w:val="00BE7046"/>
    <w:rsid w:val="00BF370C"/>
    <w:rsid w:val="00BF65D8"/>
    <w:rsid w:val="00BF7EE3"/>
    <w:rsid w:val="00C2118F"/>
    <w:rsid w:val="00C26447"/>
    <w:rsid w:val="00C26A6B"/>
    <w:rsid w:val="00C3508C"/>
    <w:rsid w:val="00C5000B"/>
    <w:rsid w:val="00C50E2E"/>
    <w:rsid w:val="00C60A18"/>
    <w:rsid w:val="00C66BA2"/>
    <w:rsid w:val="00C67E8D"/>
    <w:rsid w:val="00C95985"/>
    <w:rsid w:val="00CB2A18"/>
    <w:rsid w:val="00CC3DE7"/>
    <w:rsid w:val="00CC5026"/>
    <w:rsid w:val="00CC68D0"/>
    <w:rsid w:val="00CD3FA9"/>
    <w:rsid w:val="00CF38B5"/>
    <w:rsid w:val="00CF7099"/>
    <w:rsid w:val="00D03F9A"/>
    <w:rsid w:val="00D06D51"/>
    <w:rsid w:val="00D17C50"/>
    <w:rsid w:val="00D2044E"/>
    <w:rsid w:val="00D24991"/>
    <w:rsid w:val="00D45D13"/>
    <w:rsid w:val="00D50255"/>
    <w:rsid w:val="00D6123D"/>
    <w:rsid w:val="00D624DD"/>
    <w:rsid w:val="00D66520"/>
    <w:rsid w:val="00D66873"/>
    <w:rsid w:val="00D75B2C"/>
    <w:rsid w:val="00D75FE9"/>
    <w:rsid w:val="00D91F2F"/>
    <w:rsid w:val="00DD4CF6"/>
    <w:rsid w:val="00DE34CF"/>
    <w:rsid w:val="00DE5B32"/>
    <w:rsid w:val="00E018C9"/>
    <w:rsid w:val="00E07C37"/>
    <w:rsid w:val="00E117F0"/>
    <w:rsid w:val="00E12C0A"/>
    <w:rsid w:val="00E13F3D"/>
    <w:rsid w:val="00E3141A"/>
    <w:rsid w:val="00E31A97"/>
    <w:rsid w:val="00E34238"/>
    <w:rsid w:val="00E34898"/>
    <w:rsid w:val="00E603B6"/>
    <w:rsid w:val="00E64D31"/>
    <w:rsid w:val="00E70885"/>
    <w:rsid w:val="00E87A23"/>
    <w:rsid w:val="00EB09B7"/>
    <w:rsid w:val="00EB3F73"/>
    <w:rsid w:val="00EB7A22"/>
    <w:rsid w:val="00ED3B54"/>
    <w:rsid w:val="00EE32A1"/>
    <w:rsid w:val="00EE5B65"/>
    <w:rsid w:val="00EE7B4F"/>
    <w:rsid w:val="00EE7D7C"/>
    <w:rsid w:val="00F002AA"/>
    <w:rsid w:val="00F0111E"/>
    <w:rsid w:val="00F1171D"/>
    <w:rsid w:val="00F15645"/>
    <w:rsid w:val="00F23BDE"/>
    <w:rsid w:val="00F25D98"/>
    <w:rsid w:val="00F300FB"/>
    <w:rsid w:val="00F325E5"/>
    <w:rsid w:val="00F4555E"/>
    <w:rsid w:val="00F55426"/>
    <w:rsid w:val="00F60BB5"/>
    <w:rsid w:val="00F75F65"/>
    <w:rsid w:val="00F8092A"/>
    <w:rsid w:val="00FB6386"/>
    <w:rsid w:val="00FC7B06"/>
    <w:rsid w:val="00FD198A"/>
    <w:rsid w:val="00FD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5E6A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numPr>
        <w:numId w:val="10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numPr>
        <w:ilvl w:val="5"/>
        <w:numId w:val="10"/>
      </w:numPr>
      <w:outlineLvl w:val="5"/>
    </w:pPr>
  </w:style>
  <w:style w:type="paragraph" w:styleId="Heading7">
    <w:name w:val="heading 7"/>
    <w:basedOn w:val="H6"/>
    <w:next w:val="Normal"/>
    <w:qFormat/>
    <w:rsid w:val="000B7FED"/>
    <w:pPr>
      <w:numPr>
        <w:ilvl w:val="6"/>
        <w:numId w:val="10"/>
      </w:numPr>
      <w:outlineLvl w:val="6"/>
    </w:pPr>
  </w:style>
  <w:style w:type="paragraph" w:styleId="Heading8">
    <w:name w:val="heading 8"/>
    <w:basedOn w:val="Heading1"/>
    <w:next w:val="Normal"/>
    <w:qFormat/>
    <w:rsid w:val="000B7FED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rsid w:val="000B7FED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numPr>
        <w:numId w:val="0"/>
      </w:numPr>
      <w:ind w:left="1134" w:hanging="1134"/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uiPriority w:val="99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numPr>
        <w:ilvl w:val="0"/>
        <w:numId w:val="0"/>
      </w:num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link w:val="B5Char"/>
    <w:qFormat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qFormat/>
    <w:rsid w:val="000B7FED"/>
    <w:rPr>
      <w:color w:val="0000FF"/>
      <w:u w:val="single"/>
    </w:rPr>
  </w:style>
  <w:style w:type="character" w:styleId="CommentReference">
    <w:name w:val="annotation reference"/>
    <w:uiPriority w:val="99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ar">
    <w:name w:val="TAL Car"/>
    <w:link w:val="TAL"/>
    <w:qFormat/>
    <w:rsid w:val="00621DE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621DE9"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link w:val="TF"/>
    <w:uiPriority w:val="99"/>
    <w:rsid w:val="00621DE9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sid w:val="00621DE9"/>
    <w:rPr>
      <w:rFonts w:ascii="Courier New" w:hAnsi="Courier New"/>
      <w:noProof/>
      <w:sz w:val="16"/>
      <w:lang w:val="en-GB" w:eastAsia="en-US"/>
    </w:rPr>
  </w:style>
  <w:style w:type="paragraph" w:customStyle="1" w:styleId="Reference">
    <w:name w:val="Reference"/>
    <w:aliases w:val="ref"/>
    <w:basedOn w:val="Normal"/>
    <w:rsid w:val="00782CE3"/>
    <w:pPr>
      <w:numPr>
        <w:numId w:val="1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SimSun" w:hAnsi="Arial"/>
      <w:lang w:eastAsia="zh-CN"/>
    </w:rPr>
  </w:style>
  <w:style w:type="paragraph" w:customStyle="1" w:styleId="Doc-text2">
    <w:name w:val="Doc-text2"/>
    <w:basedOn w:val="Normal"/>
    <w:link w:val="Doc-text2Char"/>
    <w:qFormat/>
    <w:rsid w:val="00782CE3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782CE3"/>
    <w:rPr>
      <w:rFonts w:ascii="Arial" w:eastAsia="MS Mincho" w:hAnsi="Arial"/>
      <w:szCs w:val="24"/>
      <w:lang w:val="en-GB" w:eastAsia="en-GB"/>
    </w:rPr>
  </w:style>
  <w:style w:type="paragraph" w:styleId="ListParagraph">
    <w:name w:val="List Paragraph"/>
    <w:aliases w:val="- Bullets,リスト段落,?? ??,?????,????,Lista1,목록 단락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782CE3"/>
    <w:pPr>
      <w:overflowPunct w:val="0"/>
      <w:autoSpaceDE w:val="0"/>
      <w:autoSpaceDN w:val="0"/>
      <w:adjustRightInd w:val="0"/>
      <w:spacing w:after="120"/>
      <w:ind w:left="720"/>
      <w:contextualSpacing/>
      <w:jc w:val="both"/>
      <w:textAlignment w:val="baseline"/>
    </w:pPr>
    <w:rPr>
      <w:rFonts w:ascii="Arial" w:hAnsi="Arial"/>
      <w:lang w:eastAsia="zh-CN"/>
    </w:rPr>
  </w:style>
  <w:style w:type="character" w:customStyle="1" w:styleId="ListParagraphChar">
    <w:name w:val="List Paragraph Char"/>
    <w:aliases w:val="- Bullets Char,リスト段落 Char,?? ?? Char,????? Char,???? Char,Lista1 Char,목록 단락 Char,列出段落1 Char,中等深浅网格 1 - 着色 21 Char,列表段落 Char,¥¡¡¡¡ì¬º¥¹¥È¶ÎÂä Char,ÁÐ³ö¶ÎÂä Char,列表段落1 Char,—ño’i—Ž Char,¥ê¥¹¥È¶ÎÂä Char,Lettre d'introduction Char"/>
    <w:link w:val="ListParagraph"/>
    <w:uiPriority w:val="34"/>
    <w:qFormat/>
    <w:rsid w:val="00782CE3"/>
    <w:rPr>
      <w:rFonts w:ascii="Arial" w:hAnsi="Arial"/>
      <w:lang w:val="en-GB" w:eastAsia="zh-CN"/>
    </w:rPr>
  </w:style>
  <w:style w:type="character" w:customStyle="1" w:styleId="CRCoverPageZchn">
    <w:name w:val="CR Cover Page Zchn"/>
    <w:link w:val="CRCoverPage"/>
    <w:locked/>
    <w:rsid w:val="00782CE3"/>
    <w:rPr>
      <w:rFonts w:ascii="Arial" w:hAnsi="Arial"/>
      <w:lang w:val="en-GB" w:eastAsia="en-US"/>
    </w:rPr>
  </w:style>
  <w:style w:type="paragraph" w:customStyle="1" w:styleId="Agreement">
    <w:name w:val="Agreement"/>
    <w:basedOn w:val="Normal"/>
    <w:next w:val="Normal"/>
    <w:qFormat/>
    <w:rsid w:val="00433F28"/>
    <w:pPr>
      <w:numPr>
        <w:numId w:val="3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433F28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433F28"/>
    <w:rPr>
      <w:rFonts w:ascii="Arial" w:eastAsia="MS Mincho" w:hAnsi="Arial"/>
      <w:noProof/>
      <w:szCs w:val="24"/>
      <w:lang w:val="en-GB" w:eastAsia="en-GB"/>
    </w:rPr>
  </w:style>
  <w:style w:type="character" w:customStyle="1" w:styleId="NOChar">
    <w:name w:val="NO Char"/>
    <w:link w:val="NO"/>
    <w:qFormat/>
    <w:rsid w:val="009C72D5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sid w:val="009C72D5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9C72D5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9C72D5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9C72D5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9C72D5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9C72D5"/>
    <w:rPr>
      <w:rFonts w:ascii="Times New Roman" w:hAnsi="Times New Roman"/>
      <w:color w:val="FF000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9C72D5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9C72D5"/>
    <w:rPr>
      <w:rFonts w:ascii="Arial" w:hAnsi="Arial"/>
      <w:b/>
      <w:lang w:val="en-GB" w:eastAsia="en-US"/>
    </w:rPr>
  </w:style>
  <w:style w:type="character" w:customStyle="1" w:styleId="B1Zchn">
    <w:name w:val="B1 Zchn"/>
    <w:rsid w:val="005E4382"/>
    <w:rPr>
      <w:rFonts w:eastAsia="Times New Roman"/>
    </w:rPr>
  </w:style>
  <w:style w:type="character" w:customStyle="1" w:styleId="B2Car">
    <w:name w:val="B2 Car"/>
    <w:rsid w:val="005E4382"/>
    <w:rPr>
      <w:rFonts w:eastAsia="Times New Roman"/>
    </w:rPr>
  </w:style>
  <w:style w:type="paragraph" w:styleId="Revision">
    <w:name w:val="Revision"/>
    <w:hidden/>
    <w:uiPriority w:val="99"/>
    <w:semiHidden/>
    <w:rsid w:val="000C0CE5"/>
    <w:rPr>
      <w:rFonts w:ascii="Times New Roman" w:hAnsi="Times New Roman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700721"/>
    <w:rPr>
      <w:rFonts w:ascii="Arial" w:hAnsi="Arial"/>
      <w:sz w:val="28"/>
      <w:lang w:val="en-GB" w:eastAsia="en-US"/>
    </w:rPr>
  </w:style>
  <w:style w:type="table" w:styleId="TableGrid">
    <w:name w:val="Table Grid"/>
    <w:basedOn w:val="TableNormal"/>
    <w:rsid w:val="0034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D4850E79B464C806F33F5597AE034" ma:contentTypeVersion="13" ma:contentTypeDescription="Create a new document." ma:contentTypeScope="" ma:versionID="6b5172630a7f5b9429dd4bc814542d47">
  <xsd:schema xmlns:xsd="http://www.w3.org/2001/XMLSchema" xmlns:xs="http://www.w3.org/2001/XMLSchema" xmlns:p="http://schemas.microsoft.com/office/2006/metadata/properties" xmlns:ns3="72420f9d-8b99-4a1d-908f-207ebde5c41c" xmlns:ns4="e7000dd9-1c9c-419d-b071-ad4b626795b9" targetNamespace="http://schemas.microsoft.com/office/2006/metadata/properties" ma:root="true" ma:fieldsID="ec1de8e0387bbe2b657efddd9cee464c" ns3:_="" ns4:_="">
    <xsd:import namespace="72420f9d-8b99-4a1d-908f-207ebde5c41c"/>
    <xsd:import namespace="e7000dd9-1c9c-419d-b071-ad4b626795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20f9d-8b99-4a1d-908f-207ebde5c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00dd9-1c9c-419d-b071-ad4b626795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386A2-06BE-4301-95B5-BDD6045E9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20f9d-8b99-4a1d-908f-207ebde5c41c"/>
    <ds:schemaRef ds:uri="e7000dd9-1c9c-419d-b071-ad4b62679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72A29F-D021-4DDE-814A-0D7317D8D7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1617F5-01E0-4809-946C-5D574A1BA7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43A9A3-E6FD-4017-88ED-F8464DB2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29</TotalTime>
  <Pages>18</Pages>
  <Words>2231</Words>
  <Characters>12718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14920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ArzelierC</cp:lastModifiedBy>
  <cp:revision>12</cp:revision>
  <cp:lastPrinted>1900-01-01T08:00:00Z</cp:lastPrinted>
  <dcterms:created xsi:type="dcterms:W3CDTF">2020-06-05T07:43:00Z</dcterms:created>
  <dcterms:modified xsi:type="dcterms:W3CDTF">2020-06-05T12:47:00Z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(2)qS8zrDVueNb3nJ2FpzKqCTxcpReezTyt7rZZ7VZm7jy8OUYjzsjupUAhr+PKDI5cWbqCiVcU
Sddi0aG5AqGq0/cQ9/Ee0vMQovCe4Hf9t9Dv4f8TKxO5qkIndowSEZItJrbdogazjYewhmX/
I+qoZ4gLf12LCHX/r0hGzv10w7Tb5YB/YzOQChwlIEFAUJhmQ0ESO1hX38bjBBlCILIDsUdY
eRCeGTI11nT7rJ10TE</vt:lpwstr>
  </property>
  <property fmtid="{D5CDD505-2E9C-101B-9397-08002B2CF9AE}" pid="22" name="_2015_ms_pID_7253431">
    <vt:lpwstr>t2UIazcj+Z1CWgy01lsqmrKd6CeMP93eAoYzkg3KGwvRNwq0kQK2Pr
FRim8/ZCEteB/SfQg9pGM6b3Wz8oiJ65/Ev8C1gnWvMLOp2LOdPo3KEriTWFbnuM4OdmqmqQ
3HV1pKaYBqNPfF02srggsV1u1mUeKAXfx/jMdu7yyXR9z0Kaz+Ac1yb0yp7ji5miaae+0BGA
0Gp8LyShF7sr2Tvz</vt:lpwstr>
  </property>
  <property fmtid="{D5CDD505-2E9C-101B-9397-08002B2CF9AE}" pid="23" name="ContentTypeId">
    <vt:lpwstr>0x0101007B8D4850E79B464C806F33F5597AE034</vt:lpwstr>
  </property>
  <property fmtid="{D5CDD505-2E9C-101B-9397-08002B2CF9AE}" pid="24" name="_AdHocReviewCycleID">
    <vt:i4>-861045657</vt:i4>
  </property>
  <property fmtid="{D5CDD505-2E9C-101B-9397-08002B2CF9AE}" pid="25" name="_NewReviewCycle">
    <vt:lpwstr/>
  </property>
  <property fmtid="{D5CDD505-2E9C-101B-9397-08002B2CF9AE}" pid="26" name="_EmailSubject">
    <vt:lpwstr>[Internal] [AT110-e][409][eMTC] R16 RAN1 features list and UE capabilities (Huawei)</vt:lpwstr>
  </property>
  <property fmtid="{D5CDD505-2E9C-101B-9397-08002B2CF9AE}" pid="27" name="_AuthorEmail">
    <vt:lpwstr>mdhanda@qti.qualcomm.com</vt:lpwstr>
  </property>
  <property fmtid="{D5CDD505-2E9C-101B-9397-08002B2CF9AE}" pid="28" name="_AuthorEmailDisplayName">
    <vt:lpwstr>Mungal Dhanda</vt:lpwstr>
  </property>
  <property fmtid="{D5CDD505-2E9C-101B-9397-08002B2CF9AE}" pid="29" name="_ReviewingToolsShownOnce">
    <vt:lpwstr/>
  </property>
  <property fmtid="{D5CDD505-2E9C-101B-9397-08002B2CF9AE}" pid="30" name="_readonly">
    <vt:lpwstr/>
  </property>
  <property fmtid="{D5CDD505-2E9C-101B-9397-08002B2CF9AE}" pid="31" name="_change">
    <vt:lpwstr/>
  </property>
  <property fmtid="{D5CDD505-2E9C-101B-9397-08002B2CF9AE}" pid="32" name="_full-control">
    <vt:lpwstr/>
  </property>
  <property fmtid="{D5CDD505-2E9C-101B-9397-08002B2CF9AE}" pid="33" name="sflag">
    <vt:lpwstr>1591196483</vt:lpwstr>
  </property>
</Properties>
</file>