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871D" w14:textId="21F35611" w:rsidR="00782CE3" w:rsidRPr="00F601DB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bookmarkStart w:id="0" w:name="_Toc20487267"/>
      <w:bookmarkStart w:id="1" w:name="_Toc29342562"/>
      <w:bookmarkStart w:id="2" w:name="_Toc29343701"/>
      <w:bookmarkStart w:id="3" w:name="_Toc36566963"/>
      <w:bookmarkStart w:id="4" w:name="_Toc36810403"/>
      <w:bookmarkStart w:id="5" w:name="_Toc36846767"/>
      <w:bookmarkStart w:id="6" w:name="_Toc36939420"/>
      <w:bookmarkStart w:id="7" w:name="_Toc37082400"/>
      <w:r w:rsidRPr="00285EB2">
        <w:rPr>
          <w:b/>
          <w:noProof/>
          <w:sz w:val="24"/>
        </w:rPr>
        <w:t>3GPP TSG-RAN WG2 Meeting #10</w:t>
      </w:r>
      <w:r w:rsidR="00433F2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Pr="00285EB2">
        <w:rPr>
          <w:b/>
          <w:i/>
          <w:noProof/>
          <w:sz w:val="28"/>
        </w:rPr>
        <w:tab/>
      </w:r>
      <w:r w:rsidR="00E12C0A">
        <w:rPr>
          <w:b/>
          <w:i/>
          <w:noProof/>
          <w:sz w:val="28"/>
        </w:rPr>
        <w:t>draft</w:t>
      </w:r>
      <w:r w:rsidR="00F8092A" w:rsidRPr="00BA7119">
        <w:rPr>
          <w:b/>
          <w:noProof/>
          <w:sz w:val="24"/>
          <w:highlight w:val="yellow"/>
        </w:rPr>
        <w:t>R2-200</w:t>
      </w:r>
      <w:r w:rsidR="00E12C0A">
        <w:rPr>
          <w:b/>
          <w:noProof/>
          <w:sz w:val="24"/>
          <w:highlight w:val="yellow"/>
        </w:rPr>
        <w:t>5829</w:t>
      </w:r>
    </w:p>
    <w:p w14:paraId="7FFC1955" w14:textId="77777777" w:rsidR="00782CE3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433F28">
        <w:rPr>
          <w:b/>
          <w:noProof/>
          <w:sz w:val="24"/>
        </w:rPr>
        <w:t>1</w:t>
      </w:r>
      <w:r w:rsidR="00433F28" w:rsidRPr="00433F28">
        <w:rPr>
          <w:b/>
          <w:noProof/>
          <w:sz w:val="24"/>
          <w:vertAlign w:val="superscript"/>
        </w:rPr>
        <w:t>st</w:t>
      </w:r>
      <w:r w:rsidR="00433F28">
        <w:rPr>
          <w:b/>
          <w:noProof/>
          <w:sz w:val="24"/>
        </w:rPr>
        <w:t xml:space="preserve"> </w:t>
      </w:r>
      <w:r>
        <w:rPr>
          <w:b/>
          <w:noProof/>
          <w:sz w:val="24"/>
          <w:vertAlign w:val="superscript"/>
        </w:rPr>
        <w:t xml:space="preserve"> -</w:t>
      </w:r>
      <w:r w:rsidR="00433F28">
        <w:rPr>
          <w:b/>
          <w:noProof/>
          <w:sz w:val="24"/>
        </w:rPr>
        <w:t xml:space="preserve"> 12</w:t>
      </w:r>
      <w:r w:rsidRPr="0029434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33F28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p w14:paraId="0564BBC2" w14:textId="1DFAA6CF" w:rsidR="00782CE3" w:rsidRPr="008A17B2" w:rsidRDefault="00782CE3" w:rsidP="00782CE3">
      <w:pPr>
        <w:spacing w:before="240"/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Agenda Item: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3D586E">
        <w:rPr>
          <w:rFonts w:ascii="Arial" w:eastAsia="MS Mincho" w:hAnsi="Arial" w:cs="Arial"/>
          <w:b/>
          <w:noProof/>
          <w:sz w:val="24"/>
          <w:lang w:val="en-US"/>
        </w:rPr>
        <w:t>7.1.5</w:t>
      </w:r>
    </w:p>
    <w:p w14:paraId="0483A7EB" w14:textId="4C37A510" w:rsidR="00782CE3" w:rsidRPr="008A17B2" w:rsidRDefault="00782CE3" w:rsidP="00782CE3">
      <w:pPr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Source: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ab/>
      </w:r>
      <w:r w:rsidR="008A17B2">
        <w:rPr>
          <w:rFonts w:ascii="Arial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>Huawei, HiSilicon</w:t>
      </w:r>
      <w:r w:rsidR="00D75B2C">
        <w:rPr>
          <w:rFonts w:ascii="Arial" w:hAnsi="Arial" w:cs="Arial"/>
          <w:b/>
          <w:noProof/>
          <w:sz w:val="24"/>
          <w:lang w:val="en-US"/>
        </w:rPr>
        <w:t xml:space="preserve"> </w:t>
      </w:r>
    </w:p>
    <w:p w14:paraId="49CD9CD1" w14:textId="42A04E5B" w:rsidR="00782CE3" w:rsidRPr="008A17B2" w:rsidRDefault="008A17B2" w:rsidP="00782CE3">
      <w:pPr>
        <w:ind w:left="1701" w:hanging="1701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eastAsia="MS Mincho" w:hAnsi="Arial" w:cs="Arial"/>
          <w:b/>
          <w:noProof/>
          <w:sz w:val="24"/>
          <w:lang w:val="en-US"/>
        </w:rPr>
        <w:t>Title:</w:t>
      </w:r>
      <w:r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BA7119" w:rsidRPr="00BA7119">
        <w:rPr>
          <w:rFonts w:ascii="Arial" w:eastAsia="MS Mincho" w:hAnsi="Arial" w:cs="Arial"/>
          <w:b/>
          <w:noProof/>
          <w:sz w:val="24"/>
          <w:highlight w:val="yellow"/>
          <w:lang w:val="en-US"/>
        </w:rPr>
        <w:t>draft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 Report from [Offline-4</w:t>
      </w:r>
      <w:r w:rsidR="00E12C0A">
        <w:rPr>
          <w:rFonts w:ascii="Arial" w:eastAsia="MS Mincho" w:hAnsi="Arial" w:cs="Arial"/>
          <w:b/>
          <w:noProof/>
          <w:sz w:val="24"/>
          <w:lang w:val="en-US"/>
        </w:rPr>
        <w:t>09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] </w:t>
      </w:r>
      <w:r w:rsidR="005B095C">
        <w:rPr>
          <w:rFonts w:ascii="Arial" w:eastAsia="MS Mincho" w:hAnsi="Arial" w:cs="Arial"/>
          <w:b/>
          <w:noProof/>
          <w:sz w:val="24"/>
          <w:lang w:val="en-US"/>
        </w:rPr>
        <w:t xml:space="preserve">RAN1 feature list and UE capabilities </w:t>
      </w:r>
      <w:r w:rsidR="005E4382">
        <w:rPr>
          <w:rFonts w:ascii="Arial" w:eastAsia="MS Mincho" w:hAnsi="Arial" w:cs="Arial"/>
          <w:b/>
          <w:noProof/>
          <w:sz w:val="24"/>
          <w:lang w:val="en-US"/>
        </w:rPr>
        <w:t>issues</w:t>
      </w:r>
      <w:r w:rsidR="003635CC">
        <w:rPr>
          <w:rFonts w:ascii="Arial" w:eastAsia="MS Mincho" w:hAnsi="Arial" w:cs="Arial"/>
          <w:b/>
          <w:noProof/>
          <w:sz w:val="24"/>
          <w:lang w:val="en-US"/>
        </w:rPr>
        <w:t xml:space="preserve"> for eMTC</w:t>
      </w:r>
    </w:p>
    <w:p w14:paraId="7005CB79" w14:textId="77777777" w:rsidR="00782CE3" w:rsidRPr="008A17B2" w:rsidRDefault="00782CE3" w:rsidP="00782CE3">
      <w:pPr>
        <w:rPr>
          <w:rFonts w:ascii="Arial" w:eastAsia="MS Mincho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Document for: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  <w:t>Discussion</w:t>
      </w:r>
      <w:r w:rsidRPr="008A17B2">
        <w:rPr>
          <w:rFonts w:ascii="Arial" w:hAnsi="Arial" w:cs="Arial"/>
          <w:b/>
          <w:noProof/>
          <w:sz w:val="24"/>
          <w:lang w:val="en-US"/>
        </w:rPr>
        <w:t xml:space="preserve"> and Decision</w:t>
      </w:r>
    </w:p>
    <w:p w14:paraId="295BE116" w14:textId="613D8784" w:rsidR="00782CE3" w:rsidRDefault="00782CE3" w:rsidP="00113418">
      <w:pPr>
        <w:pStyle w:val="Heading1"/>
        <w:rPr>
          <w:lang w:val="en-US"/>
        </w:rPr>
      </w:pPr>
      <w:r w:rsidRPr="00113418">
        <w:t>Introduction</w:t>
      </w:r>
    </w:p>
    <w:p w14:paraId="44D6D3D8" w14:textId="77777777" w:rsidR="00782CE3" w:rsidRDefault="00782CE3" w:rsidP="00782CE3">
      <w:pPr>
        <w:pStyle w:val="Doc-text2"/>
        <w:rPr>
          <w:highlight w:val="yellow"/>
        </w:rPr>
      </w:pPr>
    </w:p>
    <w:p w14:paraId="6DFD1871" w14:textId="73601817" w:rsidR="005E4382" w:rsidRDefault="00782CE3" w:rsidP="00782CE3">
      <w:r>
        <w:t xml:space="preserve">This document </w:t>
      </w:r>
      <w:r w:rsidR="00433F28">
        <w:t xml:space="preserve">discusses </w:t>
      </w:r>
      <w:r w:rsidR="005E4382">
        <w:t xml:space="preserve">remaining </w:t>
      </w:r>
      <w:proofErr w:type="spellStart"/>
      <w:r w:rsidR="00BC5538">
        <w:t>eMTC</w:t>
      </w:r>
      <w:proofErr w:type="spellEnd"/>
      <w:r w:rsidR="00955E6E">
        <w:t xml:space="preserve"> </w:t>
      </w:r>
      <w:r w:rsidR="005B095C">
        <w:t xml:space="preserve">Capabilities </w:t>
      </w:r>
      <w:r w:rsidR="005E4382">
        <w:t>opens issues</w:t>
      </w:r>
      <w:r w:rsidR="00BA7119">
        <w:t xml:space="preserve">, based on  </w:t>
      </w:r>
      <w:r w:rsidR="00BA7119">
        <w:fldChar w:fldCharType="begin"/>
      </w:r>
      <w:r w:rsidR="00BA7119">
        <w:instrText xml:space="preserve"> REF _Ref41570711 \r \h </w:instrText>
      </w:r>
      <w:r w:rsidR="00BA7119">
        <w:fldChar w:fldCharType="separate"/>
      </w:r>
      <w:r w:rsidR="00BA7119">
        <w:t>[1]</w:t>
      </w:r>
      <w:r w:rsidR="00BA7119">
        <w:fldChar w:fldCharType="end"/>
      </w:r>
    </w:p>
    <w:p w14:paraId="3453E2F0" w14:textId="77777777" w:rsidR="00017EF4" w:rsidRPr="003B7A14" w:rsidRDefault="00017EF4" w:rsidP="001E0BC4">
      <w:pPr>
        <w:rPr>
          <w:b/>
        </w:rPr>
      </w:pPr>
    </w:p>
    <w:p w14:paraId="72D7D19A" w14:textId="48F9242C" w:rsidR="00782CE3" w:rsidRDefault="00BA7119" w:rsidP="00113418">
      <w:pPr>
        <w:pStyle w:val="Heading1"/>
      </w:pPr>
      <w:r w:rsidRPr="00113418">
        <w:t>Discussion</w:t>
      </w:r>
    </w:p>
    <w:p w14:paraId="7321D22C" w14:textId="1DD8C24F" w:rsidR="00777555" w:rsidRDefault="00BA7119" w:rsidP="00782CE3">
      <w:r>
        <w:t xml:space="preserve">In this section we collect company opinions on the proposals made in </w:t>
      </w:r>
      <w:r>
        <w:fldChar w:fldCharType="begin"/>
      </w:r>
      <w:r>
        <w:instrText xml:space="preserve"> REF _Ref41570711 \r \h </w:instrText>
      </w:r>
      <w:r>
        <w:fldChar w:fldCharType="separate"/>
      </w:r>
      <w:r>
        <w:t>[1]</w:t>
      </w:r>
      <w:r>
        <w:fldChar w:fldCharType="end"/>
      </w:r>
      <w:r>
        <w:t>, except for proposal 10-2 which is covered in Offline-201.</w:t>
      </w:r>
    </w:p>
    <w:p w14:paraId="12353007" w14:textId="77777777" w:rsidR="004A240B" w:rsidRPr="004A240B" w:rsidRDefault="004A240B" w:rsidP="00782CE3">
      <w:pPr>
        <w:rPr>
          <w:b/>
          <w:u w:val="single"/>
        </w:rPr>
      </w:pPr>
    </w:p>
    <w:p w14:paraId="1D802E13" w14:textId="672C5C9C" w:rsidR="004A240B" w:rsidRPr="004A240B" w:rsidRDefault="004A240B" w:rsidP="00113418">
      <w:pPr>
        <w:pStyle w:val="Heading2"/>
        <w:numPr>
          <w:ilvl w:val="1"/>
          <w:numId w:val="11"/>
        </w:numPr>
      </w:pPr>
      <w:r w:rsidRPr="004A240B">
        <w:t>RAN2 open issues:</w:t>
      </w:r>
    </w:p>
    <w:p w14:paraId="3EE92B76" w14:textId="77777777" w:rsidR="004A240B" w:rsidRPr="00017EF4" w:rsidRDefault="004A240B" w:rsidP="004A240B">
      <w:pPr>
        <w:rPr>
          <w:lang w:val="en-US"/>
        </w:rPr>
      </w:pPr>
      <w:r w:rsidRPr="00BC5538">
        <w:rPr>
          <w:b/>
          <w:lang w:val="en-US"/>
        </w:rPr>
        <w:t xml:space="preserve">Proposal 1: </w:t>
      </w:r>
      <w:r w:rsidRPr="00017EF4">
        <w:rPr>
          <w:lang w:val="en-US"/>
        </w:rPr>
        <w:t xml:space="preserve">Move the four PUR capabilities to general capabilities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RRC correction CR.</w:t>
      </w:r>
    </w:p>
    <w:p w14:paraId="4692230D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3439533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F57974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E52FAF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072F2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C4929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D6D8A4B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8DFE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909012C" w14:textId="0B5BAD52" w:rsidR="00E603B6" w:rsidRPr="003B3FDE" w:rsidRDefault="0090366B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BBCB" w14:textId="4B844603" w:rsidR="00E603B6" w:rsidRPr="003B3FDE" w:rsidRDefault="0066580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but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272B" w14:textId="5194C8CA" w:rsidR="00E603B6" w:rsidRDefault="00665805" w:rsidP="0099149A">
            <w:pPr>
              <w:spacing w:after="0"/>
              <w:rPr>
                <w:ins w:id="10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  <w:ins w:id="11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The capabilities should be grouped </w:t>
              </w:r>
            </w:ins>
            <w:ins w:id="12" w:author="Qualcomm" w:date="2020-06-03T17:13:00Z">
              <w:r w:rsidR="004D27F8">
                <w:rPr>
                  <w:rFonts w:eastAsia="Times New Roman"/>
                  <w:sz w:val="16"/>
                  <w:szCs w:val="16"/>
                  <w:lang w:eastAsia="en-GB"/>
                </w:rPr>
                <w:t>in PUR-</w:t>
              </w:r>
            </w:ins>
            <w:proofErr w:type="spellStart"/>
            <w:ins w:id="13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Paramters</w:t>
              </w:r>
            </w:ins>
            <w:proofErr w:type="spellEnd"/>
            <w:ins w:id="14" w:author="Qualcomm" w:date="2020-06-02T21:17:00Z">
              <w:r w:rsidR="000332D2">
                <w:rPr>
                  <w:rFonts w:eastAsia="Times New Roman"/>
                  <w:sz w:val="16"/>
                  <w:szCs w:val="16"/>
                  <w:lang w:eastAsia="en-GB"/>
                </w:rPr>
                <w:t xml:space="preserve"> because PUR capabilities </w:t>
              </w:r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affect multiple laye</w:t>
              </w:r>
            </w:ins>
            <w:ins w:id="15" w:author="Qualcomm" w:date="2020-06-02T21:18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rs e.g. RRC, MAC, </w:t>
              </w:r>
              <w:proofErr w:type="spell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Phy</w:t>
              </w:r>
              <w:proofErr w:type="spell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16" w:author="Qualcomm" w:date="2020-06-03T15:49:00Z">
              <w:r w:rsidR="00443C0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397EC3E6" w14:textId="4F2E2399" w:rsidR="00443C02" w:rsidRDefault="00443C02" w:rsidP="0099149A">
            <w:pPr>
              <w:spacing w:after="0"/>
              <w:rPr>
                <w:ins w:id="17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</w:p>
          <w:p w14:paraId="381884A4" w14:textId="2E91734D" w:rsidR="00443C02" w:rsidRPr="001A20F4" w:rsidRDefault="00443C0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8" w:author="Qualcomm" w:date="2020-06-03T15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This should be </w:t>
              </w:r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handled in </w:t>
              </w:r>
            </w:ins>
            <w:ins w:id="19" w:author="Qualcomm" w:date="2020-06-03T15:50:00Z"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running CR, see </w:t>
              </w:r>
              <w:proofErr w:type="spellStart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CR.</w:t>
              </w:r>
            </w:ins>
          </w:p>
          <w:p w14:paraId="0DA6A75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E5F3E1A" w14:textId="77777777" w:rsidR="00E603B6" w:rsidRDefault="00E603B6" w:rsidP="00E603B6">
      <w:pPr>
        <w:rPr>
          <w:lang w:eastAsia="zh-CN"/>
        </w:rPr>
      </w:pPr>
    </w:p>
    <w:p w14:paraId="399E39C1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2: </w:t>
      </w:r>
      <w:r w:rsidRPr="00017EF4">
        <w:rPr>
          <w:lang w:val="en-US"/>
        </w:rPr>
        <w:t xml:space="preserve">Change the </w:t>
      </w:r>
      <w:r w:rsidRPr="00017EF4">
        <w:t>group Wake Up Signal</w:t>
      </w:r>
      <w:r w:rsidRPr="00017EF4">
        <w:rPr>
          <w:lang w:val="en-US"/>
        </w:rPr>
        <w:t xml:space="preserve"> capabilities names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correction CR so the names align with NB-IoT and Rel-15 capabilities names.</w:t>
      </w:r>
      <w:r w:rsidRPr="00BC5538">
        <w:rPr>
          <w:b/>
          <w:lang w:val="en-US"/>
        </w:rPr>
        <w:t xml:space="preserve"> </w:t>
      </w:r>
    </w:p>
    <w:p w14:paraId="26DE6A0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</w:tblGrid>
      <w:tr w:rsidR="00E603B6" w:rsidRPr="00307AEF" w14:paraId="4EFE9D1C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9553E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4C0667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288B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273C94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278305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2AF8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E231FDF" w14:textId="755A4172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0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7532" w14:textId="3CA9B673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1" w:author="Qualcomm" w:date="2020-06-01T12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EC813" w14:textId="6277ABF7" w:rsidR="00E603B6" w:rsidRPr="001A20F4" w:rsidRDefault="00885C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2" w:author="Qualcomm" w:date="2020-06-02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Generally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</w:t>
              </w:r>
            </w:ins>
            <w:ins w:id="23" w:author="Qualcomm" w:date="2020-06-02T21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apabilities have FDD/TDD differentiation in the name but for WUS R15 this general rule was not followed</w:t>
              </w:r>
            </w:ins>
            <w:ins w:id="24" w:author="Qualcomm" w:date="2020-06-02T21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 To avoid confusion to the reader, ok to follow R15 scheme for FDD/TDD differentiation for group WUS.</w:t>
              </w:r>
            </w:ins>
          </w:p>
          <w:p w14:paraId="480E2A4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7E472CC" w14:textId="77777777" w:rsidR="00E603B6" w:rsidRDefault="00E603B6" w:rsidP="00E603B6">
      <w:pPr>
        <w:rPr>
          <w:lang w:eastAsia="zh-CN"/>
        </w:rPr>
      </w:pPr>
    </w:p>
    <w:p w14:paraId="4236DF43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</w:t>
      </w:r>
      <w:r>
        <w:rPr>
          <w:b/>
          <w:lang w:val="en-US"/>
        </w:rPr>
        <w:t>3</w:t>
      </w:r>
      <w:r w:rsidRPr="00BC5538">
        <w:rPr>
          <w:b/>
          <w:lang w:val="en-US"/>
        </w:rPr>
        <w:t xml:space="preserve">: </w:t>
      </w:r>
      <w:r w:rsidRPr="00017EF4">
        <w:rPr>
          <w:lang w:val="en-US"/>
        </w:rPr>
        <w:t xml:space="preserve">Align the naming of </w:t>
      </w:r>
      <w:proofErr w:type="spellStart"/>
      <w:r w:rsidRPr="00017EF4">
        <w:rPr>
          <w:lang w:val="en-US"/>
        </w:rPr>
        <w:t>ce</w:t>
      </w:r>
      <w:proofErr w:type="spellEnd"/>
      <w:r w:rsidRPr="00017EF4">
        <w:rPr>
          <w:lang w:val="en-US"/>
        </w:rPr>
        <w:t xml:space="preserve"> mode A/B specific capabilities to align to those in Rel-15 (e.g. similar to ce-PDSCH-FlexibleStartPRB-CE-ModeA-r15)</w:t>
      </w:r>
    </w:p>
    <w:p w14:paraId="5214BE1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5"/>
        <w:gridCol w:w="7789"/>
      </w:tblGrid>
      <w:tr w:rsidR="00E603B6" w:rsidRPr="00307AEF" w14:paraId="58A09AE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0CE861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DFA667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A38A0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98043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42BA55A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9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C1835DD" w14:textId="4D59B339" w:rsidR="00E603B6" w:rsidRPr="003B3FDE" w:rsidRDefault="00E7088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5" w:author="Qualcomm" w:date="2020-06-01T13:3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31C7" w14:textId="3BDB90B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26" w:author="Qualcomm" w:date="2020-06-01T13:37:00Z">
              <w:r w:rsidDel="007218E4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27" w:author="Qualcomm" w:date="2020-06-01T13:37:00Z">
              <w:r w:rsidR="007218E4">
                <w:rPr>
                  <w:rFonts w:eastAsia="Times New Roman"/>
                  <w:sz w:val="16"/>
                  <w:szCs w:val="16"/>
                  <w:lang w:eastAsia="en-GB"/>
                </w:rPr>
                <w:t>Not really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9E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AE87DB7" w14:textId="2C109C20" w:rsidR="00E603B6" w:rsidRPr="003B3FDE" w:rsidRDefault="007218E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8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For example, there is n</w:t>
              </w:r>
            </w:ins>
            <w:ins w:id="29" w:author="Qualcomm" w:date="2020-06-01T13:25:00Z"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o need to repeat “</w:t>
              </w:r>
              <w:proofErr w:type="spellStart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” twice in the same field name.</w:t>
              </w:r>
            </w:ins>
            <w:ins w:id="30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31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Therefore, prefer to</w:t>
              </w:r>
            </w:ins>
            <w:ins w:id="32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tick to what </w:t>
              </w:r>
            </w:ins>
            <w:ins w:id="33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34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already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35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in the </w:t>
              </w:r>
              <w:proofErr w:type="spell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</w:t>
              </w:r>
            </w:ins>
            <w:ins w:id="36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, i.e., ce-ModeA-PDSCH-MultiTB-r16. It </w:t>
              </w:r>
            </w:ins>
            <w:ins w:id="37" w:author="Qualcomm" w:date="2020-06-02T21:23:00Z">
              <w:r w:rsidR="00376D19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38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more compact.</w:t>
              </w:r>
            </w:ins>
          </w:p>
        </w:tc>
      </w:tr>
    </w:tbl>
    <w:p w14:paraId="29735FAA" w14:textId="77777777" w:rsidR="00E603B6" w:rsidRDefault="00E603B6" w:rsidP="00E603B6">
      <w:pPr>
        <w:rPr>
          <w:lang w:eastAsia="zh-CN"/>
        </w:rPr>
      </w:pPr>
    </w:p>
    <w:p w14:paraId="4CD9BD7A" w14:textId="77777777" w:rsidR="004A240B" w:rsidRDefault="004A240B" w:rsidP="004A240B">
      <w:pPr>
        <w:rPr>
          <w:b/>
          <w:lang w:val="en-US"/>
        </w:rPr>
      </w:pPr>
    </w:p>
    <w:p w14:paraId="22D944B8" w14:textId="0A5DB9B8" w:rsidR="004A240B" w:rsidRPr="004A240B" w:rsidRDefault="004A240B" w:rsidP="00113418">
      <w:pPr>
        <w:pStyle w:val="Heading2"/>
        <w:rPr>
          <w:lang w:val="en-US"/>
        </w:rPr>
      </w:pPr>
      <w:r w:rsidRPr="004A240B">
        <w:rPr>
          <w:lang w:val="en-US"/>
        </w:rPr>
        <w:t>RAN1 Feature List Impact:</w:t>
      </w:r>
    </w:p>
    <w:p w14:paraId="2FB02CC6" w14:textId="77777777" w:rsidR="004A240B" w:rsidRPr="004A240B" w:rsidRDefault="004A240B" w:rsidP="00113418">
      <w:pPr>
        <w:pStyle w:val="Heading3"/>
        <w:rPr>
          <w:lang w:val="en-US"/>
        </w:rPr>
      </w:pPr>
      <w:r w:rsidRPr="004A240B">
        <w:rPr>
          <w:lang w:val="en-US"/>
        </w:rPr>
        <w:t>PUR</w:t>
      </w:r>
    </w:p>
    <w:p w14:paraId="1094AE31" w14:textId="14B275A2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</w:t>
      </w:r>
      <w:r w:rsidRPr="005F5F20">
        <w:rPr>
          <w:i/>
          <w:lang w:val="en-US"/>
        </w:rPr>
        <w:t>PUSCH-NB-MaxTBS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F5F20">
        <w:rPr>
          <w:lang w:val="en-US"/>
        </w:rPr>
        <w:t>and</w:t>
      </w:r>
      <w:r>
        <w:rPr>
          <w:i/>
          <w:lang w:val="en-US"/>
        </w:rPr>
        <w:t xml:space="preserve"> </w:t>
      </w:r>
      <w:proofErr w:type="spellStart"/>
      <w:r w:rsidRPr="005F5F20">
        <w:rPr>
          <w:i/>
          <w:lang w:val="en-US"/>
        </w:rPr>
        <w:t>ce</w:t>
      </w:r>
      <w:proofErr w:type="spellEnd"/>
      <w:r w:rsidRPr="005F5F20">
        <w:rPr>
          <w:i/>
          <w:lang w:val="en-US"/>
        </w:rPr>
        <w:t>-PUSCH-NB-</w:t>
      </w:r>
      <w:proofErr w:type="spellStart"/>
      <w:r w:rsidRPr="005F5F20">
        <w:rPr>
          <w:i/>
          <w:lang w:val="en-US"/>
        </w:rPr>
        <w:t>MaxTBS</w:t>
      </w:r>
      <w:proofErr w:type="spellEnd"/>
      <w:r>
        <w:rPr>
          <w:i/>
          <w:lang w:val="en-US"/>
        </w:rPr>
        <w:t>.</w:t>
      </w:r>
    </w:p>
    <w:p w14:paraId="4A29BACC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</w:tblGrid>
      <w:tr w:rsidR="00E603B6" w:rsidRPr="00307AEF" w14:paraId="087B065D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F00D3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388A9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28B9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5BF2B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F9F59F6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D3E1" w14:textId="5F61A3B6" w:rsidR="00E603B6" w:rsidRDefault="009D09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9" w:author="Qualcomm" w:date="2020-06-01T13:3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5E60647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CBBB" w14:textId="37EFC4C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40" w:author="Qualcomm" w:date="2020-06-01T13:39:00Z">
              <w:r w:rsidDel="009D093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41" w:author="Qualcomm" w:date="2020-06-01T13:40:00Z">
              <w:r w:rsidR="00867C19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80E1" w14:textId="6EB9FC24" w:rsidR="00E603B6" w:rsidRPr="001A20F4" w:rsidDel="00F1171D" w:rsidRDefault="00F75F65" w:rsidP="00F75F65">
            <w:pPr>
              <w:spacing w:after="0"/>
              <w:rPr>
                <w:del w:id="42" w:author="Qualcomm" w:date="2020-06-03T16:05:00Z"/>
                <w:rFonts w:eastAsia="Times New Roman"/>
                <w:sz w:val="16"/>
                <w:szCs w:val="16"/>
                <w:lang w:eastAsia="en-GB"/>
              </w:rPr>
            </w:pPr>
            <w:ins w:id="43" w:author="Qualcomm" w:date="2020-06-03T16:14:00Z">
              <w:r w:rsidRPr="00F75F65">
                <w:rPr>
                  <w:rFonts w:eastAsia="Times New Roman"/>
                  <w:sz w:val="16"/>
                  <w:szCs w:val="16"/>
                  <w:lang w:eastAsia="en-GB"/>
                </w:rPr>
                <w:t>The pre-requisite should be on ce-PUSCH-NB-MaxTBS-r15 and at least one of the pur-CP-EPC-r16, pur-CP-5GC-r16, pur-UP-EPC-r16 and pur-UP-5GC-r16 for full PRB CE mode A.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See proposal 4-2.</w:t>
              </w:r>
              <w:r w:rsidRPr="001A20F4" w:rsidDel="00F1171D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6733F733" w14:textId="77777777" w:rsidR="00E603B6" w:rsidRPr="003B3FDE" w:rsidRDefault="00E603B6" w:rsidP="009A7380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F4B1007" w14:textId="77777777" w:rsidR="00E603B6" w:rsidRDefault="00E603B6" w:rsidP="00E603B6">
      <w:pPr>
        <w:rPr>
          <w:lang w:eastAsia="zh-CN"/>
        </w:rPr>
      </w:pPr>
    </w:p>
    <w:p w14:paraId="32EB4B65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6DB2B85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76"/>
        <w:gridCol w:w="7778"/>
      </w:tblGrid>
      <w:tr w:rsidR="00E603B6" w:rsidRPr="00307AEF" w14:paraId="4B03FB3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565BE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810DA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9AD80D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035622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DDA408C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4C1B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1CA8B0" w14:textId="7CDECAA8" w:rsidR="00E603B6" w:rsidRPr="003B3FDE" w:rsidRDefault="00E07C37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4" w:author="Qualcomm" w:date="2020-06-01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2B99" w14:textId="05C5472C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45" w:author="Qualcomm" w:date="2020-06-01T13:41:00Z">
              <w:r w:rsidDel="00E07C37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46" w:author="Qualcomm" w:date="2020-06-01T13:44:00Z">
              <w:r w:rsidR="00A0345E">
                <w:rPr>
                  <w:rFonts w:eastAsia="Times New Roman"/>
                  <w:sz w:val="16"/>
                  <w:szCs w:val="16"/>
                  <w:lang w:eastAsia="en-GB"/>
                </w:rPr>
                <w:t>maybe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DBF7" w14:textId="360E52D4" w:rsidR="00FC7B06" w:rsidRPr="001A20F4" w:rsidDel="00A22114" w:rsidRDefault="00FC7B06" w:rsidP="00A22114">
            <w:pPr>
              <w:spacing w:after="0"/>
              <w:rPr>
                <w:del w:id="47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</w:p>
          <w:p w14:paraId="6A2CD47B" w14:textId="77777777" w:rsidR="00A22114" w:rsidRDefault="00A22114" w:rsidP="00A22114">
            <w:pPr>
              <w:spacing w:after="0"/>
              <w:rPr>
                <w:ins w:id="48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49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We prefer to have separate capability (i.e., 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>pur-CP-EPC-r16, pur-CP-5GC-r16, pur-UP-EPC-r16, pur-UP-5GC-r16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)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both CE mode A and CE mode B for full PRB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54E06D44" w14:textId="77777777" w:rsidR="00A22114" w:rsidRDefault="00A22114" w:rsidP="00A22114">
            <w:pPr>
              <w:spacing w:after="0"/>
              <w:rPr>
                <w:ins w:id="50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51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Otherwise, for example following option would not be possible</w:t>
              </w:r>
            </w:ins>
          </w:p>
          <w:p w14:paraId="40CCA9D6" w14:textId="77777777" w:rsidR="00A22114" w:rsidRPr="00A22114" w:rsidRDefault="00A22114" w:rsidP="00A22114">
            <w:pPr>
              <w:pStyle w:val="ListParagraph"/>
              <w:numPr>
                <w:ilvl w:val="0"/>
                <w:numId w:val="14"/>
              </w:numPr>
              <w:spacing w:after="0"/>
              <w:rPr>
                <w:ins w:id="52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53" w:author="Qualcomm" w:date="2020-06-03T16:07:00Z">
              <w:r w:rsidRPr="00A22114">
                <w:rPr>
                  <w:rFonts w:eastAsia="Times New Roman"/>
                  <w:sz w:val="16"/>
                  <w:szCs w:val="16"/>
                  <w:lang w:eastAsia="en-GB"/>
                </w:rPr>
                <w:t>Support of pur-CP-EPC-r16 in CE mode A/B but pur-UP-EPC-r16 only in CE mode A.</w:t>
              </w:r>
            </w:ins>
          </w:p>
          <w:p w14:paraId="397CCF8F" w14:textId="6F57F47F" w:rsidR="00A22114" w:rsidRDefault="00BC554C" w:rsidP="00A22114">
            <w:pPr>
              <w:spacing w:after="0"/>
              <w:rPr>
                <w:ins w:id="54" w:author="Qualcomm" w:date="2020-06-03T16:08:00Z"/>
                <w:rFonts w:eastAsia="Times New Roman"/>
                <w:sz w:val="16"/>
                <w:szCs w:val="16"/>
                <w:lang w:eastAsia="en-GB"/>
              </w:rPr>
            </w:pPr>
            <w:ins w:id="55" w:author="Qualcomm" w:date="2020-06-03T17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It can be handled in running CR</w:t>
              </w:r>
              <w:r w:rsidR="00F15645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326AD7C" w14:textId="668AFCB6" w:rsidR="009E5C8C" w:rsidRPr="00A22114" w:rsidRDefault="009E5C8C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8EAEDCF" w14:textId="77777777" w:rsidR="00E603B6" w:rsidRDefault="00E603B6" w:rsidP="00E603B6">
      <w:pPr>
        <w:rPr>
          <w:lang w:eastAsia="zh-CN"/>
        </w:rPr>
      </w:pPr>
    </w:p>
    <w:p w14:paraId="07B82102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ModeA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0B2762">
        <w:rPr>
          <w:lang w:val="en-US"/>
        </w:rPr>
        <w:t>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47B20BD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3986ED9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7C472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EC2E1D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55F99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F89EE4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98DA68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8A01" w14:textId="6D9980B7" w:rsidR="00E603B6" w:rsidRDefault="007866B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6" w:author="Qualcomm" w:date="2020-06-01T13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2E3EEFE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2D57" w14:textId="746C604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57" w:author="Qualcomm" w:date="2020-06-01T13:42:00Z">
              <w:r w:rsidDel="007866B9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3F11" w14:textId="1F3902A3" w:rsidR="00E603B6" w:rsidRPr="001A20F4" w:rsidRDefault="00262B4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8" w:author="Qualcomm" w:date="2020-06-03T16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</w:t>
              </w:r>
            </w:ins>
            <w:ins w:id="59" w:author="Qualcomm" w:date="2020-06-03T16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 is </w:t>
              </w:r>
              <w:r w:rsid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list. 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 w:rsidR="00B36A4E"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</w:ins>
            <w:ins w:id="60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. Similarly</w:t>
              </w:r>
            </w:ins>
            <w:ins w:id="61" w:author="Qualcomm" w:date="2020-06-03T16:19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,</w:t>
              </w:r>
            </w:ins>
            <w:ins w:id="62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 the </w:t>
              </w:r>
            </w:ins>
            <w:ins w:id="63" w:author="Qualcomm" w:date="2020-06-03T16:19:00Z">
              <w:r w:rsidR="001F2E7D">
                <w:rPr>
                  <w:rFonts w:eastAsia="Times New Roman"/>
                  <w:sz w:val="16"/>
                  <w:szCs w:val="16"/>
                  <w:lang w:eastAsia="en-GB"/>
                </w:rPr>
                <w:t xml:space="preserve">UE capabilities and </w:t>
              </w:r>
            </w:ins>
            <w:ins w:id="64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65" w:author="Qualcomm" w:date="2020-06-03T16:19:00Z">
              <w:r w:rsidR="00440984">
                <w:rPr>
                  <w:rFonts w:eastAsia="Times New Roman"/>
                  <w:sz w:val="16"/>
                  <w:szCs w:val="16"/>
                  <w:lang w:eastAsia="en-GB"/>
                </w:rPr>
                <w:t>Therefore, i</w:t>
              </w:r>
            </w:ins>
            <w:ins w:id="66" w:author="Qualcomm" w:date="2020-06-03T16:16:00Z"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t can be handled in the running CR.</w:t>
              </w:r>
            </w:ins>
          </w:p>
          <w:p w14:paraId="0BF74E9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A3B70ED" w14:textId="77777777" w:rsidR="00E603B6" w:rsidRDefault="00E603B6" w:rsidP="00E603B6">
      <w:pPr>
        <w:rPr>
          <w:lang w:eastAsia="zh-CN"/>
        </w:rPr>
      </w:pPr>
    </w:p>
    <w:p w14:paraId="3DD70FD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A6067">
        <w:rPr>
          <w:lang w:val="en-US"/>
        </w:rPr>
        <w:t>and</w:t>
      </w:r>
      <w:r>
        <w:rPr>
          <w:i/>
          <w:lang w:val="en-US"/>
        </w:rPr>
        <w:t xml:space="preserve"> 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 w:rsidRPr="000B2762">
        <w:rPr>
          <w:lang w:val="en-US"/>
        </w:rPr>
        <w:t xml:space="preserve"> 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1567F7B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03697D22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095C84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D30D4C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55FF51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D49630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A261C4D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36A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7267795" w14:textId="03E27E19" w:rsidR="00E603B6" w:rsidRPr="003B3FDE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7" w:author="Qualcomm" w:date="2020-06-01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8B4" w14:textId="7D2FAAA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68" w:author="Qualcomm" w:date="2020-06-01T13:45:00Z">
              <w:r w:rsidDel="009C41D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412" w14:textId="1AD78E85" w:rsidR="00E603B6" w:rsidRPr="001A20F4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9" w:author="Qualcomm" w:date="2020-06-01T13:45:00Z"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The pre-requisite should be the support of at least one of the pur-CP-EPC-r16, pur-CP-5GC-r16, pur-UP-EPC-r16 and pur-UP-5GC-r16 for CE mode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B</w:t>
              </w:r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 and ce-PUSCH-SubPRB-Allocation-r15</w:t>
              </w:r>
            </w:ins>
          </w:p>
          <w:p w14:paraId="5E9EB8D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31863AD" w14:textId="77777777" w:rsidR="00E603B6" w:rsidRDefault="00E603B6" w:rsidP="00E603B6">
      <w:pPr>
        <w:rPr>
          <w:lang w:eastAsia="zh-CN"/>
        </w:rPr>
      </w:pPr>
    </w:p>
    <w:p w14:paraId="7E88455B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FrequencyHopping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09B4DC69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2D07AFD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A7865A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E0E31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754D1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1A38F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71D959C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FA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9CECF6A" w14:textId="663017E6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0" w:author="Qualcomm" w:date="2020-06-01T13:4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14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71" w:author="Qualcomm" w:date="2020-06-01T13:48:00Z">
              <w:r w:rsidDel="00B118B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B7A5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CC1EFE9" w14:textId="7C7A1E3C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2" w:author="Qualcomm" w:date="2020-06-01T13:4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>re-requisite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should be</w:t>
              </w:r>
              <w:r w:rsidR="00016E14">
                <w:rPr>
                  <w:rFonts w:eastAsia="Times New Roman"/>
                  <w:sz w:val="16"/>
                  <w:szCs w:val="16"/>
                  <w:lang w:eastAsia="en-GB"/>
                </w:rPr>
                <w:t xml:space="preserve"> support of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 xml:space="preserve"> at least one of the pur-CP-EPC-r16, pur-CP-5GC-r16, pur-UP-EPC-r16, pur-UP-5GC-r16 </w:t>
              </w:r>
              <w:r w:rsidRPr="00A72B91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>for full PRB CE mode A</w:t>
              </w:r>
            </w:ins>
            <w:ins w:id="73" w:author="Qualcomm" w:date="2020-06-01T14:04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(not applicable to CE mode</w:t>
              </w:r>
            </w:ins>
            <w:ins w:id="74" w:author="Qualcomm" w:date="2020-06-01T14:05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B).</w:t>
              </w:r>
            </w:ins>
          </w:p>
        </w:tc>
      </w:tr>
    </w:tbl>
    <w:p w14:paraId="550164F3" w14:textId="77777777" w:rsidR="00E603B6" w:rsidRDefault="00E603B6" w:rsidP="00E603B6">
      <w:pPr>
        <w:rPr>
          <w:lang w:eastAsia="zh-CN"/>
        </w:rPr>
      </w:pPr>
    </w:p>
    <w:p w14:paraId="48AA6B34" w14:textId="77777777" w:rsidR="004A240B" w:rsidRDefault="004A240B" w:rsidP="004A240B">
      <w:pPr>
        <w:rPr>
          <w:b/>
          <w:u w:val="single"/>
        </w:rPr>
      </w:pPr>
    </w:p>
    <w:p w14:paraId="3BDAB31B" w14:textId="77777777" w:rsidR="004A240B" w:rsidRPr="004A240B" w:rsidRDefault="004A240B" w:rsidP="00113418">
      <w:pPr>
        <w:pStyle w:val="Heading3"/>
      </w:pPr>
      <w:proofErr w:type="spellStart"/>
      <w:r w:rsidRPr="004A240B">
        <w:t>MultiTB</w:t>
      </w:r>
      <w:proofErr w:type="spellEnd"/>
      <w:r w:rsidRPr="004A240B">
        <w:t xml:space="preserve"> scheduling</w:t>
      </w:r>
    </w:p>
    <w:p w14:paraId="6CBD182D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-Interleaving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318AB1F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1694FB81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0DA3BF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F3AD6B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BBA2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730CF7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B0C505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387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45FF457" w14:textId="44A441FD" w:rsidR="00E603B6" w:rsidRPr="003B3FDE" w:rsidRDefault="00B119C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5" w:author="Qualcomm" w:date="2020-06-01T14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F9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76" w:author="Qualcomm" w:date="2020-06-01T14:17:00Z">
              <w:r w:rsidDel="00B119C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FDB3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E09628" w14:textId="6B244D81" w:rsidR="00992E68" w:rsidRPr="00992E68" w:rsidRDefault="009A7380" w:rsidP="00992E68">
            <w:pPr>
              <w:spacing w:after="0"/>
              <w:rPr>
                <w:ins w:id="77" w:author="Qualcomm" w:date="2020-06-03T16:55:00Z"/>
                <w:rFonts w:eastAsia="Times New Roman"/>
                <w:sz w:val="16"/>
                <w:szCs w:val="16"/>
                <w:lang w:val="en-US"/>
              </w:rPr>
            </w:pPr>
            <w:bookmarkStart w:id="78" w:name="_GoBack"/>
            <w:bookmarkEnd w:id="78"/>
            <w:ins w:id="79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It is as per RAN1 UE feature list. 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. Similarly, the UE capabilities and </w:t>
              </w:r>
            </w:ins>
            <w:ins w:id="80" w:author="Qualcomm" w:date="2020-06-03T16:55:00Z">
              <w:r w:rsidR="0002394B">
                <w:rPr>
                  <w:rFonts w:eastAsia="Times New Roman"/>
                  <w:sz w:val="16"/>
                  <w:szCs w:val="16"/>
                  <w:lang w:eastAsia="en-GB"/>
                </w:rPr>
                <w:t xml:space="preserve">their </w:t>
              </w:r>
            </w:ins>
            <w:ins w:id="81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82" w:author="Qualcomm" w:date="2020-06-03T16:55:00Z">
              <w:r w:rsidR="00992E68" w:rsidRPr="00992E68">
                <w:rPr>
                  <w:rFonts w:eastAsia="Times New Roman"/>
                  <w:sz w:val="16"/>
                  <w:szCs w:val="16"/>
                  <w:lang w:val="en-US"/>
                </w:rPr>
                <w:t>Therefore, there is no need to discuss and agree each UE capability.</w:t>
              </w:r>
            </w:ins>
          </w:p>
          <w:p w14:paraId="43298627" w14:textId="77AC8E6B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273396E" w14:textId="77777777" w:rsidR="00E603B6" w:rsidRDefault="00E603B6" w:rsidP="00E603B6">
      <w:pPr>
        <w:rPr>
          <w:lang w:eastAsia="zh-CN"/>
        </w:rPr>
      </w:pPr>
    </w:p>
    <w:p w14:paraId="2D5577F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-HARQ-Bundling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696EF54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3EC87EA4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C531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FFAA3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631AF6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B23282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63222D4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3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9515629" w14:textId="33565090" w:rsidR="00E603B6" w:rsidRPr="003B3FDE" w:rsidRDefault="008E089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3" w:author="Qualcomm" w:date="2020-06-01T14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14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84" w:author="Qualcomm" w:date="2020-06-01T14:19:00Z">
              <w:r w:rsidDel="008E089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68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B375E87" w14:textId="6D832A0E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5" w:author="Qualcomm" w:date="2020-06-03T16:5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2C6F0B4A" w14:textId="77777777" w:rsidR="00E603B6" w:rsidRDefault="00E603B6" w:rsidP="00E603B6">
      <w:pPr>
        <w:rPr>
          <w:lang w:eastAsia="zh-CN"/>
        </w:rPr>
      </w:pPr>
    </w:p>
    <w:p w14:paraId="42E86E96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-Sub-PRB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</w:rPr>
        <w:t>)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3B10DB6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095CB9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BE60E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29941C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7C8B4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0F776C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7F63C31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A13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5C89A83" w14:textId="3BDD8017" w:rsidR="00E603B6" w:rsidRPr="003B3FDE" w:rsidRDefault="00B963C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6" w:author="Qualcomm" w:date="2020-06-01T14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842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87" w:author="Qualcomm" w:date="2020-06-01T14:20:00Z">
              <w:r w:rsidDel="00B963C4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DF73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31A031E" w14:textId="54E63C07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8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5C6FD04F" w14:textId="77777777" w:rsidR="00E603B6" w:rsidRDefault="00E603B6" w:rsidP="00E603B6">
      <w:pPr>
        <w:rPr>
          <w:lang w:eastAsia="zh-CN"/>
        </w:rPr>
      </w:pPr>
    </w:p>
    <w:p w14:paraId="69E7563E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-EarlyTermination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>.</w:t>
      </w:r>
    </w:p>
    <w:p w14:paraId="4897537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7630FFDF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06AFF1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3C8C1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7B69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2021D7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6C20E0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FD34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602A303" w14:textId="0993F04A" w:rsidR="00E603B6" w:rsidRPr="003B3FDE" w:rsidRDefault="0038163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9" w:author="Qualcomm" w:date="2020-06-01T14:2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BE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90" w:author="Qualcomm" w:date="2020-06-01T14:24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/</w:delText>
              </w:r>
            </w:del>
            <w:del w:id="91" w:author="Qualcomm" w:date="2020-06-01T14:23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5CA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0BE11EB" w14:textId="1F99AB91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2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2DA12273" w14:textId="77777777" w:rsidR="00E603B6" w:rsidRDefault="00E603B6" w:rsidP="00E603B6">
      <w:pPr>
        <w:rPr>
          <w:lang w:eastAsia="zh-CN"/>
        </w:rPr>
      </w:pPr>
    </w:p>
    <w:p w14:paraId="6AE47BF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-64QAM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</w:rPr>
        <w:t xml:space="preserve"> </w:t>
      </w:r>
      <w:r>
        <w:rPr>
          <w:lang w:val="en-US"/>
        </w:rPr>
        <w:t xml:space="preserve">and </w:t>
      </w:r>
      <w:r w:rsidRPr="000A51F6">
        <w:rPr>
          <w:i/>
          <w:iCs/>
        </w:rPr>
        <w:t>ce-PDSCH-64QAM-r15</w:t>
      </w:r>
      <w:r>
        <w:rPr>
          <w:i/>
          <w:lang w:val="en-US"/>
        </w:rPr>
        <w:t>.</w:t>
      </w:r>
    </w:p>
    <w:p w14:paraId="19B3571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B052A5B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206C6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EC5EB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4FB3F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5B77B6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A93E65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B10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328726" w14:textId="34445A01" w:rsidR="00E603B6" w:rsidRPr="003B3FDE" w:rsidRDefault="009B03F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3" w:author="Qualcomm" w:date="2020-06-01T14:2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B7B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94" w:author="Qualcomm" w:date="2020-06-01T14:26:00Z">
              <w:r w:rsidDel="009B03FC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B094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590F36" w14:textId="6557970A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5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4FCB6FDF" w14:textId="77777777" w:rsidR="00E603B6" w:rsidRDefault="00E603B6" w:rsidP="00E603B6">
      <w:pPr>
        <w:rPr>
          <w:lang w:eastAsia="zh-CN"/>
        </w:rPr>
      </w:pPr>
    </w:p>
    <w:p w14:paraId="5A756F3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5-6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proofErr w:type="spellStart"/>
      <w:r w:rsidRPr="000A51F6">
        <w:rPr>
          <w:i/>
        </w:rPr>
        <w:t>ce-MultiTB</w:t>
      </w:r>
      <w:proofErr w:type="spellEnd"/>
      <w:r>
        <w:rPr>
          <w:i/>
        </w:rPr>
        <w:t>-</w:t>
      </w:r>
      <w:proofErr w:type="spellStart"/>
      <w:r>
        <w:rPr>
          <w:i/>
          <w:lang w:val="en-US"/>
        </w:rPr>
        <w:t>FrequencyHopping</w:t>
      </w:r>
      <w:proofErr w:type="spellEnd"/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4A8FAD4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A3A6111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F772E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3FF05C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8D1CD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598993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466167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A8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17184B" w14:textId="40D18B7A" w:rsidR="00E603B6" w:rsidRPr="003B3FDE" w:rsidRDefault="00985CD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6" w:author="Qualcomm" w:date="2020-06-01T14:2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EB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97" w:author="Qualcomm" w:date="2020-06-01T14:27:00Z">
              <w:r w:rsidDel="00985CDA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5A2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7CD0E2" w14:textId="6C4A51C4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8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2B798F94" w14:textId="77777777" w:rsidR="00E603B6" w:rsidRDefault="00E603B6" w:rsidP="00E603B6">
      <w:pPr>
        <w:rPr>
          <w:lang w:eastAsia="zh-CN"/>
        </w:rPr>
      </w:pPr>
    </w:p>
    <w:p w14:paraId="3015F4C4" w14:textId="77777777" w:rsidR="004A240B" w:rsidRDefault="004A240B" w:rsidP="004A240B">
      <w:r>
        <w:rPr>
          <w:b/>
          <w:lang w:val="en-US"/>
        </w:rPr>
        <w:t>Proposal 5-7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>ntroduce a new capability</w:t>
      </w:r>
      <w:r>
        <w:rPr>
          <w:lang w:val="en-US"/>
        </w:rPr>
        <w:t xml:space="preserve"> without radio access capability signaling for </w:t>
      </w:r>
      <w:r w:rsidRPr="00434ECA">
        <w:t>Multi-TB SC-MTCH in CE</w:t>
      </w:r>
      <w:r>
        <w:t>-</w:t>
      </w:r>
      <w:proofErr w:type="spellStart"/>
      <w:r w:rsidRPr="00434ECA">
        <w:t>modeB</w:t>
      </w:r>
      <w:proofErr w:type="spellEnd"/>
      <w:r>
        <w:t>.</w:t>
      </w:r>
    </w:p>
    <w:p w14:paraId="7185F64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239DA1EE" w14:textId="77777777" w:rsidTr="007878C6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45257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6BBC1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C0B0C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F978D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7F390C1" w14:textId="77777777" w:rsidTr="007878C6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E86C" w14:textId="0203A14E" w:rsidR="00E603B6" w:rsidRDefault="00E64D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9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2136639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7C8" w14:textId="5970DD68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00" w:author="Qualcomm" w:date="2020-06-01T14:28:00Z">
              <w:r w:rsidDel="00B56083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2687" w14:textId="23D67EA0" w:rsidR="00E603B6" w:rsidRPr="001A20F4" w:rsidRDefault="00B56083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01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is optional</w:t>
              </w:r>
            </w:ins>
            <w:ins w:id="102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capability without signalling so </w:t>
              </w:r>
            </w:ins>
            <w:ins w:id="103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it </w:t>
              </w:r>
            </w:ins>
            <w:ins w:id="104" w:author="Qualcomm" w:date="2020-06-03T17:18:00Z">
              <w:r w:rsidR="00E3141A">
                <w:rPr>
                  <w:rFonts w:eastAsia="Times New Roman"/>
                  <w:sz w:val="16"/>
                  <w:szCs w:val="16"/>
                  <w:lang w:eastAsia="en-GB"/>
                </w:rPr>
                <w:t>can be</w:t>
              </w:r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captured together</w:t>
              </w:r>
            </w:ins>
            <w:ins w:id="105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CE mode A and B</w:t>
              </w:r>
            </w:ins>
            <w:ins w:id="106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D6ADED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053439" w14:textId="77777777" w:rsidR="00E603B6" w:rsidRDefault="00E603B6" w:rsidP="00E603B6">
      <w:pPr>
        <w:rPr>
          <w:lang w:eastAsia="zh-CN"/>
        </w:rPr>
      </w:pPr>
    </w:p>
    <w:p w14:paraId="4CDF9847" w14:textId="77777777" w:rsidR="004A240B" w:rsidRDefault="004A240B" w:rsidP="004A240B">
      <w:pPr>
        <w:rPr>
          <w:b/>
          <w:u w:val="single"/>
        </w:rPr>
      </w:pPr>
    </w:p>
    <w:p w14:paraId="6EAC37B9" w14:textId="77777777" w:rsidR="004A240B" w:rsidRPr="004A240B" w:rsidRDefault="004A240B" w:rsidP="00113418">
      <w:pPr>
        <w:pStyle w:val="Heading3"/>
      </w:pPr>
      <w:r w:rsidRPr="004A240B">
        <w:t>Resource reservation for NR</w:t>
      </w:r>
    </w:p>
    <w:p w14:paraId="1732B526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6-1:</w:t>
      </w:r>
      <w:r w:rsidRPr="000C0CE5">
        <w:rPr>
          <w:lang w:val="en-US"/>
        </w:rPr>
        <w:t xml:space="preserve"> </w:t>
      </w:r>
      <w:r>
        <w:rPr>
          <w:lang w:val="en-US"/>
        </w:rPr>
        <w:t>Rename the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four already defined capabilities to </w:t>
      </w:r>
      <w:r>
        <w:rPr>
          <w:i/>
        </w:rPr>
        <w:t>ce-Subframe</w:t>
      </w:r>
      <w:r w:rsidRPr="00434ECA">
        <w:rPr>
          <w:i/>
        </w:rPr>
        <w:t>ResourceResvUL</w:t>
      </w:r>
      <w:r w:rsidRPr="009C59C9">
        <w:rPr>
          <w:i/>
        </w:rPr>
        <w:t>-CE-ModeA</w:t>
      </w:r>
      <w:r w:rsidRPr="00434ECA">
        <w:rPr>
          <w:i/>
        </w:rPr>
        <w:t>-r16</w:t>
      </w:r>
      <w:r>
        <w:rPr>
          <w:i/>
        </w:rPr>
        <w:t>, ce-Subframe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</w:t>
      </w:r>
      <w:r>
        <w:rPr>
          <w:i/>
        </w:rPr>
        <w:t>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SubframeResourceResvD</w:t>
      </w:r>
      <w:r w:rsidRPr="00434ECA">
        <w:rPr>
          <w:i/>
        </w:rPr>
        <w:t>L-</w:t>
      </w:r>
      <w:r>
        <w:rPr>
          <w:i/>
        </w:rPr>
        <w:t>CE-ModeB</w:t>
      </w:r>
      <w:r w:rsidRPr="00434ECA">
        <w:rPr>
          <w:i/>
        </w:rPr>
        <w:t>-r16</w:t>
      </w:r>
    </w:p>
    <w:p w14:paraId="20B14F2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5"/>
        <w:gridCol w:w="7799"/>
      </w:tblGrid>
      <w:tr w:rsidR="00E603B6" w:rsidRPr="00307AEF" w14:paraId="1111EE75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D35E92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83E45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F098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40AE5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0D6F7EF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CB6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B883004" w14:textId="5C666529" w:rsidR="00E603B6" w:rsidRPr="003B3FDE" w:rsidRDefault="008D550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07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D2F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08" w:author="Qualcomm" w:date="2020-06-01T14:31:00Z">
              <w:r w:rsidDel="008D550C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E21C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191A3E0" w14:textId="66961C6F" w:rsidR="00E603B6" w:rsidRDefault="008D550C" w:rsidP="0099149A">
            <w:pPr>
              <w:spacing w:after="0"/>
              <w:rPr>
                <w:ins w:id="109" w:author="Qualcomm" w:date="2020-06-02T21:29:00Z"/>
                <w:rFonts w:eastAsia="Times New Roman"/>
                <w:sz w:val="16"/>
                <w:szCs w:val="16"/>
                <w:lang w:eastAsia="en-GB"/>
              </w:rPr>
            </w:pPr>
            <w:ins w:id="110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>”</w:t>
              </w:r>
            </w:ins>
            <w:ins w:id="111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as</w:t>
              </w:r>
            </w:ins>
            <w:ins w:id="112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our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reponse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113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114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Propo</w:t>
              </w:r>
            </w:ins>
            <w:ins w:id="115" w:author="Qualcomm" w:date="2020-06-01T14:32:00Z"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sal 3.</w:t>
              </w:r>
            </w:ins>
            <w:ins w:id="116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Prefer the following naming:</w:t>
              </w:r>
            </w:ins>
          </w:p>
          <w:p w14:paraId="7F90FA93" w14:textId="77777777" w:rsidR="000532E4" w:rsidRDefault="000532E4" w:rsidP="0099149A">
            <w:pPr>
              <w:spacing w:after="0"/>
              <w:rPr>
                <w:ins w:id="117" w:author="Qualcomm" w:date="2020-06-03T16:57:00Z"/>
                <w:i/>
                <w:sz w:val="16"/>
                <w:szCs w:val="16"/>
              </w:rPr>
            </w:pPr>
            <w:ins w:id="118" w:author="Qualcomm" w:date="2020-06-02T21:29:00Z">
              <w:r w:rsidRPr="000532E4">
                <w:rPr>
                  <w:i/>
                  <w:sz w:val="16"/>
                  <w:szCs w:val="16"/>
                </w:rPr>
                <w:t>ce-</w:t>
              </w:r>
            </w:ins>
            <w:ins w:id="119" w:author="Qualcomm" w:date="2020-06-02T21:30:00Z">
              <w:r>
                <w:rPr>
                  <w:i/>
                  <w:sz w:val="16"/>
                  <w:szCs w:val="16"/>
                </w:rPr>
                <w:t>ModeA-</w:t>
              </w:r>
            </w:ins>
            <w:ins w:id="120" w:author="Qualcomm" w:date="2020-06-02T21:29:00Z">
              <w:r w:rsidRPr="000532E4">
                <w:rPr>
                  <w:i/>
                  <w:sz w:val="16"/>
                  <w:szCs w:val="16"/>
                </w:rPr>
                <w:t>SubframeResourceResvUL-r16, ce-</w:t>
              </w:r>
            </w:ins>
            <w:ins w:id="121" w:author="Qualcomm" w:date="2020-06-02T21:31:00Z">
              <w:r>
                <w:rPr>
                  <w:i/>
                  <w:sz w:val="16"/>
                  <w:szCs w:val="16"/>
                </w:rPr>
                <w:t>ModeA-</w:t>
              </w:r>
            </w:ins>
            <w:ins w:id="122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123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124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125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126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</w:t>
              </w:r>
            </w:ins>
            <w:ins w:id="127" w:author="Qualcomm" w:date="2020-06-03T16:57:00Z">
              <w:r w:rsidR="008006DF">
                <w:rPr>
                  <w:i/>
                  <w:sz w:val="16"/>
                  <w:szCs w:val="16"/>
                </w:rPr>
                <w:t>.</w:t>
              </w:r>
            </w:ins>
          </w:p>
          <w:p w14:paraId="64AA3598" w14:textId="72DB112D" w:rsidR="008006DF" w:rsidRPr="008006DF" w:rsidRDefault="008006DF" w:rsidP="0099149A">
            <w:pPr>
              <w:spacing w:after="0"/>
              <w:rPr>
                <w:rFonts w:eastAsia="Times New Roman"/>
                <w:iCs/>
                <w:sz w:val="16"/>
                <w:szCs w:val="16"/>
                <w:lang w:eastAsia="en-GB"/>
              </w:rPr>
            </w:pPr>
            <w:ins w:id="128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can</w:t>
              </w:r>
            </w:ins>
            <w:ins w:id="129" w:author="Qualcomm" w:date="2020-06-03T16:5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be handled in running CR.</w:t>
              </w:r>
            </w:ins>
          </w:p>
        </w:tc>
      </w:tr>
    </w:tbl>
    <w:p w14:paraId="01F2855D" w14:textId="77777777" w:rsidR="00E603B6" w:rsidRDefault="00E603B6" w:rsidP="00E603B6">
      <w:pPr>
        <w:rPr>
          <w:lang w:eastAsia="zh-CN"/>
        </w:rPr>
      </w:pPr>
    </w:p>
    <w:p w14:paraId="0F5C33C5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Introduce </w:t>
      </w:r>
      <w:r>
        <w:rPr>
          <w:lang w:val="en-US"/>
        </w:rPr>
        <w:t xml:space="preserve">four new physical layer capabilities </w:t>
      </w:r>
      <w:r w:rsidRPr="00434ECA">
        <w:rPr>
          <w:i/>
        </w:rPr>
        <w:t>ce-</w:t>
      </w:r>
      <w:r>
        <w:rPr>
          <w:i/>
        </w:rPr>
        <w:t>SlotSymbol</w:t>
      </w:r>
      <w:r w:rsidRPr="00434ECA">
        <w:rPr>
          <w:i/>
        </w:rPr>
        <w:t>ResourceResvUL-</w:t>
      </w:r>
      <w:r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>, ce-SlotSymbol</w:t>
      </w:r>
      <w:r w:rsidRPr="00434ECA">
        <w:rPr>
          <w:i/>
        </w:rPr>
        <w:t>ResourceResvUL-</w:t>
      </w:r>
      <w:r>
        <w:rPr>
          <w:i/>
        </w:rPr>
        <w:t>CE-ModeB</w:t>
      </w:r>
      <w:r w:rsidRPr="00434ECA">
        <w:rPr>
          <w:i/>
        </w:rPr>
        <w:t>-r16</w:t>
      </w:r>
      <w:r>
        <w:rPr>
          <w:i/>
        </w:rPr>
        <w:t>, ce</w:t>
      </w:r>
      <w:r w:rsidRPr="00434ECA">
        <w:rPr>
          <w:i/>
        </w:rPr>
        <w:t>-</w:t>
      </w:r>
      <w:r>
        <w:rPr>
          <w:i/>
        </w:rPr>
        <w:t>SlotSymbol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ModeA-r16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SlotSymbolResourceResvD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</w:t>
      </w:r>
      <w:r w:rsidRPr="00434ECA">
        <w:rPr>
          <w:i/>
        </w:rPr>
        <w:t>-r16</w:t>
      </w:r>
      <w:r>
        <w:rPr>
          <w:i/>
        </w:rPr>
        <w:t xml:space="preserve"> </w:t>
      </w:r>
      <w:r>
        <w:rPr>
          <w:lang w:val="en-US"/>
        </w:rPr>
        <w:t>to support of slot/symbol level granularity.</w:t>
      </w:r>
    </w:p>
    <w:p w14:paraId="4FF2E5E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7D054B3E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46998D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219787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62FAA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DA423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9742312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7B6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59F6EF2" w14:textId="6B71A4E9" w:rsidR="00E603B6" w:rsidRPr="003B3FDE" w:rsidRDefault="0042388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30" w:author="Qualcomm" w:date="2020-06-01T14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0C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131" w:author="Qualcomm" w:date="2020-06-01T14:32:00Z">
              <w:r w:rsidDel="0042388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6581" w14:textId="14343455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2D1E613" w14:textId="21C9EA4D" w:rsidR="00E603B6" w:rsidRPr="003B3FDE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32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” in the naming, see proposal </w:t>
              </w:r>
            </w:ins>
            <w:ins w:id="133" w:author="Qualcomm" w:date="2020-06-03T09:51:00Z">
              <w:r w:rsidR="003152B4">
                <w:rPr>
                  <w:rFonts w:eastAsia="Times New Roman"/>
                  <w:sz w:val="16"/>
                  <w:szCs w:val="16"/>
                  <w:lang w:eastAsia="en-GB"/>
                </w:rPr>
                <w:t>6-1</w:t>
              </w:r>
            </w:ins>
            <w:ins w:id="134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135" w:author="Qualcomm" w:date="2020-06-03T09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136" w:author="Qualcomm" w:date="2020-06-03T09:3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</w:tbl>
    <w:p w14:paraId="07723DEA" w14:textId="77777777" w:rsidR="00E603B6" w:rsidRDefault="00E603B6" w:rsidP="00E603B6">
      <w:pPr>
        <w:rPr>
          <w:lang w:eastAsia="zh-CN"/>
        </w:rPr>
      </w:pPr>
    </w:p>
    <w:p w14:paraId="38E1C31F" w14:textId="77777777" w:rsidR="004A240B" w:rsidRDefault="004A240B" w:rsidP="003B7A14">
      <w:pPr>
        <w:rPr>
          <w:b/>
          <w:u w:val="single"/>
          <w:lang w:val="en-US"/>
        </w:rPr>
      </w:pPr>
    </w:p>
    <w:p w14:paraId="206A713F" w14:textId="643BEDB9" w:rsidR="003B7A14" w:rsidRPr="003B7A14" w:rsidRDefault="003B7A14" w:rsidP="00113418">
      <w:pPr>
        <w:pStyle w:val="Heading3"/>
        <w:rPr>
          <w:lang w:val="en-US"/>
        </w:rPr>
      </w:pPr>
      <w:r w:rsidRPr="003B7A14">
        <w:rPr>
          <w:lang w:val="en-US"/>
        </w:rPr>
        <w:t>MPDCCH Performance Improvement</w:t>
      </w:r>
    </w:p>
    <w:p w14:paraId="33B46EE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44BDF25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6"/>
        <w:gridCol w:w="7798"/>
      </w:tblGrid>
      <w:tr w:rsidR="00E603B6" w:rsidRPr="00307AEF" w14:paraId="43D6DDB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07575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2AD722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3001C3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646C3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5307FE5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C36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2C8D494" w14:textId="2B121DE8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37" w:author="Qualcomm" w:date="2020-06-01T14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184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38" w:author="Qualcomm" w:date="2020-06-01T14:33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A00018" w14:textId="2E8D6E62" w:rsidR="00E603B6" w:rsidRPr="00BF7EE3" w:rsidRDefault="004A0DB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39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</w:t>
              </w:r>
            </w:ins>
            <w:ins w:id="140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141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142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P</w:t>
              </w:r>
            </w:ins>
            <w:ins w:id="143" w:author="Qualcomm" w:date="2020-06-01T14:34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>roposal 3</w:t>
              </w:r>
            </w:ins>
            <w:ins w:id="144" w:author="Qualcomm" w:date="2020-06-02T21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  <w:r w:rsidRPr="004A0DB4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ce-ModeA-CRS-ChannelEstMPDCCH-r16</w:t>
              </w:r>
            </w:ins>
            <w:ins w:id="145" w:author="Qualcomm" w:date="2020-06-03T17:19:00Z">
              <w:r w:rsidR="00BF7EE3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 xml:space="preserve">. </w:t>
              </w:r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>It can be handled in</w:t>
              </w:r>
            </w:ins>
            <w:ins w:id="146" w:author="Qualcomm" w:date="2020-06-03T17:20:00Z"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 xml:space="preserve"> running CR.</w:t>
              </w:r>
            </w:ins>
          </w:p>
        </w:tc>
      </w:tr>
    </w:tbl>
    <w:p w14:paraId="70A752AC" w14:textId="77777777" w:rsidR="00E603B6" w:rsidRDefault="00E603B6" w:rsidP="00E603B6">
      <w:pPr>
        <w:rPr>
          <w:lang w:eastAsia="zh-CN"/>
        </w:rPr>
      </w:pPr>
    </w:p>
    <w:p w14:paraId="2C107E0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5E1B928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54BEB09A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D25E6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7B6E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44641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FC1469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2BFDDF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ED4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613EEB" w14:textId="7CE802D2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47" w:author="Qualcomm" w:date="2020-06-01T14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40E" w14:textId="510EC0FF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48" w:author="Qualcomm" w:date="2020-06-01T14:39:00Z">
              <w:r w:rsidDel="004940F4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149" w:author="Qualcomm" w:date="2020-06-01T14:34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4E46" w14:textId="583C49D9" w:rsidR="004940F4" w:rsidRPr="001A20F4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0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  <w:p w14:paraId="2CCC642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AB72098" w14:textId="77777777" w:rsidR="00E603B6" w:rsidRDefault="00E603B6" w:rsidP="00E603B6">
      <w:pPr>
        <w:rPr>
          <w:lang w:eastAsia="zh-CN"/>
        </w:rPr>
      </w:pPr>
    </w:p>
    <w:p w14:paraId="0FC0672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7-3: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ce-CRS-ChannelEstMPDCCH-CSI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2E6A0CC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7DE0C731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578486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7DFCF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65E8B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4153D6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C8A076E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A6E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87DA863" w14:textId="54026C83" w:rsidR="00E603B6" w:rsidRPr="003B3FDE" w:rsidRDefault="0086393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1" w:author="Qualcomm" w:date="2020-06-01T14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7D8" w14:textId="7C09BF85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52" w:author="Qualcomm" w:date="2020-06-01T14:40:00Z">
              <w:r w:rsidDel="0086393D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E70F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D2CD8E8" w14:textId="7A9E8350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3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564C0E48" w14:textId="77777777" w:rsidR="00E603B6" w:rsidRDefault="00E603B6" w:rsidP="00E603B6">
      <w:pPr>
        <w:rPr>
          <w:lang w:eastAsia="zh-CN"/>
        </w:rPr>
      </w:pPr>
    </w:p>
    <w:p w14:paraId="63431ADD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7-4: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ce-CRS-ChannelEstMPDCCH-reciprocity-TDD-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  <w:r>
        <w:rPr>
          <w:i/>
        </w:rPr>
        <w:t xml:space="preserve"> </w:t>
      </w:r>
      <w:r w:rsidRPr="00A5618D">
        <w:t>and/or</w:t>
      </w:r>
      <w:r>
        <w:rPr>
          <w:i/>
        </w:rPr>
        <w:t xml:space="preserve"> 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3ECCBBC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D63AFD5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D3A3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BEC6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1D09A7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AC1F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B591191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65D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E19567B" w14:textId="0B340CA5" w:rsidR="00E603B6" w:rsidRPr="003B3FDE" w:rsidRDefault="003E54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4" w:author="Qualcomm" w:date="2020-06-01T14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0F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155" w:author="Qualcomm" w:date="2020-06-01T14:42:00Z">
              <w:r w:rsidDel="003E5462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B99A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860F9B9" w14:textId="2E2083DB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6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4303959B" w14:textId="77777777" w:rsidR="00E603B6" w:rsidRDefault="00E603B6" w:rsidP="00E603B6">
      <w:pPr>
        <w:rPr>
          <w:lang w:eastAsia="zh-CN"/>
        </w:rPr>
      </w:pPr>
    </w:p>
    <w:p w14:paraId="4807423F" w14:textId="77777777" w:rsidR="004A240B" w:rsidRDefault="004A240B" w:rsidP="003B7A14">
      <w:pPr>
        <w:rPr>
          <w:b/>
          <w:u w:val="single"/>
          <w:lang w:eastAsia="en-GB"/>
        </w:rPr>
      </w:pPr>
    </w:p>
    <w:p w14:paraId="06A729CB" w14:textId="0516C2EE" w:rsidR="003B7A14" w:rsidRDefault="003B7A14" w:rsidP="00113418">
      <w:pPr>
        <w:pStyle w:val="Heading3"/>
        <w:rPr>
          <w:lang w:eastAsia="en-GB"/>
        </w:rPr>
      </w:pPr>
      <w:r>
        <w:rPr>
          <w:lang w:eastAsia="en-GB"/>
        </w:rPr>
        <w:t>CSI-RS Feedback</w:t>
      </w:r>
    </w:p>
    <w:p w14:paraId="27E1CC5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8-1: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 w:rsidRPr="001E0BC4">
        <w:rPr>
          <w:i/>
          <w:lang w:eastAsia="en-GB"/>
        </w:rPr>
        <w:t>ce-ModeA-</w:t>
      </w:r>
      <w:r>
        <w:rPr>
          <w:i/>
          <w:lang w:eastAsia="en-GB"/>
        </w:rPr>
        <w:t>CodebookRestriction-</w:t>
      </w:r>
      <w:r w:rsidRPr="001E0BC4">
        <w:rPr>
          <w:i/>
          <w:lang w:eastAsia="en-GB"/>
        </w:rPr>
        <w:t>CSI-RS-Feedback-r16</w:t>
      </w:r>
      <w:r>
        <w:rPr>
          <w:i/>
          <w:lang w:eastAsia="en-GB"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 w:rsidRPr="001E0BC4">
        <w:rPr>
          <w:i/>
          <w:lang w:eastAsia="en-GB"/>
        </w:rPr>
        <w:t>ce-ModeA-CSI-RS-Feedback-r16</w:t>
      </w:r>
    </w:p>
    <w:p w14:paraId="7B8F426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3CCA3E7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F38D9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78B8C6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F97491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9DC4E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1E7CD6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AB8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3997FB5" w14:textId="4FFE1C40" w:rsidR="00E603B6" w:rsidRPr="003B3FDE" w:rsidRDefault="00B81D8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7" w:author="Qualcomm" w:date="2020-06-01T14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3E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158" w:author="Qualcomm" w:date="2020-06-01T14:43:00Z">
              <w:r w:rsidDel="00B81D8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BCD2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DAC9BF5" w14:textId="4EE75B0A" w:rsidR="00E603B6" w:rsidRPr="003B3FDE" w:rsidRDefault="007C7BA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9" w:author="Qualcomm" w:date="2020-06-03T16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</w:tbl>
    <w:p w14:paraId="44C012F4" w14:textId="77777777" w:rsidR="00E603B6" w:rsidRDefault="00E603B6" w:rsidP="00E603B6">
      <w:pPr>
        <w:rPr>
          <w:lang w:eastAsia="zh-CN"/>
        </w:rPr>
      </w:pPr>
    </w:p>
    <w:p w14:paraId="46E4AC55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LTE Control Channel use</w:t>
      </w:r>
    </w:p>
    <w:p w14:paraId="60209912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</w:p>
    <w:p w14:paraId="17A4045E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</w:tblGrid>
      <w:tr w:rsidR="00E603B6" w:rsidRPr="00307AEF" w14:paraId="02F9070C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A4848F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223014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3F484F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69EBE5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E1DF36C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F90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C506431" w14:textId="0BFC3001" w:rsidR="00E603B6" w:rsidRPr="003B3FDE" w:rsidRDefault="00F5542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60" w:author="Qualcomm" w:date="2020-06-01T14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B1E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61" w:author="Qualcomm" w:date="2020-06-01T14:44:00Z">
              <w:r w:rsidDel="00F55426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89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F7C3C2" w14:textId="1EA9305E" w:rsidR="00E603B6" w:rsidRPr="003B3FDE" w:rsidRDefault="0008412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62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 our</w:t>
              </w:r>
            </w:ins>
            <w:ins w:id="163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164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165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Proposal 3</w:t>
              </w:r>
            </w:ins>
            <w:ins w:id="166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</w:ins>
            <w:ins w:id="167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</w:t>
              </w:r>
            </w:ins>
            <w:ins w:id="168" w:author="Qualcomm" w:date="2020-06-03T09:45:00Z">
              <w:r w:rsidR="00D624DD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-</w:t>
              </w:r>
            </w:ins>
            <w:ins w:id="169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MPDCCH-RxInLTE-ControlRegion-r16</w:t>
              </w:r>
            </w:ins>
          </w:p>
        </w:tc>
      </w:tr>
    </w:tbl>
    <w:p w14:paraId="2E103926" w14:textId="77777777" w:rsidR="00E603B6" w:rsidRDefault="00E603B6" w:rsidP="00E603B6">
      <w:pPr>
        <w:rPr>
          <w:lang w:eastAsia="zh-CN"/>
        </w:rPr>
      </w:pPr>
    </w:p>
    <w:p w14:paraId="5D9D42CB" w14:textId="6395DCCF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3 new capabilities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</w:t>
      </w:r>
      <w:r w:rsidR="00586594">
        <w:rPr>
          <w:i/>
        </w:rPr>
        <w:t>S</w:t>
      </w:r>
      <w:r>
        <w:rPr>
          <w:i/>
        </w:rPr>
        <w:t>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MPDSCH-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</w:p>
    <w:p w14:paraId="3F6D2226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</w:tblGrid>
      <w:tr w:rsidR="00E603B6" w:rsidRPr="00307AEF" w14:paraId="0B8E7AB6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8C3E0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D7EC5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37BE44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2F211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0275F66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5362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B9CA71" w14:textId="4E873D3D" w:rsidR="00E603B6" w:rsidRPr="003B3FDE" w:rsidRDefault="00E3423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70" w:author="Qualcomm" w:date="2020-06-01T14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3FF" w14:textId="6DDFE0E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71" w:author="Qualcomm" w:date="2020-06-03T16:59:00Z">
              <w:r w:rsidDel="00EE32A1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172" w:author="Qualcomm" w:date="2020-06-01T14:45:00Z">
              <w:r w:rsidDel="00E3423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  <w:ins w:id="173" w:author="Qualcomm" w:date="2020-06-03T16:59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CA66" w14:textId="239F5CED" w:rsidR="00E603B6" w:rsidRPr="001A20F4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74" w:author="Qualcomm" w:date="2020-06-03T09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See proposal 9-1 for naming.</w:t>
              </w:r>
            </w:ins>
            <w:ins w:id="175" w:author="Qualcomm" w:date="2020-06-03T16:59:00Z">
              <w:r w:rsidR="007C7BA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The new UE capabilities should be handle</w:t>
              </w:r>
            </w:ins>
            <w:ins w:id="176" w:author="Qualcomm" w:date="2020-06-03T17:00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 xml:space="preserve">d in </w:t>
              </w:r>
              <w:r w:rsidR="00303292">
                <w:rPr>
                  <w:rFonts w:eastAsia="Times New Roman"/>
                  <w:sz w:val="16"/>
                  <w:szCs w:val="16"/>
                  <w:lang w:eastAsia="en-GB"/>
                </w:rPr>
                <w:t>running CR.</w:t>
              </w:r>
            </w:ins>
          </w:p>
          <w:p w14:paraId="6EC67FF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183A8E5" w14:textId="77777777" w:rsidR="00E603B6" w:rsidRDefault="00E603B6" w:rsidP="00E603B6">
      <w:pPr>
        <w:rPr>
          <w:lang w:eastAsia="zh-CN"/>
        </w:rPr>
      </w:pPr>
    </w:p>
    <w:p w14:paraId="59853763" w14:textId="77777777" w:rsidR="004A240B" w:rsidRDefault="004A240B" w:rsidP="003B7A14">
      <w:pPr>
        <w:rPr>
          <w:b/>
          <w:u w:val="single"/>
          <w:lang w:eastAsia="en-GB"/>
        </w:rPr>
      </w:pPr>
    </w:p>
    <w:p w14:paraId="16DDAB0D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Other</w:t>
      </w:r>
    </w:p>
    <w:p w14:paraId="4BCB0D68" w14:textId="77777777" w:rsidR="003B7A14" w:rsidRPr="00017EF4" w:rsidRDefault="003B7A14" w:rsidP="003B7A14">
      <w:pPr>
        <w:rPr>
          <w:lang w:eastAsia="en-GB"/>
        </w:rPr>
      </w:pPr>
      <w:r w:rsidRPr="003B7A14">
        <w:rPr>
          <w:b/>
          <w:lang w:eastAsia="en-GB"/>
        </w:rPr>
        <w:t xml:space="preserve">Proposal 10-1: </w:t>
      </w:r>
      <w:r w:rsidRPr="00017EF4">
        <w:rPr>
          <w:lang w:eastAsia="en-GB"/>
        </w:rPr>
        <w:t xml:space="preserve">Introduce </w:t>
      </w:r>
      <w:r w:rsidRPr="00017EF4">
        <w:t>UE-EUTRA-</w:t>
      </w:r>
      <w:proofErr w:type="spellStart"/>
      <w:r w:rsidRPr="00017EF4">
        <w:t>CapabilityAddXDD</w:t>
      </w:r>
      <w:proofErr w:type="spellEnd"/>
      <w:r w:rsidRPr="00017EF4">
        <w:t>-Mode</w:t>
      </w:r>
      <w:r w:rsidRPr="00017EF4">
        <w:rPr>
          <w:lang w:eastAsia="en-GB"/>
        </w:rPr>
        <w:t xml:space="preserve"> container for all of the newly introduced Release-16 physical layer capabilities.</w:t>
      </w:r>
    </w:p>
    <w:p w14:paraId="02F30EB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</w:tblGrid>
      <w:tr w:rsidR="00E603B6" w:rsidRPr="00307AEF" w14:paraId="7E20653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876A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305E93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CF9F6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C23A2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EE3EE09" w14:textId="77777777" w:rsidTr="0099149A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1FBD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465C04" w14:textId="6E3A9330" w:rsidR="00E603B6" w:rsidRPr="003B3FDE" w:rsidRDefault="00B2120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77" w:author="Qualcomm" w:date="2020-06-01T14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F4C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178" w:author="Qualcomm" w:date="2020-06-01T14:46:00Z">
              <w:r w:rsidDel="00B2120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0CF3" w14:textId="0D3D9A5C" w:rsidR="00E603B6" w:rsidRPr="001A20F4" w:rsidRDefault="00F325E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79" w:author="Qualcomm" w:date="2020-06-03T09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for the capabilit</w:t>
              </w:r>
            </w:ins>
            <w:ins w:id="180" w:author="Qualcomm" w:date="2020-06-03T09:5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ies that need FDD/TDD differentiation.</w:t>
              </w:r>
            </w:ins>
          </w:p>
          <w:p w14:paraId="0CADB42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92FDB3D" w14:textId="77777777" w:rsidR="00E603B6" w:rsidRDefault="00E603B6" w:rsidP="00E603B6">
      <w:pPr>
        <w:rPr>
          <w:lang w:eastAsia="zh-CN"/>
        </w:rPr>
      </w:pPr>
    </w:p>
    <w:p w14:paraId="5DED73C0" w14:textId="77777777" w:rsidR="00BA7119" w:rsidRDefault="00BA7119" w:rsidP="00BA7119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r>
        <w:t>3</w:t>
      </w:r>
      <w:r>
        <w:tab/>
        <w:t>C</w:t>
      </w:r>
      <w:r>
        <w:rPr>
          <w:rFonts w:hint="eastAsia"/>
        </w:rPr>
        <w:t>onclu</w:t>
      </w:r>
      <w:r>
        <w:t>sion</w:t>
      </w:r>
    </w:p>
    <w:p w14:paraId="797E7040" w14:textId="77777777" w:rsidR="00BA7119" w:rsidRDefault="00BA7119" w:rsidP="00BA7119">
      <w:r>
        <w:t>In this document, we have discussed miscellaneous WI open issues and made the following proposals:</w:t>
      </w:r>
    </w:p>
    <w:p w14:paraId="481C2E69" w14:textId="6AFEB4F4" w:rsidR="00113418" w:rsidRDefault="00113418" w:rsidP="00BA7119">
      <w:r w:rsidRPr="00113418">
        <w:rPr>
          <w:highlight w:val="yellow"/>
        </w:rPr>
        <w:t>[To be completed after offline]</w:t>
      </w:r>
    </w:p>
    <w:p w14:paraId="67986F29" w14:textId="77777777" w:rsidR="00BA7119" w:rsidRDefault="00BA7119" w:rsidP="00E603B6">
      <w:pPr>
        <w:rPr>
          <w:lang w:eastAsia="zh-CN"/>
        </w:rPr>
      </w:pPr>
    </w:p>
    <w:p w14:paraId="229C64E5" w14:textId="77777777" w:rsidR="00782CE3" w:rsidRDefault="00782CE3" w:rsidP="00E603B6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ind w:left="432" w:hanging="432"/>
        <w:textAlignment w:val="baseline"/>
      </w:pPr>
      <w:r>
        <w:t>4</w:t>
      </w:r>
      <w:r>
        <w:tab/>
        <w:t>References</w:t>
      </w:r>
    </w:p>
    <w:p w14:paraId="64D76208" w14:textId="5E75306A" w:rsidR="00782CE3" w:rsidRDefault="00433F28" w:rsidP="00BA7119">
      <w:pPr>
        <w:pStyle w:val="Reference"/>
        <w:rPr>
          <w:noProof/>
        </w:rPr>
      </w:pPr>
      <w:r w:rsidRPr="00770DB4">
        <w:tab/>
      </w:r>
      <w:bookmarkStart w:id="181" w:name="_Ref41570711"/>
      <w:r w:rsidR="00BA7119">
        <w:fldChar w:fldCharType="begin"/>
      </w:r>
      <w:r w:rsidR="00BA7119">
        <w:instrText xml:space="preserve"> HYPERLINK "https://www.3gpp.org/ftp/tsg_ran/WG2_RL2/TSGR2_110-e/Docs/R2-2005085.zip" </w:instrText>
      </w:r>
      <w:r w:rsidR="00BA7119">
        <w:fldChar w:fldCharType="separate"/>
      </w:r>
      <w:r w:rsidR="00BA7119" w:rsidRPr="00BA7119">
        <w:rPr>
          <w:rStyle w:val="Hyperlink"/>
        </w:rPr>
        <w:t>R2-2005085</w:t>
      </w:r>
      <w:r w:rsidR="00BA7119">
        <w:fldChar w:fldCharType="end"/>
      </w:r>
      <w:r w:rsidR="00BA7119" w:rsidRPr="00BA7119">
        <w:t xml:space="preserve"> </w:t>
      </w:r>
      <w:r w:rsidR="00BA7119">
        <w:t>“</w:t>
      </w:r>
      <w:r w:rsidR="00BA7119" w:rsidRPr="00BA7119">
        <w:t xml:space="preserve">RAN1 feature list and UE capabilities issues for </w:t>
      </w:r>
      <w:proofErr w:type="spellStart"/>
      <w:r w:rsidR="00BA7119" w:rsidRPr="00BA7119">
        <w:t>eMTC</w:t>
      </w:r>
      <w:proofErr w:type="spellEnd"/>
      <w:r w:rsidR="00BA7119">
        <w:t xml:space="preserve">”, Huawei, </w:t>
      </w:r>
      <w:proofErr w:type="spellStart"/>
      <w:r w:rsidR="00BA7119">
        <w:t>HiSilicon</w:t>
      </w:r>
      <w:bookmarkEnd w:id="181"/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14:paraId="40DBB849" w14:textId="77777777" w:rsidR="00782CE3" w:rsidRPr="00A3698F" w:rsidRDefault="00782CE3" w:rsidP="00433F28">
      <w:pPr>
        <w:pStyle w:val="Reference"/>
        <w:numPr>
          <w:ilvl w:val="0"/>
          <w:numId w:val="0"/>
        </w:numPr>
        <w:ind w:left="567"/>
        <w:rPr>
          <w:lang w:eastAsia="en-US"/>
        </w:rPr>
      </w:pPr>
    </w:p>
    <w:sectPr w:rsidR="00782CE3" w:rsidRPr="00A3698F" w:rsidSect="001737B7">
      <w:headerReference w:type="default" r:id="rId12"/>
      <w:footnotePr>
        <w:numRestart w:val="eachSect"/>
      </w:footnotePr>
      <w:pgSz w:w="16840" w:h="11907" w:orient="landscape" w:code="9"/>
      <w:pgMar w:top="1134" w:right="209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9C0C" w14:textId="77777777" w:rsidR="00EB3F73" w:rsidRDefault="00EB3F73">
      <w:r>
        <w:separator/>
      </w:r>
    </w:p>
  </w:endnote>
  <w:endnote w:type="continuationSeparator" w:id="0">
    <w:p w14:paraId="56D254F2" w14:textId="77777777" w:rsidR="00EB3F73" w:rsidRDefault="00E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BA2A" w14:textId="77777777" w:rsidR="00EB3F73" w:rsidRDefault="00EB3F73">
      <w:r>
        <w:separator/>
      </w:r>
    </w:p>
  </w:footnote>
  <w:footnote w:type="continuationSeparator" w:id="0">
    <w:p w14:paraId="79DA7590" w14:textId="77777777" w:rsidR="00EB3F73" w:rsidRDefault="00EB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20BB" w14:textId="77777777" w:rsidR="00B674B6" w:rsidRDefault="00B674B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DF1"/>
    <w:multiLevelType w:val="hybridMultilevel"/>
    <w:tmpl w:val="C07013BE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22D"/>
    <w:multiLevelType w:val="hybridMultilevel"/>
    <w:tmpl w:val="0C6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298"/>
    <w:multiLevelType w:val="hybridMultilevel"/>
    <w:tmpl w:val="13A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646"/>
    <w:multiLevelType w:val="hybridMultilevel"/>
    <w:tmpl w:val="C78CE1E6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4F9"/>
    <w:multiLevelType w:val="hybridMultilevel"/>
    <w:tmpl w:val="3918B65A"/>
    <w:lvl w:ilvl="0" w:tplc="CAB40364">
      <w:start w:val="1"/>
      <w:numFmt w:val="bullet"/>
      <w:lvlText w:val="‐"/>
      <w:lvlJc w:val="left"/>
      <w:pPr>
        <w:tabs>
          <w:tab w:val="num" w:pos="928"/>
        </w:tabs>
        <w:ind w:left="928" w:hanging="360"/>
      </w:pPr>
      <w:rPr>
        <w:rFonts w:ascii="Cambria Math" w:hAnsi="Cambria Math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5" w15:restartNumberingAfterBreak="0">
    <w:nsid w:val="0BF86D5B"/>
    <w:multiLevelType w:val="hybridMultilevel"/>
    <w:tmpl w:val="0A220A80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46A7"/>
    <w:multiLevelType w:val="hybridMultilevel"/>
    <w:tmpl w:val="217A9B5E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3CD"/>
    <w:multiLevelType w:val="hybridMultilevel"/>
    <w:tmpl w:val="9DA08E44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460AD"/>
    <w:multiLevelType w:val="hybridMultilevel"/>
    <w:tmpl w:val="1D0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D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2" w15:restartNumberingAfterBreak="0">
    <w:nsid w:val="78A2323A"/>
    <w:multiLevelType w:val="hybridMultilevel"/>
    <w:tmpl w:val="3F0AE55A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CEA"/>
    <w:rsid w:val="00012852"/>
    <w:rsid w:val="00016E14"/>
    <w:rsid w:val="00017EF4"/>
    <w:rsid w:val="00022E4A"/>
    <w:rsid w:val="0002394B"/>
    <w:rsid w:val="000332D2"/>
    <w:rsid w:val="0005319B"/>
    <w:rsid w:val="000532E4"/>
    <w:rsid w:val="00057126"/>
    <w:rsid w:val="00057409"/>
    <w:rsid w:val="00071B71"/>
    <w:rsid w:val="00077445"/>
    <w:rsid w:val="0008412F"/>
    <w:rsid w:val="000A1223"/>
    <w:rsid w:val="000A2A2E"/>
    <w:rsid w:val="000A6394"/>
    <w:rsid w:val="000B2762"/>
    <w:rsid w:val="000B7FED"/>
    <w:rsid w:val="000C038A"/>
    <w:rsid w:val="000C0CE5"/>
    <w:rsid w:val="000C6598"/>
    <w:rsid w:val="000D55D6"/>
    <w:rsid w:val="000E6565"/>
    <w:rsid w:val="000E6E9E"/>
    <w:rsid w:val="001052C4"/>
    <w:rsid w:val="00112DDD"/>
    <w:rsid w:val="00113418"/>
    <w:rsid w:val="00145D43"/>
    <w:rsid w:val="001523CE"/>
    <w:rsid w:val="00155FF8"/>
    <w:rsid w:val="001737B7"/>
    <w:rsid w:val="00175F4A"/>
    <w:rsid w:val="00192C46"/>
    <w:rsid w:val="001A052B"/>
    <w:rsid w:val="001A08B3"/>
    <w:rsid w:val="001A7B60"/>
    <w:rsid w:val="001B52F0"/>
    <w:rsid w:val="001B7A65"/>
    <w:rsid w:val="001E0BC4"/>
    <w:rsid w:val="001E41F3"/>
    <w:rsid w:val="001E68CB"/>
    <w:rsid w:val="001F2E7D"/>
    <w:rsid w:val="002126F7"/>
    <w:rsid w:val="00222655"/>
    <w:rsid w:val="002262C7"/>
    <w:rsid w:val="00251AF3"/>
    <w:rsid w:val="0026004D"/>
    <w:rsid w:val="002604B1"/>
    <w:rsid w:val="00262B4A"/>
    <w:rsid w:val="002640DD"/>
    <w:rsid w:val="00275D12"/>
    <w:rsid w:val="00275ED3"/>
    <w:rsid w:val="00277825"/>
    <w:rsid w:val="00284FEB"/>
    <w:rsid w:val="00285399"/>
    <w:rsid w:val="002860C4"/>
    <w:rsid w:val="002B5741"/>
    <w:rsid w:val="002B73FA"/>
    <w:rsid w:val="002C4039"/>
    <w:rsid w:val="002F41FB"/>
    <w:rsid w:val="00303292"/>
    <w:rsid w:val="00305409"/>
    <w:rsid w:val="00305E52"/>
    <w:rsid w:val="003152B4"/>
    <w:rsid w:val="00343161"/>
    <w:rsid w:val="003464A6"/>
    <w:rsid w:val="003534FB"/>
    <w:rsid w:val="003609EF"/>
    <w:rsid w:val="0036231A"/>
    <w:rsid w:val="003635CC"/>
    <w:rsid w:val="003740C5"/>
    <w:rsid w:val="00374DD4"/>
    <w:rsid w:val="00376D19"/>
    <w:rsid w:val="00377FE2"/>
    <w:rsid w:val="0038163E"/>
    <w:rsid w:val="00392E8A"/>
    <w:rsid w:val="003A6DD0"/>
    <w:rsid w:val="003B7A14"/>
    <w:rsid w:val="003D586E"/>
    <w:rsid w:val="003E1A36"/>
    <w:rsid w:val="003E5462"/>
    <w:rsid w:val="00407456"/>
    <w:rsid w:val="00410371"/>
    <w:rsid w:val="004135C3"/>
    <w:rsid w:val="00416F2F"/>
    <w:rsid w:val="00423886"/>
    <w:rsid w:val="004242F1"/>
    <w:rsid w:val="00431FDF"/>
    <w:rsid w:val="00433F28"/>
    <w:rsid w:val="00434D63"/>
    <w:rsid w:val="00434ECA"/>
    <w:rsid w:val="00440984"/>
    <w:rsid w:val="00443C02"/>
    <w:rsid w:val="004940F4"/>
    <w:rsid w:val="004A0DB4"/>
    <w:rsid w:val="004A240B"/>
    <w:rsid w:val="004A2A14"/>
    <w:rsid w:val="004B2ABF"/>
    <w:rsid w:val="004B75B7"/>
    <w:rsid w:val="004C3E34"/>
    <w:rsid w:val="004C718F"/>
    <w:rsid w:val="004D27F8"/>
    <w:rsid w:val="004D573B"/>
    <w:rsid w:val="004E48D9"/>
    <w:rsid w:val="0051580D"/>
    <w:rsid w:val="00534738"/>
    <w:rsid w:val="00547111"/>
    <w:rsid w:val="00550DA9"/>
    <w:rsid w:val="00551978"/>
    <w:rsid w:val="005819F9"/>
    <w:rsid w:val="00586594"/>
    <w:rsid w:val="00592D74"/>
    <w:rsid w:val="005A6067"/>
    <w:rsid w:val="005B095C"/>
    <w:rsid w:val="005C319B"/>
    <w:rsid w:val="005E2C44"/>
    <w:rsid w:val="005E4382"/>
    <w:rsid w:val="005F410D"/>
    <w:rsid w:val="005F5F20"/>
    <w:rsid w:val="00606380"/>
    <w:rsid w:val="00612F69"/>
    <w:rsid w:val="00621188"/>
    <w:rsid w:val="00621DE9"/>
    <w:rsid w:val="006257ED"/>
    <w:rsid w:val="006272AF"/>
    <w:rsid w:val="00637890"/>
    <w:rsid w:val="0064493A"/>
    <w:rsid w:val="00665805"/>
    <w:rsid w:val="00695808"/>
    <w:rsid w:val="006B46FB"/>
    <w:rsid w:val="006E21FB"/>
    <w:rsid w:val="00700721"/>
    <w:rsid w:val="007125CA"/>
    <w:rsid w:val="007218E4"/>
    <w:rsid w:val="00723775"/>
    <w:rsid w:val="00735F6E"/>
    <w:rsid w:val="00740BBB"/>
    <w:rsid w:val="00744AF6"/>
    <w:rsid w:val="00757B49"/>
    <w:rsid w:val="00771B97"/>
    <w:rsid w:val="00777555"/>
    <w:rsid w:val="00782CE3"/>
    <w:rsid w:val="007866B9"/>
    <w:rsid w:val="007878C6"/>
    <w:rsid w:val="00790FF7"/>
    <w:rsid w:val="00792342"/>
    <w:rsid w:val="007977A8"/>
    <w:rsid w:val="007B512A"/>
    <w:rsid w:val="007C2097"/>
    <w:rsid w:val="007C7BA2"/>
    <w:rsid w:val="007D6A07"/>
    <w:rsid w:val="007F7259"/>
    <w:rsid w:val="008006DF"/>
    <w:rsid w:val="00800DA1"/>
    <w:rsid w:val="008040A8"/>
    <w:rsid w:val="00814E85"/>
    <w:rsid w:val="008279FA"/>
    <w:rsid w:val="00853550"/>
    <w:rsid w:val="008626E7"/>
    <w:rsid w:val="0086393D"/>
    <w:rsid w:val="00867C19"/>
    <w:rsid w:val="00870EE7"/>
    <w:rsid w:val="00885C62"/>
    <w:rsid w:val="008863B9"/>
    <w:rsid w:val="0089146C"/>
    <w:rsid w:val="008A17B2"/>
    <w:rsid w:val="008A45A6"/>
    <w:rsid w:val="008A551D"/>
    <w:rsid w:val="008D550C"/>
    <w:rsid w:val="008E0891"/>
    <w:rsid w:val="008F421B"/>
    <w:rsid w:val="008F6409"/>
    <w:rsid w:val="008F686C"/>
    <w:rsid w:val="0090366B"/>
    <w:rsid w:val="009148DE"/>
    <w:rsid w:val="00931503"/>
    <w:rsid w:val="00941E30"/>
    <w:rsid w:val="00955403"/>
    <w:rsid w:val="00955E6E"/>
    <w:rsid w:val="009777D9"/>
    <w:rsid w:val="00981F6C"/>
    <w:rsid w:val="00985CDA"/>
    <w:rsid w:val="00991B88"/>
    <w:rsid w:val="00992E68"/>
    <w:rsid w:val="009A5753"/>
    <w:rsid w:val="009A579D"/>
    <w:rsid w:val="009A5894"/>
    <w:rsid w:val="009A7380"/>
    <w:rsid w:val="009B03FC"/>
    <w:rsid w:val="009C41D1"/>
    <w:rsid w:val="009C59C9"/>
    <w:rsid w:val="009C72D5"/>
    <w:rsid w:val="009D0931"/>
    <w:rsid w:val="009D1E0A"/>
    <w:rsid w:val="009E3297"/>
    <w:rsid w:val="009E5C8C"/>
    <w:rsid w:val="009F734F"/>
    <w:rsid w:val="00A0345E"/>
    <w:rsid w:val="00A16EC7"/>
    <w:rsid w:val="00A22114"/>
    <w:rsid w:val="00A246B6"/>
    <w:rsid w:val="00A4039B"/>
    <w:rsid w:val="00A428D4"/>
    <w:rsid w:val="00A47E70"/>
    <w:rsid w:val="00A50CF0"/>
    <w:rsid w:val="00A5618D"/>
    <w:rsid w:val="00A63DDF"/>
    <w:rsid w:val="00A72B91"/>
    <w:rsid w:val="00A7671C"/>
    <w:rsid w:val="00A76E77"/>
    <w:rsid w:val="00A910C0"/>
    <w:rsid w:val="00A94926"/>
    <w:rsid w:val="00AA2CBC"/>
    <w:rsid w:val="00AB05B4"/>
    <w:rsid w:val="00AC5820"/>
    <w:rsid w:val="00AD1CD8"/>
    <w:rsid w:val="00B118B6"/>
    <w:rsid w:val="00B119C8"/>
    <w:rsid w:val="00B21206"/>
    <w:rsid w:val="00B216ED"/>
    <w:rsid w:val="00B258BB"/>
    <w:rsid w:val="00B36A4E"/>
    <w:rsid w:val="00B435A6"/>
    <w:rsid w:val="00B56083"/>
    <w:rsid w:val="00B66247"/>
    <w:rsid w:val="00B674B6"/>
    <w:rsid w:val="00B67B97"/>
    <w:rsid w:val="00B737A9"/>
    <w:rsid w:val="00B81503"/>
    <w:rsid w:val="00B81D81"/>
    <w:rsid w:val="00B963C4"/>
    <w:rsid w:val="00B968C8"/>
    <w:rsid w:val="00BA3EC5"/>
    <w:rsid w:val="00BA51D9"/>
    <w:rsid w:val="00BA7119"/>
    <w:rsid w:val="00BB5DFC"/>
    <w:rsid w:val="00BC5538"/>
    <w:rsid w:val="00BC554C"/>
    <w:rsid w:val="00BD279D"/>
    <w:rsid w:val="00BD6BB8"/>
    <w:rsid w:val="00BE7046"/>
    <w:rsid w:val="00BF370C"/>
    <w:rsid w:val="00BF65D8"/>
    <w:rsid w:val="00BF7EE3"/>
    <w:rsid w:val="00C2118F"/>
    <w:rsid w:val="00C26447"/>
    <w:rsid w:val="00C26A6B"/>
    <w:rsid w:val="00C3508C"/>
    <w:rsid w:val="00C5000B"/>
    <w:rsid w:val="00C50E2E"/>
    <w:rsid w:val="00C60A18"/>
    <w:rsid w:val="00C66BA2"/>
    <w:rsid w:val="00C67E8D"/>
    <w:rsid w:val="00C95985"/>
    <w:rsid w:val="00CC5026"/>
    <w:rsid w:val="00CC68D0"/>
    <w:rsid w:val="00CD3FA9"/>
    <w:rsid w:val="00CF38B5"/>
    <w:rsid w:val="00CF7099"/>
    <w:rsid w:val="00D03F9A"/>
    <w:rsid w:val="00D06D51"/>
    <w:rsid w:val="00D17C50"/>
    <w:rsid w:val="00D2044E"/>
    <w:rsid w:val="00D24991"/>
    <w:rsid w:val="00D50255"/>
    <w:rsid w:val="00D6123D"/>
    <w:rsid w:val="00D624DD"/>
    <w:rsid w:val="00D66520"/>
    <w:rsid w:val="00D66873"/>
    <w:rsid w:val="00D75B2C"/>
    <w:rsid w:val="00D75FE9"/>
    <w:rsid w:val="00D91F2F"/>
    <w:rsid w:val="00DD4CF6"/>
    <w:rsid w:val="00DE34CF"/>
    <w:rsid w:val="00DE5B32"/>
    <w:rsid w:val="00E018C9"/>
    <w:rsid w:val="00E07C37"/>
    <w:rsid w:val="00E117F0"/>
    <w:rsid w:val="00E12C0A"/>
    <w:rsid w:val="00E13F3D"/>
    <w:rsid w:val="00E3141A"/>
    <w:rsid w:val="00E31A97"/>
    <w:rsid w:val="00E34238"/>
    <w:rsid w:val="00E34898"/>
    <w:rsid w:val="00E603B6"/>
    <w:rsid w:val="00E64D31"/>
    <w:rsid w:val="00E70885"/>
    <w:rsid w:val="00EB09B7"/>
    <w:rsid w:val="00EB3F73"/>
    <w:rsid w:val="00EB7A22"/>
    <w:rsid w:val="00ED3B54"/>
    <w:rsid w:val="00EE32A1"/>
    <w:rsid w:val="00EE5B65"/>
    <w:rsid w:val="00EE7B4F"/>
    <w:rsid w:val="00EE7D7C"/>
    <w:rsid w:val="00F002AA"/>
    <w:rsid w:val="00F0111E"/>
    <w:rsid w:val="00F1171D"/>
    <w:rsid w:val="00F15645"/>
    <w:rsid w:val="00F23BDE"/>
    <w:rsid w:val="00F25D98"/>
    <w:rsid w:val="00F300FB"/>
    <w:rsid w:val="00F325E5"/>
    <w:rsid w:val="00F55426"/>
    <w:rsid w:val="00F60BB5"/>
    <w:rsid w:val="00F75F65"/>
    <w:rsid w:val="00F8092A"/>
    <w:rsid w:val="00FB6386"/>
    <w:rsid w:val="00FC7B06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5E6A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numPr>
        <w:numId w:val="1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numPr>
        <w:ilvl w:val="5"/>
        <w:numId w:val="10"/>
      </w:numPr>
      <w:outlineLvl w:val="5"/>
    </w:pPr>
  </w:style>
  <w:style w:type="paragraph" w:styleId="Heading7">
    <w:name w:val="heading 7"/>
    <w:basedOn w:val="H6"/>
    <w:next w:val="Normal"/>
    <w:qFormat/>
    <w:rsid w:val="000B7FED"/>
    <w:pPr>
      <w:numPr>
        <w:ilvl w:val="6"/>
        <w:numId w:val="10"/>
      </w:numPr>
      <w:outlineLvl w:val="6"/>
    </w:pPr>
  </w:style>
  <w:style w:type="paragraph" w:styleId="Heading8">
    <w:name w:val="heading 8"/>
    <w:basedOn w:val="Heading1"/>
    <w:next w:val="Normal"/>
    <w:qFormat/>
    <w:rsid w:val="000B7FE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B7F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numPr>
        <w:numId w:val="0"/>
      </w:numPr>
      <w:ind w:left="1134" w:hanging="1134"/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621DE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21DE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uiPriority w:val="99"/>
    <w:rsid w:val="00621DE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621DE9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aliases w:val="ref"/>
    <w:basedOn w:val="Normal"/>
    <w:rsid w:val="00782CE3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Doc-text2">
    <w:name w:val="Doc-text2"/>
    <w:basedOn w:val="Normal"/>
    <w:link w:val="Doc-text2Char"/>
    <w:qFormat/>
    <w:rsid w:val="00782CE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82CE3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?? ??,?????,????,Lista1,목록 단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82CE3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ListParagraphChar">
    <w:name w:val="List Paragraph Char"/>
    <w:aliases w:val="- Bullets Char,リスト段落 Char,?? ?? Char,????? Char,???? Char,Lista1 Char,목록 단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782CE3"/>
    <w:rPr>
      <w:rFonts w:ascii="Arial" w:hAnsi="Arial"/>
      <w:lang w:val="en-GB" w:eastAsia="zh-CN"/>
    </w:rPr>
  </w:style>
  <w:style w:type="character" w:customStyle="1" w:styleId="CRCoverPageZchn">
    <w:name w:val="CR Cover Page Zchn"/>
    <w:link w:val="CRCoverPage"/>
    <w:locked/>
    <w:rsid w:val="00782CE3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33F28"/>
    <w:pPr>
      <w:numPr>
        <w:numId w:val="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33F2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433F28"/>
    <w:rPr>
      <w:rFonts w:ascii="Arial" w:eastAsia="MS Mincho" w:hAnsi="Arial"/>
      <w:noProof/>
      <w:szCs w:val="24"/>
      <w:lang w:val="en-GB" w:eastAsia="en-GB"/>
    </w:rPr>
  </w:style>
  <w:style w:type="character" w:customStyle="1" w:styleId="NOChar">
    <w:name w:val="NO Char"/>
    <w:link w:val="NO"/>
    <w:qFormat/>
    <w:rsid w:val="009C72D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C72D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72D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C72D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9C72D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9C72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C72D5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72D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72D5"/>
    <w:rPr>
      <w:rFonts w:ascii="Arial" w:hAnsi="Arial"/>
      <w:b/>
      <w:lang w:val="en-GB" w:eastAsia="en-US"/>
    </w:rPr>
  </w:style>
  <w:style w:type="character" w:customStyle="1" w:styleId="B1Zchn">
    <w:name w:val="B1 Zchn"/>
    <w:rsid w:val="005E4382"/>
    <w:rPr>
      <w:rFonts w:eastAsia="Times New Roman"/>
    </w:rPr>
  </w:style>
  <w:style w:type="character" w:customStyle="1" w:styleId="B2Car">
    <w:name w:val="B2 Car"/>
    <w:rsid w:val="005E4382"/>
    <w:rPr>
      <w:rFonts w:eastAsia="Times New Roman"/>
    </w:rPr>
  </w:style>
  <w:style w:type="paragraph" w:styleId="Revision">
    <w:name w:val="Revision"/>
    <w:hidden/>
    <w:uiPriority w:val="99"/>
    <w:semiHidden/>
    <w:rsid w:val="000C0CE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00721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34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17F5-01E0-4809-946C-5D574A1BA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2A29F-D021-4DDE-814A-0D7317D8D78F}">
  <ds:schemaRefs>
    <ds:schemaRef ds:uri="http://purl.org/dc/terms/"/>
    <ds:schemaRef ds:uri="84faeedc-a2c7-4c8a-8a4a-8d2d3d125162"/>
    <ds:schemaRef ds:uri="91a8b8d1-1a72-4272-a48b-b8aecd020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6C01EB-9497-4214-B61B-0FD9C35F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EEAC9-2EA3-49B6-9661-E5FEAACA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144</TotalTime>
  <Pages>1</Pages>
  <Words>1684</Words>
  <Characters>11205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12864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</cp:lastModifiedBy>
  <cp:revision>56</cp:revision>
  <cp:lastPrinted>1900-01-01T08:00:00Z</cp:lastPrinted>
  <dcterms:created xsi:type="dcterms:W3CDTF">2020-06-03T15:57:00Z</dcterms:created>
  <dcterms:modified xsi:type="dcterms:W3CDTF">2020-06-04T00:22:00Z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(2)qS8zrDVueNb3nJ2FpzKqCTxcpReezTyt7rZZ7VZm7jy8OUYjzsjupUAhr+PKDI5cWbqCiVcU
Sddi0aG5AqGq0/cQ9/Ee0vMQovCe4Hf9t9Dv4f8TKxO5qkIndowSEZItJrbdogazjYewhmX/
I+qoZ4gLf12LCHX/r0hGzv10w7Tb5YB/YzOQChwlIEFAUJhmQ0ESO1hX38bjBBlCILIDsUdY
eRCeGTI11nT7rJ10TE</vt:lpwstr>
  </property>
  <property fmtid="{D5CDD505-2E9C-101B-9397-08002B2CF9AE}" pid="22" name="_2015_ms_pID_7253431">
    <vt:lpwstr>t2UIazcj+Z1CWgy01lsqmrKd6CeMP93eAoYzkg3KGwvRNwq0kQK2Pr
FRim8/ZCEteB/SfQg9pGM6b3Wz8oiJ65/Ev8C1gnWvMLOp2LOdPo3KEriTWFbnuM4OdmqmqQ
3HV1pKaYBqNPfF02srggsV1u1mUeKAXfx/jMdu7yyXR9z0Kaz+Ac1yb0yp7ji5miaae+0BGA
0Gp8LyShF7sr2Tvz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1590835522</vt:lpwstr>
  </property>
  <property fmtid="{D5CDD505-2E9C-101B-9397-08002B2CF9AE}" pid="27" name="ContentTypeId">
    <vt:lpwstr>0x0101006600C0CB8C14084693A73EB0E154B7A5</vt:lpwstr>
  </property>
  <property fmtid="{D5CDD505-2E9C-101B-9397-08002B2CF9AE}" pid="28" name="_AdHocReviewCycleID">
    <vt:i4>-861045657</vt:i4>
  </property>
  <property fmtid="{D5CDD505-2E9C-101B-9397-08002B2CF9AE}" pid="29" name="_NewReviewCycle">
    <vt:lpwstr/>
  </property>
  <property fmtid="{D5CDD505-2E9C-101B-9397-08002B2CF9AE}" pid="30" name="_EmailSubject">
    <vt:lpwstr>[Internal] [AT110-e][409][eMTC] R16 RAN1 features list and UE capabilities (Huawei)</vt:lpwstr>
  </property>
  <property fmtid="{D5CDD505-2E9C-101B-9397-08002B2CF9AE}" pid="31" name="_AuthorEmail">
    <vt:lpwstr>mdhanda@qti.qualcomm.com</vt:lpwstr>
  </property>
  <property fmtid="{D5CDD505-2E9C-101B-9397-08002B2CF9AE}" pid="32" name="_AuthorEmailDisplayName">
    <vt:lpwstr>Mungal Dhanda</vt:lpwstr>
  </property>
  <property fmtid="{D5CDD505-2E9C-101B-9397-08002B2CF9AE}" pid="33" name="_ReviewingToolsShownOnce">
    <vt:lpwstr/>
  </property>
</Properties>
</file>