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6D2B" w14:textId="43777F84" w:rsidR="00F13088" w:rsidRDefault="00F13088" w:rsidP="004E1ED3">
      <w:pPr>
        <w:pStyle w:val="CRCoverPage"/>
        <w:tabs>
          <w:tab w:val="right" w:pos="9639"/>
        </w:tabs>
        <w:spacing w:after="0"/>
        <w:rPr>
          <w:b/>
          <w:i/>
          <w:noProof/>
          <w:sz w:val="28"/>
        </w:rPr>
      </w:pPr>
      <w:r w:rsidRPr="00250E5E">
        <w:rPr>
          <w:b/>
          <w:noProof/>
          <w:sz w:val="24"/>
        </w:rPr>
        <w:t>3GPP TSG-RAN WG2 Meeting #110 electronic</w:t>
      </w:r>
      <w:r>
        <w:rPr>
          <w:b/>
          <w:i/>
          <w:noProof/>
          <w:sz w:val="28"/>
        </w:rPr>
        <w:tab/>
      </w:r>
      <w:r w:rsidR="008F01F1" w:rsidRPr="008F01F1">
        <w:rPr>
          <w:b/>
          <w:i/>
          <w:noProof/>
          <w:sz w:val="28"/>
          <w:highlight w:val="yellow"/>
        </w:rPr>
        <w:t>draft</w:t>
      </w:r>
      <w:r w:rsidR="008F01F1" w:rsidRPr="008F01F1">
        <w:rPr>
          <w:b/>
          <w:bCs/>
          <w:sz w:val="28"/>
          <w:highlight w:val="yellow"/>
        </w:rPr>
        <w:t>R2-2005828</w:t>
      </w:r>
    </w:p>
    <w:p w14:paraId="2C9AE6B6" w14:textId="77777777" w:rsidR="00F13088" w:rsidRPr="00156591" w:rsidRDefault="00F13088" w:rsidP="00F13088">
      <w:pPr>
        <w:pStyle w:val="CRCoverPage"/>
        <w:outlineLvl w:val="0"/>
        <w:rPr>
          <w:b/>
          <w:sz w:val="24"/>
        </w:rPr>
      </w:pPr>
      <w:r w:rsidRPr="00250E5E">
        <w:rPr>
          <w:b/>
          <w:sz w:val="24"/>
        </w:rPr>
        <w:t xml:space="preserve">Online, June 1 – June </w:t>
      </w:r>
      <w:proofErr w:type="gramStart"/>
      <w:r w:rsidRPr="00250E5E">
        <w:rPr>
          <w:b/>
          <w:sz w:val="24"/>
        </w:rPr>
        <w:t>12</w:t>
      </w:r>
      <w:proofErr w:type="gramEnd"/>
      <w:r w:rsidRPr="00250E5E">
        <w:rPr>
          <w:b/>
          <w:sz w:val="24"/>
        </w:rPr>
        <w:t xml:space="preserve"> 2020</w:t>
      </w:r>
      <w:r w:rsidRPr="00250E5E">
        <w:rPr>
          <w:b/>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531F1" w:rsidRPr="00D00B06" w14:paraId="3B17EA81" w14:textId="77777777" w:rsidTr="007B731D">
        <w:tc>
          <w:tcPr>
            <w:tcW w:w="9641" w:type="dxa"/>
            <w:gridSpan w:val="9"/>
            <w:tcBorders>
              <w:top w:val="single" w:sz="4" w:space="0" w:color="auto"/>
              <w:left w:val="single" w:sz="4" w:space="0" w:color="auto"/>
              <w:right w:val="single" w:sz="4" w:space="0" w:color="auto"/>
            </w:tcBorders>
          </w:tcPr>
          <w:p w14:paraId="5C621DA3" w14:textId="77777777" w:rsidR="007531F1" w:rsidRPr="00D00B06" w:rsidRDefault="007531F1" w:rsidP="007B731D">
            <w:pPr>
              <w:overflowPunct/>
              <w:autoSpaceDE/>
              <w:autoSpaceDN/>
              <w:adjustRightInd/>
              <w:spacing w:after="0"/>
              <w:jc w:val="right"/>
              <w:textAlignment w:val="auto"/>
              <w:rPr>
                <w:rFonts w:ascii="Arial" w:hAnsi="Arial"/>
                <w:i/>
                <w:noProof/>
                <w:lang w:eastAsia="en-US"/>
              </w:rPr>
            </w:pPr>
            <w:r w:rsidRPr="00D00B06">
              <w:rPr>
                <w:rFonts w:ascii="Arial" w:hAnsi="Arial"/>
                <w:i/>
                <w:noProof/>
                <w:sz w:val="14"/>
                <w:lang w:eastAsia="en-US"/>
              </w:rPr>
              <w:t>CR-Form-v12.0</w:t>
            </w:r>
          </w:p>
        </w:tc>
      </w:tr>
      <w:tr w:rsidR="007531F1" w:rsidRPr="00D00B06" w14:paraId="5FAB4145" w14:textId="77777777" w:rsidTr="007B731D">
        <w:tc>
          <w:tcPr>
            <w:tcW w:w="9641" w:type="dxa"/>
            <w:gridSpan w:val="9"/>
            <w:tcBorders>
              <w:left w:val="single" w:sz="4" w:space="0" w:color="auto"/>
              <w:right w:val="single" w:sz="4" w:space="0" w:color="auto"/>
            </w:tcBorders>
          </w:tcPr>
          <w:p w14:paraId="1F8C2D1C" w14:textId="77777777" w:rsidR="007531F1" w:rsidRPr="00D00B06" w:rsidRDefault="007531F1" w:rsidP="007B731D">
            <w:pPr>
              <w:overflowPunct/>
              <w:autoSpaceDE/>
              <w:autoSpaceDN/>
              <w:adjustRightInd/>
              <w:spacing w:after="0"/>
              <w:jc w:val="center"/>
              <w:textAlignment w:val="auto"/>
              <w:rPr>
                <w:rFonts w:ascii="Arial" w:hAnsi="Arial"/>
                <w:noProof/>
                <w:lang w:eastAsia="en-US"/>
              </w:rPr>
            </w:pPr>
            <w:r w:rsidRPr="00D00B06">
              <w:rPr>
                <w:rFonts w:ascii="Arial" w:hAnsi="Arial"/>
                <w:b/>
                <w:noProof/>
                <w:sz w:val="32"/>
                <w:lang w:eastAsia="en-US"/>
              </w:rPr>
              <w:t>CHANGE REQUEST</w:t>
            </w:r>
          </w:p>
        </w:tc>
      </w:tr>
      <w:tr w:rsidR="007531F1" w:rsidRPr="00D00B06" w14:paraId="7003C561" w14:textId="77777777" w:rsidTr="007B731D">
        <w:tc>
          <w:tcPr>
            <w:tcW w:w="9641" w:type="dxa"/>
            <w:gridSpan w:val="9"/>
            <w:tcBorders>
              <w:left w:val="single" w:sz="4" w:space="0" w:color="auto"/>
              <w:right w:val="single" w:sz="4" w:space="0" w:color="auto"/>
            </w:tcBorders>
          </w:tcPr>
          <w:p w14:paraId="47F3D37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CDA3528" w14:textId="77777777" w:rsidTr="007B731D">
        <w:tc>
          <w:tcPr>
            <w:tcW w:w="142" w:type="dxa"/>
            <w:tcBorders>
              <w:left w:val="single" w:sz="4" w:space="0" w:color="auto"/>
            </w:tcBorders>
          </w:tcPr>
          <w:p w14:paraId="5BB81BF0"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4114B036" w14:textId="77777777" w:rsidR="007531F1" w:rsidRPr="00617F37" w:rsidRDefault="007531F1" w:rsidP="007B731D">
            <w:pPr>
              <w:overflowPunct/>
              <w:autoSpaceDE/>
              <w:autoSpaceDN/>
              <w:adjustRightInd/>
              <w:spacing w:after="0"/>
              <w:jc w:val="right"/>
              <w:textAlignment w:val="auto"/>
              <w:rPr>
                <w:rFonts w:ascii="Arial" w:hAnsi="Arial"/>
                <w:b/>
                <w:noProof/>
                <w:sz w:val="28"/>
                <w:lang w:eastAsia="en-US"/>
              </w:rPr>
            </w:pPr>
            <w:r w:rsidRPr="00617F37">
              <w:rPr>
                <w:rFonts w:ascii="Arial" w:hAnsi="Arial"/>
                <w:b/>
                <w:noProof/>
                <w:sz w:val="28"/>
                <w:lang w:eastAsia="en-US"/>
              </w:rPr>
              <w:t>36.306</w:t>
            </w:r>
          </w:p>
        </w:tc>
        <w:tc>
          <w:tcPr>
            <w:tcW w:w="709" w:type="dxa"/>
          </w:tcPr>
          <w:p w14:paraId="51B8E248" w14:textId="77777777" w:rsidR="007531F1" w:rsidRPr="00617F37" w:rsidRDefault="007531F1" w:rsidP="007B731D">
            <w:pPr>
              <w:overflowPunct/>
              <w:autoSpaceDE/>
              <w:autoSpaceDN/>
              <w:adjustRightInd/>
              <w:spacing w:after="0"/>
              <w:jc w:val="center"/>
              <w:textAlignment w:val="auto"/>
              <w:rPr>
                <w:rFonts w:ascii="Arial" w:hAnsi="Arial"/>
                <w:noProof/>
                <w:lang w:eastAsia="en-US"/>
              </w:rPr>
            </w:pPr>
            <w:r w:rsidRPr="00617F37">
              <w:rPr>
                <w:rFonts w:ascii="Arial" w:hAnsi="Arial"/>
                <w:b/>
                <w:noProof/>
                <w:sz w:val="28"/>
                <w:lang w:eastAsia="en-US"/>
              </w:rPr>
              <w:t>CR</w:t>
            </w:r>
          </w:p>
        </w:tc>
        <w:tc>
          <w:tcPr>
            <w:tcW w:w="1276" w:type="dxa"/>
            <w:shd w:val="pct30" w:color="FFFF00" w:fill="auto"/>
          </w:tcPr>
          <w:p w14:paraId="3CCDB5C1" w14:textId="7857DE6D" w:rsidR="007531F1" w:rsidRPr="00617F37" w:rsidRDefault="00617F37" w:rsidP="007B731D">
            <w:pPr>
              <w:overflowPunct/>
              <w:autoSpaceDE/>
              <w:autoSpaceDN/>
              <w:adjustRightInd/>
              <w:spacing w:after="0"/>
              <w:textAlignment w:val="auto"/>
              <w:rPr>
                <w:rFonts w:ascii="Arial" w:hAnsi="Arial"/>
                <w:b/>
                <w:noProof/>
                <w:lang w:eastAsia="en-US"/>
              </w:rPr>
            </w:pPr>
            <w:r w:rsidRPr="00617F37">
              <w:rPr>
                <w:rFonts w:ascii="Arial" w:hAnsi="Arial"/>
                <w:b/>
                <w:noProof/>
                <w:sz w:val="28"/>
                <w:lang w:eastAsia="en-US"/>
              </w:rPr>
              <w:t>1752</w:t>
            </w:r>
          </w:p>
        </w:tc>
        <w:tc>
          <w:tcPr>
            <w:tcW w:w="709" w:type="dxa"/>
          </w:tcPr>
          <w:p w14:paraId="3AC27F89" w14:textId="77777777" w:rsidR="007531F1" w:rsidRPr="00617F37" w:rsidRDefault="007531F1" w:rsidP="007B731D">
            <w:pPr>
              <w:tabs>
                <w:tab w:val="right" w:pos="625"/>
              </w:tabs>
              <w:overflowPunct/>
              <w:autoSpaceDE/>
              <w:autoSpaceDN/>
              <w:adjustRightInd/>
              <w:spacing w:after="0"/>
              <w:jc w:val="center"/>
              <w:textAlignment w:val="auto"/>
              <w:rPr>
                <w:rFonts w:ascii="Arial" w:hAnsi="Arial"/>
                <w:noProof/>
                <w:lang w:eastAsia="en-US"/>
              </w:rPr>
            </w:pPr>
            <w:r w:rsidRPr="00617F37">
              <w:rPr>
                <w:rFonts w:ascii="Arial" w:hAnsi="Arial"/>
                <w:b/>
                <w:bCs/>
                <w:noProof/>
                <w:sz w:val="28"/>
                <w:lang w:eastAsia="en-US"/>
              </w:rPr>
              <w:t>rev</w:t>
            </w:r>
          </w:p>
        </w:tc>
        <w:tc>
          <w:tcPr>
            <w:tcW w:w="992" w:type="dxa"/>
            <w:shd w:val="pct30" w:color="FFFF00" w:fill="auto"/>
          </w:tcPr>
          <w:p w14:paraId="52A37D1D" w14:textId="3DCF9075" w:rsidR="007531F1" w:rsidRPr="00617F37" w:rsidRDefault="008F01F1" w:rsidP="007B731D">
            <w:pPr>
              <w:overflowPunct/>
              <w:autoSpaceDE/>
              <w:autoSpaceDN/>
              <w:adjustRightInd/>
              <w:spacing w:after="0"/>
              <w:jc w:val="center"/>
              <w:textAlignment w:val="auto"/>
              <w:rPr>
                <w:rFonts w:ascii="Arial" w:hAnsi="Arial"/>
                <w:b/>
                <w:noProof/>
                <w:lang w:eastAsia="en-US"/>
              </w:rPr>
            </w:pPr>
            <w:r>
              <w:rPr>
                <w:rFonts w:ascii="Arial" w:hAnsi="Arial"/>
                <w:b/>
                <w:noProof/>
                <w:sz w:val="24"/>
                <w:lang w:eastAsia="en-US"/>
              </w:rPr>
              <w:t>3</w:t>
            </w:r>
          </w:p>
        </w:tc>
        <w:tc>
          <w:tcPr>
            <w:tcW w:w="2410" w:type="dxa"/>
          </w:tcPr>
          <w:p w14:paraId="6503B346" w14:textId="77777777" w:rsidR="007531F1" w:rsidRPr="00617F37" w:rsidRDefault="007531F1" w:rsidP="007B731D">
            <w:pPr>
              <w:tabs>
                <w:tab w:val="right" w:pos="1825"/>
              </w:tabs>
              <w:overflowPunct/>
              <w:autoSpaceDE/>
              <w:autoSpaceDN/>
              <w:adjustRightInd/>
              <w:spacing w:after="0"/>
              <w:jc w:val="center"/>
              <w:textAlignment w:val="auto"/>
              <w:rPr>
                <w:rFonts w:ascii="Arial" w:hAnsi="Arial"/>
                <w:noProof/>
                <w:lang w:eastAsia="en-US"/>
              </w:rPr>
            </w:pPr>
            <w:r w:rsidRPr="00617F37">
              <w:rPr>
                <w:rFonts w:ascii="Arial" w:hAnsi="Arial"/>
                <w:b/>
                <w:noProof/>
                <w:sz w:val="28"/>
                <w:szCs w:val="28"/>
                <w:lang w:eastAsia="en-US"/>
              </w:rPr>
              <w:t>Current version:</w:t>
            </w:r>
          </w:p>
        </w:tc>
        <w:tc>
          <w:tcPr>
            <w:tcW w:w="1701" w:type="dxa"/>
            <w:shd w:val="pct30" w:color="FFFF00" w:fill="auto"/>
          </w:tcPr>
          <w:p w14:paraId="5A017A4A" w14:textId="4047973A" w:rsidR="007531F1" w:rsidRPr="00D00B06" w:rsidRDefault="00772FFA" w:rsidP="00772FFA">
            <w:pPr>
              <w:overflowPunct/>
              <w:autoSpaceDE/>
              <w:autoSpaceDN/>
              <w:adjustRightInd/>
              <w:spacing w:after="0"/>
              <w:jc w:val="center"/>
              <w:textAlignment w:val="auto"/>
              <w:rPr>
                <w:rFonts w:ascii="Arial" w:hAnsi="Arial"/>
                <w:b/>
                <w:noProof/>
                <w:sz w:val="28"/>
                <w:lang w:eastAsia="en-US"/>
              </w:rPr>
            </w:pPr>
            <w:r w:rsidRPr="00617F37">
              <w:rPr>
                <w:rFonts w:ascii="Arial" w:hAnsi="Arial"/>
                <w:b/>
                <w:sz w:val="28"/>
                <w:lang w:eastAsia="en-US"/>
              </w:rPr>
              <w:t>16</w:t>
            </w:r>
            <w:r w:rsidR="007531F1" w:rsidRPr="00617F37">
              <w:rPr>
                <w:rFonts w:ascii="Arial" w:hAnsi="Arial"/>
                <w:b/>
                <w:sz w:val="28"/>
                <w:lang w:eastAsia="en-US"/>
              </w:rPr>
              <w:t>.</w:t>
            </w:r>
            <w:r w:rsidRPr="00617F37">
              <w:rPr>
                <w:rFonts w:ascii="Arial" w:hAnsi="Arial"/>
                <w:b/>
                <w:sz w:val="28"/>
                <w:lang w:eastAsia="en-US"/>
              </w:rPr>
              <w:t>0</w:t>
            </w:r>
            <w:r w:rsidR="007531F1" w:rsidRPr="00617F37">
              <w:rPr>
                <w:rFonts w:ascii="Arial" w:hAnsi="Arial"/>
                <w:b/>
                <w:sz w:val="28"/>
                <w:lang w:eastAsia="en-US"/>
              </w:rPr>
              <w:t>.0</w:t>
            </w:r>
          </w:p>
        </w:tc>
        <w:tc>
          <w:tcPr>
            <w:tcW w:w="143" w:type="dxa"/>
            <w:tcBorders>
              <w:right w:val="single" w:sz="4" w:space="0" w:color="auto"/>
            </w:tcBorders>
          </w:tcPr>
          <w:p w14:paraId="05BD5E60"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3A7AAC09" w14:textId="77777777" w:rsidTr="007B731D">
        <w:tc>
          <w:tcPr>
            <w:tcW w:w="9641" w:type="dxa"/>
            <w:gridSpan w:val="9"/>
            <w:tcBorders>
              <w:left w:val="single" w:sz="4" w:space="0" w:color="auto"/>
              <w:right w:val="single" w:sz="4" w:space="0" w:color="auto"/>
            </w:tcBorders>
          </w:tcPr>
          <w:p w14:paraId="6A3626C8" w14:textId="77777777" w:rsidR="007531F1" w:rsidRPr="00D00B06" w:rsidRDefault="007531F1" w:rsidP="007B731D">
            <w:pPr>
              <w:overflowPunct/>
              <w:autoSpaceDE/>
              <w:autoSpaceDN/>
              <w:adjustRightInd/>
              <w:spacing w:after="0"/>
              <w:textAlignment w:val="auto"/>
              <w:rPr>
                <w:rFonts w:ascii="Arial" w:hAnsi="Arial"/>
                <w:noProof/>
                <w:lang w:eastAsia="en-US"/>
              </w:rPr>
            </w:pPr>
          </w:p>
        </w:tc>
      </w:tr>
      <w:tr w:rsidR="007531F1" w:rsidRPr="00D00B06" w14:paraId="58B706C0" w14:textId="77777777" w:rsidTr="007B731D">
        <w:tc>
          <w:tcPr>
            <w:tcW w:w="9641" w:type="dxa"/>
            <w:gridSpan w:val="9"/>
            <w:tcBorders>
              <w:top w:val="single" w:sz="4" w:space="0" w:color="auto"/>
            </w:tcBorders>
          </w:tcPr>
          <w:p w14:paraId="0F26A5E5" w14:textId="77777777" w:rsidR="007531F1" w:rsidRPr="00D00B06" w:rsidRDefault="007531F1" w:rsidP="007B731D">
            <w:pPr>
              <w:overflowPunct/>
              <w:autoSpaceDE/>
              <w:autoSpaceDN/>
              <w:adjustRightInd/>
              <w:spacing w:after="0"/>
              <w:jc w:val="center"/>
              <w:textAlignment w:val="auto"/>
              <w:rPr>
                <w:rFonts w:ascii="Arial" w:hAnsi="Arial" w:cs="Arial"/>
                <w:i/>
                <w:noProof/>
                <w:lang w:eastAsia="en-US"/>
              </w:rPr>
            </w:pPr>
            <w:r w:rsidRPr="00D00B06">
              <w:rPr>
                <w:rFonts w:ascii="Arial" w:hAnsi="Arial" w:cs="Arial"/>
                <w:i/>
                <w:noProof/>
                <w:lang w:eastAsia="en-US"/>
              </w:rPr>
              <w:t xml:space="preserve">For </w:t>
            </w:r>
            <w:hyperlink r:id="rId11" w:anchor="_blank" w:history="1">
              <w:r w:rsidRPr="00D00B06">
                <w:rPr>
                  <w:rFonts w:ascii="Arial" w:hAnsi="Arial" w:cs="Arial"/>
                  <w:b/>
                  <w:i/>
                  <w:noProof/>
                  <w:color w:val="FF0000"/>
                  <w:u w:val="single"/>
                  <w:lang w:eastAsia="en-US"/>
                </w:rPr>
                <w:t>HE</w:t>
              </w:r>
              <w:bookmarkStart w:id="0" w:name="_Hlt497126619"/>
              <w:r w:rsidRPr="00D00B06">
                <w:rPr>
                  <w:rFonts w:ascii="Arial" w:hAnsi="Arial" w:cs="Arial"/>
                  <w:b/>
                  <w:i/>
                  <w:noProof/>
                  <w:color w:val="FF0000"/>
                  <w:u w:val="single"/>
                  <w:lang w:eastAsia="en-US"/>
                </w:rPr>
                <w:t>L</w:t>
              </w:r>
              <w:bookmarkEnd w:id="0"/>
              <w:r w:rsidRPr="00D00B06">
                <w:rPr>
                  <w:rFonts w:ascii="Arial" w:hAnsi="Arial" w:cs="Arial"/>
                  <w:b/>
                  <w:i/>
                  <w:noProof/>
                  <w:color w:val="FF0000"/>
                  <w:u w:val="single"/>
                  <w:lang w:eastAsia="en-US"/>
                </w:rPr>
                <w:t>P</w:t>
              </w:r>
            </w:hyperlink>
            <w:r w:rsidRPr="00D00B06">
              <w:rPr>
                <w:rFonts w:ascii="Arial" w:hAnsi="Arial" w:cs="Arial"/>
                <w:b/>
                <w:i/>
                <w:noProof/>
                <w:color w:val="FF0000"/>
                <w:lang w:eastAsia="en-US"/>
              </w:rPr>
              <w:t xml:space="preserve"> </w:t>
            </w:r>
            <w:r w:rsidRPr="00D00B06">
              <w:rPr>
                <w:rFonts w:ascii="Arial" w:hAnsi="Arial" w:cs="Arial"/>
                <w:i/>
                <w:noProof/>
                <w:lang w:eastAsia="en-US"/>
              </w:rPr>
              <w:t xml:space="preserve">on using this form: comprehensive instructions can be found at </w:t>
            </w:r>
            <w:r w:rsidRPr="00D00B06">
              <w:rPr>
                <w:rFonts w:ascii="Arial" w:hAnsi="Arial" w:cs="Arial"/>
                <w:i/>
                <w:noProof/>
                <w:lang w:eastAsia="en-US"/>
              </w:rPr>
              <w:br/>
            </w:r>
            <w:hyperlink r:id="rId12" w:history="1">
              <w:r w:rsidRPr="00D00B06">
                <w:rPr>
                  <w:rFonts w:ascii="Arial" w:hAnsi="Arial" w:cs="Arial"/>
                  <w:i/>
                  <w:noProof/>
                  <w:color w:val="0000FF"/>
                  <w:u w:val="single"/>
                  <w:lang w:eastAsia="en-US"/>
                </w:rPr>
                <w:t>http://www.3gpp.org/Change-Requests</w:t>
              </w:r>
            </w:hyperlink>
            <w:r w:rsidRPr="00D00B06">
              <w:rPr>
                <w:rFonts w:ascii="Arial" w:hAnsi="Arial" w:cs="Arial"/>
                <w:i/>
                <w:noProof/>
                <w:lang w:eastAsia="en-US"/>
              </w:rPr>
              <w:t>.</w:t>
            </w:r>
          </w:p>
        </w:tc>
      </w:tr>
      <w:tr w:rsidR="007531F1" w:rsidRPr="00D00B06" w14:paraId="6925FE34" w14:textId="77777777" w:rsidTr="007B731D">
        <w:tc>
          <w:tcPr>
            <w:tcW w:w="9641" w:type="dxa"/>
            <w:gridSpan w:val="9"/>
          </w:tcPr>
          <w:p w14:paraId="008AD55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bl>
    <w:p w14:paraId="71960E2B" w14:textId="77777777" w:rsidR="007531F1" w:rsidRPr="00D00B06" w:rsidRDefault="007531F1" w:rsidP="007531F1">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531F1" w:rsidRPr="00D00B06" w14:paraId="29379B20" w14:textId="77777777" w:rsidTr="007B731D">
        <w:tc>
          <w:tcPr>
            <w:tcW w:w="2835" w:type="dxa"/>
          </w:tcPr>
          <w:p w14:paraId="24AA87E6" w14:textId="77777777" w:rsidR="007531F1" w:rsidRPr="00D00B06" w:rsidRDefault="007531F1" w:rsidP="007B731D">
            <w:pPr>
              <w:tabs>
                <w:tab w:val="right" w:pos="2751"/>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Proposed change affects:</w:t>
            </w:r>
          </w:p>
        </w:tc>
        <w:tc>
          <w:tcPr>
            <w:tcW w:w="1418" w:type="dxa"/>
          </w:tcPr>
          <w:p w14:paraId="3D2C5B3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B3626E"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21D40AED"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B3EE54"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126" w:type="dxa"/>
          </w:tcPr>
          <w:p w14:paraId="37CAEA40" w14:textId="77777777" w:rsidR="007531F1" w:rsidRPr="00D00B06" w:rsidRDefault="007531F1" w:rsidP="007B731D">
            <w:pPr>
              <w:overflowPunct/>
              <w:autoSpaceDE/>
              <w:autoSpaceDN/>
              <w:adjustRightInd/>
              <w:spacing w:after="0"/>
              <w:jc w:val="right"/>
              <w:textAlignment w:val="auto"/>
              <w:rPr>
                <w:rFonts w:ascii="Arial" w:hAnsi="Arial"/>
                <w:noProof/>
                <w:u w:val="single"/>
                <w:lang w:eastAsia="en-US"/>
              </w:rPr>
            </w:pPr>
            <w:r w:rsidRPr="00D00B06">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897C01"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1418" w:type="dxa"/>
            <w:tcBorders>
              <w:left w:val="nil"/>
            </w:tcBorders>
          </w:tcPr>
          <w:p w14:paraId="7B671BA2"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D9C1DFF" w14:textId="77777777" w:rsidR="007531F1" w:rsidRPr="00D00B06" w:rsidRDefault="007531F1" w:rsidP="007B731D">
            <w:pPr>
              <w:overflowPunct/>
              <w:autoSpaceDE/>
              <w:autoSpaceDN/>
              <w:adjustRightInd/>
              <w:spacing w:after="0"/>
              <w:jc w:val="center"/>
              <w:textAlignment w:val="auto"/>
              <w:rPr>
                <w:rFonts w:ascii="Arial" w:hAnsi="Arial"/>
                <w:b/>
                <w:bCs/>
                <w:caps/>
                <w:noProof/>
                <w:lang w:eastAsia="en-US"/>
              </w:rPr>
            </w:pPr>
          </w:p>
        </w:tc>
      </w:tr>
    </w:tbl>
    <w:p w14:paraId="5546EC25" w14:textId="77777777" w:rsidR="007531F1" w:rsidRPr="00D00B06" w:rsidRDefault="007531F1" w:rsidP="007531F1">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531F1" w:rsidRPr="00D00B06" w14:paraId="14476F72" w14:textId="77777777" w:rsidTr="007D38B2">
        <w:tc>
          <w:tcPr>
            <w:tcW w:w="9640" w:type="dxa"/>
            <w:gridSpan w:val="11"/>
          </w:tcPr>
          <w:p w14:paraId="1CDE394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671EA88E" w14:textId="77777777" w:rsidTr="007D38B2">
        <w:tc>
          <w:tcPr>
            <w:tcW w:w="1843" w:type="dxa"/>
            <w:tcBorders>
              <w:top w:val="single" w:sz="4" w:space="0" w:color="auto"/>
              <w:left w:val="single" w:sz="4" w:space="0" w:color="auto"/>
            </w:tcBorders>
          </w:tcPr>
          <w:p w14:paraId="138B336C"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Title:</w:t>
            </w:r>
            <w:r w:rsidRPr="00D00B06">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5E4062E4" w14:textId="6BDC292F" w:rsidR="007531F1" w:rsidRPr="00D00B06" w:rsidRDefault="00525B92" w:rsidP="00525B92">
            <w:pPr>
              <w:overflowPunct/>
              <w:autoSpaceDE/>
              <w:autoSpaceDN/>
              <w:adjustRightInd/>
              <w:spacing w:after="0"/>
              <w:ind w:left="100"/>
              <w:textAlignment w:val="auto"/>
              <w:rPr>
                <w:rFonts w:ascii="Arial" w:hAnsi="Arial"/>
                <w:noProof/>
                <w:lang w:eastAsia="en-US"/>
              </w:rPr>
            </w:pPr>
            <w:r>
              <w:rPr>
                <w:rFonts w:ascii="Arial" w:hAnsi="Arial"/>
                <w:lang w:eastAsia="en-US"/>
              </w:rPr>
              <w:t xml:space="preserve">Update of UE capabilities </w:t>
            </w:r>
            <w:r w:rsidR="007531F1" w:rsidRPr="007531F1">
              <w:rPr>
                <w:rFonts w:ascii="Arial" w:hAnsi="Arial"/>
                <w:lang w:eastAsia="en-US"/>
              </w:rPr>
              <w:t xml:space="preserve">for </w:t>
            </w:r>
            <w:proofErr w:type="spellStart"/>
            <w:r w:rsidR="007531F1" w:rsidRPr="007531F1">
              <w:rPr>
                <w:rFonts w:ascii="Arial" w:hAnsi="Arial"/>
                <w:lang w:eastAsia="en-US"/>
              </w:rPr>
              <w:t>eMTC</w:t>
            </w:r>
            <w:proofErr w:type="spellEnd"/>
          </w:p>
        </w:tc>
      </w:tr>
      <w:tr w:rsidR="007531F1" w:rsidRPr="00D00B06" w14:paraId="440647B5" w14:textId="77777777" w:rsidTr="007D38B2">
        <w:tc>
          <w:tcPr>
            <w:tcW w:w="1843" w:type="dxa"/>
            <w:tcBorders>
              <w:left w:val="single" w:sz="4" w:space="0" w:color="auto"/>
            </w:tcBorders>
          </w:tcPr>
          <w:p w14:paraId="1E3546B9"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7CE6F9B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8458B55" w14:textId="77777777" w:rsidTr="007D38B2">
        <w:tc>
          <w:tcPr>
            <w:tcW w:w="1843" w:type="dxa"/>
            <w:tcBorders>
              <w:left w:val="single" w:sz="4" w:space="0" w:color="auto"/>
            </w:tcBorders>
          </w:tcPr>
          <w:p w14:paraId="3FF9B203"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WG:</w:t>
            </w:r>
          </w:p>
        </w:tc>
        <w:tc>
          <w:tcPr>
            <w:tcW w:w="7797" w:type="dxa"/>
            <w:gridSpan w:val="10"/>
            <w:tcBorders>
              <w:right w:val="single" w:sz="4" w:space="0" w:color="auto"/>
            </w:tcBorders>
            <w:shd w:val="pct30" w:color="FFFF00" w:fill="auto"/>
          </w:tcPr>
          <w:p w14:paraId="692EECF6"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Pr>
                <w:rFonts w:ascii="Arial" w:hAnsi="Arial"/>
                <w:lang w:eastAsia="en-US"/>
              </w:rPr>
              <w:t>Huawei</w:t>
            </w:r>
          </w:p>
        </w:tc>
      </w:tr>
      <w:tr w:rsidR="007531F1" w:rsidRPr="00D00B06" w14:paraId="1835C4EE" w14:textId="77777777" w:rsidTr="007D38B2">
        <w:tc>
          <w:tcPr>
            <w:tcW w:w="1843" w:type="dxa"/>
            <w:tcBorders>
              <w:left w:val="single" w:sz="4" w:space="0" w:color="auto"/>
            </w:tcBorders>
          </w:tcPr>
          <w:p w14:paraId="2EFF2049"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Source to TSG:</w:t>
            </w:r>
          </w:p>
        </w:tc>
        <w:tc>
          <w:tcPr>
            <w:tcW w:w="7797" w:type="dxa"/>
            <w:gridSpan w:val="10"/>
            <w:tcBorders>
              <w:right w:val="single" w:sz="4" w:space="0" w:color="auto"/>
            </w:tcBorders>
            <w:shd w:val="pct30" w:color="FFFF00" w:fill="auto"/>
          </w:tcPr>
          <w:p w14:paraId="0C865349" w14:textId="77777777" w:rsidR="007531F1" w:rsidRPr="00D00B06" w:rsidRDefault="007531F1" w:rsidP="007B731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R2</w:t>
            </w:r>
          </w:p>
        </w:tc>
      </w:tr>
      <w:tr w:rsidR="007531F1" w:rsidRPr="00D00B06" w14:paraId="0ED90A29" w14:textId="77777777" w:rsidTr="007D38B2">
        <w:tc>
          <w:tcPr>
            <w:tcW w:w="1843" w:type="dxa"/>
            <w:tcBorders>
              <w:left w:val="single" w:sz="4" w:space="0" w:color="auto"/>
            </w:tcBorders>
          </w:tcPr>
          <w:p w14:paraId="61D094C8"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19E8B0F3"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5796088D" w14:textId="77777777" w:rsidTr="007D38B2">
        <w:tc>
          <w:tcPr>
            <w:tcW w:w="1843" w:type="dxa"/>
            <w:tcBorders>
              <w:left w:val="single" w:sz="4" w:space="0" w:color="auto"/>
            </w:tcBorders>
          </w:tcPr>
          <w:p w14:paraId="37677CFE" w14:textId="77777777" w:rsidR="007531F1" w:rsidRPr="00D00B06" w:rsidRDefault="007531F1" w:rsidP="007B731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Work item code:</w:t>
            </w:r>
          </w:p>
        </w:tc>
        <w:tc>
          <w:tcPr>
            <w:tcW w:w="3686" w:type="dxa"/>
            <w:gridSpan w:val="5"/>
            <w:shd w:val="pct30" w:color="FFFF00" w:fill="auto"/>
          </w:tcPr>
          <w:p w14:paraId="1832FBA9" w14:textId="77777777" w:rsidR="007531F1" w:rsidRPr="00093612" w:rsidRDefault="007531F1" w:rsidP="007B731D">
            <w:pPr>
              <w:overflowPunct/>
              <w:autoSpaceDE/>
              <w:autoSpaceDN/>
              <w:adjustRightInd/>
              <w:spacing w:after="0"/>
              <w:ind w:left="100"/>
              <w:textAlignment w:val="auto"/>
              <w:rPr>
                <w:rFonts w:ascii="Arial" w:hAnsi="Arial" w:cs="Arial"/>
                <w:noProof/>
                <w:lang w:eastAsia="en-US"/>
              </w:rPr>
            </w:pPr>
            <w:r w:rsidRPr="00093612">
              <w:rPr>
                <w:rFonts w:ascii="Arial" w:hAnsi="Arial" w:cs="Arial"/>
                <w:noProof/>
              </w:rPr>
              <w:fldChar w:fldCharType="begin"/>
            </w:r>
            <w:r w:rsidRPr="00093612">
              <w:rPr>
                <w:rFonts w:ascii="Arial" w:hAnsi="Arial" w:cs="Arial"/>
                <w:noProof/>
              </w:rPr>
              <w:instrText xml:space="preserve"> DOCPROPERTY  RelatedWis  \* MERGEFORMAT </w:instrText>
            </w:r>
            <w:r w:rsidRPr="00093612">
              <w:rPr>
                <w:rFonts w:ascii="Arial" w:hAnsi="Arial" w:cs="Arial"/>
                <w:noProof/>
              </w:rPr>
              <w:fldChar w:fldCharType="separate"/>
            </w:r>
            <w:r w:rsidRPr="00093612">
              <w:rPr>
                <w:rFonts w:ascii="Arial" w:hAnsi="Arial" w:cs="Arial"/>
                <w:noProof/>
              </w:rPr>
              <w:t>LTE_eMTC5-Core</w:t>
            </w:r>
            <w:r w:rsidRPr="00093612">
              <w:rPr>
                <w:rFonts w:ascii="Arial" w:hAnsi="Arial" w:cs="Arial"/>
                <w:noProof/>
              </w:rPr>
              <w:fldChar w:fldCharType="end"/>
            </w:r>
          </w:p>
        </w:tc>
        <w:tc>
          <w:tcPr>
            <w:tcW w:w="567" w:type="dxa"/>
            <w:tcBorders>
              <w:left w:val="nil"/>
            </w:tcBorders>
          </w:tcPr>
          <w:p w14:paraId="76ED3EA2" w14:textId="77777777" w:rsidR="007531F1" w:rsidRPr="00D00B06" w:rsidRDefault="007531F1" w:rsidP="007B731D">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0688CE8E" w14:textId="77777777" w:rsidR="007531F1" w:rsidRPr="00D00B06" w:rsidRDefault="007531F1" w:rsidP="007B731D">
            <w:pPr>
              <w:overflowPunct/>
              <w:autoSpaceDE/>
              <w:autoSpaceDN/>
              <w:adjustRightInd/>
              <w:spacing w:after="0"/>
              <w:jc w:val="right"/>
              <w:textAlignment w:val="auto"/>
              <w:rPr>
                <w:rFonts w:ascii="Arial" w:hAnsi="Arial"/>
                <w:noProof/>
                <w:lang w:eastAsia="en-US"/>
              </w:rPr>
            </w:pPr>
            <w:r w:rsidRPr="00D00B06">
              <w:rPr>
                <w:rFonts w:ascii="Arial" w:hAnsi="Arial"/>
                <w:b/>
                <w:i/>
                <w:noProof/>
                <w:lang w:eastAsia="en-US"/>
              </w:rPr>
              <w:t>Date:</w:t>
            </w:r>
          </w:p>
        </w:tc>
        <w:tc>
          <w:tcPr>
            <w:tcW w:w="2127" w:type="dxa"/>
            <w:tcBorders>
              <w:right w:val="single" w:sz="4" w:space="0" w:color="auto"/>
            </w:tcBorders>
            <w:shd w:val="pct30" w:color="FFFF00" w:fill="auto"/>
          </w:tcPr>
          <w:p w14:paraId="4968E13F" w14:textId="72E9ACB9" w:rsidR="007531F1" w:rsidRPr="00D00B06" w:rsidRDefault="00617F37" w:rsidP="00B157CC">
            <w:pPr>
              <w:overflowPunct/>
              <w:autoSpaceDE/>
              <w:autoSpaceDN/>
              <w:adjustRightInd/>
              <w:spacing w:after="0"/>
              <w:ind w:left="100"/>
              <w:textAlignment w:val="auto"/>
              <w:rPr>
                <w:rFonts w:ascii="Arial" w:hAnsi="Arial"/>
                <w:noProof/>
                <w:lang w:eastAsia="en-US"/>
              </w:rPr>
            </w:pPr>
            <w:r>
              <w:rPr>
                <w:rFonts w:ascii="Arial" w:hAnsi="Arial"/>
                <w:lang w:eastAsia="en-US"/>
              </w:rPr>
              <w:t>2020</w:t>
            </w:r>
            <w:r w:rsidR="007531F1" w:rsidRPr="00D00B06">
              <w:rPr>
                <w:rFonts w:ascii="Arial" w:hAnsi="Arial"/>
                <w:lang w:eastAsia="en-US"/>
              </w:rPr>
              <w:t>-</w:t>
            </w:r>
            <w:r w:rsidR="007C576D">
              <w:rPr>
                <w:rFonts w:ascii="Arial" w:hAnsi="Arial"/>
                <w:lang w:eastAsia="en-US"/>
              </w:rPr>
              <w:t>0</w:t>
            </w:r>
            <w:r w:rsidR="00B157CC">
              <w:rPr>
                <w:rFonts w:ascii="Arial" w:hAnsi="Arial"/>
                <w:lang w:eastAsia="en-US"/>
              </w:rPr>
              <w:t>6</w:t>
            </w:r>
            <w:r w:rsidR="007C576D">
              <w:rPr>
                <w:rFonts w:ascii="Arial" w:hAnsi="Arial"/>
                <w:lang w:eastAsia="en-US"/>
              </w:rPr>
              <w:t>-</w:t>
            </w:r>
            <w:r w:rsidR="00B157CC">
              <w:rPr>
                <w:rFonts w:ascii="Arial" w:hAnsi="Arial"/>
                <w:lang w:eastAsia="en-US"/>
              </w:rPr>
              <w:t>1</w:t>
            </w:r>
            <w:r w:rsidR="00E27D4C">
              <w:rPr>
                <w:rFonts w:ascii="Arial" w:hAnsi="Arial"/>
                <w:lang w:eastAsia="en-US"/>
              </w:rPr>
              <w:t>2</w:t>
            </w:r>
          </w:p>
        </w:tc>
      </w:tr>
      <w:tr w:rsidR="007531F1" w:rsidRPr="00D00B06" w14:paraId="2701D732" w14:textId="77777777" w:rsidTr="007D38B2">
        <w:tc>
          <w:tcPr>
            <w:tcW w:w="1843" w:type="dxa"/>
            <w:tcBorders>
              <w:left w:val="single" w:sz="4" w:space="0" w:color="auto"/>
            </w:tcBorders>
          </w:tcPr>
          <w:p w14:paraId="31D2DAD2"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01217CB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267" w:type="dxa"/>
            <w:gridSpan w:val="2"/>
          </w:tcPr>
          <w:p w14:paraId="7CBA247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1417" w:type="dxa"/>
            <w:gridSpan w:val="3"/>
          </w:tcPr>
          <w:p w14:paraId="0C15B49D"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37BE9FB6"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C534A2" w:rsidRPr="00D00B06" w14:paraId="2F46FDB3" w14:textId="77777777" w:rsidTr="00A76F0D">
        <w:trPr>
          <w:cantSplit/>
        </w:trPr>
        <w:tc>
          <w:tcPr>
            <w:tcW w:w="1843" w:type="dxa"/>
            <w:tcBorders>
              <w:left w:val="single" w:sz="4" w:space="0" w:color="auto"/>
            </w:tcBorders>
          </w:tcPr>
          <w:p w14:paraId="427F252F" w14:textId="77777777" w:rsidR="00C534A2" w:rsidRPr="00D00B06" w:rsidRDefault="00C534A2" w:rsidP="00A76F0D">
            <w:pPr>
              <w:tabs>
                <w:tab w:val="right" w:pos="1759"/>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Category:</w:t>
            </w:r>
          </w:p>
        </w:tc>
        <w:tc>
          <w:tcPr>
            <w:tcW w:w="851" w:type="dxa"/>
            <w:shd w:val="pct30" w:color="FFFF00" w:fill="auto"/>
          </w:tcPr>
          <w:p w14:paraId="22C249ED" w14:textId="3E6CA3E8" w:rsidR="00C534A2" w:rsidRPr="00D00B06" w:rsidRDefault="009320A9" w:rsidP="00A76F0D">
            <w:pPr>
              <w:overflowPunct/>
              <w:autoSpaceDE/>
              <w:autoSpaceDN/>
              <w:adjustRightInd/>
              <w:spacing w:after="0"/>
              <w:ind w:left="100" w:right="-609"/>
              <w:textAlignment w:val="auto"/>
              <w:rPr>
                <w:rFonts w:ascii="Arial" w:hAnsi="Arial"/>
                <w:b/>
                <w:noProof/>
                <w:lang w:eastAsia="en-US"/>
              </w:rPr>
            </w:pPr>
            <w:r>
              <w:rPr>
                <w:rFonts w:ascii="Arial" w:hAnsi="Arial"/>
                <w:lang w:eastAsia="en-US"/>
              </w:rPr>
              <w:t>F</w:t>
            </w:r>
          </w:p>
        </w:tc>
        <w:tc>
          <w:tcPr>
            <w:tcW w:w="3402" w:type="dxa"/>
            <w:gridSpan w:val="5"/>
            <w:tcBorders>
              <w:left w:val="nil"/>
            </w:tcBorders>
          </w:tcPr>
          <w:p w14:paraId="129AD860" w14:textId="77777777" w:rsidR="00C534A2" w:rsidRPr="00D00B06" w:rsidRDefault="00C534A2" w:rsidP="00A76F0D">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596B9518" w14:textId="77777777" w:rsidR="00C534A2" w:rsidRPr="00D00B06" w:rsidRDefault="00C534A2" w:rsidP="00A76F0D">
            <w:pPr>
              <w:overflowPunct/>
              <w:autoSpaceDE/>
              <w:autoSpaceDN/>
              <w:adjustRightInd/>
              <w:spacing w:after="0"/>
              <w:jc w:val="right"/>
              <w:textAlignment w:val="auto"/>
              <w:rPr>
                <w:rFonts w:ascii="Arial" w:hAnsi="Arial"/>
                <w:b/>
                <w:i/>
                <w:noProof/>
                <w:lang w:eastAsia="en-US"/>
              </w:rPr>
            </w:pPr>
            <w:r w:rsidRPr="00D00B06">
              <w:rPr>
                <w:rFonts w:ascii="Arial" w:hAnsi="Arial"/>
                <w:b/>
                <w:i/>
                <w:noProof/>
                <w:lang w:eastAsia="en-US"/>
              </w:rPr>
              <w:t>Release:</w:t>
            </w:r>
          </w:p>
        </w:tc>
        <w:tc>
          <w:tcPr>
            <w:tcW w:w="2127" w:type="dxa"/>
            <w:tcBorders>
              <w:right w:val="single" w:sz="4" w:space="0" w:color="auto"/>
            </w:tcBorders>
            <w:shd w:val="pct30" w:color="FFFF00" w:fill="auto"/>
          </w:tcPr>
          <w:p w14:paraId="0F4398BB" w14:textId="77777777" w:rsidR="00C534A2" w:rsidRPr="00D00B06" w:rsidRDefault="00C534A2" w:rsidP="00A76F0D">
            <w:pPr>
              <w:overflowPunct/>
              <w:autoSpaceDE/>
              <w:autoSpaceDN/>
              <w:adjustRightInd/>
              <w:spacing w:after="0"/>
              <w:ind w:left="100"/>
              <w:textAlignment w:val="auto"/>
              <w:rPr>
                <w:rFonts w:ascii="Arial" w:hAnsi="Arial"/>
                <w:noProof/>
                <w:lang w:eastAsia="en-US"/>
              </w:rPr>
            </w:pPr>
            <w:r w:rsidRPr="00D00B06">
              <w:rPr>
                <w:rFonts w:ascii="Arial" w:hAnsi="Arial"/>
                <w:lang w:eastAsia="en-US"/>
              </w:rPr>
              <w:t>Rel-16</w:t>
            </w:r>
          </w:p>
        </w:tc>
      </w:tr>
      <w:tr w:rsidR="007531F1" w:rsidRPr="00D00B06" w14:paraId="6FE87B39" w14:textId="77777777" w:rsidTr="007D38B2">
        <w:tc>
          <w:tcPr>
            <w:tcW w:w="1843" w:type="dxa"/>
            <w:tcBorders>
              <w:left w:val="single" w:sz="4" w:space="0" w:color="auto"/>
              <w:bottom w:val="single" w:sz="4" w:space="0" w:color="auto"/>
            </w:tcBorders>
          </w:tcPr>
          <w:p w14:paraId="51073985" w14:textId="77777777" w:rsidR="007531F1" w:rsidRPr="00D00B06" w:rsidRDefault="007531F1" w:rsidP="007B731D">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1D369403" w14:textId="77777777" w:rsidR="007531F1" w:rsidRPr="00D00B06" w:rsidRDefault="007531F1" w:rsidP="007B731D">
            <w:pPr>
              <w:overflowPunct/>
              <w:autoSpaceDE/>
              <w:autoSpaceDN/>
              <w:adjustRightInd/>
              <w:spacing w:after="0"/>
              <w:ind w:left="383" w:hanging="383"/>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categories:</w:t>
            </w:r>
            <w:r w:rsidRPr="00D00B06">
              <w:rPr>
                <w:rFonts w:ascii="Arial" w:hAnsi="Arial"/>
                <w:b/>
                <w:i/>
                <w:noProof/>
                <w:sz w:val="18"/>
                <w:lang w:eastAsia="en-US"/>
              </w:rPr>
              <w:br/>
              <w:t>F</w:t>
            </w:r>
            <w:r w:rsidRPr="00D00B06">
              <w:rPr>
                <w:rFonts w:ascii="Arial" w:hAnsi="Arial"/>
                <w:i/>
                <w:noProof/>
                <w:sz w:val="18"/>
                <w:lang w:eastAsia="en-US"/>
              </w:rPr>
              <w:t xml:space="preserve">  (correction)</w:t>
            </w:r>
            <w:r w:rsidRPr="00D00B06">
              <w:rPr>
                <w:rFonts w:ascii="Arial" w:hAnsi="Arial"/>
                <w:i/>
                <w:noProof/>
                <w:sz w:val="18"/>
                <w:lang w:eastAsia="en-US"/>
              </w:rPr>
              <w:br/>
            </w:r>
            <w:r w:rsidRPr="00D00B06">
              <w:rPr>
                <w:rFonts w:ascii="Arial" w:hAnsi="Arial"/>
                <w:b/>
                <w:i/>
                <w:noProof/>
                <w:sz w:val="18"/>
                <w:lang w:eastAsia="en-US"/>
              </w:rPr>
              <w:t>A</w:t>
            </w:r>
            <w:r w:rsidRPr="00D00B06">
              <w:rPr>
                <w:rFonts w:ascii="Arial" w:hAnsi="Arial"/>
                <w:i/>
                <w:noProof/>
                <w:sz w:val="18"/>
                <w:lang w:eastAsia="en-US"/>
              </w:rPr>
              <w:t xml:space="preserve">  (mirror corresponding to a change in an earlier release)</w:t>
            </w:r>
            <w:r w:rsidRPr="00D00B06">
              <w:rPr>
                <w:rFonts w:ascii="Arial" w:hAnsi="Arial"/>
                <w:i/>
                <w:noProof/>
                <w:sz w:val="18"/>
                <w:lang w:eastAsia="en-US"/>
              </w:rPr>
              <w:br/>
            </w:r>
            <w:r w:rsidRPr="00D00B06">
              <w:rPr>
                <w:rFonts w:ascii="Arial" w:hAnsi="Arial"/>
                <w:b/>
                <w:i/>
                <w:noProof/>
                <w:sz w:val="18"/>
                <w:lang w:eastAsia="en-US"/>
              </w:rPr>
              <w:t>B</w:t>
            </w:r>
            <w:r w:rsidRPr="00D00B06">
              <w:rPr>
                <w:rFonts w:ascii="Arial" w:hAnsi="Arial"/>
                <w:i/>
                <w:noProof/>
                <w:sz w:val="18"/>
                <w:lang w:eastAsia="en-US"/>
              </w:rPr>
              <w:t xml:space="preserve">  (addition of feature), </w:t>
            </w:r>
            <w:r w:rsidRPr="00D00B06">
              <w:rPr>
                <w:rFonts w:ascii="Arial" w:hAnsi="Arial"/>
                <w:i/>
                <w:noProof/>
                <w:sz w:val="18"/>
                <w:lang w:eastAsia="en-US"/>
              </w:rPr>
              <w:br/>
            </w:r>
            <w:r w:rsidRPr="00D00B06">
              <w:rPr>
                <w:rFonts w:ascii="Arial" w:hAnsi="Arial"/>
                <w:b/>
                <w:i/>
                <w:noProof/>
                <w:sz w:val="18"/>
                <w:lang w:eastAsia="en-US"/>
              </w:rPr>
              <w:t>C</w:t>
            </w:r>
            <w:r w:rsidRPr="00D00B06">
              <w:rPr>
                <w:rFonts w:ascii="Arial" w:hAnsi="Arial"/>
                <w:i/>
                <w:noProof/>
                <w:sz w:val="18"/>
                <w:lang w:eastAsia="en-US"/>
              </w:rPr>
              <w:t xml:space="preserve">  (functional modification of feature)</w:t>
            </w:r>
            <w:r w:rsidRPr="00D00B06">
              <w:rPr>
                <w:rFonts w:ascii="Arial" w:hAnsi="Arial"/>
                <w:i/>
                <w:noProof/>
                <w:sz w:val="18"/>
                <w:lang w:eastAsia="en-US"/>
              </w:rPr>
              <w:br/>
            </w:r>
            <w:r w:rsidRPr="00D00B06">
              <w:rPr>
                <w:rFonts w:ascii="Arial" w:hAnsi="Arial"/>
                <w:b/>
                <w:i/>
                <w:noProof/>
                <w:sz w:val="18"/>
                <w:lang w:eastAsia="en-US"/>
              </w:rPr>
              <w:t>D</w:t>
            </w:r>
            <w:r w:rsidRPr="00D00B06">
              <w:rPr>
                <w:rFonts w:ascii="Arial" w:hAnsi="Arial"/>
                <w:i/>
                <w:noProof/>
                <w:sz w:val="18"/>
                <w:lang w:eastAsia="en-US"/>
              </w:rPr>
              <w:t xml:space="preserve">  (editorial modification)</w:t>
            </w:r>
          </w:p>
          <w:p w14:paraId="51D8F1C2" w14:textId="77777777" w:rsidR="007531F1" w:rsidRPr="00D00B06" w:rsidRDefault="007531F1" w:rsidP="007B731D">
            <w:pPr>
              <w:overflowPunct/>
              <w:autoSpaceDE/>
              <w:autoSpaceDN/>
              <w:adjustRightInd/>
              <w:spacing w:after="120"/>
              <w:textAlignment w:val="auto"/>
              <w:rPr>
                <w:rFonts w:ascii="Arial" w:hAnsi="Arial"/>
                <w:noProof/>
                <w:lang w:eastAsia="en-US"/>
              </w:rPr>
            </w:pPr>
            <w:r w:rsidRPr="00D00B06">
              <w:rPr>
                <w:rFonts w:ascii="Arial" w:hAnsi="Arial"/>
                <w:noProof/>
                <w:sz w:val="18"/>
                <w:lang w:eastAsia="en-US"/>
              </w:rPr>
              <w:t>Detailed explanations of the above categories can</w:t>
            </w:r>
            <w:r w:rsidRPr="00D00B06">
              <w:rPr>
                <w:rFonts w:ascii="Arial" w:hAnsi="Arial"/>
                <w:noProof/>
                <w:sz w:val="18"/>
                <w:lang w:eastAsia="en-US"/>
              </w:rPr>
              <w:br/>
              <w:t xml:space="preserve">be found in 3GPP </w:t>
            </w:r>
            <w:hyperlink r:id="rId13" w:history="1">
              <w:r w:rsidRPr="00D00B06">
                <w:rPr>
                  <w:rFonts w:ascii="Arial" w:hAnsi="Arial"/>
                  <w:noProof/>
                  <w:color w:val="0000FF"/>
                  <w:sz w:val="18"/>
                  <w:u w:val="single"/>
                  <w:lang w:eastAsia="en-US"/>
                </w:rPr>
                <w:t>TR 21.900</w:t>
              </w:r>
            </w:hyperlink>
            <w:r w:rsidRPr="00D00B06">
              <w:rPr>
                <w:rFonts w:ascii="Arial" w:hAnsi="Arial"/>
                <w:noProof/>
                <w:sz w:val="18"/>
                <w:lang w:eastAsia="en-US"/>
              </w:rPr>
              <w:t>.</w:t>
            </w:r>
          </w:p>
        </w:tc>
        <w:tc>
          <w:tcPr>
            <w:tcW w:w="3120" w:type="dxa"/>
            <w:gridSpan w:val="2"/>
            <w:tcBorders>
              <w:bottom w:val="single" w:sz="4" w:space="0" w:color="auto"/>
              <w:right w:val="single" w:sz="4" w:space="0" w:color="auto"/>
            </w:tcBorders>
          </w:tcPr>
          <w:p w14:paraId="0ABF81F0" w14:textId="77777777" w:rsidR="007531F1" w:rsidRPr="00D00B06" w:rsidRDefault="007531F1" w:rsidP="007B731D">
            <w:pPr>
              <w:tabs>
                <w:tab w:val="left" w:pos="950"/>
              </w:tabs>
              <w:overflowPunct/>
              <w:autoSpaceDE/>
              <w:autoSpaceDN/>
              <w:adjustRightInd/>
              <w:spacing w:after="0"/>
              <w:ind w:left="241" w:hanging="241"/>
              <w:textAlignment w:val="auto"/>
              <w:rPr>
                <w:rFonts w:ascii="Arial" w:hAnsi="Arial"/>
                <w:i/>
                <w:noProof/>
                <w:sz w:val="18"/>
                <w:lang w:eastAsia="en-US"/>
              </w:rPr>
            </w:pPr>
            <w:r w:rsidRPr="00D00B06">
              <w:rPr>
                <w:rFonts w:ascii="Arial" w:hAnsi="Arial"/>
                <w:i/>
                <w:noProof/>
                <w:sz w:val="18"/>
                <w:lang w:eastAsia="en-US"/>
              </w:rPr>
              <w:t xml:space="preserve">Use </w:t>
            </w:r>
            <w:r w:rsidRPr="00D00B06">
              <w:rPr>
                <w:rFonts w:ascii="Arial" w:hAnsi="Arial"/>
                <w:i/>
                <w:noProof/>
                <w:sz w:val="18"/>
                <w:u w:val="single"/>
                <w:lang w:eastAsia="en-US"/>
              </w:rPr>
              <w:t>one</w:t>
            </w:r>
            <w:r w:rsidRPr="00D00B06">
              <w:rPr>
                <w:rFonts w:ascii="Arial" w:hAnsi="Arial"/>
                <w:i/>
                <w:noProof/>
                <w:sz w:val="18"/>
                <w:lang w:eastAsia="en-US"/>
              </w:rPr>
              <w:t xml:space="preserve"> of the following releases:</w:t>
            </w:r>
            <w:r w:rsidRPr="00D00B06">
              <w:rPr>
                <w:rFonts w:ascii="Arial" w:hAnsi="Arial"/>
                <w:i/>
                <w:noProof/>
                <w:sz w:val="18"/>
                <w:lang w:eastAsia="en-US"/>
              </w:rPr>
              <w:br/>
              <w:t>Rel-8</w:t>
            </w:r>
            <w:r w:rsidRPr="00D00B06">
              <w:rPr>
                <w:rFonts w:ascii="Arial" w:hAnsi="Arial"/>
                <w:i/>
                <w:noProof/>
                <w:sz w:val="18"/>
                <w:lang w:eastAsia="en-US"/>
              </w:rPr>
              <w:tab/>
              <w:t>(Release 8)</w:t>
            </w:r>
            <w:r w:rsidRPr="00D00B06">
              <w:rPr>
                <w:rFonts w:ascii="Arial" w:hAnsi="Arial"/>
                <w:i/>
                <w:noProof/>
                <w:sz w:val="18"/>
                <w:lang w:eastAsia="en-US"/>
              </w:rPr>
              <w:br/>
              <w:t>Rel-9</w:t>
            </w:r>
            <w:r w:rsidRPr="00D00B06">
              <w:rPr>
                <w:rFonts w:ascii="Arial" w:hAnsi="Arial"/>
                <w:i/>
                <w:noProof/>
                <w:sz w:val="18"/>
                <w:lang w:eastAsia="en-US"/>
              </w:rPr>
              <w:tab/>
              <w:t>(Release 9)</w:t>
            </w:r>
            <w:r w:rsidRPr="00D00B06">
              <w:rPr>
                <w:rFonts w:ascii="Arial" w:hAnsi="Arial"/>
                <w:i/>
                <w:noProof/>
                <w:sz w:val="18"/>
                <w:lang w:eastAsia="en-US"/>
              </w:rPr>
              <w:br/>
              <w:t>Rel-10</w:t>
            </w:r>
            <w:r w:rsidRPr="00D00B06">
              <w:rPr>
                <w:rFonts w:ascii="Arial" w:hAnsi="Arial"/>
                <w:i/>
                <w:noProof/>
                <w:sz w:val="18"/>
                <w:lang w:eastAsia="en-US"/>
              </w:rPr>
              <w:tab/>
              <w:t>(Release 10)</w:t>
            </w:r>
            <w:r w:rsidRPr="00D00B06">
              <w:rPr>
                <w:rFonts w:ascii="Arial" w:hAnsi="Arial"/>
                <w:i/>
                <w:noProof/>
                <w:sz w:val="18"/>
                <w:lang w:eastAsia="en-US"/>
              </w:rPr>
              <w:br/>
              <w:t>Rel-11</w:t>
            </w:r>
            <w:r w:rsidRPr="00D00B06">
              <w:rPr>
                <w:rFonts w:ascii="Arial" w:hAnsi="Arial"/>
                <w:i/>
                <w:noProof/>
                <w:sz w:val="18"/>
                <w:lang w:eastAsia="en-US"/>
              </w:rPr>
              <w:tab/>
              <w:t>(Release 11)</w:t>
            </w:r>
            <w:r w:rsidRPr="00D00B06">
              <w:rPr>
                <w:rFonts w:ascii="Arial" w:hAnsi="Arial"/>
                <w:i/>
                <w:noProof/>
                <w:sz w:val="18"/>
                <w:lang w:eastAsia="en-US"/>
              </w:rPr>
              <w:br/>
              <w:t>Rel-12</w:t>
            </w:r>
            <w:r w:rsidRPr="00D00B06">
              <w:rPr>
                <w:rFonts w:ascii="Arial" w:hAnsi="Arial"/>
                <w:i/>
                <w:noProof/>
                <w:sz w:val="18"/>
                <w:lang w:eastAsia="en-US"/>
              </w:rPr>
              <w:tab/>
              <w:t>(Release 12)</w:t>
            </w:r>
            <w:r w:rsidRPr="00D00B06">
              <w:rPr>
                <w:rFonts w:ascii="Arial" w:hAnsi="Arial"/>
                <w:i/>
                <w:noProof/>
                <w:sz w:val="18"/>
                <w:lang w:eastAsia="en-US"/>
              </w:rPr>
              <w:br/>
            </w:r>
            <w:bookmarkStart w:id="1" w:name="OLE_LINK1"/>
            <w:r w:rsidRPr="00D00B06">
              <w:rPr>
                <w:rFonts w:ascii="Arial" w:hAnsi="Arial"/>
                <w:i/>
                <w:noProof/>
                <w:sz w:val="18"/>
                <w:lang w:eastAsia="en-US"/>
              </w:rPr>
              <w:t>Rel-13</w:t>
            </w:r>
            <w:r w:rsidRPr="00D00B06">
              <w:rPr>
                <w:rFonts w:ascii="Arial" w:hAnsi="Arial"/>
                <w:i/>
                <w:noProof/>
                <w:sz w:val="18"/>
                <w:lang w:eastAsia="en-US"/>
              </w:rPr>
              <w:tab/>
              <w:t>(Release 13)</w:t>
            </w:r>
            <w:bookmarkEnd w:id="1"/>
            <w:r w:rsidRPr="00D00B06">
              <w:rPr>
                <w:rFonts w:ascii="Arial" w:hAnsi="Arial"/>
                <w:i/>
                <w:noProof/>
                <w:sz w:val="18"/>
                <w:lang w:eastAsia="en-US"/>
              </w:rPr>
              <w:br/>
              <w:t>Rel-14</w:t>
            </w:r>
            <w:r w:rsidRPr="00D00B06">
              <w:rPr>
                <w:rFonts w:ascii="Arial" w:hAnsi="Arial"/>
                <w:i/>
                <w:noProof/>
                <w:sz w:val="18"/>
                <w:lang w:eastAsia="en-US"/>
              </w:rPr>
              <w:tab/>
              <w:t>(Release 14)</w:t>
            </w:r>
            <w:r w:rsidRPr="00D00B06">
              <w:rPr>
                <w:rFonts w:ascii="Arial" w:hAnsi="Arial"/>
                <w:i/>
                <w:noProof/>
                <w:sz w:val="18"/>
                <w:lang w:eastAsia="en-US"/>
              </w:rPr>
              <w:br/>
              <w:t>Rel-15</w:t>
            </w:r>
            <w:r w:rsidRPr="00D00B06">
              <w:rPr>
                <w:rFonts w:ascii="Arial" w:hAnsi="Arial"/>
                <w:i/>
                <w:noProof/>
                <w:sz w:val="18"/>
                <w:lang w:eastAsia="en-US"/>
              </w:rPr>
              <w:tab/>
              <w:t>(Release 15)</w:t>
            </w:r>
            <w:r w:rsidRPr="00D00B06">
              <w:rPr>
                <w:rFonts w:ascii="Arial" w:hAnsi="Arial"/>
                <w:i/>
                <w:noProof/>
                <w:sz w:val="18"/>
                <w:lang w:eastAsia="en-US"/>
              </w:rPr>
              <w:br/>
              <w:t>Rel-16</w:t>
            </w:r>
            <w:r w:rsidRPr="00D00B06">
              <w:rPr>
                <w:rFonts w:ascii="Arial" w:hAnsi="Arial"/>
                <w:i/>
                <w:noProof/>
                <w:sz w:val="18"/>
                <w:lang w:eastAsia="en-US"/>
              </w:rPr>
              <w:tab/>
              <w:t>(Release 16)</w:t>
            </w:r>
          </w:p>
        </w:tc>
      </w:tr>
      <w:tr w:rsidR="007531F1" w:rsidRPr="00D00B06" w14:paraId="5556B043" w14:textId="77777777" w:rsidTr="007D38B2">
        <w:tc>
          <w:tcPr>
            <w:tcW w:w="1843" w:type="dxa"/>
          </w:tcPr>
          <w:p w14:paraId="44CC2BE6"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67BCE980"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B9FCE35" w14:textId="77777777" w:rsidTr="007D38B2">
        <w:tc>
          <w:tcPr>
            <w:tcW w:w="2694" w:type="dxa"/>
            <w:gridSpan w:val="2"/>
            <w:tcBorders>
              <w:top w:val="single" w:sz="4" w:space="0" w:color="auto"/>
              <w:left w:val="single" w:sz="4" w:space="0" w:color="auto"/>
            </w:tcBorders>
          </w:tcPr>
          <w:p w14:paraId="79B4CF3B"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287F02EC" w14:textId="2D9C4233" w:rsidR="007531F1" w:rsidRPr="00D00B06" w:rsidRDefault="00525B92" w:rsidP="004E1ED3">
            <w:pPr>
              <w:overflowPunct/>
              <w:autoSpaceDE/>
              <w:autoSpaceDN/>
              <w:adjustRightInd/>
              <w:spacing w:after="0"/>
              <w:ind w:left="100"/>
              <w:textAlignment w:val="auto"/>
              <w:rPr>
                <w:rFonts w:ascii="Arial" w:hAnsi="Arial"/>
                <w:noProof/>
                <w:lang w:eastAsia="en-US"/>
              </w:rPr>
            </w:pPr>
            <w:r>
              <w:rPr>
                <w:rFonts w:ascii="Arial" w:hAnsi="Arial"/>
                <w:noProof/>
                <w:lang w:eastAsia="en-US"/>
              </w:rPr>
              <w:t>Update</w:t>
            </w:r>
            <w:r w:rsidR="007531F1">
              <w:rPr>
                <w:rFonts w:ascii="Arial" w:hAnsi="Arial"/>
                <w:noProof/>
                <w:lang w:eastAsia="en-US"/>
              </w:rPr>
              <w:t xml:space="preserve"> of UE capabilities related to additional enhancements for eMTC in Rel-16</w:t>
            </w:r>
            <w:r>
              <w:rPr>
                <w:rFonts w:ascii="Arial" w:hAnsi="Arial"/>
                <w:noProof/>
                <w:lang w:eastAsia="en-US"/>
              </w:rPr>
              <w:t xml:space="preserve"> according to agreements in RAN2#109-e</w:t>
            </w:r>
            <w:r w:rsidR="004E1ED3">
              <w:rPr>
                <w:rFonts w:ascii="Arial" w:hAnsi="Arial"/>
                <w:noProof/>
                <w:lang w:eastAsia="en-US"/>
              </w:rPr>
              <w:t xml:space="preserve">, </w:t>
            </w:r>
            <w:r w:rsidR="00D31CA6">
              <w:rPr>
                <w:rFonts w:ascii="Arial" w:hAnsi="Arial"/>
                <w:noProof/>
                <w:lang w:eastAsia="en-US"/>
              </w:rPr>
              <w:t>RAN2#109bis-e</w:t>
            </w:r>
            <w:r w:rsidR="004E1ED3">
              <w:rPr>
                <w:rFonts w:ascii="Arial" w:hAnsi="Arial"/>
                <w:noProof/>
                <w:lang w:eastAsia="en-US"/>
              </w:rPr>
              <w:t>, RAN2#110-e</w:t>
            </w:r>
          </w:p>
        </w:tc>
      </w:tr>
      <w:tr w:rsidR="007531F1" w:rsidRPr="00D00B06" w14:paraId="107CEBC5" w14:textId="77777777" w:rsidTr="007D38B2">
        <w:tc>
          <w:tcPr>
            <w:tcW w:w="2694" w:type="dxa"/>
            <w:gridSpan w:val="2"/>
            <w:tcBorders>
              <w:left w:val="single" w:sz="4" w:space="0" w:color="auto"/>
            </w:tcBorders>
          </w:tcPr>
          <w:p w14:paraId="2CB6A31E"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59C83E5"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E6DD016" w14:textId="77777777" w:rsidTr="007D38B2">
        <w:tc>
          <w:tcPr>
            <w:tcW w:w="2694" w:type="dxa"/>
            <w:gridSpan w:val="2"/>
            <w:tcBorders>
              <w:left w:val="single" w:sz="4" w:space="0" w:color="auto"/>
            </w:tcBorders>
          </w:tcPr>
          <w:p w14:paraId="236D968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Summary of change:</w:t>
            </w:r>
          </w:p>
        </w:tc>
        <w:tc>
          <w:tcPr>
            <w:tcW w:w="6946" w:type="dxa"/>
            <w:gridSpan w:val="9"/>
            <w:tcBorders>
              <w:right w:val="single" w:sz="4" w:space="0" w:color="auto"/>
            </w:tcBorders>
            <w:shd w:val="pct30" w:color="FFFF00" w:fill="auto"/>
          </w:tcPr>
          <w:p w14:paraId="42B87694" w14:textId="583D6B79" w:rsidR="00A76F0D" w:rsidRPr="00FE5CEE" w:rsidRDefault="004E1ED3" w:rsidP="005F5378">
            <w:pPr>
              <w:ind w:left="57"/>
              <w:rPr>
                <w:rFonts w:ascii="Arial" w:hAnsi="Arial"/>
                <w:noProof/>
                <w:lang w:eastAsia="en-US"/>
              </w:rPr>
            </w:pPr>
            <w:r>
              <w:rPr>
                <w:rFonts w:ascii="Arial" w:hAnsi="Arial"/>
                <w:noProof/>
                <w:lang w:eastAsia="en-US"/>
              </w:rPr>
              <w:t>Added missing capabilities and corrected existing capabitlies according to agreements</w:t>
            </w:r>
            <w:r w:rsidR="00A76F0D" w:rsidRPr="006F64EC">
              <w:rPr>
                <w:rFonts w:ascii="Arial" w:hAnsi="Arial"/>
                <w:noProof/>
                <w:lang w:eastAsia="en-US"/>
              </w:rPr>
              <w:t>.</w:t>
            </w:r>
          </w:p>
          <w:p w14:paraId="2DB9DD5C" w14:textId="0BD183A5" w:rsidR="00E94F92" w:rsidRPr="00912A78" w:rsidRDefault="00E94F92" w:rsidP="005F5378">
            <w:pPr>
              <w:ind w:left="57"/>
              <w:rPr>
                <w:rFonts w:ascii="Arial" w:hAnsi="Arial"/>
                <w:noProof/>
                <w:lang w:eastAsia="en-US"/>
              </w:rPr>
            </w:pPr>
            <w:r>
              <w:rPr>
                <w:rFonts w:ascii="Arial" w:hAnsi="Arial"/>
                <w:noProof/>
                <w:lang w:eastAsia="en-US"/>
              </w:rPr>
              <w:t xml:space="preserve">Miscellaneous </w:t>
            </w:r>
            <w:r w:rsidR="00A62525">
              <w:rPr>
                <w:rFonts w:ascii="Arial" w:hAnsi="Arial"/>
                <w:noProof/>
                <w:lang w:eastAsia="en-US"/>
              </w:rPr>
              <w:t>small</w:t>
            </w:r>
            <w:r>
              <w:rPr>
                <w:rFonts w:ascii="Arial" w:hAnsi="Arial"/>
                <w:noProof/>
                <w:lang w:eastAsia="en-US"/>
              </w:rPr>
              <w:t xml:space="preserve"> corrections added. </w:t>
            </w:r>
          </w:p>
        </w:tc>
      </w:tr>
      <w:tr w:rsidR="007531F1" w:rsidRPr="00D00B06" w14:paraId="460A64AB" w14:textId="77777777" w:rsidTr="007D38B2">
        <w:tc>
          <w:tcPr>
            <w:tcW w:w="2694" w:type="dxa"/>
            <w:gridSpan w:val="2"/>
            <w:tcBorders>
              <w:left w:val="single" w:sz="4" w:space="0" w:color="auto"/>
            </w:tcBorders>
          </w:tcPr>
          <w:p w14:paraId="65D4C8A3" w14:textId="061FEF9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2F21FD97"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00DA50B8" w14:textId="77777777" w:rsidTr="007D38B2">
        <w:tc>
          <w:tcPr>
            <w:tcW w:w="2694" w:type="dxa"/>
            <w:gridSpan w:val="2"/>
            <w:tcBorders>
              <w:left w:val="single" w:sz="4" w:space="0" w:color="auto"/>
              <w:bottom w:val="single" w:sz="4" w:space="0" w:color="auto"/>
            </w:tcBorders>
          </w:tcPr>
          <w:p w14:paraId="17C4D3A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74F89E35" w14:textId="77777777" w:rsidR="007531F1" w:rsidRPr="00D00B06" w:rsidRDefault="007531F1" w:rsidP="007531F1">
            <w:pPr>
              <w:overflowPunct/>
              <w:autoSpaceDE/>
              <w:autoSpaceDN/>
              <w:adjustRightInd/>
              <w:spacing w:after="0"/>
              <w:ind w:left="57"/>
              <w:textAlignment w:val="auto"/>
              <w:rPr>
                <w:rFonts w:ascii="Arial" w:hAnsi="Arial"/>
                <w:noProof/>
                <w:lang w:eastAsia="en-US"/>
              </w:rPr>
            </w:pPr>
            <w:r>
              <w:rPr>
                <w:rFonts w:ascii="Arial" w:hAnsi="Arial"/>
                <w:noProof/>
                <w:lang w:eastAsia="en-US"/>
              </w:rPr>
              <w:t>WI cannot be completed.</w:t>
            </w:r>
          </w:p>
        </w:tc>
      </w:tr>
      <w:tr w:rsidR="007531F1" w:rsidRPr="00D00B06" w14:paraId="45A59BFE" w14:textId="77777777" w:rsidTr="007D38B2">
        <w:tc>
          <w:tcPr>
            <w:tcW w:w="2694" w:type="dxa"/>
            <w:gridSpan w:val="2"/>
          </w:tcPr>
          <w:p w14:paraId="525740E4"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78613E72"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4FB446D9" w14:textId="77777777" w:rsidTr="007D38B2">
        <w:tc>
          <w:tcPr>
            <w:tcW w:w="2694" w:type="dxa"/>
            <w:gridSpan w:val="2"/>
            <w:tcBorders>
              <w:top w:val="single" w:sz="4" w:space="0" w:color="auto"/>
              <w:left w:val="single" w:sz="4" w:space="0" w:color="auto"/>
            </w:tcBorders>
          </w:tcPr>
          <w:p w14:paraId="7D5E2D6C"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1017362" w14:textId="13C14CD1" w:rsidR="007531F1" w:rsidRPr="00D00B06" w:rsidRDefault="005A4B51" w:rsidP="007D026B">
            <w:pPr>
              <w:overflowPunct/>
              <w:autoSpaceDE/>
              <w:autoSpaceDN/>
              <w:adjustRightInd/>
              <w:spacing w:after="0"/>
              <w:ind w:left="57"/>
              <w:textAlignment w:val="auto"/>
              <w:rPr>
                <w:rFonts w:ascii="Arial" w:hAnsi="Arial"/>
                <w:noProof/>
                <w:lang w:eastAsia="en-US"/>
              </w:rPr>
            </w:pPr>
            <w:commentRangeStart w:id="2"/>
            <w:r>
              <w:rPr>
                <w:rFonts w:ascii="Arial" w:hAnsi="Arial"/>
                <w:noProof/>
                <w:lang w:eastAsia="en-US"/>
              </w:rPr>
              <w:t>4.1A, 4.3.4.114, 4.3.4.130, 4.3.4.184, 4.3.4.185, 4.3.4.186, 4.3.4.187, 4.3.4.188, 4.3.4.188a (new), 4.3.4.189, 4.3.4.189a (new), 4.3.4.189b (new), 4.3.4.189c (new), 4.3.4.190,</w:t>
            </w:r>
            <w:r w:rsidR="00095CDE">
              <w:rPr>
                <w:rFonts w:ascii="Arial" w:hAnsi="Arial"/>
                <w:noProof/>
                <w:lang w:eastAsia="en-US"/>
              </w:rPr>
              <w:t xml:space="preserve"> 4.3.4.190a (new), 4.3.4.190b (new), 4.3.4.190c (new),</w:t>
            </w:r>
            <w:r>
              <w:rPr>
                <w:rFonts w:ascii="Arial" w:hAnsi="Arial"/>
                <w:noProof/>
                <w:lang w:eastAsia="en-US"/>
              </w:rPr>
              <w:t xml:space="preserve"> 4.3.4.xa </w:t>
            </w:r>
            <w:r w:rsidR="007D026B">
              <w:rPr>
                <w:rFonts w:ascii="Arial" w:hAnsi="Arial"/>
                <w:noProof/>
                <w:lang w:eastAsia="en-US"/>
              </w:rPr>
              <w:t xml:space="preserve">- </w:t>
            </w:r>
            <w:r>
              <w:rPr>
                <w:rFonts w:ascii="Arial" w:hAnsi="Arial"/>
                <w:noProof/>
                <w:lang w:eastAsia="en-US"/>
              </w:rPr>
              <w:t xml:space="preserve"> 4.3.4.xs (new), 4.3.4.xt (new), 4.3.6.37, 4.3.6.a (new), 4.3.8.12, 4.3.8.13, 4.3.34..a (new), 4.3.34.b (new), 4.3.34.c (new), 4.3.34.d (new), 4.3.36.x (new), 4.3.x (new), 4.3.x.a</w:t>
            </w:r>
            <w:r w:rsidR="007D026B">
              <w:rPr>
                <w:rFonts w:ascii="Arial" w:hAnsi="Arial"/>
                <w:noProof/>
                <w:lang w:eastAsia="en-US"/>
              </w:rPr>
              <w:t xml:space="preserve"> </w:t>
            </w:r>
            <w:r>
              <w:rPr>
                <w:rFonts w:ascii="Arial" w:hAnsi="Arial"/>
                <w:noProof/>
                <w:lang w:eastAsia="en-US"/>
              </w:rPr>
              <w:t>-</w:t>
            </w:r>
            <w:r w:rsidR="007D026B">
              <w:rPr>
                <w:rFonts w:ascii="Arial" w:hAnsi="Arial"/>
                <w:noProof/>
                <w:lang w:eastAsia="en-US"/>
              </w:rPr>
              <w:t xml:space="preserve"> </w:t>
            </w:r>
            <w:r>
              <w:rPr>
                <w:rFonts w:ascii="Arial" w:hAnsi="Arial"/>
                <w:noProof/>
                <w:lang w:eastAsia="en-US"/>
              </w:rPr>
              <w:t>4.3</w:t>
            </w:r>
            <w:r w:rsidR="007D026B">
              <w:rPr>
                <w:rFonts w:ascii="Arial" w:hAnsi="Arial"/>
                <w:noProof/>
                <w:lang w:eastAsia="en-US"/>
              </w:rPr>
              <w:t>.x.n (new), 6.8.4, 6.16.x (new), 6.16.y (new), 6.17.2, 6.17.x (new), 6.18.1, 6.18.2, 6.18.i (new), 6.18.j (new)</w:t>
            </w:r>
            <w:commentRangeEnd w:id="2"/>
            <w:r w:rsidR="007D026B">
              <w:rPr>
                <w:rStyle w:val="CommentReference"/>
              </w:rPr>
              <w:commentReference w:id="2"/>
            </w:r>
          </w:p>
        </w:tc>
      </w:tr>
      <w:tr w:rsidR="007531F1" w:rsidRPr="00D00B06" w14:paraId="3685FBDB" w14:textId="77777777" w:rsidTr="007D38B2">
        <w:tc>
          <w:tcPr>
            <w:tcW w:w="2694" w:type="dxa"/>
            <w:gridSpan w:val="2"/>
            <w:tcBorders>
              <w:left w:val="single" w:sz="4" w:space="0" w:color="auto"/>
            </w:tcBorders>
          </w:tcPr>
          <w:p w14:paraId="520EE147" w14:textId="77777777" w:rsidR="007531F1" w:rsidRPr="00D00B06" w:rsidRDefault="007531F1" w:rsidP="007B731D">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1FE53098" w14:textId="77777777" w:rsidR="007531F1" w:rsidRPr="00D00B06" w:rsidRDefault="007531F1" w:rsidP="007B731D">
            <w:pPr>
              <w:overflowPunct/>
              <w:autoSpaceDE/>
              <w:autoSpaceDN/>
              <w:adjustRightInd/>
              <w:spacing w:after="0"/>
              <w:textAlignment w:val="auto"/>
              <w:rPr>
                <w:rFonts w:ascii="Arial" w:hAnsi="Arial"/>
                <w:noProof/>
                <w:sz w:val="8"/>
                <w:szCs w:val="8"/>
                <w:lang w:eastAsia="en-US"/>
              </w:rPr>
            </w:pPr>
          </w:p>
        </w:tc>
      </w:tr>
      <w:tr w:rsidR="007531F1" w:rsidRPr="00D00B06" w14:paraId="2DA17700" w14:textId="77777777" w:rsidTr="007D38B2">
        <w:tc>
          <w:tcPr>
            <w:tcW w:w="2694" w:type="dxa"/>
            <w:gridSpan w:val="2"/>
            <w:tcBorders>
              <w:left w:val="single" w:sz="4" w:space="0" w:color="auto"/>
            </w:tcBorders>
          </w:tcPr>
          <w:p w14:paraId="4D1BC2B8"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D09F598"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21F9F8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N</w:t>
            </w:r>
          </w:p>
        </w:tc>
        <w:tc>
          <w:tcPr>
            <w:tcW w:w="2977" w:type="dxa"/>
            <w:gridSpan w:val="4"/>
          </w:tcPr>
          <w:p w14:paraId="52372F84"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2A26CD5F" w14:textId="77777777" w:rsidR="007531F1" w:rsidRPr="00D00B06" w:rsidRDefault="007531F1" w:rsidP="007B731D">
            <w:pPr>
              <w:overflowPunct/>
              <w:autoSpaceDE/>
              <w:autoSpaceDN/>
              <w:adjustRightInd/>
              <w:spacing w:after="0"/>
              <w:ind w:left="99"/>
              <w:textAlignment w:val="auto"/>
              <w:rPr>
                <w:rFonts w:ascii="Arial" w:hAnsi="Arial"/>
                <w:noProof/>
                <w:lang w:eastAsia="en-US"/>
              </w:rPr>
            </w:pPr>
          </w:p>
        </w:tc>
      </w:tr>
      <w:tr w:rsidR="007531F1" w:rsidRPr="00D00B06" w14:paraId="557D35E9" w14:textId="77777777" w:rsidTr="007D38B2">
        <w:tc>
          <w:tcPr>
            <w:tcW w:w="2694" w:type="dxa"/>
            <w:gridSpan w:val="2"/>
            <w:tcBorders>
              <w:left w:val="single" w:sz="4" w:space="0" w:color="auto"/>
            </w:tcBorders>
          </w:tcPr>
          <w:p w14:paraId="265F0B66" w14:textId="77777777" w:rsidR="007531F1" w:rsidRPr="00D00B06" w:rsidRDefault="007531F1"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27451E13"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r w:rsidRPr="00D00B06">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9F8676" w14:textId="77777777" w:rsidR="007531F1" w:rsidRPr="00D00B06" w:rsidRDefault="007531F1" w:rsidP="007B731D">
            <w:pPr>
              <w:overflowPunct/>
              <w:autoSpaceDE/>
              <w:autoSpaceDN/>
              <w:adjustRightInd/>
              <w:spacing w:after="0"/>
              <w:jc w:val="center"/>
              <w:textAlignment w:val="auto"/>
              <w:rPr>
                <w:rFonts w:ascii="Arial" w:hAnsi="Arial"/>
                <w:b/>
                <w:caps/>
                <w:noProof/>
                <w:lang w:eastAsia="en-US"/>
              </w:rPr>
            </w:pPr>
          </w:p>
        </w:tc>
        <w:tc>
          <w:tcPr>
            <w:tcW w:w="2977" w:type="dxa"/>
            <w:gridSpan w:val="4"/>
          </w:tcPr>
          <w:p w14:paraId="7FF6223F" w14:textId="77777777" w:rsidR="007531F1" w:rsidRPr="00D00B06" w:rsidRDefault="007531F1" w:rsidP="007B731D">
            <w:pPr>
              <w:tabs>
                <w:tab w:val="right" w:pos="2893"/>
              </w:tabs>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Other core specifications</w:t>
            </w:r>
            <w:r w:rsidRPr="00D00B06">
              <w:rPr>
                <w:rFonts w:ascii="Arial" w:hAnsi="Arial"/>
                <w:noProof/>
                <w:lang w:eastAsia="en-US"/>
              </w:rPr>
              <w:tab/>
            </w:r>
          </w:p>
        </w:tc>
        <w:tc>
          <w:tcPr>
            <w:tcW w:w="3401" w:type="dxa"/>
            <w:gridSpan w:val="3"/>
            <w:tcBorders>
              <w:right w:val="single" w:sz="4" w:space="0" w:color="auto"/>
            </w:tcBorders>
            <w:shd w:val="pct30" w:color="FFFF00" w:fill="auto"/>
          </w:tcPr>
          <w:p w14:paraId="14BC0149" w14:textId="7A3A7C84" w:rsidR="007D38B2" w:rsidRDefault="007D38B2" w:rsidP="007D38B2">
            <w:pPr>
              <w:pStyle w:val="CRCoverPage"/>
              <w:spacing w:after="0"/>
              <w:ind w:left="99"/>
            </w:pPr>
            <w:r>
              <w:t xml:space="preserve">TS 36.331 CR </w:t>
            </w:r>
            <w:r w:rsidR="005F5378">
              <w:t>4239</w:t>
            </w:r>
          </w:p>
          <w:p w14:paraId="208CD2BC" w14:textId="26D49DD0" w:rsidR="007531F1" w:rsidRPr="007D38B2" w:rsidRDefault="007531F1" w:rsidP="007D38B2">
            <w:pPr>
              <w:overflowPunct/>
              <w:autoSpaceDE/>
              <w:autoSpaceDN/>
              <w:adjustRightInd/>
              <w:spacing w:after="0"/>
              <w:ind w:left="99"/>
              <w:textAlignment w:val="auto"/>
              <w:rPr>
                <w:rFonts w:ascii="Arial" w:hAnsi="Arial" w:cs="Arial"/>
                <w:noProof/>
                <w:lang w:eastAsia="en-US"/>
              </w:rPr>
            </w:pPr>
          </w:p>
        </w:tc>
      </w:tr>
      <w:tr w:rsidR="007D38B2" w:rsidRPr="00D00B06" w14:paraId="15FC959B" w14:textId="77777777" w:rsidTr="007D38B2">
        <w:tc>
          <w:tcPr>
            <w:tcW w:w="2694" w:type="dxa"/>
            <w:gridSpan w:val="2"/>
            <w:tcBorders>
              <w:left w:val="single" w:sz="4" w:space="0" w:color="auto"/>
            </w:tcBorders>
          </w:tcPr>
          <w:p w14:paraId="3F8A0DA7"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2E3A89A0"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BE7D51" w14:textId="57758A4E"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24DA5D20"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68336027" w14:textId="3931B152"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0F0CF1DC" w14:textId="77777777" w:rsidTr="007D38B2">
        <w:tc>
          <w:tcPr>
            <w:tcW w:w="2694" w:type="dxa"/>
            <w:gridSpan w:val="2"/>
            <w:tcBorders>
              <w:left w:val="single" w:sz="4" w:space="0" w:color="auto"/>
            </w:tcBorders>
          </w:tcPr>
          <w:p w14:paraId="16042232" w14:textId="77777777" w:rsidR="007D38B2" w:rsidRPr="00D00B06" w:rsidRDefault="007D38B2" w:rsidP="007B731D">
            <w:pPr>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37A08532" w14:textId="77777777" w:rsidR="007D38B2" w:rsidRPr="00D00B06" w:rsidRDefault="007D38B2" w:rsidP="007B731D">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22AF60" w14:textId="5347A761" w:rsidR="007D38B2" w:rsidRPr="00D00B06" w:rsidRDefault="007D38B2" w:rsidP="007B731D">
            <w:pPr>
              <w:overflowPunct/>
              <w:autoSpaceDE/>
              <w:autoSpaceDN/>
              <w:adjustRightInd/>
              <w:spacing w:after="0"/>
              <w:jc w:val="center"/>
              <w:textAlignment w:val="auto"/>
              <w:rPr>
                <w:rFonts w:ascii="Arial" w:hAnsi="Arial"/>
                <w:b/>
                <w:caps/>
                <w:noProof/>
                <w:lang w:eastAsia="en-US"/>
              </w:rPr>
            </w:pPr>
            <w:r>
              <w:rPr>
                <w:rFonts w:ascii="Arial" w:hAnsi="Arial"/>
                <w:b/>
                <w:caps/>
                <w:noProof/>
                <w:lang w:eastAsia="en-US"/>
              </w:rPr>
              <w:t>X</w:t>
            </w:r>
          </w:p>
        </w:tc>
        <w:tc>
          <w:tcPr>
            <w:tcW w:w="2977" w:type="dxa"/>
            <w:gridSpan w:val="4"/>
          </w:tcPr>
          <w:p w14:paraId="61AEB20A" w14:textId="77777777" w:rsidR="007D38B2" w:rsidRPr="00D00B06" w:rsidRDefault="007D38B2" w:rsidP="007B731D">
            <w:pPr>
              <w:overflowPunct/>
              <w:autoSpaceDE/>
              <w:autoSpaceDN/>
              <w:adjustRightInd/>
              <w:spacing w:after="0"/>
              <w:textAlignment w:val="auto"/>
              <w:rPr>
                <w:rFonts w:ascii="Arial" w:hAnsi="Arial"/>
                <w:noProof/>
                <w:lang w:eastAsia="en-US"/>
              </w:rPr>
            </w:pPr>
            <w:r w:rsidRPr="00D00B06">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05F1245F" w14:textId="0EBB0EC1" w:rsidR="007D38B2" w:rsidRPr="00D00B06" w:rsidRDefault="007D38B2" w:rsidP="007B731D">
            <w:pPr>
              <w:overflowPunct/>
              <w:autoSpaceDE/>
              <w:autoSpaceDN/>
              <w:adjustRightInd/>
              <w:spacing w:after="0"/>
              <w:ind w:left="99"/>
              <w:textAlignment w:val="auto"/>
              <w:rPr>
                <w:rFonts w:ascii="Arial" w:hAnsi="Arial"/>
                <w:noProof/>
                <w:lang w:eastAsia="en-US"/>
              </w:rPr>
            </w:pPr>
          </w:p>
        </w:tc>
      </w:tr>
      <w:tr w:rsidR="007D38B2" w:rsidRPr="00D00B06" w14:paraId="53EF268C" w14:textId="77777777" w:rsidTr="007D38B2">
        <w:tc>
          <w:tcPr>
            <w:tcW w:w="2694" w:type="dxa"/>
            <w:gridSpan w:val="2"/>
            <w:tcBorders>
              <w:left w:val="single" w:sz="4" w:space="0" w:color="auto"/>
            </w:tcBorders>
          </w:tcPr>
          <w:p w14:paraId="7EA731E0" w14:textId="77777777" w:rsidR="007D38B2" w:rsidRPr="00D00B06" w:rsidRDefault="007D38B2" w:rsidP="007B731D">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6F315DFA" w14:textId="77777777" w:rsidR="007D38B2" w:rsidRPr="00D00B06" w:rsidRDefault="007D38B2" w:rsidP="007B731D">
            <w:pPr>
              <w:overflowPunct/>
              <w:autoSpaceDE/>
              <w:autoSpaceDN/>
              <w:adjustRightInd/>
              <w:spacing w:after="0"/>
              <w:textAlignment w:val="auto"/>
              <w:rPr>
                <w:rFonts w:ascii="Arial" w:hAnsi="Arial"/>
                <w:noProof/>
                <w:lang w:eastAsia="en-US"/>
              </w:rPr>
            </w:pPr>
          </w:p>
        </w:tc>
      </w:tr>
      <w:tr w:rsidR="007D38B2" w:rsidRPr="00D00B06" w14:paraId="7DBC10AA" w14:textId="77777777" w:rsidTr="007D38B2">
        <w:tc>
          <w:tcPr>
            <w:tcW w:w="2694" w:type="dxa"/>
            <w:gridSpan w:val="2"/>
            <w:tcBorders>
              <w:left w:val="single" w:sz="4" w:space="0" w:color="auto"/>
              <w:bottom w:val="single" w:sz="4" w:space="0" w:color="auto"/>
            </w:tcBorders>
          </w:tcPr>
          <w:p w14:paraId="18A6A3E6"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4BEA7CA1" w14:textId="569ACE77" w:rsidR="00525B92" w:rsidRPr="00525B92" w:rsidRDefault="00525B92" w:rsidP="00772FFA">
            <w:pPr>
              <w:pStyle w:val="ListParagraph"/>
              <w:ind w:left="460"/>
              <w:rPr>
                <w:rFonts w:ascii="Arial" w:hAnsi="Arial"/>
                <w:noProof/>
                <w:lang w:eastAsia="en-US"/>
              </w:rPr>
            </w:pPr>
          </w:p>
        </w:tc>
      </w:tr>
      <w:tr w:rsidR="007D38B2" w:rsidRPr="00D00B06" w14:paraId="1E2A373A" w14:textId="77777777" w:rsidTr="007D38B2">
        <w:tc>
          <w:tcPr>
            <w:tcW w:w="2694" w:type="dxa"/>
            <w:gridSpan w:val="2"/>
            <w:tcBorders>
              <w:top w:val="single" w:sz="4" w:space="0" w:color="auto"/>
              <w:bottom w:val="single" w:sz="4" w:space="0" w:color="auto"/>
            </w:tcBorders>
          </w:tcPr>
          <w:p w14:paraId="32D84457" w14:textId="00BC5F1A" w:rsidR="007D38B2" w:rsidRPr="00D00B06" w:rsidRDefault="007D38B2" w:rsidP="007B731D">
            <w:pPr>
              <w:tabs>
                <w:tab w:val="right" w:pos="2184"/>
              </w:tabs>
              <w:overflowPunct/>
              <w:autoSpaceDE/>
              <w:autoSpaceDN/>
              <w:adjustRightInd/>
              <w:spacing w:after="0"/>
              <w:textAlignment w:val="auto"/>
              <w:rPr>
                <w:rFonts w:ascii="Arial"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14:paraId="2DC29DBD" w14:textId="77777777" w:rsidR="007D38B2" w:rsidRPr="00D00B06" w:rsidRDefault="007D38B2" w:rsidP="007B731D">
            <w:pPr>
              <w:overflowPunct/>
              <w:autoSpaceDE/>
              <w:autoSpaceDN/>
              <w:adjustRightInd/>
              <w:spacing w:after="0"/>
              <w:ind w:left="100"/>
              <w:textAlignment w:val="auto"/>
              <w:rPr>
                <w:rFonts w:ascii="Arial" w:hAnsi="Arial"/>
                <w:noProof/>
                <w:sz w:val="8"/>
                <w:szCs w:val="8"/>
                <w:lang w:eastAsia="en-US"/>
              </w:rPr>
            </w:pPr>
          </w:p>
        </w:tc>
      </w:tr>
      <w:tr w:rsidR="007D38B2" w:rsidRPr="00D00B06" w14:paraId="4B277BC3" w14:textId="77777777" w:rsidTr="007D38B2">
        <w:tc>
          <w:tcPr>
            <w:tcW w:w="2694" w:type="dxa"/>
            <w:gridSpan w:val="2"/>
            <w:tcBorders>
              <w:top w:val="single" w:sz="4" w:space="0" w:color="auto"/>
              <w:left w:val="single" w:sz="4" w:space="0" w:color="auto"/>
              <w:bottom w:val="single" w:sz="4" w:space="0" w:color="auto"/>
            </w:tcBorders>
          </w:tcPr>
          <w:p w14:paraId="54955E32" w14:textId="77777777" w:rsidR="007D38B2" w:rsidRPr="00D00B06" w:rsidRDefault="007D38B2" w:rsidP="007B731D">
            <w:pPr>
              <w:tabs>
                <w:tab w:val="right" w:pos="2184"/>
              </w:tabs>
              <w:overflowPunct/>
              <w:autoSpaceDE/>
              <w:autoSpaceDN/>
              <w:adjustRightInd/>
              <w:spacing w:after="0"/>
              <w:textAlignment w:val="auto"/>
              <w:rPr>
                <w:rFonts w:ascii="Arial" w:hAnsi="Arial"/>
                <w:b/>
                <w:i/>
                <w:noProof/>
                <w:lang w:eastAsia="en-US"/>
              </w:rPr>
            </w:pPr>
            <w:r w:rsidRPr="00D00B06">
              <w:rPr>
                <w:rFonts w:ascii="Arial"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14B91DD" w14:textId="77777777" w:rsidR="007D38B2" w:rsidRPr="00D00B06" w:rsidRDefault="007D38B2" w:rsidP="007B731D">
            <w:pPr>
              <w:overflowPunct/>
              <w:autoSpaceDE/>
              <w:autoSpaceDN/>
              <w:adjustRightInd/>
              <w:spacing w:after="0"/>
              <w:ind w:left="100"/>
              <w:textAlignment w:val="auto"/>
              <w:rPr>
                <w:rFonts w:ascii="Arial" w:hAnsi="Arial"/>
                <w:noProof/>
                <w:lang w:eastAsia="en-US"/>
              </w:rPr>
            </w:pPr>
          </w:p>
        </w:tc>
      </w:tr>
    </w:tbl>
    <w:p w14:paraId="44C3D5B0" w14:textId="77777777" w:rsidR="007531F1" w:rsidRPr="00D00B06" w:rsidRDefault="007531F1" w:rsidP="007531F1">
      <w:pPr>
        <w:overflowPunct/>
        <w:autoSpaceDE/>
        <w:autoSpaceDN/>
        <w:adjustRightInd/>
        <w:spacing w:after="0"/>
        <w:textAlignment w:val="auto"/>
        <w:rPr>
          <w:rFonts w:ascii="Arial" w:hAnsi="Arial"/>
          <w:noProof/>
          <w:sz w:val="8"/>
          <w:szCs w:val="8"/>
          <w:lang w:eastAsia="en-US"/>
        </w:rPr>
      </w:pPr>
    </w:p>
    <w:p w14:paraId="4FDE1BD6" w14:textId="39DB6D5A" w:rsidR="00B921C2" w:rsidRPr="007048EE" w:rsidRDefault="004A3549" w:rsidP="00C15F74">
      <w:pPr>
        <w:pStyle w:val="Heading1"/>
      </w:pPr>
      <w:r w:rsidRPr="007048EE">
        <w:br w:type="page"/>
      </w:r>
    </w:p>
    <w:p w14:paraId="16DEC0BA" w14:textId="77777777" w:rsidR="00B921C2" w:rsidRPr="007048EE" w:rsidRDefault="00B921C2" w:rsidP="00B96B72">
      <w:pPr>
        <w:pStyle w:val="EW"/>
      </w:pPr>
    </w:p>
    <w:tbl>
      <w:tblPr>
        <w:tblStyle w:val="TableGrid"/>
        <w:tblW w:w="0" w:type="auto"/>
        <w:shd w:val="clear" w:color="auto" w:fill="FFFF00"/>
        <w:tblLook w:val="04A0" w:firstRow="1" w:lastRow="0" w:firstColumn="1" w:lastColumn="0" w:noHBand="0" w:noVBand="1"/>
      </w:tblPr>
      <w:tblGrid>
        <w:gridCol w:w="9631"/>
      </w:tblGrid>
      <w:tr w:rsidR="00C15F74" w14:paraId="4BD808EE" w14:textId="77777777" w:rsidTr="00664236">
        <w:tc>
          <w:tcPr>
            <w:tcW w:w="9631" w:type="dxa"/>
            <w:shd w:val="clear" w:color="auto" w:fill="FFFF00"/>
          </w:tcPr>
          <w:p w14:paraId="5778AED5" w14:textId="75658DCC" w:rsidR="00C15F74" w:rsidRDefault="00B569F5" w:rsidP="00664236">
            <w:pPr>
              <w:jc w:val="center"/>
              <w:rPr>
                <w:lang w:eastAsia="en-GB"/>
              </w:rPr>
            </w:pPr>
            <w:bookmarkStart w:id="3" w:name="_Toc20688811"/>
            <w:r>
              <w:rPr>
                <w:lang w:eastAsia="en-GB"/>
              </w:rPr>
              <w:t xml:space="preserve">FIRST </w:t>
            </w:r>
            <w:r w:rsidR="00C15F74">
              <w:rPr>
                <w:lang w:eastAsia="en-GB"/>
              </w:rPr>
              <w:t>CHANGE</w:t>
            </w:r>
          </w:p>
        </w:tc>
      </w:tr>
    </w:tbl>
    <w:p w14:paraId="36346803" w14:textId="77777777" w:rsidR="00A76F0D" w:rsidRPr="000A51F6" w:rsidRDefault="00A76F0D" w:rsidP="00A76F0D">
      <w:pPr>
        <w:pStyle w:val="Heading2"/>
      </w:pPr>
      <w:bookmarkStart w:id="4" w:name="_Toc29241000"/>
      <w:bookmarkStart w:id="5" w:name="_Toc37152469"/>
      <w:bookmarkStart w:id="6" w:name="_Toc37236386"/>
      <w:bookmarkStart w:id="7" w:name="_Toc29241184"/>
      <w:bookmarkStart w:id="8" w:name="_Toc37152653"/>
      <w:bookmarkStart w:id="9" w:name="_Toc37236570"/>
      <w:bookmarkStart w:id="10" w:name="_Toc20689065"/>
      <w:bookmarkEnd w:id="3"/>
      <w:r w:rsidRPr="000A51F6">
        <w:t>4.1A</w:t>
      </w:r>
      <w:r w:rsidRPr="000A51F6">
        <w:tab/>
      </w:r>
      <w:proofErr w:type="spellStart"/>
      <w:r w:rsidRPr="000A51F6">
        <w:rPr>
          <w:i/>
        </w:rPr>
        <w:t>ue-CategoryDL</w:t>
      </w:r>
      <w:proofErr w:type="spellEnd"/>
      <w:r w:rsidRPr="000A51F6">
        <w:t xml:space="preserve"> and </w:t>
      </w:r>
      <w:proofErr w:type="spellStart"/>
      <w:r w:rsidRPr="000A51F6">
        <w:rPr>
          <w:i/>
        </w:rPr>
        <w:t>ue-CategoryUL</w:t>
      </w:r>
      <w:bookmarkEnd w:id="4"/>
      <w:bookmarkEnd w:id="5"/>
      <w:bookmarkEnd w:id="6"/>
      <w:proofErr w:type="spellEnd"/>
    </w:p>
    <w:p w14:paraId="1387160E" w14:textId="36B21D2F" w:rsidR="00A76F0D" w:rsidRPr="000A51F6" w:rsidRDefault="00A76F0D" w:rsidP="00A76F0D">
      <w:pPr>
        <w:rPr>
          <w:lang w:eastAsia="zh-CN"/>
        </w:rPr>
      </w:pPr>
      <w:r w:rsidRPr="000A51F6">
        <w:t>The field</w:t>
      </w:r>
      <w:r w:rsidRPr="000A51F6">
        <w:rPr>
          <w:lang w:eastAsia="zh-CN"/>
        </w:rPr>
        <w:t>s</w:t>
      </w:r>
      <w:r w:rsidRPr="000A51F6">
        <w:t xml:space="preserve"> </w:t>
      </w:r>
      <w:proofErr w:type="spellStart"/>
      <w:r w:rsidRPr="000A51F6">
        <w:rPr>
          <w:i/>
        </w:rPr>
        <w:t>ue-Category</w:t>
      </w:r>
      <w:r w:rsidRPr="000A51F6">
        <w:rPr>
          <w:i/>
          <w:lang w:eastAsia="zh-CN"/>
        </w:rPr>
        <w:t>DL</w:t>
      </w:r>
      <w:proofErr w:type="spellEnd"/>
      <w:r w:rsidRPr="000A51F6">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clause 4.2. Tables 4.1A-1 and 4.1A-2 define the downlink and, respectively, uplink physical layer parameter values for each UE </w:t>
      </w:r>
      <w:r w:rsidRPr="000A51F6">
        <w:rPr>
          <w:lang w:eastAsia="zh-CN"/>
        </w:rPr>
        <w:t xml:space="preserve">DL/UL </w:t>
      </w:r>
      <w:r w:rsidRPr="000A51F6">
        <w:t>Category.</w:t>
      </w:r>
      <w:r w:rsidRPr="000A51F6">
        <w:rPr>
          <w:i/>
          <w:iCs/>
        </w:rPr>
        <w:t xml:space="preserve"> </w:t>
      </w:r>
      <w:r w:rsidRPr="000A51F6">
        <w:t xml:space="preserve">Table 4.1A-4 defines the minimum capability for the maximum number of bits of </w:t>
      </w:r>
      <w:proofErr w:type="gramStart"/>
      <w:r w:rsidRPr="000A51F6">
        <w:t>a</w:t>
      </w:r>
      <w:proofErr w:type="gramEnd"/>
      <w:r w:rsidRPr="000A51F6">
        <w:t xml:space="preserve"> MCH transport block received within a TTI for an MBMS capable UE capable of reception via MBSFN. Table 4.1A-6 defines the only combinations for UE UL and DL Categories that </w:t>
      </w:r>
      <w:proofErr w:type="gramStart"/>
      <w:r w:rsidRPr="000A51F6">
        <w:t>are allowed to</w:t>
      </w:r>
      <w:proofErr w:type="gramEnd"/>
      <w:r w:rsidRPr="000A51F6">
        <w:t xml:space="preserve"> be signalled with </w:t>
      </w:r>
      <w:proofErr w:type="spellStart"/>
      <w:r w:rsidRPr="000A51F6">
        <w:rPr>
          <w:i/>
          <w:iCs/>
        </w:rPr>
        <w:t>ue-CategoryDL</w:t>
      </w:r>
      <w:proofErr w:type="spellEnd"/>
      <w:r w:rsidRPr="000A51F6">
        <w:t xml:space="preserve"> and </w:t>
      </w:r>
      <w:proofErr w:type="spellStart"/>
      <w:r w:rsidRPr="000A51F6">
        <w:rPr>
          <w:i/>
          <w:iCs/>
        </w:rPr>
        <w:t>ue-CategoryUL</w:t>
      </w:r>
      <w:proofErr w:type="spellEnd"/>
      <w:r w:rsidRPr="000A51F6">
        <w:rPr>
          <w:iCs/>
        </w:rPr>
        <w:t xml:space="preserve">. Table 4.1A-6 also defines which UE Categories a UE shall indicate in addition to the </w:t>
      </w:r>
      <w:r w:rsidRPr="000A51F6">
        <w:t>combinations for UE UL and DL Categories</w:t>
      </w:r>
      <w:r w:rsidRPr="000A51F6">
        <w:rPr>
          <w:iCs/>
        </w:rPr>
        <w:t>.</w:t>
      </w:r>
      <w:r w:rsidRPr="000A51F6">
        <w:t xml:space="preserve"> </w:t>
      </w:r>
      <w:ins w:id="11" w:author="HW - draft v2" w:date="2020-04-29T17:56:00Z">
        <w:r w:rsidR="00C50054" w:rsidRPr="00C50054">
          <w:t>For</w:t>
        </w:r>
        <w:r w:rsidR="00C50054">
          <w:t xml:space="preserve"> a</w:t>
        </w:r>
        <w:r w:rsidR="00C50054" w:rsidRPr="00C50054">
          <w:t xml:space="preserve"> BL UE, Table 4.1A-x defines the only combinations for UE UL and DL Categories that </w:t>
        </w:r>
        <w:proofErr w:type="gramStart"/>
        <w:r w:rsidR="00C50054" w:rsidRPr="00C50054">
          <w:t>are allowed to</w:t>
        </w:r>
        <w:proofErr w:type="gramEnd"/>
        <w:r w:rsidR="00C50054" w:rsidRPr="00C50054">
          <w:t xml:space="preserve"> be signalled with </w:t>
        </w:r>
        <w:proofErr w:type="spellStart"/>
        <w:r w:rsidR="00C50054" w:rsidRPr="006171DD">
          <w:rPr>
            <w:i/>
            <w:iCs/>
          </w:rPr>
          <w:t>ue-CategoryDL</w:t>
        </w:r>
        <w:proofErr w:type="spellEnd"/>
        <w:r w:rsidR="00C50054" w:rsidRPr="00C50054">
          <w:t xml:space="preserve"> and </w:t>
        </w:r>
        <w:proofErr w:type="spellStart"/>
        <w:r w:rsidR="00C50054" w:rsidRPr="006171DD">
          <w:rPr>
            <w:i/>
            <w:iCs/>
          </w:rPr>
          <w:t>ue-CategoryUL</w:t>
        </w:r>
        <w:proofErr w:type="spellEnd"/>
        <w:r w:rsidR="00C50054" w:rsidRPr="00C50054">
          <w:t xml:space="preserve">, and which UE Categories a UE shall indicate in addition to the combinations for UE UL and DL Categories. </w:t>
        </w:r>
      </w:ins>
      <w:r w:rsidRPr="000A51F6">
        <w:t xml:space="preserve">A UE indicating DL category 13 may indicate category 9 or 10 in </w:t>
      </w:r>
      <w:r w:rsidRPr="000A51F6">
        <w:rPr>
          <w:i/>
        </w:rPr>
        <w:t>ue-Category-v1170</w:t>
      </w:r>
      <w:r w:rsidRPr="000A51F6">
        <w:t>. A UE indicating Category M2 shall also indicate Category M1.</w:t>
      </w:r>
    </w:p>
    <w:p w14:paraId="4065DE31" w14:textId="77777777" w:rsidR="00A76F0D" w:rsidRPr="000A51F6" w:rsidRDefault="00A76F0D" w:rsidP="00A76F0D">
      <w:pPr>
        <w:pStyle w:val="TH"/>
        <w:outlineLvl w:val="0"/>
        <w:rPr>
          <w:lang w:eastAsia="zh-CN"/>
        </w:rPr>
      </w:pPr>
      <w:r w:rsidRPr="000A51F6">
        <w:t xml:space="preserve">Table 4.1A-1: Downlink physical layer parameter values set by the field </w:t>
      </w:r>
      <w:proofErr w:type="spellStart"/>
      <w:r w:rsidRPr="000A51F6">
        <w:rPr>
          <w:i/>
        </w:rPr>
        <w:t>ue-Category</w:t>
      </w:r>
      <w:r w:rsidRPr="000A51F6">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76F0D" w:rsidRPr="000A51F6" w14:paraId="1E6578C7" w14:textId="77777777" w:rsidTr="00A76F0D">
        <w:tc>
          <w:tcPr>
            <w:tcW w:w="1668" w:type="dxa"/>
          </w:tcPr>
          <w:p w14:paraId="1F09E61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2126" w:type="dxa"/>
          </w:tcPr>
          <w:p w14:paraId="59CD474A" w14:textId="77777777" w:rsidR="00A76F0D" w:rsidRPr="000A51F6" w:rsidRDefault="00A76F0D" w:rsidP="00A76F0D">
            <w:pPr>
              <w:pStyle w:val="TAH"/>
              <w:rPr>
                <w:lang w:val="en-GB" w:eastAsia="ja-JP"/>
              </w:rPr>
            </w:pPr>
            <w:r w:rsidRPr="000A51F6">
              <w:rPr>
                <w:lang w:val="en-GB" w:eastAsia="ja-JP"/>
              </w:rPr>
              <w:t>Maximum number of DL-SCH transport block bits received within a TTI (Note 1)</w:t>
            </w:r>
          </w:p>
        </w:tc>
        <w:tc>
          <w:tcPr>
            <w:tcW w:w="1843" w:type="dxa"/>
          </w:tcPr>
          <w:p w14:paraId="3334C58A" w14:textId="77777777" w:rsidR="00A76F0D" w:rsidRPr="000A51F6" w:rsidRDefault="00A76F0D" w:rsidP="00A76F0D">
            <w:pPr>
              <w:pStyle w:val="TAH"/>
              <w:rPr>
                <w:lang w:val="en-GB" w:eastAsia="ja-JP"/>
              </w:rPr>
            </w:pPr>
            <w:r w:rsidRPr="000A51F6">
              <w:rPr>
                <w:lang w:val="en-GB" w:eastAsia="ja-JP"/>
              </w:rPr>
              <w:t>Maximum number of bits of a DL-SCH transport block received within a TTI</w:t>
            </w:r>
          </w:p>
        </w:tc>
        <w:tc>
          <w:tcPr>
            <w:tcW w:w="1701" w:type="dxa"/>
          </w:tcPr>
          <w:p w14:paraId="0A8B08F1" w14:textId="77777777" w:rsidR="00A76F0D" w:rsidRPr="000A51F6" w:rsidRDefault="00A76F0D" w:rsidP="00A76F0D">
            <w:pPr>
              <w:pStyle w:val="TAH"/>
              <w:rPr>
                <w:lang w:val="en-GB" w:eastAsia="ja-JP"/>
              </w:rPr>
            </w:pPr>
            <w:r w:rsidRPr="000A51F6">
              <w:rPr>
                <w:lang w:val="en-GB" w:eastAsia="ja-JP"/>
              </w:rPr>
              <w:t>Total number of soft channel bits</w:t>
            </w:r>
          </w:p>
        </w:tc>
        <w:tc>
          <w:tcPr>
            <w:tcW w:w="1842" w:type="dxa"/>
          </w:tcPr>
          <w:p w14:paraId="12E2B5CF" w14:textId="77777777" w:rsidR="00A76F0D" w:rsidRPr="000A51F6" w:rsidRDefault="00A76F0D" w:rsidP="00A76F0D">
            <w:pPr>
              <w:pStyle w:val="TAH"/>
              <w:rPr>
                <w:lang w:val="en-GB" w:eastAsia="ja-JP"/>
              </w:rPr>
            </w:pPr>
            <w:r w:rsidRPr="000A51F6">
              <w:rPr>
                <w:lang w:val="en-GB" w:eastAsia="ja-JP"/>
              </w:rPr>
              <w:t>Maximum number of supported layers for spatial multiplexing in DL</w:t>
            </w:r>
          </w:p>
        </w:tc>
      </w:tr>
      <w:tr w:rsidR="00A76F0D" w:rsidRPr="000A51F6" w14:paraId="64835828" w14:textId="77777777" w:rsidTr="00A76F0D">
        <w:tc>
          <w:tcPr>
            <w:tcW w:w="1668" w:type="dxa"/>
          </w:tcPr>
          <w:p w14:paraId="35D73513" w14:textId="77777777" w:rsidR="00A76F0D" w:rsidRPr="000A51F6" w:rsidRDefault="00A76F0D" w:rsidP="00A76F0D">
            <w:pPr>
              <w:pStyle w:val="TAL"/>
              <w:rPr>
                <w:lang w:eastAsia="zh-CN"/>
              </w:rPr>
            </w:pPr>
            <w:r w:rsidRPr="000A51F6">
              <w:rPr>
                <w:lang w:eastAsia="zh-CN"/>
              </w:rPr>
              <w:t>DL Category M1</w:t>
            </w:r>
          </w:p>
        </w:tc>
        <w:tc>
          <w:tcPr>
            <w:tcW w:w="2126" w:type="dxa"/>
          </w:tcPr>
          <w:p w14:paraId="1C1BD805" w14:textId="77777777" w:rsidR="00A76F0D" w:rsidRPr="000A51F6" w:rsidRDefault="00A76F0D" w:rsidP="00A76F0D">
            <w:pPr>
              <w:pStyle w:val="TAL"/>
            </w:pPr>
            <w:r w:rsidRPr="000A51F6">
              <w:t>1000</w:t>
            </w:r>
          </w:p>
        </w:tc>
        <w:tc>
          <w:tcPr>
            <w:tcW w:w="1843" w:type="dxa"/>
          </w:tcPr>
          <w:p w14:paraId="733B018B" w14:textId="77777777" w:rsidR="00A76F0D" w:rsidRPr="000A51F6" w:rsidRDefault="00A76F0D" w:rsidP="00A76F0D">
            <w:pPr>
              <w:pStyle w:val="TAL"/>
            </w:pPr>
            <w:r w:rsidRPr="000A51F6">
              <w:t>1000</w:t>
            </w:r>
          </w:p>
        </w:tc>
        <w:tc>
          <w:tcPr>
            <w:tcW w:w="1701" w:type="dxa"/>
          </w:tcPr>
          <w:p w14:paraId="39B72782" w14:textId="77777777" w:rsidR="00A76F0D" w:rsidRPr="000A51F6" w:rsidRDefault="00A76F0D" w:rsidP="00A76F0D">
            <w:pPr>
              <w:pStyle w:val="TAL"/>
            </w:pPr>
            <w:r w:rsidRPr="000A51F6">
              <w:t>25344</w:t>
            </w:r>
          </w:p>
        </w:tc>
        <w:tc>
          <w:tcPr>
            <w:tcW w:w="1842" w:type="dxa"/>
          </w:tcPr>
          <w:p w14:paraId="4273835D" w14:textId="77777777" w:rsidR="00A76F0D" w:rsidRPr="000A51F6" w:rsidRDefault="00A76F0D" w:rsidP="00A76F0D">
            <w:pPr>
              <w:pStyle w:val="TAL"/>
            </w:pPr>
            <w:r w:rsidRPr="000A51F6">
              <w:t>1</w:t>
            </w:r>
          </w:p>
        </w:tc>
      </w:tr>
      <w:tr w:rsidR="00A76F0D" w:rsidRPr="000A51F6" w14:paraId="1A20A66C" w14:textId="77777777" w:rsidTr="00A76F0D">
        <w:tc>
          <w:tcPr>
            <w:tcW w:w="1668" w:type="dxa"/>
          </w:tcPr>
          <w:p w14:paraId="1DD9DA6A" w14:textId="77777777" w:rsidR="00A76F0D" w:rsidRPr="000A51F6" w:rsidRDefault="00A76F0D" w:rsidP="00A76F0D">
            <w:pPr>
              <w:pStyle w:val="TAL"/>
              <w:rPr>
                <w:lang w:eastAsia="zh-CN"/>
              </w:rPr>
            </w:pPr>
            <w:r w:rsidRPr="000A51F6">
              <w:rPr>
                <w:lang w:eastAsia="zh-CN"/>
              </w:rPr>
              <w:t>DL Category M2</w:t>
            </w:r>
          </w:p>
        </w:tc>
        <w:tc>
          <w:tcPr>
            <w:tcW w:w="2126" w:type="dxa"/>
          </w:tcPr>
          <w:p w14:paraId="499CCCDB" w14:textId="77777777" w:rsidR="00A76F0D" w:rsidRPr="000A51F6" w:rsidRDefault="00A76F0D" w:rsidP="00A76F0D">
            <w:pPr>
              <w:pStyle w:val="TAL"/>
            </w:pPr>
            <w:r w:rsidRPr="000A51F6">
              <w:t>4008</w:t>
            </w:r>
          </w:p>
        </w:tc>
        <w:tc>
          <w:tcPr>
            <w:tcW w:w="1843" w:type="dxa"/>
          </w:tcPr>
          <w:p w14:paraId="1F6BB7D1" w14:textId="77777777" w:rsidR="00A76F0D" w:rsidRPr="000A51F6" w:rsidRDefault="00A76F0D" w:rsidP="00A76F0D">
            <w:pPr>
              <w:pStyle w:val="TAL"/>
            </w:pPr>
            <w:r w:rsidRPr="000A51F6">
              <w:t>4008</w:t>
            </w:r>
          </w:p>
        </w:tc>
        <w:tc>
          <w:tcPr>
            <w:tcW w:w="1701" w:type="dxa"/>
          </w:tcPr>
          <w:p w14:paraId="027780A1" w14:textId="77777777" w:rsidR="00A76F0D" w:rsidRPr="000A51F6" w:rsidRDefault="00A76F0D" w:rsidP="00A76F0D">
            <w:pPr>
              <w:pStyle w:val="TAL"/>
            </w:pPr>
            <w:r w:rsidRPr="000A51F6">
              <w:t>73152</w:t>
            </w:r>
          </w:p>
        </w:tc>
        <w:tc>
          <w:tcPr>
            <w:tcW w:w="1842" w:type="dxa"/>
          </w:tcPr>
          <w:p w14:paraId="3D8E60B4" w14:textId="77777777" w:rsidR="00A76F0D" w:rsidRPr="000A51F6" w:rsidRDefault="00A76F0D" w:rsidP="00A76F0D">
            <w:pPr>
              <w:pStyle w:val="TAL"/>
            </w:pPr>
            <w:r w:rsidRPr="000A51F6">
              <w:t>1</w:t>
            </w:r>
          </w:p>
        </w:tc>
      </w:tr>
      <w:tr w:rsidR="00A76F0D" w:rsidRPr="000A51F6" w14:paraId="0B5DAB14" w14:textId="77777777" w:rsidTr="00A76F0D">
        <w:tc>
          <w:tcPr>
            <w:tcW w:w="1668" w:type="dxa"/>
          </w:tcPr>
          <w:p w14:paraId="719D3D38" w14:textId="77777777" w:rsidR="00A76F0D" w:rsidRPr="000A51F6" w:rsidRDefault="00A76F0D" w:rsidP="00A76F0D">
            <w:pPr>
              <w:pStyle w:val="TAL"/>
            </w:pPr>
            <w:r w:rsidRPr="000A51F6">
              <w:rPr>
                <w:lang w:eastAsia="zh-CN"/>
              </w:rPr>
              <w:t xml:space="preserve">DL </w:t>
            </w:r>
            <w:r w:rsidRPr="000A51F6">
              <w:t>Category 0 (Note 2)</w:t>
            </w:r>
          </w:p>
        </w:tc>
        <w:tc>
          <w:tcPr>
            <w:tcW w:w="2126" w:type="dxa"/>
          </w:tcPr>
          <w:p w14:paraId="38429231" w14:textId="77777777" w:rsidR="00A76F0D" w:rsidRPr="000A51F6" w:rsidRDefault="00A76F0D" w:rsidP="00A76F0D">
            <w:pPr>
              <w:pStyle w:val="TAL"/>
            </w:pPr>
            <w:r w:rsidRPr="000A51F6">
              <w:t>1000</w:t>
            </w:r>
          </w:p>
        </w:tc>
        <w:tc>
          <w:tcPr>
            <w:tcW w:w="1843" w:type="dxa"/>
          </w:tcPr>
          <w:p w14:paraId="6CEF3D96" w14:textId="77777777" w:rsidR="00A76F0D" w:rsidRPr="000A51F6" w:rsidRDefault="00A76F0D" w:rsidP="00A76F0D">
            <w:pPr>
              <w:pStyle w:val="TAL"/>
            </w:pPr>
            <w:r w:rsidRPr="000A51F6">
              <w:t>1000</w:t>
            </w:r>
          </w:p>
        </w:tc>
        <w:tc>
          <w:tcPr>
            <w:tcW w:w="1701" w:type="dxa"/>
          </w:tcPr>
          <w:p w14:paraId="311A90E4" w14:textId="77777777" w:rsidR="00A76F0D" w:rsidRPr="000A51F6" w:rsidRDefault="00A76F0D" w:rsidP="00A76F0D">
            <w:pPr>
              <w:pStyle w:val="TAL"/>
            </w:pPr>
            <w:r w:rsidRPr="000A51F6">
              <w:t>25344</w:t>
            </w:r>
          </w:p>
        </w:tc>
        <w:tc>
          <w:tcPr>
            <w:tcW w:w="1842" w:type="dxa"/>
          </w:tcPr>
          <w:p w14:paraId="633535CB" w14:textId="77777777" w:rsidR="00A76F0D" w:rsidRPr="000A51F6" w:rsidRDefault="00A76F0D" w:rsidP="00A76F0D">
            <w:pPr>
              <w:pStyle w:val="TAL"/>
            </w:pPr>
            <w:r w:rsidRPr="000A51F6">
              <w:t>1</w:t>
            </w:r>
          </w:p>
        </w:tc>
      </w:tr>
      <w:tr w:rsidR="00A76F0D" w:rsidRPr="000A51F6" w14:paraId="4BFD0201" w14:textId="77777777" w:rsidTr="00A76F0D">
        <w:tc>
          <w:tcPr>
            <w:tcW w:w="1668" w:type="dxa"/>
          </w:tcPr>
          <w:p w14:paraId="2378DB2F"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2126" w:type="dxa"/>
          </w:tcPr>
          <w:p w14:paraId="6E7D6766" w14:textId="77777777" w:rsidR="00A76F0D" w:rsidRPr="000A51F6" w:rsidRDefault="00A76F0D" w:rsidP="00A76F0D">
            <w:pPr>
              <w:pStyle w:val="TAL"/>
            </w:pPr>
            <w:r w:rsidRPr="000A51F6">
              <w:t>10296</w:t>
            </w:r>
          </w:p>
        </w:tc>
        <w:tc>
          <w:tcPr>
            <w:tcW w:w="1843" w:type="dxa"/>
          </w:tcPr>
          <w:p w14:paraId="5BF49F47" w14:textId="77777777" w:rsidR="00A76F0D" w:rsidRPr="000A51F6" w:rsidRDefault="00A76F0D" w:rsidP="00A76F0D">
            <w:pPr>
              <w:pStyle w:val="TAL"/>
            </w:pPr>
            <w:r w:rsidRPr="000A51F6">
              <w:t>10296</w:t>
            </w:r>
          </w:p>
        </w:tc>
        <w:tc>
          <w:tcPr>
            <w:tcW w:w="1701" w:type="dxa"/>
          </w:tcPr>
          <w:p w14:paraId="528F3DEF" w14:textId="77777777" w:rsidR="00A76F0D" w:rsidRPr="000A51F6" w:rsidRDefault="00A76F0D" w:rsidP="00A76F0D">
            <w:pPr>
              <w:pStyle w:val="TAL"/>
            </w:pPr>
            <w:r w:rsidRPr="000A51F6">
              <w:t>250368</w:t>
            </w:r>
          </w:p>
        </w:tc>
        <w:tc>
          <w:tcPr>
            <w:tcW w:w="1842" w:type="dxa"/>
          </w:tcPr>
          <w:p w14:paraId="5C47DD2D" w14:textId="77777777" w:rsidR="00A76F0D" w:rsidRPr="000A51F6" w:rsidRDefault="00A76F0D" w:rsidP="00A76F0D">
            <w:pPr>
              <w:pStyle w:val="TAL"/>
            </w:pPr>
            <w:r w:rsidRPr="000A51F6">
              <w:t>1</w:t>
            </w:r>
          </w:p>
        </w:tc>
      </w:tr>
      <w:tr w:rsidR="00A76F0D" w:rsidRPr="000A51F6" w14:paraId="61ECC995" w14:textId="77777777" w:rsidTr="00A76F0D">
        <w:tc>
          <w:tcPr>
            <w:tcW w:w="1668" w:type="dxa"/>
          </w:tcPr>
          <w:p w14:paraId="4442C777" w14:textId="77777777" w:rsidR="00A76F0D" w:rsidRPr="000A51F6" w:rsidRDefault="00A76F0D" w:rsidP="00A76F0D">
            <w:pPr>
              <w:pStyle w:val="TAL"/>
              <w:rPr>
                <w:lang w:eastAsia="zh-CN"/>
              </w:rPr>
            </w:pPr>
            <w:r w:rsidRPr="000A51F6">
              <w:rPr>
                <w:lang w:eastAsia="zh-CN"/>
              </w:rPr>
              <w:t xml:space="preserve">DL </w:t>
            </w:r>
            <w:r w:rsidRPr="000A51F6">
              <w:t>Category 4</w:t>
            </w:r>
          </w:p>
        </w:tc>
        <w:tc>
          <w:tcPr>
            <w:tcW w:w="2126" w:type="dxa"/>
          </w:tcPr>
          <w:p w14:paraId="50EAF7AC" w14:textId="77777777" w:rsidR="00A76F0D" w:rsidRPr="000A51F6" w:rsidRDefault="00A76F0D" w:rsidP="00A76F0D">
            <w:pPr>
              <w:pStyle w:val="TAL"/>
            </w:pPr>
            <w:r w:rsidRPr="000A51F6">
              <w:t>150752</w:t>
            </w:r>
          </w:p>
        </w:tc>
        <w:tc>
          <w:tcPr>
            <w:tcW w:w="1843" w:type="dxa"/>
          </w:tcPr>
          <w:p w14:paraId="612C5A59" w14:textId="77777777" w:rsidR="00A76F0D" w:rsidRPr="000A51F6" w:rsidRDefault="00A76F0D" w:rsidP="00A76F0D">
            <w:pPr>
              <w:pStyle w:val="TAL"/>
            </w:pPr>
            <w:r w:rsidRPr="000A51F6">
              <w:t>75376</w:t>
            </w:r>
          </w:p>
        </w:tc>
        <w:tc>
          <w:tcPr>
            <w:tcW w:w="1701" w:type="dxa"/>
          </w:tcPr>
          <w:p w14:paraId="7D92F281" w14:textId="77777777" w:rsidR="00A76F0D" w:rsidRPr="000A51F6" w:rsidRDefault="00A76F0D" w:rsidP="00A76F0D">
            <w:pPr>
              <w:pStyle w:val="TAL"/>
            </w:pPr>
            <w:r w:rsidRPr="000A51F6">
              <w:t>1827072</w:t>
            </w:r>
          </w:p>
        </w:tc>
        <w:tc>
          <w:tcPr>
            <w:tcW w:w="1842" w:type="dxa"/>
          </w:tcPr>
          <w:p w14:paraId="096E2778" w14:textId="77777777" w:rsidR="00A76F0D" w:rsidRPr="000A51F6" w:rsidRDefault="00A76F0D" w:rsidP="00A76F0D">
            <w:pPr>
              <w:pStyle w:val="TAL"/>
            </w:pPr>
            <w:r w:rsidRPr="000A51F6">
              <w:t>2</w:t>
            </w:r>
          </w:p>
        </w:tc>
      </w:tr>
      <w:tr w:rsidR="00A76F0D" w:rsidRPr="000A51F6" w14:paraId="633103CC" w14:textId="77777777" w:rsidTr="00A76F0D">
        <w:tc>
          <w:tcPr>
            <w:tcW w:w="1668" w:type="dxa"/>
          </w:tcPr>
          <w:p w14:paraId="53FE52A9"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2126" w:type="dxa"/>
          </w:tcPr>
          <w:p w14:paraId="5EB60F0F" w14:textId="77777777" w:rsidR="00A76F0D" w:rsidRPr="000A51F6" w:rsidRDefault="00A76F0D" w:rsidP="00A76F0D">
            <w:pPr>
              <w:pStyle w:val="TAL"/>
            </w:pPr>
            <w:r w:rsidRPr="000A51F6">
              <w:t>301504</w:t>
            </w:r>
          </w:p>
        </w:tc>
        <w:tc>
          <w:tcPr>
            <w:tcW w:w="1843" w:type="dxa"/>
          </w:tcPr>
          <w:p w14:paraId="096CA159"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2776803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08219041" w14:textId="77777777" w:rsidR="00A76F0D" w:rsidRPr="000A51F6" w:rsidRDefault="00A76F0D" w:rsidP="00A76F0D">
            <w:pPr>
              <w:pStyle w:val="TAL"/>
            </w:pPr>
            <w:r w:rsidRPr="000A51F6">
              <w:t>3654144</w:t>
            </w:r>
          </w:p>
        </w:tc>
        <w:tc>
          <w:tcPr>
            <w:tcW w:w="1842" w:type="dxa"/>
          </w:tcPr>
          <w:p w14:paraId="0AA7D207" w14:textId="77777777" w:rsidR="00A76F0D" w:rsidRPr="000A51F6" w:rsidRDefault="00A76F0D" w:rsidP="00A76F0D">
            <w:pPr>
              <w:pStyle w:val="TAL"/>
            </w:pPr>
            <w:r w:rsidRPr="000A51F6">
              <w:t>2 or 4</w:t>
            </w:r>
          </w:p>
        </w:tc>
      </w:tr>
      <w:tr w:rsidR="00A76F0D" w:rsidRPr="000A51F6" w14:paraId="1BEAF27F" w14:textId="77777777" w:rsidTr="00A76F0D">
        <w:tc>
          <w:tcPr>
            <w:tcW w:w="1668" w:type="dxa"/>
          </w:tcPr>
          <w:p w14:paraId="6A6B9E38"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2126" w:type="dxa"/>
          </w:tcPr>
          <w:p w14:paraId="3DA1C6E0" w14:textId="77777777" w:rsidR="00A76F0D" w:rsidRPr="000A51F6" w:rsidRDefault="00A76F0D" w:rsidP="00A76F0D">
            <w:pPr>
              <w:pStyle w:val="TAL"/>
            </w:pPr>
            <w:r w:rsidRPr="000A51F6">
              <w:t>301504</w:t>
            </w:r>
          </w:p>
        </w:tc>
        <w:tc>
          <w:tcPr>
            <w:tcW w:w="1843" w:type="dxa"/>
          </w:tcPr>
          <w:p w14:paraId="025754DF"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6B5FAC27"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05C3667" w14:textId="77777777" w:rsidR="00A76F0D" w:rsidRPr="000A51F6" w:rsidRDefault="00A76F0D" w:rsidP="00A76F0D">
            <w:pPr>
              <w:pStyle w:val="TAL"/>
            </w:pPr>
            <w:r w:rsidRPr="000A51F6">
              <w:t>3654144</w:t>
            </w:r>
          </w:p>
        </w:tc>
        <w:tc>
          <w:tcPr>
            <w:tcW w:w="1842" w:type="dxa"/>
          </w:tcPr>
          <w:p w14:paraId="7C9FDCEA" w14:textId="77777777" w:rsidR="00A76F0D" w:rsidRPr="000A51F6" w:rsidRDefault="00A76F0D" w:rsidP="00A76F0D">
            <w:pPr>
              <w:pStyle w:val="TAL"/>
            </w:pPr>
            <w:r w:rsidRPr="000A51F6">
              <w:t>2 or 4</w:t>
            </w:r>
          </w:p>
        </w:tc>
      </w:tr>
      <w:tr w:rsidR="00A76F0D" w:rsidRPr="000A51F6" w14:paraId="7B9904D4" w14:textId="77777777" w:rsidTr="00A76F0D">
        <w:tc>
          <w:tcPr>
            <w:tcW w:w="1668" w:type="dxa"/>
          </w:tcPr>
          <w:p w14:paraId="1F65C4C9"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2126" w:type="dxa"/>
          </w:tcPr>
          <w:p w14:paraId="1E3B13E9" w14:textId="77777777" w:rsidR="00A76F0D" w:rsidRPr="000A51F6" w:rsidRDefault="00A76F0D" w:rsidP="00A76F0D">
            <w:pPr>
              <w:pStyle w:val="TAL"/>
            </w:pPr>
            <w:r w:rsidRPr="000A51F6">
              <w:t>452256</w:t>
            </w:r>
          </w:p>
        </w:tc>
        <w:tc>
          <w:tcPr>
            <w:tcW w:w="1843" w:type="dxa"/>
          </w:tcPr>
          <w:p w14:paraId="5B7790A8"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14F57405"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2770A861" w14:textId="77777777" w:rsidR="00A76F0D" w:rsidRPr="000A51F6" w:rsidRDefault="00A76F0D" w:rsidP="00A76F0D">
            <w:pPr>
              <w:pStyle w:val="TAL"/>
            </w:pPr>
            <w:r w:rsidRPr="000A51F6">
              <w:t>5481216</w:t>
            </w:r>
          </w:p>
        </w:tc>
        <w:tc>
          <w:tcPr>
            <w:tcW w:w="1842" w:type="dxa"/>
          </w:tcPr>
          <w:p w14:paraId="27F84C6F" w14:textId="77777777" w:rsidR="00A76F0D" w:rsidRPr="000A51F6" w:rsidRDefault="00A76F0D" w:rsidP="00A76F0D">
            <w:pPr>
              <w:pStyle w:val="TAL"/>
            </w:pPr>
            <w:r w:rsidRPr="000A51F6">
              <w:t>2 or 4</w:t>
            </w:r>
          </w:p>
        </w:tc>
      </w:tr>
      <w:tr w:rsidR="00A76F0D" w:rsidRPr="000A51F6" w14:paraId="6527D8B0" w14:textId="77777777" w:rsidTr="00A76F0D">
        <w:tc>
          <w:tcPr>
            <w:tcW w:w="1668" w:type="dxa"/>
          </w:tcPr>
          <w:p w14:paraId="385B364C"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2126" w:type="dxa"/>
          </w:tcPr>
          <w:p w14:paraId="1E3ED010" w14:textId="77777777" w:rsidR="00A76F0D" w:rsidRPr="000A51F6" w:rsidRDefault="00A76F0D" w:rsidP="00A76F0D">
            <w:pPr>
              <w:pStyle w:val="TAL"/>
            </w:pPr>
            <w:r w:rsidRPr="000A51F6">
              <w:t>452256</w:t>
            </w:r>
          </w:p>
        </w:tc>
        <w:tc>
          <w:tcPr>
            <w:tcW w:w="1843" w:type="dxa"/>
          </w:tcPr>
          <w:p w14:paraId="6AC0B01B" w14:textId="77777777" w:rsidR="00A76F0D" w:rsidRPr="000A51F6" w:rsidRDefault="00A76F0D" w:rsidP="00A76F0D">
            <w:pPr>
              <w:pStyle w:val="TAL"/>
            </w:pPr>
            <w:r w:rsidRPr="000A51F6">
              <w:t>149776 (4 layers</w:t>
            </w:r>
            <w:r w:rsidRPr="000A51F6">
              <w:rPr>
                <w:lang w:eastAsia="zh-CN"/>
              </w:rPr>
              <w:t xml:space="preserve">, </w:t>
            </w:r>
            <w:r w:rsidRPr="000A51F6">
              <w:t>64QAM)</w:t>
            </w:r>
          </w:p>
          <w:p w14:paraId="7D30E1C8" w14:textId="77777777" w:rsidR="00A76F0D" w:rsidRPr="000A51F6" w:rsidRDefault="00A76F0D" w:rsidP="00A76F0D">
            <w:pPr>
              <w:pStyle w:val="TAL"/>
            </w:pPr>
            <w:r w:rsidRPr="000A51F6">
              <w:t>75376 (2 layers</w:t>
            </w:r>
            <w:r w:rsidRPr="000A51F6">
              <w:rPr>
                <w:lang w:eastAsia="zh-CN"/>
              </w:rPr>
              <w:t xml:space="preserve">, </w:t>
            </w:r>
            <w:r w:rsidRPr="000A51F6">
              <w:t>64QAM)</w:t>
            </w:r>
          </w:p>
        </w:tc>
        <w:tc>
          <w:tcPr>
            <w:tcW w:w="1701" w:type="dxa"/>
          </w:tcPr>
          <w:p w14:paraId="5752BE06" w14:textId="77777777" w:rsidR="00A76F0D" w:rsidRPr="000A51F6" w:rsidRDefault="00A76F0D" w:rsidP="00A76F0D">
            <w:pPr>
              <w:pStyle w:val="TAL"/>
            </w:pPr>
            <w:r w:rsidRPr="000A51F6">
              <w:t>5481216</w:t>
            </w:r>
          </w:p>
        </w:tc>
        <w:tc>
          <w:tcPr>
            <w:tcW w:w="1842" w:type="dxa"/>
          </w:tcPr>
          <w:p w14:paraId="1C50DC80" w14:textId="77777777" w:rsidR="00A76F0D" w:rsidRPr="000A51F6" w:rsidRDefault="00A76F0D" w:rsidP="00A76F0D">
            <w:pPr>
              <w:pStyle w:val="TAL"/>
            </w:pPr>
            <w:r w:rsidRPr="000A51F6">
              <w:t>2 or 4</w:t>
            </w:r>
          </w:p>
        </w:tc>
      </w:tr>
      <w:tr w:rsidR="00A76F0D" w:rsidRPr="000A51F6" w14:paraId="3BDF8FBB" w14:textId="77777777" w:rsidTr="00A76F0D">
        <w:tc>
          <w:tcPr>
            <w:tcW w:w="1668" w:type="dxa"/>
          </w:tcPr>
          <w:p w14:paraId="44B0CF00"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14:paraId="4E01FE87" w14:textId="77777777" w:rsidR="00A76F0D" w:rsidRPr="000A51F6" w:rsidRDefault="00A76F0D" w:rsidP="00A76F0D">
            <w:pPr>
              <w:pStyle w:val="TAL"/>
            </w:pPr>
            <w:r w:rsidRPr="000A51F6">
              <w:t>603008</w:t>
            </w:r>
          </w:p>
        </w:tc>
        <w:tc>
          <w:tcPr>
            <w:tcW w:w="1843" w:type="dxa"/>
          </w:tcPr>
          <w:p w14:paraId="3D8E5E7B"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9CB5B92"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29849D13"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5F8A9BBF" w14:textId="77777777" w:rsidR="00A76F0D" w:rsidRPr="000A51F6" w:rsidRDefault="00A76F0D" w:rsidP="00A76F0D">
            <w:pPr>
              <w:pStyle w:val="TAL"/>
            </w:pPr>
            <w:r w:rsidRPr="000A51F6">
              <w:t>97896 (2 layers, 256QAM)</w:t>
            </w:r>
          </w:p>
        </w:tc>
        <w:tc>
          <w:tcPr>
            <w:tcW w:w="1701" w:type="dxa"/>
          </w:tcPr>
          <w:p w14:paraId="6385D0EA" w14:textId="77777777" w:rsidR="00A76F0D" w:rsidRPr="000A51F6" w:rsidRDefault="00A76F0D" w:rsidP="00A76F0D">
            <w:pPr>
              <w:pStyle w:val="TAL"/>
            </w:pPr>
            <w:r w:rsidRPr="000A51F6">
              <w:t>7308288</w:t>
            </w:r>
          </w:p>
        </w:tc>
        <w:tc>
          <w:tcPr>
            <w:tcW w:w="1842" w:type="dxa"/>
          </w:tcPr>
          <w:p w14:paraId="1FAC9BBE" w14:textId="77777777" w:rsidR="00A76F0D" w:rsidRPr="000A51F6" w:rsidRDefault="00A76F0D" w:rsidP="00A76F0D">
            <w:pPr>
              <w:pStyle w:val="TAL"/>
            </w:pPr>
            <w:r w:rsidRPr="000A51F6">
              <w:t>2 or 4</w:t>
            </w:r>
          </w:p>
        </w:tc>
      </w:tr>
      <w:tr w:rsidR="00A76F0D" w:rsidRPr="000A51F6" w14:paraId="5BE34A89" w14:textId="77777777" w:rsidTr="00A76F0D">
        <w:tc>
          <w:tcPr>
            <w:tcW w:w="1668" w:type="dxa"/>
          </w:tcPr>
          <w:p w14:paraId="0A99CC42" w14:textId="77777777" w:rsidR="00A76F0D" w:rsidRPr="000A51F6" w:rsidRDefault="00A76F0D" w:rsidP="00A76F0D">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14:paraId="493DB2DA" w14:textId="77777777" w:rsidR="00A76F0D" w:rsidRPr="000A51F6" w:rsidRDefault="00A76F0D" w:rsidP="00A76F0D">
            <w:pPr>
              <w:pStyle w:val="TAL"/>
            </w:pPr>
            <w:r w:rsidRPr="000A51F6">
              <w:t>603008</w:t>
            </w:r>
          </w:p>
        </w:tc>
        <w:tc>
          <w:tcPr>
            <w:tcW w:w="1843" w:type="dxa"/>
          </w:tcPr>
          <w:p w14:paraId="5F033BD8" w14:textId="77777777" w:rsidR="00A76F0D" w:rsidRPr="000A51F6" w:rsidRDefault="00A76F0D" w:rsidP="00A76F0D">
            <w:pPr>
              <w:pStyle w:val="TAL"/>
              <w:rPr>
                <w:lang w:eastAsia="zh-CN"/>
              </w:rPr>
            </w:pPr>
            <w:r w:rsidRPr="000A51F6">
              <w:t>149776 (4 layers</w:t>
            </w:r>
            <w:r w:rsidRPr="000A51F6">
              <w:rPr>
                <w:lang w:eastAsia="zh-CN"/>
              </w:rPr>
              <w:t xml:space="preserve">, </w:t>
            </w:r>
            <w:r w:rsidRPr="000A51F6">
              <w:t>64QAM)</w:t>
            </w:r>
          </w:p>
          <w:p w14:paraId="1A1BC7D4" w14:textId="77777777" w:rsidR="00A76F0D" w:rsidRPr="000A51F6" w:rsidRDefault="00A76F0D" w:rsidP="00A76F0D">
            <w:pPr>
              <w:pStyle w:val="TAL"/>
              <w:rPr>
                <w:lang w:eastAsia="zh-CN"/>
              </w:rPr>
            </w:pPr>
            <w:r w:rsidRPr="000A51F6">
              <w:t>195816</w:t>
            </w:r>
            <w:r w:rsidRPr="000A51F6" w:rsidDel="00667DB8">
              <w:t xml:space="preserve"> </w:t>
            </w:r>
            <w:r w:rsidRPr="000A51F6">
              <w:t>(4 layers, 256QAM)</w:t>
            </w:r>
          </w:p>
          <w:p w14:paraId="36CDDB3F" w14:textId="77777777" w:rsidR="00A76F0D" w:rsidRPr="000A51F6" w:rsidRDefault="00A76F0D" w:rsidP="00A76F0D">
            <w:pPr>
              <w:pStyle w:val="TAL"/>
              <w:rPr>
                <w:lang w:eastAsia="zh-CN"/>
              </w:rPr>
            </w:pPr>
            <w:r w:rsidRPr="000A51F6">
              <w:t>75376 (2 layers</w:t>
            </w:r>
            <w:r w:rsidRPr="000A51F6">
              <w:rPr>
                <w:lang w:eastAsia="zh-CN"/>
              </w:rPr>
              <w:t>, 64QAM</w:t>
            </w:r>
            <w:r w:rsidRPr="000A51F6">
              <w:t>)</w:t>
            </w:r>
          </w:p>
          <w:p w14:paraId="1260C174" w14:textId="77777777" w:rsidR="00A76F0D" w:rsidRPr="000A51F6" w:rsidRDefault="00A76F0D" w:rsidP="00A76F0D">
            <w:pPr>
              <w:pStyle w:val="TAL"/>
            </w:pPr>
            <w:r w:rsidRPr="000A51F6">
              <w:t>97896 (2 layers, 256QAM)</w:t>
            </w:r>
          </w:p>
        </w:tc>
        <w:tc>
          <w:tcPr>
            <w:tcW w:w="1701" w:type="dxa"/>
          </w:tcPr>
          <w:p w14:paraId="24EA3025" w14:textId="77777777" w:rsidR="00A76F0D" w:rsidRPr="000A51F6" w:rsidRDefault="00A76F0D" w:rsidP="00A76F0D">
            <w:pPr>
              <w:pStyle w:val="TAL"/>
            </w:pPr>
            <w:r w:rsidRPr="000A51F6">
              <w:t>7308288</w:t>
            </w:r>
          </w:p>
        </w:tc>
        <w:tc>
          <w:tcPr>
            <w:tcW w:w="1842" w:type="dxa"/>
          </w:tcPr>
          <w:p w14:paraId="4745CD57" w14:textId="77777777" w:rsidR="00A76F0D" w:rsidRPr="000A51F6" w:rsidRDefault="00A76F0D" w:rsidP="00A76F0D">
            <w:pPr>
              <w:pStyle w:val="TAL"/>
            </w:pPr>
            <w:r w:rsidRPr="000A51F6">
              <w:t>2 or 4</w:t>
            </w:r>
          </w:p>
        </w:tc>
      </w:tr>
      <w:tr w:rsidR="00A76F0D" w:rsidRPr="000A51F6" w14:paraId="747B8022" w14:textId="77777777" w:rsidTr="00A76F0D">
        <w:tc>
          <w:tcPr>
            <w:tcW w:w="1668" w:type="dxa"/>
          </w:tcPr>
          <w:p w14:paraId="39AF51F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15E97084" w14:textId="77777777" w:rsidR="00A76F0D" w:rsidRPr="000A51F6" w:rsidRDefault="00A76F0D" w:rsidP="00A76F0D">
            <w:pPr>
              <w:pStyle w:val="TAL"/>
            </w:pPr>
            <w:r w:rsidRPr="000A51F6">
              <w:t>391632</w:t>
            </w:r>
          </w:p>
        </w:tc>
        <w:tc>
          <w:tcPr>
            <w:tcW w:w="1843" w:type="dxa"/>
          </w:tcPr>
          <w:p w14:paraId="378E395E" w14:textId="77777777" w:rsidR="00A76F0D" w:rsidRPr="000A51F6" w:rsidRDefault="00A76F0D" w:rsidP="00A76F0D">
            <w:pPr>
              <w:pStyle w:val="TAL"/>
              <w:rPr>
                <w:lang w:eastAsia="zh-CN"/>
              </w:rPr>
            </w:pPr>
            <w:r w:rsidRPr="000A51F6">
              <w:t>195816 (4 layers, 256QAM)</w:t>
            </w:r>
          </w:p>
          <w:p w14:paraId="663B9493" w14:textId="77777777" w:rsidR="00A76F0D" w:rsidRPr="000A51F6" w:rsidRDefault="00A76F0D" w:rsidP="00A76F0D">
            <w:pPr>
              <w:pStyle w:val="TAL"/>
            </w:pPr>
            <w:r w:rsidRPr="000A51F6">
              <w:t>97896 (2 layers, 256QAM)</w:t>
            </w:r>
          </w:p>
        </w:tc>
        <w:tc>
          <w:tcPr>
            <w:tcW w:w="1701" w:type="dxa"/>
          </w:tcPr>
          <w:p w14:paraId="16BFCBE8" w14:textId="77777777" w:rsidR="00A76F0D" w:rsidRPr="000A51F6" w:rsidRDefault="00A76F0D" w:rsidP="00A76F0D">
            <w:pPr>
              <w:pStyle w:val="TAL"/>
            </w:pPr>
            <w:r w:rsidRPr="000A51F6">
              <w:t>3654144</w:t>
            </w:r>
          </w:p>
        </w:tc>
        <w:tc>
          <w:tcPr>
            <w:tcW w:w="1842" w:type="dxa"/>
          </w:tcPr>
          <w:p w14:paraId="56FE4A76" w14:textId="77777777" w:rsidR="00A76F0D" w:rsidRPr="000A51F6" w:rsidRDefault="00A76F0D" w:rsidP="00A76F0D">
            <w:pPr>
              <w:pStyle w:val="TAL"/>
            </w:pPr>
            <w:r w:rsidRPr="000A51F6">
              <w:t>2 or 4</w:t>
            </w:r>
          </w:p>
        </w:tc>
      </w:tr>
      <w:tr w:rsidR="00A76F0D" w:rsidRPr="000A51F6" w14:paraId="7FCB3018" w14:textId="77777777" w:rsidTr="00A76F0D">
        <w:tc>
          <w:tcPr>
            <w:tcW w:w="1668" w:type="dxa"/>
          </w:tcPr>
          <w:p w14:paraId="40EF8E70" w14:textId="77777777" w:rsidR="00A76F0D" w:rsidRPr="000A51F6" w:rsidRDefault="00A76F0D" w:rsidP="00A76F0D">
            <w:pPr>
              <w:pStyle w:val="TAL"/>
            </w:pPr>
            <w:r w:rsidRPr="000A51F6">
              <w:rPr>
                <w:lang w:eastAsia="zh-CN"/>
              </w:rPr>
              <w:t xml:space="preserve">DL </w:t>
            </w:r>
            <w:r w:rsidRPr="000A51F6">
              <w:t>Category 1</w:t>
            </w:r>
            <w:r w:rsidRPr="000A51F6">
              <w:rPr>
                <w:lang w:eastAsia="zh-CN"/>
              </w:rPr>
              <w:t>4</w:t>
            </w:r>
          </w:p>
        </w:tc>
        <w:tc>
          <w:tcPr>
            <w:tcW w:w="2126" w:type="dxa"/>
          </w:tcPr>
          <w:p w14:paraId="413842B8" w14:textId="77777777" w:rsidR="00A76F0D" w:rsidRPr="000A51F6" w:rsidRDefault="00A76F0D" w:rsidP="00A76F0D">
            <w:pPr>
              <w:pStyle w:val="TAL"/>
            </w:pPr>
            <w:r w:rsidRPr="000A51F6">
              <w:t>3916560</w:t>
            </w:r>
          </w:p>
        </w:tc>
        <w:tc>
          <w:tcPr>
            <w:tcW w:w="1843" w:type="dxa"/>
          </w:tcPr>
          <w:p w14:paraId="26645321" w14:textId="77777777" w:rsidR="00A76F0D" w:rsidRPr="000A51F6" w:rsidRDefault="00A76F0D" w:rsidP="00A76F0D">
            <w:pPr>
              <w:pStyle w:val="TAL"/>
            </w:pPr>
            <w:r w:rsidRPr="000A51F6">
              <w:t>391656 (</w:t>
            </w:r>
            <w:r w:rsidRPr="000A51F6">
              <w:rPr>
                <w:lang w:eastAsia="zh-CN"/>
              </w:rPr>
              <w:t>8</w:t>
            </w:r>
            <w:r w:rsidRPr="000A51F6">
              <w:t xml:space="preserve"> layers, 256QAM)</w:t>
            </w:r>
          </w:p>
        </w:tc>
        <w:tc>
          <w:tcPr>
            <w:tcW w:w="1701" w:type="dxa"/>
          </w:tcPr>
          <w:p w14:paraId="71D5DAFF" w14:textId="77777777" w:rsidR="00A76F0D" w:rsidRPr="000A51F6" w:rsidRDefault="00A76F0D" w:rsidP="00A76F0D">
            <w:pPr>
              <w:pStyle w:val="TAL"/>
            </w:pPr>
            <w:r w:rsidRPr="000A51F6">
              <w:t>47431680</w:t>
            </w:r>
          </w:p>
        </w:tc>
        <w:tc>
          <w:tcPr>
            <w:tcW w:w="1842" w:type="dxa"/>
          </w:tcPr>
          <w:p w14:paraId="343F69D0" w14:textId="77777777" w:rsidR="00A76F0D" w:rsidRPr="000A51F6" w:rsidRDefault="00A76F0D" w:rsidP="00A76F0D">
            <w:pPr>
              <w:pStyle w:val="TAL"/>
            </w:pPr>
            <w:r w:rsidRPr="000A51F6">
              <w:rPr>
                <w:lang w:eastAsia="zh-CN"/>
              </w:rPr>
              <w:t>8</w:t>
            </w:r>
          </w:p>
        </w:tc>
      </w:tr>
      <w:tr w:rsidR="00A76F0D" w:rsidRPr="000A51F6" w14:paraId="3F0C86C8" w14:textId="77777777" w:rsidTr="00A76F0D">
        <w:tc>
          <w:tcPr>
            <w:tcW w:w="1668" w:type="dxa"/>
          </w:tcPr>
          <w:p w14:paraId="3100F943" w14:textId="77777777" w:rsidR="00A76F0D" w:rsidRPr="000A51F6" w:rsidRDefault="00A76F0D" w:rsidP="00A76F0D">
            <w:pPr>
              <w:pStyle w:val="TAL"/>
              <w:rPr>
                <w:lang w:eastAsia="zh-CN"/>
              </w:rPr>
            </w:pPr>
            <w:r w:rsidRPr="000A51F6">
              <w:rPr>
                <w:lang w:eastAsia="zh-CN"/>
              </w:rPr>
              <w:t>DL Category 15</w:t>
            </w:r>
          </w:p>
        </w:tc>
        <w:tc>
          <w:tcPr>
            <w:tcW w:w="2126" w:type="dxa"/>
          </w:tcPr>
          <w:p w14:paraId="0D675297" w14:textId="77777777" w:rsidR="00A76F0D" w:rsidRPr="000A51F6" w:rsidRDefault="00A76F0D" w:rsidP="00A76F0D">
            <w:pPr>
              <w:pStyle w:val="TAL"/>
              <w:rPr>
                <w:lang w:eastAsia="zh-CN"/>
              </w:rPr>
            </w:pPr>
            <w:r w:rsidRPr="000A51F6">
              <w:t>749856-807744</w:t>
            </w:r>
            <w:r w:rsidRPr="000A51F6" w:rsidDel="006B2115">
              <w:t xml:space="preserve"> </w:t>
            </w:r>
            <w:r w:rsidRPr="000A51F6">
              <w:rPr>
                <w:lang w:eastAsia="zh-CN"/>
              </w:rPr>
              <w:t>(Note 3)</w:t>
            </w:r>
          </w:p>
        </w:tc>
        <w:tc>
          <w:tcPr>
            <w:tcW w:w="1843" w:type="dxa"/>
          </w:tcPr>
          <w:p w14:paraId="4FD816C3" w14:textId="77777777" w:rsidR="00A76F0D" w:rsidRPr="000A51F6" w:rsidRDefault="00A76F0D" w:rsidP="00A76F0D">
            <w:pPr>
              <w:pStyle w:val="TAL"/>
            </w:pPr>
            <w:r w:rsidRPr="000A51F6">
              <w:t>149776 (4 layers, 64QAM)</w:t>
            </w:r>
          </w:p>
          <w:p w14:paraId="2FEE219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5D8C57A7"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C0B96C7" w14:textId="77777777" w:rsidR="00A76F0D" w:rsidRPr="000A51F6" w:rsidRDefault="00A76F0D" w:rsidP="00A76F0D">
            <w:pPr>
              <w:pStyle w:val="TAL"/>
            </w:pPr>
            <w:r w:rsidRPr="000A51F6">
              <w:t>75376 (2 layers, 64QAM)</w:t>
            </w:r>
          </w:p>
          <w:p w14:paraId="13A44CD4"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2124104C"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91FEAF" w14:textId="77777777" w:rsidR="00A76F0D" w:rsidRPr="000A51F6" w:rsidRDefault="00A76F0D" w:rsidP="00A76F0D">
            <w:pPr>
              <w:pStyle w:val="TAL"/>
            </w:pPr>
            <w:r w:rsidRPr="000A51F6">
              <w:t>9744384</w:t>
            </w:r>
          </w:p>
        </w:tc>
        <w:tc>
          <w:tcPr>
            <w:tcW w:w="1842" w:type="dxa"/>
          </w:tcPr>
          <w:p w14:paraId="1EE47FEE" w14:textId="77777777" w:rsidR="00A76F0D" w:rsidRPr="000A51F6" w:rsidRDefault="00A76F0D" w:rsidP="00A76F0D">
            <w:pPr>
              <w:pStyle w:val="TAL"/>
              <w:rPr>
                <w:lang w:eastAsia="zh-CN"/>
              </w:rPr>
            </w:pPr>
            <w:r w:rsidRPr="000A51F6">
              <w:rPr>
                <w:lang w:eastAsia="zh-CN"/>
              </w:rPr>
              <w:t>2 or 4</w:t>
            </w:r>
          </w:p>
        </w:tc>
      </w:tr>
      <w:tr w:rsidR="00A76F0D" w:rsidRPr="000A51F6" w14:paraId="542E8CDC" w14:textId="77777777" w:rsidTr="00A76F0D">
        <w:tc>
          <w:tcPr>
            <w:tcW w:w="1668" w:type="dxa"/>
          </w:tcPr>
          <w:p w14:paraId="5E9B7EC5" w14:textId="77777777" w:rsidR="00A76F0D" w:rsidRPr="000A51F6" w:rsidRDefault="00A76F0D" w:rsidP="00A76F0D">
            <w:pPr>
              <w:pStyle w:val="TAL"/>
              <w:rPr>
                <w:lang w:eastAsia="zh-CN"/>
              </w:rPr>
            </w:pPr>
            <w:r w:rsidRPr="000A51F6">
              <w:rPr>
                <w:lang w:eastAsia="zh-CN"/>
              </w:rPr>
              <w:t>DL Category 16</w:t>
            </w:r>
          </w:p>
        </w:tc>
        <w:tc>
          <w:tcPr>
            <w:tcW w:w="2126" w:type="dxa"/>
          </w:tcPr>
          <w:p w14:paraId="0E5B3CC9" w14:textId="77777777" w:rsidR="00A76F0D" w:rsidRPr="000A51F6" w:rsidRDefault="00A76F0D" w:rsidP="00A76F0D">
            <w:pPr>
              <w:pStyle w:val="TAL"/>
              <w:rPr>
                <w:lang w:eastAsia="zh-CN"/>
              </w:rPr>
            </w:pPr>
            <w:r w:rsidRPr="000A51F6">
              <w:t>978960 -1051360</w:t>
            </w:r>
            <w:r w:rsidRPr="000A51F6">
              <w:rPr>
                <w:lang w:eastAsia="zh-CN"/>
              </w:rPr>
              <w:t xml:space="preserve"> (Note 3)</w:t>
            </w:r>
          </w:p>
        </w:tc>
        <w:tc>
          <w:tcPr>
            <w:tcW w:w="1843" w:type="dxa"/>
          </w:tcPr>
          <w:p w14:paraId="5D37B01A" w14:textId="77777777" w:rsidR="00A76F0D" w:rsidRPr="000A51F6" w:rsidRDefault="00A76F0D" w:rsidP="00A76F0D">
            <w:pPr>
              <w:pStyle w:val="TAL"/>
            </w:pPr>
            <w:r w:rsidRPr="000A51F6">
              <w:t>149776 (4 layers, 64QAM)</w:t>
            </w:r>
          </w:p>
          <w:p w14:paraId="3C6BC16B"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CE7F5E6"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39D12BBB" w14:textId="77777777" w:rsidR="00A76F0D" w:rsidRPr="000A51F6" w:rsidRDefault="00A76F0D" w:rsidP="00A76F0D">
            <w:pPr>
              <w:pStyle w:val="TAL"/>
            </w:pPr>
            <w:r w:rsidRPr="000A51F6">
              <w:t>75376 (2 layers, 64QAM)</w:t>
            </w:r>
          </w:p>
          <w:p w14:paraId="28878119"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71705F97"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7F1016F1" w14:textId="77777777" w:rsidR="00A76F0D" w:rsidRPr="000A51F6" w:rsidRDefault="00A76F0D" w:rsidP="00A76F0D">
            <w:pPr>
              <w:pStyle w:val="TAL"/>
            </w:pPr>
            <w:r w:rsidRPr="000A51F6">
              <w:t>12789504</w:t>
            </w:r>
          </w:p>
        </w:tc>
        <w:tc>
          <w:tcPr>
            <w:tcW w:w="1842" w:type="dxa"/>
          </w:tcPr>
          <w:p w14:paraId="274D1BC1" w14:textId="77777777" w:rsidR="00A76F0D" w:rsidRPr="000A51F6" w:rsidRDefault="00A76F0D" w:rsidP="00A76F0D">
            <w:pPr>
              <w:pStyle w:val="TAL"/>
              <w:rPr>
                <w:lang w:eastAsia="zh-CN"/>
              </w:rPr>
            </w:pPr>
            <w:r w:rsidRPr="000A51F6">
              <w:rPr>
                <w:lang w:eastAsia="zh-CN"/>
              </w:rPr>
              <w:t>2 or 4</w:t>
            </w:r>
          </w:p>
        </w:tc>
      </w:tr>
      <w:tr w:rsidR="00A76F0D" w:rsidRPr="000A51F6" w14:paraId="2368C365" w14:textId="77777777" w:rsidTr="00A76F0D">
        <w:tc>
          <w:tcPr>
            <w:tcW w:w="1668" w:type="dxa"/>
          </w:tcPr>
          <w:p w14:paraId="18DEB448" w14:textId="77777777" w:rsidR="00A76F0D" w:rsidRPr="000A51F6" w:rsidRDefault="00A76F0D" w:rsidP="00A76F0D">
            <w:pPr>
              <w:pStyle w:val="TAL"/>
              <w:rPr>
                <w:lang w:eastAsia="zh-CN"/>
              </w:rPr>
            </w:pPr>
            <w:r w:rsidRPr="000A51F6">
              <w:rPr>
                <w:lang w:eastAsia="zh-CN"/>
              </w:rPr>
              <w:t>DL Category 1</w:t>
            </w:r>
            <w:r w:rsidRPr="000A51F6">
              <w:t>7</w:t>
            </w:r>
          </w:p>
        </w:tc>
        <w:tc>
          <w:tcPr>
            <w:tcW w:w="2126" w:type="dxa"/>
          </w:tcPr>
          <w:p w14:paraId="32B6F843" w14:textId="77777777" w:rsidR="00A76F0D" w:rsidRPr="000A51F6" w:rsidRDefault="00A76F0D" w:rsidP="00A76F0D">
            <w:pPr>
              <w:pStyle w:val="TAL"/>
            </w:pPr>
            <w:r w:rsidRPr="000A51F6">
              <w:t>25065984</w:t>
            </w:r>
          </w:p>
        </w:tc>
        <w:tc>
          <w:tcPr>
            <w:tcW w:w="1843" w:type="dxa"/>
          </w:tcPr>
          <w:p w14:paraId="305EEE78" w14:textId="77777777" w:rsidR="00A76F0D" w:rsidRPr="000A51F6" w:rsidRDefault="00A76F0D" w:rsidP="00A76F0D">
            <w:pPr>
              <w:pStyle w:val="TAL"/>
            </w:pPr>
            <w:r w:rsidRPr="000A51F6">
              <w:t>391656 (8 layers, 256QAM)</w:t>
            </w:r>
          </w:p>
        </w:tc>
        <w:tc>
          <w:tcPr>
            <w:tcW w:w="1701" w:type="dxa"/>
          </w:tcPr>
          <w:p w14:paraId="44EF3A0D" w14:textId="77777777" w:rsidR="00A76F0D" w:rsidRPr="000A51F6" w:rsidRDefault="00A76F0D" w:rsidP="00A76F0D">
            <w:pPr>
              <w:pStyle w:val="TAL"/>
            </w:pPr>
            <w:r w:rsidRPr="000A51F6">
              <w:t>303562752</w:t>
            </w:r>
          </w:p>
        </w:tc>
        <w:tc>
          <w:tcPr>
            <w:tcW w:w="1842" w:type="dxa"/>
          </w:tcPr>
          <w:p w14:paraId="2892D100" w14:textId="77777777" w:rsidR="00A76F0D" w:rsidRPr="000A51F6" w:rsidRDefault="00A76F0D" w:rsidP="00A76F0D">
            <w:pPr>
              <w:pStyle w:val="TAL"/>
              <w:rPr>
                <w:lang w:eastAsia="zh-CN"/>
              </w:rPr>
            </w:pPr>
            <w:r w:rsidRPr="000A51F6">
              <w:t>8</w:t>
            </w:r>
          </w:p>
        </w:tc>
      </w:tr>
      <w:tr w:rsidR="00A76F0D" w:rsidRPr="000A51F6" w14:paraId="2A4DAF7A" w14:textId="77777777" w:rsidTr="00A76F0D">
        <w:tc>
          <w:tcPr>
            <w:tcW w:w="1668" w:type="dxa"/>
          </w:tcPr>
          <w:p w14:paraId="051CBDBB" w14:textId="77777777" w:rsidR="00A76F0D" w:rsidRPr="000A51F6" w:rsidRDefault="00A76F0D" w:rsidP="00A76F0D">
            <w:pPr>
              <w:pStyle w:val="TAL"/>
              <w:rPr>
                <w:lang w:eastAsia="zh-CN"/>
              </w:rPr>
            </w:pPr>
            <w:r w:rsidRPr="000A51F6">
              <w:rPr>
                <w:lang w:eastAsia="zh-CN"/>
              </w:rPr>
              <w:t>DL Category 18</w:t>
            </w:r>
          </w:p>
        </w:tc>
        <w:tc>
          <w:tcPr>
            <w:tcW w:w="2126" w:type="dxa"/>
          </w:tcPr>
          <w:p w14:paraId="3AA75FB6" w14:textId="77777777" w:rsidR="00A76F0D" w:rsidRPr="000A51F6" w:rsidRDefault="00A76F0D" w:rsidP="00A76F0D">
            <w:pPr>
              <w:pStyle w:val="TAL"/>
            </w:pPr>
            <w:r w:rsidRPr="000A51F6">
              <w:t>1174752-1211616 (Note 3)</w:t>
            </w:r>
          </w:p>
        </w:tc>
        <w:tc>
          <w:tcPr>
            <w:tcW w:w="1843" w:type="dxa"/>
          </w:tcPr>
          <w:p w14:paraId="420FAC79" w14:textId="77777777" w:rsidR="00A76F0D" w:rsidRPr="000A51F6" w:rsidRDefault="00A76F0D" w:rsidP="00A76F0D">
            <w:pPr>
              <w:pStyle w:val="TAL"/>
            </w:pPr>
            <w:r w:rsidRPr="000A51F6">
              <w:t>299856 (8 layers, 64QAM)</w:t>
            </w:r>
          </w:p>
          <w:p w14:paraId="6E587240" w14:textId="77777777" w:rsidR="00A76F0D" w:rsidRPr="000A51F6" w:rsidRDefault="00A76F0D" w:rsidP="00A76F0D">
            <w:pPr>
              <w:pStyle w:val="TAL"/>
              <w:rPr>
                <w:lang w:eastAsia="zh-CN"/>
              </w:rPr>
            </w:pPr>
            <w:r w:rsidRPr="000A51F6">
              <w:t>391656 (8 layers, 256QAM)</w:t>
            </w:r>
          </w:p>
          <w:p w14:paraId="5223E85A" w14:textId="77777777" w:rsidR="00A76F0D" w:rsidRPr="000A51F6" w:rsidRDefault="00A76F0D" w:rsidP="00A76F0D">
            <w:pPr>
              <w:pStyle w:val="TAL"/>
            </w:pPr>
            <w:r w:rsidRPr="000A51F6">
              <w:t>149776 (4 layers, 64QAM)</w:t>
            </w:r>
          </w:p>
          <w:p w14:paraId="46959C2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7493C39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63C2EEF0" w14:textId="77777777" w:rsidR="00A76F0D" w:rsidRPr="000A51F6" w:rsidRDefault="00A76F0D" w:rsidP="00A76F0D">
            <w:pPr>
              <w:pStyle w:val="TAL"/>
            </w:pPr>
            <w:r w:rsidRPr="000A51F6">
              <w:t>75376 (2 layers, 64QAM)</w:t>
            </w:r>
          </w:p>
          <w:p w14:paraId="485555DD"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0CCBCF9D"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tc>
        <w:tc>
          <w:tcPr>
            <w:tcW w:w="1701" w:type="dxa"/>
          </w:tcPr>
          <w:p w14:paraId="01E862BA" w14:textId="77777777" w:rsidR="00A76F0D" w:rsidRPr="000A51F6" w:rsidRDefault="00A76F0D" w:rsidP="00A76F0D">
            <w:pPr>
              <w:pStyle w:val="TAL"/>
            </w:pPr>
            <w:r w:rsidRPr="000A51F6">
              <w:t>14616576</w:t>
            </w:r>
          </w:p>
        </w:tc>
        <w:tc>
          <w:tcPr>
            <w:tcW w:w="1842" w:type="dxa"/>
          </w:tcPr>
          <w:p w14:paraId="4B201EE2"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5D17A0B0" w14:textId="77777777" w:rsidTr="00A76F0D">
        <w:tc>
          <w:tcPr>
            <w:tcW w:w="1668" w:type="dxa"/>
          </w:tcPr>
          <w:p w14:paraId="0151B0F8" w14:textId="77777777" w:rsidR="00A76F0D" w:rsidRPr="000A51F6" w:rsidRDefault="00A76F0D" w:rsidP="00A76F0D">
            <w:pPr>
              <w:pStyle w:val="TAL"/>
              <w:rPr>
                <w:lang w:eastAsia="zh-CN"/>
              </w:rPr>
            </w:pPr>
            <w:r w:rsidRPr="000A51F6">
              <w:rPr>
                <w:lang w:eastAsia="zh-CN"/>
              </w:rPr>
              <w:t>DL Category 19</w:t>
            </w:r>
          </w:p>
        </w:tc>
        <w:tc>
          <w:tcPr>
            <w:tcW w:w="2126" w:type="dxa"/>
          </w:tcPr>
          <w:p w14:paraId="35FEBECF" w14:textId="77777777" w:rsidR="00A76F0D" w:rsidRPr="000A51F6" w:rsidRDefault="00A76F0D" w:rsidP="00A76F0D">
            <w:pPr>
              <w:pStyle w:val="TAL"/>
            </w:pPr>
            <w:r w:rsidRPr="000A51F6">
              <w:t>1566336 -1658272 (Note 3)</w:t>
            </w:r>
          </w:p>
        </w:tc>
        <w:tc>
          <w:tcPr>
            <w:tcW w:w="1843" w:type="dxa"/>
          </w:tcPr>
          <w:p w14:paraId="08EAE531" w14:textId="77777777" w:rsidR="00A76F0D" w:rsidRPr="000A51F6" w:rsidRDefault="00A76F0D" w:rsidP="00A76F0D">
            <w:pPr>
              <w:pStyle w:val="TAL"/>
            </w:pPr>
            <w:r w:rsidRPr="000A51F6">
              <w:t>299856 (8 layers, 64QAM)</w:t>
            </w:r>
          </w:p>
          <w:p w14:paraId="36674D83" w14:textId="77777777" w:rsidR="00A76F0D" w:rsidRPr="000A51F6" w:rsidRDefault="00A76F0D" w:rsidP="00A76F0D">
            <w:pPr>
              <w:pStyle w:val="TAL"/>
              <w:rPr>
                <w:lang w:eastAsia="zh-CN"/>
              </w:rPr>
            </w:pPr>
            <w:r w:rsidRPr="000A51F6">
              <w:t>391656 (8 layers, 256QAM)</w:t>
            </w:r>
          </w:p>
          <w:p w14:paraId="341563B9" w14:textId="77777777" w:rsidR="00A76F0D" w:rsidRPr="000A51F6" w:rsidRDefault="00A76F0D" w:rsidP="00A76F0D">
            <w:pPr>
              <w:pStyle w:val="TAL"/>
            </w:pPr>
            <w:r w:rsidRPr="000A51F6">
              <w:t>149776 (4 layers, 64QAM)</w:t>
            </w:r>
          </w:p>
          <w:p w14:paraId="339F6E79"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065DEFA1"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5CBE9488" w14:textId="77777777" w:rsidR="00A76F0D" w:rsidRPr="000A51F6" w:rsidRDefault="00A76F0D" w:rsidP="00A76F0D">
            <w:pPr>
              <w:pStyle w:val="TAL"/>
            </w:pPr>
            <w:r w:rsidRPr="000A51F6">
              <w:t>75376 (2 layers, 64QAM)</w:t>
            </w:r>
          </w:p>
          <w:p w14:paraId="16550338"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6693EB4" w14:textId="77777777" w:rsidR="00A76F0D" w:rsidRPr="000A51F6" w:rsidRDefault="00A76F0D" w:rsidP="00A76F0D">
            <w:pPr>
              <w:pStyle w:val="TAL"/>
            </w:pPr>
            <w:r w:rsidRPr="000A51F6">
              <w:t>100752</w:t>
            </w:r>
            <w:r w:rsidRPr="000A51F6" w:rsidDel="003954CE">
              <w:t xml:space="preserve"> </w:t>
            </w:r>
            <w:r w:rsidRPr="000A51F6">
              <w:t xml:space="preserve">(2 layers, 256QAM, if </w:t>
            </w:r>
            <w:r w:rsidRPr="000A51F6">
              <w:rPr>
                <w:i/>
              </w:rPr>
              <w:t>alternativeTBS-Index-r14</w:t>
            </w:r>
            <w:r w:rsidRPr="000A51F6">
              <w:t xml:space="preserve"> is supported)</w:t>
            </w:r>
          </w:p>
        </w:tc>
        <w:tc>
          <w:tcPr>
            <w:tcW w:w="1701" w:type="dxa"/>
          </w:tcPr>
          <w:p w14:paraId="1E97648C" w14:textId="77777777" w:rsidR="00A76F0D" w:rsidRPr="000A51F6" w:rsidRDefault="00A76F0D" w:rsidP="00A76F0D">
            <w:pPr>
              <w:pStyle w:val="TAL"/>
            </w:pPr>
            <w:r w:rsidRPr="000A51F6">
              <w:t>19488768</w:t>
            </w:r>
          </w:p>
        </w:tc>
        <w:tc>
          <w:tcPr>
            <w:tcW w:w="1842" w:type="dxa"/>
          </w:tcPr>
          <w:p w14:paraId="30F90A94" w14:textId="77777777" w:rsidR="00A76F0D" w:rsidRPr="000A51F6" w:rsidRDefault="00A76F0D" w:rsidP="00A76F0D">
            <w:pPr>
              <w:pStyle w:val="TAL"/>
              <w:rPr>
                <w:lang w:eastAsia="zh-CN"/>
              </w:rPr>
            </w:pPr>
            <w:r w:rsidRPr="000A51F6">
              <w:t>2</w:t>
            </w:r>
            <w:r w:rsidRPr="000A51F6">
              <w:rPr>
                <w:lang w:eastAsia="zh-CN"/>
              </w:rPr>
              <w:t xml:space="preserve"> or</w:t>
            </w:r>
            <w:r w:rsidRPr="000A51F6">
              <w:t xml:space="preserve"> 4 or 8</w:t>
            </w:r>
          </w:p>
        </w:tc>
      </w:tr>
      <w:tr w:rsidR="00A76F0D" w:rsidRPr="000A51F6" w14:paraId="259A5406" w14:textId="77777777" w:rsidTr="00A76F0D">
        <w:tc>
          <w:tcPr>
            <w:tcW w:w="1668" w:type="dxa"/>
          </w:tcPr>
          <w:p w14:paraId="6E7C605E" w14:textId="77777777" w:rsidR="00A76F0D" w:rsidRPr="000A51F6" w:rsidRDefault="00A76F0D" w:rsidP="00A76F0D">
            <w:pPr>
              <w:pStyle w:val="TAL"/>
              <w:rPr>
                <w:lang w:eastAsia="zh-CN"/>
              </w:rPr>
            </w:pPr>
            <w:r w:rsidRPr="000A51F6">
              <w:rPr>
                <w:lang w:eastAsia="zh-CN"/>
              </w:rPr>
              <w:t>DL Category 20</w:t>
            </w:r>
          </w:p>
        </w:tc>
        <w:tc>
          <w:tcPr>
            <w:tcW w:w="2126" w:type="dxa"/>
          </w:tcPr>
          <w:p w14:paraId="3489ED96" w14:textId="77777777" w:rsidR="00A76F0D" w:rsidRPr="000A51F6" w:rsidRDefault="00A76F0D" w:rsidP="00A76F0D">
            <w:pPr>
              <w:pStyle w:val="TAL"/>
            </w:pPr>
            <w:r w:rsidRPr="000A51F6">
              <w:t>1948064 - 2019360 (Note 3)</w:t>
            </w:r>
          </w:p>
        </w:tc>
        <w:tc>
          <w:tcPr>
            <w:tcW w:w="1843" w:type="dxa"/>
          </w:tcPr>
          <w:p w14:paraId="2A6C5BA6" w14:textId="77777777" w:rsidR="00A76F0D" w:rsidRPr="000A51F6" w:rsidRDefault="00A76F0D" w:rsidP="00A76F0D">
            <w:pPr>
              <w:pStyle w:val="TAL"/>
            </w:pPr>
            <w:r w:rsidRPr="000A51F6">
              <w:t>299856 (8 layers, 64QAM)</w:t>
            </w:r>
          </w:p>
          <w:p w14:paraId="1A04C613" w14:textId="77777777" w:rsidR="00A76F0D" w:rsidRPr="000A51F6" w:rsidRDefault="00A76F0D" w:rsidP="00A76F0D">
            <w:pPr>
              <w:pStyle w:val="TAL"/>
              <w:rPr>
                <w:lang w:eastAsia="en-US"/>
              </w:rPr>
            </w:pPr>
            <w:r w:rsidRPr="000A51F6">
              <w:t>391656 (8 layers, 256QAM)</w:t>
            </w:r>
            <w:r w:rsidRPr="000A51F6">
              <w:rPr>
                <w:lang w:eastAsia="en-US"/>
              </w:rPr>
              <w:t>,</w:t>
            </w:r>
          </w:p>
          <w:p w14:paraId="442F876A" w14:textId="77777777" w:rsidR="00A76F0D" w:rsidRPr="000A51F6" w:rsidRDefault="00A76F0D" w:rsidP="00A76F0D">
            <w:pPr>
              <w:pStyle w:val="TAL"/>
              <w:rPr>
                <w:lang w:eastAsia="zh-CN"/>
              </w:rPr>
            </w:pPr>
            <w:r w:rsidRPr="000A51F6">
              <w:rPr>
                <w:lang w:eastAsia="en-US"/>
              </w:rPr>
              <w:t>502624 (8 layers, 1024QAM)</w:t>
            </w:r>
          </w:p>
          <w:p w14:paraId="6E6AD668" w14:textId="77777777" w:rsidR="00A76F0D" w:rsidRPr="000A51F6" w:rsidRDefault="00A76F0D" w:rsidP="00A76F0D">
            <w:pPr>
              <w:pStyle w:val="TAL"/>
            </w:pPr>
            <w:r w:rsidRPr="000A51F6">
              <w:t>149776 (4 layers, 64QAM)</w:t>
            </w:r>
          </w:p>
          <w:p w14:paraId="13B03903"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6A87EAD9" w14:textId="77777777" w:rsidR="00A76F0D" w:rsidRPr="000A51F6" w:rsidRDefault="00A76F0D" w:rsidP="00A76F0D">
            <w:pPr>
              <w:pStyle w:val="TAL"/>
              <w:rPr>
                <w:lang w:eastAsia="en-US"/>
              </w:rPr>
            </w:pPr>
            <w:r w:rsidRPr="000A51F6">
              <w:t xml:space="preserve">201936 (4 layers, 256QAM, if </w:t>
            </w:r>
            <w:r w:rsidRPr="000A51F6">
              <w:rPr>
                <w:i/>
              </w:rPr>
              <w:t>alternativeTBS-Index-r14</w:t>
            </w:r>
            <w:r w:rsidRPr="000A51F6">
              <w:t xml:space="preserve"> is supported)</w:t>
            </w:r>
          </w:p>
          <w:p w14:paraId="7B4980F6" w14:textId="77777777" w:rsidR="00A76F0D" w:rsidRPr="000A51F6" w:rsidRDefault="00A76F0D" w:rsidP="00A76F0D">
            <w:pPr>
              <w:pStyle w:val="TAL"/>
              <w:rPr>
                <w:lang w:eastAsia="en-US"/>
              </w:rPr>
            </w:pPr>
            <w:r w:rsidRPr="000A51F6">
              <w:rPr>
                <w:lang w:eastAsia="en-US"/>
              </w:rPr>
              <w:t>251640 (4 layers, 1024QAM)</w:t>
            </w:r>
          </w:p>
          <w:p w14:paraId="4DE5606B" w14:textId="77777777" w:rsidR="00A76F0D" w:rsidRPr="000A51F6" w:rsidRDefault="00A76F0D" w:rsidP="00A76F0D">
            <w:pPr>
              <w:pStyle w:val="TAL"/>
            </w:pPr>
            <w:r w:rsidRPr="000A51F6">
              <w:t>75376 (2 layers, 64QAM)</w:t>
            </w:r>
          </w:p>
          <w:p w14:paraId="73B0B6DE"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5D646639" w14:textId="77777777" w:rsidR="00A76F0D" w:rsidRPr="000A51F6" w:rsidRDefault="00A76F0D" w:rsidP="00A76F0D">
            <w:pPr>
              <w:pStyle w:val="TAL"/>
            </w:pPr>
            <w:r w:rsidRPr="000A51F6">
              <w:t xml:space="preserve">100752 (2 layers, 256QAM, if </w:t>
            </w:r>
            <w:r w:rsidRPr="000A51F6">
              <w:rPr>
                <w:i/>
              </w:rPr>
              <w:t>alternativeTBS-Index-r14</w:t>
            </w:r>
            <w:r w:rsidRPr="000A51F6">
              <w:t xml:space="preserve"> is supported)</w:t>
            </w:r>
          </w:p>
          <w:p w14:paraId="6FB2710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A7B91F" w14:textId="77777777" w:rsidR="00A76F0D" w:rsidRPr="000A51F6" w:rsidRDefault="00A76F0D" w:rsidP="00A76F0D">
            <w:pPr>
              <w:pStyle w:val="TAL"/>
            </w:pPr>
            <w:r w:rsidRPr="000A51F6">
              <w:t>24360960</w:t>
            </w:r>
          </w:p>
        </w:tc>
        <w:tc>
          <w:tcPr>
            <w:tcW w:w="1842" w:type="dxa"/>
          </w:tcPr>
          <w:p w14:paraId="5C759322" w14:textId="77777777" w:rsidR="00A76F0D" w:rsidRPr="000A51F6" w:rsidRDefault="00A76F0D" w:rsidP="00A76F0D">
            <w:pPr>
              <w:pStyle w:val="TAL"/>
            </w:pPr>
            <w:r w:rsidRPr="000A51F6">
              <w:t>2</w:t>
            </w:r>
            <w:r w:rsidRPr="000A51F6">
              <w:rPr>
                <w:lang w:eastAsia="zh-CN"/>
              </w:rPr>
              <w:t xml:space="preserve"> or</w:t>
            </w:r>
            <w:r w:rsidRPr="000A51F6">
              <w:t xml:space="preserve"> 4 or 8</w:t>
            </w:r>
          </w:p>
        </w:tc>
      </w:tr>
      <w:tr w:rsidR="00A76F0D" w:rsidRPr="000A51F6" w14:paraId="08956274" w14:textId="77777777" w:rsidTr="00A76F0D">
        <w:tc>
          <w:tcPr>
            <w:tcW w:w="1668" w:type="dxa"/>
          </w:tcPr>
          <w:p w14:paraId="2C962766" w14:textId="77777777" w:rsidR="00A76F0D" w:rsidRPr="000A51F6" w:rsidRDefault="00A76F0D" w:rsidP="00A76F0D">
            <w:pPr>
              <w:pStyle w:val="TAL"/>
              <w:rPr>
                <w:lang w:eastAsia="zh-CN"/>
              </w:rPr>
            </w:pPr>
            <w:r w:rsidRPr="000A51F6">
              <w:rPr>
                <w:lang w:eastAsia="zh-CN"/>
              </w:rPr>
              <w:t>DL Category 21</w:t>
            </w:r>
          </w:p>
        </w:tc>
        <w:tc>
          <w:tcPr>
            <w:tcW w:w="2126" w:type="dxa"/>
          </w:tcPr>
          <w:p w14:paraId="177236E5" w14:textId="77777777" w:rsidR="00A76F0D" w:rsidRPr="000A51F6" w:rsidRDefault="00A76F0D" w:rsidP="00A76F0D">
            <w:pPr>
              <w:pStyle w:val="TAL"/>
            </w:pPr>
            <w:r w:rsidRPr="000A51F6">
              <w:t>1348960 - 1413120 (Note 3)</w:t>
            </w:r>
          </w:p>
        </w:tc>
        <w:tc>
          <w:tcPr>
            <w:tcW w:w="1843" w:type="dxa"/>
          </w:tcPr>
          <w:p w14:paraId="13B0A392" w14:textId="77777777" w:rsidR="00A76F0D" w:rsidRPr="000A51F6" w:rsidRDefault="00A76F0D" w:rsidP="00A76F0D">
            <w:pPr>
              <w:pStyle w:val="TAL"/>
            </w:pPr>
            <w:r w:rsidRPr="000A51F6">
              <w:t>149776 (4 layers, 64QAM)</w:t>
            </w:r>
          </w:p>
          <w:p w14:paraId="7A7FCA3D" w14:textId="77777777" w:rsidR="00A76F0D" w:rsidRPr="000A51F6" w:rsidRDefault="00A76F0D" w:rsidP="00A76F0D">
            <w:pPr>
              <w:pStyle w:val="TAL"/>
            </w:pPr>
            <w:r w:rsidRPr="000A51F6">
              <w:t xml:space="preserve">195816 (4 layers, 256QAM, if </w:t>
            </w:r>
            <w:r w:rsidRPr="000A51F6">
              <w:rPr>
                <w:i/>
              </w:rPr>
              <w:t>alternativeTBS-Index-r14</w:t>
            </w:r>
            <w:r w:rsidRPr="000A51F6">
              <w:t xml:space="preserve"> is not supported)</w:t>
            </w:r>
          </w:p>
          <w:p w14:paraId="137E7AD4" w14:textId="77777777" w:rsidR="00A76F0D" w:rsidRPr="000A51F6" w:rsidRDefault="00A76F0D" w:rsidP="00A76F0D">
            <w:pPr>
              <w:pStyle w:val="TAL"/>
            </w:pPr>
            <w:r w:rsidRPr="000A51F6">
              <w:t xml:space="preserve">201936 (4 layers, 256QAM, if </w:t>
            </w:r>
            <w:r w:rsidRPr="000A51F6">
              <w:rPr>
                <w:i/>
              </w:rPr>
              <w:t>alternativeTBS-Index-r14</w:t>
            </w:r>
            <w:r w:rsidRPr="000A51F6">
              <w:t xml:space="preserve"> is supported)</w:t>
            </w:r>
          </w:p>
          <w:p w14:paraId="763AC372" w14:textId="77777777" w:rsidR="00A76F0D" w:rsidRPr="000A51F6" w:rsidRDefault="00A76F0D" w:rsidP="00A76F0D">
            <w:pPr>
              <w:pStyle w:val="TAL"/>
            </w:pPr>
            <w:r w:rsidRPr="000A51F6">
              <w:t>75376 (2 layers, 64QAM)</w:t>
            </w:r>
          </w:p>
          <w:p w14:paraId="4768E19A" w14:textId="77777777" w:rsidR="00A76F0D" w:rsidRPr="000A51F6" w:rsidRDefault="00A76F0D" w:rsidP="00A76F0D">
            <w:pPr>
              <w:pStyle w:val="TAL"/>
            </w:pPr>
            <w:r w:rsidRPr="000A51F6">
              <w:t xml:space="preserve">97896 (2 layers, 256QAM, if </w:t>
            </w:r>
            <w:r w:rsidRPr="000A51F6">
              <w:rPr>
                <w:i/>
              </w:rPr>
              <w:t>alternativeTBS-Index-r14</w:t>
            </w:r>
            <w:r w:rsidRPr="000A51F6">
              <w:t xml:space="preserve"> is not supported)</w:t>
            </w:r>
          </w:p>
          <w:p w14:paraId="1DA3AE15" w14:textId="77777777" w:rsidR="00A76F0D" w:rsidRPr="000A51F6" w:rsidRDefault="00A76F0D" w:rsidP="00A76F0D">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14:paraId="2B5A2D01" w14:textId="77777777" w:rsidR="00A76F0D" w:rsidRPr="000A51F6" w:rsidRDefault="00A76F0D" w:rsidP="00A76F0D">
            <w:pPr>
              <w:pStyle w:val="TAL"/>
            </w:pPr>
            <w:r w:rsidRPr="000A51F6">
              <w:t>17052672</w:t>
            </w:r>
          </w:p>
        </w:tc>
        <w:tc>
          <w:tcPr>
            <w:tcW w:w="1842" w:type="dxa"/>
          </w:tcPr>
          <w:p w14:paraId="3D7D3CE1" w14:textId="77777777" w:rsidR="00A76F0D" w:rsidRPr="000A51F6" w:rsidRDefault="00A76F0D" w:rsidP="00A76F0D">
            <w:pPr>
              <w:pStyle w:val="TAL"/>
            </w:pPr>
            <w:r w:rsidRPr="000A51F6">
              <w:t>2</w:t>
            </w:r>
            <w:r w:rsidRPr="000A51F6">
              <w:rPr>
                <w:lang w:eastAsia="zh-CN"/>
              </w:rPr>
              <w:t xml:space="preserve"> or</w:t>
            </w:r>
            <w:r w:rsidRPr="000A51F6">
              <w:t xml:space="preserve"> 4</w:t>
            </w:r>
          </w:p>
        </w:tc>
      </w:tr>
      <w:tr w:rsidR="00A76F0D" w:rsidRPr="000A51F6" w14:paraId="4F0F69B9" w14:textId="77777777" w:rsidTr="00A76F0D">
        <w:tc>
          <w:tcPr>
            <w:tcW w:w="1668" w:type="dxa"/>
          </w:tcPr>
          <w:p w14:paraId="65EEA007" w14:textId="77777777" w:rsidR="00A76F0D" w:rsidRPr="000A51F6" w:rsidRDefault="00A76F0D" w:rsidP="00A76F0D">
            <w:pPr>
              <w:pStyle w:val="TAL"/>
              <w:rPr>
                <w:lang w:eastAsia="zh-CN"/>
              </w:rPr>
            </w:pPr>
            <w:r w:rsidRPr="000A51F6">
              <w:rPr>
                <w:lang w:eastAsia="zh-CN"/>
              </w:rPr>
              <w:t>DL Category 22</w:t>
            </w:r>
          </w:p>
        </w:tc>
        <w:tc>
          <w:tcPr>
            <w:tcW w:w="2126" w:type="dxa"/>
          </w:tcPr>
          <w:p w14:paraId="0E7E2CF9" w14:textId="77777777" w:rsidR="00A76F0D" w:rsidRPr="000A51F6" w:rsidRDefault="00A76F0D" w:rsidP="00A76F0D">
            <w:pPr>
              <w:pStyle w:val="TAL"/>
              <w:rPr>
                <w:lang w:eastAsia="en-US"/>
              </w:rPr>
            </w:pPr>
            <w:r w:rsidRPr="000A51F6">
              <w:rPr>
                <w:lang w:eastAsia="en-US"/>
              </w:rPr>
              <w:t>2349504 – 2562784</w:t>
            </w:r>
          </w:p>
        </w:tc>
        <w:tc>
          <w:tcPr>
            <w:tcW w:w="1843" w:type="dxa"/>
          </w:tcPr>
          <w:p w14:paraId="19900CAC" w14:textId="77777777" w:rsidR="00A76F0D" w:rsidRPr="000A51F6" w:rsidRDefault="00A76F0D" w:rsidP="00A76F0D">
            <w:pPr>
              <w:pStyle w:val="TAL"/>
              <w:rPr>
                <w:lang w:eastAsia="en-US"/>
              </w:rPr>
            </w:pPr>
            <w:r w:rsidRPr="000A51F6">
              <w:rPr>
                <w:lang w:eastAsia="en-US"/>
              </w:rPr>
              <w:t>299856 (8 layers, 64QAM)</w:t>
            </w:r>
          </w:p>
          <w:p w14:paraId="4642EF83" w14:textId="77777777" w:rsidR="00A76F0D" w:rsidRPr="000A51F6" w:rsidRDefault="00A76F0D" w:rsidP="00A76F0D">
            <w:pPr>
              <w:pStyle w:val="TAL"/>
              <w:rPr>
                <w:lang w:eastAsia="en-US"/>
              </w:rPr>
            </w:pPr>
            <w:r w:rsidRPr="000A51F6">
              <w:rPr>
                <w:lang w:eastAsia="en-US"/>
              </w:rPr>
              <w:t>391656 (8 layers, 256QAM)</w:t>
            </w:r>
          </w:p>
          <w:p w14:paraId="10EB43F1" w14:textId="77777777" w:rsidR="00A76F0D" w:rsidRPr="000A51F6" w:rsidRDefault="00A76F0D" w:rsidP="00A76F0D">
            <w:pPr>
              <w:pStyle w:val="TAL"/>
              <w:rPr>
                <w:lang w:eastAsia="zh-CN"/>
              </w:rPr>
            </w:pPr>
            <w:r w:rsidRPr="000A51F6">
              <w:rPr>
                <w:lang w:eastAsia="en-US"/>
              </w:rPr>
              <w:t>502624 (8 layers, 1024QAM)</w:t>
            </w:r>
          </w:p>
          <w:p w14:paraId="2C9A35BD" w14:textId="77777777" w:rsidR="00A76F0D" w:rsidRPr="000A51F6" w:rsidRDefault="00A76F0D" w:rsidP="00A76F0D">
            <w:pPr>
              <w:pStyle w:val="TAL"/>
              <w:rPr>
                <w:lang w:eastAsia="en-US"/>
              </w:rPr>
            </w:pPr>
            <w:r w:rsidRPr="000A51F6">
              <w:rPr>
                <w:lang w:eastAsia="en-US"/>
              </w:rPr>
              <w:t>149776 (4 layers, 64QAM)</w:t>
            </w:r>
          </w:p>
          <w:p w14:paraId="330C6E8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EF9D75C"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51C7D0D8" w14:textId="77777777" w:rsidR="00A76F0D" w:rsidRPr="000A51F6" w:rsidRDefault="00A76F0D" w:rsidP="00A76F0D">
            <w:pPr>
              <w:pStyle w:val="TAL"/>
              <w:rPr>
                <w:lang w:eastAsia="en-US"/>
              </w:rPr>
            </w:pPr>
            <w:r w:rsidRPr="000A51F6">
              <w:rPr>
                <w:lang w:eastAsia="en-US"/>
              </w:rPr>
              <w:t>251640 (4 layers, 1024QAM)</w:t>
            </w:r>
          </w:p>
          <w:p w14:paraId="79A3C203" w14:textId="77777777" w:rsidR="00A76F0D" w:rsidRPr="000A51F6" w:rsidRDefault="00A76F0D" w:rsidP="00A76F0D">
            <w:pPr>
              <w:pStyle w:val="TAL"/>
              <w:rPr>
                <w:lang w:eastAsia="en-US"/>
              </w:rPr>
            </w:pPr>
            <w:r w:rsidRPr="000A51F6">
              <w:rPr>
                <w:lang w:eastAsia="en-US"/>
              </w:rPr>
              <w:t>75376 (2 layers, 64QAM)</w:t>
            </w:r>
          </w:p>
          <w:p w14:paraId="1A56DB3D"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1125673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2F64BDA" w14:textId="77777777" w:rsidR="00A76F0D" w:rsidRPr="000A51F6" w:rsidRDefault="00A76F0D" w:rsidP="00A76F0D">
            <w:pPr>
              <w:pStyle w:val="TAL"/>
              <w:rPr>
                <w:lang w:eastAsia="en-US"/>
              </w:rPr>
            </w:pPr>
            <w:r w:rsidRPr="000A51F6">
              <w:rPr>
                <w:lang w:eastAsia="en-US"/>
              </w:rPr>
              <w:t>125808 (2 layers, 1024QAM)</w:t>
            </w:r>
          </w:p>
        </w:tc>
        <w:tc>
          <w:tcPr>
            <w:tcW w:w="1701" w:type="dxa"/>
          </w:tcPr>
          <w:p w14:paraId="1DC8C8FB" w14:textId="77777777" w:rsidR="00A76F0D" w:rsidRPr="000A51F6" w:rsidRDefault="00A76F0D" w:rsidP="00A76F0D">
            <w:pPr>
              <w:pStyle w:val="TAL"/>
              <w:rPr>
                <w:lang w:eastAsia="en-US"/>
              </w:rPr>
            </w:pPr>
            <w:r w:rsidRPr="000A51F6">
              <w:rPr>
                <w:lang w:eastAsia="en-US"/>
              </w:rPr>
              <w:t>29233152</w:t>
            </w:r>
          </w:p>
        </w:tc>
        <w:tc>
          <w:tcPr>
            <w:tcW w:w="1842" w:type="dxa"/>
          </w:tcPr>
          <w:p w14:paraId="3AD31668"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45073284" w14:textId="77777777" w:rsidTr="00A76F0D">
        <w:tc>
          <w:tcPr>
            <w:tcW w:w="1668" w:type="dxa"/>
          </w:tcPr>
          <w:p w14:paraId="1D57C529" w14:textId="77777777" w:rsidR="00A76F0D" w:rsidRPr="000A51F6" w:rsidRDefault="00A76F0D" w:rsidP="00A76F0D">
            <w:pPr>
              <w:pStyle w:val="TAL"/>
              <w:rPr>
                <w:lang w:eastAsia="zh-CN"/>
              </w:rPr>
            </w:pPr>
            <w:r w:rsidRPr="000A51F6">
              <w:rPr>
                <w:lang w:eastAsia="zh-CN"/>
              </w:rPr>
              <w:t>DL Category 23</w:t>
            </w:r>
          </w:p>
        </w:tc>
        <w:tc>
          <w:tcPr>
            <w:tcW w:w="2126" w:type="dxa"/>
          </w:tcPr>
          <w:p w14:paraId="4B337F66" w14:textId="77777777" w:rsidR="00A76F0D" w:rsidRPr="000A51F6" w:rsidRDefault="00A76F0D" w:rsidP="00A76F0D">
            <w:pPr>
              <w:pStyle w:val="TAL"/>
              <w:rPr>
                <w:lang w:eastAsia="en-US"/>
              </w:rPr>
            </w:pPr>
            <w:r w:rsidRPr="000A51F6">
              <w:rPr>
                <w:lang w:eastAsia="en-US"/>
              </w:rPr>
              <w:t>2695968 – 2869920</w:t>
            </w:r>
          </w:p>
        </w:tc>
        <w:tc>
          <w:tcPr>
            <w:tcW w:w="1843" w:type="dxa"/>
          </w:tcPr>
          <w:p w14:paraId="11AB4D2A" w14:textId="77777777" w:rsidR="00A76F0D" w:rsidRPr="000A51F6" w:rsidRDefault="00A76F0D" w:rsidP="00A76F0D">
            <w:pPr>
              <w:pStyle w:val="TAL"/>
              <w:rPr>
                <w:lang w:eastAsia="en-US"/>
              </w:rPr>
            </w:pPr>
            <w:r w:rsidRPr="000A51F6">
              <w:rPr>
                <w:lang w:eastAsia="en-US"/>
              </w:rPr>
              <w:t>299856 (8 layers, 64QAM)</w:t>
            </w:r>
          </w:p>
          <w:p w14:paraId="73BC0751" w14:textId="77777777" w:rsidR="00A76F0D" w:rsidRPr="000A51F6" w:rsidRDefault="00A76F0D" w:rsidP="00A76F0D">
            <w:pPr>
              <w:pStyle w:val="TAL"/>
              <w:rPr>
                <w:lang w:eastAsia="en-US"/>
              </w:rPr>
            </w:pPr>
            <w:r w:rsidRPr="000A51F6">
              <w:rPr>
                <w:lang w:eastAsia="en-US"/>
              </w:rPr>
              <w:t>391656 (8 layers, 256QAM)</w:t>
            </w:r>
          </w:p>
          <w:p w14:paraId="0F719E12" w14:textId="77777777" w:rsidR="00A76F0D" w:rsidRPr="000A51F6" w:rsidRDefault="00A76F0D" w:rsidP="00A76F0D">
            <w:pPr>
              <w:pStyle w:val="TAL"/>
              <w:rPr>
                <w:lang w:eastAsia="zh-CN"/>
              </w:rPr>
            </w:pPr>
            <w:r w:rsidRPr="000A51F6">
              <w:rPr>
                <w:lang w:eastAsia="en-US"/>
              </w:rPr>
              <w:t>502624 (8 layers, 1024QAM)</w:t>
            </w:r>
          </w:p>
          <w:p w14:paraId="14C9E4E5" w14:textId="77777777" w:rsidR="00A76F0D" w:rsidRPr="000A51F6" w:rsidRDefault="00A76F0D" w:rsidP="00A76F0D">
            <w:pPr>
              <w:pStyle w:val="TAL"/>
              <w:rPr>
                <w:lang w:eastAsia="en-US"/>
              </w:rPr>
            </w:pPr>
            <w:r w:rsidRPr="000A51F6">
              <w:rPr>
                <w:lang w:eastAsia="en-US"/>
              </w:rPr>
              <w:t>149776 (4 layers, 64QAM)</w:t>
            </w:r>
          </w:p>
          <w:p w14:paraId="205EDC31"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723203B6"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03C55B00" w14:textId="77777777" w:rsidR="00A76F0D" w:rsidRPr="000A51F6" w:rsidRDefault="00A76F0D" w:rsidP="00A76F0D">
            <w:pPr>
              <w:pStyle w:val="TAL"/>
              <w:rPr>
                <w:lang w:eastAsia="en-US"/>
              </w:rPr>
            </w:pPr>
            <w:r w:rsidRPr="000A51F6">
              <w:rPr>
                <w:lang w:eastAsia="en-US"/>
              </w:rPr>
              <w:t>251640 (4 layers, 1024QAM)</w:t>
            </w:r>
          </w:p>
          <w:p w14:paraId="4540C878" w14:textId="77777777" w:rsidR="00A76F0D" w:rsidRPr="000A51F6" w:rsidRDefault="00A76F0D" w:rsidP="00A76F0D">
            <w:pPr>
              <w:pStyle w:val="TAL"/>
              <w:rPr>
                <w:lang w:eastAsia="en-US"/>
              </w:rPr>
            </w:pPr>
            <w:r w:rsidRPr="000A51F6">
              <w:rPr>
                <w:lang w:eastAsia="en-US"/>
              </w:rPr>
              <w:t>75376 (2 layers, 64QAM)</w:t>
            </w:r>
          </w:p>
          <w:p w14:paraId="615789A5"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764867EA"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2C76834"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46F577D2" w14:textId="77777777" w:rsidR="00A76F0D" w:rsidRPr="000A51F6" w:rsidRDefault="00A76F0D" w:rsidP="00A76F0D">
            <w:pPr>
              <w:pStyle w:val="TAL"/>
              <w:rPr>
                <w:lang w:eastAsia="en-US"/>
              </w:rPr>
            </w:pPr>
            <w:r w:rsidRPr="000A51F6">
              <w:rPr>
                <w:lang w:eastAsia="en-US"/>
              </w:rPr>
              <w:t>34105344</w:t>
            </w:r>
          </w:p>
        </w:tc>
        <w:tc>
          <w:tcPr>
            <w:tcW w:w="1842" w:type="dxa"/>
          </w:tcPr>
          <w:p w14:paraId="5202807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FC33BB9" w14:textId="77777777" w:rsidTr="00A76F0D">
        <w:tc>
          <w:tcPr>
            <w:tcW w:w="1668" w:type="dxa"/>
          </w:tcPr>
          <w:p w14:paraId="4029D143" w14:textId="77777777" w:rsidR="00A76F0D" w:rsidRPr="000A51F6" w:rsidRDefault="00A76F0D" w:rsidP="00A76F0D">
            <w:pPr>
              <w:pStyle w:val="TAL"/>
              <w:rPr>
                <w:lang w:eastAsia="zh-CN"/>
              </w:rPr>
            </w:pPr>
            <w:r w:rsidRPr="000A51F6">
              <w:rPr>
                <w:lang w:eastAsia="zh-CN"/>
              </w:rPr>
              <w:t>DL Category 24</w:t>
            </w:r>
          </w:p>
        </w:tc>
        <w:tc>
          <w:tcPr>
            <w:tcW w:w="2126" w:type="dxa"/>
          </w:tcPr>
          <w:p w14:paraId="1F4DD2FB" w14:textId="77777777" w:rsidR="00A76F0D" w:rsidRPr="000A51F6" w:rsidRDefault="00A76F0D" w:rsidP="00A76F0D">
            <w:pPr>
              <w:pStyle w:val="TAL"/>
              <w:rPr>
                <w:lang w:eastAsia="en-US"/>
              </w:rPr>
            </w:pPr>
            <w:r w:rsidRPr="000A51F6">
              <w:rPr>
                <w:lang w:eastAsia="en-US"/>
              </w:rPr>
              <w:t>2936880 – 3028608</w:t>
            </w:r>
          </w:p>
        </w:tc>
        <w:tc>
          <w:tcPr>
            <w:tcW w:w="1843" w:type="dxa"/>
          </w:tcPr>
          <w:p w14:paraId="07A3A048" w14:textId="77777777" w:rsidR="00A76F0D" w:rsidRPr="000A51F6" w:rsidRDefault="00A76F0D" w:rsidP="00A76F0D">
            <w:pPr>
              <w:pStyle w:val="TAL"/>
              <w:rPr>
                <w:lang w:eastAsia="en-US"/>
              </w:rPr>
            </w:pPr>
            <w:r w:rsidRPr="000A51F6">
              <w:rPr>
                <w:lang w:eastAsia="en-US"/>
              </w:rPr>
              <w:t>299856 (8 layers, 64QAM)</w:t>
            </w:r>
          </w:p>
          <w:p w14:paraId="2B48AD5E" w14:textId="77777777" w:rsidR="00A76F0D" w:rsidRPr="000A51F6" w:rsidRDefault="00A76F0D" w:rsidP="00A76F0D">
            <w:pPr>
              <w:pStyle w:val="TAL"/>
              <w:rPr>
                <w:lang w:eastAsia="en-US"/>
              </w:rPr>
            </w:pPr>
            <w:r w:rsidRPr="000A51F6">
              <w:rPr>
                <w:lang w:eastAsia="en-US"/>
              </w:rPr>
              <w:t>391656 (8 layers, 256QAM)</w:t>
            </w:r>
          </w:p>
          <w:p w14:paraId="1E2FC65E" w14:textId="77777777" w:rsidR="00A76F0D" w:rsidRPr="000A51F6" w:rsidRDefault="00A76F0D" w:rsidP="00A76F0D">
            <w:pPr>
              <w:pStyle w:val="TAL"/>
              <w:rPr>
                <w:lang w:eastAsia="zh-CN"/>
              </w:rPr>
            </w:pPr>
            <w:r w:rsidRPr="000A51F6">
              <w:rPr>
                <w:lang w:eastAsia="en-US"/>
              </w:rPr>
              <w:t>502624 (8 layers, 1024QAM)</w:t>
            </w:r>
          </w:p>
          <w:p w14:paraId="29D9C81C" w14:textId="77777777" w:rsidR="00A76F0D" w:rsidRPr="000A51F6" w:rsidRDefault="00A76F0D" w:rsidP="00A76F0D">
            <w:pPr>
              <w:pStyle w:val="TAL"/>
              <w:rPr>
                <w:lang w:eastAsia="en-US"/>
              </w:rPr>
            </w:pPr>
            <w:r w:rsidRPr="000A51F6">
              <w:rPr>
                <w:lang w:eastAsia="en-US"/>
              </w:rPr>
              <w:t>149776 (4 layers, 64QAM)</w:t>
            </w:r>
          </w:p>
          <w:p w14:paraId="22DEAA59"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5339D972"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D57BE55" w14:textId="77777777" w:rsidR="00A76F0D" w:rsidRPr="000A51F6" w:rsidRDefault="00A76F0D" w:rsidP="00A76F0D">
            <w:pPr>
              <w:pStyle w:val="TAL"/>
              <w:rPr>
                <w:lang w:eastAsia="en-US"/>
              </w:rPr>
            </w:pPr>
            <w:r w:rsidRPr="000A51F6">
              <w:rPr>
                <w:lang w:eastAsia="en-US"/>
              </w:rPr>
              <w:t>251640 (4 layers, 1024QAM)</w:t>
            </w:r>
          </w:p>
          <w:p w14:paraId="5A2DAD80" w14:textId="77777777" w:rsidR="00A76F0D" w:rsidRPr="000A51F6" w:rsidRDefault="00A76F0D" w:rsidP="00A76F0D">
            <w:pPr>
              <w:pStyle w:val="TAL"/>
              <w:rPr>
                <w:lang w:eastAsia="en-US"/>
              </w:rPr>
            </w:pPr>
            <w:r w:rsidRPr="000A51F6">
              <w:rPr>
                <w:lang w:eastAsia="en-US"/>
              </w:rPr>
              <w:t>75376 (2 layers, 64QAM)</w:t>
            </w:r>
          </w:p>
          <w:p w14:paraId="2565F3A0"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533FF8B9"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5835A28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CA80BC7" w14:textId="77777777" w:rsidR="00A76F0D" w:rsidRPr="000A51F6" w:rsidRDefault="00A76F0D" w:rsidP="00A76F0D">
            <w:pPr>
              <w:pStyle w:val="TAL"/>
              <w:rPr>
                <w:lang w:eastAsia="en-US"/>
              </w:rPr>
            </w:pPr>
            <w:r w:rsidRPr="000A51F6">
              <w:rPr>
                <w:lang w:eastAsia="en-US"/>
              </w:rPr>
              <w:t>36541440</w:t>
            </w:r>
          </w:p>
        </w:tc>
        <w:tc>
          <w:tcPr>
            <w:tcW w:w="1842" w:type="dxa"/>
          </w:tcPr>
          <w:p w14:paraId="75D88DC2"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57F5C54B" w14:textId="77777777" w:rsidTr="00A76F0D">
        <w:tc>
          <w:tcPr>
            <w:tcW w:w="1668" w:type="dxa"/>
          </w:tcPr>
          <w:p w14:paraId="4FD6DF94" w14:textId="77777777" w:rsidR="00A76F0D" w:rsidRPr="000A51F6" w:rsidRDefault="00A76F0D" w:rsidP="00A76F0D">
            <w:pPr>
              <w:pStyle w:val="TAL"/>
              <w:rPr>
                <w:lang w:eastAsia="zh-CN"/>
              </w:rPr>
            </w:pPr>
            <w:r w:rsidRPr="000A51F6">
              <w:rPr>
                <w:lang w:eastAsia="zh-CN"/>
              </w:rPr>
              <w:t>DL Category 25</w:t>
            </w:r>
          </w:p>
        </w:tc>
        <w:tc>
          <w:tcPr>
            <w:tcW w:w="2126" w:type="dxa"/>
          </w:tcPr>
          <w:p w14:paraId="014C1386" w14:textId="77777777" w:rsidR="00A76F0D" w:rsidRPr="000A51F6" w:rsidRDefault="00A76F0D" w:rsidP="00A76F0D">
            <w:pPr>
              <w:pStyle w:val="TAL"/>
              <w:rPr>
                <w:lang w:eastAsia="en-US"/>
              </w:rPr>
            </w:pPr>
            <w:r w:rsidRPr="000A51F6">
              <w:rPr>
                <w:lang w:eastAsia="en-US"/>
              </w:rPr>
              <w:t>3132672 – 3316544</w:t>
            </w:r>
          </w:p>
        </w:tc>
        <w:tc>
          <w:tcPr>
            <w:tcW w:w="1843" w:type="dxa"/>
          </w:tcPr>
          <w:p w14:paraId="5E95BE97" w14:textId="77777777" w:rsidR="00A76F0D" w:rsidRPr="000A51F6" w:rsidRDefault="00A76F0D" w:rsidP="00A76F0D">
            <w:pPr>
              <w:pStyle w:val="TAL"/>
              <w:rPr>
                <w:lang w:eastAsia="en-US"/>
              </w:rPr>
            </w:pPr>
            <w:r w:rsidRPr="000A51F6">
              <w:rPr>
                <w:lang w:eastAsia="en-US"/>
              </w:rPr>
              <w:t>299856 (8 layers, 64QAM)</w:t>
            </w:r>
          </w:p>
          <w:p w14:paraId="31BD8890" w14:textId="77777777" w:rsidR="00A76F0D" w:rsidRPr="000A51F6" w:rsidRDefault="00A76F0D" w:rsidP="00A76F0D">
            <w:pPr>
              <w:pStyle w:val="TAL"/>
              <w:rPr>
                <w:lang w:eastAsia="en-US"/>
              </w:rPr>
            </w:pPr>
            <w:r w:rsidRPr="000A51F6">
              <w:rPr>
                <w:lang w:eastAsia="en-US"/>
              </w:rPr>
              <w:t>391656 (8 layers, 256QAM)</w:t>
            </w:r>
          </w:p>
          <w:p w14:paraId="4F2CDC38" w14:textId="77777777" w:rsidR="00A76F0D" w:rsidRPr="000A51F6" w:rsidRDefault="00A76F0D" w:rsidP="00A76F0D">
            <w:pPr>
              <w:pStyle w:val="TAL"/>
              <w:rPr>
                <w:lang w:eastAsia="zh-CN"/>
              </w:rPr>
            </w:pPr>
            <w:r w:rsidRPr="000A51F6">
              <w:rPr>
                <w:lang w:eastAsia="en-US"/>
              </w:rPr>
              <w:t>502624 (8 layers, 1024QAM)</w:t>
            </w:r>
          </w:p>
          <w:p w14:paraId="07093D5E" w14:textId="77777777" w:rsidR="00A76F0D" w:rsidRPr="000A51F6" w:rsidRDefault="00A76F0D" w:rsidP="00A76F0D">
            <w:pPr>
              <w:pStyle w:val="TAL"/>
              <w:rPr>
                <w:lang w:eastAsia="en-US"/>
              </w:rPr>
            </w:pPr>
            <w:r w:rsidRPr="000A51F6">
              <w:rPr>
                <w:lang w:eastAsia="en-US"/>
              </w:rPr>
              <w:t>149776 (4 layers, 64QAM)</w:t>
            </w:r>
          </w:p>
          <w:p w14:paraId="0883FDA4"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4AA642C9"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675CFA6D" w14:textId="77777777" w:rsidR="00A76F0D" w:rsidRPr="000A51F6" w:rsidRDefault="00A76F0D" w:rsidP="00A76F0D">
            <w:pPr>
              <w:pStyle w:val="TAL"/>
              <w:rPr>
                <w:lang w:eastAsia="en-US"/>
              </w:rPr>
            </w:pPr>
            <w:r w:rsidRPr="000A51F6">
              <w:rPr>
                <w:lang w:eastAsia="en-US"/>
              </w:rPr>
              <w:t>251640 (4 layers, 1024QAM)</w:t>
            </w:r>
          </w:p>
          <w:p w14:paraId="75000687" w14:textId="77777777" w:rsidR="00A76F0D" w:rsidRPr="000A51F6" w:rsidRDefault="00A76F0D" w:rsidP="00A76F0D">
            <w:pPr>
              <w:pStyle w:val="TAL"/>
              <w:rPr>
                <w:lang w:eastAsia="en-US"/>
              </w:rPr>
            </w:pPr>
            <w:r w:rsidRPr="000A51F6">
              <w:rPr>
                <w:lang w:eastAsia="en-US"/>
              </w:rPr>
              <w:t>75376 (2 layers, 64QAM)</w:t>
            </w:r>
          </w:p>
          <w:p w14:paraId="1D076E91"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41297E87"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6FE7D051"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2B2F9403" w14:textId="77777777" w:rsidR="00A76F0D" w:rsidRPr="000A51F6" w:rsidRDefault="00A76F0D" w:rsidP="00A76F0D">
            <w:pPr>
              <w:pStyle w:val="TAL"/>
              <w:rPr>
                <w:lang w:eastAsia="en-US"/>
              </w:rPr>
            </w:pPr>
            <w:r w:rsidRPr="000A51F6">
              <w:rPr>
                <w:lang w:eastAsia="en-US"/>
              </w:rPr>
              <w:t>38977536</w:t>
            </w:r>
          </w:p>
        </w:tc>
        <w:tc>
          <w:tcPr>
            <w:tcW w:w="1842" w:type="dxa"/>
          </w:tcPr>
          <w:p w14:paraId="5B4DEFCF"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3C4F3739" w14:textId="77777777" w:rsidTr="00A76F0D">
        <w:tc>
          <w:tcPr>
            <w:tcW w:w="1668" w:type="dxa"/>
          </w:tcPr>
          <w:p w14:paraId="0A9EBA12" w14:textId="77777777" w:rsidR="00A76F0D" w:rsidRPr="000A51F6" w:rsidRDefault="00A76F0D" w:rsidP="00A76F0D">
            <w:pPr>
              <w:pStyle w:val="TAL"/>
              <w:rPr>
                <w:lang w:eastAsia="zh-CN"/>
              </w:rPr>
            </w:pPr>
            <w:r w:rsidRPr="000A51F6">
              <w:rPr>
                <w:lang w:eastAsia="zh-CN"/>
              </w:rPr>
              <w:t>DL Category 26</w:t>
            </w:r>
          </w:p>
        </w:tc>
        <w:tc>
          <w:tcPr>
            <w:tcW w:w="2126" w:type="dxa"/>
          </w:tcPr>
          <w:p w14:paraId="065506A1" w14:textId="77777777" w:rsidR="00A76F0D" w:rsidRPr="000A51F6" w:rsidRDefault="00A76F0D" w:rsidP="00A76F0D">
            <w:pPr>
              <w:pStyle w:val="TAL"/>
              <w:rPr>
                <w:lang w:eastAsia="en-US"/>
              </w:rPr>
            </w:pPr>
            <w:r w:rsidRPr="000A51F6">
              <w:rPr>
                <w:lang w:eastAsia="en-US"/>
              </w:rPr>
              <w:t>3422400– 3531888</w:t>
            </w:r>
          </w:p>
        </w:tc>
        <w:tc>
          <w:tcPr>
            <w:tcW w:w="1843" w:type="dxa"/>
          </w:tcPr>
          <w:p w14:paraId="06EC09E9" w14:textId="77777777" w:rsidR="00A76F0D" w:rsidRPr="000A51F6" w:rsidRDefault="00A76F0D" w:rsidP="00A76F0D">
            <w:pPr>
              <w:pStyle w:val="TAL"/>
              <w:rPr>
                <w:lang w:eastAsia="en-US"/>
              </w:rPr>
            </w:pPr>
            <w:r w:rsidRPr="000A51F6">
              <w:rPr>
                <w:lang w:eastAsia="en-US"/>
              </w:rPr>
              <w:t>299856 (8 layers, 64QAM)</w:t>
            </w:r>
          </w:p>
          <w:p w14:paraId="2844E4B2" w14:textId="77777777" w:rsidR="00A76F0D" w:rsidRPr="000A51F6" w:rsidRDefault="00A76F0D" w:rsidP="00A76F0D">
            <w:pPr>
              <w:pStyle w:val="TAL"/>
              <w:rPr>
                <w:lang w:eastAsia="en-US"/>
              </w:rPr>
            </w:pPr>
            <w:r w:rsidRPr="000A51F6">
              <w:rPr>
                <w:lang w:eastAsia="en-US"/>
              </w:rPr>
              <w:t>391656 (8 layers, 256QAM)</w:t>
            </w:r>
          </w:p>
          <w:p w14:paraId="76064B37" w14:textId="77777777" w:rsidR="00A76F0D" w:rsidRPr="000A51F6" w:rsidRDefault="00A76F0D" w:rsidP="00A76F0D">
            <w:pPr>
              <w:pStyle w:val="TAL"/>
              <w:rPr>
                <w:lang w:eastAsia="zh-CN"/>
              </w:rPr>
            </w:pPr>
            <w:r w:rsidRPr="000A51F6">
              <w:rPr>
                <w:lang w:eastAsia="en-US"/>
              </w:rPr>
              <w:t>502624 (8 layers, 1024QAM)</w:t>
            </w:r>
          </w:p>
          <w:p w14:paraId="6A8072EA" w14:textId="77777777" w:rsidR="00A76F0D" w:rsidRPr="000A51F6" w:rsidRDefault="00A76F0D" w:rsidP="00A76F0D">
            <w:pPr>
              <w:pStyle w:val="TAL"/>
              <w:rPr>
                <w:lang w:eastAsia="en-US"/>
              </w:rPr>
            </w:pPr>
            <w:r w:rsidRPr="000A51F6">
              <w:rPr>
                <w:lang w:eastAsia="en-US"/>
              </w:rPr>
              <w:t>149776 (4 layers, 64QAM)</w:t>
            </w:r>
          </w:p>
          <w:p w14:paraId="5CC5779D" w14:textId="77777777" w:rsidR="00A76F0D" w:rsidRPr="000A51F6" w:rsidRDefault="00A76F0D" w:rsidP="00A76F0D">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14:paraId="1E8A9E80" w14:textId="77777777" w:rsidR="00A76F0D" w:rsidRPr="000A51F6" w:rsidRDefault="00A76F0D" w:rsidP="00A76F0D">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14:paraId="46EF4D85" w14:textId="77777777" w:rsidR="00A76F0D" w:rsidRPr="000A51F6" w:rsidRDefault="00A76F0D" w:rsidP="00A76F0D">
            <w:pPr>
              <w:pStyle w:val="TAL"/>
              <w:rPr>
                <w:lang w:eastAsia="en-US"/>
              </w:rPr>
            </w:pPr>
            <w:r w:rsidRPr="000A51F6">
              <w:rPr>
                <w:lang w:eastAsia="en-US"/>
              </w:rPr>
              <w:t>251640 (4 layers, 1024QAM)</w:t>
            </w:r>
          </w:p>
          <w:p w14:paraId="657DC9EC" w14:textId="77777777" w:rsidR="00A76F0D" w:rsidRPr="000A51F6" w:rsidRDefault="00A76F0D" w:rsidP="00A76F0D">
            <w:pPr>
              <w:pStyle w:val="TAL"/>
              <w:rPr>
                <w:lang w:eastAsia="en-US"/>
              </w:rPr>
            </w:pPr>
            <w:r w:rsidRPr="000A51F6">
              <w:rPr>
                <w:lang w:eastAsia="en-US"/>
              </w:rPr>
              <w:t>75376 (2 layers, 64QAM)</w:t>
            </w:r>
          </w:p>
          <w:p w14:paraId="25B83E13" w14:textId="77777777" w:rsidR="00A76F0D" w:rsidRPr="000A51F6" w:rsidRDefault="00A76F0D" w:rsidP="00A76F0D">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14:paraId="2832227D" w14:textId="77777777" w:rsidR="00A76F0D" w:rsidRPr="000A51F6" w:rsidRDefault="00A76F0D" w:rsidP="00A76F0D">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14:paraId="2661E91B" w14:textId="77777777" w:rsidR="00A76F0D" w:rsidRPr="000A51F6" w:rsidRDefault="00A76F0D" w:rsidP="00A76F0D">
            <w:pPr>
              <w:pStyle w:val="TAL"/>
              <w:rPr>
                <w:lang w:eastAsia="zh-CN"/>
              </w:rPr>
            </w:pPr>
            <w:r w:rsidRPr="000A51F6">
              <w:rPr>
                <w:lang w:eastAsia="en-US"/>
              </w:rPr>
              <w:t>125808 (2 layers, 1024QAM)</w:t>
            </w:r>
          </w:p>
        </w:tc>
        <w:tc>
          <w:tcPr>
            <w:tcW w:w="1701" w:type="dxa"/>
          </w:tcPr>
          <w:p w14:paraId="15388688" w14:textId="77777777" w:rsidR="00A76F0D" w:rsidRPr="000A51F6" w:rsidRDefault="00A76F0D" w:rsidP="00A76F0D">
            <w:pPr>
              <w:pStyle w:val="TAL"/>
              <w:rPr>
                <w:lang w:eastAsia="en-US"/>
              </w:rPr>
            </w:pPr>
            <w:r w:rsidRPr="000A51F6">
              <w:rPr>
                <w:lang w:eastAsia="en-US"/>
              </w:rPr>
              <w:t>42631680</w:t>
            </w:r>
          </w:p>
        </w:tc>
        <w:tc>
          <w:tcPr>
            <w:tcW w:w="1842" w:type="dxa"/>
          </w:tcPr>
          <w:p w14:paraId="348DBB17" w14:textId="77777777" w:rsidR="00A76F0D" w:rsidRPr="000A51F6" w:rsidRDefault="00A76F0D" w:rsidP="00A76F0D">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76F0D" w:rsidRPr="000A51F6" w14:paraId="0DC82A0A" w14:textId="77777777" w:rsidTr="00A76F0D">
        <w:tc>
          <w:tcPr>
            <w:tcW w:w="9180" w:type="dxa"/>
            <w:gridSpan w:val="5"/>
          </w:tcPr>
          <w:p w14:paraId="460665B1" w14:textId="77777777" w:rsidR="00A76F0D" w:rsidRPr="000A51F6" w:rsidRDefault="00A76F0D" w:rsidP="00A76F0D">
            <w:pPr>
              <w:pStyle w:val="TAN"/>
              <w:rPr>
                <w:rFonts w:cs="Tahoma"/>
                <w:szCs w:val="16"/>
                <w:lang w:eastAsia="zh-CN"/>
              </w:rPr>
            </w:pPr>
            <w:r w:rsidRPr="000A51F6">
              <w:t>NOTE 1:</w:t>
            </w:r>
            <w:r w:rsidRPr="000A51F6">
              <w:tab/>
              <w:t xml:space="preserve">In carrier aggregation operation, the DL-SCH processing capability can be shared by the UE with that of MCH received from a serving cell. If the total </w:t>
            </w:r>
            <w:proofErr w:type="spellStart"/>
            <w:r w:rsidRPr="000A51F6">
              <w:t>eNB</w:t>
            </w:r>
            <w:proofErr w:type="spellEnd"/>
            <w:r w:rsidRPr="000A51F6">
              <w:t xml:space="preserve"> scheduling for DL-SCH and an MCH in one serving cell at a given TTI is larger than the defined processing capability, the prioritization between DL-SCH and MCH is left up to UE implementation.</w:t>
            </w:r>
          </w:p>
          <w:p w14:paraId="7E7804EC" w14:textId="77777777" w:rsidR="00A76F0D" w:rsidRPr="000A51F6" w:rsidRDefault="00A76F0D" w:rsidP="00A76F0D">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Pr="000A51F6">
              <w:rPr>
                <w:rFonts w:cs="Tahoma"/>
                <w:szCs w:val="16"/>
                <w:lang w:eastAsia="zh-CN"/>
              </w:rPr>
              <w:t>.</w:t>
            </w:r>
          </w:p>
          <w:p w14:paraId="5D61D8D4" w14:textId="77777777" w:rsidR="00A76F0D" w:rsidRPr="000A51F6" w:rsidRDefault="00A76F0D" w:rsidP="00A76F0D">
            <w:pPr>
              <w:pStyle w:val="TAN"/>
            </w:pPr>
            <w:r w:rsidRPr="000A51F6">
              <w:rPr>
                <w:rFonts w:cs="Tahoma"/>
                <w:szCs w:val="16"/>
                <w:lang w:eastAsia="zh-CN"/>
              </w:rPr>
              <w:t>NOTE 3:</w:t>
            </w:r>
            <w:r w:rsidRPr="000A51F6">
              <w:rPr>
                <w:rFonts w:cs="Tahoma"/>
                <w:szCs w:val="16"/>
              </w:rPr>
              <w:tab/>
            </w:r>
            <w:r w:rsidRPr="000A51F6">
              <w:rPr>
                <w:rFonts w:cs="Tahoma"/>
                <w:szCs w:val="16"/>
                <w:lang w:eastAsia="zh-CN"/>
              </w:rPr>
              <w:t>The UE indicating category x shall reach the value within the defined range indicated by "Maximum number of DL-SCH transport block bits received within a TTI" of category x. The UE shall determine the required value within the defined range indicated by "Maximum number of DL-SCH transport block bits received within a TTI" of the corresponding category, based on its capabilities (i.e. CA band combination, MIMO, Modulation scheme).</w:t>
            </w:r>
            <w:r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Pr="000A51F6">
              <w:rPr>
                <w:rFonts w:cs="Tahoma"/>
                <w:szCs w:val="16"/>
                <w:lang w:eastAsia="zh-CN"/>
              </w:rPr>
              <w:t>"Maximum number of DL-SCH transport block bits received within a TTI" of the corresponding category</w:t>
            </w:r>
            <w:r w:rsidRPr="000A51F6">
              <w:rPr>
                <w:rFonts w:cs="Tahoma"/>
                <w:szCs w:val="16"/>
              </w:rPr>
              <w:t>.</w:t>
            </w:r>
          </w:p>
        </w:tc>
      </w:tr>
    </w:tbl>
    <w:p w14:paraId="5301801F" w14:textId="77777777" w:rsidR="00A76F0D" w:rsidRPr="000A51F6" w:rsidRDefault="00A76F0D" w:rsidP="00A76F0D"/>
    <w:p w14:paraId="7B9D11D4" w14:textId="77777777" w:rsidR="00A76F0D" w:rsidRPr="000A51F6" w:rsidRDefault="00A76F0D" w:rsidP="00A76F0D">
      <w:pPr>
        <w:pStyle w:val="TH"/>
        <w:outlineLvl w:val="0"/>
        <w:rPr>
          <w:i/>
          <w:lang w:eastAsia="zh-CN"/>
        </w:rPr>
      </w:pPr>
      <w:r w:rsidRPr="000A51F6">
        <w:t xml:space="preserve">Table 4.1A-2: Uplink physical layer parameter values set by the field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76F0D" w:rsidRPr="000A51F6" w14:paraId="4032B866" w14:textId="77777777" w:rsidTr="00A76F0D">
        <w:tc>
          <w:tcPr>
            <w:tcW w:w="1668" w:type="dxa"/>
          </w:tcPr>
          <w:p w14:paraId="53C1F9C9"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14:paraId="539872F4" w14:textId="77777777" w:rsidR="00A76F0D" w:rsidRPr="000A51F6" w:rsidRDefault="00A76F0D" w:rsidP="00A76F0D">
            <w:pPr>
              <w:pStyle w:val="TAH"/>
              <w:rPr>
                <w:lang w:val="en-GB" w:eastAsia="ja-JP"/>
              </w:rPr>
            </w:pPr>
            <w:r w:rsidRPr="000A51F6">
              <w:rPr>
                <w:lang w:val="en-GB" w:eastAsia="ja-JP"/>
              </w:rPr>
              <w:t>Maximum number of UL-SCH transport block bits transmitted within a TTI</w:t>
            </w:r>
          </w:p>
        </w:tc>
        <w:tc>
          <w:tcPr>
            <w:tcW w:w="1843" w:type="dxa"/>
          </w:tcPr>
          <w:p w14:paraId="1A7ED9CD" w14:textId="77777777" w:rsidR="00A76F0D" w:rsidRPr="000A51F6" w:rsidRDefault="00A76F0D" w:rsidP="00A76F0D">
            <w:pPr>
              <w:pStyle w:val="TAH"/>
              <w:rPr>
                <w:lang w:val="en-GB" w:eastAsia="ja-JP"/>
              </w:rPr>
            </w:pPr>
            <w:r w:rsidRPr="000A51F6">
              <w:rPr>
                <w:lang w:val="en-GB" w:eastAsia="ja-JP"/>
              </w:rPr>
              <w:t>Maximum number of bits of an UL-SCH transport block transmitted within a TTI</w:t>
            </w:r>
          </w:p>
        </w:tc>
        <w:tc>
          <w:tcPr>
            <w:tcW w:w="1843" w:type="dxa"/>
          </w:tcPr>
          <w:p w14:paraId="0F765B2D" w14:textId="77777777" w:rsidR="00A76F0D" w:rsidRPr="000A51F6" w:rsidRDefault="00A76F0D" w:rsidP="00A76F0D">
            <w:pPr>
              <w:pStyle w:val="TAH"/>
              <w:rPr>
                <w:lang w:val="en-GB" w:eastAsia="ja-JP"/>
              </w:rPr>
            </w:pPr>
            <w:r w:rsidRPr="000A51F6">
              <w:rPr>
                <w:lang w:val="en-GB" w:eastAsia="ja-JP"/>
              </w:rPr>
              <w:t>Support for 64QAM in UL</w:t>
            </w:r>
          </w:p>
        </w:tc>
        <w:tc>
          <w:tcPr>
            <w:tcW w:w="1843" w:type="dxa"/>
          </w:tcPr>
          <w:p w14:paraId="4A948EAF" w14:textId="77777777" w:rsidR="00A76F0D" w:rsidRPr="000A51F6" w:rsidRDefault="00A76F0D" w:rsidP="00A76F0D">
            <w:pPr>
              <w:pStyle w:val="TAH"/>
              <w:rPr>
                <w:lang w:val="en-GB" w:eastAsia="ja-JP"/>
              </w:rPr>
            </w:pPr>
            <w:r w:rsidRPr="000A51F6">
              <w:rPr>
                <w:lang w:val="en-GB" w:eastAsia="ja-JP"/>
              </w:rPr>
              <w:t>Support for 256QAM in UL</w:t>
            </w:r>
          </w:p>
        </w:tc>
      </w:tr>
      <w:tr w:rsidR="00A76F0D" w:rsidRPr="000A51F6" w14:paraId="1A4298F7" w14:textId="77777777" w:rsidTr="00A76F0D">
        <w:tc>
          <w:tcPr>
            <w:tcW w:w="1668" w:type="dxa"/>
          </w:tcPr>
          <w:p w14:paraId="74D8FF50" w14:textId="77777777" w:rsidR="00A76F0D" w:rsidRPr="000A51F6" w:rsidRDefault="00A76F0D" w:rsidP="00A76F0D">
            <w:pPr>
              <w:pStyle w:val="TAL"/>
            </w:pPr>
            <w:r w:rsidRPr="000A51F6">
              <w:rPr>
                <w:lang w:eastAsia="zh-CN"/>
              </w:rPr>
              <w:t xml:space="preserve">UL </w:t>
            </w:r>
            <w:r w:rsidRPr="000A51F6">
              <w:t>Category M1</w:t>
            </w:r>
          </w:p>
          <w:p w14:paraId="43C78D3C" w14:textId="77777777" w:rsidR="00A76F0D" w:rsidRPr="000A51F6" w:rsidDel="000F0554" w:rsidRDefault="00A76F0D" w:rsidP="00A76F0D">
            <w:pPr>
              <w:pStyle w:val="TAL"/>
              <w:rPr>
                <w:lang w:eastAsia="zh-CN"/>
              </w:rPr>
            </w:pPr>
            <w:r w:rsidRPr="000A51F6">
              <w:t>(Note 1)</w:t>
            </w:r>
          </w:p>
        </w:tc>
        <w:tc>
          <w:tcPr>
            <w:tcW w:w="2126" w:type="dxa"/>
          </w:tcPr>
          <w:p w14:paraId="5982034C" w14:textId="77777777" w:rsidR="00A76F0D" w:rsidRPr="000A51F6" w:rsidRDefault="00A76F0D" w:rsidP="00A76F0D">
            <w:pPr>
              <w:pStyle w:val="TAL"/>
            </w:pPr>
            <w:r w:rsidRPr="000A51F6">
              <w:t>1000 or 2984</w:t>
            </w:r>
          </w:p>
        </w:tc>
        <w:tc>
          <w:tcPr>
            <w:tcW w:w="1843" w:type="dxa"/>
          </w:tcPr>
          <w:p w14:paraId="6BC565E8" w14:textId="77777777" w:rsidR="00A76F0D" w:rsidRPr="000A51F6" w:rsidRDefault="00A76F0D" w:rsidP="00A76F0D">
            <w:pPr>
              <w:pStyle w:val="TAL"/>
            </w:pPr>
            <w:r w:rsidRPr="000A51F6">
              <w:t>1000 or 2984</w:t>
            </w:r>
          </w:p>
        </w:tc>
        <w:tc>
          <w:tcPr>
            <w:tcW w:w="1843" w:type="dxa"/>
          </w:tcPr>
          <w:p w14:paraId="0EE35352" w14:textId="77777777" w:rsidR="00A76F0D" w:rsidRPr="000A51F6" w:rsidRDefault="00A76F0D" w:rsidP="00A76F0D">
            <w:pPr>
              <w:pStyle w:val="TAL"/>
            </w:pPr>
            <w:r w:rsidRPr="000A51F6">
              <w:t>No</w:t>
            </w:r>
          </w:p>
        </w:tc>
        <w:tc>
          <w:tcPr>
            <w:tcW w:w="1843" w:type="dxa"/>
          </w:tcPr>
          <w:p w14:paraId="420022C4" w14:textId="77777777" w:rsidR="00A76F0D" w:rsidRPr="000A51F6" w:rsidRDefault="00A76F0D" w:rsidP="00A76F0D">
            <w:pPr>
              <w:pStyle w:val="TAL"/>
            </w:pPr>
            <w:r w:rsidRPr="000A51F6">
              <w:t>No</w:t>
            </w:r>
          </w:p>
        </w:tc>
      </w:tr>
      <w:tr w:rsidR="00A76F0D" w:rsidRPr="000A51F6" w14:paraId="77EAA085" w14:textId="77777777" w:rsidTr="00A76F0D">
        <w:tc>
          <w:tcPr>
            <w:tcW w:w="1668" w:type="dxa"/>
          </w:tcPr>
          <w:p w14:paraId="07F2F474" w14:textId="77777777" w:rsidR="00A76F0D" w:rsidRPr="000A51F6" w:rsidRDefault="00A76F0D" w:rsidP="00A76F0D">
            <w:pPr>
              <w:pStyle w:val="TAL"/>
            </w:pPr>
            <w:r w:rsidRPr="000A51F6">
              <w:rPr>
                <w:lang w:eastAsia="zh-CN"/>
              </w:rPr>
              <w:t xml:space="preserve">UL </w:t>
            </w:r>
            <w:r w:rsidRPr="000A51F6">
              <w:t>Category M2</w:t>
            </w:r>
          </w:p>
        </w:tc>
        <w:tc>
          <w:tcPr>
            <w:tcW w:w="2126" w:type="dxa"/>
          </w:tcPr>
          <w:p w14:paraId="0E98CCE0" w14:textId="77777777" w:rsidR="00A76F0D" w:rsidRPr="000A51F6" w:rsidRDefault="00A76F0D" w:rsidP="00A76F0D">
            <w:pPr>
              <w:pStyle w:val="TAL"/>
            </w:pPr>
            <w:r w:rsidRPr="000A51F6">
              <w:t>6968</w:t>
            </w:r>
          </w:p>
        </w:tc>
        <w:tc>
          <w:tcPr>
            <w:tcW w:w="1843" w:type="dxa"/>
          </w:tcPr>
          <w:p w14:paraId="16F872D6" w14:textId="77777777" w:rsidR="00A76F0D" w:rsidRPr="000A51F6" w:rsidRDefault="00A76F0D" w:rsidP="00A76F0D">
            <w:pPr>
              <w:pStyle w:val="TAL"/>
            </w:pPr>
            <w:r w:rsidRPr="000A51F6">
              <w:t>6968</w:t>
            </w:r>
          </w:p>
        </w:tc>
        <w:tc>
          <w:tcPr>
            <w:tcW w:w="1843" w:type="dxa"/>
          </w:tcPr>
          <w:p w14:paraId="545A3DD4" w14:textId="77777777" w:rsidR="00A76F0D" w:rsidRPr="000A51F6" w:rsidRDefault="00A76F0D" w:rsidP="00A76F0D">
            <w:pPr>
              <w:pStyle w:val="TAL"/>
            </w:pPr>
            <w:r w:rsidRPr="000A51F6">
              <w:t>No</w:t>
            </w:r>
          </w:p>
        </w:tc>
        <w:tc>
          <w:tcPr>
            <w:tcW w:w="1843" w:type="dxa"/>
          </w:tcPr>
          <w:p w14:paraId="2502CFCD" w14:textId="77777777" w:rsidR="00A76F0D" w:rsidRPr="000A51F6" w:rsidRDefault="00A76F0D" w:rsidP="00A76F0D">
            <w:pPr>
              <w:pStyle w:val="TAL"/>
            </w:pPr>
            <w:r w:rsidRPr="000A51F6">
              <w:t>No</w:t>
            </w:r>
          </w:p>
        </w:tc>
      </w:tr>
      <w:tr w:rsidR="00A76F0D" w:rsidRPr="000A51F6" w14:paraId="5DC1E8CA" w14:textId="77777777" w:rsidTr="00A76F0D">
        <w:tc>
          <w:tcPr>
            <w:tcW w:w="1668" w:type="dxa"/>
          </w:tcPr>
          <w:p w14:paraId="7F1CFF3B" w14:textId="77777777" w:rsidR="00A76F0D" w:rsidRPr="000A51F6" w:rsidRDefault="00A76F0D" w:rsidP="00A76F0D">
            <w:pPr>
              <w:pStyle w:val="TAL"/>
            </w:pPr>
            <w:r w:rsidRPr="000A51F6">
              <w:rPr>
                <w:lang w:eastAsia="zh-CN"/>
              </w:rPr>
              <w:t xml:space="preserve">UL </w:t>
            </w:r>
            <w:r w:rsidRPr="000A51F6">
              <w:t>Category 0</w:t>
            </w:r>
          </w:p>
        </w:tc>
        <w:tc>
          <w:tcPr>
            <w:tcW w:w="2126" w:type="dxa"/>
          </w:tcPr>
          <w:p w14:paraId="16787073" w14:textId="77777777" w:rsidR="00A76F0D" w:rsidRPr="000A51F6" w:rsidRDefault="00A76F0D" w:rsidP="00A76F0D">
            <w:pPr>
              <w:pStyle w:val="TAL"/>
            </w:pPr>
            <w:r w:rsidRPr="000A51F6">
              <w:t>1000</w:t>
            </w:r>
          </w:p>
        </w:tc>
        <w:tc>
          <w:tcPr>
            <w:tcW w:w="1843" w:type="dxa"/>
          </w:tcPr>
          <w:p w14:paraId="257EA28D" w14:textId="77777777" w:rsidR="00A76F0D" w:rsidRPr="000A51F6" w:rsidRDefault="00A76F0D" w:rsidP="00A76F0D">
            <w:pPr>
              <w:pStyle w:val="TAL"/>
            </w:pPr>
            <w:r w:rsidRPr="000A51F6">
              <w:t>1000</w:t>
            </w:r>
          </w:p>
        </w:tc>
        <w:tc>
          <w:tcPr>
            <w:tcW w:w="1843" w:type="dxa"/>
          </w:tcPr>
          <w:p w14:paraId="062ECC99" w14:textId="77777777" w:rsidR="00A76F0D" w:rsidRPr="000A51F6" w:rsidRDefault="00A76F0D" w:rsidP="00A76F0D">
            <w:pPr>
              <w:pStyle w:val="TAL"/>
            </w:pPr>
            <w:r w:rsidRPr="000A51F6">
              <w:t>No</w:t>
            </w:r>
          </w:p>
        </w:tc>
        <w:tc>
          <w:tcPr>
            <w:tcW w:w="1843" w:type="dxa"/>
          </w:tcPr>
          <w:p w14:paraId="4C6BC719" w14:textId="77777777" w:rsidR="00A76F0D" w:rsidRPr="000A51F6" w:rsidRDefault="00A76F0D" w:rsidP="00A76F0D">
            <w:pPr>
              <w:pStyle w:val="TAL"/>
            </w:pPr>
            <w:r w:rsidRPr="000A51F6">
              <w:t>No</w:t>
            </w:r>
          </w:p>
        </w:tc>
      </w:tr>
      <w:tr w:rsidR="00A76F0D" w:rsidRPr="000A51F6" w14:paraId="1D6B74D1" w14:textId="77777777" w:rsidTr="00A76F0D">
        <w:tc>
          <w:tcPr>
            <w:tcW w:w="1668" w:type="dxa"/>
          </w:tcPr>
          <w:p w14:paraId="730C7DFF" w14:textId="77777777" w:rsidR="00A76F0D" w:rsidRPr="000A51F6" w:rsidRDefault="00A76F0D" w:rsidP="00A76F0D">
            <w:pPr>
              <w:pStyle w:val="TAL"/>
              <w:rPr>
                <w:lang w:eastAsia="zh-CN"/>
              </w:rPr>
            </w:pPr>
            <w:r w:rsidRPr="000A51F6">
              <w:t>UL Category 1bis</w:t>
            </w:r>
          </w:p>
        </w:tc>
        <w:tc>
          <w:tcPr>
            <w:tcW w:w="2126" w:type="dxa"/>
          </w:tcPr>
          <w:p w14:paraId="414AA010" w14:textId="77777777" w:rsidR="00A76F0D" w:rsidRPr="000A51F6" w:rsidRDefault="00A76F0D" w:rsidP="00A76F0D">
            <w:pPr>
              <w:pStyle w:val="TAL"/>
            </w:pPr>
            <w:r w:rsidRPr="000A51F6">
              <w:t>5160</w:t>
            </w:r>
          </w:p>
        </w:tc>
        <w:tc>
          <w:tcPr>
            <w:tcW w:w="1843" w:type="dxa"/>
          </w:tcPr>
          <w:p w14:paraId="66EB6C8A" w14:textId="77777777" w:rsidR="00A76F0D" w:rsidRPr="000A51F6" w:rsidRDefault="00A76F0D" w:rsidP="00A76F0D">
            <w:pPr>
              <w:pStyle w:val="TAL"/>
            </w:pPr>
            <w:r w:rsidRPr="000A51F6">
              <w:t>5160</w:t>
            </w:r>
          </w:p>
        </w:tc>
        <w:tc>
          <w:tcPr>
            <w:tcW w:w="1843" w:type="dxa"/>
          </w:tcPr>
          <w:p w14:paraId="70AFC518" w14:textId="77777777" w:rsidR="00A76F0D" w:rsidRPr="000A51F6" w:rsidRDefault="00A76F0D" w:rsidP="00A76F0D">
            <w:pPr>
              <w:pStyle w:val="TAL"/>
            </w:pPr>
            <w:r w:rsidRPr="000A51F6">
              <w:t>No</w:t>
            </w:r>
          </w:p>
        </w:tc>
        <w:tc>
          <w:tcPr>
            <w:tcW w:w="1843" w:type="dxa"/>
          </w:tcPr>
          <w:p w14:paraId="22291731" w14:textId="77777777" w:rsidR="00A76F0D" w:rsidRPr="000A51F6" w:rsidRDefault="00A76F0D" w:rsidP="00A76F0D">
            <w:pPr>
              <w:pStyle w:val="TAL"/>
            </w:pPr>
            <w:r w:rsidRPr="000A51F6">
              <w:t>No</w:t>
            </w:r>
          </w:p>
        </w:tc>
      </w:tr>
      <w:tr w:rsidR="00A76F0D" w:rsidRPr="000A51F6" w14:paraId="279606DF" w14:textId="77777777" w:rsidTr="00A76F0D">
        <w:tc>
          <w:tcPr>
            <w:tcW w:w="1668" w:type="dxa"/>
          </w:tcPr>
          <w:p w14:paraId="3E6D2A60" w14:textId="77777777" w:rsidR="00A76F0D" w:rsidRPr="000A51F6" w:rsidRDefault="00A76F0D" w:rsidP="00A76F0D">
            <w:pPr>
              <w:pStyle w:val="TAL"/>
            </w:pPr>
            <w:r w:rsidRPr="000A51F6">
              <w:rPr>
                <w:lang w:eastAsia="zh-CN"/>
              </w:rPr>
              <w:t xml:space="preserve">UL </w:t>
            </w:r>
            <w:r w:rsidRPr="000A51F6">
              <w:t>Category 3</w:t>
            </w:r>
          </w:p>
        </w:tc>
        <w:tc>
          <w:tcPr>
            <w:tcW w:w="2126" w:type="dxa"/>
          </w:tcPr>
          <w:p w14:paraId="7CFF8468" w14:textId="77777777" w:rsidR="00A76F0D" w:rsidRPr="000A51F6" w:rsidRDefault="00A76F0D" w:rsidP="00A76F0D">
            <w:pPr>
              <w:pStyle w:val="TAL"/>
            </w:pPr>
            <w:r w:rsidRPr="000A51F6">
              <w:t>51024</w:t>
            </w:r>
          </w:p>
        </w:tc>
        <w:tc>
          <w:tcPr>
            <w:tcW w:w="1843" w:type="dxa"/>
          </w:tcPr>
          <w:p w14:paraId="71877A52" w14:textId="77777777" w:rsidR="00A76F0D" w:rsidRPr="000A51F6" w:rsidRDefault="00A76F0D" w:rsidP="00A76F0D">
            <w:pPr>
              <w:pStyle w:val="TAL"/>
            </w:pPr>
            <w:r w:rsidRPr="000A51F6">
              <w:t>51024</w:t>
            </w:r>
          </w:p>
        </w:tc>
        <w:tc>
          <w:tcPr>
            <w:tcW w:w="1843" w:type="dxa"/>
          </w:tcPr>
          <w:p w14:paraId="756C9565" w14:textId="77777777" w:rsidR="00A76F0D" w:rsidRPr="000A51F6" w:rsidRDefault="00A76F0D" w:rsidP="00A76F0D">
            <w:pPr>
              <w:pStyle w:val="TAL"/>
            </w:pPr>
            <w:r w:rsidRPr="000A51F6">
              <w:t>No</w:t>
            </w:r>
          </w:p>
        </w:tc>
        <w:tc>
          <w:tcPr>
            <w:tcW w:w="1843" w:type="dxa"/>
          </w:tcPr>
          <w:p w14:paraId="61AC3C66" w14:textId="77777777" w:rsidR="00A76F0D" w:rsidRPr="000A51F6" w:rsidRDefault="00A76F0D" w:rsidP="00A76F0D">
            <w:pPr>
              <w:pStyle w:val="TAL"/>
            </w:pPr>
            <w:r w:rsidRPr="000A51F6">
              <w:t>No</w:t>
            </w:r>
          </w:p>
        </w:tc>
      </w:tr>
      <w:tr w:rsidR="00A76F0D" w:rsidRPr="000A51F6" w14:paraId="4E7AA980" w14:textId="77777777" w:rsidTr="00A76F0D">
        <w:tc>
          <w:tcPr>
            <w:tcW w:w="1668" w:type="dxa"/>
          </w:tcPr>
          <w:p w14:paraId="41926F7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9CB8CB0" w14:textId="77777777" w:rsidR="00A76F0D" w:rsidRPr="000A51F6" w:rsidRDefault="00A76F0D" w:rsidP="00A76F0D">
            <w:pPr>
              <w:pStyle w:val="TAL"/>
            </w:pPr>
            <w:r w:rsidRPr="000A51F6">
              <w:t>75376</w:t>
            </w:r>
          </w:p>
        </w:tc>
        <w:tc>
          <w:tcPr>
            <w:tcW w:w="1843" w:type="dxa"/>
          </w:tcPr>
          <w:p w14:paraId="00E10EF6" w14:textId="77777777" w:rsidR="00A76F0D" w:rsidRPr="000A51F6" w:rsidRDefault="00A76F0D" w:rsidP="00A76F0D">
            <w:pPr>
              <w:pStyle w:val="TAL"/>
            </w:pPr>
            <w:r w:rsidRPr="000A51F6">
              <w:t>75376</w:t>
            </w:r>
          </w:p>
        </w:tc>
        <w:tc>
          <w:tcPr>
            <w:tcW w:w="1843" w:type="dxa"/>
          </w:tcPr>
          <w:p w14:paraId="5507B0BC" w14:textId="77777777" w:rsidR="00A76F0D" w:rsidRPr="000A51F6" w:rsidRDefault="00A76F0D" w:rsidP="00A76F0D">
            <w:pPr>
              <w:pStyle w:val="TAL"/>
            </w:pPr>
            <w:r w:rsidRPr="000A51F6">
              <w:t>Yes</w:t>
            </w:r>
          </w:p>
        </w:tc>
        <w:tc>
          <w:tcPr>
            <w:tcW w:w="1843" w:type="dxa"/>
          </w:tcPr>
          <w:p w14:paraId="2313ED13" w14:textId="77777777" w:rsidR="00A76F0D" w:rsidRPr="000A51F6" w:rsidRDefault="00A76F0D" w:rsidP="00A76F0D">
            <w:pPr>
              <w:pStyle w:val="TAL"/>
            </w:pPr>
            <w:r w:rsidRPr="000A51F6">
              <w:t>No</w:t>
            </w:r>
          </w:p>
        </w:tc>
      </w:tr>
      <w:tr w:rsidR="00A76F0D" w:rsidRPr="000A51F6" w14:paraId="134CB142" w14:textId="77777777" w:rsidTr="00A76F0D">
        <w:tc>
          <w:tcPr>
            <w:tcW w:w="1668" w:type="dxa"/>
          </w:tcPr>
          <w:p w14:paraId="52C564CC" w14:textId="77777777" w:rsidR="00A76F0D" w:rsidRPr="000A51F6" w:rsidRDefault="00A76F0D" w:rsidP="00A76F0D">
            <w:pPr>
              <w:pStyle w:val="TAL"/>
            </w:pPr>
            <w:r w:rsidRPr="000A51F6">
              <w:rPr>
                <w:lang w:eastAsia="zh-CN"/>
              </w:rPr>
              <w:t xml:space="preserve">UL </w:t>
            </w:r>
            <w:r w:rsidRPr="000A51F6">
              <w:t>Category 7</w:t>
            </w:r>
          </w:p>
        </w:tc>
        <w:tc>
          <w:tcPr>
            <w:tcW w:w="2126" w:type="dxa"/>
          </w:tcPr>
          <w:p w14:paraId="79B8C304" w14:textId="77777777" w:rsidR="00A76F0D" w:rsidRPr="000A51F6" w:rsidRDefault="00A76F0D" w:rsidP="00A76F0D">
            <w:pPr>
              <w:pStyle w:val="TAL"/>
              <w:rPr>
                <w:lang w:eastAsia="zh-CN"/>
              </w:rPr>
            </w:pPr>
            <w:r w:rsidRPr="000A51F6">
              <w:t>102048</w:t>
            </w:r>
          </w:p>
        </w:tc>
        <w:tc>
          <w:tcPr>
            <w:tcW w:w="1843" w:type="dxa"/>
          </w:tcPr>
          <w:p w14:paraId="401E79A6" w14:textId="77777777" w:rsidR="00A76F0D" w:rsidRPr="000A51F6" w:rsidRDefault="00A76F0D" w:rsidP="00A76F0D">
            <w:pPr>
              <w:pStyle w:val="TAL"/>
              <w:rPr>
                <w:lang w:eastAsia="zh-CN"/>
              </w:rPr>
            </w:pPr>
            <w:r w:rsidRPr="000A51F6">
              <w:t>51024</w:t>
            </w:r>
          </w:p>
        </w:tc>
        <w:tc>
          <w:tcPr>
            <w:tcW w:w="1843" w:type="dxa"/>
          </w:tcPr>
          <w:p w14:paraId="6C2D9F42" w14:textId="77777777" w:rsidR="00A76F0D" w:rsidRPr="000A51F6" w:rsidRDefault="00A76F0D" w:rsidP="00A76F0D">
            <w:pPr>
              <w:pStyle w:val="TAL"/>
              <w:rPr>
                <w:lang w:eastAsia="zh-CN"/>
              </w:rPr>
            </w:pPr>
            <w:r w:rsidRPr="000A51F6">
              <w:t>No</w:t>
            </w:r>
          </w:p>
        </w:tc>
        <w:tc>
          <w:tcPr>
            <w:tcW w:w="1843" w:type="dxa"/>
          </w:tcPr>
          <w:p w14:paraId="2D438B88" w14:textId="77777777" w:rsidR="00A76F0D" w:rsidRPr="000A51F6" w:rsidRDefault="00A76F0D" w:rsidP="00A76F0D">
            <w:pPr>
              <w:pStyle w:val="TAL"/>
            </w:pPr>
            <w:r w:rsidRPr="000A51F6">
              <w:t>No</w:t>
            </w:r>
          </w:p>
        </w:tc>
      </w:tr>
      <w:tr w:rsidR="00A76F0D" w:rsidRPr="000A51F6" w14:paraId="5F74C105" w14:textId="77777777" w:rsidTr="00A76F0D">
        <w:tc>
          <w:tcPr>
            <w:tcW w:w="1668" w:type="dxa"/>
          </w:tcPr>
          <w:p w14:paraId="0038E415" w14:textId="77777777" w:rsidR="00A76F0D" w:rsidRPr="000A51F6" w:rsidRDefault="00A76F0D" w:rsidP="00A76F0D">
            <w:pPr>
              <w:pStyle w:val="TAL"/>
            </w:pPr>
            <w:r w:rsidRPr="000A51F6">
              <w:rPr>
                <w:lang w:eastAsia="zh-CN"/>
              </w:rPr>
              <w:t xml:space="preserve">UL </w:t>
            </w:r>
            <w:r w:rsidRPr="000A51F6">
              <w:t>Category 8</w:t>
            </w:r>
          </w:p>
        </w:tc>
        <w:tc>
          <w:tcPr>
            <w:tcW w:w="2126" w:type="dxa"/>
          </w:tcPr>
          <w:p w14:paraId="2192A876" w14:textId="77777777" w:rsidR="00A76F0D" w:rsidRPr="000A51F6" w:rsidRDefault="00A76F0D" w:rsidP="00A76F0D">
            <w:pPr>
              <w:pStyle w:val="TAL"/>
            </w:pPr>
            <w:r w:rsidRPr="000A51F6">
              <w:t>1497760</w:t>
            </w:r>
          </w:p>
        </w:tc>
        <w:tc>
          <w:tcPr>
            <w:tcW w:w="1843" w:type="dxa"/>
          </w:tcPr>
          <w:p w14:paraId="12557E81" w14:textId="77777777" w:rsidR="00A76F0D" w:rsidRPr="000A51F6" w:rsidRDefault="00A76F0D" w:rsidP="00A76F0D">
            <w:pPr>
              <w:pStyle w:val="TAL"/>
            </w:pPr>
            <w:r w:rsidRPr="000A51F6">
              <w:t>149776</w:t>
            </w:r>
          </w:p>
        </w:tc>
        <w:tc>
          <w:tcPr>
            <w:tcW w:w="1843" w:type="dxa"/>
          </w:tcPr>
          <w:p w14:paraId="74E2CF3C" w14:textId="77777777" w:rsidR="00A76F0D" w:rsidRPr="000A51F6" w:rsidRDefault="00A76F0D" w:rsidP="00A76F0D">
            <w:pPr>
              <w:pStyle w:val="TAL"/>
            </w:pPr>
            <w:r w:rsidRPr="000A51F6">
              <w:t>Yes</w:t>
            </w:r>
          </w:p>
        </w:tc>
        <w:tc>
          <w:tcPr>
            <w:tcW w:w="1843" w:type="dxa"/>
          </w:tcPr>
          <w:p w14:paraId="3C352FBA" w14:textId="77777777" w:rsidR="00A76F0D" w:rsidRPr="000A51F6" w:rsidRDefault="00A76F0D" w:rsidP="00A76F0D">
            <w:pPr>
              <w:pStyle w:val="TAL"/>
            </w:pPr>
            <w:r w:rsidRPr="000A51F6">
              <w:t>No</w:t>
            </w:r>
          </w:p>
        </w:tc>
      </w:tr>
      <w:tr w:rsidR="00A76F0D" w:rsidRPr="000A51F6" w14:paraId="2E8B3706" w14:textId="77777777" w:rsidTr="00A76F0D">
        <w:tc>
          <w:tcPr>
            <w:tcW w:w="1668" w:type="dxa"/>
          </w:tcPr>
          <w:p w14:paraId="1D1DBD7A"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18FAB0F0" w14:textId="77777777" w:rsidR="00A76F0D" w:rsidRPr="000A51F6" w:rsidRDefault="00A76F0D" w:rsidP="00A76F0D">
            <w:pPr>
              <w:pStyle w:val="TAL"/>
              <w:rPr>
                <w:lang w:eastAsia="zh-CN"/>
              </w:rPr>
            </w:pPr>
            <w:r w:rsidRPr="000A51F6">
              <w:rPr>
                <w:lang w:eastAsia="zh-CN"/>
              </w:rPr>
              <w:t>150752</w:t>
            </w:r>
          </w:p>
        </w:tc>
        <w:tc>
          <w:tcPr>
            <w:tcW w:w="1843" w:type="dxa"/>
          </w:tcPr>
          <w:p w14:paraId="6462A2D4" w14:textId="77777777" w:rsidR="00A76F0D" w:rsidRPr="000A51F6" w:rsidRDefault="00A76F0D" w:rsidP="00A76F0D">
            <w:pPr>
              <w:pStyle w:val="TAL"/>
            </w:pPr>
            <w:r w:rsidRPr="000A51F6">
              <w:t>75376</w:t>
            </w:r>
          </w:p>
        </w:tc>
        <w:tc>
          <w:tcPr>
            <w:tcW w:w="1843" w:type="dxa"/>
          </w:tcPr>
          <w:p w14:paraId="370D8F56" w14:textId="77777777" w:rsidR="00A76F0D" w:rsidRPr="000A51F6" w:rsidRDefault="00A76F0D" w:rsidP="00A76F0D">
            <w:pPr>
              <w:pStyle w:val="TAL"/>
            </w:pPr>
            <w:r w:rsidRPr="000A51F6">
              <w:t>Yes</w:t>
            </w:r>
          </w:p>
        </w:tc>
        <w:tc>
          <w:tcPr>
            <w:tcW w:w="1843" w:type="dxa"/>
          </w:tcPr>
          <w:p w14:paraId="1E40946F" w14:textId="77777777" w:rsidR="00A76F0D" w:rsidRPr="000A51F6" w:rsidRDefault="00A76F0D" w:rsidP="00A76F0D">
            <w:pPr>
              <w:pStyle w:val="TAL"/>
            </w:pPr>
            <w:r w:rsidRPr="000A51F6">
              <w:t>No</w:t>
            </w:r>
          </w:p>
        </w:tc>
      </w:tr>
      <w:tr w:rsidR="00A76F0D" w:rsidRPr="000A51F6" w14:paraId="017CD982" w14:textId="77777777" w:rsidTr="00A76F0D">
        <w:tc>
          <w:tcPr>
            <w:tcW w:w="1668" w:type="dxa"/>
          </w:tcPr>
          <w:p w14:paraId="2DCAACB5"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14:paraId="53507930" w14:textId="77777777" w:rsidR="00A76F0D" w:rsidRPr="000A51F6" w:rsidRDefault="00A76F0D" w:rsidP="00A76F0D">
            <w:pPr>
              <w:pStyle w:val="TAL"/>
            </w:pPr>
            <w:r w:rsidRPr="000A51F6">
              <w:t>9585664</w:t>
            </w:r>
          </w:p>
        </w:tc>
        <w:tc>
          <w:tcPr>
            <w:tcW w:w="1843" w:type="dxa"/>
          </w:tcPr>
          <w:p w14:paraId="514613AF" w14:textId="77777777" w:rsidR="00A76F0D" w:rsidRPr="000A51F6" w:rsidRDefault="00A76F0D" w:rsidP="00A76F0D">
            <w:pPr>
              <w:pStyle w:val="TAL"/>
            </w:pPr>
            <w:r w:rsidRPr="000A51F6">
              <w:t>149776</w:t>
            </w:r>
          </w:p>
        </w:tc>
        <w:tc>
          <w:tcPr>
            <w:tcW w:w="1843" w:type="dxa"/>
          </w:tcPr>
          <w:p w14:paraId="086DF3F9" w14:textId="77777777" w:rsidR="00A76F0D" w:rsidRPr="000A51F6" w:rsidRDefault="00A76F0D" w:rsidP="00A76F0D">
            <w:pPr>
              <w:pStyle w:val="TAL"/>
            </w:pPr>
            <w:r w:rsidRPr="000A51F6">
              <w:t>Yes</w:t>
            </w:r>
          </w:p>
        </w:tc>
        <w:tc>
          <w:tcPr>
            <w:tcW w:w="1843" w:type="dxa"/>
          </w:tcPr>
          <w:p w14:paraId="7D35514C" w14:textId="77777777" w:rsidR="00A76F0D" w:rsidRPr="000A51F6" w:rsidRDefault="00A76F0D" w:rsidP="00A76F0D">
            <w:pPr>
              <w:pStyle w:val="TAL"/>
            </w:pPr>
            <w:r w:rsidRPr="000A51F6">
              <w:t>No</w:t>
            </w:r>
          </w:p>
        </w:tc>
      </w:tr>
      <w:tr w:rsidR="00A76F0D" w:rsidRPr="000A51F6" w14:paraId="64357757" w14:textId="77777777" w:rsidTr="00A76F0D">
        <w:tc>
          <w:tcPr>
            <w:tcW w:w="1668" w:type="dxa"/>
          </w:tcPr>
          <w:p w14:paraId="2DB0FE4F" w14:textId="77777777" w:rsidR="00A76F0D" w:rsidRPr="000A51F6" w:rsidRDefault="00A76F0D" w:rsidP="00A76F0D">
            <w:pPr>
              <w:pStyle w:val="TAL"/>
              <w:rPr>
                <w:lang w:eastAsia="zh-CN"/>
              </w:rPr>
            </w:pPr>
            <w:r w:rsidRPr="000A51F6">
              <w:rPr>
                <w:lang w:eastAsia="zh-CN"/>
              </w:rPr>
              <w:t>UL Category 15</w:t>
            </w:r>
          </w:p>
        </w:tc>
        <w:tc>
          <w:tcPr>
            <w:tcW w:w="2126" w:type="dxa"/>
          </w:tcPr>
          <w:p w14:paraId="7A18EB5F" w14:textId="77777777" w:rsidR="00A76F0D" w:rsidRPr="000A51F6" w:rsidRDefault="00A76F0D" w:rsidP="00A76F0D">
            <w:pPr>
              <w:pStyle w:val="TAL"/>
            </w:pPr>
            <w:r w:rsidRPr="000A51F6">
              <w:t>226128</w:t>
            </w:r>
          </w:p>
        </w:tc>
        <w:tc>
          <w:tcPr>
            <w:tcW w:w="1843" w:type="dxa"/>
          </w:tcPr>
          <w:p w14:paraId="290A9C94" w14:textId="77777777" w:rsidR="00A76F0D" w:rsidRPr="000A51F6" w:rsidRDefault="00A76F0D" w:rsidP="00A76F0D">
            <w:pPr>
              <w:pStyle w:val="TAL"/>
            </w:pPr>
            <w:r w:rsidRPr="000A51F6">
              <w:t>75376</w:t>
            </w:r>
          </w:p>
        </w:tc>
        <w:tc>
          <w:tcPr>
            <w:tcW w:w="1843" w:type="dxa"/>
          </w:tcPr>
          <w:p w14:paraId="17259BC8" w14:textId="77777777" w:rsidR="00A76F0D" w:rsidRPr="000A51F6" w:rsidRDefault="00A76F0D" w:rsidP="00A76F0D">
            <w:pPr>
              <w:pStyle w:val="TAL"/>
            </w:pPr>
            <w:r w:rsidRPr="000A51F6">
              <w:t>Yes</w:t>
            </w:r>
          </w:p>
        </w:tc>
        <w:tc>
          <w:tcPr>
            <w:tcW w:w="1843" w:type="dxa"/>
          </w:tcPr>
          <w:p w14:paraId="18D5FC1C" w14:textId="77777777" w:rsidR="00A76F0D" w:rsidRPr="000A51F6" w:rsidRDefault="00A76F0D" w:rsidP="00A76F0D">
            <w:pPr>
              <w:pStyle w:val="TAL"/>
            </w:pPr>
            <w:r w:rsidRPr="000A51F6">
              <w:t>No</w:t>
            </w:r>
          </w:p>
        </w:tc>
      </w:tr>
      <w:tr w:rsidR="00A76F0D" w:rsidRPr="000A51F6" w14:paraId="42155D66" w14:textId="77777777" w:rsidTr="00A76F0D">
        <w:tc>
          <w:tcPr>
            <w:tcW w:w="1668" w:type="dxa"/>
          </w:tcPr>
          <w:p w14:paraId="72303525" w14:textId="77777777" w:rsidR="00A76F0D" w:rsidRPr="000A51F6" w:rsidRDefault="00A76F0D" w:rsidP="00A76F0D">
            <w:pPr>
              <w:pStyle w:val="TAL"/>
              <w:rPr>
                <w:lang w:eastAsia="zh-CN"/>
              </w:rPr>
            </w:pPr>
            <w:r w:rsidRPr="000A51F6">
              <w:rPr>
                <w:lang w:eastAsia="zh-CN"/>
              </w:rPr>
              <w:t>UL Category 16</w:t>
            </w:r>
          </w:p>
        </w:tc>
        <w:tc>
          <w:tcPr>
            <w:tcW w:w="2126" w:type="dxa"/>
          </w:tcPr>
          <w:p w14:paraId="3E73C5E7" w14:textId="77777777" w:rsidR="00A76F0D" w:rsidRPr="000A51F6" w:rsidRDefault="00A76F0D" w:rsidP="00A76F0D">
            <w:pPr>
              <w:pStyle w:val="TAL"/>
            </w:pPr>
            <w:r w:rsidRPr="000A51F6">
              <w:t>105528</w:t>
            </w:r>
          </w:p>
        </w:tc>
        <w:tc>
          <w:tcPr>
            <w:tcW w:w="1843" w:type="dxa"/>
          </w:tcPr>
          <w:p w14:paraId="7A7BF353" w14:textId="77777777" w:rsidR="00A76F0D" w:rsidRPr="000A51F6" w:rsidRDefault="00A76F0D" w:rsidP="00A76F0D">
            <w:pPr>
              <w:pStyle w:val="TAL"/>
            </w:pPr>
            <w:r w:rsidRPr="000A51F6">
              <w:t>105528</w:t>
            </w:r>
          </w:p>
        </w:tc>
        <w:tc>
          <w:tcPr>
            <w:tcW w:w="1843" w:type="dxa"/>
          </w:tcPr>
          <w:p w14:paraId="0032B124" w14:textId="77777777" w:rsidR="00A76F0D" w:rsidRPr="000A51F6" w:rsidRDefault="00A76F0D" w:rsidP="00A76F0D">
            <w:pPr>
              <w:pStyle w:val="TAL"/>
            </w:pPr>
            <w:r w:rsidRPr="000A51F6">
              <w:t>Yes</w:t>
            </w:r>
          </w:p>
        </w:tc>
        <w:tc>
          <w:tcPr>
            <w:tcW w:w="1843" w:type="dxa"/>
          </w:tcPr>
          <w:p w14:paraId="33C25A77" w14:textId="77777777" w:rsidR="00A76F0D" w:rsidRPr="000A51F6" w:rsidRDefault="00A76F0D" w:rsidP="00A76F0D">
            <w:pPr>
              <w:pStyle w:val="TAL"/>
            </w:pPr>
            <w:r w:rsidRPr="000A51F6">
              <w:t>Yes</w:t>
            </w:r>
          </w:p>
        </w:tc>
      </w:tr>
      <w:tr w:rsidR="00A76F0D" w:rsidRPr="000A51F6" w14:paraId="02DB897A" w14:textId="77777777" w:rsidTr="00A76F0D">
        <w:tc>
          <w:tcPr>
            <w:tcW w:w="1668" w:type="dxa"/>
          </w:tcPr>
          <w:p w14:paraId="48ACF5EF" w14:textId="77777777" w:rsidR="00A76F0D" w:rsidRPr="000A51F6" w:rsidRDefault="00A76F0D" w:rsidP="00A76F0D">
            <w:pPr>
              <w:pStyle w:val="TAL"/>
              <w:rPr>
                <w:lang w:eastAsia="zh-CN"/>
              </w:rPr>
            </w:pPr>
            <w:r w:rsidRPr="000A51F6">
              <w:rPr>
                <w:lang w:eastAsia="zh-CN"/>
              </w:rPr>
              <w:t>UL Category 17</w:t>
            </w:r>
          </w:p>
        </w:tc>
        <w:tc>
          <w:tcPr>
            <w:tcW w:w="2126" w:type="dxa"/>
          </w:tcPr>
          <w:p w14:paraId="2E63B089" w14:textId="77777777" w:rsidR="00A76F0D" w:rsidRPr="000A51F6" w:rsidRDefault="00A76F0D" w:rsidP="00A76F0D">
            <w:pPr>
              <w:pStyle w:val="TAL"/>
            </w:pPr>
            <w:r w:rsidRPr="000A51F6">
              <w:t>2119360</w:t>
            </w:r>
          </w:p>
        </w:tc>
        <w:tc>
          <w:tcPr>
            <w:tcW w:w="1843" w:type="dxa"/>
          </w:tcPr>
          <w:p w14:paraId="41784206" w14:textId="77777777" w:rsidR="00A76F0D" w:rsidRPr="000A51F6" w:rsidRDefault="00A76F0D" w:rsidP="00A76F0D">
            <w:pPr>
              <w:pStyle w:val="TAL"/>
            </w:pPr>
            <w:r w:rsidRPr="000A51F6">
              <w:t>211936</w:t>
            </w:r>
          </w:p>
        </w:tc>
        <w:tc>
          <w:tcPr>
            <w:tcW w:w="1843" w:type="dxa"/>
          </w:tcPr>
          <w:p w14:paraId="3D89BA3E" w14:textId="77777777" w:rsidR="00A76F0D" w:rsidRPr="000A51F6" w:rsidRDefault="00A76F0D" w:rsidP="00A76F0D">
            <w:pPr>
              <w:pStyle w:val="TAL"/>
            </w:pPr>
            <w:r w:rsidRPr="000A51F6">
              <w:t>Yes</w:t>
            </w:r>
          </w:p>
        </w:tc>
        <w:tc>
          <w:tcPr>
            <w:tcW w:w="1843" w:type="dxa"/>
          </w:tcPr>
          <w:p w14:paraId="67BAC319" w14:textId="77777777" w:rsidR="00A76F0D" w:rsidRPr="000A51F6" w:rsidRDefault="00A76F0D" w:rsidP="00A76F0D">
            <w:pPr>
              <w:pStyle w:val="TAL"/>
            </w:pPr>
            <w:r w:rsidRPr="000A51F6">
              <w:t>Yes</w:t>
            </w:r>
          </w:p>
        </w:tc>
      </w:tr>
      <w:tr w:rsidR="00A76F0D" w:rsidRPr="000A51F6" w14:paraId="5AF4D936" w14:textId="77777777" w:rsidTr="00A76F0D">
        <w:tc>
          <w:tcPr>
            <w:tcW w:w="1668" w:type="dxa"/>
          </w:tcPr>
          <w:p w14:paraId="3B35B64F" w14:textId="77777777" w:rsidR="00A76F0D" w:rsidRPr="000A51F6" w:rsidRDefault="00A76F0D" w:rsidP="00A76F0D">
            <w:pPr>
              <w:pStyle w:val="TAL"/>
              <w:rPr>
                <w:lang w:eastAsia="zh-CN"/>
              </w:rPr>
            </w:pPr>
            <w:r w:rsidRPr="000A51F6">
              <w:rPr>
                <w:lang w:eastAsia="zh-CN"/>
              </w:rPr>
              <w:t>UL Category 18</w:t>
            </w:r>
          </w:p>
        </w:tc>
        <w:tc>
          <w:tcPr>
            <w:tcW w:w="2126" w:type="dxa"/>
          </w:tcPr>
          <w:p w14:paraId="169FB5E4" w14:textId="77777777" w:rsidR="00A76F0D" w:rsidRPr="000A51F6" w:rsidRDefault="00A76F0D" w:rsidP="00A76F0D">
            <w:pPr>
              <w:pStyle w:val="TAL"/>
            </w:pPr>
            <w:r w:rsidRPr="000A51F6">
              <w:t>211056</w:t>
            </w:r>
          </w:p>
        </w:tc>
        <w:tc>
          <w:tcPr>
            <w:tcW w:w="1843" w:type="dxa"/>
          </w:tcPr>
          <w:p w14:paraId="0811B75C" w14:textId="77777777" w:rsidR="00A76F0D" w:rsidRPr="000A51F6" w:rsidRDefault="00A76F0D" w:rsidP="00A76F0D">
            <w:pPr>
              <w:pStyle w:val="TAL"/>
            </w:pPr>
            <w:r w:rsidRPr="000A51F6">
              <w:t>105528</w:t>
            </w:r>
          </w:p>
        </w:tc>
        <w:tc>
          <w:tcPr>
            <w:tcW w:w="1843" w:type="dxa"/>
          </w:tcPr>
          <w:p w14:paraId="2AB3FB7F" w14:textId="77777777" w:rsidR="00A76F0D" w:rsidRPr="000A51F6" w:rsidRDefault="00A76F0D" w:rsidP="00A76F0D">
            <w:pPr>
              <w:pStyle w:val="TAL"/>
            </w:pPr>
            <w:r w:rsidRPr="000A51F6">
              <w:t>Yes</w:t>
            </w:r>
          </w:p>
        </w:tc>
        <w:tc>
          <w:tcPr>
            <w:tcW w:w="1843" w:type="dxa"/>
          </w:tcPr>
          <w:p w14:paraId="55C3FE05" w14:textId="77777777" w:rsidR="00A76F0D" w:rsidRPr="000A51F6" w:rsidRDefault="00A76F0D" w:rsidP="00A76F0D">
            <w:pPr>
              <w:pStyle w:val="TAL"/>
            </w:pPr>
            <w:r w:rsidRPr="000A51F6">
              <w:t>Yes</w:t>
            </w:r>
          </w:p>
        </w:tc>
      </w:tr>
      <w:tr w:rsidR="00A76F0D" w:rsidRPr="000A51F6" w14:paraId="40112292" w14:textId="77777777" w:rsidTr="00A76F0D">
        <w:tc>
          <w:tcPr>
            <w:tcW w:w="1668" w:type="dxa"/>
          </w:tcPr>
          <w:p w14:paraId="7E3DCCD2" w14:textId="77777777" w:rsidR="00A76F0D" w:rsidRPr="000A51F6" w:rsidRDefault="00A76F0D" w:rsidP="00A76F0D">
            <w:pPr>
              <w:pStyle w:val="TAL"/>
              <w:rPr>
                <w:lang w:eastAsia="zh-CN"/>
              </w:rPr>
            </w:pPr>
            <w:r w:rsidRPr="000A51F6">
              <w:rPr>
                <w:lang w:eastAsia="zh-CN"/>
              </w:rPr>
              <w:t>UL Category 19</w:t>
            </w:r>
          </w:p>
        </w:tc>
        <w:tc>
          <w:tcPr>
            <w:tcW w:w="2126" w:type="dxa"/>
          </w:tcPr>
          <w:p w14:paraId="23E79D2F" w14:textId="77777777" w:rsidR="00A76F0D" w:rsidRPr="000A51F6" w:rsidRDefault="00A76F0D" w:rsidP="00A76F0D">
            <w:pPr>
              <w:pStyle w:val="TAL"/>
            </w:pPr>
            <w:r w:rsidRPr="000A51F6">
              <w:t>13563904</w:t>
            </w:r>
          </w:p>
        </w:tc>
        <w:tc>
          <w:tcPr>
            <w:tcW w:w="1843" w:type="dxa"/>
          </w:tcPr>
          <w:p w14:paraId="0785E886" w14:textId="77777777" w:rsidR="00A76F0D" w:rsidRPr="000A51F6" w:rsidRDefault="00A76F0D" w:rsidP="00A76F0D">
            <w:pPr>
              <w:pStyle w:val="TAL"/>
            </w:pPr>
            <w:r w:rsidRPr="000A51F6">
              <w:t>211936</w:t>
            </w:r>
          </w:p>
        </w:tc>
        <w:tc>
          <w:tcPr>
            <w:tcW w:w="1843" w:type="dxa"/>
          </w:tcPr>
          <w:p w14:paraId="373604FE" w14:textId="77777777" w:rsidR="00A76F0D" w:rsidRPr="000A51F6" w:rsidRDefault="00A76F0D" w:rsidP="00A76F0D">
            <w:pPr>
              <w:pStyle w:val="TAL"/>
            </w:pPr>
            <w:r w:rsidRPr="000A51F6">
              <w:t>Yes</w:t>
            </w:r>
          </w:p>
        </w:tc>
        <w:tc>
          <w:tcPr>
            <w:tcW w:w="1843" w:type="dxa"/>
          </w:tcPr>
          <w:p w14:paraId="2E6A5379" w14:textId="77777777" w:rsidR="00A76F0D" w:rsidRPr="000A51F6" w:rsidRDefault="00A76F0D" w:rsidP="00A76F0D">
            <w:pPr>
              <w:pStyle w:val="TAL"/>
            </w:pPr>
            <w:r w:rsidRPr="000A51F6">
              <w:t>Yes</w:t>
            </w:r>
          </w:p>
        </w:tc>
      </w:tr>
      <w:tr w:rsidR="00A76F0D" w:rsidRPr="000A51F6" w14:paraId="0161F801" w14:textId="77777777" w:rsidTr="00A76F0D">
        <w:tc>
          <w:tcPr>
            <w:tcW w:w="1668" w:type="dxa"/>
          </w:tcPr>
          <w:p w14:paraId="6C681E2B" w14:textId="77777777" w:rsidR="00A76F0D" w:rsidRPr="000A51F6" w:rsidRDefault="00A76F0D" w:rsidP="00A76F0D">
            <w:pPr>
              <w:pStyle w:val="TAL"/>
              <w:rPr>
                <w:lang w:eastAsia="zh-CN"/>
              </w:rPr>
            </w:pPr>
            <w:r w:rsidRPr="000A51F6">
              <w:rPr>
                <w:lang w:eastAsia="zh-CN"/>
              </w:rPr>
              <w:t>UL Category 20</w:t>
            </w:r>
          </w:p>
        </w:tc>
        <w:tc>
          <w:tcPr>
            <w:tcW w:w="2126" w:type="dxa"/>
          </w:tcPr>
          <w:p w14:paraId="715A3D5F" w14:textId="77777777" w:rsidR="00A76F0D" w:rsidRPr="000A51F6" w:rsidRDefault="00A76F0D" w:rsidP="00A76F0D">
            <w:pPr>
              <w:pStyle w:val="TAL"/>
            </w:pPr>
            <w:r w:rsidRPr="000A51F6">
              <w:t>316584</w:t>
            </w:r>
          </w:p>
        </w:tc>
        <w:tc>
          <w:tcPr>
            <w:tcW w:w="1843" w:type="dxa"/>
          </w:tcPr>
          <w:p w14:paraId="2DF15921" w14:textId="77777777" w:rsidR="00A76F0D" w:rsidRPr="000A51F6" w:rsidRDefault="00A76F0D" w:rsidP="00A76F0D">
            <w:pPr>
              <w:pStyle w:val="TAL"/>
            </w:pPr>
            <w:r w:rsidRPr="000A51F6">
              <w:t>105528</w:t>
            </w:r>
          </w:p>
        </w:tc>
        <w:tc>
          <w:tcPr>
            <w:tcW w:w="1843" w:type="dxa"/>
          </w:tcPr>
          <w:p w14:paraId="1EF504F5" w14:textId="77777777" w:rsidR="00A76F0D" w:rsidRPr="000A51F6" w:rsidRDefault="00A76F0D" w:rsidP="00A76F0D">
            <w:pPr>
              <w:pStyle w:val="TAL"/>
            </w:pPr>
            <w:r w:rsidRPr="000A51F6">
              <w:t>Yes</w:t>
            </w:r>
          </w:p>
        </w:tc>
        <w:tc>
          <w:tcPr>
            <w:tcW w:w="1843" w:type="dxa"/>
          </w:tcPr>
          <w:p w14:paraId="38CBE6CC" w14:textId="77777777" w:rsidR="00A76F0D" w:rsidRPr="000A51F6" w:rsidRDefault="00A76F0D" w:rsidP="00A76F0D">
            <w:pPr>
              <w:pStyle w:val="TAL"/>
            </w:pPr>
            <w:r w:rsidRPr="000A51F6">
              <w:t>Yes</w:t>
            </w:r>
          </w:p>
        </w:tc>
      </w:tr>
      <w:tr w:rsidR="00A76F0D" w:rsidRPr="000A51F6" w14:paraId="6BBC3F24" w14:textId="77777777" w:rsidTr="00A76F0D">
        <w:tc>
          <w:tcPr>
            <w:tcW w:w="1668" w:type="dxa"/>
          </w:tcPr>
          <w:p w14:paraId="2673F450" w14:textId="77777777" w:rsidR="00A76F0D" w:rsidRPr="000A51F6" w:rsidRDefault="00A76F0D" w:rsidP="00A76F0D">
            <w:pPr>
              <w:pStyle w:val="TAL"/>
              <w:rPr>
                <w:lang w:eastAsia="zh-CN"/>
              </w:rPr>
            </w:pPr>
            <w:r w:rsidRPr="000A51F6">
              <w:rPr>
                <w:lang w:eastAsia="zh-CN"/>
              </w:rPr>
              <w:t>UL Category 21</w:t>
            </w:r>
          </w:p>
        </w:tc>
        <w:tc>
          <w:tcPr>
            <w:tcW w:w="2126" w:type="dxa"/>
          </w:tcPr>
          <w:p w14:paraId="49707283" w14:textId="77777777" w:rsidR="00A76F0D" w:rsidRPr="000A51F6" w:rsidRDefault="00A76F0D" w:rsidP="00A76F0D">
            <w:pPr>
              <w:pStyle w:val="TAL"/>
            </w:pPr>
            <w:r w:rsidRPr="000A51F6">
              <w:t>301504</w:t>
            </w:r>
          </w:p>
        </w:tc>
        <w:tc>
          <w:tcPr>
            <w:tcW w:w="1843" w:type="dxa"/>
          </w:tcPr>
          <w:p w14:paraId="79E5DB93" w14:textId="77777777" w:rsidR="00A76F0D" w:rsidRPr="000A51F6" w:rsidRDefault="00A76F0D" w:rsidP="00A76F0D">
            <w:pPr>
              <w:pStyle w:val="TAL"/>
            </w:pPr>
            <w:r w:rsidRPr="000A51F6">
              <w:t>75376</w:t>
            </w:r>
          </w:p>
        </w:tc>
        <w:tc>
          <w:tcPr>
            <w:tcW w:w="1843" w:type="dxa"/>
          </w:tcPr>
          <w:p w14:paraId="02257F9B" w14:textId="77777777" w:rsidR="00A76F0D" w:rsidRPr="000A51F6" w:rsidRDefault="00A76F0D" w:rsidP="00A76F0D">
            <w:pPr>
              <w:pStyle w:val="TAL"/>
            </w:pPr>
            <w:r w:rsidRPr="000A51F6">
              <w:t>Yes</w:t>
            </w:r>
          </w:p>
        </w:tc>
        <w:tc>
          <w:tcPr>
            <w:tcW w:w="1843" w:type="dxa"/>
          </w:tcPr>
          <w:p w14:paraId="739D11AE" w14:textId="77777777" w:rsidR="00A76F0D" w:rsidRPr="000A51F6" w:rsidRDefault="00A76F0D" w:rsidP="00A76F0D">
            <w:pPr>
              <w:pStyle w:val="TAL"/>
            </w:pPr>
            <w:r w:rsidRPr="000A51F6">
              <w:t>No</w:t>
            </w:r>
          </w:p>
        </w:tc>
      </w:tr>
      <w:tr w:rsidR="00A76F0D" w:rsidRPr="000A51F6" w14:paraId="09E606AD" w14:textId="77777777" w:rsidTr="00A76F0D">
        <w:tc>
          <w:tcPr>
            <w:tcW w:w="1668" w:type="dxa"/>
          </w:tcPr>
          <w:p w14:paraId="2FCF2D75" w14:textId="77777777" w:rsidR="00A76F0D" w:rsidRPr="000A51F6" w:rsidRDefault="00A76F0D" w:rsidP="00A76F0D">
            <w:pPr>
              <w:pStyle w:val="TAL"/>
              <w:rPr>
                <w:lang w:eastAsia="zh-CN"/>
              </w:rPr>
            </w:pPr>
            <w:r w:rsidRPr="000A51F6">
              <w:rPr>
                <w:lang w:eastAsia="zh-CN"/>
              </w:rPr>
              <w:t>UL Category 22</w:t>
            </w:r>
          </w:p>
        </w:tc>
        <w:tc>
          <w:tcPr>
            <w:tcW w:w="2126" w:type="dxa"/>
          </w:tcPr>
          <w:p w14:paraId="3A0FB234" w14:textId="77777777" w:rsidR="00A76F0D" w:rsidRPr="000A51F6" w:rsidRDefault="00A76F0D" w:rsidP="00A76F0D">
            <w:pPr>
              <w:pStyle w:val="TAL"/>
              <w:rPr>
                <w:lang w:eastAsia="en-US"/>
              </w:rPr>
            </w:pPr>
            <w:r w:rsidRPr="000A51F6">
              <w:rPr>
                <w:lang w:eastAsia="en-US"/>
              </w:rPr>
              <w:t>422112</w:t>
            </w:r>
          </w:p>
        </w:tc>
        <w:tc>
          <w:tcPr>
            <w:tcW w:w="1843" w:type="dxa"/>
          </w:tcPr>
          <w:p w14:paraId="0734406C" w14:textId="77777777" w:rsidR="00A76F0D" w:rsidRPr="000A51F6" w:rsidRDefault="00A76F0D" w:rsidP="00A76F0D">
            <w:pPr>
              <w:pStyle w:val="TAL"/>
              <w:rPr>
                <w:lang w:eastAsia="en-US"/>
              </w:rPr>
            </w:pPr>
            <w:r w:rsidRPr="000A51F6">
              <w:rPr>
                <w:lang w:eastAsia="en-US"/>
              </w:rPr>
              <w:t>105528</w:t>
            </w:r>
          </w:p>
        </w:tc>
        <w:tc>
          <w:tcPr>
            <w:tcW w:w="1843" w:type="dxa"/>
          </w:tcPr>
          <w:p w14:paraId="7A98264E" w14:textId="77777777" w:rsidR="00A76F0D" w:rsidRPr="000A51F6" w:rsidRDefault="00A76F0D" w:rsidP="00A76F0D">
            <w:pPr>
              <w:pStyle w:val="TAL"/>
              <w:rPr>
                <w:lang w:eastAsia="en-US"/>
              </w:rPr>
            </w:pPr>
            <w:r w:rsidRPr="000A51F6">
              <w:rPr>
                <w:lang w:eastAsia="en-US"/>
              </w:rPr>
              <w:t>Yes</w:t>
            </w:r>
          </w:p>
        </w:tc>
        <w:tc>
          <w:tcPr>
            <w:tcW w:w="1843" w:type="dxa"/>
          </w:tcPr>
          <w:p w14:paraId="3A026B95" w14:textId="77777777" w:rsidR="00A76F0D" w:rsidRPr="000A51F6" w:rsidRDefault="00A76F0D" w:rsidP="00A76F0D">
            <w:pPr>
              <w:pStyle w:val="TAL"/>
              <w:rPr>
                <w:lang w:eastAsia="en-US"/>
              </w:rPr>
            </w:pPr>
            <w:r w:rsidRPr="000A51F6">
              <w:rPr>
                <w:lang w:eastAsia="en-US"/>
              </w:rPr>
              <w:t>Yes</w:t>
            </w:r>
          </w:p>
        </w:tc>
      </w:tr>
      <w:tr w:rsidR="00A76F0D" w:rsidRPr="000A51F6" w14:paraId="07DF9F70" w14:textId="77777777" w:rsidTr="00A76F0D">
        <w:tc>
          <w:tcPr>
            <w:tcW w:w="1668" w:type="dxa"/>
          </w:tcPr>
          <w:p w14:paraId="589AE2A1" w14:textId="77777777" w:rsidR="00A76F0D" w:rsidRPr="000A51F6" w:rsidRDefault="00A76F0D" w:rsidP="00A76F0D">
            <w:pPr>
              <w:pStyle w:val="TAL"/>
              <w:rPr>
                <w:lang w:eastAsia="zh-CN"/>
              </w:rPr>
            </w:pPr>
            <w:r w:rsidRPr="000A51F6">
              <w:rPr>
                <w:lang w:eastAsia="zh-CN"/>
              </w:rPr>
              <w:t>UL Category 23</w:t>
            </w:r>
          </w:p>
        </w:tc>
        <w:tc>
          <w:tcPr>
            <w:tcW w:w="2126" w:type="dxa"/>
          </w:tcPr>
          <w:p w14:paraId="48F514C7" w14:textId="77777777" w:rsidR="00A76F0D" w:rsidRPr="000A51F6" w:rsidRDefault="00A76F0D" w:rsidP="00A76F0D">
            <w:pPr>
              <w:pStyle w:val="TAL"/>
              <w:rPr>
                <w:lang w:eastAsia="en-US"/>
              </w:rPr>
            </w:pPr>
            <w:r w:rsidRPr="000A51F6">
              <w:rPr>
                <w:lang w:eastAsia="en-US"/>
              </w:rPr>
              <w:t>527640</w:t>
            </w:r>
          </w:p>
        </w:tc>
        <w:tc>
          <w:tcPr>
            <w:tcW w:w="1843" w:type="dxa"/>
          </w:tcPr>
          <w:p w14:paraId="7D2AEB68" w14:textId="77777777" w:rsidR="00A76F0D" w:rsidRPr="000A51F6" w:rsidRDefault="00A76F0D" w:rsidP="00A76F0D">
            <w:pPr>
              <w:pStyle w:val="TAL"/>
              <w:rPr>
                <w:lang w:eastAsia="en-US"/>
              </w:rPr>
            </w:pPr>
            <w:r w:rsidRPr="000A51F6">
              <w:rPr>
                <w:lang w:eastAsia="en-US"/>
              </w:rPr>
              <w:t>105528</w:t>
            </w:r>
          </w:p>
        </w:tc>
        <w:tc>
          <w:tcPr>
            <w:tcW w:w="1843" w:type="dxa"/>
          </w:tcPr>
          <w:p w14:paraId="7296022B" w14:textId="77777777" w:rsidR="00A76F0D" w:rsidRPr="000A51F6" w:rsidRDefault="00A76F0D" w:rsidP="00A76F0D">
            <w:pPr>
              <w:pStyle w:val="TAL"/>
              <w:rPr>
                <w:lang w:eastAsia="en-US"/>
              </w:rPr>
            </w:pPr>
            <w:r w:rsidRPr="000A51F6">
              <w:rPr>
                <w:lang w:eastAsia="en-US"/>
              </w:rPr>
              <w:t>Yes</w:t>
            </w:r>
          </w:p>
        </w:tc>
        <w:tc>
          <w:tcPr>
            <w:tcW w:w="1843" w:type="dxa"/>
          </w:tcPr>
          <w:p w14:paraId="7FDE2287" w14:textId="77777777" w:rsidR="00A76F0D" w:rsidRPr="000A51F6" w:rsidRDefault="00A76F0D" w:rsidP="00A76F0D">
            <w:pPr>
              <w:pStyle w:val="TAL"/>
              <w:rPr>
                <w:lang w:eastAsia="en-US"/>
              </w:rPr>
            </w:pPr>
            <w:r w:rsidRPr="000A51F6">
              <w:rPr>
                <w:lang w:eastAsia="en-US"/>
              </w:rPr>
              <w:t>Yes</w:t>
            </w:r>
          </w:p>
        </w:tc>
      </w:tr>
      <w:tr w:rsidR="00A76F0D" w:rsidRPr="000A51F6" w14:paraId="03132351" w14:textId="77777777" w:rsidTr="00A76F0D">
        <w:tc>
          <w:tcPr>
            <w:tcW w:w="1668" w:type="dxa"/>
          </w:tcPr>
          <w:p w14:paraId="28F4520C" w14:textId="77777777" w:rsidR="00A76F0D" w:rsidRPr="000A51F6" w:rsidRDefault="00A76F0D" w:rsidP="00A76F0D">
            <w:pPr>
              <w:pStyle w:val="TAL"/>
              <w:rPr>
                <w:lang w:eastAsia="zh-CN"/>
              </w:rPr>
            </w:pPr>
            <w:r w:rsidRPr="000A51F6">
              <w:rPr>
                <w:lang w:eastAsia="zh-CN"/>
              </w:rPr>
              <w:t>UL Category 24</w:t>
            </w:r>
          </w:p>
        </w:tc>
        <w:tc>
          <w:tcPr>
            <w:tcW w:w="2126" w:type="dxa"/>
          </w:tcPr>
          <w:p w14:paraId="3FFC5F57" w14:textId="77777777" w:rsidR="00A76F0D" w:rsidRPr="000A51F6" w:rsidRDefault="00A76F0D" w:rsidP="00A76F0D">
            <w:pPr>
              <w:pStyle w:val="TAL"/>
              <w:rPr>
                <w:lang w:eastAsia="en-US"/>
              </w:rPr>
            </w:pPr>
            <w:r w:rsidRPr="000A51F6">
              <w:rPr>
                <w:lang w:eastAsia="en-US"/>
              </w:rPr>
              <w:t>633168</w:t>
            </w:r>
          </w:p>
        </w:tc>
        <w:tc>
          <w:tcPr>
            <w:tcW w:w="1843" w:type="dxa"/>
          </w:tcPr>
          <w:p w14:paraId="4FE2634C" w14:textId="77777777" w:rsidR="00A76F0D" w:rsidRPr="000A51F6" w:rsidRDefault="00A76F0D" w:rsidP="00A76F0D">
            <w:pPr>
              <w:pStyle w:val="TAL"/>
              <w:rPr>
                <w:lang w:eastAsia="en-US"/>
              </w:rPr>
            </w:pPr>
            <w:r w:rsidRPr="000A51F6">
              <w:rPr>
                <w:lang w:eastAsia="en-US"/>
              </w:rPr>
              <w:t>105528</w:t>
            </w:r>
          </w:p>
        </w:tc>
        <w:tc>
          <w:tcPr>
            <w:tcW w:w="1843" w:type="dxa"/>
          </w:tcPr>
          <w:p w14:paraId="3B083A85" w14:textId="77777777" w:rsidR="00A76F0D" w:rsidRPr="000A51F6" w:rsidRDefault="00A76F0D" w:rsidP="00A76F0D">
            <w:pPr>
              <w:pStyle w:val="TAL"/>
              <w:rPr>
                <w:lang w:eastAsia="en-US"/>
              </w:rPr>
            </w:pPr>
            <w:r w:rsidRPr="000A51F6">
              <w:rPr>
                <w:lang w:eastAsia="en-US"/>
              </w:rPr>
              <w:t>Yes</w:t>
            </w:r>
          </w:p>
        </w:tc>
        <w:tc>
          <w:tcPr>
            <w:tcW w:w="1843" w:type="dxa"/>
          </w:tcPr>
          <w:p w14:paraId="45B9C6F9" w14:textId="77777777" w:rsidR="00A76F0D" w:rsidRPr="000A51F6" w:rsidRDefault="00A76F0D" w:rsidP="00A76F0D">
            <w:pPr>
              <w:pStyle w:val="TAL"/>
              <w:rPr>
                <w:lang w:eastAsia="en-US"/>
              </w:rPr>
            </w:pPr>
            <w:r w:rsidRPr="000A51F6">
              <w:rPr>
                <w:lang w:eastAsia="en-US"/>
              </w:rPr>
              <w:t>Yes</w:t>
            </w:r>
          </w:p>
        </w:tc>
      </w:tr>
      <w:tr w:rsidR="00A76F0D" w:rsidRPr="000A51F6" w14:paraId="4D58AC9F" w14:textId="77777777" w:rsidTr="00A76F0D">
        <w:tc>
          <w:tcPr>
            <w:tcW w:w="1668" w:type="dxa"/>
          </w:tcPr>
          <w:p w14:paraId="103E7A46" w14:textId="77777777" w:rsidR="00A76F0D" w:rsidRPr="000A51F6" w:rsidRDefault="00A76F0D" w:rsidP="00A76F0D">
            <w:pPr>
              <w:pStyle w:val="TAL"/>
              <w:rPr>
                <w:lang w:eastAsia="zh-CN"/>
              </w:rPr>
            </w:pPr>
            <w:r w:rsidRPr="000A51F6">
              <w:rPr>
                <w:lang w:eastAsia="zh-CN"/>
              </w:rPr>
              <w:t>UL Category 25</w:t>
            </w:r>
          </w:p>
        </w:tc>
        <w:tc>
          <w:tcPr>
            <w:tcW w:w="2126" w:type="dxa"/>
          </w:tcPr>
          <w:p w14:paraId="47E58A7A" w14:textId="77777777" w:rsidR="00A76F0D" w:rsidRPr="000A51F6" w:rsidRDefault="00A76F0D" w:rsidP="00A76F0D">
            <w:pPr>
              <w:pStyle w:val="TAL"/>
              <w:rPr>
                <w:lang w:eastAsia="en-US"/>
              </w:rPr>
            </w:pPr>
            <w:r w:rsidRPr="000A51F6">
              <w:rPr>
                <w:lang w:eastAsia="en-US"/>
              </w:rPr>
              <w:t>738696</w:t>
            </w:r>
          </w:p>
        </w:tc>
        <w:tc>
          <w:tcPr>
            <w:tcW w:w="1843" w:type="dxa"/>
          </w:tcPr>
          <w:p w14:paraId="4BFE39E5" w14:textId="77777777" w:rsidR="00A76F0D" w:rsidRPr="000A51F6" w:rsidRDefault="00A76F0D" w:rsidP="00A76F0D">
            <w:pPr>
              <w:pStyle w:val="TAL"/>
              <w:rPr>
                <w:lang w:eastAsia="en-US"/>
              </w:rPr>
            </w:pPr>
            <w:r w:rsidRPr="000A51F6">
              <w:rPr>
                <w:lang w:eastAsia="en-US"/>
              </w:rPr>
              <w:t>105528</w:t>
            </w:r>
          </w:p>
        </w:tc>
        <w:tc>
          <w:tcPr>
            <w:tcW w:w="1843" w:type="dxa"/>
          </w:tcPr>
          <w:p w14:paraId="72FFDC48" w14:textId="77777777" w:rsidR="00A76F0D" w:rsidRPr="000A51F6" w:rsidRDefault="00A76F0D" w:rsidP="00A76F0D">
            <w:pPr>
              <w:pStyle w:val="TAL"/>
              <w:rPr>
                <w:lang w:eastAsia="en-US"/>
              </w:rPr>
            </w:pPr>
            <w:r w:rsidRPr="000A51F6">
              <w:rPr>
                <w:lang w:eastAsia="en-US"/>
              </w:rPr>
              <w:t>Yes</w:t>
            </w:r>
          </w:p>
        </w:tc>
        <w:tc>
          <w:tcPr>
            <w:tcW w:w="1843" w:type="dxa"/>
          </w:tcPr>
          <w:p w14:paraId="5CB2AB0B" w14:textId="77777777" w:rsidR="00A76F0D" w:rsidRPr="000A51F6" w:rsidRDefault="00A76F0D" w:rsidP="00A76F0D">
            <w:pPr>
              <w:pStyle w:val="TAL"/>
              <w:rPr>
                <w:lang w:eastAsia="en-US"/>
              </w:rPr>
            </w:pPr>
            <w:r w:rsidRPr="000A51F6">
              <w:rPr>
                <w:lang w:eastAsia="en-US"/>
              </w:rPr>
              <w:t>Yes</w:t>
            </w:r>
          </w:p>
        </w:tc>
      </w:tr>
      <w:tr w:rsidR="00A76F0D" w:rsidRPr="000A51F6" w14:paraId="3EA08791" w14:textId="77777777" w:rsidTr="00A76F0D">
        <w:tc>
          <w:tcPr>
            <w:tcW w:w="1668" w:type="dxa"/>
          </w:tcPr>
          <w:p w14:paraId="5DE3319E" w14:textId="77777777" w:rsidR="00A76F0D" w:rsidRPr="000A51F6" w:rsidRDefault="00A76F0D" w:rsidP="00A76F0D">
            <w:pPr>
              <w:pStyle w:val="TAL"/>
              <w:rPr>
                <w:lang w:eastAsia="zh-CN"/>
              </w:rPr>
            </w:pPr>
            <w:r w:rsidRPr="000A51F6">
              <w:rPr>
                <w:lang w:eastAsia="zh-CN"/>
              </w:rPr>
              <w:t>UL Category 26</w:t>
            </w:r>
          </w:p>
        </w:tc>
        <w:tc>
          <w:tcPr>
            <w:tcW w:w="2126" w:type="dxa"/>
          </w:tcPr>
          <w:p w14:paraId="6FF35CC7" w14:textId="77777777" w:rsidR="00A76F0D" w:rsidRPr="000A51F6" w:rsidRDefault="00A76F0D" w:rsidP="00A76F0D">
            <w:pPr>
              <w:pStyle w:val="TAL"/>
              <w:rPr>
                <w:lang w:eastAsia="en-US"/>
              </w:rPr>
            </w:pPr>
            <w:r w:rsidRPr="000A51F6">
              <w:rPr>
                <w:lang w:eastAsia="en-US"/>
              </w:rPr>
              <w:t>844224</w:t>
            </w:r>
          </w:p>
        </w:tc>
        <w:tc>
          <w:tcPr>
            <w:tcW w:w="1843" w:type="dxa"/>
          </w:tcPr>
          <w:p w14:paraId="663B2B16" w14:textId="77777777" w:rsidR="00A76F0D" w:rsidRPr="000A51F6" w:rsidRDefault="00A76F0D" w:rsidP="00A76F0D">
            <w:pPr>
              <w:pStyle w:val="TAL"/>
              <w:rPr>
                <w:lang w:eastAsia="en-US"/>
              </w:rPr>
            </w:pPr>
            <w:r w:rsidRPr="000A51F6">
              <w:rPr>
                <w:lang w:eastAsia="en-US"/>
              </w:rPr>
              <w:t>105528</w:t>
            </w:r>
          </w:p>
        </w:tc>
        <w:tc>
          <w:tcPr>
            <w:tcW w:w="1843" w:type="dxa"/>
          </w:tcPr>
          <w:p w14:paraId="06F0E14F" w14:textId="77777777" w:rsidR="00A76F0D" w:rsidRPr="000A51F6" w:rsidRDefault="00A76F0D" w:rsidP="00A76F0D">
            <w:pPr>
              <w:pStyle w:val="TAL"/>
              <w:rPr>
                <w:lang w:eastAsia="en-US"/>
              </w:rPr>
            </w:pPr>
            <w:r w:rsidRPr="000A51F6">
              <w:rPr>
                <w:lang w:eastAsia="en-US"/>
              </w:rPr>
              <w:t>Yes</w:t>
            </w:r>
          </w:p>
        </w:tc>
        <w:tc>
          <w:tcPr>
            <w:tcW w:w="1843" w:type="dxa"/>
          </w:tcPr>
          <w:p w14:paraId="62003FE8" w14:textId="77777777" w:rsidR="00A76F0D" w:rsidRPr="000A51F6" w:rsidRDefault="00A76F0D" w:rsidP="00A76F0D">
            <w:pPr>
              <w:pStyle w:val="TAL"/>
              <w:rPr>
                <w:lang w:eastAsia="en-US"/>
              </w:rPr>
            </w:pPr>
            <w:r w:rsidRPr="000A51F6">
              <w:rPr>
                <w:lang w:eastAsia="en-US"/>
              </w:rPr>
              <w:t>Yes</w:t>
            </w:r>
          </w:p>
        </w:tc>
      </w:tr>
      <w:tr w:rsidR="00A76F0D" w:rsidRPr="000A51F6" w14:paraId="705FEAA4" w14:textId="77777777" w:rsidTr="00A76F0D">
        <w:tc>
          <w:tcPr>
            <w:tcW w:w="7480" w:type="dxa"/>
            <w:gridSpan w:val="4"/>
          </w:tcPr>
          <w:p w14:paraId="2F7D88D0" w14:textId="77777777" w:rsidR="00A76F0D" w:rsidRPr="000A51F6" w:rsidRDefault="00A76F0D" w:rsidP="00A76F0D">
            <w:pPr>
              <w:pStyle w:val="TAN"/>
            </w:pPr>
            <w:r w:rsidRPr="000A51F6">
              <w:t>NOTE 1:</w:t>
            </w:r>
            <w:r w:rsidRPr="000A51F6">
              <w:tab/>
              <w:t xml:space="preserve">The UE supports "Maximum number of UL-SCH transport block bits transmitted within a TTI" and "Maximum number of bits of an UL-SCH transport block transmitted within a TTI" of 2984 bits if the UE indicates support of </w:t>
            </w:r>
            <w:r w:rsidRPr="000A51F6">
              <w:rPr>
                <w:i/>
              </w:rPr>
              <w:t>ce-PUSCH-NB-MaxTBS-r14</w:t>
            </w:r>
            <w:r w:rsidRPr="000A51F6">
              <w:t xml:space="preserve">. Otherwise the UE supports 1000 bits. </w:t>
            </w:r>
          </w:p>
        </w:tc>
        <w:tc>
          <w:tcPr>
            <w:tcW w:w="1843" w:type="dxa"/>
          </w:tcPr>
          <w:p w14:paraId="7DF663CF" w14:textId="77777777" w:rsidR="00A76F0D" w:rsidRPr="000A51F6" w:rsidRDefault="00A76F0D" w:rsidP="00A76F0D">
            <w:pPr>
              <w:pStyle w:val="TAN"/>
            </w:pPr>
          </w:p>
        </w:tc>
      </w:tr>
    </w:tbl>
    <w:p w14:paraId="2AB98BE4" w14:textId="77777777" w:rsidR="00A76F0D" w:rsidRPr="000A51F6" w:rsidRDefault="00A76F0D" w:rsidP="00A76F0D"/>
    <w:p w14:paraId="2B387C7A" w14:textId="77777777" w:rsidR="00A76F0D" w:rsidRPr="000A51F6" w:rsidRDefault="00A76F0D" w:rsidP="00A76F0D">
      <w:pPr>
        <w:pStyle w:val="TH"/>
        <w:outlineLvl w:val="0"/>
        <w:rPr>
          <w:i/>
          <w:lang w:eastAsia="zh-CN"/>
        </w:rPr>
      </w:pPr>
      <w:r w:rsidRPr="000A51F6">
        <w:t xml:space="preserve">Table 4.1A-3: Total layer 2 buffer sizes set by the fields </w:t>
      </w:r>
      <w:proofErr w:type="spellStart"/>
      <w:r w:rsidRPr="000A51F6">
        <w:rPr>
          <w:i/>
        </w:rPr>
        <w:t>ue-Category</w:t>
      </w:r>
      <w:r w:rsidRPr="000A51F6">
        <w:rPr>
          <w:i/>
          <w:lang w:eastAsia="zh-CN"/>
        </w:rPr>
        <w:t>DL</w:t>
      </w:r>
      <w:proofErr w:type="spellEnd"/>
      <w:r w:rsidRPr="000A51F6">
        <w:rPr>
          <w:i/>
          <w:lang w:eastAsia="zh-CN"/>
        </w:rPr>
        <w:t xml:space="preserve"> and </w:t>
      </w:r>
      <w:proofErr w:type="spellStart"/>
      <w:r w:rsidRPr="000A51F6">
        <w:rPr>
          <w:i/>
        </w:rPr>
        <w:t>ue-Category</w:t>
      </w:r>
      <w:r w:rsidRPr="000A51F6">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76F0D" w:rsidRPr="000A51F6" w14:paraId="2440574C" w14:textId="77777777" w:rsidTr="00A76F0D">
        <w:tc>
          <w:tcPr>
            <w:tcW w:w="1668" w:type="dxa"/>
          </w:tcPr>
          <w:p w14:paraId="310C1536"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701" w:type="dxa"/>
          </w:tcPr>
          <w:p w14:paraId="379677A2"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14:paraId="2278527A" w14:textId="77777777" w:rsidR="00A76F0D" w:rsidRPr="000A51F6" w:rsidRDefault="00A76F0D" w:rsidP="00A76F0D">
            <w:pPr>
              <w:pStyle w:val="TAH"/>
              <w:rPr>
                <w:lang w:val="en-GB" w:eastAsia="ja-JP"/>
              </w:rPr>
            </w:pPr>
            <w:r w:rsidRPr="000A51F6">
              <w:rPr>
                <w:lang w:val="en-GB" w:eastAsia="ja-JP"/>
              </w:rPr>
              <w:t>Total layer 2 buffer size [bytes]</w:t>
            </w:r>
          </w:p>
        </w:tc>
        <w:tc>
          <w:tcPr>
            <w:tcW w:w="1843" w:type="dxa"/>
          </w:tcPr>
          <w:p w14:paraId="7D00D6E0" w14:textId="77777777" w:rsidR="00A76F0D" w:rsidRPr="000A51F6" w:rsidRDefault="00A76F0D" w:rsidP="00A76F0D">
            <w:pPr>
              <w:pStyle w:val="TAH"/>
              <w:rPr>
                <w:lang w:val="en-GB" w:eastAsia="ja-JP"/>
              </w:rPr>
            </w:pPr>
            <w:r w:rsidRPr="000A51F6">
              <w:rPr>
                <w:lang w:val="en-GB" w:eastAsia="ja-JP"/>
              </w:rPr>
              <w:t>With support for split bearers [bytes]</w:t>
            </w:r>
          </w:p>
        </w:tc>
      </w:tr>
      <w:tr w:rsidR="00A76F0D" w:rsidRPr="000A51F6" w14:paraId="0054EB21" w14:textId="77777777" w:rsidTr="00A76F0D">
        <w:tc>
          <w:tcPr>
            <w:tcW w:w="1668" w:type="dxa"/>
          </w:tcPr>
          <w:p w14:paraId="5361C5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M1 (Note 1)</w:t>
            </w:r>
          </w:p>
        </w:tc>
        <w:tc>
          <w:tcPr>
            <w:tcW w:w="1701" w:type="dxa"/>
          </w:tcPr>
          <w:p w14:paraId="68D9A6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14:paraId="00D78229" w14:textId="77777777" w:rsidR="00A76F0D" w:rsidRPr="000A51F6" w:rsidRDefault="00A76F0D" w:rsidP="00A76F0D">
            <w:pPr>
              <w:pStyle w:val="TAL"/>
            </w:pPr>
            <w:r w:rsidRPr="000A51F6">
              <w:t>20 000 or 40 000</w:t>
            </w:r>
          </w:p>
        </w:tc>
        <w:tc>
          <w:tcPr>
            <w:tcW w:w="1843" w:type="dxa"/>
          </w:tcPr>
          <w:p w14:paraId="66A919F0" w14:textId="77777777" w:rsidR="00A76F0D" w:rsidRPr="000A51F6" w:rsidRDefault="00A76F0D" w:rsidP="00A76F0D">
            <w:pPr>
              <w:pStyle w:val="TAL"/>
            </w:pPr>
            <w:r w:rsidRPr="000A51F6">
              <w:t>N/A</w:t>
            </w:r>
          </w:p>
        </w:tc>
      </w:tr>
      <w:tr w:rsidR="00A76F0D" w:rsidRPr="000A51F6" w14:paraId="0ABDF597" w14:textId="77777777" w:rsidTr="00A76F0D">
        <w:tc>
          <w:tcPr>
            <w:tcW w:w="1668" w:type="dxa"/>
          </w:tcPr>
          <w:p w14:paraId="54CCEE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14:paraId="54F5402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14:paraId="5FAAD72E" w14:textId="77777777" w:rsidR="00A76F0D" w:rsidRPr="000A51F6" w:rsidRDefault="00A76F0D" w:rsidP="00A76F0D">
            <w:pPr>
              <w:pStyle w:val="TAL"/>
            </w:pPr>
            <w:r w:rsidRPr="000A51F6">
              <w:t>100 000</w:t>
            </w:r>
          </w:p>
        </w:tc>
        <w:tc>
          <w:tcPr>
            <w:tcW w:w="1843" w:type="dxa"/>
          </w:tcPr>
          <w:p w14:paraId="380DF6B3" w14:textId="77777777" w:rsidR="00A76F0D" w:rsidRPr="000A51F6" w:rsidRDefault="00A76F0D" w:rsidP="00A76F0D">
            <w:pPr>
              <w:pStyle w:val="TAL"/>
            </w:pPr>
            <w:r w:rsidRPr="000A51F6">
              <w:t>N/A</w:t>
            </w:r>
          </w:p>
        </w:tc>
      </w:tr>
      <w:tr w:rsidR="00A76F0D" w:rsidRPr="000A51F6" w14:paraId="4EB8D319" w14:textId="77777777" w:rsidTr="00A76F0D">
        <w:tc>
          <w:tcPr>
            <w:tcW w:w="1668" w:type="dxa"/>
          </w:tcPr>
          <w:p w14:paraId="34835D0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14:paraId="2E95823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0</w:t>
            </w:r>
          </w:p>
        </w:tc>
        <w:tc>
          <w:tcPr>
            <w:tcW w:w="2268" w:type="dxa"/>
          </w:tcPr>
          <w:p w14:paraId="38B1E85A" w14:textId="77777777" w:rsidR="00A76F0D" w:rsidRPr="000A51F6" w:rsidRDefault="00A76F0D" w:rsidP="00A76F0D">
            <w:pPr>
              <w:pStyle w:val="TAL"/>
            </w:pPr>
            <w:r w:rsidRPr="000A51F6">
              <w:t>20 000</w:t>
            </w:r>
          </w:p>
        </w:tc>
        <w:tc>
          <w:tcPr>
            <w:tcW w:w="1843" w:type="dxa"/>
          </w:tcPr>
          <w:p w14:paraId="1C2B9326" w14:textId="77777777" w:rsidR="00A76F0D" w:rsidRPr="000A51F6" w:rsidRDefault="00A76F0D" w:rsidP="00A76F0D">
            <w:pPr>
              <w:pStyle w:val="TAL"/>
            </w:pPr>
            <w:r w:rsidRPr="000A51F6">
              <w:t>N/A</w:t>
            </w:r>
          </w:p>
        </w:tc>
      </w:tr>
      <w:tr w:rsidR="00A76F0D" w:rsidRPr="000A51F6" w14:paraId="51BFBC25" w14:textId="77777777" w:rsidTr="00A76F0D">
        <w:tc>
          <w:tcPr>
            <w:tcW w:w="1668" w:type="dxa"/>
          </w:tcPr>
          <w:p w14:paraId="23874C1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14:paraId="187DBD7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14:paraId="2AD9FB76" w14:textId="77777777" w:rsidR="00A76F0D" w:rsidRPr="000A51F6" w:rsidRDefault="00A76F0D" w:rsidP="00A76F0D">
            <w:pPr>
              <w:pStyle w:val="TAL"/>
              <w:rPr>
                <w:lang w:eastAsia="zh-CN"/>
              </w:rPr>
            </w:pPr>
            <w:r w:rsidRPr="000A51F6">
              <w:t>150 000</w:t>
            </w:r>
          </w:p>
        </w:tc>
        <w:tc>
          <w:tcPr>
            <w:tcW w:w="1843" w:type="dxa"/>
          </w:tcPr>
          <w:p w14:paraId="07909C10" w14:textId="77777777" w:rsidR="00A76F0D" w:rsidRPr="000A51F6" w:rsidRDefault="00A76F0D" w:rsidP="00A76F0D">
            <w:pPr>
              <w:pStyle w:val="TAL"/>
              <w:rPr>
                <w:lang w:eastAsia="zh-CN"/>
              </w:rPr>
            </w:pPr>
            <w:r w:rsidRPr="000A51F6">
              <w:t>230 000</w:t>
            </w:r>
          </w:p>
        </w:tc>
      </w:tr>
      <w:tr w:rsidR="00A76F0D" w:rsidRPr="000A51F6" w14:paraId="42580FED" w14:textId="77777777" w:rsidTr="00A76F0D">
        <w:tc>
          <w:tcPr>
            <w:tcW w:w="1668" w:type="dxa"/>
          </w:tcPr>
          <w:p w14:paraId="43A1C9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14:paraId="30B59F5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14:paraId="42ADAD4F" w14:textId="77777777" w:rsidR="00A76F0D" w:rsidRPr="000A51F6" w:rsidRDefault="00A76F0D" w:rsidP="00A76F0D">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14:paraId="1BDE8319" w14:textId="77777777" w:rsidR="00A76F0D" w:rsidRPr="000A51F6" w:rsidRDefault="00A76F0D" w:rsidP="00A76F0D">
            <w:pPr>
              <w:pStyle w:val="TAL"/>
            </w:pPr>
            <w:r w:rsidRPr="000A51F6">
              <w:t>3 300 000</w:t>
            </w:r>
          </w:p>
        </w:tc>
      </w:tr>
      <w:tr w:rsidR="00A76F0D" w:rsidRPr="000A51F6" w14:paraId="480AE94F" w14:textId="77777777" w:rsidTr="00A76F0D">
        <w:tc>
          <w:tcPr>
            <w:tcW w:w="1668" w:type="dxa"/>
          </w:tcPr>
          <w:p w14:paraId="4767D9A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14:paraId="7614C9D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690C4A2" w14:textId="77777777" w:rsidR="00A76F0D" w:rsidRPr="000A51F6" w:rsidRDefault="00A76F0D" w:rsidP="00A76F0D">
            <w:pPr>
              <w:pStyle w:val="TAL"/>
            </w:pPr>
            <w:r w:rsidRPr="000A51F6">
              <w:rPr>
                <w:lang w:eastAsia="zh-CN"/>
              </w:rPr>
              <w:t>3 500 000</w:t>
            </w:r>
          </w:p>
        </w:tc>
        <w:tc>
          <w:tcPr>
            <w:tcW w:w="1843" w:type="dxa"/>
          </w:tcPr>
          <w:p w14:paraId="4AD427E2" w14:textId="77777777" w:rsidR="00A76F0D" w:rsidRPr="000A51F6" w:rsidRDefault="00A76F0D" w:rsidP="00A76F0D">
            <w:pPr>
              <w:pStyle w:val="TAL"/>
            </w:pPr>
            <w:r w:rsidRPr="000A51F6">
              <w:rPr>
                <w:lang w:eastAsia="zh-CN"/>
              </w:rPr>
              <w:t>6 000 000</w:t>
            </w:r>
          </w:p>
        </w:tc>
      </w:tr>
      <w:tr w:rsidR="00A76F0D" w:rsidRPr="000A51F6" w14:paraId="08DB412B" w14:textId="77777777" w:rsidTr="00A76F0D">
        <w:tc>
          <w:tcPr>
            <w:tcW w:w="1668" w:type="dxa"/>
          </w:tcPr>
          <w:p w14:paraId="65A55E3A" w14:textId="77777777" w:rsidR="00A76F0D" w:rsidRPr="000A51F6" w:rsidRDefault="00A76F0D" w:rsidP="00A76F0D">
            <w:pPr>
              <w:pStyle w:val="TAL"/>
              <w:rPr>
                <w:lang w:eastAsia="zh-CN"/>
              </w:rPr>
            </w:pPr>
            <w:r w:rsidRPr="000A51F6">
              <w:rPr>
                <w:lang w:eastAsia="zh-CN"/>
              </w:rPr>
              <w:t>DL Category 6</w:t>
            </w:r>
          </w:p>
        </w:tc>
        <w:tc>
          <w:tcPr>
            <w:tcW w:w="1701" w:type="dxa"/>
          </w:tcPr>
          <w:p w14:paraId="141CD1CE" w14:textId="77777777" w:rsidR="00A76F0D" w:rsidRPr="000A51F6" w:rsidRDefault="00A76F0D" w:rsidP="00A76F0D">
            <w:pPr>
              <w:pStyle w:val="TAL"/>
              <w:rPr>
                <w:lang w:eastAsia="zh-CN"/>
              </w:rPr>
            </w:pPr>
            <w:r w:rsidRPr="000A51F6">
              <w:rPr>
                <w:lang w:eastAsia="zh-CN"/>
              </w:rPr>
              <w:t>UL Category 16</w:t>
            </w:r>
          </w:p>
        </w:tc>
        <w:tc>
          <w:tcPr>
            <w:tcW w:w="2268" w:type="dxa"/>
          </w:tcPr>
          <w:p w14:paraId="30A9938B" w14:textId="77777777" w:rsidR="00A76F0D" w:rsidRPr="000A51F6" w:rsidRDefault="00A76F0D" w:rsidP="00A76F0D">
            <w:pPr>
              <w:pStyle w:val="TAL"/>
              <w:rPr>
                <w:lang w:eastAsia="zh-CN"/>
              </w:rPr>
            </w:pPr>
            <w:r w:rsidRPr="000A51F6">
              <w:rPr>
                <w:lang w:eastAsia="zh-CN"/>
              </w:rPr>
              <w:t>3 800 000</w:t>
            </w:r>
          </w:p>
        </w:tc>
        <w:tc>
          <w:tcPr>
            <w:tcW w:w="1843" w:type="dxa"/>
          </w:tcPr>
          <w:p w14:paraId="748E0ED0" w14:textId="77777777" w:rsidR="00A76F0D" w:rsidRPr="000A51F6" w:rsidRDefault="00A76F0D" w:rsidP="00A76F0D">
            <w:pPr>
              <w:pStyle w:val="TAL"/>
              <w:rPr>
                <w:lang w:eastAsia="zh-CN"/>
              </w:rPr>
            </w:pPr>
            <w:r w:rsidRPr="000A51F6">
              <w:rPr>
                <w:lang w:eastAsia="zh-CN"/>
              </w:rPr>
              <w:t>6 300 000</w:t>
            </w:r>
          </w:p>
        </w:tc>
      </w:tr>
      <w:tr w:rsidR="00A76F0D" w:rsidRPr="000A51F6" w14:paraId="4F4A8793" w14:textId="77777777" w:rsidTr="00A76F0D">
        <w:tc>
          <w:tcPr>
            <w:tcW w:w="1668" w:type="dxa"/>
          </w:tcPr>
          <w:p w14:paraId="5E5FCEF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14:paraId="1C94748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6468CB3" w14:textId="77777777" w:rsidR="00A76F0D" w:rsidRPr="000A51F6" w:rsidRDefault="00A76F0D" w:rsidP="00A76F0D">
            <w:pPr>
              <w:pStyle w:val="TAL"/>
              <w:rPr>
                <w:lang w:eastAsia="zh-CN"/>
              </w:rPr>
            </w:pPr>
            <w:r w:rsidRPr="000A51F6">
              <w:rPr>
                <w:lang w:eastAsia="zh-CN"/>
              </w:rPr>
              <w:t>4 200 000</w:t>
            </w:r>
          </w:p>
        </w:tc>
        <w:tc>
          <w:tcPr>
            <w:tcW w:w="1843" w:type="dxa"/>
          </w:tcPr>
          <w:p w14:paraId="5B9070F6" w14:textId="77777777" w:rsidR="00A76F0D" w:rsidRPr="000A51F6" w:rsidRDefault="00A76F0D" w:rsidP="00A76F0D">
            <w:pPr>
              <w:pStyle w:val="TAL"/>
              <w:rPr>
                <w:lang w:eastAsia="zh-CN"/>
              </w:rPr>
            </w:pPr>
            <w:r w:rsidRPr="000A51F6">
              <w:rPr>
                <w:lang w:eastAsia="zh-CN"/>
              </w:rPr>
              <w:t>6 700 000</w:t>
            </w:r>
          </w:p>
        </w:tc>
      </w:tr>
      <w:tr w:rsidR="00A76F0D" w:rsidRPr="000A51F6" w14:paraId="1EE5BE8C" w14:textId="77777777" w:rsidTr="00A76F0D">
        <w:tc>
          <w:tcPr>
            <w:tcW w:w="1668" w:type="dxa"/>
          </w:tcPr>
          <w:p w14:paraId="793FF60E" w14:textId="77777777" w:rsidR="00A76F0D" w:rsidRPr="000A51F6" w:rsidRDefault="00A76F0D" w:rsidP="00A76F0D">
            <w:pPr>
              <w:pStyle w:val="TAL"/>
              <w:rPr>
                <w:lang w:eastAsia="zh-CN"/>
              </w:rPr>
            </w:pPr>
            <w:r w:rsidRPr="000A51F6">
              <w:rPr>
                <w:lang w:eastAsia="zh-CN"/>
              </w:rPr>
              <w:t>DL Category 7</w:t>
            </w:r>
          </w:p>
        </w:tc>
        <w:tc>
          <w:tcPr>
            <w:tcW w:w="1701" w:type="dxa"/>
          </w:tcPr>
          <w:p w14:paraId="25CF6741" w14:textId="77777777" w:rsidR="00A76F0D" w:rsidRPr="000A51F6" w:rsidRDefault="00A76F0D" w:rsidP="00A76F0D">
            <w:pPr>
              <w:pStyle w:val="TAL"/>
              <w:rPr>
                <w:lang w:eastAsia="zh-CN"/>
              </w:rPr>
            </w:pPr>
            <w:r w:rsidRPr="000A51F6">
              <w:rPr>
                <w:lang w:eastAsia="zh-CN"/>
              </w:rPr>
              <w:t>UL Category 18</w:t>
            </w:r>
          </w:p>
        </w:tc>
        <w:tc>
          <w:tcPr>
            <w:tcW w:w="2268" w:type="dxa"/>
          </w:tcPr>
          <w:p w14:paraId="20B8FF4F" w14:textId="77777777" w:rsidR="00A76F0D" w:rsidRPr="000A51F6" w:rsidRDefault="00A76F0D" w:rsidP="00A76F0D">
            <w:pPr>
              <w:pStyle w:val="TAL"/>
              <w:rPr>
                <w:lang w:eastAsia="zh-CN"/>
              </w:rPr>
            </w:pPr>
            <w:r w:rsidRPr="000A51F6">
              <w:rPr>
                <w:lang w:eastAsia="zh-CN"/>
              </w:rPr>
              <w:t>4 800 000</w:t>
            </w:r>
          </w:p>
        </w:tc>
        <w:tc>
          <w:tcPr>
            <w:tcW w:w="1843" w:type="dxa"/>
          </w:tcPr>
          <w:p w14:paraId="7427333E" w14:textId="77777777" w:rsidR="00A76F0D" w:rsidRPr="000A51F6" w:rsidRDefault="00A76F0D" w:rsidP="00A76F0D">
            <w:pPr>
              <w:pStyle w:val="TAL"/>
              <w:rPr>
                <w:lang w:eastAsia="zh-CN"/>
              </w:rPr>
            </w:pPr>
            <w:r w:rsidRPr="000A51F6">
              <w:rPr>
                <w:lang w:eastAsia="zh-CN"/>
              </w:rPr>
              <w:t>7 300 000</w:t>
            </w:r>
          </w:p>
        </w:tc>
      </w:tr>
      <w:tr w:rsidR="00A76F0D" w:rsidRPr="000A51F6" w14:paraId="017A794E" w14:textId="77777777" w:rsidTr="00A76F0D">
        <w:tc>
          <w:tcPr>
            <w:tcW w:w="1668" w:type="dxa"/>
          </w:tcPr>
          <w:p w14:paraId="6ECBBF6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14:paraId="197B85C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2C7DA5E" w14:textId="77777777" w:rsidR="00A76F0D" w:rsidRPr="000A51F6" w:rsidRDefault="00A76F0D" w:rsidP="00A76F0D">
            <w:pPr>
              <w:pStyle w:val="TAL"/>
              <w:rPr>
                <w:lang w:eastAsia="zh-CN"/>
              </w:rPr>
            </w:pPr>
            <w:r w:rsidRPr="000A51F6">
              <w:rPr>
                <w:lang w:eastAsia="zh-CN"/>
              </w:rPr>
              <w:t>5 000 000</w:t>
            </w:r>
          </w:p>
        </w:tc>
        <w:tc>
          <w:tcPr>
            <w:tcW w:w="1843" w:type="dxa"/>
          </w:tcPr>
          <w:p w14:paraId="38110F08" w14:textId="77777777" w:rsidR="00A76F0D" w:rsidRPr="000A51F6" w:rsidRDefault="00A76F0D" w:rsidP="00A76F0D">
            <w:pPr>
              <w:pStyle w:val="TAL"/>
              <w:rPr>
                <w:lang w:eastAsia="zh-CN"/>
              </w:rPr>
            </w:pPr>
            <w:r w:rsidRPr="000A51F6">
              <w:rPr>
                <w:lang w:eastAsia="zh-CN"/>
              </w:rPr>
              <w:t>7 400 000</w:t>
            </w:r>
          </w:p>
        </w:tc>
      </w:tr>
      <w:tr w:rsidR="00A76F0D" w:rsidRPr="000A51F6" w14:paraId="1A242C05" w14:textId="77777777" w:rsidTr="00A76F0D">
        <w:tc>
          <w:tcPr>
            <w:tcW w:w="1668" w:type="dxa"/>
          </w:tcPr>
          <w:p w14:paraId="528C5F2E" w14:textId="77777777" w:rsidR="00A76F0D" w:rsidRPr="000A51F6" w:rsidRDefault="00A76F0D" w:rsidP="00A76F0D">
            <w:pPr>
              <w:pStyle w:val="TAL"/>
              <w:rPr>
                <w:lang w:eastAsia="zh-CN"/>
              </w:rPr>
            </w:pPr>
            <w:r w:rsidRPr="000A51F6">
              <w:rPr>
                <w:lang w:eastAsia="zh-CN"/>
              </w:rPr>
              <w:t>DL Category 9</w:t>
            </w:r>
          </w:p>
        </w:tc>
        <w:tc>
          <w:tcPr>
            <w:tcW w:w="1701" w:type="dxa"/>
          </w:tcPr>
          <w:p w14:paraId="6E2C4A3E" w14:textId="77777777" w:rsidR="00A76F0D" w:rsidRPr="000A51F6" w:rsidRDefault="00A76F0D" w:rsidP="00A76F0D">
            <w:pPr>
              <w:pStyle w:val="TAL"/>
              <w:rPr>
                <w:lang w:eastAsia="zh-CN"/>
              </w:rPr>
            </w:pPr>
            <w:r w:rsidRPr="000A51F6">
              <w:rPr>
                <w:lang w:eastAsia="zh-CN"/>
              </w:rPr>
              <w:t>UL Category 16</w:t>
            </w:r>
          </w:p>
        </w:tc>
        <w:tc>
          <w:tcPr>
            <w:tcW w:w="2268" w:type="dxa"/>
          </w:tcPr>
          <w:p w14:paraId="34290C5C" w14:textId="77777777" w:rsidR="00A76F0D" w:rsidRPr="000A51F6" w:rsidRDefault="00A76F0D" w:rsidP="00A76F0D">
            <w:pPr>
              <w:pStyle w:val="TAL"/>
              <w:rPr>
                <w:lang w:eastAsia="zh-CN"/>
              </w:rPr>
            </w:pPr>
            <w:r w:rsidRPr="000A51F6">
              <w:rPr>
                <w:lang w:eastAsia="zh-CN"/>
              </w:rPr>
              <w:t>5 200 000</w:t>
            </w:r>
          </w:p>
        </w:tc>
        <w:tc>
          <w:tcPr>
            <w:tcW w:w="1843" w:type="dxa"/>
          </w:tcPr>
          <w:p w14:paraId="25CBE530" w14:textId="77777777" w:rsidR="00A76F0D" w:rsidRPr="000A51F6" w:rsidRDefault="00A76F0D" w:rsidP="00A76F0D">
            <w:pPr>
              <w:pStyle w:val="TAL"/>
              <w:rPr>
                <w:lang w:eastAsia="zh-CN"/>
              </w:rPr>
            </w:pPr>
            <w:r w:rsidRPr="000A51F6">
              <w:rPr>
                <w:lang w:eastAsia="zh-CN"/>
              </w:rPr>
              <w:t>7 700 000</w:t>
            </w:r>
          </w:p>
        </w:tc>
      </w:tr>
      <w:tr w:rsidR="00A76F0D" w:rsidRPr="000A51F6" w14:paraId="4DC20FE8" w14:textId="77777777" w:rsidTr="00A76F0D">
        <w:tc>
          <w:tcPr>
            <w:tcW w:w="1668" w:type="dxa"/>
          </w:tcPr>
          <w:p w14:paraId="78B97D8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14:paraId="7F11895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ECEE4FC" w14:textId="77777777" w:rsidR="00A76F0D" w:rsidRPr="000A51F6" w:rsidRDefault="00A76F0D" w:rsidP="00A76F0D">
            <w:pPr>
              <w:pStyle w:val="TAL"/>
              <w:rPr>
                <w:lang w:eastAsia="zh-CN"/>
              </w:rPr>
            </w:pPr>
            <w:r w:rsidRPr="000A51F6">
              <w:rPr>
                <w:lang w:eastAsia="zh-CN"/>
              </w:rPr>
              <w:t>5 700 000</w:t>
            </w:r>
          </w:p>
        </w:tc>
        <w:tc>
          <w:tcPr>
            <w:tcW w:w="1843" w:type="dxa"/>
          </w:tcPr>
          <w:p w14:paraId="423386AA" w14:textId="77777777" w:rsidR="00A76F0D" w:rsidRPr="000A51F6" w:rsidRDefault="00A76F0D" w:rsidP="00A76F0D">
            <w:pPr>
              <w:pStyle w:val="TAL"/>
              <w:rPr>
                <w:lang w:eastAsia="zh-CN"/>
              </w:rPr>
            </w:pPr>
            <w:r w:rsidRPr="000A51F6">
              <w:rPr>
                <w:lang w:eastAsia="zh-CN"/>
              </w:rPr>
              <w:t>8 100 000</w:t>
            </w:r>
          </w:p>
        </w:tc>
      </w:tr>
      <w:tr w:rsidR="00A76F0D" w:rsidRPr="000A51F6" w14:paraId="466DB6C7" w14:textId="77777777" w:rsidTr="00A76F0D">
        <w:tc>
          <w:tcPr>
            <w:tcW w:w="1668" w:type="dxa"/>
          </w:tcPr>
          <w:p w14:paraId="28E9238E" w14:textId="77777777" w:rsidR="00A76F0D" w:rsidRPr="000A51F6" w:rsidRDefault="00A76F0D" w:rsidP="00A76F0D">
            <w:pPr>
              <w:pStyle w:val="TAL"/>
              <w:rPr>
                <w:lang w:eastAsia="zh-CN"/>
              </w:rPr>
            </w:pPr>
            <w:r w:rsidRPr="000A51F6">
              <w:rPr>
                <w:lang w:eastAsia="zh-CN"/>
              </w:rPr>
              <w:t>DL Category 10</w:t>
            </w:r>
          </w:p>
        </w:tc>
        <w:tc>
          <w:tcPr>
            <w:tcW w:w="1701" w:type="dxa"/>
          </w:tcPr>
          <w:p w14:paraId="1305C41F" w14:textId="77777777" w:rsidR="00A76F0D" w:rsidRPr="000A51F6" w:rsidRDefault="00A76F0D" w:rsidP="00A76F0D">
            <w:pPr>
              <w:pStyle w:val="TAL"/>
              <w:rPr>
                <w:lang w:eastAsia="zh-CN"/>
              </w:rPr>
            </w:pPr>
            <w:r w:rsidRPr="000A51F6">
              <w:rPr>
                <w:lang w:eastAsia="zh-CN"/>
              </w:rPr>
              <w:t>UL Category 18</w:t>
            </w:r>
          </w:p>
        </w:tc>
        <w:tc>
          <w:tcPr>
            <w:tcW w:w="2268" w:type="dxa"/>
          </w:tcPr>
          <w:p w14:paraId="5F41A251" w14:textId="77777777" w:rsidR="00A76F0D" w:rsidRPr="000A51F6" w:rsidRDefault="00A76F0D" w:rsidP="00A76F0D">
            <w:pPr>
              <w:pStyle w:val="TAL"/>
              <w:rPr>
                <w:lang w:eastAsia="zh-CN"/>
              </w:rPr>
            </w:pPr>
            <w:r w:rsidRPr="000A51F6">
              <w:rPr>
                <w:lang w:eastAsia="zh-CN"/>
              </w:rPr>
              <w:t>6 200 000</w:t>
            </w:r>
          </w:p>
        </w:tc>
        <w:tc>
          <w:tcPr>
            <w:tcW w:w="1843" w:type="dxa"/>
          </w:tcPr>
          <w:p w14:paraId="73FCDB15" w14:textId="77777777" w:rsidR="00A76F0D" w:rsidRPr="000A51F6" w:rsidRDefault="00A76F0D" w:rsidP="00A76F0D">
            <w:pPr>
              <w:pStyle w:val="TAL"/>
              <w:rPr>
                <w:lang w:eastAsia="zh-CN"/>
              </w:rPr>
            </w:pPr>
            <w:r w:rsidRPr="000A51F6">
              <w:rPr>
                <w:lang w:eastAsia="zh-CN"/>
              </w:rPr>
              <w:t>8 700 000</w:t>
            </w:r>
          </w:p>
        </w:tc>
      </w:tr>
      <w:tr w:rsidR="00A76F0D" w:rsidRPr="000A51F6" w14:paraId="00826D23" w14:textId="77777777" w:rsidTr="00A76F0D">
        <w:tc>
          <w:tcPr>
            <w:tcW w:w="1668" w:type="dxa"/>
          </w:tcPr>
          <w:p w14:paraId="7A09DDC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14:paraId="678D6A2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372DBAEC" w14:textId="77777777" w:rsidR="00A76F0D" w:rsidRPr="000A51F6" w:rsidRDefault="00A76F0D" w:rsidP="00A76F0D">
            <w:pPr>
              <w:pStyle w:val="TAL"/>
              <w:rPr>
                <w:lang w:eastAsia="zh-CN"/>
              </w:rPr>
            </w:pPr>
            <w:r w:rsidRPr="000A51F6">
              <w:rPr>
                <w:lang w:eastAsia="zh-CN"/>
              </w:rPr>
              <w:t>6 400 000</w:t>
            </w:r>
          </w:p>
        </w:tc>
        <w:tc>
          <w:tcPr>
            <w:tcW w:w="1843" w:type="dxa"/>
          </w:tcPr>
          <w:p w14:paraId="7068D363" w14:textId="77777777" w:rsidR="00A76F0D" w:rsidRPr="000A51F6" w:rsidRDefault="00A76F0D" w:rsidP="00A76F0D">
            <w:pPr>
              <w:pStyle w:val="TAL"/>
              <w:rPr>
                <w:lang w:eastAsia="zh-CN"/>
              </w:rPr>
            </w:pPr>
            <w:r w:rsidRPr="000A51F6">
              <w:rPr>
                <w:lang w:eastAsia="zh-CN"/>
              </w:rPr>
              <w:t>11 300 000</w:t>
            </w:r>
          </w:p>
        </w:tc>
      </w:tr>
      <w:tr w:rsidR="00A76F0D" w:rsidRPr="000A51F6" w14:paraId="48ACD16C" w14:textId="77777777" w:rsidTr="00A76F0D">
        <w:tc>
          <w:tcPr>
            <w:tcW w:w="1668" w:type="dxa"/>
          </w:tcPr>
          <w:p w14:paraId="26A1880C" w14:textId="77777777" w:rsidR="00A76F0D" w:rsidRPr="000A51F6" w:rsidRDefault="00A76F0D" w:rsidP="00A76F0D">
            <w:pPr>
              <w:pStyle w:val="TAL"/>
              <w:rPr>
                <w:lang w:eastAsia="zh-CN"/>
              </w:rPr>
            </w:pPr>
            <w:r w:rsidRPr="000A51F6">
              <w:rPr>
                <w:lang w:eastAsia="zh-CN"/>
              </w:rPr>
              <w:t>DL Category 11</w:t>
            </w:r>
          </w:p>
        </w:tc>
        <w:tc>
          <w:tcPr>
            <w:tcW w:w="1701" w:type="dxa"/>
          </w:tcPr>
          <w:p w14:paraId="1DECEDE8" w14:textId="77777777" w:rsidR="00A76F0D" w:rsidRPr="000A51F6" w:rsidRDefault="00A76F0D" w:rsidP="00A76F0D">
            <w:pPr>
              <w:pStyle w:val="TAL"/>
              <w:rPr>
                <w:lang w:eastAsia="zh-CN"/>
              </w:rPr>
            </w:pPr>
            <w:r w:rsidRPr="000A51F6">
              <w:rPr>
                <w:lang w:eastAsia="zh-CN"/>
              </w:rPr>
              <w:t>UL Category 16</w:t>
            </w:r>
          </w:p>
        </w:tc>
        <w:tc>
          <w:tcPr>
            <w:tcW w:w="2268" w:type="dxa"/>
          </w:tcPr>
          <w:p w14:paraId="256FAF71" w14:textId="77777777" w:rsidR="00A76F0D" w:rsidRPr="000A51F6" w:rsidRDefault="00A76F0D" w:rsidP="00A76F0D">
            <w:pPr>
              <w:pStyle w:val="TAL"/>
              <w:rPr>
                <w:lang w:eastAsia="zh-CN"/>
              </w:rPr>
            </w:pPr>
            <w:r w:rsidRPr="000A51F6">
              <w:rPr>
                <w:lang w:eastAsia="zh-CN"/>
              </w:rPr>
              <w:t>6 600 000</w:t>
            </w:r>
          </w:p>
        </w:tc>
        <w:tc>
          <w:tcPr>
            <w:tcW w:w="1843" w:type="dxa"/>
          </w:tcPr>
          <w:p w14:paraId="48AA4F30" w14:textId="77777777" w:rsidR="00A76F0D" w:rsidRPr="000A51F6" w:rsidRDefault="00A76F0D" w:rsidP="00A76F0D">
            <w:pPr>
              <w:pStyle w:val="TAL"/>
              <w:rPr>
                <w:lang w:eastAsia="zh-CN"/>
              </w:rPr>
            </w:pPr>
            <w:r w:rsidRPr="000A51F6">
              <w:rPr>
                <w:lang w:eastAsia="zh-CN"/>
              </w:rPr>
              <w:t>11 500 000</w:t>
            </w:r>
          </w:p>
        </w:tc>
      </w:tr>
      <w:tr w:rsidR="00A76F0D" w:rsidRPr="000A51F6" w14:paraId="21A67304" w14:textId="77777777" w:rsidTr="00A76F0D">
        <w:tc>
          <w:tcPr>
            <w:tcW w:w="1668" w:type="dxa"/>
          </w:tcPr>
          <w:p w14:paraId="28EAEA7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14:paraId="57317C9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6ABBE" w14:textId="77777777" w:rsidR="00A76F0D" w:rsidRPr="000A51F6" w:rsidRDefault="00A76F0D" w:rsidP="00A76F0D">
            <w:pPr>
              <w:pStyle w:val="TAL"/>
              <w:rPr>
                <w:lang w:eastAsia="zh-CN"/>
              </w:rPr>
            </w:pPr>
            <w:r w:rsidRPr="000A51F6">
              <w:rPr>
                <w:lang w:eastAsia="zh-CN"/>
              </w:rPr>
              <w:t>7 100 000</w:t>
            </w:r>
          </w:p>
        </w:tc>
        <w:tc>
          <w:tcPr>
            <w:tcW w:w="1843" w:type="dxa"/>
          </w:tcPr>
          <w:p w14:paraId="6977528A" w14:textId="77777777" w:rsidR="00A76F0D" w:rsidRPr="000A51F6" w:rsidRDefault="00A76F0D" w:rsidP="00A76F0D">
            <w:pPr>
              <w:pStyle w:val="TAL"/>
              <w:rPr>
                <w:lang w:eastAsia="zh-CN"/>
              </w:rPr>
            </w:pPr>
            <w:r w:rsidRPr="000A51F6">
              <w:rPr>
                <w:lang w:eastAsia="zh-CN"/>
              </w:rPr>
              <w:t>12 000 000</w:t>
            </w:r>
          </w:p>
        </w:tc>
      </w:tr>
      <w:tr w:rsidR="00A76F0D" w:rsidRPr="000A51F6" w14:paraId="50EFF644" w14:textId="77777777" w:rsidTr="00A76F0D">
        <w:tc>
          <w:tcPr>
            <w:tcW w:w="1668" w:type="dxa"/>
          </w:tcPr>
          <w:p w14:paraId="0997361A" w14:textId="77777777" w:rsidR="00A76F0D" w:rsidRPr="000A51F6" w:rsidRDefault="00A76F0D" w:rsidP="00A76F0D">
            <w:pPr>
              <w:pStyle w:val="TAL"/>
              <w:rPr>
                <w:lang w:eastAsia="zh-CN"/>
              </w:rPr>
            </w:pPr>
            <w:r w:rsidRPr="000A51F6">
              <w:rPr>
                <w:lang w:eastAsia="zh-CN"/>
              </w:rPr>
              <w:t>DL Category 12</w:t>
            </w:r>
          </w:p>
        </w:tc>
        <w:tc>
          <w:tcPr>
            <w:tcW w:w="1701" w:type="dxa"/>
          </w:tcPr>
          <w:p w14:paraId="0903282A" w14:textId="77777777" w:rsidR="00A76F0D" w:rsidRPr="000A51F6" w:rsidRDefault="00A76F0D" w:rsidP="00A76F0D">
            <w:pPr>
              <w:pStyle w:val="TAL"/>
              <w:rPr>
                <w:lang w:eastAsia="zh-CN"/>
              </w:rPr>
            </w:pPr>
            <w:r w:rsidRPr="000A51F6">
              <w:rPr>
                <w:lang w:eastAsia="zh-CN"/>
              </w:rPr>
              <w:t>UL Category 15</w:t>
            </w:r>
          </w:p>
        </w:tc>
        <w:tc>
          <w:tcPr>
            <w:tcW w:w="2268" w:type="dxa"/>
          </w:tcPr>
          <w:p w14:paraId="592886E2" w14:textId="77777777" w:rsidR="00A76F0D" w:rsidRPr="000A51F6" w:rsidRDefault="00A76F0D" w:rsidP="00A76F0D">
            <w:pPr>
              <w:pStyle w:val="TAL"/>
              <w:rPr>
                <w:lang w:eastAsia="zh-CN"/>
              </w:rPr>
            </w:pPr>
            <w:r w:rsidRPr="000A51F6">
              <w:rPr>
                <w:lang w:eastAsia="zh-CN"/>
              </w:rPr>
              <w:t>7 700 000</w:t>
            </w:r>
          </w:p>
        </w:tc>
        <w:tc>
          <w:tcPr>
            <w:tcW w:w="1843" w:type="dxa"/>
          </w:tcPr>
          <w:p w14:paraId="02CB6BB7" w14:textId="77777777" w:rsidR="00A76F0D" w:rsidRPr="000A51F6" w:rsidRDefault="00A76F0D" w:rsidP="00A76F0D">
            <w:pPr>
              <w:pStyle w:val="TAL"/>
              <w:rPr>
                <w:lang w:eastAsia="zh-CN"/>
              </w:rPr>
            </w:pPr>
            <w:r w:rsidRPr="000A51F6">
              <w:rPr>
                <w:lang w:eastAsia="zh-CN"/>
              </w:rPr>
              <w:t>12 600 000</w:t>
            </w:r>
          </w:p>
        </w:tc>
      </w:tr>
      <w:tr w:rsidR="00A76F0D" w:rsidRPr="000A51F6" w14:paraId="307AC6ED" w14:textId="77777777" w:rsidTr="00A76F0D">
        <w:tc>
          <w:tcPr>
            <w:tcW w:w="1668" w:type="dxa"/>
          </w:tcPr>
          <w:p w14:paraId="20C75DAF" w14:textId="77777777" w:rsidR="00A76F0D" w:rsidRPr="000A51F6" w:rsidRDefault="00A76F0D" w:rsidP="00A76F0D">
            <w:pPr>
              <w:pStyle w:val="TAL"/>
              <w:rPr>
                <w:lang w:eastAsia="zh-CN"/>
              </w:rPr>
            </w:pPr>
            <w:r w:rsidRPr="000A51F6">
              <w:rPr>
                <w:lang w:eastAsia="zh-CN"/>
              </w:rPr>
              <w:t>DL Category 12</w:t>
            </w:r>
          </w:p>
        </w:tc>
        <w:tc>
          <w:tcPr>
            <w:tcW w:w="1701" w:type="dxa"/>
          </w:tcPr>
          <w:p w14:paraId="1B61B7ED" w14:textId="77777777" w:rsidR="00A76F0D" w:rsidRPr="000A51F6" w:rsidRDefault="00A76F0D" w:rsidP="00A76F0D">
            <w:pPr>
              <w:pStyle w:val="TAL"/>
              <w:rPr>
                <w:lang w:eastAsia="zh-CN"/>
              </w:rPr>
            </w:pPr>
            <w:r w:rsidRPr="000A51F6">
              <w:rPr>
                <w:lang w:eastAsia="zh-CN"/>
              </w:rPr>
              <w:t>UL Category 18</w:t>
            </w:r>
          </w:p>
        </w:tc>
        <w:tc>
          <w:tcPr>
            <w:tcW w:w="2268" w:type="dxa"/>
          </w:tcPr>
          <w:p w14:paraId="0ED9BF2A" w14:textId="77777777" w:rsidR="00A76F0D" w:rsidRPr="000A51F6" w:rsidRDefault="00A76F0D" w:rsidP="00A76F0D">
            <w:pPr>
              <w:pStyle w:val="TAL"/>
              <w:rPr>
                <w:lang w:eastAsia="zh-CN"/>
              </w:rPr>
            </w:pPr>
            <w:r w:rsidRPr="000A51F6">
              <w:rPr>
                <w:lang w:eastAsia="zh-CN"/>
              </w:rPr>
              <w:t>7 600 000</w:t>
            </w:r>
          </w:p>
        </w:tc>
        <w:tc>
          <w:tcPr>
            <w:tcW w:w="1843" w:type="dxa"/>
          </w:tcPr>
          <w:p w14:paraId="52876D59" w14:textId="77777777" w:rsidR="00A76F0D" w:rsidRPr="000A51F6" w:rsidRDefault="00A76F0D" w:rsidP="00A76F0D">
            <w:pPr>
              <w:pStyle w:val="TAL"/>
              <w:rPr>
                <w:lang w:eastAsia="zh-CN"/>
              </w:rPr>
            </w:pPr>
            <w:r w:rsidRPr="000A51F6">
              <w:rPr>
                <w:lang w:eastAsia="zh-CN"/>
              </w:rPr>
              <w:t>12 500 000</w:t>
            </w:r>
          </w:p>
        </w:tc>
      </w:tr>
      <w:tr w:rsidR="00A76F0D" w:rsidRPr="000A51F6" w14:paraId="44F71570" w14:textId="77777777" w:rsidTr="00A76F0D">
        <w:tc>
          <w:tcPr>
            <w:tcW w:w="1668" w:type="dxa"/>
          </w:tcPr>
          <w:p w14:paraId="712E3289" w14:textId="77777777" w:rsidR="00A76F0D" w:rsidRPr="000A51F6" w:rsidRDefault="00A76F0D" w:rsidP="00A76F0D">
            <w:pPr>
              <w:pStyle w:val="TAL"/>
              <w:rPr>
                <w:lang w:eastAsia="zh-CN"/>
              </w:rPr>
            </w:pPr>
            <w:r w:rsidRPr="000A51F6">
              <w:rPr>
                <w:lang w:eastAsia="zh-CN"/>
              </w:rPr>
              <w:t>DL Category 12</w:t>
            </w:r>
          </w:p>
        </w:tc>
        <w:tc>
          <w:tcPr>
            <w:tcW w:w="1701" w:type="dxa"/>
          </w:tcPr>
          <w:p w14:paraId="145593B4" w14:textId="77777777" w:rsidR="00A76F0D" w:rsidRPr="000A51F6" w:rsidRDefault="00A76F0D" w:rsidP="00A76F0D">
            <w:pPr>
              <w:pStyle w:val="TAL"/>
              <w:rPr>
                <w:lang w:eastAsia="zh-CN"/>
              </w:rPr>
            </w:pPr>
            <w:r w:rsidRPr="000A51F6">
              <w:rPr>
                <w:lang w:eastAsia="zh-CN"/>
              </w:rPr>
              <w:t>UL Category 20</w:t>
            </w:r>
          </w:p>
        </w:tc>
        <w:tc>
          <w:tcPr>
            <w:tcW w:w="2268" w:type="dxa"/>
          </w:tcPr>
          <w:p w14:paraId="32102374" w14:textId="77777777" w:rsidR="00A76F0D" w:rsidRPr="000A51F6" w:rsidRDefault="00A76F0D" w:rsidP="00A76F0D">
            <w:pPr>
              <w:pStyle w:val="TAL"/>
              <w:rPr>
                <w:lang w:eastAsia="zh-CN"/>
              </w:rPr>
            </w:pPr>
            <w:r w:rsidRPr="000A51F6">
              <w:rPr>
                <w:lang w:eastAsia="zh-CN"/>
              </w:rPr>
              <w:t>8 600 000</w:t>
            </w:r>
          </w:p>
        </w:tc>
        <w:tc>
          <w:tcPr>
            <w:tcW w:w="1843" w:type="dxa"/>
          </w:tcPr>
          <w:p w14:paraId="302CE26C" w14:textId="77777777" w:rsidR="00A76F0D" w:rsidRPr="000A51F6" w:rsidRDefault="00A76F0D" w:rsidP="00A76F0D">
            <w:pPr>
              <w:pStyle w:val="TAL"/>
              <w:rPr>
                <w:lang w:eastAsia="zh-CN"/>
              </w:rPr>
            </w:pPr>
            <w:r w:rsidRPr="000A51F6">
              <w:rPr>
                <w:lang w:eastAsia="zh-CN"/>
              </w:rPr>
              <w:t>13 500 000</w:t>
            </w:r>
          </w:p>
        </w:tc>
      </w:tr>
      <w:tr w:rsidR="00A76F0D" w:rsidRPr="000A51F6" w14:paraId="651FD09F" w14:textId="77777777" w:rsidTr="00A76F0D">
        <w:tc>
          <w:tcPr>
            <w:tcW w:w="1668" w:type="dxa"/>
          </w:tcPr>
          <w:p w14:paraId="55FE391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14E1D5B2"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3</w:t>
            </w:r>
          </w:p>
        </w:tc>
        <w:tc>
          <w:tcPr>
            <w:tcW w:w="2268" w:type="dxa"/>
          </w:tcPr>
          <w:p w14:paraId="36CFBE12" w14:textId="77777777" w:rsidR="00A76F0D" w:rsidRPr="000A51F6" w:rsidRDefault="00A76F0D" w:rsidP="00A76F0D">
            <w:pPr>
              <w:pStyle w:val="TAL"/>
            </w:pPr>
            <w:r w:rsidRPr="000A51F6">
              <w:t>4</w:t>
            </w:r>
            <w:r w:rsidRPr="000A51F6">
              <w:rPr>
                <w:lang w:eastAsia="zh-CN"/>
              </w:rPr>
              <w:t xml:space="preserve"> 200 0</w:t>
            </w:r>
            <w:r w:rsidRPr="000A51F6">
              <w:t>00</w:t>
            </w:r>
          </w:p>
        </w:tc>
        <w:tc>
          <w:tcPr>
            <w:tcW w:w="1843" w:type="dxa"/>
          </w:tcPr>
          <w:p w14:paraId="5ABB790D" w14:textId="77777777" w:rsidR="00A76F0D" w:rsidRPr="000A51F6" w:rsidRDefault="00A76F0D" w:rsidP="00A76F0D">
            <w:pPr>
              <w:pStyle w:val="TAL"/>
              <w:rPr>
                <w:lang w:eastAsia="zh-CN"/>
              </w:rPr>
            </w:pPr>
            <w:r w:rsidRPr="000A51F6">
              <w:rPr>
                <w:lang w:eastAsia="zh-CN"/>
              </w:rPr>
              <w:t>7 300 000</w:t>
            </w:r>
          </w:p>
        </w:tc>
      </w:tr>
      <w:tr w:rsidR="00A76F0D" w:rsidRPr="000A51F6" w14:paraId="46154F75" w14:textId="77777777" w:rsidTr="00A76F0D">
        <w:tc>
          <w:tcPr>
            <w:tcW w:w="1668" w:type="dxa"/>
          </w:tcPr>
          <w:p w14:paraId="109348F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7D63FAF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F9F7C2A" w14:textId="77777777" w:rsidR="00A76F0D" w:rsidRPr="000A51F6" w:rsidRDefault="00A76F0D" w:rsidP="00A76F0D">
            <w:pPr>
              <w:pStyle w:val="TAL"/>
            </w:pPr>
            <w:r w:rsidRPr="000A51F6">
              <w:t>4</w:t>
            </w:r>
            <w:r w:rsidRPr="000A51F6">
              <w:rPr>
                <w:lang w:eastAsia="zh-CN"/>
              </w:rPr>
              <w:t xml:space="preserve"> 400 000</w:t>
            </w:r>
          </w:p>
        </w:tc>
        <w:tc>
          <w:tcPr>
            <w:tcW w:w="1843" w:type="dxa"/>
          </w:tcPr>
          <w:p w14:paraId="246B5E81" w14:textId="77777777" w:rsidR="00A76F0D" w:rsidRPr="000A51F6" w:rsidRDefault="00A76F0D" w:rsidP="00A76F0D">
            <w:pPr>
              <w:pStyle w:val="TAL"/>
              <w:rPr>
                <w:lang w:eastAsia="zh-CN"/>
              </w:rPr>
            </w:pPr>
            <w:r w:rsidRPr="000A51F6">
              <w:rPr>
                <w:lang w:eastAsia="zh-CN"/>
              </w:rPr>
              <w:t>7 600 000</w:t>
            </w:r>
          </w:p>
        </w:tc>
      </w:tr>
      <w:tr w:rsidR="00A76F0D" w:rsidRPr="000A51F6" w14:paraId="63B14431" w14:textId="77777777" w:rsidTr="00A76F0D">
        <w:tc>
          <w:tcPr>
            <w:tcW w:w="1668" w:type="dxa"/>
          </w:tcPr>
          <w:p w14:paraId="3A96181E"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1701" w:type="dxa"/>
          </w:tcPr>
          <w:p w14:paraId="2B27FDDB"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7</w:t>
            </w:r>
          </w:p>
        </w:tc>
        <w:tc>
          <w:tcPr>
            <w:tcW w:w="2268" w:type="dxa"/>
          </w:tcPr>
          <w:p w14:paraId="384294EC" w14:textId="77777777" w:rsidR="00A76F0D" w:rsidRPr="000A51F6" w:rsidRDefault="00A76F0D" w:rsidP="00A76F0D">
            <w:pPr>
              <w:pStyle w:val="TAL"/>
            </w:pPr>
            <w:r w:rsidRPr="000A51F6">
              <w:t>4</w:t>
            </w:r>
            <w:r w:rsidRPr="000A51F6">
              <w:rPr>
                <w:lang w:eastAsia="zh-CN"/>
              </w:rPr>
              <w:t xml:space="preserve"> 700 00</w:t>
            </w:r>
            <w:r w:rsidRPr="000A51F6">
              <w:t>0</w:t>
            </w:r>
          </w:p>
        </w:tc>
        <w:tc>
          <w:tcPr>
            <w:tcW w:w="1843" w:type="dxa"/>
          </w:tcPr>
          <w:p w14:paraId="6D57FDD2" w14:textId="77777777" w:rsidR="00A76F0D" w:rsidRPr="000A51F6" w:rsidRDefault="00A76F0D" w:rsidP="00A76F0D">
            <w:pPr>
              <w:pStyle w:val="TAL"/>
            </w:pPr>
            <w:r w:rsidRPr="000A51F6">
              <w:rPr>
                <w:lang w:eastAsia="zh-CN"/>
              </w:rPr>
              <w:t>7 800 000</w:t>
            </w:r>
          </w:p>
        </w:tc>
      </w:tr>
      <w:tr w:rsidR="00A76F0D" w:rsidRPr="000A51F6" w14:paraId="199F8E3D" w14:textId="77777777" w:rsidTr="00A76F0D">
        <w:tc>
          <w:tcPr>
            <w:tcW w:w="1668" w:type="dxa"/>
          </w:tcPr>
          <w:p w14:paraId="2292030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14:paraId="568A638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161A13C8" w14:textId="77777777" w:rsidR="00A76F0D" w:rsidRPr="000A51F6" w:rsidRDefault="00A76F0D" w:rsidP="00A76F0D">
            <w:pPr>
              <w:pStyle w:val="TAL"/>
            </w:pPr>
            <w:r w:rsidRPr="000A51F6">
              <w:rPr>
                <w:lang w:eastAsia="zh-CN"/>
              </w:rPr>
              <w:t>5 100 000</w:t>
            </w:r>
          </w:p>
        </w:tc>
        <w:tc>
          <w:tcPr>
            <w:tcW w:w="1843" w:type="dxa"/>
          </w:tcPr>
          <w:p w14:paraId="0175A74B" w14:textId="77777777" w:rsidR="00A76F0D" w:rsidRPr="000A51F6" w:rsidRDefault="00A76F0D" w:rsidP="00A76F0D">
            <w:pPr>
              <w:pStyle w:val="TAL"/>
              <w:rPr>
                <w:lang w:eastAsia="zh-CN"/>
              </w:rPr>
            </w:pPr>
            <w:r w:rsidRPr="000A51F6">
              <w:rPr>
                <w:lang w:eastAsia="zh-CN"/>
              </w:rPr>
              <w:t>8 300 000</w:t>
            </w:r>
          </w:p>
        </w:tc>
      </w:tr>
      <w:tr w:rsidR="00A76F0D" w:rsidRPr="000A51F6" w14:paraId="6F940746" w14:textId="77777777" w:rsidTr="00A76F0D">
        <w:tc>
          <w:tcPr>
            <w:tcW w:w="1668" w:type="dxa"/>
          </w:tcPr>
          <w:p w14:paraId="19207129" w14:textId="77777777" w:rsidR="00A76F0D" w:rsidRPr="000A51F6" w:rsidRDefault="00A76F0D" w:rsidP="00A76F0D">
            <w:pPr>
              <w:pStyle w:val="TAL"/>
              <w:rPr>
                <w:lang w:eastAsia="zh-CN"/>
              </w:rPr>
            </w:pPr>
            <w:r w:rsidRPr="000A51F6">
              <w:rPr>
                <w:lang w:eastAsia="zh-CN"/>
              </w:rPr>
              <w:t>DL Category 13</w:t>
            </w:r>
          </w:p>
        </w:tc>
        <w:tc>
          <w:tcPr>
            <w:tcW w:w="1701" w:type="dxa"/>
          </w:tcPr>
          <w:p w14:paraId="0CA1FD50" w14:textId="77777777" w:rsidR="00A76F0D" w:rsidRPr="000A51F6" w:rsidRDefault="00A76F0D" w:rsidP="00A76F0D">
            <w:pPr>
              <w:pStyle w:val="TAL"/>
              <w:rPr>
                <w:lang w:eastAsia="zh-CN"/>
              </w:rPr>
            </w:pPr>
            <w:r w:rsidRPr="000A51F6">
              <w:rPr>
                <w:lang w:eastAsia="zh-CN"/>
              </w:rPr>
              <w:t>UL Category 16</w:t>
            </w:r>
          </w:p>
        </w:tc>
        <w:tc>
          <w:tcPr>
            <w:tcW w:w="2268" w:type="dxa"/>
          </w:tcPr>
          <w:p w14:paraId="3D7FA5DD" w14:textId="77777777" w:rsidR="00A76F0D" w:rsidRPr="000A51F6" w:rsidRDefault="00A76F0D" w:rsidP="00A76F0D">
            <w:pPr>
              <w:pStyle w:val="TAL"/>
              <w:rPr>
                <w:lang w:eastAsia="zh-CN"/>
              </w:rPr>
            </w:pPr>
            <w:r w:rsidRPr="000A51F6">
              <w:rPr>
                <w:lang w:eastAsia="zh-CN"/>
              </w:rPr>
              <w:t>4 700 000</w:t>
            </w:r>
          </w:p>
        </w:tc>
        <w:tc>
          <w:tcPr>
            <w:tcW w:w="1843" w:type="dxa"/>
          </w:tcPr>
          <w:p w14:paraId="650AEF87" w14:textId="77777777" w:rsidR="00A76F0D" w:rsidRPr="000A51F6" w:rsidRDefault="00A76F0D" w:rsidP="00A76F0D">
            <w:pPr>
              <w:pStyle w:val="TAL"/>
              <w:rPr>
                <w:lang w:eastAsia="zh-CN"/>
              </w:rPr>
            </w:pPr>
            <w:r w:rsidRPr="000A51F6">
              <w:rPr>
                <w:lang w:eastAsia="zh-CN"/>
              </w:rPr>
              <w:t>7 800 000</w:t>
            </w:r>
          </w:p>
        </w:tc>
      </w:tr>
      <w:tr w:rsidR="00A76F0D" w:rsidRPr="000A51F6" w14:paraId="47DB6B3C" w14:textId="77777777" w:rsidTr="00A76F0D">
        <w:tc>
          <w:tcPr>
            <w:tcW w:w="1668" w:type="dxa"/>
          </w:tcPr>
          <w:p w14:paraId="1CE80497" w14:textId="77777777" w:rsidR="00A76F0D" w:rsidRPr="000A51F6" w:rsidRDefault="00A76F0D" w:rsidP="00A76F0D">
            <w:pPr>
              <w:pStyle w:val="TAL"/>
              <w:rPr>
                <w:lang w:eastAsia="zh-CN"/>
              </w:rPr>
            </w:pPr>
            <w:r w:rsidRPr="000A51F6">
              <w:rPr>
                <w:lang w:eastAsia="zh-CN"/>
              </w:rPr>
              <w:t>DL Category 13</w:t>
            </w:r>
          </w:p>
        </w:tc>
        <w:tc>
          <w:tcPr>
            <w:tcW w:w="1701" w:type="dxa"/>
          </w:tcPr>
          <w:p w14:paraId="0C04C796" w14:textId="77777777" w:rsidR="00A76F0D" w:rsidRPr="000A51F6" w:rsidRDefault="00A76F0D" w:rsidP="00A76F0D">
            <w:pPr>
              <w:pStyle w:val="TAL"/>
              <w:rPr>
                <w:lang w:eastAsia="zh-CN"/>
              </w:rPr>
            </w:pPr>
            <w:r w:rsidRPr="000A51F6">
              <w:rPr>
                <w:lang w:eastAsia="zh-CN"/>
              </w:rPr>
              <w:t>UL Category 18</w:t>
            </w:r>
          </w:p>
        </w:tc>
        <w:tc>
          <w:tcPr>
            <w:tcW w:w="2268" w:type="dxa"/>
          </w:tcPr>
          <w:p w14:paraId="2E6977D8" w14:textId="77777777" w:rsidR="00A76F0D" w:rsidRPr="000A51F6" w:rsidRDefault="00A76F0D" w:rsidP="00A76F0D">
            <w:pPr>
              <w:pStyle w:val="TAL"/>
              <w:rPr>
                <w:lang w:eastAsia="zh-CN"/>
              </w:rPr>
            </w:pPr>
            <w:r w:rsidRPr="000A51F6">
              <w:rPr>
                <w:lang w:eastAsia="zh-CN"/>
              </w:rPr>
              <w:t>5 700 000</w:t>
            </w:r>
          </w:p>
        </w:tc>
        <w:tc>
          <w:tcPr>
            <w:tcW w:w="1843" w:type="dxa"/>
          </w:tcPr>
          <w:p w14:paraId="1F2775B5" w14:textId="77777777" w:rsidR="00A76F0D" w:rsidRPr="000A51F6" w:rsidRDefault="00A76F0D" w:rsidP="00A76F0D">
            <w:pPr>
              <w:pStyle w:val="TAL"/>
              <w:rPr>
                <w:lang w:eastAsia="zh-CN"/>
              </w:rPr>
            </w:pPr>
            <w:r w:rsidRPr="000A51F6">
              <w:rPr>
                <w:lang w:eastAsia="zh-CN"/>
              </w:rPr>
              <w:t>8 800 000</w:t>
            </w:r>
          </w:p>
        </w:tc>
      </w:tr>
      <w:tr w:rsidR="00A76F0D" w:rsidRPr="000A51F6" w14:paraId="03035FC7" w14:textId="77777777" w:rsidTr="00A76F0D">
        <w:tc>
          <w:tcPr>
            <w:tcW w:w="1668" w:type="dxa"/>
          </w:tcPr>
          <w:p w14:paraId="47ADA56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14:paraId="6BAF3AA1"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8</w:t>
            </w:r>
          </w:p>
        </w:tc>
        <w:tc>
          <w:tcPr>
            <w:tcW w:w="2268" w:type="dxa"/>
          </w:tcPr>
          <w:p w14:paraId="3C692701" w14:textId="77777777" w:rsidR="00A76F0D" w:rsidRPr="000A51F6" w:rsidRDefault="00A76F0D" w:rsidP="00A76F0D">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14:paraId="290A1639" w14:textId="77777777" w:rsidR="00A76F0D" w:rsidRPr="000A51F6" w:rsidRDefault="00A76F0D" w:rsidP="00A76F0D">
            <w:pPr>
              <w:pStyle w:val="TAL"/>
            </w:pPr>
            <w:r w:rsidRPr="000A51F6">
              <w:rPr>
                <w:lang w:eastAsia="zh-CN"/>
              </w:rPr>
              <w:t>76 200 000</w:t>
            </w:r>
          </w:p>
        </w:tc>
      </w:tr>
      <w:tr w:rsidR="00A76F0D" w:rsidRPr="000A51F6" w14:paraId="72AE5182" w14:textId="77777777" w:rsidTr="00A76F0D">
        <w:tc>
          <w:tcPr>
            <w:tcW w:w="1668" w:type="dxa"/>
          </w:tcPr>
          <w:p w14:paraId="337E0B51" w14:textId="77777777" w:rsidR="00A76F0D" w:rsidRPr="000A51F6" w:rsidRDefault="00A76F0D" w:rsidP="00A76F0D">
            <w:pPr>
              <w:pStyle w:val="TAL"/>
              <w:rPr>
                <w:lang w:eastAsia="zh-CN"/>
              </w:rPr>
            </w:pPr>
            <w:r w:rsidRPr="000A51F6">
              <w:rPr>
                <w:lang w:eastAsia="zh-CN"/>
              </w:rPr>
              <w:t>DL Category 14</w:t>
            </w:r>
          </w:p>
        </w:tc>
        <w:tc>
          <w:tcPr>
            <w:tcW w:w="1701" w:type="dxa"/>
          </w:tcPr>
          <w:p w14:paraId="0584FAD9" w14:textId="77777777" w:rsidR="00A76F0D" w:rsidRPr="000A51F6" w:rsidRDefault="00A76F0D" w:rsidP="00A76F0D">
            <w:pPr>
              <w:pStyle w:val="TAL"/>
              <w:rPr>
                <w:lang w:eastAsia="zh-CN"/>
              </w:rPr>
            </w:pPr>
            <w:r w:rsidRPr="000A51F6">
              <w:rPr>
                <w:lang w:eastAsia="zh-CN"/>
              </w:rPr>
              <w:t>UL Category 17</w:t>
            </w:r>
          </w:p>
        </w:tc>
        <w:tc>
          <w:tcPr>
            <w:tcW w:w="2268" w:type="dxa"/>
          </w:tcPr>
          <w:p w14:paraId="599807D5" w14:textId="77777777" w:rsidR="00A76F0D" w:rsidRPr="000A51F6" w:rsidRDefault="00A76F0D" w:rsidP="00A76F0D">
            <w:pPr>
              <w:pStyle w:val="TAL"/>
            </w:pPr>
            <w:r w:rsidRPr="000A51F6">
              <w:t>56 600 000</w:t>
            </w:r>
          </w:p>
        </w:tc>
        <w:tc>
          <w:tcPr>
            <w:tcW w:w="1843" w:type="dxa"/>
          </w:tcPr>
          <w:p w14:paraId="38716EA4" w14:textId="77777777" w:rsidR="00A76F0D" w:rsidRPr="000A51F6" w:rsidRDefault="00A76F0D" w:rsidP="00A76F0D">
            <w:pPr>
              <w:pStyle w:val="TAL"/>
              <w:rPr>
                <w:lang w:eastAsia="zh-CN"/>
              </w:rPr>
            </w:pPr>
            <w:r w:rsidRPr="000A51F6">
              <w:rPr>
                <w:lang w:eastAsia="zh-CN"/>
              </w:rPr>
              <w:t>82 000 000</w:t>
            </w:r>
          </w:p>
        </w:tc>
      </w:tr>
      <w:tr w:rsidR="00A76F0D" w:rsidRPr="000A51F6" w14:paraId="43642C5E" w14:textId="77777777" w:rsidTr="00A76F0D">
        <w:tc>
          <w:tcPr>
            <w:tcW w:w="1668" w:type="dxa"/>
          </w:tcPr>
          <w:p w14:paraId="2479D07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703EBF17"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235C41A" w14:textId="77777777" w:rsidR="00A76F0D" w:rsidRPr="000A51F6" w:rsidRDefault="00A76F0D" w:rsidP="00A76F0D">
            <w:pPr>
              <w:pStyle w:val="TAL"/>
              <w:rPr>
                <w:lang w:eastAsia="zh-CN"/>
              </w:rPr>
            </w:pPr>
            <w:r w:rsidRPr="000A51F6">
              <w:rPr>
                <w:lang w:eastAsia="zh-CN"/>
              </w:rPr>
              <w:t>8 000 000</w:t>
            </w:r>
          </w:p>
        </w:tc>
        <w:tc>
          <w:tcPr>
            <w:tcW w:w="1843" w:type="dxa"/>
          </w:tcPr>
          <w:p w14:paraId="53B0DEE7" w14:textId="77777777" w:rsidR="00A76F0D" w:rsidRPr="000A51F6" w:rsidRDefault="00A76F0D" w:rsidP="00A76F0D">
            <w:pPr>
              <w:pStyle w:val="TAL"/>
              <w:rPr>
                <w:lang w:eastAsia="zh-CN"/>
              </w:rPr>
            </w:pPr>
            <w:r w:rsidRPr="000A51F6">
              <w:rPr>
                <w:lang w:eastAsia="zh-CN"/>
              </w:rPr>
              <w:t>13 000 000</w:t>
            </w:r>
          </w:p>
        </w:tc>
      </w:tr>
      <w:tr w:rsidR="00A76F0D" w:rsidRPr="000A51F6" w14:paraId="68A6F05D" w14:textId="77777777" w:rsidTr="00A76F0D">
        <w:tc>
          <w:tcPr>
            <w:tcW w:w="1668" w:type="dxa"/>
          </w:tcPr>
          <w:p w14:paraId="7506F3E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6C8CCE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006877EF" w14:textId="77777777" w:rsidR="00A76F0D" w:rsidRPr="000A51F6" w:rsidRDefault="00A76F0D" w:rsidP="00A76F0D">
            <w:pPr>
              <w:pStyle w:val="TAL"/>
              <w:rPr>
                <w:lang w:eastAsia="zh-CN"/>
              </w:rPr>
            </w:pPr>
            <w:r w:rsidRPr="000A51F6">
              <w:rPr>
                <w:lang w:eastAsia="zh-CN"/>
              </w:rPr>
              <w:t>8 200 000</w:t>
            </w:r>
          </w:p>
        </w:tc>
        <w:tc>
          <w:tcPr>
            <w:tcW w:w="1843" w:type="dxa"/>
          </w:tcPr>
          <w:p w14:paraId="42CDB509" w14:textId="77777777" w:rsidR="00A76F0D" w:rsidRPr="000A51F6" w:rsidRDefault="00A76F0D" w:rsidP="00A76F0D">
            <w:pPr>
              <w:pStyle w:val="TAL"/>
              <w:rPr>
                <w:lang w:eastAsia="zh-CN"/>
              </w:rPr>
            </w:pPr>
            <w:r w:rsidRPr="000A51F6">
              <w:rPr>
                <w:lang w:eastAsia="zh-CN"/>
              </w:rPr>
              <w:t>13 400 000</w:t>
            </w:r>
          </w:p>
        </w:tc>
      </w:tr>
      <w:tr w:rsidR="00A76F0D" w:rsidRPr="000A51F6" w14:paraId="36E0F874" w14:textId="77777777" w:rsidTr="00A76F0D">
        <w:tc>
          <w:tcPr>
            <w:tcW w:w="1668" w:type="dxa"/>
          </w:tcPr>
          <w:p w14:paraId="675FFCB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686E1B7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321A104" w14:textId="77777777" w:rsidR="00A76F0D" w:rsidRPr="000A51F6" w:rsidRDefault="00A76F0D" w:rsidP="00A76F0D">
            <w:pPr>
              <w:pStyle w:val="TAL"/>
              <w:rPr>
                <w:lang w:eastAsia="zh-CN"/>
              </w:rPr>
            </w:pPr>
            <w:r w:rsidRPr="000A51F6">
              <w:rPr>
                <w:lang w:eastAsia="zh-CN"/>
              </w:rPr>
              <w:t>8 500 000</w:t>
            </w:r>
          </w:p>
        </w:tc>
        <w:tc>
          <w:tcPr>
            <w:tcW w:w="1843" w:type="dxa"/>
          </w:tcPr>
          <w:p w14:paraId="1C2AF40B" w14:textId="77777777" w:rsidR="00A76F0D" w:rsidRPr="000A51F6" w:rsidRDefault="00A76F0D" w:rsidP="00A76F0D">
            <w:pPr>
              <w:pStyle w:val="TAL"/>
              <w:rPr>
                <w:lang w:eastAsia="zh-CN"/>
              </w:rPr>
            </w:pPr>
            <w:r w:rsidRPr="000A51F6">
              <w:rPr>
                <w:lang w:eastAsia="zh-CN"/>
              </w:rPr>
              <w:t>13 600 000</w:t>
            </w:r>
          </w:p>
        </w:tc>
      </w:tr>
      <w:tr w:rsidR="00A76F0D" w:rsidRPr="000A51F6" w14:paraId="50D2CB13" w14:textId="77777777" w:rsidTr="00A76F0D">
        <w:tc>
          <w:tcPr>
            <w:tcW w:w="1668" w:type="dxa"/>
          </w:tcPr>
          <w:p w14:paraId="6FA8454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14:paraId="25772F3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85AB987" w14:textId="77777777" w:rsidR="00A76F0D" w:rsidRPr="000A51F6" w:rsidRDefault="00A76F0D" w:rsidP="00A76F0D">
            <w:pPr>
              <w:pStyle w:val="TAL"/>
              <w:rPr>
                <w:lang w:eastAsia="zh-CN"/>
              </w:rPr>
            </w:pPr>
            <w:r w:rsidRPr="000A51F6">
              <w:rPr>
                <w:lang w:eastAsia="zh-CN"/>
              </w:rPr>
              <w:t>8 900 000</w:t>
            </w:r>
          </w:p>
        </w:tc>
        <w:tc>
          <w:tcPr>
            <w:tcW w:w="1843" w:type="dxa"/>
          </w:tcPr>
          <w:p w14:paraId="7B8C4F80" w14:textId="77777777" w:rsidR="00A76F0D" w:rsidRPr="000A51F6" w:rsidRDefault="00A76F0D" w:rsidP="00A76F0D">
            <w:pPr>
              <w:pStyle w:val="TAL"/>
              <w:rPr>
                <w:lang w:eastAsia="zh-CN"/>
              </w:rPr>
            </w:pPr>
            <w:r w:rsidRPr="000A51F6">
              <w:rPr>
                <w:lang w:eastAsia="zh-CN"/>
              </w:rPr>
              <w:t>14 100 000</w:t>
            </w:r>
          </w:p>
        </w:tc>
      </w:tr>
      <w:tr w:rsidR="00A76F0D" w:rsidRPr="000A51F6" w14:paraId="48AD0245" w14:textId="77777777" w:rsidTr="00A76F0D">
        <w:tc>
          <w:tcPr>
            <w:tcW w:w="1668" w:type="dxa"/>
          </w:tcPr>
          <w:p w14:paraId="41C56F32" w14:textId="77777777" w:rsidR="00A76F0D" w:rsidRPr="000A51F6" w:rsidRDefault="00A76F0D" w:rsidP="00A76F0D">
            <w:pPr>
              <w:pStyle w:val="TAL"/>
              <w:rPr>
                <w:lang w:eastAsia="zh-CN"/>
              </w:rPr>
            </w:pPr>
            <w:r w:rsidRPr="000A51F6">
              <w:rPr>
                <w:lang w:eastAsia="zh-CN"/>
              </w:rPr>
              <w:t>DL Category 15</w:t>
            </w:r>
          </w:p>
        </w:tc>
        <w:tc>
          <w:tcPr>
            <w:tcW w:w="1701" w:type="dxa"/>
          </w:tcPr>
          <w:p w14:paraId="4E479C18" w14:textId="77777777" w:rsidR="00A76F0D" w:rsidRPr="000A51F6" w:rsidRDefault="00A76F0D" w:rsidP="00A76F0D">
            <w:pPr>
              <w:pStyle w:val="TAL"/>
              <w:rPr>
                <w:lang w:eastAsia="zh-CN"/>
              </w:rPr>
            </w:pPr>
            <w:r w:rsidRPr="000A51F6">
              <w:rPr>
                <w:lang w:eastAsia="zh-CN"/>
              </w:rPr>
              <w:t>UL Category 16</w:t>
            </w:r>
          </w:p>
        </w:tc>
        <w:tc>
          <w:tcPr>
            <w:tcW w:w="2268" w:type="dxa"/>
          </w:tcPr>
          <w:p w14:paraId="2C3C10C6" w14:textId="77777777" w:rsidR="00A76F0D" w:rsidRPr="000A51F6" w:rsidRDefault="00A76F0D" w:rsidP="00A76F0D">
            <w:pPr>
              <w:pStyle w:val="TAL"/>
              <w:rPr>
                <w:lang w:eastAsia="zh-CN"/>
              </w:rPr>
            </w:pPr>
            <w:r w:rsidRPr="000A51F6">
              <w:rPr>
                <w:lang w:eastAsia="zh-CN"/>
              </w:rPr>
              <w:t>8 500 000</w:t>
            </w:r>
          </w:p>
        </w:tc>
        <w:tc>
          <w:tcPr>
            <w:tcW w:w="1843" w:type="dxa"/>
          </w:tcPr>
          <w:p w14:paraId="175C3D6B" w14:textId="77777777" w:rsidR="00A76F0D" w:rsidRPr="000A51F6" w:rsidRDefault="00A76F0D" w:rsidP="00A76F0D">
            <w:pPr>
              <w:pStyle w:val="TAL"/>
              <w:rPr>
                <w:lang w:eastAsia="zh-CN"/>
              </w:rPr>
            </w:pPr>
            <w:r w:rsidRPr="000A51F6">
              <w:rPr>
                <w:lang w:eastAsia="zh-CN"/>
              </w:rPr>
              <w:t>13 700 000</w:t>
            </w:r>
          </w:p>
        </w:tc>
      </w:tr>
      <w:tr w:rsidR="00A76F0D" w:rsidRPr="000A51F6" w14:paraId="4388864A" w14:textId="77777777" w:rsidTr="00A76F0D">
        <w:tc>
          <w:tcPr>
            <w:tcW w:w="1668" w:type="dxa"/>
          </w:tcPr>
          <w:p w14:paraId="303CE716" w14:textId="77777777" w:rsidR="00A76F0D" w:rsidRPr="000A51F6" w:rsidRDefault="00A76F0D" w:rsidP="00A76F0D">
            <w:pPr>
              <w:pStyle w:val="TAL"/>
              <w:rPr>
                <w:lang w:eastAsia="zh-CN"/>
              </w:rPr>
            </w:pPr>
            <w:r w:rsidRPr="000A51F6">
              <w:rPr>
                <w:lang w:eastAsia="zh-CN"/>
              </w:rPr>
              <w:t>DL Category 15</w:t>
            </w:r>
          </w:p>
        </w:tc>
        <w:tc>
          <w:tcPr>
            <w:tcW w:w="1701" w:type="dxa"/>
          </w:tcPr>
          <w:p w14:paraId="2B79FE8D" w14:textId="77777777" w:rsidR="00A76F0D" w:rsidRPr="000A51F6" w:rsidRDefault="00A76F0D" w:rsidP="00A76F0D">
            <w:pPr>
              <w:pStyle w:val="TAL"/>
              <w:rPr>
                <w:lang w:eastAsia="zh-CN"/>
              </w:rPr>
            </w:pPr>
            <w:r w:rsidRPr="000A51F6">
              <w:rPr>
                <w:lang w:eastAsia="zh-CN"/>
              </w:rPr>
              <w:t>UL Category 18</w:t>
            </w:r>
          </w:p>
        </w:tc>
        <w:tc>
          <w:tcPr>
            <w:tcW w:w="2268" w:type="dxa"/>
          </w:tcPr>
          <w:p w14:paraId="02272C9C" w14:textId="77777777" w:rsidR="00A76F0D" w:rsidRPr="000A51F6" w:rsidRDefault="00A76F0D" w:rsidP="00A76F0D">
            <w:pPr>
              <w:pStyle w:val="TAL"/>
              <w:rPr>
                <w:lang w:eastAsia="zh-CN"/>
              </w:rPr>
            </w:pPr>
            <w:r w:rsidRPr="000A51F6">
              <w:rPr>
                <w:lang w:eastAsia="zh-CN"/>
              </w:rPr>
              <w:t>9 500 000</w:t>
            </w:r>
          </w:p>
        </w:tc>
        <w:tc>
          <w:tcPr>
            <w:tcW w:w="1843" w:type="dxa"/>
          </w:tcPr>
          <w:p w14:paraId="33E717CB" w14:textId="77777777" w:rsidR="00A76F0D" w:rsidRPr="000A51F6" w:rsidRDefault="00A76F0D" w:rsidP="00A76F0D">
            <w:pPr>
              <w:pStyle w:val="TAL"/>
              <w:rPr>
                <w:lang w:eastAsia="zh-CN"/>
              </w:rPr>
            </w:pPr>
            <w:r w:rsidRPr="000A51F6">
              <w:rPr>
                <w:lang w:eastAsia="zh-CN"/>
              </w:rPr>
              <w:t>14 700 000</w:t>
            </w:r>
          </w:p>
        </w:tc>
      </w:tr>
      <w:tr w:rsidR="00A76F0D" w:rsidRPr="000A51F6" w14:paraId="236751FF" w14:textId="77777777" w:rsidTr="00A76F0D">
        <w:tc>
          <w:tcPr>
            <w:tcW w:w="1668" w:type="dxa"/>
          </w:tcPr>
          <w:p w14:paraId="6794908F"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97AA95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01BE93CC" w14:textId="77777777" w:rsidR="00A76F0D" w:rsidRPr="000A51F6" w:rsidRDefault="00A76F0D" w:rsidP="00A76F0D">
            <w:pPr>
              <w:pStyle w:val="TAL"/>
              <w:rPr>
                <w:lang w:eastAsia="zh-CN"/>
              </w:rPr>
            </w:pPr>
            <w:r w:rsidRPr="000A51F6">
              <w:rPr>
                <w:lang w:eastAsia="zh-CN"/>
              </w:rPr>
              <w:t>10 000 000</w:t>
            </w:r>
          </w:p>
        </w:tc>
        <w:tc>
          <w:tcPr>
            <w:tcW w:w="1843" w:type="dxa"/>
          </w:tcPr>
          <w:p w14:paraId="0738A6E5" w14:textId="77777777" w:rsidR="00A76F0D" w:rsidRPr="000A51F6" w:rsidRDefault="00A76F0D" w:rsidP="00A76F0D">
            <w:pPr>
              <w:pStyle w:val="TAL"/>
              <w:rPr>
                <w:lang w:eastAsia="zh-CN"/>
              </w:rPr>
            </w:pPr>
            <w:r w:rsidRPr="000A51F6">
              <w:rPr>
                <w:lang w:eastAsia="zh-CN"/>
              </w:rPr>
              <w:t>17 000 000</w:t>
            </w:r>
          </w:p>
        </w:tc>
      </w:tr>
      <w:tr w:rsidR="00A76F0D" w:rsidRPr="000A51F6" w14:paraId="3FAF37AC" w14:textId="77777777" w:rsidTr="00A76F0D">
        <w:tc>
          <w:tcPr>
            <w:tcW w:w="1668" w:type="dxa"/>
          </w:tcPr>
          <w:p w14:paraId="4DC173F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18A177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79B22A41" w14:textId="77777777" w:rsidR="00A76F0D" w:rsidRPr="000A51F6" w:rsidRDefault="00A76F0D" w:rsidP="00A76F0D">
            <w:pPr>
              <w:pStyle w:val="TAL"/>
              <w:rPr>
                <w:lang w:eastAsia="zh-CN"/>
              </w:rPr>
            </w:pPr>
            <w:r w:rsidRPr="000A51F6">
              <w:rPr>
                <w:lang w:eastAsia="zh-CN"/>
              </w:rPr>
              <w:t>10 600 000</w:t>
            </w:r>
          </w:p>
        </w:tc>
        <w:tc>
          <w:tcPr>
            <w:tcW w:w="1843" w:type="dxa"/>
          </w:tcPr>
          <w:p w14:paraId="430C0882" w14:textId="77777777" w:rsidR="00A76F0D" w:rsidRPr="000A51F6" w:rsidRDefault="00A76F0D" w:rsidP="00A76F0D">
            <w:pPr>
              <w:pStyle w:val="TAL"/>
              <w:rPr>
                <w:lang w:eastAsia="zh-CN"/>
              </w:rPr>
            </w:pPr>
            <w:r w:rsidRPr="000A51F6">
              <w:rPr>
                <w:lang w:eastAsia="zh-CN"/>
              </w:rPr>
              <w:t>17 400 000</w:t>
            </w:r>
          </w:p>
        </w:tc>
      </w:tr>
      <w:tr w:rsidR="00A76F0D" w:rsidRPr="000A51F6" w14:paraId="793B287A" w14:textId="77777777" w:rsidTr="00A76F0D">
        <w:tc>
          <w:tcPr>
            <w:tcW w:w="1668" w:type="dxa"/>
          </w:tcPr>
          <w:p w14:paraId="3FF7902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1762441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FDB2656" w14:textId="77777777" w:rsidR="00A76F0D" w:rsidRPr="000A51F6" w:rsidRDefault="00A76F0D" w:rsidP="00A76F0D">
            <w:pPr>
              <w:pStyle w:val="TAL"/>
              <w:rPr>
                <w:lang w:eastAsia="zh-CN"/>
              </w:rPr>
            </w:pPr>
            <w:r w:rsidRPr="000A51F6">
              <w:rPr>
                <w:lang w:eastAsia="zh-CN"/>
              </w:rPr>
              <w:t>10 800 000</w:t>
            </w:r>
          </w:p>
        </w:tc>
        <w:tc>
          <w:tcPr>
            <w:tcW w:w="1843" w:type="dxa"/>
          </w:tcPr>
          <w:p w14:paraId="055A6E03" w14:textId="77777777" w:rsidR="00A76F0D" w:rsidRPr="000A51F6" w:rsidRDefault="00A76F0D" w:rsidP="00A76F0D">
            <w:pPr>
              <w:pStyle w:val="TAL"/>
              <w:rPr>
                <w:lang w:eastAsia="zh-CN"/>
              </w:rPr>
            </w:pPr>
            <w:r w:rsidRPr="000A51F6">
              <w:rPr>
                <w:lang w:eastAsia="zh-CN"/>
              </w:rPr>
              <w:t>17 600 000</w:t>
            </w:r>
          </w:p>
        </w:tc>
      </w:tr>
      <w:tr w:rsidR="00A76F0D" w:rsidRPr="000A51F6" w14:paraId="26B42B76" w14:textId="77777777" w:rsidTr="00A76F0D">
        <w:tc>
          <w:tcPr>
            <w:tcW w:w="1668" w:type="dxa"/>
          </w:tcPr>
          <w:p w14:paraId="6D8CC3C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14:paraId="4C3FCC6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4691C29E" w14:textId="77777777" w:rsidR="00A76F0D" w:rsidRPr="000A51F6" w:rsidRDefault="00A76F0D" w:rsidP="00A76F0D">
            <w:pPr>
              <w:pStyle w:val="TAL"/>
              <w:rPr>
                <w:lang w:eastAsia="zh-CN"/>
              </w:rPr>
            </w:pPr>
            <w:r w:rsidRPr="000A51F6">
              <w:rPr>
                <w:lang w:eastAsia="zh-CN"/>
              </w:rPr>
              <w:t>11 000 000</w:t>
            </w:r>
          </w:p>
        </w:tc>
        <w:tc>
          <w:tcPr>
            <w:tcW w:w="1843" w:type="dxa"/>
          </w:tcPr>
          <w:p w14:paraId="60E40582" w14:textId="77777777" w:rsidR="00A76F0D" w:rsidRPr="000A51F6" w:rsidRDefault="00A76F0D" w:rsidP="00A76F0D">
            <w:pPr>
              <w:pStyle w:val="TAL"/>
              <w:rPr>
                <w:lang w:eastAsia="zh-CN"/>
              </w:rPr>
            </w:pPr>
            <w:r w:rsidRPr="000A51F6">
              <w:rPr>
                <w:lang w:eastAsia="zh-CN"/>
              </w:rPr>
              <w:t>18 100 000</w:t>
            </w:r>
          </w:p>
        </w:tc>
      </w:tr>
      <w:tr w:rsidR="00A76F0D" w:rsidRPr="000A51F6" w14:paraId="0B688016" w14:textId="77777777" w:rsidTr="00A76F0D">
        <w:tc>
          <w:tcPr>
            <w:tcW w:w="1668" w:type="dxa"/>
          </w:tcPr>
          <w:p w14:paraId="68F42289" w14:textId="77777777" w:rsidR="00A76F0D" w:rsidRPr="000A51F6" w:rsidRDefault="00A76F0D" w:rsidP="00A76F0D">
            <w:pPr>
              <w:pStyle w:val="TAL"/>
              <w:rPr>
                <w:lang w:eastAsia="zh-CN"/>
              </w:rPr>
            </w:pPr>
            <w:r w:rsidRPr="000A51F6">
              <w:rPr>
                <w:lang w:eastAsia="zh-CN"/>
              </w:rPr>
              <w:t>DL Category 16</w:t>
            </w:r>
          </w:p>
        </w:tc>
        <w:tc>
          <w:tcPr>
            <w:tcW w:w="1701" w:type="dxa"/>
          </w:tcPr>
          <w:p w14:paraId="78DDC559" w14:textId="77777777" w:rsidR="00A76F0D" w:rsidRPr="000A51F6" w:rsidRDefault="00A76F0D" w:rsidP="00A76F0D">
            <w:pPr>
              <w:pStyle w:val="TAL"/>
              <w:rPr>
                <w:lang w:eastAsia="zh-CN"/>
              </w:rPr>
            </w:pPr>
            <w:r w:rsidRPr="000A51F6">
              <w:rPr>
                <w:lang w:eastAsia="zh-CN"/>
              </w:rPr>
              <w:t>UL Category 15</w:t>
            </w:r>
          </w:p>
        </w:tc>
        <w:tc>
          <w:tcPr>
            <w:tcW w:w="2268" w:type="dxa"/>
          </w:tcPr>
          <w:p w14:paraId="6EE8D087" w14:textId="77777777" w:rsidR="00A76F0D" w:rsidRPr="000A51F6" w:rsidRDefault="00A76F0D" w:rsidP="00A76F0D">
            <w:pPr>
              <w:pStyle w:val="TAL"/>
              <w:rPr>
                <w:lang w:eastAsia="zh-CN"/>
              </w:rPr>
            </w:pPr>
            <w:r w:rsidRPr="000A51F6">
              <w:rPr>
                <w:lang w:eastAsia="zh-CN"/>
              </w:rPr>
              <w:t>12 000 000</w:t>
            </w:r>
          </w:p>
        </w:tc>
        <w:tc>
          <w:tcPr>
            <w:tcW w:w="1843" w:type="dxa"/>
          </w:tcPr>
          <w:p w14:paraId="7494CC24" w14:textId="77777777" w:rsidR="00A76F0D" w:rsidRPr="000A51F6" w:rsidRDefault="00A76F0D" w:rsidP="00A76F0D">
            <w:pPr>
              <w:pStyle w:val="TAL"/>
              <w:rPr>
                <w:lang w:eastAsia="zh-CN"/>
              </w:rPr>
            </w:pPr>
            <w:r w:rsidRPr="000A51F6">
              <w:rPr>
                <w:lang w:eastAsia="zh-CN"/>
              </w:rPr>
              <w:t>18 800 000</w:t>
            </w:r>
          </w:p>
        </w:tc>
      </w:tr>
      <w:tr w:rsidR="00A76F0D" w:rsidRPr="000A51F6" w14:paraId="53392D87" w14:textId="77777777" w:rsidTr="00A76F0D">
        <w:tc>
          <w:tcPr>
            <w:tcW w:w="1668" w:type="dxa"/>
          </w:tcPr>
          <w:p w14:paraId="43067AF9" w14:textId="77777777" w:rsidR="00A76F0D" w:rsidRPr="000A51F6" w:rsidRDefault="00A76F0D" w:rsidP="00A76F0D">
            <w:pPr>
              <w:pStyle w:val="TAL"/>
              <w:rPr>
                <w:lang w:eastAsia="zh-CN"/>
              </w:rPr>
            </w:pPr>
            <w:r w:rsidRPr="000A51F6">
              <w:rPr>
                <w:lang w:eastAsia="zh-CN"/>
              </w:rPr>
              <w:t>DL Category 16</w:t>
            </w:r>
          </w:p>
        </w:tc>
        <w:tc>
          <w:tcPr>
            <w:tcW w:w="1701" w:type="dxa"/>
          </w:tcPr>
          <w:p w14:paraId="6AA87806" w14:textId="77777777" w:rsidR="00A76F0D" w:rsidRPr="000A51F6" w:rsidRDefault="00A76F0D" w:rsidP="00A76F0D">
            <w:pPr>
              <w:pStyle w:val="TAL"/>
              <w:rPr>
                <w:lang w:eastAsia="zh-CN"/>
              </w:rPr>
            </w:pPr>
            <w:r w:rsidRPr="000A51F6">
              <w:rPr>
                <w:lang w:eastAsia="zh-CN"/>
              </w:rPr>
              <w:t>UL Category 16</w:t>
            </w:r>
          </w:p>
        </w:tc>
        <w:tc>
          <w:tcPr>
            <w:tcW w:w="2268" w:type="dxa"/>
          </w:tcPr>
          <w:p w14:paraId="5C1168A7" w14:textId="77777777" w:rsidR="00A76F0D" w:rsidRPr="000A51F6" w:rsidRDefault="00A76F0D" w:rsidP="00A76F0D">
            <w:pPr>
              <w:pStyle w:val="TAL"/>
              <w:rPr>
                <w:lang w:eastAsia="zh-CN"/>
              </w:rPr>
            </w:pPr>
            <w:r w:rsidRPr="000A51F6">
              <w:rPr>
                <w:lang w:eastAsia="zh-CN"/>
              </w:rPr>
              <w:t>8 500 000</w:t>
            </w:r>
          </w:p>
        </w:tc>
        <w:tc>
          <w:tcPr>
            <w:tcW w:w="1843" w:type="dxa"/>
          </w:tcPr>
          <w:p w14:paraId="22E8ACC8" w14:textId="77777777" w:rsidR="00A76F0D" w:rsidRPr="000A51F6" w:rsidRDefault="00A76F0D" w:rsidP="00A76F0D">
            <w:pPr>
              <w:pStyle w:val="TAL"/>
              <w:rPr>
                <w:lang w:eastAsia="zh-CN"/>
              </w:rPr>
            </w:pPr>
            <w:r w:rsidRPr="000A51F6">
              <w:rPr>
                <w:lang w:eastAsia="zh-CN"/>
              </w:rPr>
              <w:t>13 700 000</w:t>
            </w:r>
          </w:p>
        </w:tc>
      </w:tr>
      <w:tr w:rsidR="00A76F0D" w:rsidRPr="000A51F6" w14:paraId="289DE5BF" w14:textId="77777777" w:rsidTr="00A76F0D">
        <w:tc>
          <w:tcPr>
            <w:tcW w:w="1668" w:type="dxa"/>
          </w:tcPr>
          <w:p w14:paraId="539468B6" w14:textId="77777777" w:rsidR="00A76F0D" w:rsidRPr="000A51F6" w:rsidRDefault="00A76F0D" w:rsidP="00A76F0D">
            <w:pPr>
              <w:pStyle w:val="TAL"/>
              <w:rPr>
                <w:lang w:eastAsia="zh-CN"/>
              </w:rPr>
            </w:pPr>
            <w:r w:rsidRPr="000A51F6">
              <w:rPr>
                <w:lang w:eastAsia="zh-CN"/>
              </w:rPr>
              <w:t>DL Category 16</w:t>
            </w:r>
          </w:p>
        </w:tc>
        <w:tc>
          <w:tcPr>
            <w:tcW w:w="1701" w:type="dxa"/>
          </w:tcPr>
          <w:p w14:paraId="7F81F1B1" w14:textId="77777777" w:rsidR="00A76F0D" w:rsidRPr="000A51F6" w:rsidRDefault="00A76F0D" w:rsidP="00A76F0D">
            <w:pPr>
              <w:pStyle w:val="TAL"/>
              <w:rPr>
                <w:lang w:eastAsia="zh-CN"/>
              </w:rPr>
            </w:pPr>
            <w:r w:rsidRPr="000A51F6">
              <w:rPr>
                <w:lang w:eastAsia="zh-CN"/>
              </w:rPr>
              <w:t>UL Category 18</w:t>
            </w:r>
          </w:p>
        </w:tc>
        <w:tc>
          <w:tcPr>
            <w:tcW w:w="2268" w:type="dxa"/>
          </w:tcPr>
          <w:p w14:paraId="372222DD" w14:textId="77777777" w:rsidR="00A76F0D" w:rsidRPr="000A51F6" w:rsidRDefault="00A76F0D" w:rsidP="00A76F0D">
            <w:pPr>
              <w:pStyle w:val="TAL"/>
              <w:rPr>
                <w:lang w:eastAsia="zh-CN"/>
              </w:rPr>
            </w:pPr>
            <w:r w:rsidRPr="000A51F6">
              <w:rPr>
                <w:lang w:eastAsia="zh-CN"/>
              </w:rPr>
              <w:t>11 800 000</w:t>
            </w:r>
          </w:p>
        </w:tc>
        <w:tc>
          <w:tcPr>
            <w:tcW w:w="1843" w:type="dxa"/>
          </w:tcPr>
          <w:p w14:paraId="33A05306" w14:textId="77777777" w:rsidR="00A76F0D" w:rsidRPr="000A51F6" w:rsidRDefault="00A76F0D" w:rsidP="00A76F0D">
            <w:pPr>
              <w:pStyle w:val="TAL"/>
              <w:rPr>
                <w:lang w:eastAsia="zh-CN"/>
              </w:rPr>
            </w:pPr>
            <w:r w:rsidRPr="000A51F6">
              <w:rPr>
                <w:lang w:eastAsia="zh-CN"/>
              </w:rPr>
              <w:t>18 700 000</w:t>
            </w:r>
          </w:p>
        </w:tc>
      </w:tr>
      <w:tr w:rsidR="00A76F0D" w:rsidRPr="000A51F6" w14:paraId="68D0EF2B" w14:textId="77777777" w:rsidTr="00A76F0D">
        <w:tc>
          <w:tcPr>
            <w:tcW w:w="1668" w:type="dxa"/>
          </w:tcPr>
          <w:p w14:paraId="4C839EB0" w14:textId="77777777" w:rsidR="00A76F0D" w:rsidRPr="000A51F6" w:rsidRDefault="00A76F0D" w:rsidP="00A76F0D">
            <w:pPr>
              <w:pStyle w:val="TAL"/>
              <w:rPr>
                <w:lang w:eastAsia="zh-CN"/>
              </w:rPr>
            </w:pPr>
            <w:r w:rsidRPr="000A51F6">
              <w:rPr>
                <w:lang w:eastAsia="zh-CN"/>
              </w:rPr>
              <w:t>DL Category 16</w:t>
            </w:r>
          </w:p>
        </w:tc>
        <w:tc>
          <w:tcPr>
            <w:tcW w:w="1701" w:type="dxa"/>
          </w:tcPr>
          <w:p w14:paraId="706B98A8" w14:textId="77777777" w:rsidR="00A76F0D" w:rsidRPr="000A51F6" w:rsidRDefault="00A76F0D" w:rsidP="00A76F0D">
            <w:pPr>
              <w:pStyle w:val="TAL"/>
              <w:rPr>
                <w:lang w:eastAsia="zh-CN"/>
              </w:rPr>
            </w:pPr>
            <w:r w:rsidRPr="000A51F6">
              <w:rPr>
                <w:lang w:eastAsia="zh-CN"/>
              </w:rPr>
              <w:t>UL Category 20</w:t>
            </w:r>
          </w:p>
        </w:tc>
        <w:tc>
          <w:tcPr>
            <w:tcW w:w="2268" w:type="dxa"/>
          </w:tcPr>
          <w:p w14:paraId="6ACC5340" w14:textId="77777777" w:rsidR="00A76F0D" w:rsidRPr="000A51F6" w:rsidRDefault="00A76F0D" w:rsidP="00A76F0D">
            <w:pPr>
              <w:pStyle w:val="TAL"/>
              <w:rPr>
                <w:lang w:eastAsia="zh-CN"/>
              </w:rPr>
            </w:pPr>
            <w:r w:rsidRPr="000A51F6">
              <w:rPr>
                <w:lang w:eastAsia="zh-CN"/>
              </w:rPr>
              <w:t>12 800 000</w:t>
            </w:r>
          </w:p>
        </w:tc>
        <w:tc>
          <w:tcPr>
            <w:tcW w:w="1843" w:type="dxa"/>
          </w:tcPr>
          <w:p w14:paraId="3BA29F95" w14:textId="77777777" w:rsidR="00A76F0D" w:rsidRPr="000A51F6" w:rsidRDefault="00A76F0D" w:rsidP="00A76F0D">
            <w:pPr>
              <w:pStyle w:val="TAL"/>
              <w:rPr>
                <w:lang w:eastAsia="zh-CN"/>
              </w:rPr>
            </w:pPr>
            <w:r w:rsidRPr="000A51F6">
              <w:rPr>
                <w:lang w:eastAsia="zh-CN"/>
              </w:rPr>
              <w:t>19 700 000</w:t>
            </w:r>
          </w:p>
        </w:tc>
      </w:tr>
      <w:tr w:rsidR="00A76F0D" w:rsidRPr="000A51F6" w14:paraId="4EBAE4D8" w14:textId="77777777" w:rsidTr="00A76F0D">
        <w:tc>
          <w:tcPr>
            <w:tcW w:w="1668" w:type="dxa"/>
          </w:tcPr>
          <w:p w14:paraId="32742EDF"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17</w:t>
            </w:r>
          </w:p>
        </w:tc>
        <w:tc>
          <w:tcPr>
            <w:tcW w:w="1701" w:type="dxa"/>
          </w:tcPr>
          <w:p w14:paraId="2E36EA38" w14:textId="77777777" w:rsidR="00A76F0D" w:rsidRPr="000A51F6" w:rsidRDefault="00A76F0D" w:rsidP="00A76F0D">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14:paraId="0BC42B95" w14:textId="77777777" w:rsidR="00A76F0D" w:rsidRPr="000A51F6" w:rsidRDefault="00A76F0D" w:rsidP="00A76F0D">
            <w:pPr>
              <w:pStyle w:val="TAL"/>
              <w:rPr>
                <w:lang w:eastAsia="zh-CN"/>
              </w:rPr>
            </w:pPr>
            <w:r w:rsidRPr="000A51F6">
              <w:t>330 000 000</w:t>
            </w:r>
          </w:p>
        </w:tc>
        <w:tc>
          <w:tcPr>
            <w:tcW w:w="1843" w:type="dxa"/>
          </w:tcPr>
          <w:p w14:paraId="7FC8A04F" w14:textId="77777777" w:rsidR="00A76F0D" w:rsidRPr="000A51F6" w:rsidRDefault="00A76F0D" w:rsidP="00A76F0D">
            <w:pPr>
              <w:pStyle w:val="TAL"/>
              <w:rPr>
                <w:lang w:eastAsia="zh-CN"/>
              </w:rPr>
            </w:pPr>
            <w:r w:rsidRPr="000A51F6">
              <w:t>530 000 000</w:t>
            </w:r>
          </w:p>
        </w:tc>
      </w:tr>
      <w:tr w:rsidR="00A76F0D" w:rsidRPr="000A51F6" w14:paraId="474FB2ED" w14:textId="77777777" w:rsidTr="00A76F0D">
        <w:tc>
          <w:tcPr>
            <w:tcW w:w="1668" w:type="dxa"/>
          </w:tcPr>
          <w:p w14:paraId="72EA0CE8" w14:textId="77777777" w:rsidR="00A76F0D" w:rsidRPr="000A51F6" w:rsidRDefault="00A76F0D" w:rsidP="00A76F0D">
            <w:pPr>
              <w:pStyle w:val="TAL"/>
              <w:rPr>
                <w:lang w:eastAsia="zh-CN"/>
              </w:rPr>
            </w:pPr>
            <w:r w:rsidRPr="000A51F6">
              <w:rPr>
                <w:lang w:eastAsia="zh-CN"/>
              </w:rPr>
              <w:t>DL Category 17</w:t>
            </w:r>
          </w:p>
        </w:tc>
        <w:tc>
          <w:tcPr>
            <w:tcW w:w="1701" w:type="dxa"/>
          </w:tcPr>
          <w:p w14:paraId="17FE0357" w14:textId="77777777" w:rsidR="00A76F0D" w:rsidRPr="000A51F6" w:rsidRDefault="00A76F0D" w:rsidP="00A76F0D">
            <w:pPr>
              <w:pStyle w:val="TAL"/>
              <w:rPr>
                <w:lang w:eastAsia="zh-CN"/>
              </w:rPr>
            </w:pPr>
            <w:r w:rsidRPr="000A51F6">
              <w:rPr>
                <w:lang w:eastAsia="zh-CN"/>
              </w:rPr>
              <w:t>UL Category 19</w:t>
            </w:r>
          </w:p>
        </w:tc>
        <w:tc>
          <w:tcPr>
            <w:tcW w:w="2268" w:type="dxa"/>
          </w:tcPr>
          <w:p w14:paraId="06D2D92E" w14:textId="77777777" w:rsidR="00A76F0D" w:rsidRPr="000A51F6" w:rsidRDefault="00A76F0D" w:rsidP="00A76F0D">
            <w:pPr>
              <w:pStyle w:val="TAL"/>
            </w:pPr>
            <w:r w:rsidRPr="000A51F6">
              <w:t>360 000 000</w:t>
            </w:r>
          </w:p>
        </w:tc>
        <w:tc>
          <w:tcPr>
            <w:tcW w:w="1843" w:type="dxa"/>
          </w:tcPr>
          <w:p w14:paraId="61E27281" w14:textId="77777777" w:rsidR="00A76F0D" w:rsidRPr="000A51F6" w:rsidRDefault="00A76F0D" w:rsidP="00A76F0D">
            <w:pPr>
              <w:pStyle w:val="TAL"/>
            </w:pPr>
            <w:r w:rsidRPr="000A51F6">
              <w:t>530 000 000</w:t>
            </w:r>
          </w:p>
        </w:tc>
      </w:tr>
      <w:tr w:rsidR="00A76F0D" w:rsidRPr="000A51F6" w14:paraId="5057FCE6" w14:textId="77777777" w:rsidTr="00A76F0D">
        <w:tc>
          <w:tcPr>
            <w:tcW w:w="1668" w:type="dxa"/>
          </w:tcPr>
          <w:p w14:paraId="579015C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4DA11BE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8B97E16" w14:textId="77777777" w:rsidR="00A76F0D" w:rsidRPr="000A51F6" w:rsidRDefault="00A76F0D" w:rsidP="00A76F0D">
            <w:pPr>
              <w:pStyle w:val="TAL"/>
              <w:rPr>
                <w:lang w:eastAsia="zh-CN"/>
              </w:rPr>
            </w:pPr>
            <w:r w:rsidRPr="000A51F6">
              <w:rPr>
                <w:lang w:eastAsia="zh-CN"/>
              </w:rPr>
              <w:t>11 800 000</w:t>
            </w:r>
          </w:p>
        </w:tc>
        <w:tc>
          <w:tcPr>
            <w:tcW w:w="1843" w:type="dxa"/>
          </w:tcPr>
          <w:p w14:paraId="3F26D8CD" w14:textId="77777777" w:rsidR="00A76F0D" w:rsidRPr="000A51F6" w:rsidRDefault="00A76F0D" w:rsidP="00A76F0D">
            <w:pPr>
              <w:pStyle w:val="TAL"/>
              <w:rPr>
                <w:lang w:eastAsia="zh-CN"/>
              </w:rPr>
            </w:pPr>
            <w:r w:rsidRPr="000A51F6">
              <w:rPr>
                <w:lang w:eastAsia="zh-CN"/>
              </w:rPr>
              <w:t>21 600 000</w:t>
            </w:r>
          </w:p>
        </w:tc>
      </w:tr>
      <w:tr w:rsidR="00A76F0D" w:rsidRPr="000A51F6" w14:paraId="194F78D1" w14:textId="77777777" w:rsidTr="00A76F0D">
        <w:tc>
          <w:tcPr>
            <w:tcW w:w="1668" w:type="dxa"/>
          </w:tcPr>
          <w:p w14:paraId="5A8DE7E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105AB4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187DADF" w14:textId="77777777" w:rsidR="00A76F0D" w:rsidRPr="000A51F6" w:rsidRDefault="00A76F0D" w:rsidP="00A76F0D">
            <w:pPr>
              <w:pStyle w:val="TAL"/>
              <w:rPr>
                <w:lang w:eastAsia="zh-CN"/>
              </w:rPr>
            </w:pPr>
            <w:r w:rsidRPr="000A51F6">
              <w:rPr>
                <w:lang w:eastAsia="zh-CN"/>
              </w:rPr>
              <w:t>12 000 000</w:t>
            </w:r>
          </w:p>
        </w:tc>
        <w:tc>
          <w:tcPr>
            <w:tcW w:w="1843" w:type="dxa"/>
          </w:tcPr>
          <w:p w14:paraId="73E452F5" w14:textId="77777777" w:rsidR="00A76F0D" w:rsidRPr="000A51F6" w:rsidRDefault="00A76F0D" w:rsidP="00A76F0D">
            <w:pPr>
              <w:pStyle w:val="TAL"/>
              <w:rPr>
                <w:lang w:eastAsia="zh-CN"/>
              </w:rPr>
            </w:pPr>
            <w:r w:rsidRPr="000A51F6">
              <w:rPr>
                <w:lang w:eastAsia="zh-CN"/>
              </w:rPr>
              <w:t>21 800 000</w:t>
            </w:r>
          </w:p>
        </w:tc>
      </w:tr>
      <w:tr w:rsidR="00A76F0D" w:rsidRPr="000A51F6" w14:paraId="4FC310EB" w14:textId="77777777" w:rsidTr="00A76F0D">
        <w:tc>
          <w:tcPr>
            <w:tcW w:w="1668" w:type="dxa"/>
          </w:tcPr>
          <w:p w14:paraId="18DAAE7D"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1864AC9B"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693E7CD0" w14:textId="77777777" w:rsidR="00A76F0D" w:rsidRPr="000A51F6" w:rsidRDefault="00A76F0D" w:rsidP="00A76F0D">
            <w:pPr>
              <w:pStyle w:val="TAL"/>
              <w:rPr>
                <w:lang w:eastAsia="zh-CN"/>
              </w:rPr>
            </w:pPr>
            <w:r w:rsidRPr="000A51F6">
              <w:rPr>
                <w:lang w:eastAsia="zh-CN"/>
              </w:rPr>
              <w:t>12 300 000</w:t>
            </w:r>
          </w:p>
        </w:tc>
        <w:tc>
          <w:tcPr>
            <w:tcW w:w="1843" w:type="dxa"/>
          </w:tcPr>
          <w:p w14:paraId="1D4734D8" w14:textId="77777777" w:rsidR="00A76F0D" w:rsidRPr="000A51F6" w:rsidRDefault="00A76F0D" w:rsidP="00A76F0D">
            <w:pPr>
              <w:pStyle w:val="TAL"/>
              <w:rPr>
                <w:lang w:eastAsia="zh-CN"/>
              </w:rPr>
            </w:pPr>
            <w:r w:rsidRPr="000A51F6">
              <w:rPr>
                <w:lang w:eastAsia="zh-CN"/>
              </w:rPr>
              <w:t>22 100 000</w:t>
            </w:r>
          </w:p>
        </w:tc>
      </w:tr>
      <w:tr w:rsidR="00A76F0D" w:rsidRPr="000A51F6" w14:paraId="4DC1745D" w14:textId="77777777" w:rsidTr="00A76F0D">
        <w:tc>
          <w:tcPr>
            <w:tcW w:w="1668" w:type="dxa"/>
          </w:tcPr>
          <w:p w14:paraId="096CE808"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14:paraId="320E3A8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66E7E252" w14:textId="77777777" w:rsidR="00A76F0D" w:rsidRPr="000A51F6" w:rsidRDefault="00A76F0D" w:rsidP="00A76F0D">
            <w:pPr>
              <w:pStyle w:val="TAL"/>
              <w:rPr>
                <w:lang w:eastAsia="zh-CN"/>
              </w:rPr>
            </w:pPr>
            <w:r w:rsidRPr="000A51F6">
              <w:rPr>
                <w:lang w:eastAsia="zh-CN"/>
              </w:rPr>
              <w:t>12 700 000</w:t>
            </w:r>
          </w:p>
        </w:tc>
        <w:tc>
          <w:tcPr>
            <w:tcW w:w="1843" w:type="dxa"/>
          </w:tcPr>
          <w:p w14:paraId="68E2541B" w14:textId="77777777" w:rsidR="00A76F0D" w:rsidRPr="000A51F6" w:rsidRDefault="00A76F0D" w:rsidP="00A76F0D">
            <w:pPr>
              <w:pStyle w:val="TAL"/>
              <w:rPr>
                <w:lang w:eastAsia="zh-CN"/>
              </w:rPr>
            </w:pPr>
            <w:r w:rsidRPr="000A51F6">
              <w:rPr>
                <w:lang w:eastAsia="zh-CN"/>
              </w:rPr>
              <w:t>22 500 000</w:t>
            </w:r>
          </w:p>
        </w:tc>
      </w:tr>
      <w:tr w:rsidR="00A76F0D" w:rsidRPr="000A51F6" w14:paraId="48F40B4E" w14:textId="77777777" w:rsidTr="00A76F0D">
        <w:tc>
          <w:tcPr>
            <w:tcW w:w="1668" w:type="dxa"/>
          </w:tcPr>
          <w:p w14:paraId="1199E47C" w14:textId="77777777" w:rsidR="00A76F0D" w:rsidRPr="000A51F6" w:rsidRDefault="00A76F0D" w:rsidP="00A76F0D">
            <w:pPr>
              <w:pStyle w:val="TAL"/>
              <w:rPr>
                <w:lang w:eastAsia="zh-CN"/>
              </w:rPr>
            </w:pPr>
            <w:r w:rsidRPr="000A51F6">
              <w:rPr>
                <w:lang w:eastAsia="zh-CN"/>
              </w:rPr>
              <w:t>DL Category 18</w:t>
            </w:r>
          </w:p>
        </w:tc>
        <w:tc>
          <w:tcPr>
            <w:tcW w:w="1701" w:type="dxa"/>
          </w:tcPr>
          <w:p w14:paraId="57DF3493" w14:textId="77777777" w:rsidR="00A76F0D" w:rsidRPr="000A51F6" w:rsidRDefault="00A76F0D" w:rsidP="00A76F0D">
            <w:pPr>
              <w:pStyle w:val="TAL"/>
              <w:rPr>
                <w:lang w:eastAsia="zh-CN"/>
              </w:rPr>
            </w:pPr>
            <w:r w:rsidRPr="000A51F6">
              <w:rPr>
                <w:lang w:eastAsia="zh-CN"/>
              </w:rPr>
              <w:t>UL Category 15</w:t>
            </w:r>
          </w:p>
        </w:tc>
        <w:tc>
          <w:tcPr>
            <w:tcW w:w="2268" w:type="dxa"/>
          </w:tcPr>
          <w:p w14:paraId="28F0C8D7" w14:textId="77777777" w:rsidR="00A76F0D" w:rsidRPr="000A51F6" w:rsidRDefault="00A76F0D" w:rsidP="00A76F0D">
            <w:pPr>
              <w:pStyle w:val="TAL"/>
              <w:rPr>
                <w:lang w:eastAsia="zh-CN"/>
              </w:rPr>
            </w:pPr>
            <w:r w:rsidRPr="000A51F6">
              <w:rPr>
                <w:lang w:eastAsia="zh-CN"/>
              </w:rPr>
              <w:t>13 400 000</w:t>
            </w:r>
          </w:p>
        </w:tc>
        <w:tc>
          <w:tcPr>
            <w:tcW w:w="1843" w:type="dxa"/>
          </w:tcPr>
          <w:p w14:paraId="3855A6FD" w14:textId="77777777" w:rsidR="00A76F0D" w:rsidRPr="000A51F6" w:rsidRDefault="00A76F0D" w:rsidP="00A76F0D">
            <w:pPr>
              <w:pStyle w:val="TAL"/>
              <w:rPr>
                <w:lang w:eastAsia="zh-CN"/>
              </w:rPr>
            </w:pPr>
            <w:r w:rsidRPr="000A51F6">
              <w:rPr>
                <w:lang w:eastAsia="zh-CN"/>
              </w:rPr>
              <w:t>23 200 000</w:t>
            </w:r>
          </w:p>
        </w:tc>
      </w:tr>
      <w:tr w:rsidR="00A76F0D" w:rsidRPr="000A51F6" w14:paraId="227EE9E1" w14:textId="77777777" w:rsidTr="00A76F0D">
        <w:tc>
          <w:tcPr>
            <w:tcW w:w="1668" w:type="dxa"/>
          </w:tcPr>
          <w:p w14:paraId="55628F8B" w14:textId="77777777" w:rsidR="00A76F0D" w:rsidRPr="000A51F6" w:rsidRDefault="00A76F0D" w:rsidP="00A76F0D">
            <w:pPr>
              <w:pStyle w:val="TAL"/>
              <w:rPr>
                <w:lang w:eastAsia="zh-CN"/>
              </w:rPr>
            </w:pPr>
            <w:r w:rsidRPr="000A51F6">
              <w:rPr>
                <w:lang w:eastAsia="zh-CN"/>
              </w:rPr>
              <w:t>DL Category 18</w:t>
            </w:r>
          </w:p>
        </w:tc>
        <w:tc>
          <w:tcPr>
            <w:tcW w:w="1701" w:type="dxa"/>
          </w:tcPr>
          <w:p w14:paraId="4129AA07" w14:textId="77777777" w:rsidR="00A76F0D" w:rsidRPr="000A51F6" w:rsidRDefault="00A76F0D" w:rsidP="00A76F0D">
            <w:pPr>
              <w:pStyle w:val="TAL"/>
              <w:rPr>
                <w:lang w:eastAsia="zh-CN"/>
              </w:rPr>
            </w:pPr>
            <w:r w:rsidRPr="000A51F6">
              <w:rPr>
                <w:lang w:eastAsia="zh-CN"/>
              </w:rPr>
              <w:t>UL Category 16</w:t>
            </w:r>
          </w:p>
        </w:tc>
        <w:tc>
          <w:tcPr>
            <w:tcW w:w="2268" w:type="dxa"/>
          </w:tcPr>
          <w:p w14:paraId="766CA2E9" w14:textId="77777777" w:rsidR="00A76F0D" w:rsidRPr="000A51F6" w:rsidRDefault="00A76F0D" w:rsidP="00A76F0D">
            <w:pPr>
              <w:pStyle w:val="TAL"/>
              <w:rPr>
                <w:lang w:eastAsia="zh-CN"/>
              </w:rPr>
            </w:pPr>
            <w:r w:rsidRPr="000A51F6">
              <w:rPr>
                <w:lang w:eastAsia="zh-CN"/>
              </w:rPr>
              <w:t>12 300 000</w:t>
            </w:r>
          </w:p>
        </w:tc>
        <w:tc>
          <w:tcPr>
            <w:tcW w:w="1843" w:type="dxa"/>
          </w:tcPr>
          <w:p w14:paraId="40B2B2B7" w14:textId="77777777" w:rsidR="00A76F0D" w:rsidRPr="000A51F6" w:rsidRDefault="00A76F0D" w:rsidP="00A76F0D">
            <w:pPr>
              <w:pStyle w:val="TAL"/>
              <w:rPr>
                <w:lang w:eastAsia="zh-CN"/>
              </w:rPr>
            </w:pPr>
            <w:r w:rsidRPr="000A51F6">
              <w:rPr>
                <w:lang w:eastAsia="zh-CN"/>
              </w:rPr>
              <w:t>22 100 000</w:t>
            </w:r>
          </w:p>
        </w:tc>
      </w:tr>
      <w:tr w:rsidR="00A76F0D" w:rsidRPr="000A51F6" w14:paraId="4B0778CD" w14:textId="77777777" w:rsidTr="00A76F0D">
        <w:tc>
          <w:tcPr>
            <w:tcW w:w="1668" w:type="dxa"/>
          </w:tcPr>
          <w:p w14:paraId="79DF1694" w14:textId="77777777" w:rsidR="00A76F0D" w:rsidRPr="000A51F6" w:rsidRDefault="00A76F0D" w:rsidP="00A76F0D">
            <w:pPr>
              <w:pStyle w:val="TAL"/>
              <w:rPr>
                <w:lang w:eastAsia="zh-CN"/>
              </w:rPr>
            </w:pPr>
            <w:r w:rsidRPr="000A51F6">
              <w:rPr>
                <w:lang w:eastAsia="zh-CN"/>
              </w:rPr>
              <w:t>DL Category 18</w:t>
            </w:r>
          </w:p>
        </w:tc>
        <w:tc>
          <w:tcPr>
            <w:tcW w:w="1701" w:type="dxa"/>
          </w:tcPr>
          <w:p w14:paraId="7E7234A8" w14:textId="77777777" w:rsidR="00A76F0D" w:rsidRPr="000A51F6" w:rsidRDefault="00A76F0D" w:rsidP="00A76F0D">
            <w:pPr>
              <w:pStyle w:val="TAL"/>
              <w:rPr>
                <w:lang w:eastAsia="zh-CN"/>
              </w:rPr>
            </w:pPr>
            <w:r w:rsidRPr="000A51F6">
              <w:rPr>
                <w:lang w:eastAsia="zh-CN"/>
              </w:rPr>
              <w:t>UL Category 18</w:t>
            </w:r>
          </w:p>
        </w:tc>
        <w:tc>
          <w:tcPr>
            <w:tcW w:w="2268" w:type="dxa"/>
          </w:tcPr>
          <w:p w14:paraId="7E5B0BD6" w14:textId="77777777" w:rsidR="00A76F0D" w:rsidRPr="000A51F6" w:rsidRDefault="00A76F0D" w:rsidP="00A76F0D">
            <w:pPr>
              <w:pStyle w:val="TAL"/>
              <w:rPr>
                <w:lang w:eastAsia="zh-CN"/>
              </w:rPr>
            </w:pPr>
            <w:r w:rsidRPr="000A51F6">
              <w:rPr>
                <w:lang w:eastAsia="zh-CN"/>
              </w:rPr>
              <w:t>13 300 000</w:t>
            </w:r>
          </w:p>
        </w:tc>
        <w:tc>
          <w:tcPr>
            <w:tcW w:w="1843" w:type="dxa"/>
          </w:tcPr>
          <w:p w14:paraId="05E205DC" w14:textId="77777777" w:rsidR="00A76F0D" w:rsidRPr="000A51F6" w:rsidRDefault="00A76F0D" w:rsidP="00A76F0D">
            <w:pPr>
              <w:pStyle w:val="TAL"/>
              <w:rPr>
                <w:lang w:eastAsia="zh-CN"/>
              </w:rPr>
            </w:pPr>
            <w:r w:rsidRPr="000A51F6">
              <w:rPr>
                <w:lang w:eastAsia="zh-CN"/>
              </w:rPr>
              <w:t>23 100 000</w:t>
            </w:r>
          </w:p>
        </w:tc>
      </w:tr>
      <w:tr w:rsidR="00A76F0D" w:rsidRPr="000A51F6" w14:paraId="2112E5D1" w14:textId="77777777" w:rsidTr="00A76F0D">
        <w:tc>
          <w:tcPr>
            <w:tcW w:w="1668" w:type="dxa"/>
          </w:tcPr>
          <w:p w14:paraId="78B22CEE" w14:textId="77777777" w:rsidR="00A76F0D" w:rsidRPr="000A51F6" w:rsidRDefault="00A76F0D" w:rsidP="00A76F0D">
            <w:pPr>
              <w:pStyle w:val="TAL"/>
              <w:rPr>
                <w:lang w:eastAsia="zh-CN"/>
              </w:rPr>
            </w:pPr>
            <w:r w:rsidRPr="000A51F6">
              <w:rPr>
                <w:lang w:eastAsia="zh-CN"/>
              </w:rPr>
              <w:t>DL Category 18</w:t>
            </w:r>
          </w:p>
        </w:tc>
        <w:tc>
          <w:tcPr>
            <w:tcW w:w="1701" w:type="dxa"/>
          </w:tcPr>
          <w:p w14:paraId="6672AC35" w14:textId="77777777" w:rsidR="00A76F0D" w:rsidRPr="000A51F6" w:rsidRDefault="00A76F0D" w:rsidP="00A76F0D">
            <w:pPr>
              <w:pStyle w:val="TAL"/>
              <w:rPr>
                <w:lang w:eastAsia="zh-CN"/>
              </w:rPr>
            </w:pPr>
            <w:r w:rsidRPr="000A51F6">
              <w:rPr>
                <w:lang w:eastAsia="zh-CN"/>
              </w:rPr>
              <w:t>UL Category 20</w:t>
            </w:r>
          </w:p>
        </w:tc>
        <w:tc>
          <w:tcPr>
            <w:tcW w:w="2268" w:type="dxa"/>
          </w:tcPr>
          <w:p w14:paraId="58454FEF" w14:textId="77777777" w:rsidR="00A76F0D" w:rsidRPr="000A51F6" w:rsidRDefault="00A76F0D" w:rsidP="00A76F0D">
            <w:pPr>
              <w:pStyle w:val="TAL"/>
              <w:rPr>
                <w:lang w:eastAsia="zh-CN"/>
              </w:rPr>
            </w:pPr>
            <w:r w:rsidRPr="000A51F6">
              <w:rPr>
                <w:lang w:eastAsia="zh-CN"/>
              </w:rPr>
              <w:t>14 300 000</w:t>
            </w:r>
          </w:p>
        </w:tc>
        <w:tc>
          <w:tcPr>
            <w:tcW w:w="1843" w:type="dxa"/>
          </w:tcPr>
          <w:p w14:paraId="76186621" w14:textId="77777777" w:rsidR="00A76F0D" w:rsidRPr="000A51F6" w:rsidRDefault="00A76F0D" w:rsidP="00A76F0D">
            <w:pPr>
              <w:pStyle w:val="TAL"/>
              <w:rPr>
                <w:lang w:eastAsia="zh-CN"/>
              </w:rPr>
            </w:pPr>
            <w:r w:rsidRPr="000A51F6">
              <w:rPr>
                <w:lang w:eastAsia="zh-CN"/>
              </w:rPr>
              <w:t>24 100 000</w:t>
            </w:r>
          </w:p>
        </w:tc>
      </w:tr>
      <w:tr w:rsidR="00A76F0D" w:rsidRPr="000A51F6" w14:paraId="58F6CA73" w14:textId="77777777" w:rsidTr="00A76F0D">
        <w:tc>
          <w:tcPr>
            <w:tcW w:w="1668" w:type="dxa"/>
          </w:tcPr>
          <w:p w14:paraId="6D07571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4DA426B4"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2D6DA73A" w14:textId="77777777" w:rsidR="00A76F0D" w:rsidRPr="000A51F6" w:rsidRDefault="00A76F0D" w:rsidP="00A76F0D">
            <w:pPr>
              <w:pStyle w:val="TAL"/>
              <w:rPr>
                <w:lang w:eastAsia="zh-CN"/>
              </w:rPr>
            </w:pPr>
            <w:r w:rsidRPr="000A51F6">
              <w:rPr>
                <w:lang w:eastAsia="zh-CN"/>
              </w:rPr>
              <w:t>16 000 000</w:t>
            </w:r>
          </w:p>
        </w:tc>
        <w:tc>
          <w:tcPr>
            <w:tcW w:w="1843" w:type="dxa"/>
          </w:tcPr>
          <w:p w14:paraId="62B51BC2" w14:textId="77777777" w:rsidR="00A76F0D" w:rsidRPr="000A51F6" w:rsidRDefault="00A76F0D" w:rsidP="00A76F0D">
            <w:pPr>
              <w:pStyle w:val="TAL"/>
              <w:rPr>
                <w:lang w:eastAsia="zh-CN"/>
              </w:rPr>
            </w:pPr>
            <w:r w:rsidRPr="000A51F6">
              <w:rPr>
                <w:lang w:eastAsia="zh-CN"/>
              </w:rPr>
              <w:t>28 300 000</w:t>
            </w:r>
          </w:p>
        </w:tc>
      </w:tr>
      <w:tr w:rsidR="00A76F0D" w:rsidRPr="000A51F6" w14:paraId="6E15A617" w14:textId="77777777" w:rsidTr="00A76F0D">
        <w:tc>
          <w:tcPr>
            <w:tcW w:w="1668" w:type="dxa"/>
          </w:tcPr>
          <w:p w14:paraId="0EC189F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31D6FA6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1F507525" w14:textId="77777777" w:rsidR="00A76F0D" w:rsidRPr="000A51F6" w:rsidRDefault="00A76F0D" w:rsidP="00A76F0D">
            <w:pPr>
              <w:pStyle w:val="TAL"/>
              <w:rPr>
                <w:lang w:eastAsia="zh-CN"/>
              </w:rPr>
            </w:pPr>
            <w:r w:rsidRPr="000A51F6">
              <w:rPr>
                <w:lang w:eastAsia="zh-CN"/>
              </w:rPr>
              <w:t>16 300 000</w:t>
            </w:r>
          </w:p>
        </w:tc>
        <w:tc>
          <w:tcPr>
            <w:tcW w:w="1843" w:type="dxa"/>
          </w:tcPr>
          <w:p w14:paraId="6CAAC35D" w14:textId="77777777" w:rsidR="00A76F0D" w:rsidRPr="000A51F6" w:rsidRDefault="00A76F0D" w:rsidP="00A76F0D">
            <w:pPr>
              <w:pStyle w:val="TAL"/>
              <w:rPr>
                <w:lang w:eastAsia="zh-CN"/>
              </w:rPr>
            </w:pPr>
            <w:r w:rsidRPr="000A51F6">
              <w:rPr>
                <w:lang w:eastAsia="zh-CN"/>
              </w:rPr>
              <w:t>28 500 000</w:t>
            </w:r>
          </w:p>
        </w:tc>
      </w:tr>
      <w:tr w:rsidR="00A76F0D" w:rsidRPr="000A51F6" w14:paraId="1E8C8D81" w14:textId="77777777" w:rsidTr="00A76F0D">
        <w:tc>
          <w:tcPr>
            <w:tcW w:w="1668" w:type="dxa"/>
          </w:tcPr>
          <w:p w14:paraId="4F91C25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5D9FC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36BC1D66" w14:textId="77777777" w:rsidR="00A76F0D" w:rsidRPr="000A51F6" w:rsidRDefault="00A76F0D" w:rsidP="00A76F0D">
            <w:pPr>
              <w:pStyle w:val="TAL"/>
              <w:rPr>
                <w:lang w:eastAsia="zh-CN"/>
              </w:rPr>
            </w:pPr>
            <w:r w:rsidRPr="000A51F6">
              <w:rPr>
                <w:lang w:eastAsia="zh-CN"/>
              </w:rPr>
              <w:t>16 500 000</w:t>
            </w:r>
          </w:p>
        </w:tc>
        <w:tc>
          <w:tcPr>
            <w:tcW w:w="1843" w:type="dxa"/>
          </w:tcPr>
          <w:p w14:paraId="69C0A526" w14:textId="77777777" w:rsidR="00A76F0D" w:rsidRPr="000A51F6" w:rsidRDefault="00A76F0D" w:rsidP="00A76F0D">
            <w:pPr>
              <w:pStyle w:val="TAL"/>
              <w:rPr>
                <w:lang w:eastAsia="zh-CN"/>
              </w:rPr>
            </w:pPr>
            <w:r w:rsidRPr="000A51F6">
              <w:rPr>
                <w:lang w:eastAsia="zh-CN"/>
              </w:rPr>
              <w:t>28 800 000</w:t>
            </w:r>
          </w:p>
        </w:tc>
      </w:tr>
      <w:tr w:rsidR="00A76F0D" w:rsidRPr="000A51F6" w14:paraId="0FFB53B6" w14:textId="77777777" w:rsidTr="00A76F0D">
        <w:tc>
          <w:tcPr>
            <w:tcW w:w="1668" w:type="dxa"/>
          </w:tcPr>
          <w:p w14:paraId="111D5A8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14:paraId="2E264CD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0E5E1073" w14:textId="77777777" w:rsidR="00A76F0D" w:rsidRPr="000A51F6" w:rsidRDefault="00A76F0D" w:rsidP="00A76F0D">
            <w:pPr>
              <w:pStyle w:val="TAL"/>
              <w:rPr>
                <w:lang w:eastAsia="zh-CN"/>
              </w:rPr>
            </w:pPr>
            <w:r w:rsidRPr="000A51F6">
              <w:rPr>
                <w:lang w:eastAsia="zh-CN"/>
              </w:rPr>
              <w:t>17 000 000</w:t>
            </w:r>
          </w:p>
        </w:tc>
        <w:tc>
          <w:tcPr>
            <w:tcW w:w="1843" w:type="dxa"/>
          </w:tcPr>
          <w:p w14:paraId="49A9BE6E" w14:textId="77777777" w:rsidR="00A76F0D" w:rsidRPr="000A51F6" w:rsidRDefault="00A76F0D" w:rsidP="00A76F0D">
            <w:pPr>
              <w:pStyle w:val="TAL"/>
              <w:rPr>
                <w:lang w:eastAsia="zh-CN"/>
              </w:rPr>
            </w:pPr>
            <w:r w:rsidRPr="000A51F6">
              <w:rPr>
                <w:lang w:eastAsia="zh-CN"/>
              </w:rPr>
              <w:t>29 200 000</w:t>
            </w:r>
          </w:p>
        </w:tc>
      </w:tr>
      <w:tr w:rsidR="00A76F0D" w:rsidRPr="000A51F6" w14:paraId="27AC43E5" w14:textId="77777777" w:rsidTr="00A76F0D">
        <w:tc>
          <w:tcPr>
            <w:tcW w:w="1668" w:type="dxa"/>
          </w:tcPr>
          <w:p w14:paraId="37C7271D" w14:textId="77777777" w:rsidR="00A76F0D" w:rsidRPr="000A51F6" w:rsidRDefault="00A76F0D" w:rsidP="00A76F0D">
            <w:pPr>
              <w:pStyle w:val="TAL"/>
              <w:rPr>
                <w:lang w:eastAsia="zh-CN"/>
              </w:rPr>
            </w:pPr>
            <w:r w:rsidRPr="000A51F6">
              <w:rPr>
                <w:lang w:eastAsia="zh-CN"/>
              </w:rPr>
              <w:t>DL Category 19</w:t>
            </w:r>
          </w:p>
        </w:tc>
        <w:tc>
          <w:tcPr>
            <w:tcW w:w="1701" w:type="dxa"/>
          </w:tcPr>
          <w:p w14:paraId="6E344DA3" w14:textId="77777777" w:rsidR="00A76F0D" w:rsidRPr="000A51F6" w:rsidRDefault="00A76F0D" w:rsidP="00A76F0D">
            <w:pPr>
              <w:pStyle w:val="TAL"/>
              <w:rPr>
                <w:lang w:eastAsia="zh-CN"/>
              </w:rPr>
            </w:pPr>
            <w:r w:rsidRPr="000A51F6">
              <w:rPr>
                <w:lang w:eastAsia="zh-CN"/>
              </w:rPr>
              <w:t>UL Category 15</w:t>
            </w:r>
          </w:p>
        </w:tc>
        <w:tc>
          <w:tcPr>
            <w:tcW w:w="2268" w:type="dxa"/>
          </w:tcPr>
          <w:p w14:paraId="679358B4" w14:textId="77777777" w:rsidR="00A76F0D" w:rsidRPr="000A51F6" w:rsidRDefault="00A76F0D" w:rsidP="00A76F0D">
            <w:pPr>
              <w:pStyle w:val="TAL"/>
              <w:rPr>
                <w:lang w:eastAsia="zh-CN"/>
              </w:rPr>
            </w:pPr>
            <w:r w:rsidRPr="000A51F6">
              <w:rPr>
                <w:lang w:eastAsia="zh-CN"/>
              </w:rPr>
              <w:t>17 700 000</w:t>
            </w:r>
          </w:p>
        </w:tc>
        <w:tc>
          <w:tcPr>
            <w:tcW w:w="1843" w:type="dxa"/>
          </w:tcPr>
          <w:p w14:paraId="1ABEE036" w14:textId="77777777" w:rsidR="00A76F0D" w:rsidRPr="000A51F6" w:rsidRDefault="00A76F0D" w:rsidP="00A76F0D">
            <w:pPr>
              <w:pStyle w:val="TAL"/>
              <w:rPr>
                <w:lang w:eastAsia="zh-CN"/>
              </w:rPr>
            </w:pPr>
            <w:r w:rsidRPr="000A51F6">
              <w:rPr>
                <w:lang w:eastAsia="zh-CN"/>
              </w:rPr>
              <w:t>29 900 000</w:t>
            </w:r>
          </w:p>
        </w:tc>
      </w:tr>
      <w:tr w:rsidR="00A76F0D" w:rsidRPr="000A51F6" w14:paraId="05EDFC42" w14:textId="77777777" w:rsidTr="00A76F0D">
        <w:tc>
          <w:tcPr>
            <w:tcW w:w="1668" w:type="dxa"/>
          </w:tcPr>
          <w:p w14:paraId="16B57E96" w14:textId="77777777" w:rsidR="00A76F0D" w:rsidRPr="000A51F6" w:rsidRDefault="00A76F0D" w:rsidP="00A76F0D">
            <w:pPr>
              <w:pStyle w:val="TAL"/>
              <w:rPr>
                <w:lang w:eastAsia="zh-CN"/>
              </w:rPr>
            </w:pPr>
            <w:r w:rsidRPr="000A51F6">
              <w:rPr>
                <w:lang w:eastAsia="zh-CN"/>
              </w:rPr>
              <w:t>DL Category 19</w:t>
            </w:r>
          </w:p>
        </w:tc>
        <w:tc>
          <w:tcPr>
            <w:tcW w:w="1701" w:type="dxa"/>
          </w:tcPr>
          <w:p w14:paraId="4BC60487" w14:textId="77777777" w:rsidR="00A76F0D" w:rsidRPr="000A51F6" w:rsidRDefault="00A76F0D" w:rsidP="00A76F0D">
            <w:pPr>
              <w:pStyle w:val="TAL"/>
              <w:rPr>
                <w:lang w:eastAsia="zh-CN"/>
              </w:rPr>
            </w:pPr>
            <w:r w:rsidRPr="000A51F6">
              <w:rPr>
                <w:lang w:eastAsia="zh-CN"/>
              </w:rPr>
              <w:t>UL Category 16</w:t>
            </w:r>
          </w:p>
        </w:tc>
        <w:tc>
          <w:tcPr>
            <w:tcW w:w="2268" w:type="dxa"/>
          </w:tcPr>
          <w:p w14:paraId="06A88630" w14:textId="77777777" w:rsidR="00A76F0D" w:rsidRPr="000A51F6" w:rsidRDefault="00A76F0D" w:rsidP="00A76F0D">
            <w:pPr>
              <w:pStyle w:val="TAL"/>
              <w:rPr>
                <w:lang w:eastAsia="zh-CN"/>
              </w:rPr>
            </w:pPr>
            <w:r w:rsidRPr="000A51F6">
              <w:rPr>
                <w:lang w:eastAsia="zh-CN"/>
              </w:rPr>
              <w:t>16 500 000</w:t>
            </w:r>
          </w:p>
        </w:tc>
        <w:tc>
          <w:tcPr>
            <w:tcW w:w="1843" w:type="dxa"/>
          </w:tcPr>
          <w:p w14:paraId="0A309C6F" w14:textId="77777777" w:rsidR="00A76F0D" w:rsidRPr="000A51F6" w:rsidRDefault="00A76F0D" w:rsidP="00A76F0D">
            <w:pPr>
              <w:pStyle w:val="TAL"/>
              <w:rPr>
                <w:lang w:eastAsia="zh-CN"/>
              </w:rPr>
            </w:pPr>
            <w:r w:rsidRPr="000A51F6">
              <w:rPr>
                <w:lang w:eastAsia="zh-CN"/>
              </w:rPr>
              <w:t>28 800 000</w:t>
            </w:r>
          </w:p>
        </w:tc>
      </w:tr>
      <w:tr w:rsidR="00A76F0D" w:rsidRPr="000A51F6" w14:paraId="7CCCD4B6" w14:textId="77777777" w:rsidTr="00A76F0D">
        <w:tc>
          <w:tcPr>
            <w:tcW w:w="1668" w:type="dxa"/>
          </w:tcPr>
          <w:p w14:paraId="15F330B8" w14:textId="77777777" w:rsidR="00A76F0D" w:rsidRPr="000A51F6" w:rsidRDefault="00A76F0D" w:rsidP="00A76F0D">
            <w:pPr>
              <w:pStyle w:val="TAL"/>
              <w:rPr>
                <w:lang w:eastAsia="zh-CN"/>
              </w:rPr>
            </w:pPr>
            <w:r w:rsidRPr="000A51F6">
              <w:rPr>
                <w:lang w:eastAsia="zh-CN"/>
              </w:rPr>
              <w:t>DL Category 19</w:t>
            </w:r>
          </w:p>
        </w:tc>
        <w:tc>
          <w:tcPr>
            <w:tcW w:w="1701" w:type="dxa"/>
          </w:tcPr>
          <w:p w14:paraId="2DA0B3EC" w14:textId="77777777" w:rsidR="00A76F0D" w:rsidRPr="000A51F6" w:rsidRDefault="00A76F0D" w:rsidP="00A76F0D">
            <w:pPr>
              <w:pStyle w:val="TAL"/>
              <w:rPr>
                <w:lang w:eastAsia="zh-CN"/>
              </w:rPr>
            </w:pPr>
            <w:r w:rsidRPr="000A51F6">
              <w:rPr>
                <w:lang w:eastAsia="zh-CN"/>
              </w:rPr>
              <w:t>UL Category 18</w:t>
            </w:r>
          </w:p>
        </w:tc>
        <w:tc>
          <w:tcPr>
            <w:tcW w:w="2268" w:type="dxa"/>
          </w:tcPr>
          <w:p w14:paraId="09233D9A" w14:textId="77777777" w:rsidR="00A76F0D" w:rsidRPr="000A51F6" w:rsidRDefault="00A76F0D" w:rsidP="00A76F0D">
            <w:pPr>
              <w:pStyle w:val="TAL"/>
              <w:rPr>
                <w:lang w:eastAsia="zh-CN"/>
              </w:rPr>
            </w:pPr>
            <w:r w:rsidRPr="000A51F6">
              <w:rPr>
                <w:lang w:eastAsia="zh-CN"/>
              </w:rPr>
              <w:t>17 500 000</w:t>
            </w:r>
          </w:p>
        </w:tc>
        <w:tc>
          <w:tcPr>
            <w:tcW w:w="1843" w:type="dxa"/>
          </w:tcPr>
          <w:p w14:paraId="27FF00C2" w14:textId="77777777" w:rsidR="00A76F0D" w:rsidRPr="000A51F6" w:rsidRDefault="00A76F0D" w:rsidP="00A76F0D">
            <w:pPr>
              <w:pStyle w:val="TAL"/>
              <w:rPr>
                <w:lang w:eastAsia="zh-CN"/>
              </w:rPr>
            </w:pPr>
            <w:r w:rsidRPr="000A51F6">
              <w:rPr>
                <w:lang w:eastAsia="zh-CN"/>
              </w:rPr>
              <w:t>29 800 000</w:t>
            </w:r>
          </w:p>
        </w:tc>
      </w:tr>
      <w:tr w:rsidR="00A76F0D" w:rsidRPr="000A51F6" w14:paraId="022434AC" w14:textId="77777777" w:rsidTr="00A76F0D">
        <w:tc>
          <w:tcPr>
            <w:tcW w:w="1668" w:type="dxa"/>
          </w:tcPr>
          <w:p w14:paraId="590939D6" w14:textId="77777777" w:rsidR="00A76F0D" w:rsidRPr="000A51F6" w:rsidRDefault="00A76F0D" w:rsidP="00A76F0D">
            <w:pPr>
              <w:pStyle w:val="TAL"/>
              <w:rPr>
                <w:lang w:eastAsia="zh-CN"/>
              </w:rPr>
            </w:pPr>
            <w:r w:rsidRPr="000A51F6">
              <w:rPr>
                <w:lang w:eastAsia="zh-CN"/>
              </w:rPr>
              <w:t>DL Category 19</w:t>
            </w:r>
          </w:p>
        </w:tc>
        <w:tc>
          <w:tcPr>
            <w:tcW w:w="1701" w:type="dxa"/>
          </w:tcPr>
          <w:p w14:paraId="51FC99FD" w14:textId="77777777" w:rsidR="00A76F0D" w:rsidRPr="000A51F6" w:rsidRDefault="00A76F0D" w:rsidP="00A76F0D">
            <w:pPr>
              <w:pStyle w:val="TAL"/>
              <w:rPr>
                <w:lang w:eastAsia="zh-CN"/>
              </w:rPr>
            </w:pPr>
            <w:r w:rsidRPr="000A51F6">
              <w:rPr>
                <w:lang w:eastAsia="zh-CN"/>
              </w:rPr>
              <w:t>UL Category 20</w:t>
            </w:r>
          </w:p>
        </w:tc>
        <w:tc>
          <w:tcPr>
            <w:tcW w:w="2268" w:type="dxa"/>
          </w:tcPr>
          <w:p w14:paraId="62AC512E" w14:textId="77777777" w:rsidR="00A76F0D" w:rsidRPr="000A51F6" w:rsidRDefault="00A76F0D" w:rsidP="00A76F0D">
            <w:pPr>
              <w:pStyle w:val="TAL"/>
              <w:rPr>
                <w:lang w:eastAsia="zh-CN"/>
              </w:rPr>
            </w:pPr>
            <w:r w:rsidRPr="000A51F6">
              <w:rPr>
                <w:lang w:eastAsia="zh-CN"/>
              </w:rPr>
              <w:t>18 500 000</w:t>
            </w:r>
          </w:p>
        </w:tc>
        <w:tc>
          <w:tcPr>
            <w:tcW w:w="1843" w:type="dxa"/>
          </w:tcPr>
          <w:p w14:paraId="07B33C7D" w14:textId="77777777" w:rsidR="00A76F0D" w:rsidRPr="000A51F6" w:rsidRDefault="00A76F0D" w:rsidP="00A76F0D">
            <w:pPr>
              <w:pStyle w:val="TAL"/>
              <w:rPr>
                <w:lang w:eastAsia="zh-CN"/>
              </w:rPr>
            </w:pPr>
            <w:r w:rsidRPr="000A51F6">
              <w:rPr>
                <w:lang w:eastAsia="zh-CN"/>
              </w:rPr>
              <w:t>30 800 000</w:t>
            </w:r>
          </w:p>
        </w:tc>
      </w:tr>
      <w:tr w:rsidR="00A76F0D" w:rsidRPr="000A51F6" w14:paraId="62B8785B" w14:textId="77777777" w:rsidTr="00A76F0D">
        <w:tc>
          <w:tcPr>
            <w:tcW w:w="1668" w:type="dxa"/>
          </w:tcPr>
          <w:p w14:paraId="420552DF" w14:textId="77777777" w:rsidR="00A76F0D" w:rsidRPr="000A51F6" w:rsidRDefault="00A76F0D" w:rsidP="00A76F0D">
            <w:pPr>
              <w:pStyle w:val="TAL"/>
              <w:rPr>
                <w:lang w:eastAsia="zh-CN"/>
              </w:rPr>
            </w:pPr>
            <w:r w:rsidRPr="000A51F6">
              <w:rPr>
                <w:lang w:eastAsia="zh-CN"/>
              </w:rPr>
              <w:t>DL Category 19</w:t>
            </w:r>
          </w:p>
        </w:tc>
        <w:tc>
          <w:tcPr>
            <w:tcW w:w="1701" w:type="dxa"/>
          </w:tcPr>
          <w:p w14:paraId="61490B2E" w14:textId="77777777" w:rsidR="00A76F0D" w:rsidRPr="000A51F6" w:rsidRDefault="00A76F0D" w:rsidP="00A76F0D">
            <w:pPr>
              <w:pStyle w:val="TAL"/>
              <w:rPr>
                <w:lang w:eastAsia="zh-CN"/>
              </w:rPr>
            </w:pPr>
            <w:r w:rsidRPr="000A51F6">
              <w:rPr>
                <w:lang w:eastAsia="zh-CN"/>
              </w:rPr>
              <w:t>UL Category 21</w:t>
            </w:r>
          </w:p>
        </w:tc>
        <w:tc>
          <w:tcPr>
            <w:tcW w:w="2268" w:type="dxa"/>
          </w:tcPr>
          <w:p w14:paraId="4A3ED035" w14:textId="77777777" w:rsidR="00A76F0D" w:rsidRPr="000A51F6" w:rsidRDefault="00A76F0D" w:rsidP="00A76F0D">
            <w:pPr>
              <w:pStyle w:val="TAL"/>
              <w:rPr>
                <w:lang w:eastAsia="zh-CN"/>
              </w:rPr>
            </w:pPr>
            <w:r w:rsidRPr="000A51F6">
              <w:rPr>
                <w:lang w:eastAsia="zh-CN"/>
              </w:rPr>
              <w:t>18 400 000</w:t>
            </w:r>
          </w:p>
        </w:tc>
        <w:tc>
          <w:tcPr>
            <w:tcW w:w="1843" w:type="dxa"/>
          </w:tcPr>
          <w:p w14:paraId="66C65BB1" w14:textId="77777777" w:rsidR="00A76F0D" w:rsidRPr="000A51F6" w:rsidRDefault="00A76F0D" w:rsidP="00A76F0D">
            <w:pPr>
              <w:pStyle w:val="TAL"/>
              <w:rPr>
                <w:lang w:eastAsia="zh-CN"/>
              </w:rPr>
            </w:pPr>
            <w:r w:rsidRPr="000A51F6">
              <w:rPr>
                <w:lang w:eastAsia="zh-CN"/>
              </w:rPr>
              <w:t>30 600 000</w:t>
            </w:r>
          </w:p>
        </w:tc>
      </w:tr>
      <w:tr w:rsidR="00A76F0D" w:rsidRPr="000A51F6" w14:paraId="2B536ED4" w14:textId="77777777" w:rsidTr="00A76F0D">
        <w:tc>
          <w:tcPr>
            <w:tcW w:w="1668" w:type="dxa"/>
          </w:tcPr>
          <w:p w14:paraId="59EE19D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1E6244B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F2103F" w14:textId="77777777" w:rsidR="00A76F0D" w:rsidRPr="000A51F6" w:rsidRDefault="00A76F0D" w:rsidP="00A76F0D">
            <w:pPr>
              <w:pStyle w:val="TAL"/>
              <w:rPr>
                <w:lang w:eastAsia="zh-CN"/>
              </w:rPr>
            </w:pPr>
            <w:r w:rsidRPr="000A51F6">
              <w:rPr>
                <w:lang w:eastAsia="zh-CN"/>
              </w:rPr>
              <w:t>19 400 000</w:t>
            </w:r>
          </w:p>
        </w:tc>
        <w:tc>
          <w:tcPr>
            <w:tcW w:w="1843" w:type="dxa"/>
          </w:tcPr>
          <w:p w14:paraId="73660179" w14:textId="77777777" w:rsidR="00A76F0D" w:rsidRPr="000A51F6" w:rsidRDefault="00A76F0D" w:rsidP="00A76F0D">
            <w:pPr>
              <w:pStyle w:val="TAL"/>
              <w:rPr>
                <w:lang w:eastAsia="zh-CN"/>
              </w:rPr>
            </w:pPr>
            <w:r w:rsidRPr="000A51F6">
              <w:rPr>
                <w:lang w:eastAsia="zh-CN"/>
              </w:rPr>
              <w:t>35 800 000</w:t>
            </w:r>
          </w:p>
        </w:tc>
      </w:tr>
      <w:tr w:rsidR="00A76F0D" w:rsidRPr="000A51F6" w14:paraId="0174A7BB" w14:textId="77777777" w:rsidTr="00A76F0D">
        <w:tc>
          <w:tcPr>
            <w:tcW w:w="1668" w:type="dxa"/>
          </w:tcPr>
          <w:p w14:paraId="3ACF75D6"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43E85CC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443BDD17" w14:textId="77777777" w:rsidR="00A76F0D" w:rsidRPr="000A51F6" w:rsidRDefault="00A76F0D" w:rsidP="00A76F0D">
            <w:pPr>
              <w:pStyle w:val="TAL"/>
              <w:rPr>
                <w:lang w:eastAsia="zh-CN"/>
              </w:rPr>
            </w:pPr>
            <w:r w:rsidRPr="000A51F6">
              <w:rPr>
                <w:lang w:eastAsia="zh-CN"/>
              </w:rPr>
              <w:t>19 600 000</w:t>
            </w:r>
          </w:p>
        </w:tc>
        <w:tc>
          <w:tcPr>
            <w:tcW w:w="1843" w:type="dxa"/>
          </w:tcPr>
          <w:p w14:paraId="479D87EF" w14:textId="77777777" w:rsidR="00A76F0D" w:rsidRPr="000A51F6" w:rsidRDefault="00A76F0D" w:rsidP="00A76F0D">
            <w:pPr>
              <w:pStyle w:val="TAL"/>
              <w:rPr>
                <w:lang w:eastAsia="zh-CN"/>
              </w:rPr>
            </w:pPr>
            <w:r w:rsidRPr="000A51F6">
              <w:rPr>
                <w:lang w:eastAsia="zh-CN"/>
              </w:rPr>
              <w:t>36 000 000</w:t>
            </w:r>
          </w:p>
        </w:tc>
      </w:tr>
      <w:tr w:rsidR="00A76F0D" w:rsidRPr="000A51F6" w14:paraId="39B27BD8" w14:textId="77777777" w:rsidTr="00A76F0D">
        <w:tc>
          <w:tcPr>
            <w:tcW w:w="1668" w:type="dxa"/>
          </w:tcPr>
          <w:p w14:paraId="7353647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6142C1B0"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590D5DD2" w14:textId="77777777" w:rsidR="00A76F0D" w:rsidRPr="000A51F6" w:rsidRDefault="00A76F0D" w:rsidP="00A76F0D">
            <w:pPr>
              <w:pStyle w:val="TAL"/>
              <w:rPr>
                <w:lang w:eastAsia="zh-CN"/>
              </w:rPr>
            </w:pPr>
            <w:r w:rsidRPr="000A51F6">
              <w:rPr>
                <w:lang w:eastAsia="zh-CN"/>
              </w:rPr>
              <w:t>19 900 000</w:t>
            </w:r>
          </w:p>
        </w:tc>
        <w:tc>
          <w:tcPr>
            <w:tcW w:w="1843" w:type="dxa"/>
          </w:tcPr>
          <w:p w14:paraId="70D515CE" w14:textId="77777777" w:rsidR="00A76F0D" w:rsidRPr="000A51F6" w:rsidRDefault="00A76F0D" w:rsidP="00A76F0D">
            <w:pPr>
              <w:pStyle w:val="TAL"/>
              <w:rPr>
                <w:lang w:eastAsia="zh-CN"/>
              </w:rPr>
            </w:pPr>
            <w:r w:rsidRPr="000A51F6">
              <w:rPr>
                <w:lang w:eastAsia="zh-CN"/>
              </w:rPr>
              <w:t>36 300 000</w:t>
            </w:r>
          </w:p>
        </w:tc>
      </w:tr>
      <w:tr w:rsidR="00A76F0D" w:rsidRPr="000A51F6" w14:paraId="1EB20AE0" w14:textId="77777777" w:rsidTr="00A76F0D">
        <w:tc>
          <w:tcPr>
            <w:tcW w:w="1668" w:type="dxa"/>
          </w:tcPr>
          <w:p w14:paraId="0F45D8A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14:paraId="05942CB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20846A55" w14:textId="77777777" w:rsidR="00A76F0D" w:rsidRPr="000A51F6" w:rsidRDefault="00A76F0D" w:rsidP="00A76F0D">
            <w:pPr>
              <w:pStyle w:val="TAL"/>
              <w:rPr>
                <w:lang w:eastAsia="zh-CN"/>
              </w:rPr>
            </w:pPr>
            <w:r w:rsidRPr="000A51F6">
              <w:rPr>
                <w:lang w:eastAsia="zh-CN"/>
              </w:rPr>
              <w:t>20 300 000</w:t>
            </w:r>
          </w:p>
        </w:tc>
        <w:tc>
          <w:tcPr>
            <w:tcW w:w="1843" w:type="dxa"/>
          </w:tcPr>
          <w:p w14:paraId="12F01067" w14:textId="77777777" w:rsidR="00A76F0D" w:rsidRPr="000A51F6" w:rsidRDefault="00A76F0D" w:rsidP="00A76F0D">
            <w:pPr>
              <w:pStyle w:val="TAL"/>
              <w:rPr>
                <w:lang w:eastAsia="zh-CN"/>
              </w:rPr>
            </w:pPr>
            <w:r w:rsidRPr="000A51F6">
              <w:rPr>
                <w:lang w:eastAsia="zh-CN"/>
              </w:rPr>
              <w:t>36 800 000</w:t>
            </w:r>
          </w:p>
        </w:tc>
      </w:tr>
      <w:tr w:rsidR="00A76F0D" w:rsidRPr="000A51F6" w14:paraId="32F3A112" w14:textId="77777777" w:rsidTr="00A76F0D">
        <w:tc>
          <w:tcPr>
            <w:tcW w:w="1668" w:type="dxa"/>
          </w:tcPr>
          <w:p w14:paraId="2F57E37B" w14:textId="77777777" w:rsidR="00A76F0D" w:rsidRPr="000A51F6" w:rsidRDefault="00A76F0D" w:rsidP="00A76F0D">
            <w:pPr>
              <w:pStyle w:val="TAL"/>
              <w:rPr>
                <w:lang w:eastAsia="zh-CN"/>
              </w:rPr>
            </w:pPr>
            <w:r w:rsidRPr="000A51F6">
              <w:rPr>
                <w:lang w:eastAsia="zh-CN"/>
              </w:rPr>
              <w:t>DL Category 20</w:t>
            </w:r>
          </w:p>
        </w:tc>
        <w:tc>
          <w:tcPr>
            <w:tcW w:w="1701" w:type="dxa"/>
          </w:tcPr>
          <w:p w14:paraId="59BEB0B0" w14:textId="77777777" w:rsidR="00A76F0D" w:rsidRPr="000A51F6" w:rsidRDefault="00A76F0D" w:rsidP="00A76F0D">
            <w:pPr>
              <w:pStyle w:val="TAL"/>
              <w:rPr>
                <w:lang w:eastAsia="zh-CN"/>
              </w:rPr>
            </w:pPr>
            <w:r w:rsidRPr="000A51F6">
              <w:rPr>
                <w:lang w:eastAsia="zh-CN"/>
              </w:rPr>
              <w:t>UL Category 15</w:t>
            </w:r>
          </w:p>
        </w:tc>
        <w:tc>
          <w:tcPr>
            <w:tcW w:w="2268" w:type="dxa"/>
          </w:tcPr>
          <w:p w14:paraId="038D22F6" w14:textId="77777777" w:rsidR="00A76F0D" w:rsidRPr="000A51F6" w:rsidRDefault="00A76F0D" w:rsidP="00A76F0D">
            <w:pPr>
              <w:pStyle w:val="TAL"/>
              <w:rPr>
                <w:lang w:eastAsia="zh-CN"/>
              </w:rPr>
            </w:pPr>
            <w:r w:rsidRPr="000A51F6">
              <w:rPr>
                <w:lang w:eastAsia="zh-CN"/>
              </w:rPr>
              <w:t>21 100 000</w:t>
            </w:r>
          </w:p>
        </w:tc>
        <w:tc>
          <w:tcPr>
            <w:tcW w:w="1843" w:type="dxa"/>
          </w:tcPr>
          <w:p w14:paraId="5882F4BB" w14:textId="77777777" w:rsidR="00A76F0D" w:rsidRPr="000A51F6" w:rsidRDefault="00A76F0D" w:rsidP="00A76F0D">
            <w:pPr>
              <w:pStyle w:val="TAL"/>
              <w:rPr>
                <w:lang w:eastAsia="zh-CN"/>
              </w:rPr>
            </w:pPr>
            <w:r w:rsidRPr="000A51F6">
              <w:rPr>
                <w:lang w:eastAsia="zh-CN"/>
              </w:rPr>
              <w:t>37 500 000</w:t>
            </w:r>
          </w:p>
        </w:tc>
      </w:tr>
      <w:tr w:rsidR="00A76F0D" w:rsidRPr="000A51F6" w14:paraId="48568BBB" w14:textId="77777777" w:rsidTr="00A76F0D">
        <w:tc>
          <w:tcPr>
            <w:tcW w:w="1668" w:type="dxa"/>
          </w:tcPr>
          <w:p w14:paraId="47770209" w14:textId="77777777" w:rsidR="00A76F0D" w:rsidRPr="000A51F6" w:rsidRDefault="00A76F0D" w:rsidP="00A76F0D">
            <w:pPr>
              <w:pStyle w:val="TAL"/>
              <w:rPr>
                <w:lang w:eastAsia="zh-CN"/>
              </w:rPr>
            </w:pPr>
            <w:r w:rsidRPr="000A51F6">
              <w:rPr>
                <w:lang w:eastAsia="zh-CN"/>
              </w:rPr>
              <w:t>DL Category 20</w:t>
            </w:r>
          </w:p>
        </w:tc>
        <w:tc>
          <w:tcPr>
            <w:tcW w:w="1701" w:type="dxa"/>
          </w:tcPr>
          <w:p w14:paraId="3B95EC96" w14:textId="77777777" w:rsidR="00A76F0D" w:rsidRPr="000A51F6" w:rsidRDefault="00A76F0D" w:rsidP="00A76F0D">
            <w:pPr>
              <w:pStyle w:val="TAL"/>
              <w:rPr>
                <w:lang w:eastAsia="zh-CN"/>
              </w:rPr>
            </w:pPr>
            <w:r w:rsidRPr="000A51F6">
              <w:rPr>
                <w:lang w:eastAsia="zh-CN"/>
              </w:rPr>
              <w:t>UL Category 16</w:t>
            </w:r>
          </w:p>
        </w:tc>
        <w:tc>
          <w:tcPr>
            <w:tcW w:w="2268" w:type="dxa"/>
          </w:tcPr>
          <w:p w14:paraId="01A1FDC1" w14:textId="77777777" w:rsidR="00A76F0D" w:rsidRPr="000A51F6" w:rsidRDefault="00A76F0D" w:rsidP="00A76F0D">
            <w:pPr>
              <w:pStyle w:val="TAL"/>
              <w:rPr>
                <w:lang w:eastAsia="zh-CN"/>
              </w:rPr>
            </w:pPr>
            <w:r w:rsidRPr="000A51F6">
              <w:rPr>
                <w:lang w:eastAsia="zh-CN"/>
              </w:rPr>
              <w:t>19 900 000</w:t>
            </w:r>
          </w:p>
        </w:tc>
        <w:tc>
          <w:tcPr>
            <w:tcW w:w="1843" w:type="dxa"/>
          </w:tcPr>
          <w:p w14:paraId="3E907EA0" w14:textId="77777777" w:rsidR="00A76F0D" w:rsidRPr="000A51F6" w:rsidRDefault="00A76F0D" w:rsidP="00A76F0D">
            <w:pPr>
              <w:pStyle w:val="TAL"/>
              <w:rPr>
                <w:lang w:eastAsia="zh-CN"/>
              </w:rPr>
            </w:pPr>
            <w:r w:rsidRPr="000A51F6">
              <w:rPr>
                <w:lang w:eastAsia="zh-CN"/>
              </w:rPr>
              <w:t>36 300 000</w:t>
            </w:r>
          </w:p>
        </w:tc>
      </w:tr>
      <w:tr w:rsidR="00A76F0D" w:rsidRPr="000A51F6" w14:paraId="05B9D1C8" w14:textId="77777777" w:rsidTr="00A76F0D">
        <w:tc>
          <w:tcPr>
            <w:tcW w:w="1668" w:type="dxa"/>
          </w:tcPr>
          <w:p w14:paraId="3B3B4E70" w14:textId="77777777" w:rsidR="00A76F0D" w:rsidRPr="000A51F6" w:rsidRDefault="00A76F0D" w:rsidP="00A76F0D">
            <w:pPr>
              <w:pStyle w:val="TAL"/>
              <w:rPr>
                <w:lang w:eastAsia="zh-CN"/>
              </w:rPr>
            </w:pPr>
            <w:r w:rsidRPr="000A51F6">
              <w:rPr>
                <w:lang w:eastAsia="zh-CN"/>
              </w:rPr>
              <w:t>DL Category 20</w:t>
            </w:r>
          </w:p>
        </w:tc>
        <w:tc>
          <w:tcPr>
            <w:tcW w:w="1701" w:type="dxa"/>
          </w:tcPr>
          <w:p w14:paraId="6D3CFFCB" w14:textId="77777777" w:rsidR="00A76F0D" w:rsidRPr="000A51F6" w:rsidRDefault="00A76F0D" w:rsidP="00A76F0D">
            <w:pPr>
              <w:pStyle w:val="TAL"/>
              <w:rPr>
                <w:lang w:eastAsia="zh-CN"/>
              </w:rPr>
            </w:pPr>
            <w:r w:rsidRPr="000A51F6">
              <w:rPr>
                <w:lang w:eastAsia="zh-CN"/>
              </w:rPr>
              <w:t>UL Category 18</w:t>
            </w:r>
          </w:p>
        </w:tc>
        <w:tc>
          <w:tcPr>
            <w:tcW w:w="2268" w:type="dxa"/>
          </w:tcPr>
          <w:p w14:paraId="582DF82B" w14:textId="77777777" w:rsidR="00A76F0D" w:rsidRPr="000A51F6" w:rsidRDefault="00A76F0D" w:rsidP="00A76F0D">
            <w:pPr>
              <w:pStyle w:val="TAL"/>
              <w:rPr>
                <w:lang w:eastAsia="zh-CN"/>
              </w:rPr>
            </w:pPr>
            <w:r w:rsidRPr="000A51F6">
              <w:rPr>
                <w:lang w:eastAsia="zh-CN"/>
              </w:rPr>
              <w:t>20 900 000</w:t>
            </w:r>
          </w:p>
        </w:tc>
        <w:tc>
          <w:tcPr>
            <w:tcW w:w="1843" w:type="dxa"/>
          </w:tcPr>
          <w:p w14:paraId="76967956" w14:textId="77777777" w:rsidR="00A76F0D" w:rsidRPr="000A51F6" w:rsidRDefault="00A76F0D" w:rsidP="00A76F0D">
            <w:pPr>
              <w:pStyle w:val="TAL"/>
              <w:rPr>
                <w:lang w:eastAsia="zh-CN"/>
              </w:rPr>
            </w:pPr>
            <w:r w:rsidRPr="000A51F6">
              <w:rPr>
                <w:lang w:eastAsia="zh-CN"/>
              </w:rPr>
              <w:t>37 300 000</w:t>
            </w:r>
          </w:p>
        </w:tc>
      </w:tr>
      <w:tr w:rsidR="00A76F0D" w:rsidRPr="000A51F6" w14:paraId="168D7A9C" w14:textId="77777777" w:rsidTr="00A76F0D">
        <w:tc>
          <w:tcPr>
            <w:tcW w:w="1668" w:type="dxa"/>
          </w:tcPr>
          <w:p w14:paraId="44B18ABF" w14:textId="77777777" w:rsidR="00A76F0D" w:rsidRPr="000A51F6" w:rsidRDefault="00A76F0D" w:rsidP="00A76F0D">
            <w:pPr>
              <w:pStyle w:val="TAL"/>
              <w:rPr>
                <w:lang w:eastAsia="zh-CN"/>
              </w:rPr>
            </w:pPr>
            <w:r w:rsidRPr="000A51F6">
              <w:rPr>
                <w:lang w:eastAsia="zh-CN"/>
              </w:rPr>
              <w:t>DL Category 20</w:t>
            </w:r>
          </w:p>
        </w:tc>
        <w:tc>
          <w:tcPr>
            <w:tcW w:w="1701" w:type="dxa"/>
          </w:tcPr>
          <w:p w14:paraId="6A2497DA" w14:textId="77777777" w:rsidR="00A76F0D" w:rsidRPr="000A51F6" w:rsidRDefault="00A76F0D" w:rsidP="00A76F0D">
            <w:pPr>
              <w:pStyle w:val="TAL"/>
              <w:rPr>
                <w:lang w:eastAsia="zh-CN"/>
              </w:rPr>
            </w:pPr>
            <w:r w:rsidRPr="000A51F6">
              <w:rPr>
                <w:lang w:eastAsia="zh-CN"/>
              </w:rPr>
              <w:t>UL Category 20</w:t>
            </w:r>
          </w:p>
        </w:tc>
        <w:tc>
          <w:tcPr>
            <w:tcW w:w="2268" w:type="dxa"/>
          </w:tcPr>
          <w:p w14:paraId="18E27791" w14:textId="77777777" w:rsidR="00A76F0D" w:rsidRPr="000A51F6" w:rsidRDefault="00A76F0D" w:rsidP="00A76F0D">
            <w:pPr>
              <w:pStyle w:val="TAL"/>
              <w:rPr>
                <w:lang w:eastAsia="zh-CN"/>
              </w:rPr>
            </w:pPr>
            <w:r w:rsidRPr="000A51F6">
              <w:rPr>
                <w:lang w:eastAsia="zh-CN"/>
              </w:rPr>
              <w:t>21 900 000</w:t>
            </w:r>
          </w:p>
        </w:tc>
        <w:tc>
          <w:tcPr>
            <w:tcW w:w="1843" w:type="dxa"/>
          </w:tcPr>
          <w:p w14:paraId="4311A255" w14:textId="77777777" w:rsidR="00A76F0D" w:rsidRPr="000A51F6" w:rsidRDefault="00A76F0D" w:rsidP="00A76F0D">
            <w:pPr>
              <w:pStyle w:val="TAL"/>
              <w:rPr>
                <w:lang w:eastAsia="zh-CN"/>
              </w:rPr>
            </w:pPr>
            <w:r w:rsidRPr="000A51F6">
              <w:rPr>
                <w:lang w:eastAsia="zh-CN"/>
              </w:rPr>
              <w:t>38 300 000</w:t>
            </w:r>
          </w:p>
        </w:tc>
      </w:tr>
      <w:tr w:rsidR="00A76F0D" w:rsidRPr="000A51F6" w14:paraId="46DEEF00" w14:textId="77777777" w:rsidTr="00A76F0D">
        <w:tc>
          <w:tcPr>
            <w:tcW w:w="1668" w:type="dxa"/>
          </w:tcPr>
          <w:p w14:paraId="4CA58372" w14:textId="77777777" w:rsidR="00A76F0D" w:rsidRPr="000A51F6" w:rsidRDefault="00A76F0D" w:rsidP="00A76F0D">
            <w:pPr>
              <w:pStyle w:val="TAL"/>
              <w:rPr>
                <w:lang w:eastAsia="zh-CN"/>
              </w:rPr>
            </w:pPr>
            <w:r w:rsidRPr="000A51F6">
              <w:rPr>
                <w:lang w:eastAsia="zh-CN"/>
              </w:rPr>
              <w:t>DL Category 20</w:t>
            </w:r>
          </w:p>
        </w:tc>
        <w:tc>
          <w:tcPr>
            <w:tcW w:w="1701" w:type="dxa"/>
          </w:tcPr>
          <w:p w14:paraId="04B07EEA" w14:textId="77777777" w:rsidR="00A76F0D" w:rsidRPr="000A51F6" w:rsidRDefault="00A76F0D" w:rsidP="00A76F0D">
            <w:pPr>
              <w:pStyle w:val="TAL"/>
              <w:rPr>
                <w:lang w:eastAsia="zh-CN"/>
              </w:rPr>
            </w:pPr>
            <w:r w:rsidRPr="000A51F6">
              <w:rPr>
                <w:lang w:eastAsia="zh-CN"/>
              </w:rPr>
              <w:t>UL Category 21</w:t>
            </w:r>
          </w:p>
        </w:tc>
        <w:tc>
          <w:tcPr>
            <w:tcW w:w="2268" w:type="dxa"/>
          </w:tcPr>
          <w:p w14:paraId="020189F7" w14:textId="77777777" w:rsidR="00A76F0D" w:rsidRPr="000A51F6" w:rsidRDefault="00A76F0D" w:rsidP="00A76F0D">
            <w:pPr>
              <w:pStyle w:val="TAL"/>
              <w:rPr>
                <w:lang w:eastAsia="zh-CN"/>
              </w:rPr>
            </w:pPr>
            <w:r w:rsidRPr="000A51F6">
              <w:rPr>
                <w:lang w:eastAsia="zh-CN"/>
              </w:rPr>
              <w:t>21 800 000</w:t>
            </w:r>
          </w:p>
        </w:tc>
        <w:tc>
          <w:tcPr>
            <w:tcW w:w="1843" w:type="dxa"/>
          </w:tcPr>
          <w:p w14:paraId="101669A1" w14:textId="77777777" w:rsidR="00A76F0D" w:rsidRPr="000A51F6" w:rsidRDefault="00A76F0D" w:rsidP="00A76F0D">
            <w:pPr>
              <w:pStyle w:val="TAL"/>
              <w:rPr>
                <w:lang w:eastAsia="zh-CN"/>
              </w:rPr>
            </w:pPr>
            <w:r w:rsidRPr="000A51F6">
              <w:rPr>
                <w:lang w:eastAsia="zh-CN"/>
              </w:rPr>
              <w:t>38 200 000</w:t>
            </w:r>
          </w:p>
        </w:tc>
      </w:tr>
      <w:tr w:rsidR="00A76F0D" w:rsidRPr="000A51F6" w14:paraId="6B87C349" w14:textId="77777777" w:rsidTr="00A76F0D">
        <w:tc>
          <w:tcPr>
            <w:tcW w:w="1668" w:type="dxa"/>
          </w:tcPr>
          <w:p w14:paraId="7183B59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64DAD6A5"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14:paraId="3A6961F7" w14:textId="77777777" w:rsidR="00A76F0D" w:rsidRPr="000A51F6" w:rsidRDefault="00A76F0D" w:rsidP="00A76F0D">
            <w:pPr>
              <w:pStyle w:val="TAL"/>
              <w:rPr>
                <w:lang w:eastAsia="zh-CN"/>
              </w:rPr>
            </w:pPr>
            <w:r w:rsidRPr="000A51F6">
              <w:t>13 700 000</w:t>
            </w:r>
          </w:p>
        </w:tc>
        <w:tc>
          <w:tcPr>
            <w:tcW w:w="1843" w:type="dxa"/>
          </w:tcPr>
          <w:p w14:paraId="77E01B64" w14:textId="77777777" w:rsidR="00A76F0D" w:rsidRPr="000A51F6" w:rsidRDefault="00A76F0D" w:rsidP="00A76F0D">
            <w:pPr>
              <w:pStyle w:val="TAL"/>
              <w:rPr>
                <w:lang w:eastAsia="zh-CN"/>
              </w:rPr>
            </w:pPr>
            <w:r w:rsidRPr="000A51F6">
              <w:t>23 500 000</w:t>
            </w:r>
          </w:p>
        </w:tc>
      </w:tr>
      <w:tr w:rsidR="00A76F0D" w:rsidRPr="000A51F6" w14:paraId="6FF7A9C6" w14:textId="77777777" w:rsidTr="00A76F0D">
        <w:tc>
          <w:tcPr>
            <w:tcW w:w="1668" w:type="dxa"/>
          </w:tcPr>
          <w:p w14:paraId="525BC06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4F022A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14:paraId="2B6D48B7" w14:textId="77777777" w:rsidR="00A76F0D" w:rsidRPr="000A51F6" w:rsidRDefault="00A76F0D" w:rsidP="00A76F0D">
            <w:pPr>
              <w:pStyle w:val="TAL"/>
              <w:rPr>
                <w:lang w:eastAsia="zh-CN"/>
              </w:rPr>
            </w:pPr>
            <w:r w:rsidRPr="000A51F6">
              <w:t>13 900 000</w:t>
            </w:r>
          </w:p>
        </w:tc>
        <w:tc>
          <w:tcPr>
            <w:tcW w:w="1843" w:type="dxa"/>
          </w:tcPr>
          <w:p w14:paraId="1A8B603C" w14:textId="77777777" w:rsidR="00A76F0D" w:rsidRPr="000A51F6" w:rsidRDefault="00A76F0D" w:rsidP="00A76F0D">
            <w:pPr>
              <w:pStyle w:val="TAL"/>
              <w:rPr>
                <w:lang w:eastAsia="zh-CN"/>
              </w:rPr>
            </w:pPr>
            <w:r w:rsidRPr="000A51F6">
              <w:t>23 700 000</w:t>
            </w:r>
          </w:p>
        </w:tc>
      </w:tr>
      <w:tr w:rsidR="00A76F0D" w:rsidRPr="000A51F6" w14:paraId="55BCA16B" w14:textId="77777777" w:rsidTr="00A76F0D">
        <w:tc>
          <w:tcPr>
            <w:tcW w:w="1668" w:type="dxa"/>
          </w:tcPr>
          <w:p w14:paraId="0B38F1D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22A18D29"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14:paraId="2AB11425" w14:textId="77777777" w:rsidR="00A76F0D" w:rsidRPr="000A51F6" w:rsidRDefault="00A76F0D" w:rsidP="00A76F0D">
            <w:pPr>
              <w:pStyle w:val="TAL"/>
              <w:rPr>
                <w:lang w:eastAsia="zh-CN"/>
              </w:rPr>
            </w:pPr>
            <w:r w:rsidRPr="000A51F6">
              <w:t>14 200 000</w:t>
            </w:r>
          </w:p>
        </w:tc>
        <w:tc>
          <w:tcPr>
            <w:tcW w:w="1843" w:type="dxa"/>
          </w:tcPr>
          <w:p w14:paraId="665E9666" w14:textId="77777777" w:rsidR="00A76F0D" w:rsidRPr="000A51F6" w:rsidRDefault="00A76F0D" w:rsidP="00A76F0D">
            <w:pPr>
              <w:pStyle w:val="TAL"/>
              <w:rPr>
                <w:lang w:eastAsia="zh-CN"/>
              </w:rPr>
            </w:pPr>
            <w:r w:rsidRPr="000A51F6">
              <w:t>24 000 000</w:t>
            </w:r>
          </w:p>
        </w:tc>
      </w:tr>
      <w:tr w:rsidR="00A76F0D" w:rsidRPr="000A51F6" w14:paraId="3E99C93A" w14:textId="77777777" w:rsidTr="00A76F0D">
        <w:tc>
          <w:tcPr>
            <w:tcW w:w="1668" w:type="dxa"/>
          </w:tcPr>
          <w:p w14:paraId="408961F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14:paraId="717FD6E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14:paraId="5064797E" w14:textId="77777777" w:rsidR="00A76F0D" w:rsidRPr="000A51F6" w:rsidRDefault="00A76F0D" w:rsidP="00A76F0D">
            <w:pPr>
              <w:pStyle w:val="TAL"/>
              <w:rPr>
                <w:lang w:eastAsia="zh-CN"/>
              </w:rPr>
            </w:pPr>
            <w:r w:rsidRPr="000A51F6">
              <w:t>14 600 000</w:t>
            </w:r>
          </w:p>
        </w:tc>
        <w:tc>
          <w:tcPr>
            <w:tcW w:w="1843" w:type="dxa"/>
          </w:tcPr>
          <w:p w14:paraId="3995B050" w14:textId="77777777" w:rsidR="00A76F0D" w:rsidRPr="000A51F6" w:rsidRDefault="00A76F0D" w:rsidP="00A76F0D">
            <w:pPr>
              <w:pStyle w:val="TAL"/>
              <w:rPr>
                <w:lang w:eastAsia="zh-CN"/>
              </w:rPr>
            </w:pPr>
            <w:r w:rsidRPr="000A51F6">
              <w:t>24 400 000</w:t>
            </w:r>
          </w:p>
        </w:tc>
      </w:tr>
      <w:tr w:rsidR="00A76F0D" w:rsidRPr="000A51F6" w14:paraId="5C2ED6F5" w14:textId="77777777" w:rsidTr="00A76F0D">
        <w:tc>
          <w:tcPr>
            <w:tcW w:w="1668" w:type="dxa"/>
          </w:tcPr>
          <w:p w14:paraId="2CC97995" w14:textId="77777777" w:rsidR="00A76F0D" w:rsidRPr="000A51F6" w:rsidRDefault="00A76F0D" w:rsidP="00A76F0D">
            <w:pPr>
              <w:pStyle w:val="TAL"/>
              <w:rPr>
                <w:lang w:eastAsia="zh-CN"/>
              </w:rPr>
            </w:pPr>
            <w:r w:rsidRPr="000A51F6">
              <w:rPr>
                <w:lang w:eastAsia="zh-CN"/>
              </w:rPr>
              <w:t>DL Category 21</w:t>
            </w:r>
          </w:p>
        </w:tc>
        <w:tc>
          <w:tcPr>
            <w:tcW w:w="1701" w:type="dxa"/>
          </w:tcPr>
          <w:p w14:paraId="484A15DB" w14:textId="77777777" w:rsidR="00A76F0D" w:rsidRPr="000A51F6" w:rsidRDefault="00A76F0D" w:rsidP="00A76F0D">
            <w:pPr>
              <w:pStyle w:val="TAL"/>
              <w:rPr>
                <w:lang w:eastAsia="zh-CN"/>
              </w:rPr>
            </w:pPr>
            <w:r w:rsidRPr="000A51F6">
              <w:rPr>
                <w:lang w:eastAsia="zh-CN"/>
              </w:rPr>
              <w:t>UL Category 15</w:t>
            </w:r>
          </w:p>
        </w:tc>
        <w:tc>
          <w:tcPr>
            <w:tcW w:w="2268" w:type="dxa"/>
          </w:tcPr>
          <w:p w14:paraId="5D354C65" w14:textId="77777777" w:rsidR="00A76F0D" w:rsidRPr="000A51F6" w:rsidRDefault="00A76F0D" w:rsidP="00A76F0D">
            <w:pPr>
              <w:pStyle w:val="TAL"/>
              <w:rPr>
                <w:lang w:eastAsia="zh-CN"/>
              </w:rPr>
            </w:pPr>
            <w:r w:rsidRPr="000A51F6">
              <w:t>15 300 000</w:t>
            </w:r>
          </w:p>
        </w:tc>
        <w:tc>
          <w:tcPr>
            <w:tcW w:w="1843" w:type="dxa"/>
          </w:tcPr>
          <w:p w14:paraId="60C0B6BA" w14:textId="77777777" w:rsidR="00A76F0D" w:rsidRPr="000A51F6" w:rsidRDefault="00A76F0D" w:rsidP="00A76F0D">
            <w:pPr>
              <w:pStyle w:val="TAL"/>
              <w:rPr>
                <w:lang w:eastAsia="zh-CN"/>
              </w:rPr>
            </w:pPr>
            <w:r w:rsidRPr="000A51F6">
              <w:t>25 200 000</w:t>
            </w:r>
          </w:p>
        </w:tc>
      </w:tr>
      <w:tr w:rsidR="00A76F0D" w:rsidRPr="000A51F6" w14:paraId="7AE8AB83" w14:textId="77777777" w:rsidTr="00A76F0D">
        <w:tc>
          <w:tcPr>
            <w:tcW w:w="1668" w:type="dxa"/>
          </w:tcPr>
          <w:p w14:paraId="0BF96999" w14:textId="77777777" w:rsidR="00A76F0D" w:rsidRPr="000A51F6" w:rsidRDefault="00A76F0D" w:rsidP="00A76F0D">
            <w:pPr>
              <w:pStyle w:val="TAL"/>
              <w:rPr>
                <w:lang w:eastAsia="zh-CN"/>
              </w:rPr>
            </w:pPr>
            <w:r w:rsidRPr="000A51F6">
              <w:rPr>
                <w:lang w:eastAsia="zh-CN"/>
              </w:rPr>
              <w:t>DL Category 21</w:t>
            </w:r>
          </w:p>
        </w:tc>
        <w:tc>
          <w:tcPr>
            <w:tcW w:w="1701" w:type="dxa"/>
          </w:tcPr>
          <w:p w14:paraId="7A54B7F8" w14:textId="77777777" w:rsidR="00A76F0D" w:rsidRPr="000A51F6" w:rsidRDefault="00A76F0D" w:rsidP="00A76F0D">
            <w:pPr>
              <w:pStyle w:val="TAL"/>
              <w:rPr>
                <w:lang w:eastAsia="zh-CN"/>
              </w:rPr>
            </w:pPr>
            <w:r w:rsidRPr="000A51F6">
              <w:rPr>
                <w:lang w:eastAsia="zh-CN"/>
              </w:rPr>
              <w:t>UL Category 16</w:t>
            </w:r>
          </w:p>
        </w:tc>
        <w:tc>
          <w:tcPr>
            <w:tcW w:w="2268" w:type="dxa"/>
          </w:tcPr>
          <w:p w14:paraId="1F229770" w14:textId="77777777" w:rsidR="00A76F0D" w:rsidRPr="000A51F6" w:rsidRDefault="00A76F0D" w:rsidP="00A76F0D">
            <w:pPr>
              <w:pStyle w:val="TAL"/>
              <w:rPr>
                <w:lang w:eastAsia="zh-CN"/>
              </w:rPr>
            </w:pPr>
            <w:r w:rsidRPr="000A51F6">
              <w:t>14 200 000</w:t>
            </w:r>
          </w:p>
        </w:tc>
        <w:tc>
          <w:tcPr>
            <w:tcW w:w="1843" w:type="dxa"/>
          </w:tcPr>
          <w:p w14:paraId="0D185E5C" w14:textId="77777777" w:rsidR="00A76F0D" w:rsidRPr="000A51F6" w:rsidRDefault="00A76F0D" w:rsidP="00A76F0D">
            <w:pPr>
              <w:pStyle w:val="TAL"/>
              <w:rPr>
                <w:lang w:eastAsia="zh-CN"/>
              </w:rPr>
            </w:pPr>
            <w:r w:rsidRPr="000A51F6">
              <w:t>24 000 000</w:t>
            </w:r>
          </w:p>
        </w:tc>
      </w:tr>
      <w:tr w:rsidR="00A76F0D" w:rsidRPr="000A51F6" w14:paraId="25EC0A62" w14:textId="77777777" w:rsidTr="00A76F0D">
        <w:tc>
          <w:tcPr>
            <w:tcW w:w="1668" w:type="dxa"/>
          </w:tcPr>
          <w:p w14:paraId="4B08B45B" w14:textId="77777777" w:rsidR="00A76F0D" w:rsidRPr="000A51F6" w:rsidRDefault="00A76F0D" w:rsidP="00A76F0D">
            <w:pPr>
              <w:pStyle w:val="TAL"/>
              <w:rPr>
                <w:lang w:eastAsia="zh-CN"/>
              </w:rPr>
            </w:pPr>
            <w:r w:rsidRPr="000A51F6">
              <w:rPr>
                <w:lang w:eastAsia="zh-CN"/>
              </w:rPr>
              <w:t>DL Category 21</w:t>
            </w:r>
          </w:p>
        </w:tc>
        <w:tc>
          <w:tcPr>
            <w:tcW w:w="1701" w:type="dxa"/>
          </w:tcPr>
          <w:p w14:paraId="27FBD2F6" w14:textId="77777777" w:rsidR="00A76F0D" w:rsidRPr="000A51F6" w:rsidRDefault="00A76F0D" w:rsidP="00A76F0D">
            <w:pPr>
              <w:pStyle w:val="TAL"/>
              <w:rPr>
                <w:lang w:eastAsia="zh-CN"/>
              </w:rPr>
            </w:pPr>
            <w:r w:rsidRPr="000A51F6">
              <w:rPr>
                <w:lang w:eastAsia="zh-CN"/>
              </w:rPr>
              <w:t>UL Category 18</w:t>
            </w:r>
          </w:p>
        </w:tc>
        <w:tc>
          <w:tcPr>
            <w:tcW w:w="2268" w:type="dxa"/>
          </w:tcPr>
          <w:p w14:paraId="02D90149" w14:textId="77777777" w:rsidR="00A76F0D" w:rsidRPr="000A51F6" w:rsidRDefault="00A76F0D" w:rsidP="00A76F0D">
            <w:pPr>
              <w:pStyle w:val="TAL"/>
              <w:rPr>
                <w:lang w:eastAsia="zh-CN"/>
              </w:rPr>
            </w:pPr>
            <w:r w:rsidRPr="000A51F6">
              <w:t>15 200 000</w:t>
            </w:r>
          </w:p>
        </w:tc>
        <w:tc>
          <w:tcPr>
            <w:tcW w:w="1843" w:type="dxa"/>
          </w:tcPr>
          <w:p w14:paraId="5A12FFCC" w14:textId="77777777" w:rsidR="00A76F0D" w:rsidRPr="000A51F6" w:rsidRDefault="00A76F0D" w:rsidP="00A76F0D">
            <w:pPr>
              <w:pStyle w:val="TAL"/>
              <w:rPr>
                <w:lang w:eastAsia="zh-CN"/>
              </w:rPr>
            </w:pPr>
            <w:r w:rsidRPr="000A51F6">
              <w:t>25 000 000</w:t>
            </w:r>
          </w:p>
        </w:tc>
      </w:tr>
      <w:tr w:rsidR="00A76F0D" w:rsidRPr="000A51F6" w14:paraId="50D4FED9" w14:textId="77777777" w:rsidTr="00A76F0D">
        <w:tc>
          <w:tcPr>
            <w:tcW w:w="1668" w:type="dxa"/>
          </w:tcPr>
          <w:p w14:paraId="6B5710D7" w14:textId="77777777" w:rsidR="00A76F0D" w:rsidRPr="000A51F6" w:rsidRDefault="00A76F0D" w:rsidP="00A76F0D">
            <w:pPr>
              <w:pStyle w:val="TAL"/>
              <w:rPr>
                <w:lang w:eastAsia="zh-CN"/>
              </w:rPr>
            </w:pPr>
            <w:r w:rsidRPr="000A51F6">
              <w:rPr>
                <w:lang w:eastAsia="zh-CN"/>
              </w:rPr>
              <w:t>DL Category 21</w:t>
            </w:r>
          </w:p>
        </w:tc>
        <w:tc>
          <w:tcPr>
            <w:tcW w:w="1701" w:type="dxa"/>
          </w:tcPr>
          <w:p w14:paraId="062DEDA3" w14:textId="77777777" w:rsidR="00A76F0D" w:rsidRPr="000A51F6" w:rsidRDefault="00A76F0D" w:rsidP="00A76F0D">
            <w:pPr>
              <w:pStyle w:val="TAL"/>
              <w:rPr>
                <w:lang w:eastAsia="zh-CN"/>
              </w:rPr>
            </w:pPr>
            <w:r w:rsidRPr="000A51F6">
              <w:rPr>
                <w:lang w:eastAsia="zh-CN"/>
              </w:rPr>
              <w:t>UL Category 20</w:t>
            </w:r>
          </w:p>
        </w:tc>
        <w:tc>
          <w:tcPr>
            <w:tcW w:w="2268" w:type="dxa"/>
          </w:tcPr>
          <w:p w14:paraId="2B023E7D" w14:textId="77777777" w:rsidR="00A76F0D" w:rsidRPr="000A51F6" w:rsidRDefault="00A76F0D" w:rsidP="00A76F0D">
            <w:pPr>
              <w:pStyle w:val="TAL"/>
              <w:rPr>
                <w:lang w:eastAsia="zh-CN"/>
              </w:rPr>
            </w:pPr>
            <w:r w:rsidRPr="000A51F6">
              <w:t>16 200 000</w:t>
            </w:r>
          </w:p>
        </w:tc>
        <w:tc>
          <w:tcPr>
            <w:tcW w:w="1843" w:type="dxa"/>
          </w:tcPr>
          <w:p w14:paraId="102404B3" w14:textId="77777777" w:rsidR="00A76F0D" w:rsidRPr="000A51F6" w:rsidRDefault="00A76F0D" w:rsidP="00A76F0D">
            <w:pPr>
              <w:pStyle w:val="TAL"/>
              <w:rPr>
                <w:lang w:eastAsia="zh-CN"/>
              </w:rPr>
            </w:pPr>
            <w:r w:rsidRPr="000A51F6">
              <w:t>26 000 000</w:t>
            </w:r>
          </w:p>
        </w:tc>
      </w:tr>
      <w:tr w:rsidR="00A76F0D" w:rsidRPr="000A51F6" w14:paraId="065D82C0" w14:textId="77777777" w:rsidTr="00A76F0D">
        <w:tc>
          <w:tcPr>
            <w:tcW w:w="1668" w:type="dxa"/>
          </w:tcPr>
          <w:p w14:paraId="1641B109" w14:textId="77777777" w:rsidR="00A76F0D" w:rsidRPr="000A51F6" w:rsidRDefault="00A76F0D" w:rsidP="00A76F0D">
            <w:pPr>
              <w:pStyle w:val="TAL"/>
              <w:rPr>
                <w:lang w:eastAsia="zh-CN"/>
              </w:rPr>
            </w:pPr>
            <w:r w:rsidRPr="000A51F6">
              <w:rPr>
                <w:lang w:eastAsia="zh-CN"/>
              </w:rPr>
              <w:t>DL Category 22</w:t>
            </w:r>
          </w:p>
        </w:tc>
        <w:tc>
          <w:tcPr>
            <w:tcW w:w="1701" w:type="dxa"/>
          </w:tcPr>
          <w:p w14:paraId="713176D1" w14:textId="77777777" w:rsidR="00A76F0D" w:rsidRPr="000A51F6" w:rsidRDefault="00A76F0D" w:rsidP="00A76F0D">
            <w:pPr>
              <w:pStyle w:val="TAL"/>
              <w:rPr>
                <w:lang w:eastAsia="zh-CN"/>
              </w:rPr>
            </w:pPr>
            <w:r w:rsidRPr="000A51F6">
              <w:rPr>
                <w:lang w:eastAsia="zh-CN"/>
              </w:rPr>
              <w:t>UL Category 20</w:t>
            </w:r>
          </w:p>
        </w:tc>
        <w:tc>
          <w:tcPr>
            <w:tcW w:w="2268" w:type="dxa"/>
          </w:tcPr>
          <w:p w14:paraId="11A813E2" w14:textId="77777777" w:rsidR="00A76F0D" w:rsidRPr="000A51F6" w:rsidRDefault="00A76F0D" w:rsidP="00A76F0D">
            <w:pPr>
              <w:pStyle w:val="TAL"/>
              <w:rPr>
                <w:lang w:eastAsia="en-US"/>
              </w:rPr>
            </w:pPr>
            <w:r w:rsidRPr="000A51F6">
              <w:rPr>
                <w:lang w:eastAsia="en-US"/>
              </w:rPr>
              <w:t>26 600 000</w:t>
            </w:r>
          </w:p>
        </w:tc>
        <w:tc>
          <w:tcPr>
            <w:tcW w:w="1843" w:type="dxa"/>
          </w:tcPr>
          <w:p w14:paraId="780F8490" w14:textId="77777777" w:rsidR="00A76F0D" w:rsidRPr="000A51F6" w:rsidRDefault="00A76F0D" w:rsidP="00A76F0D">
            <w:pPr>
              <w:pStyle w:val="TAL"/>
              <w:rPr>
                <w:lang w:eastAsia="en-US"/>
              </w:rPr>
            </w:pPr>
            <w:r w:rsidRPr="000A51F6">
              <w:rPr>
                <w:lang w:eastAsia="en-US"/>
              </w:rPr>
              <w:t>47 000 000</w:t>
            </w:r>
          </w:p>
        </w:tc>
      </w:tr>
      <w:tr w:rsidR="00A76F0D" w:rsidRPr="000A51F6" w14:paraId="066BD627" w14:textId="77777777" w:rsidTr="00A76F0D">
        <w:tc>
          <w:tcPr>
            <w:tcW w:w="1668" w:type="dxa"/>
          </w:tcPr>
          <w:p w14:paraId="4C6DABBC" w14:textId="77777777" w:rsidR="00A76F0D" w:rsidRPr="000A51F6" w:rsidRDefault="00A76F0D" w:rsidP="00A76F0D">
            <w:pPr>
              <w:pStyle w:val="TAL"/>
              <w:rPr>
                <w:lang w:eastAsia="zh-CN"/>
              </w:rPr>
            </w:pPr>
            <w:r w:rsidRPr="000A51F6">
              <w:rPr>
                <w:lang w:eastAsia="zh-CN"/>
              </w:rPr>
              <w:t>DL Category 22</w:t>
            </w:r>
          </w:p>
        </w:tc>
        <w:tc>
          <w:tcPr>
            <w:tcW w:w="1701" w:type="dxa"/>
          </w:tcPr>
          <w:p w14:paraId="266216AD" w14:textId="77777777" w:rsidR="00A76F0D" w:rsidRPr="000A51F6" w:rsidRDefault="00A76F0D" w:rsidP="00A76F0D">
            <w:pPr>
              <w:pStyle w:val="TAL"/>
              <w:rPr>
                <w:lang w:eastAsia="zh-CN"/>
              </w:rPr>
            </w:pPr>
            <w:r w:rsidRPr="000A51F6">
              <w:rPr>
                <w:lang w:eastAsia="zh-CN"/>
              </w:rPr>
              <w:t>UL Category 22</w:t>
            </w:r>
          </w:p>
        </w:tc>
        <w:tc>
          <w:tcPr>
            <w:tcW w:w="2268" w:type="dxa"/>
          </w:tcPr>
          <w:p w14:paraId="1C0CBA59" w14:textId="77777777" w:rsidR="00A76F0D" w:rsidRPr="000A51F6" w:rsidRDefault="00A76F0D" w:rsidP="00A76F0D">
            <w:pPr>
              <w:pStyle w:val="TAL"/>
              <w:rPr>
                <w:lang w:eastAsia="en-US"/>
              </w:rPr>
            </w:pPr>
            <w:r w:rsidRPr="000A51F6">
              <w:rPr>
                <w:lang w:eastAsia="en-US"/>
              </w:rPr>
              <w:t>27 500 000</w:t>
            </w:r>
          </w:p>
        </w:tc>
        <w:tc>
          <w:tcPr>
            <w:tcW w:w="1843" w:type="dxa"/>
          </w:tcPr>
          <w:p w14:paraId="2F55B775" w14:textId="77777777" w:rsidR="00A76F0D" w:rsidRPr="000A51F6" w:rsidRDefault="00A76F0D" w:rsidP="00A76F0D">
            <w:pPr>
              <w:pStyle w:val="TAL"/>
              <w:rPr>
                <w:lang w:eastAsia="en-US"/>
              </w:rPr>
            </w:pPr>
            <w:r w:rsidRPr="000A51F6">
              <w:rPr>
                <w:lang w:eastAsia="en-US"/>
              </w:rPr>
              <w:t>48 000 000</w:t>
            </w:r>
          </w:p>
        </w:tc>
      </w:tr>
      <w:tr w:rsidR="00A76F0D" w:rsidRPr="000A51F6" w14:paraId="1781D259" w14:textId="77777777" w:rsidTr="00A76F0D">
        <w:tc>
          <w:tcPr>
            <w:tcW w:w="1668" w:type="dxa"/>
          </w:tcPr>
          <w:p w14:paraId="7203570E" w14:textId="77777777" w:rsidR="00A76F0D" w:rsidRPr="000A51F6" w:rsidRDefault="00A76F0D" w:rsidP="00A76F0D">
            <w:pPr>
              <w:pStyle w:val="TAL"/>
              <w:rPr>
                <w:lang w:eastAsia="zh-CN"/>
              </w:rPr>
            </w:pPr>
            <w:r w:rsidRPr="000A51F6">
              <w:rPr>
                <w:lang w:eastAsia="zh-CN"/>
              </w:rPr>
              <w:t>DL Category 22</w:t>
            </w:r>
          </w:p>
        </w:tc>
        <w:tc>
          <w:tcPr>
            <w:tcW w:w="1701" w:type="dxa"/>
          </w:tcPr>
          <w:p w14:paraId="052F9978" w14:textId="77777777" w:rsidR="00A76F0D" w:rsidRPr="000A51F6" w:rsidRDefault="00A76F0D" w:rsidP="00A76F0D">
            <w:pPr>
              <w:pStyle w:val="TAL"/>
              <w:rPr>
                <w:lang w:eastAsia="zh-CN"/>
              </w:rPr>
            </w:pPr>
            <w:r w:rsidRPr="000A51F6">
              <w:rPr>
                <w:lang w:eastAsia="zh-CN"/>
              </w:rPr>
              <w:t>UL Category 23</w:t>
            </w:r>
          </w:p>
        </w:tc>
        <w:tc>
          <w:tcPr>
            <w:tcW w:w="2268" w:type="dxa"/>
          </w:tcPr>
          <w:p w14:paraId="0E1F3AEE" w14:textId="77777777" w:rsidR="00A76F0D" w:rsidRPr="000A51F6" w:rsidRDefault="00A76F0D" w:rsidP="00A76F0D">
            <w:pPr>
              <w:pStyle w:val="TAL"/>
              <w:rPr>
                <w:lang w:eastAsia="en-US"/>
              </w:rPr>
            </w:pPr>
            <w:r w:rsidRPr="000A51F6">
              <w:rPr>
                <w:lang w:eastAsia="en-US"/>
              </w:rPr>
              <w:t>30 500 000</w:t>
            </w:r>
          </w:p>
        </w:tc>
        <w:tc>
          <w:tcPr>
            <w:tcW w:w="1843" w:type="dxa"/>
          </w:tcPr>
          <w:p w14:paraId="5F2487FD" w14:textId="77777777" w:rsidR="00A76F0D" w:rsidRPr="000A51F6" w:rsidRDefault="00A76F0D" w:rsidP="00A76F0D">
            <w:pPr>
              <w:pStyle w:val="TAL"/>
              <w:rPr>
                <w:lang w:eastAsia="en-US"/>
              </w:rPr>
            </w:pPr>
            <w:r w:rsidRPr="000A51F6">
              <w:rPr>
                <w:lang w:eastAsia="en-US"/>
              </w:rPr>
              <w:t>51 300 000</w:t>
            </w:r>
          </w:p>
        </w:tc>
      </w:tr>
      <w:tr w:rsidR="00A76F0D" w:rsidRPr="000A51F6" w14:paraId="4E09E843" w14:textId="77777777" w:rsidTr="00A76F0D">
        <w:tc>
          <w:tcPr>
            <w:tcW w:w="1668" w:type="dxa"/>
          </w:tcPr>
          <w:p w14:paraId="6A6F6736" w14:textId="77777777" w:rsidR="00A76F0D" w:rsidRPr="000A51F6" w:rsidRDefault="00A76F0D" w:rsidP="00A76F0D">
            <w:pPr>
              <w:pStyle w:val="TAL"/>
              <w:rPr>
                <w:lang w:eastAsia="zh-CN"/>
              </w:rPr>
            </w:pPr>
            <w:r w:rsidRPr="000A51F6">
              <w:rPr>
                <w:lang w:eastAsia="zh-CN"/>
              </w:rPr>
              <w:t>DL Category 22</w:t>
            </w:r>
          </w:p>
        </w:tc>
        <w:tc>
          <w:tcPr>
            <w:tcW w:w="1701" w:type="dxa"/>
          </w:tcPr>
          <w:p w14:paraId="4ED77C60" w14:textId="77777777" w:rsidR="00A76F0D" w:rsidRPr="000A51F6" w:rsidRDefault="00A76F0D" w:rsidP="00A76F0D">
            <w:pPr>
              <w:pStyle w:val="TAL"/>
              <w:rPr>
                <w:lang w:eastAsia="zh-CN"/>
              </w:rPr>
            </w:pPr>
            <w:r w:rsidRPr="000A51F6">
              <w:rPr>
                <w:lang w:eastAsia="zh-CN"/>
              </w:rPr>
              <w:t>UL Category 24</w:t>
            </w:r>
          </w:p>
        </w:tc>
        <w:tc>
          <w:tcPr>
            <w:tcW w:w="2268" w:type="dxa"/>
          </w:tcPr>
          <w:p w14:paraId="3BCB4F15" w14:textId="77777777" w:rsidR="00A76F0D" w:rsidRPr="000A51F6" w:rsidRDefault="00A76F0D" w:rsidP="00A76F0D">
            <w:pPr>
              <w:pStyle w:val="TAL"/>
              <w:rPr>
                <w:lang w:eastAsia="en-US"/>
              </w:rPr>
            </w:pPr>
            <w:r w:rsidRPr="000A51F6">
              <w:rPr>
                <w:lang w:eastAsia="en-US"/>
              </w:rPr>
              <w:t>32 400 000</w:t>
            </w:r>
          </w:p>
        </w:tc>
        <w:tc>
          <w:tcPr>
            <w:tcW w:w="1843" w:type="dxa"/>
          </w:tcPr>
          <w:p w14:paraId="01A5BB2A" w14:textId="77777777" w:rsidR="00A76F0D" w:rsidRPr="000A51F6" w:rsidRDefault="00A76F0D" w:rsidP="00A76F0D">
            <w:pPr>
              <w:pStyle w:val="TAL"/>
              <w:rPr>
                <w:lang w:eastAsia="en-US"/>
              </w:rPr>
            </w:pPr>
            <w:r w:rsidRPr="000A51F6">
              <w:rPr>
                <w:lang w:eastAsia="en-US"/>
              </w:rPr>
              <w:t>57 000 000</w:t>
            </w:r>
          </w:p>
        </w:tc>
      </w:tr>
      <w:tr w:rsidR="00A76F0D" w:rsidRPr="000A51F6" w14:paraId="7AA460CB" w14:textId="77777777" w:rsidTr="00A76F0D">
        <w:tc>
          <w:tcPr>
            <w:tcW w:w="1668" w:type="dxa"/>
          </w:tcPr>
          <w:p w14:paraId="6D204069" w14:textId="77777777" w:rsidR="00A76F0D" w:rsidRPr="000A51F6" w:rsidRDefault="00A76F0D" w:rsidP="00A76F0D">
            <w:pPr>
              <w:pStyle w:val="TAL"/>
              <w:rPr>
                <w:lang w:eastAsia="zh-CN"/>
              </w:rPr>
            </w:pPr>
            <w:r w:rsidRPr="000A51F6">
              <w:rPr>
                <w:lang w:eastAsia="zh-CN"/>
              </w:rPr>
              <w:t>DL Category 22</w:t>
            </w:r>
          </w:p>
        </w:tc>
        <w:tc>
          <w:tcPr>
            <w:tcW w:w="1701" w:type="dxa"/>
          </w:tcPr>
          <w:p w14:paraId="0953DAEF" w14:textId="77777777" w:rsidR="00A76F0D" w:rsidRPr="000A51F6" w:rsidRDefault="00A76F0D" w:rsidP="00A76F0D">
            <w:pPr>
              <w:pStyle w:val="TAL"/>
              <w:rPr>
                <w:lang w:eastAsia="zh-CN"/>
              </w:rPr>
            </w:pPr>
            <w:r w:rsidRPr="000A51F6">
              <w:rPr>
                <w:lang w:eastAsia="zh-CN"/>
              </w:rPr>
              <w:t>UL Category 25</w:t>
            </w:r>
          </w:p>
        </w:tc>
        <w:tc>
          <w:tcPr>
            <w:tcW w:w="2268" w:type="dxa"/>
          </w:tcPr>
          <w:p w14:paraId="7102ADC1" w14:textId="77777777" w:rsidR="00A76F0D" w:rsidRPr="000A51F6" w:rsidRDefault="00A76F0D" w:rsidP="00A76F0D">
            <w:pPr>
              <w:pStyle w:val="TAL"/>
              <w:rPr>
                <w:lang w:eastAsia="en-US"/>
              </w:rPr>
            </w:pPr>
            <w:r w:rsidRPr="000A51F6">
              <w:rPr>
                <w:lang w:eastAsia="en-US"/>
              </w:rPr>
              <w:t>35 000 000</w:t>
            </w:r>
          </w:p>
        </w:tc>
        <w:tc>
          <w:tcPr>
            <w:tcW w:w="1843" w:type="dxa"/>
          </w:tcPr>
          <w:p w14:paraId="0ED0C864" w14:textId="77777777" w:rsidR="00A76F0D" w:rsidRPr="000A51F6" w:rsidRDefault="00A76F0D" w:rsidP="00A76F0D">
            <w:pPr>
              <w:pStyle w:val="TAL"/>
              <w:rPr>
                <w:lang w:eastAsia="en-US"/>
              </w:rPr>
            </w:pPr>
            <w:r w:rsidRPr="000A51F6">
              <w:rPr>
                <w:lang w:eastAsia="en-US"/>
              </w:rPr>
              <w:t>59 900 000</w:t>
            </w:r>
          </w:p>
        </w:tc>
      </w:tr>
      <w:tr w:rsidR="00A76F0D" w:rsidRPr="000A51F6" w14:paraId="0A8883E6" w14:textId="77777777" w:rsidTr="00A76F0D">
        <w:tc>
          <w:tcPr>
            <w:tcW w:w="1668" w:type="dxa"/>
          </w:tcPr>
          <w:p w14:paraId="0F223BFE" w14:textId="77777777" w:rsidR="00A76F0D" w:rsidRPr="000A51F6" w:rsidRDefault="00A76F0D" w:rsidP="00A76F0D">
            <w:pPr>
              <w:pStyle w:val="TAL"/>
              <w:rPr>
                <w:lang w:eastAsia="zh-CN"/>
              </w:rPr>
            </w:pPr>
            <w:r w:rsidRPr="000A51F6">
              <w:rPr>
                <w:lang w:eastAsia="zh-CN"/>
              </w:rPr>
              <w:t>DL Category 22</w:t>
            </w:r>
          </w:p>
        </w:tc>
        <w:tc>
          <w:tcPr>
            <w:tcW w:w="1701" w:type="dxa"/>
          </w:tcPr>
          <w:p w14:paraId="2F6436A6" w14:textId="77777777" w:rsidR="00A76F0D" w:rsidRPr="000A51F6" w:rsidRDefault="00A76F0D" w:rsidP="00A76F0D">
            <w:pPr>
              <w:pStyle w:val="TAL"/>
              <w:rPr>
                <w:lang w:eastAsia="zh-CN"/>
              </w:rPr>
            </w:pPr>
            <w:r w:rsidRPr="000A51F6">
              <w:rPr>
                <w:lang w:eastAsia="zh-CN"/>
              </w:rPr>
              <w:t>UL Category 26</w:t>
            </w:r>
          </w:p>
        </w:tc>
        <w:tc>
          <w:tcPr>
            <w:tcW w:w="2268" w:type="dxa"/>
          </w:tcPr>
          <w:p w14:paraId="32913AB3" w14:textId="77777777" w:rsidR="00A76F0D" w:rsidRPr="000A51F6" w:rsidRDefault="00A76F0D" w:rsidP="00A76F0D">
            <w:pPr>
              <w:pStyle w:val="TAL"/>
              <w:rPr>
                <w:lang w:eastAsia="en-US"/>
              </w:rPr>
            </w:pPr>
            <w:r w:rsidRPr="000A51F6">
              <w:rPr>
                <w:lang w:eastAsia="en-US"/>
              </w:rPr>
              <w:t>38 000 000</w:t>
            </w:r>
          </w:p>
        </w:tc>
        <w:tc>
          <w:tcPr>
            <w:tcW w:w="1843" w:type="dxa"/>
          </w:tcPr>
          <w:p w14:paraId="0885A7F1" w14:textId="77777777" w:rsidR="00A76F0D" w:rsidRPr="000A51F6" w:rsidRDefault="00A76F0D" w:rsidP="00A76F0D">
            <w:pPr>
              <w:pStyle w:val="TAL"/>
              <w:rPr>
                <w:lang w:eastAsia="en-US"/>
              </w:rPr>
            </w:pPr>
            <w:r w:rsidRPr="000A51F6">
              <w:rPr>
                <w:lang w:eastAsia="en-US"/>
              </w:rPr>
              <w:t>67 600 000</w:t>
            </w:r>
          </w:p>
        </w:tc>
      </w:tr>
      <w:tr w:rsidR="00A76F0D" w:rsidRPr="000A51F6" w14:paraId="1E7F5CAA" w14:textId="77777777" w:rsidTr="00A76F0D">
        <w:tc>
          <w:tcPr>
            <w:tcW w:w="1668" w:type="dxa"/>
          </w:tcPr>
          <w:p w14:paraId="3238BCA3" w14:textId="77777777" w:rsidR="00A76F0D" w:rsidRPr="000A51F6" w:rsidRDefault="00A76F0D" w:rsidP="00A76F0D">
            <w:pPr>
              <w:pStyle w:val="TAL"/>
              <w:rPr>
                <w:lang w:eastAsia="zh-CN"/>
              </w:rPr>
            </w:pPr>
            <w:r w:rsidRPr="000A51F6">
              <w:rPr>
                <w:lang w:eastAsia="zh-CN"/>
              </w:rPr>
              <w:t>DL Category 23</w:t>
            </w:r>
          </w:p>
        </w:tc>
        <w:tc>
          <w:tcPr>
            <w:tcW w:w="1701" w:type="dxa"/>
          </w:tcPr>
          <w:p w14:paraId="45A987E4" w14:textId="77777777" w:rsidR="00A76F0D" w:rsidRPr="000A51F6" w:rsidRDefault="00A76F0D" w:rsidP="00A76F0D">
            <w:pPr>
              <w:pStyle w:val="TAL"/>
              <w:rPr>
                <w:lang w:eastAsia="zh-CN"/>
              </w:rPr>
            </w:pPr>
            <w:r w:rsidRPr="000A51F6">
              <w:rPr>
                <w:lang w:eastAsia="zh-CN"/>
              </w:rPr>
              <w:t>UL Category 20</w:t>
            </w:r>
          </w:p>
        </w:tc>
        <w:tc>
          <w:tcPr>
            <w:tcW w:w="2268" w:type="dxa"/>
          </w:tcPr>
          <w:p w14:paraId="13CF0508" w14:textId="77777777" w:rsidR="00A76F0D" w:rsidRPr="000A51F6" w:rsidRDefault="00A76F0D" w:rsidP="00A76F0D">
            <w:pPr>
              <w:pStyle w:val="TAL"/>
              <w:rPr>
                <w:lang w:eastAsia="en-US"/>
              </w:rPr>
            </w:pPr>
            <w:r w:rsidRPr="000A51F6">
              <w:rPr>
                <w:lang w:eastAsia="en-US"/>
              </w:rPr>
              <w:t>29 500 000</w:t>
            </w:r>
          </w:p>
        </w:tc>
        <w:tc>
          <w:tcPr>
            <w:tcW w:w="1843" w:type="dxa"/>
          </w:tcPr>
          <w:p w14:paraId="0800B729" w14:textId="77777777" w:rsidR="00A76F0D" w:rsidRPr="000A51F6" w:rsidRDefault="00A76F0D" w:rsidP="00A76F0D">
            <w:pPr>
              <w:pStyle w:val="TAL"/>
              <w:rPr>
                <w:lang w:eastAsia="en-US"/>
              </w:rPr>
            </w:pPr>
            <w:r w:rsidRPr="000A51F6">
              <w:rPr>
                <w:lang w:eastAsia="en-US"/>
              </w:rPr>
              <w:t>50 400 000</w:t>
            </w:r>
          </w:p>
        </w:tc>
      </w:tr>
      <w:tr w:rsidR="00A76F0D" w:rsidRPr="000A51F6" w14:paraId="75905059" w14:textId="77777777" w:rsidTr="00A76F0D">
        <w:tc>
          <w:tcPr>
            <w:tcW w:w="1668" w:type="dxa"/>
          </w:tcPr>
          <w:p w14:paraId="1712A526" w14:textId="77777777" w:rsidR="00A76F0D" w:rsidRPr="000A51F6" w:rsidRDefault="00A76F0D" w:rsidP="00A76F0D">
            <w:pPr>
              <w:pStyle w:val="TAL"/>
              <w:rPr>
                <w:lang w:eastAsia="zh-CN"/>
              </w:rPr>
            </w:pPr>
            <w:r w:rsidRPr="000A51F6">
              <w:rPr>
                <w:lang w:eastAsia="zh-CN"/>
              </w:rPr>
              <w:t>DL Category 23</w:t>
            </w:r>
          </w:p>
        </w:tc>
        <w:tc>
          <w:tcPr>
            <w:tcW w:w="1701" w:type="dxa"/>
          </w:tcPr>
          <w:p w14:paraId="41566FE8" w14:textId="77777777" w:rsidR="00A76F0D" w:rsidRPr="000A51F6" w:rsidRDefault="00A76F0D" w:rsidP="00A76F0D">
            <w:pPr>
              <w:pStyle w:val="TAL"/>
              <w:rPr>
                <w:lang w:eastAsia="zh-CN"/>
              </w:rPr>
            </w:pPr>
            <w:r w:rsidRPr="000A51F6">
              <w:rPr>
                <w:lang w:eastAsia="zh-CN"/>
              </w:rPr>
              <w:t>UL Category 22</w:t>
            </w:r>
          </w:p>
        </w:tc>
        <w:tc>
          <w:tcPr>
            <w:tcW w:w="2268" w:type="dxa"/>
          </w:tcPr>
          <w:p w14:paraId="2C0FED9A" w14:textId="77777777" w:rsidR="00A76F0D" w:rsidRPr="000A51F6" w:rsidRDefault="00A76F0D" w:rsidP="00A76F0D">
            <w:pPr>
              <w:pStyle w:val="TAL"/>
              <w:rPr>
                <w:lang w:eastAsia="en-US"/>
              </w:rPr>
            </w:pPr>
            <w:r w:rsidRPr="000A51F6">
              <w:rPr>
                <w:lang w:eastAsia="en-US"/>
              </w:rPr>
              <w:t>28 500 000</w:t>
            </w:r>
          </w:p>
        </w:tc>
        <w:tc>
          <w:tcPr>
            <w:tcW w:w="1843" w:type="dxa"/>
          </w:tcPr>
          <w:p w14:paraId="7A1AEA02" w14:textId="77777777" w:rsidR="00A76F0D" w:rsidRPr="000A51F6" w:rsidRDefault="00A76F0D" w:rsidP="00A76F0D">
            <w:pPr>
              <w:pStyle w:val="TAL"/>
              <w:rPr>
                <w:lang w:eastAsia="en-US"/>
              </w:rPr>
            </w:pPr>
            <w:r w:rsidRPr="000A51F6">
              <w:rPr>
                <w:lang w:eastAsia="en-US"/>
              </w:rPr>
              <w:t>49 000 000</w:t>
            </w:r>
          </w:p>
        </w:tc>
      </w:tr>
      <w:tr w:rsidR="00A76F0D" w:rsidRPr="000A51F6" w14:paraId="31D4C581" w14:textId="77777777" w:rsidTr="00A76F0D">
        <w:tc>
          <w:tcPr>
            <w:tcW w:w="1668" w:type="dxa"/>
          </w:tcPr>
          <w:p w14:paraId="3C676FD3" w14:textId="77777777" w:rsidR="00A76F0D" w:rsidRPr="000A51F6" w:rsidRDefault="00A76F0D" w:rsidP="00A76F0D">
            <w:pPr>
              <w:pStyle w:val="TAL"/>
              <w:rPr>
                <w:lang w:eastAsia="zh-CN"/>
              </w:rPr>
            </w:pPr>
            <w:r w:rsidRPr="000A51F6">
              <w:rPr>
                <w:lang w:eastAsia="zh-CN"/>
              </w:rPr>
              <w:t>DL Category 23</w:t>
            </w:r>
          </w:p>
        </w:tc>
        <w:tc>
          <w:tcPr>
            <w:tcW w:w="1701" w:type="dxa"/>
          </w:tcPr>
          <w:p w14:paraId="6739D77A" w14:textId="77777777" w:rsidR="00A76F0D" w:rsidRPr="000A51F6" w:rsidRDefault="00A76F0D" w:rsidP="00A76F0D">
            <w:pPr>
              <w:pStyle w:val="TAL"/>
              <w:rPr>
                <w:lang w:eastAsia="zh-CN"/>
              </w:rPr>
            </w:pPr>
            <w:r w:rsidRPr="000A51F6">
              <w:rPr>
                <w:lang w:eastAsia="zh-CN"/>
              </w:rPr>
              <w:t>UL Category 23</w:t>
            </w:r>
          </w:p>
        </w:tc>
        <w:tc>
          <w:tcPr>
            <w:tcW w:w="2268" w:type="dxa"/>
          </w:tcPr>
          <w:p w14:paraId="310C5DC1" w14:textId="77777777" w:rsidR="00A76F0D" w:rsidRPr="000A51F6" w:rsidRDefault="00A76F0D" w:rsidP="00A76F0D">
            <w:pPr>
              <w:pStyle w:val="TAL"/>
              <w:rPr>
                <w:lang w:eastAsia="en-US"/>
              </w:rPr>
            </w:pPr>
            <w:r w:rsidRPr="000A51F6">
              <w:rPr>
                <w:lang w:eastAsia="en-US"/>
              </w:rPr>
              <w:t>31 500 000</w:t>
            </w:r>
          </w:p>
        </w:tc>
        <w:tc>
          <w:tcPr>
            <w:tcW w:w="1843" w:type="dxa"/>
          </w:tcPr>
          <w:p w14:paraId="4275874F" w14:textId="77777777" w:rsidR="00A76F0D" w:rsidRPr="000A51F6" w:rsidRDefault="00A76F0D" w:rsidP="00A76F0D">
            <w:pPr>
              <w:pStyle w:val="TAL"/>
              <w:rPr>
                <w:lang w:eastAsia="en-US"/>
              </w:rPr>
            </w:pPr>
            <w:r w:rsidRPr="000A51F6">
              <w:rPr>
                <w:lang w:eastAsia="en-US"/>
              </w:rPr>
              <w:t>52 300 000</w:t>
            </w:r>
          </w:p>
        </w:tc>
      </w:tr>
      <w:tr w:rsidR="00A76F0D" w:rsidRPr="000A51F6" w14:paraId="57F68E30" w14:textId="77777777" w:rsidTr="00A76F0D">
        <w:tc>
          <w:tcPr>
            <w:tcW w:w="1668" w:type="dxa"/>
          </w:tcPr>
          <w:p w14:paraId="4AA9BD9B" w14:textId="77777777" w:rsidR="00A76F0D" w:rsidRPr="000A51F6" w:rsidRDefault="00A76F0D" w:rsidP="00A76F0D">
            <w:pPr>
              <w:pStyle w:val="TAL"/>
              <w:rPr>
                <w:lang w:eastAsia="zh-CN"/>
              </w:rPr>
            </w:pPr>
            <w:r w:rsidRPr="000A51F6">
              <w:rPr>
                <w:lang w:eastAsia="zh-CN"/>
              </w:rPr>
              <w:t>DL Category 23</w:t>
            </w:r>
          </w:p>
        </w:tc>
        <w:tc>
          <w:tcPr>
            <w:tcW w:w="1701" w:type="dxa"/>
          </w:tcPr>
          <w:p w14:paraId="6CDBB1AE" w14:textId="77777777" w:rsidR="00A76F0D" w:rsidRPr="000A51F6" w:rsidRDefault="00A76F0D" w:rsidP="00A76F0D">
            <w:pPr>
              <w:pStyle w:val="TAL"/>
              <w:rPr>
                <w:lang w:eastAsia="zh-CN"/>
              </w:rPr>
            </w:pPr>
            <w:r w:rsidRPr="000A51F6">
              <w:rPr>
                <w:lang w:eastAsia="zh-CN"/>
              </w:rPr>
              <w:t>UL Category 24</w:t>
            </w:r>
          </w:p>
        </w:tc>
        <w:tc>
          <w:tcPr>
            <w:tcW w:w="2268" w:type="dxa"/>
          </w:tcPr>
          <w:p w14:paraId="433C6043" w14:textId="77777777" w:rsidR="00A76F0D" w:rsidRPr="000A51F6" w:rsidRDefault="00A76F0D" w:rsidP="00A76F0D">
            <w:pPr>
              <w:pStyle w:val="TAL"/>
              <w:rPr>
                <w:lang w:eastAsia="en-US"/>
              </w:rPr>
            </w:pPr>
            <w:r w:rsidRPr="000A51F6">
              <w:rPr>
                <w:lang w:eastAsia="en-US"/>
              </w:rPr>
              <w:t>33 300 000</w:t>
            </w:r>
          </w:p>
        </w:tc>
        <w:tc>
          <w:tcPr>
            <w:tcW w:w="1843" w:type="dxa"/>
          </w:tcPr>
          <w:p w14:paraId="7E45D482" w14:textId="77777777" w:rsidR="00A76F0D" w:rsidRPr="000A51F6" w:rsidRDefault="00A76F0D" w:rsidP="00A76F0D">
            <w:pPr>
              <w:pStyle w:val="TAL"/>
              <w:rPr>
                <w:lang w:eastAsia="en-US"/>
              </w:rPr>
            </w:pPr>
            <w:r w:rsidRPr="000A51F6">
              <w:rPr>
                <w:lang w:eastAsia="en-US"/>
              </w:rPr>
              <w:t>57 900 000</w:t>
            </w:r>
          </w:p>
        </w:tc>
      </w:tr>
      <w:tr w:rsidR="00A76F0D" w:rsidRPr="000A51F6" w14:paraId="139D1248" w14:textId="77777777" w:rsidTr="00A76F0D">
        <w:tc>
          <w:tcPr>
            <w:tcW w:w="1668" w:type="dxa"/>
          </w:tcPr>
          <w:p w14:paraId="28B9B728" w14:textId="77777777" w:rsidR="00A76F0D" w:rsidRPr="000A51F6" w:rsidRDefault="00A76F0D" w:rsidP="00A76F0D">
            <w:pPr>
              <w:pStyle w:val="TAL"/>
              <w:rPr>
                <w:lang w:eastAsia="zh-CN"/>
              </w:rPr>
            </w:pPr>
            <w:r w:rsidRPr="000A51F6">
              <w:rPr>
                <w:lang w:eastAsia="zh-CN"/>
              </w:rPr>
              <w:t>DL Category 23</w:t>
            </w:r>
          </w:p>
        </w:tc>
        <w:tc>
          <w:tcPr>
            <w:tcW w:w="1701" w:type="dxa"/>
          </w:tcPr>
          <w:p w14:paraId="77B44CB3" w14:textId="77777777" w:rsidR="00A76F0D" w:rsidRPr="000A51F6" w:rsidRDefault="00A76F0D" w:rsidP="00A76F0D">
            <w:pPr>
              <w:pStyle w:val="TAL"/>
              <w:rPr>
                <w:lang w:eastAsia="zh-CN"/>
              </w:rPr>
            </w:pPr>
            <w:r w:rsidRPr="000A51F6">
              <w:rPr>
                <w:lang w:eastAsia="zh-CN"/>
              </w:rPr>
              <w:t>UL Category 25</w:t>
            </w:r>
          </w:p>
        </w:tc>
        <w:tc>
          <w:tcPr>
            <w:tcW w:w="2268" w:type="dxa"/>
          </w:tcPr>
          <w:p w14:paraId="5AEF60B1" w14:textId="77777777" w:rsidR="00A76F0D" w:rsidRPr="000A51F6" w:rsidRDefault="00A76F0D" w:rsidP="00A76F0D">
            <w:pPr>
              <w:pStyle w:val="TAL"/>
              <w:rPr>
                <w:lang w:eastAsia="en-US"/>
              </w:rPr>
            </w:pPr>
            <w:r w:rsidRPr="000A51F6">
              <w:rPr>
                <w:lang w:eastAsia="en-US"/>
              </w:rPr>
              <w:t>36 000 000</w:t>
            </w:r>
          </w:p>
        </w:tc>
        <w:tc>
          <w:tcPr>
            <w:tcW w:w="1843" w:type="dxa"/>
          </w:tcPr>
          <w:p w14:paraId="2C5D5545" w14:textId="77777777" w:rsidR="00A76F0D" w:rsidRPr="000A51F6" w:rsidRDefault="00A76F0D" w:rsidP="00A76F0D">
            <w:pPr>
              <w:pStyle w:val="TAL"/>
              <w:rPr>
                <w:lang w:eastAsia="en-US"/>
              </w:rPr>
            </w:pPr>
            <w:r w:rsidRPr="000A51F6">
              <w:rPr>
                <w:lang w:eastAsia="en-US"/>
              </w:rPr>
              <w:t>60 900 000</w:t>
            </w:r>
          </w:p>
        </w:tc>
      </w:tr>
      <w:tr w:rsidR="00A76F0D" w:rsidRPr="000A51F6" w14:paraId="5C9B3751" w14:textId="77777777" w:rsidTr="00A76F0D">
        <w:tc>
          <w:tcPr>
            <w:tcW w:w="1668" w:type="dxa"/>
          </w:tcPr>
          <w:p w14:paraId="0BD3224F" w14:textId="77777777" w:rsidR="00A76F0D" w:rsidRPr="000A51F6" w:rsidRDefault="00A76F0D" w:rsidP="00A76F0D">
            <w:pPr>
              <w:pStyle w:val="TAL"/>
              <w:rPr>
                <w:lang w:eastAsia="zh-CN"/>
              </w:rPr>
            </w:pPr>
            <w:r w:rsidRPr="000A51F6">
              <w:rPr>
                <w:lang w:eastAsia="zh-CN"/>
              </w:rPr>
              <w:t>DL Category 23</w:t>
            </w:r>
          </w:p>
        </w:tc>
        <w:tc>
          <w:tcPr>
            <w:tcW w:w="1701" w:type="dxa"/>
          </w:tcPr>
          <w:p w14:paraId="3DD7F57C" w14:textId="77777777" w:rsidR="00A76F0D" w:rsidRPr="000A51F6" w:rsidRDefault="00A76F0D" w:rsidP="00A76F0D">
            <w:pPr>
              <w:pStyle w:val="TAL"/>
              <w:rPr>
                <w:lang w:eastAsia="zh-CN"/>
              </w:rPr>
            </w:pPr>
            <w:r w:rsidRPr="000A51F6">
              <w:rPr>
                <w:lang w:eastAsia="zh-CN"/>
              </w:rPr>
              <w:t>UL Category 26</w:t>
            </w:r>
          </w:p>
        </w:tc>
        <w:tc>
          <w:tcPr>
            <w:tcW w:w="2268" w:type="dxa"/>
          </w:tcPr>
          <w:p w14:paraId="20F16626" w14:textId="77777777" w:rsidR="00A76F0D" w:rsidRPr="000A51F6" w:rsidRDefault="00A76F0D" w:rsidP="00A76F0D">
            <w:pPr>
              <w:pStyle w:val="TAL"/>
              <w:rPr>
                <w:lang w:eastAsia="en-US"/>
              </w:rPr>
            </w:pPr>
            <w:r w:rsidRPr="000A51F6">
              <w:rPr>
                <w:lang w:eastAsia="en-US"/>
              </w:rPr>
              <w:t>39 000 000</w:t>
            </w:r>
          </w:p>
        </w:tc>
        <w:tc>
          <w:tcPr>
            <w:tcW w:w="1843" w:type="dxa"/>
          </w:tcPr>
          <w:p w14:paraId="67E879F2" w14:textId="77777777" w:rsidR="00A76F0D" w:rsidRPr="000A51F6" w:rsidRDefault="00A76F0D" w:rsidP="00A76F0D">
            <w:pPr>
              <w:pStyle w:val="TAL"/>
              <w:rPr>
                <w:lang w:eastAsia="en-US"/>
              </w:rPr>
            </w:pPr>
            <w:r w:rsidRPr="000A51F6">
              <w:rPr>
                <w:lang w:eastAsia="en-US"/>
              </w:rPr>
              <w:t>68 600 000</w:t>
            </w:r>
          </w:p>
        </w:tc>
      </w:tr>
      <w:tr w:rsidR="00A76F0D" w:rsidRPr="000A51F6" w14:paraId="3DCFA387" w14:textId="77777777" w:rsidTr="00A76F0D">
        <w:tc>
          <w:tcPr>
            <w:tcW w:w="1668" w:type="dxa"/>
          </w:tcPr>
          <w:p w14:paraId="49A608AD" w14:textId="77777777" w:rsidR="00A76F0D" w:rsidRPr="000A51F6" w:rsidRDefault="00A76F0D" w:rsidP="00A76F0D">
            <w:pPr>
              <w:pStyle w:val="TAL"/>
              <w:rPr>
                <w:lang w:eastAsia="zh-CN"/>
              </w:rPr>
            </w:pPr>
            <w:r w:rsidRPr="000A51F6">
              <w:rPr>
                <w:lang w:eastAsia="zh-CN"/>
              </w:rPr>
              <w:t>DL Category 24</w:t>
            </w:r>
          </w:p>
        </w:tc>
        <w:tc>
          <w:tcPr>
            <w:tcW w:w="1701" w:type="dxa"/>
          </w:tcPr>
          <w:p w14:paraId="01A79E0F" w14:textId="77777777" w:rsidR="00A76F0D" w:rsidRPr="000A51F6" w:rsidRDefault="00A76F0D" w:rsidP="00A76F0D">
            <w:pPr>
              <w:pStyle w:val="TAL"/>
              <w:rPr>
                <w:lang w:eastAsia="zh-CN"/>
              </w:rPr>
            </w:pPr>
            <w:r w:rsidRPr="000A51F6">
              <w:rPr>
                <w:lang w:eastAsia="zh-CN"/>
              </w:rPr>
              <w:t>UL Category 20</w:t>
            </w:r>
          </w:p>
        </w:tc>
        <w:tc>
          <w:tcPr>
            <w:tcW w:w="2268" w:type="dxa"/>
          </w:tcPr>
          <w:p w14:paraId="16674453" w14:textId="77777777" w:rsidR="00A76F0D" w:rsidRPr="000A51F6" w:rsidRDefault="00A76F0D" w:rsidP="00A76F0D">
            <w:pPr>
              <w:pStyle w:val="TAL"/>
              <w:rPr>
                <w:lang w:eastAsia="en-US"/>
              </w:rPr>
            </w:pPr>
            <w:r w:rsidRPr="000A51F6">
              <w:rPr>
                <w:lang w:eastAsia="en-US"/>
              </w:rPr>
              <w:t>31 400 000</w:t>
            </w:r>
          </w:p>
        </w:tc>
        <w:tc>
          <w:tcPr>
            <w:tcW w:w="1843" w:type="dxa"/>
          </w:tcPr>
          <w:p w14:paraId="12B4D157" w14:textId="77777777" w:rsidR="00A76F0D" w:rsidRPr="000A51F6" w:rsidRDefault="00A76F0D" w:rsidP="00A76F0D">
            <w:pPr>
              <w:pStyle w:val="TAL"/>
              <w:rPr>
                <w:lang w:eastAsia="en-US"/>
              </w:rPr>
            </w:pPr>
            <w:r w:rsidRPr="000A51F6">
              <w:rPr>
                <w:lang w:eastAsia="en-US"/>
              </w:rPr>
              <w:t>56 000 000</w:t>
            </w:r>
          </w:p>
        </w:tc>
      </w:tr>
      <w:tr w:rsidR="00A76F0D" w:rsidRPr="000A51F6" w14:paraId="097C203D" w14:textId="77777777" w:rsidTr="00A76F0D">
        <w:tc>
          <w:tcPr>
            <w:tcW w:w="1668" w:type="dxa"/>
          </w:tcPr>
          <w:p w14:paraId="61C1349D" w14:textId="77777777" w:rsidR="00A76F0D" w:rsidRPr="000A51F6" w:rsidRDefault="00A76F0D" w:rsidP="00A76F0D">
            <w:pPr>
              <w:pStyle w:val="TAL"/>
              <w:rPr>
                <w:lang w:eastAsia="zh-CN"/>
              </w:rPr>
            </w:pPr>
            <w:r w:rsidRPr="000A51F6">
              <w:rPr>
                <w:lang w:eastAsia="zh-CN"/>
              </w:rPr>
              <w:t>DL Category 24</w:t>
            </w:r>
          </w:p>
        </w:tc>
        <w:tc>
          <w:tcPr>
            <w:tcW w:w="1701" w:type="dxa"/>
          </w:tcPr>
          <w:p w14:paraId="4C0C66F7" w14:textId="77777777" w:rsidR="00A76F0D" w:rsidRPr="000A51F6" w:rsidRDefault="00A76F0D" w:rsidP="00A76F0D">
            <w:pPr>
              <w:pStyle w:val="TAL"/>
              <w:rPr>
                <w:lang w:eastAsia="zh-CN"/>
              </w:rPr>
            </w:pPr>
            <w:r w:rsidRPr="000A51F6">
              <w:rPr>
                <w:lang w:eastAsia="zh-CN"/>
              </w:rPr>
              <w:t>UL Category 22</w:t>
            </w:r>
          </w:p>
        </w:tc>
        <w:tc>
          <w:tcPr>
            <w:tcW w:w="2268" w:type="dxa"/>
          </w:tcPr>
          <w:p w14:paraId="12D6FC35" w14:textId="77777777" w:rsidR="00A76F0D" w:rsidRPr="000A51F6" w:rsidRDefault="00A76F0D" w:rsidP="00A76F0D">
            <w:pPr>
              <w:pStyle w:val="TAL"/>
              <w:rPr>
                <w:lang w:eastAsia="en-US"/>
              </w:rPr>
            </w:pPr>
            <w:r w:rsidRPr="000A51F6">
              <w:rPr>
                <w:lang w:eastAsia="en-US"/>
              </w:rPr>
              <w:t>29 500 000</w:t>
            </w:r>
          </w:p>
        </w:tc>
        <w:tc>
          <w:tcPr>
            <w:tcW w:w="1843" w:type="dxa"/>
          </w:tcPr>
          <w:p w14:paraId="5C963500" w14:textId="77777777" w:rsidR="00A76F0D" w:rsidRPr="000A51F6" w:rsidRDefault="00A76F0D" w:rsidP="00A76F0D">
            <w:pPr>
              <w:pStyle w:val="TAL"/>
              <w:rPr>
                <w:lang w:eastAsia="en-US"/>
              </w:rPr>
            </w:pPr>
            <w:r w:rsidRPr="000A51F6">
              <w:rPr>
                <w:lang w:eastAsia="en-US"/>
              </w:rPr>
              <w:t>50 000 000</w:t>
            </w:r>
          </w:p>
        </w:tc>
      </w:tr>
      <w:tr w:rsidR="00A76F0D" w:rsidRPr="000A51F6" w14:paraId="6921ED33" w14:textId="77777777" w:rsidTr="00A76F0D">
        <w:tc>
          <w:tcPr>
            <w:tcW w:w="1668" w:type="dxa"/>
          </w:tcPr>
          <w:p w14:paraId="79ED7276" w14:textId="77777777" w:rsidR="00A76F0D" w:rsidRPr="000A51F6" w:rsidRDefault="00A76F0D" w:rsidP="00A76F0D">
            <w:pPr>
              <w:pStyle w:val="TAL"/>
              <w:rPr>
                <w:lang w:eastAsia="zh-CN"/>
              </w:rPr>
            </w:pPr>
            <w:r w:rsidRPr="000A51F6">
              <w:rPr>
                <w:lang w:eastAsia="zh-CN"/>
              </w:rPr>
              <w:t>DL Category 24</w:t>
            </w:r>
          </w:p>
        </w:tc>
        <w:tc>
          <w:tcPr>
            <w:tcW w:w="1701" w:type="dxa"/>
          </w:tcPr>
          <w:p w14:paraId="254D22D0" w14:textId="77777777" w:rsidR="00A76F0D" w:rsidRPr="000A51F6" w:rsidRDefault="00A76F0D" w:rsidP="00A76F0D">
            <w:pPr>
              <w:pStyle w:val="TAL"/>
              <w:rPr>
                <w:lang w:eastAsia="zh-CN"/>
              </w:rPr>
            </w:pPr>
            <w:r w:rsidRPr="000A51F6">
              <w:rPr>
                <w:lang w:eastAsia="zh-CN"/>
              </w:rPr>
              <w:t>UL Category 23</w:t>
            </w:r>
          </w:p>
        </w:tc>
        <w:tc>
          <w:tcPr>
            <w:tcW w:w="2268" w:type="dxa"/>
          </w:tcPr>
          <w:p w14:paraId="1B3D487A" w14:textId="77777777" w:rsidR="00A76F0D" w:rsidRPr="000A51F6" w:rsidRDefault="00A76F0D" w:rsidP="00A76F0D">
            <w:pPr>
              <w:pStyle w:val="TAL"/>
              <w:rPr>
                <w:lang w:eastAsia="en-US"/>
              </w:rPr>
            </w:pPr>
            <w:r w:rsidRPr="000A51F6">
              <w:rPr>
                <w:lang w:eastAsia="en-US"/>
              </w:rPr>
              <w:t>32 400 000</w:t>
            </w:r>
          </w:p>
        </w:tc>
        <w:tc>
          <w:tcPr>
            <w:tcW w:w="1843" w:type="dxa"/>
          </w:tcPr>
          <w:p w14:paraId="19122BAB" w14:textId="77777777" w:rsidR="00A76F0D" w:rsidRPr="000A51F6" w:rsidRDefault="00A76F0D" w:rsidP="00A76F0D">
            <w:pPr>
              <w:pStyle w:val="TAL"/>
              <w:rPr>
                <w:lang w:eastAsia="en-US"/>
              </w:rPr>
            </w:pPr>
            <w:r w:rsidRPr="000A51F6">
              <w:rPr>
                <w:lang w:eastAsia="en-US"/>
              </w:rPr>
              <w:t>53 300 000</w:t>
            </w:r>
          </w:p>
        </w:tc>
      </w:tr>
      <w:tr w:rsidR="00A76F0D" w:rsidRPr="000A51F6" w14:paraId="002D1764" w14:textId="77777777" w:rsidTr="00A76F0D">
        <w:tc>
          <w:tcPr>
            <w:tcW w:w="1668" w:type="dxa"/>
          </w:tcPr>
          <w:p w14:paraId="5595B290" w14:textId="77777777" w:rsidR="00A76F0D" w:rsidRPr="000A51F6" w:rsidRDefault="00A76F0D" w:rsidP="00A76F0D">
            <w:pPr>
              <w:pStyle w:val="TAL"/>
              <w:rPr>
                <w:lang w:eastAsia="zh-CN"/>
              </w:rPr>
            </w:pPr>
            <w:r w:rsidRPr="000A51F6">
              <w:rPr>
                <w:lang w:eastAsia="zh-CN"/>
              </w:rPr>
              <w:t>DL Category 24</w:t>
            </w:r>
          </w:p>
        </w:tc>
        <w:tc>
          <w:tcPr>
            <w:tcW w:w="1701" w:type="dxa"/>
          </w:tcPr>
          <w:p w14:paraId="6AF033DF" w14:textId="77777777" w:rsidR="00A76F0D" w:rsidRPr="000A51F6" w:rsidRDefault="00A76F0D" w:rsidP="00A76F0D">
            <w:pPr>
              <w:pStyle w:val="TAL"/>
              <w:rPr>
                <w:lang w:eastAsia="zh-CN"/>
              </w:rPr>
            </w:pPr>
            <w:r w:rsidRPr="000A51F6">
              <w:rPr>
                <w:lang w:eastAsia="zh-CN"/>
              </w:rPr>
              <w:t>UL Category 24</w:t>
            </w:r>
          </w:p>
        </w:tc>
        <w:tc>
          <w:tcPr>
            <w:tcW w:w="2268" w:type="dxa"/>
          </w:tcPr>
          <w:p w14:paraId="1C02F1FE" w14:textId="77777777" w:rsidR="00A76F0D" w:rsidRPr="000A51F6" w:rsidRDefault="00A76F0D" w:rsidP="00A76F0D">
            <w:pPr>
              <w:pStyle w:val="TAL"/>
              <w:rPr>
                <w:lang w:eastAsia="en-US"/>
              </w:rPr>
            </w:pPr>
            <w:r w:rsidRPr="000A51F6">
              <w:rPr>
                <w:lang w:eastAsia="en-US"/>
              </w:rPr>
              <w:t>34 300 000</w:t>
            </w:r>
          </w:p>
        </w:tc>
        <w:tc>
          <w:tcPr>
            <w:tcW w:w="1843" w:type="dxa"/>
          </w:tcPr>
          <w:p w14:paraId="380A5A0B" w14:textId="77777777" w:rsidR="00A76F0D" w:rsidRPr="000A51F6" w:rsidRDefault="00A76F0D" w:rsidP="00A76F0D">
            <w:pPr>
              <w:pStyle w:val="TAL"/>
              <w:rPr>
                <w:lang w:eastAsia="en-US"/>
              </w:rPr>
            </w:pPr>
            <w:r w:rsidRPr="000A51F6">
              <w:rPr>
                <w:lang w:eastAsia="en-US"/>
              </w:rPr>
              <w:t>58 900 000</w:t>
            </w:r>
          </w:p>
        </w:tc>
      </w:tr>
      <w:tr w:rsidR="00A76F0D" w:rsidRPr="000A51F6" w14:paraId="4D0D6928" w14:textId="77777777" w:rsidTr="00A76F0D">
        <w:tc>
          <w:tcPr>
            <w:tcW w:w="1668" w:type="dxa"/>
          </w:tcPr>
          <w:p w14:paraId="5CE6FE11" w14:textId="77777777" w:rsidR="00A76F0D" w:rsidRPr="000A51F6" w:rsidRDefault="00A76F0D" w:rsidP="00A76F0D">
            <w:pPr>
              <w:pStyle w:val="TAL"/>
              <w:rPr>
                <w:lang w:eastAsia="zh-CN"/>
              </w:rPr>
            </w:pPr>
            <w:r w:rsidRPr="000A51F6">
              <w:rPr>
                <w:lang w:eastAsia="zh-CN"/>
              </w:rPr>
              <w:t>DL Category 24</w:t>
            </w:r>
          </w:p>
        </w:tc>
        <w:tc>
          <w:tcPr>
            <w:tcW w:w="1701" w:type="dxa"/>
          </w:tcPr>
          <w:p w14:paraId="24ADA87F" w14:textId="77777777" w:rsidR="00A76F0D" w:rsidRPr="000A51F6" w:rsidRDefault="00A76F0D" w:rsidP="00A76F0D">
            <w:pPr>
              <w:pStyle w:val="TAL"/>
              <w:rPr>
                <w:lang w:eastAsia="zh-CN"/>
              </w:rPr>
            </w:pPr>
            <w:r w:rsidRPr="000A51F6">
              <w:rPr>
                <w:lang w:eastAsia="zh-CN"/>
              </w:rPr>
              <w:t>UL Category 25</w:t>
            </w:r>
          </w:p>
        </w:tc>
        <w:tc>
          <w:tcPr>
            <w:tcW w:w="2268" w:type="dxa"/>
          </w:tcPr>
          <w:p w14:paraId="3525DB97" w14:textId="77777777" w:rsidR="00A76F0D" w:rsidRPr="000A51F6" w:rsidRDefault="00A76F0D" w:rsidP="00A76F0D">
            <w:pPr>
              <w:pStyle w:val="TAL"/>
              <w:rPr>
                <w:lang w:eastAsia="en-US"/>
              </w:rPr>
            </w:pPr>
            <w:r w:rsidRPr="000A51F6">
              <w:rPr>
                <w:lang w:eastAsia="en-US"/>
              </w:rPr>
              <w:t>37 000 000</w:t>
            </w:r>
          </w:p>
        </w:tc>
        <w:tc>
          <w:tcPr>
            <w:tcW w:w="1843" w:type="dxa"/>
          </w:tcPr>
          <w:p w14:paraId="08660654" w14:textId="77777777" w:rsidR="00A76F0D" w:rsidRPr="000A51F6" w:rsidRDefault="00A76F0D" w:rsidP="00A76F0D">
            <w:pPr>
              <w:pStyle w:val="TAL"/>
              <w:rPr>
                <w:lang w:eastAsia="en-US"/>
              </w:rPr>
            </w:pPr>
            <w:r w:rsidRPr="000A51F6">
              <w:rPr>
                <w:lang w:eastAsia="en-US"/>
              </w:rPr>
              <w:t>61 900 000</w:t>
            </w:r>
          </w:p>
        </w:tc>
      </w:tr>
      <w:tr w:rsidR="00A76F0D" w:rsidRPr="000A51F6" w14:paraId="2484936C" w14:textId="77777777" w:rsidTr="00A76F0D">
        <w:tc>
          <w:tcPr>
            <w:tcW w:w="1668" w:type="dxa"/>
          </w:tcPr>
          <w:p w14:paraId="1687F68E" w14:textId="77777777" w:rsidR="00A76F0D" w:rsidRPr="000A51F6" w:rsidRDefault="00A76F0D" w:rsidP="00A76F0D">
            <w:pPr>
              <w:pStyle w:val="TAL"/>
              <w:rPr>
                <w:lang w:eastAsia="zh-CN"/>
              </w:rPr>
            </w:pPr>
            <w:r w:rsidRPr="000A51F6">
              <w:rPr>
                <w:lang w:eastAsia="zh-CN"/>
              </w:rPr>
              <w:t>DL Category 24</w:t>
            </w:r>
          </w:p>
        </w:tc>
        <w:tc>
          <w:tcPr>
            <w:tcW w:w="1701" w:type="dxa"/>
          </w:tcPr>
          <w:p w14:paraId="790A62F3" w14:textId="77777777" w:rsidR="00A76F0D" w:rsidRPr="000A51F6" w:rsidRDefault="00A76F0D" w:rsidP="00A76F0D">
            <w:pPr>
              <w:pStyle w:val="TAL"/>
              <w:rPr>
                <w:lang w:eastAsia="zh-CN"/>
              </w:rPr>
            </w:pPr>
            <w:r w:rsidRPr="000A51F6">
              <w:rPr>
                <w:lang w:eastAsia="zh-CN"/>
              </w:rPr>
              <w:t>UL Category 26</w:t>
            </w:r>
          </w:p>
        </w:tc>
        <w:tc>
          <w:tcPr>
            <w:tcW w:w="2268" w:type="dxa"/>
          </w:tcPr>
          <w:p w14:paraId="1E82FB6A" w14:textId="77777777" w:rsidR="00A76F0D" w:rsidRPr="000A51F6" w:rsidRDefault="00A76F0D" w:rsidP="00A76F0D">
            <w:pPr>
              <w:pStyle w:val="TAL"/>
              <w:rPr>
                <w:lang w:eastAsia="en-US"/>
              </w:rPr>
            </w:pPr>
            <w:r w:rsidRPr="000A51F6">
              <w:rPr>
                <w:lang w:eastAsia="en-US"/>
              </w:rPr>
              <w:t>40 000 000</w:t>
            </w:r>
          </w:p>
        </w:tc>
        <w:tc>
          <w:tcPr>
            <w:tcW w:w="1843" w:type="dxa"/>
          </w:tcPr>
          <w:p w14:paraId="21F3E428" w14:textId="77777777" w:rsidR="00A76F0D" w:rsidRPr="000A51F6" w:rsidRDefault="00A76F0D" w:rsidP="00A76F0D">
            <w:pPr>
              <w:pStyle w:val="TAL"/>
              <w:rPr>
                <w:lang w:eastAsia="en-US"/>
              </w:rPr>
            </w:pPr>
            <w:r w:rsidRPr="000A51F6">
              <w:rPr>
                <w:lang w:eastAsia="en-US"/>
              </w:rPr>
              <w:t>69 500 000</w:t>
            </w:r>
          </w:p>
        </w:tc>
      </w:tr>
      <w:tr w:rsidR="00A76F0D" w:rsidRPr="000A51F6" w14:paraId="3555250E" w14:textId="77777777" w:rsidTr="00A76F0D">
        <w:tc>
          <w:tcPr>
            <w:tcW w:w="1668" w:type="dxa"/>
          </w:tcPr>
          <w:p w14:paraId="0D185541" w14:textId="77777777" w:rsidR="00A76F0D" w:rsidRPr="000A51F6" w:rsidRDefault="00A76F0D" w:rsidP="00A76F0D">
            <w:pPr>
              <w:pStyle w:val="TAL"/>
              <w:rPr>
                <w:lang w:eastAsia="zh-CN"/>
              </w:rPr>
            </w:pPr>
            <w:r w:rsidRPr="000A51F6">
              <w:rPr>
                <w:lang w:eastAsia="zh-CN"/>
              </w:rPr>
              <w:t>DL Category 25</w:t>
            </w:r>
          </w:p>
        </w:tc>
        <w:tc>
          <w:tcPr>
            <w:tcW w:w="1701" w:type="dxa"/>
          </w:tcPr>
          <w:p w14:paraId="798B48DF" w14:textId="77777777" w:rsidR="00A76F0D" w:rsidRPr="000A51F6" w:rsidRDefault="00A76F0D" w:rsidP="00A76F0D">
            <w:pPr>
              <w:pStyle w:val="TAL"/>
              <w:rPr>
                <w:lang w:eastAsia="zh-CN"/>
              </w:rPr>
            </w:pPr>
            <w:r w:rsidRPr="000A51F6">
              <w:rPr>
                <w:lang w:eastAsia="zh-CN"/>
              </w:rPr>
              <w:t>UL Category 20</w:t>
            </w:r>
          </w:p>
        </w:tc>
        <w:tc>
          <w:tcPr>
            <w:tcW w:w="2268" w:type="dxa"/>
          </w:tcPr>
          <w:p w14:paraId="6F777DEF" w14:textId="77777777" w:rsidR="00A76F0D" w:rsidRPr="000A51F6" w:rsidRDefault="00A76F0D" w:rsidP="00A76F0D">
            <w:pPr>
              <w:pStyle w:val="TAL"/>
              <w:rPr>
                <w:lang w:eastAsia="en-US"/>
              </w:rPr>
            </w:pPr>
            <w:r w:rsidRPr="000A51F6">
              <w:rPr>
                <w:lang w:eastAsia="en-US"/>
              </w:rPr>
              <w:t>34 100 000</w:t>
            </w:r>
          </w:p>
        </w:tc>
        <w:tc>
          <w:tcPr>
            <w:tcW w:w="1843" w:type="dxa"/>
          </w:tcPr>
          <w:p w14:paraId="56271B74" w14:textId="77777777" w:rsidR="00A76F0D" w:rsidRPr="000A51F6" w:rsidRDefault="00A76F0D" w:rsidP="00A76F0D">
            <w:pPr>
              <w:pStyle w:val="TAL"/>
              <w:rPr>
                <w:lang w:eastAsia="en-US"/>
              </w:rPr>
            </w:pPr>
            <w:r w:rsidRPr="000A51F6">
              <w:rPr>
                <w:lang w:eastAsia="en-US"/>
              </w:rPr>
              <w:t>58 900 000</w:t>
            </w:r>
          </w:p>
        </w:tc>
      </w:tr>
      <w:tr w:rsidR="00A76F0D" w:rsidRPr="000A51F6" w14:paraId="4DC466D1" w14:textId="77777777" w:rsidTr="00A76F0D">
        <w:tc>
          <w:tcPr>
            <w:tcW w:w="1668" w:type="dxa"/>
          </w:tcPr>
          <w:p w14:paraId="1E7B63DA" w14:textId="77777777" w:rsidR="00A76F0D" w:rsidRPr="000A51F6" w:rsidRDefault="00A76F0D" w:rsidP="00A76F0D">
            <w:pPr>
              <w:pStyle w:val="TAL"/>
              <w:rPr>
                <w:lang w:eastAsia="zh-CN"/>
              </w:rPr>
            </w:pPr>
            <w:r w:rsidRPr="000A51F6">
              <w:rPr>
                <w:lang w:eastAsia="zh-CN"/>
              </w:rPr>
              <w:t>DL Category 25</w:t>
            </w:r>
          </w:p>
        </w:tc>
        <w:tc>
          <w:tcPr>
            <w:tcW w:w="1701" w:type="dxa"/>
          </w:tcPr>
          <w:p w14:paraId="7EB26CE5" w14:textId="77777777" w:rsidR="00A76F0D" w:rsidRPr="000A51F6" w:rsidRDefault="00A76F0D" w:rsidP="00A76F0D">
            <w:pPr>
              <w:pStyle w:val="TAL"/>
              <w:rPr>
                <w:lang w:eastAsia="zh-CN"/>
              </w:rPr>
            </w:pPr>
            <w:r w:rsidRPr="000A51F6">
              <w:rPr>
                <w:lang w:eastAsia="zh-CN"/>
              </w:rPr>
              <w:t>UL Category 22</w:t>
            </w:r>
          </w:p>
        </w:tc>
        <w:tc>
          <w:tcPr>
            <w:tcW w:w="2268" w:type="dxa"/>
          </w:tcPr>
          <w:p w14:paraId="1E089111" w14:textId="77777777" w:rsidR="00A76F0D" w:rsidRPr="000A51F6" w:rsidRDefault="00A76F0D" w:rsidP="00A76F0D">
            <w:pPr>
              <w:pStyle w:val="TAL"/>
              <w:rPr>
                <w:lang w:eastAsia="en-US"/>
              </w:rPr>
            </w:pPr>
            <w:r w:rsidRPr="000A51F6">
              <w:rPr>
                <w:lang w:eastAsia="en-US"/>
              </w:rPr>
              <w:t>30 500 000</w:t>
            </w:r>
          </w:p>
        </w:tc>
        <w:tc>
          <w:tcPr>
            <w:tcW w:w="1843" w:type="dxa"/>
          </w:tcPr>
          <w:p w14:paraId="49B20707" w14:textId="77777777" w:rsidR="00A76F0D" w:rsidRPr="000A51F6" w:rsidRDefault="00A76F0D" w:rsidP="00A76F0D">
            <w:pPr>
              <w:pStyle w:val="TAL"/>
              <w:rPr>
                <w:lang w:eastAsia="en-US"/>
              </w:rPr>
            </w:pPr>
            <w:r w:rsidRPr="000A51F6">
              <w:rPr>
                <w:lang w:eastAsia="en-US"/>
              </w:rPr>
              <w:t>51 000 000</w:t>
            </w:r>
          </w:p>
        </w:tc>
      </w:tr>
      <w:tr w:rsidR="00A76F0D" w:rsidRPr="000A51F6" w14:paraId="35388339" w14:textId="77777777" w:rsidTr="00A76F0D">
        <w:tc>
          <w:tcPr>
            <w:tcW w:w="1668" w:type="dxa"/>
          </w:tcPr>
          <w:p w14:paraId="02A94083" w14:textId="77777777" w:rsidR="00A76F0D" w:rsidRPr="000A51F6" w:rsidRDefault="00A76F0D" w:rsidP="00A76F0D">
            <w:pPr>
              <w:pStyle w:val="TAL"/>
              <w:rPr>
                <w:lang w:eastAsia="zh-CN"/>
              </w:rPr>
            </w:pPr>
            <w:r w:rsidRPr="000A51F6">
              <w:rPr>
                <w:lang w:eastAsia="zh-CN"/>
              </w:rPr>
              <w:t>DL Category 25</w:t>
            </w:r>
          </w:p>
        </w:tc>
        <w:tc>
          <w:tcPr>
            <w:tcW w:w="1701" w:type="dxa"/>
          </w:tcPr>
          <w:p w14:paraId="321C9A3D" w14:textId="77777777" w:rsidR="00A76F0D" w:rsidRPr="000A51F6" w:rsidRDefault="00A76F0D" w:rsidP="00A76F0D">
            <w:pPr>
              <w:pStyle w:val="TAL"/>
              <w:rPr>
                <w:lang w:eastAsia="zh-CN"/>
              </w:rPr>
            </w:pPr>
            <w:r w:rsidRPr="000A51F6">
              <w:rPr>
                <w:lang w:eastAsia="zh-CN"/>
              </w:rPr>
              <w:t>UL Category 23</w:t>
            </w:r>
          </w:p>
        </w:tc>
        <w:tc>
          <w:tcPr>
            <w:tcW w:w="2268" w:type="dxa"/>
          </w:tcPr>
          <w:p w14:paraId="0E55D5EE" w14:textId="77777777" w:rsidR="00A76F0D" w:rsidRPr="000A51F6" w:rsidRDefault="00A76F0D" w:rsidP="00A76F0D">
            <w:pPr>
              <w:pStyle w:val="TAL"/>
              <w:rPr>
                <w:lang w:eastAsia="en-US"/>
              </w:rPr>
            </w:pPr>
            <w:r w:rsidRPr="000A51F6">
              <w:rPr>
                <w:lang w:eastAsia="en-US"/>
              </w:rPr>
              <w:t>33 400 000</w:t>
            </w:r>
          </w:p>
        </w:tc>
        <w:tc>
          <w:tcPr>
            <w:tcW w:w="1843" w:type="dxa"/>
          </w:tcPr>
          <w:p w14:paraId="0DFCC5AF" w14:textId="77777777" w:rsidR="00A76F0D" w:rsidRPr="000A51F6" w:rsidRDefault="00A76F0D" w:rsidP="00A76F0D">
            <w:pPr>
              <w:pStyle w:val="TAL"/>
              <w:rPr>
                <w:lang w:eastAsia="en-US"/>
              </w:rPr>
            </w:pPr>
            <w:r w:rsidRPr="000A51F6">
              <w:rPr>
                <w:lang w:eastAsia="en-US"/>
              </w:rPr>
              <w:t>54 300 000</w:t>
            </w:r>
          </w:p>
        </w:tc>
      </w:tr>
      <w:tr w:rsidR="00A76F0D" w:rsidRPr="000A51F6" w14:paraId="1CA03B96" w14:textId="77777777" w:rsidTr="00A76F0D">
        <w:tc>
          <w:tcPr>
            <w:tcW w:w="1668" w:type="dxa"/>
          </w:tcPr>
          <w:p w14:paraId="540EE178" w14:textId="77777777" w:rsidR="00A76F0D" w:rsidRPr="000A51F6" w:rsidRDefault="00A76F0D" w:rsidP="00A76F0D">
            <w:pPr>
              <w:pStyle w:val="TAL"/>
              <w:rPr>
                <w:lang w:eastAsia="zh-CN"/>
              </w:rPr>
            </w:pPr>
            <w:r w:rsidRPr="000A51F6">
              <w:rPr>
                <w:lang w:eastAsia="zh-CN"/>
              </w:rPr>
              <w:t>DL Category 25</w:t>
            </w:r>
          </w:p>
        </w:tc>
        <w:tc>
          <w:tcPr>
            <w:tcW w:w="1701" w:type="dxa"/>
          </w:tcPr>
          <w:p w14:paraId="59ECA889" w14:textId="77777777" w:rsidR="00A76F0D" w:rsidRPr="000A51F6" w:rsidRDefault="00A76F0D" w:rsidP="00A76F0D">
            <w:pPr>
              <w:pStyle w:val="TAL"/>
              <w:rPr>
                <w:lang w:eastAsia="zh-CN"/>
              </w:rPr>
            </w:pPr>
            <w:r w:rsidRPr="000A51F6">
              <w:rPr>
                <w:lang w:eastAsia="zh-CN"/>
              </w:rPr>
              <w:t>UL Category 24</w:t>
            </w:r>
          </w:p>
        </w:tc>
        <w:tc>
          <w:tcPr>
            <w:tcW w:w="2268" w:type="dxa"/>
          </w:tcPr>
          <w:p w14:paraId="670A77D8" w14:textId="77777777" w:rsidR="00A76F0D" w:rsidRPr="000A51F6" w:rsidRDefault="00A76F0D" w:rsidP="00A76F0D">
            <w:pPr>
              <w:pStyle w:val="TAL"/>
              <w:rPr>
                <w:lang w:eastAsia="en-US"/>
              </w:rPr>
            </w:pPr>
            <w:r w:rsidRPr="000A51F6">
              <w:rPr>
                <w:lang w:eastAsia="en-US"/>
              </w:rPr>
              <w:t>35 300 000</w:t>
            </w:r>
          </w:p>
        </w:tc>
        <w:tc>
          <w:tcPr>
            <w:tcW w:w="1843" w:type="dxa"/>
          </w:tcPr>
          <w:p w14:paraId="17A47EC6" w14:textId="77777777" w:rsidR="00A76F0D" w:rsidRPr="000A51F6" w:rsidRDefault="00A76F0D" w:rsidP="00A76F0D">
            <w:pPr>
              <w:pStyle w:val="TAL"/>
              <w:rPr>
                <w:lang w:eastAsia="en-US"/>
              </w:rPr>
            </w:pPr>
            <w:r w:rsidRPr="000A51F6">
              <w:rPr>
                <w:lang w:eastAsia="en-US"/>
              </w:rPr>
              <w:t>59 900 000</w:t>
            </w:r>
          </w:p>
        </w:tc>
      </w:tr>
      <w:tr w:rsidR="00A76F0D" w:rsidRPr="000A51F6" w14:paraId="04045299" w14:textId="77777777" w:rsidTr="00A76F0D">
        <w:tc>
          <w:tcPr>
            <w:tcW w:w="1668" w:type="dxa"/>
          </w:tcPr>
          <w:p w14:paraId="4A1AB22C" w14:textId="77777777" w:rsidR="00A76F0D" w:rsidRPr="000A51F6" w:rsidRDefault="00A76F0D" w:rsidP="00A76F0D">
            <w:pPr>
              <w:pStyle w:val="TAL"/>
              <w:rPr>
                <w:lang w:eastAsia="zh-CN"/>
              </w:rPr>
            </w:pPr>
            <w:r w:rsidRPr="000A51F6">
              <w:rPr>
                <w:lang w:eastAsia="zh-CN"/>
              </w:rPr>
              <w:t>DL Category 25</w:t>
            </w:r>
          </w:p>
        </w:tc>
        <w:tc>
          <w:tcPr>
            <w:tcW w:w="1701" w:type="dxa"/>
          </w:tcPr>
          <w:p w14:paraId="7D32232A" w14:textId="77777777" w:rsidR="00A76F0D" w:rsidRPr="000A51F6" w:rsidRDefault="00A76F0D" w:rsidP="00A76F0D">
            <w:pPr>
              <w:pStyle w:val="TAL"/>
              <w:rPr>
                <w:lang w:eastAsia="zh-CN"/>
              </w:rPr>
            </w:pPr>
            <w:r w:rsidRPr="000A51F6">
              <w:rPr>
                <w:lang w:eastAsia="zh-CN"/>
              </w:rPr>
              <w:t>UL Category 25</w:t>
            </w:r>
          </w:p>
        </w:tc>
        <w:tc>
          <w:tcPr>
            <w:tcW w:w="2268" w:type="dxa"/>
          </w:tcPr>
          <w:p w14:paraId="077BF2A7" w14:textId="77777777" w:rsidR="00A76F0D" w:rsidRPr="000A51F6" w:rsidRDefault="00A76F0D" w:rsidP="00A76F0D">
            <w:pPr>
              <w:pStyle w:val="TAL"/>
              <w:rPr>
                <w:lang w:eastAsia="en-US"/>
              </w:rPr>
            </w:pPr>
            <w:r w:rsidRPr="000A51F6">
              <w:rPr>
                <w:lang w:eastAsia="en-US"/>
              </w:rPr>
              <w:t>38 000 000</w:t>
            </w:r>
          </w:p>
        </w:tc>
        <w:tc>
          <w:tcPr>
            <w:tcW w:w="1843" w:type="dxa"/>
          </w:tcPr>
          <w:p w14:paraId="3918B5D4" w14:textId="77777777" w:rsidR="00A76F0D" w:rsidRPr="000A51F6" w:rsidRDefault="00A76F0D" w:rsidP="00A76F0D">
            <w:pPr>
              <w:pStyle w:val="TAL"/>
              <w:rPr>
                <w:lang w:eastAsia="en-US"/>
              </w:rPr>
            </w:pPr>
            <w:r w:rsidRPr="000A51F6">
              <w:rPr>
                <w:lang w:eastAsia="en-US"/>
              </w:rPr>
              <w:t>62 900 000</w:t>
            </w:r>
          </w:p>
        </w:tc>
      </w:tr>
      <w:tr w:rsidR="00A76F0D" w:rsidRPr="000A51F6" w14:paraId="7EF3444F" w14:textId="77777777" w:rsidTr="00A76F0D">
        <w:tc>
          <w:tcPr>
            <w:tcW w:w="1668" w:type="dxa"/>
          </w:tcPr>
          <w:p w14:paraId="34E15D1F" w14:textId="77777777" w:rsidR="00A76F0D" w:rsidRPr="000A51F6" w:rsidRDefault="00A76F0D" w:rsidP="00A76F0D">
            <w:pPr>
              <w:pStyle w:val="TAL"/>
              <w:rPr>
                <w:lang w:eastAsia="zh-CN"/>
              </w:rPr>
            </w:pPr>
            <w:r w:rsidRPr="000A51F6">
              <w:rPr>
                <w:lang w:eastAsia="zh-CN"/>
              </w:rPr>
              <w:t>DL Category 25</w:t>
            </w:r>
          </w:p>
        </w:tc>
        <w:tc>
          <w:tcPr>
            <w:tcW w:w="1701" w:type="dxa"/>
          </w:tcPr>
          <w:p w14:paraId="44BE482D" w14:textId="77777777" w:rsidR="00A76F0D" w:rsidRPr="000A51F6" w:rsidRDefault="00A76F0D" w:rsidP="00A76F0D">
            <w:pPr>
              <w:pStyle w:val="TAL"/>
              <w:rPr>
                <w:lang w:eastAsia="zh-CN"/>
              </w:rPr>
            </w:pPr>
            <w:r w:rsidRPr="000A51F6">
              <w:rPr>
                <w:lang w:eastAsia="zh-CN"/>
              </w:rPr>
              <w:t>UL Category 26</w:t>
            </w:r>
          </w:p>
        </w:tc>
        <w:tc>
          <w:tcPr>
            <w:tcW w:w="2268" w:type="dxa"/>
          </w:tcPr>
          <w:p w14:paraId="52E3BEFD" w14:textId="77777777" w:rsidR="00A76F0D" w:rsidRPr="000A51F6" w:rsidRDefault="00A76F0D" w:rsidP="00A76F0D">
            <w:pPr>
              <w:pStyle w:val="TAL"/>
              <w:rPr>
                <w:lang w:eastAsia="en-US"/>
              </w:rPr>
            </w:pPr>
            <w:r w:rsidRPr="000A51F6">
              <w:rPr>
                <w:lang w:eastAsia="en-US"/>
              </w:rPr>
              <w:t>41 000 000</w:t>
            </w:r>
          </w:p>
        </w:tc>
        <w:tc>
          <w:tcPr>
            <w:tcW w:w="1843" w:type="dxa"/>
          </w:tcPr>
          <w:p w14:paraId="0622C52F" w14:textId="77777777" w:rsidR="00A76F0D" w:rsidRPr="000A51F6" w:rsidRDefault="00A76F0D" w:rsidP="00A76F0D">
            <w:pPr>
              <w:pStyle w:val="TAL"/>
              <w:rPr>
                <w:lang w:eastAsia="en-US"/>
              </w:rPr>
            </w:pPr>
            <w:r w:rsidRPr="000A51F6">
              <w:rPr>
                <w:lang w:eastAsia="en-US"/>
              </w:rPr>
              <w:t>70 500 000</w:t>
            </w:r>
          </w:p>
        </w:tc>
      </w:tr>
      <w:tr w:rsidR="00A76F0D" w:rsidRPr="000A51F6" w14:paraId="05F2F294" w14:textId="77777777" w:rsidTr="00A76F0D">
        <w:tc>
          <w:tcPr>
            <w:tcW w:w="1668" w:type="dxa"/>
          </w:tcPr>
          <w:p w14:paraId="5590794B" w14:textId="77777777" w:rsidR="00A76F0D" w:rsidRPr="000A51F6" w:rsidRDefault="00A76F0D" w:rsidP="00A76F0D">
            <w:pPr>
              <w:pStyle w:val="TAL"/>
              <w:rPr>
                <w:lang w:eastAsia="zh-CN"/>
              </w:rPr>
            </w:pPr>
            <w:r w:rsidRPr="000A51F6">
              <w:rPr>
                <w:lang w:eastAsia="zh-CN"/>
              </w:rPr>
              <w:t>DL Category 26</w:t>
            </w:r>
          </w:p>
        </w:tc>
        <w:tc>
          <w:tcPr>
            <w:tcW w:w="1701" w:type="dxa"/>
          </w:tcPr>
          <w:p w14:paraId="228A0FFC" w14:textId="77777777" w:rsidR="00A76F0D" w:rsidRPr="000A51F6" w:rsidRDefault="00A76F0D" w:rsidP="00A76F0D">
            <w:pPr>
              <w:pStyle w:val="TAL"/>
              <w:rPr>
                <w:lang w:eastAsia="zh-CN"/>
              </w:rPr>
            </w:pPr>
            <w:r w:rsidRPr="000A51F6">
              <w:rPr>
                <w:lang w:eastAsia="zh-CN"/>
              </w:rPr>
              <w:t>UL Category 20</w:t>
            </w:r>
          </w:p>
        </w:tc>
        <w:tc>
          <w:tcPr>
            <w:tcW w:w="2268" w:type="dxa"/>
          </w:tcPr>
          <w:p w14:paraId="2593F2F1" w14:textId="77777777" w:rsidR="00A76F0D" w:rsidRPr="000A51F6" w:rsidRDefault="00A76F0D" w:rsidP="00A76F0D">
            <w:pPr>
              <w:pStyle w:val="TAL"/>
              <w:rPr>
                <w:lang w:eastAsia="en-US"/>
              </w:rPr>
            </w:pPr>
            <w:r w:rsidRPr="000A51F6">
              <w:rPr>
                <w:lang w:eastAsia="en-US"/>
              </w:rPr>
              <w:t>37 000 000</w:t>
            </w:r>
          </w:p>
        </w:tc>
        <w:tc>
          <w:tcPr>
            <w:tcW w:w="1843" w:type="dxa"/>
          </w:tcPr>
          <w:p w14:paraId="37DBCA76" w14:textId="77777777" w:rsidR="00A76F0D" w:rsidRPr="000A51F6" w:rsidRDefault="00A76F0D" w:rsidP="00A76F0D">
            <w:pPr>
              <w:pStyle w:val="TAL"/>
              <w:rPr>
                <w:lang w:eastAsia="en-US"/>
              </w:rPr>
            </w:pPr>
            <w:r w:rsidRPr="000A51F6">
              <w:rPr>
                <w:lang w:eastAsia="en-US"/>
              </w:rPr>
              <w:t>66 600 000</w:t>
            </w:r>
          </w:p>
        </w:tc>
      </w:tr>
      <w:tr w:rsidR="00A76F0D" w:rsidRPr="000A51F6" w14:paraId="71939BBF" w14:textId="77777777" w:rsidTr="00A76F0D">
        <w:tc>
          <w:tcPr>
            <w:tcW w:w="1668" w:type="dxa"/>
          </w:tcPr>
          <w:p w14:paraId="5450C5D8" w14:textId="77777777" w:rsidR="00A76F0D" w:rsidRPr="000A51F6" w:rsidRDefault="00A76F0D" w:rsidP="00A76F0D">
            <w:pPr>
              <w:pStyle w:val="TAL"/>
              <w:rPr>
                <w:lang w:eastAsia="zh-CN"/>
              </w:rPr>
            </w:pPr>
            <w:r w:rsidRPr="000A51F6">
              <w:rPr>
                <w:lang w:eastAsia="zh-CN"/>
              </w:rPr>
              <w:t>DL Category 26</w:t>
            </w:r>
          </w:p>
        </w:tc>
        <w:tc>
          <w:tcPr>
            <w:tcW w:w="1701" w:type="dxa"/>
          </w:tcPr>
          <w:p w14:paraId="39C2E482" w14:textId="77777777" w:rsidR="00A76F0D" w:rsidRPr="000A51F6" w:rsidRDefault="00A76F0D" w:rsidP="00A76F0D">
            <w:pPr>
              <w:pStyle w:val="TAL"/>
              <w:rPr>
                <w:lang w:eastAsia="zh-CN"/>
              </w:rPr>
            </w:pPr>
            <w:r w:rsidRPr="000A51F6">
              <w:rPr>
                <w:lang w:eastAsia="zh-CN"/>
              </w:rPr>
              <w:t>UL Category 22</w:t>
            </w:r>
          </w:p>
        </w:tc>
        <w:tc>
          <w:tcPr>
            <w:tcW w:w="2268" w:type="dxa"/>
          </w:tcPr>
          <w:p w14:paraId="04C51E6E" w14:textId="77777777" w:rsidR="00A76F0D" w:rsidRPr="000A51F6" w:rsidRDefault="00A76F0D" w:rsidP="00A76F0D">
            <w:pPr>
              <w:pStyle w:val="TAL"/>
              <w:rPr>
                <w:lang w:eastAsia="en-US"/>
              </w:rPr>
            </w:pPr>
            <w:r w:rsidRPr="000A51F6">
              <w:rPr>
                <w:lang w:eastAsia="en-US"/>
              </w:rPr>
              <w:t>31 500 000</w:t>
            </w:r>
          </w:p>
        </w:tc>
        <w:tc>
          <w:tcPr>
            <w:tcW w:w="1843" w:type="dxa"/>
          </w:tcPr>
          <w:p w14:paraId="192D1537" w14:textId="77777777" w:rsidR="00A76F0D" w:rsidRPr="000A51F6" w:rsidRDefault="00A76F0D" w:rsidP="00A76F0D">
            <w:pPr>
              <w:pStyle w:val="TAL"/>
              <w:rPr>
                <w:lang w:eastAsia="en-US"/>
              </w:rPr>
            </w:pPr>
            <w:r w:rsidRPr="000A51F6">
              <w:rPr>
                <w:lang w:eastAsia="en-US"/>
              </w:rPr>
              <w:t>52 000 000</w:t>
            </w:r>
          </w:p>
        </w:tc>
      </w:tr>
      <w:tr w:rsidR="00A76F0D" w:rsidRPr="000A51F6" w14:paraId="3B353FDE" w14:textId="77777777" w:rsidTr="00A76F0D">
        <w:tc>
          <w:tcPr>
            <w:tcW w:w="1668" w:type="dxa"/>
          </w:tcPr>
          <w:p w14:paraId="46CAD424" w14:textId="77777777" w:rsidR="00A76F0D" w:rsidRPr="000A51F6" w:rsidRDefault="00A76F0D" w:rsidP="00A76F0D">
            <w:pPr>
              <w:pStyle w:val="TAL"/>
              <w:rPr>
                <w:lang w:eastAsia="zh-CN"/>
              </w:rPr>
            </w:pPr>
            <w:r w:rsidRPr="000A51F6">
              <w:rPr>
                <w:lang w:eastAsia="zh-CN"/>
              </w:rPr>
              <w:t>DL Category 26</w:t>
            </w:r>
          </w:p>
        </w:tc>
        <w:tc>
          <w:tcPr>
            <w:tcW w:w="1701" w:type="dxa"/>
          </w:tcPr>
          <w:p w14:paraId="6E393654" w14:textId="77777777" w:rsidR="00A76F0D" w:rsidRPr="000A51F6" w:rsidRDefault="00A76F0D" w:rsidP="00A76F0D">
            <w:pPr>
              <w:pStyle w:val="TAL"/>
              <w:rPr>
                <w:lang w:eastAsia="zh-CN"/>
              </w:rPr>
            </w:pPr>
            <w:r w:rsidRPr="000A51F6">
              <w:rPr>
                <w:lang w:eastAsia="zh-CN"/>
              </w:rPr>
              <w:t>UL Category 23</w:t>
            </w:r>
          </w:p>
        </w:tc>
        <w:tc>
          <w:tcPr>
            <w:tcW w:w="2268" w:type="dxa"/>
          </w:tcPr>
          <w:p w14:paraId="23E618C6" w14:textId="77777777" w:rsidR="00A76F0D" w:rsidRPr="000A51F6" w:rsidRDefault="00A76F0D" w:rsidP="00A76F0D">
            <w:pPr>
              <w:pStyle w:val="TAL"/>
              <w:rPr>
                <w:lang w:eastAsia="en-US"/>
              </w:rPr>
            </w:pPr>
            <w:r w:rsidRPr="000A51F6">
              <w:rPr>
                <w:lang w:eastAsia="en-US"/>
              </w:rPr>
              <w:t>34 400 000</w:t>
            </w:r>
          </w:p>
        </w:tc>
        <w:tc>
          <w:tcPr>
            <w:tcW w:w="1843" w:type="dxa"/>
          </w:tcPr>
          <w:p w14:paraId="4D5118E7" w14:textId="77777777" w:rsidR="00A76F0D" w:rsidRPr="000A51F6" w:rsidRDefault="00A76F0D" w:rsidP="00A76F0D">
            <w:pPr>
              <w:pStyle w:val="TAL"/>
              <w:rPr>
                <w:lang w:eastAsia="en-US"/>
              </w:rPr>
            </w:pPr>
            <w:r w:rsidRPr="000A51F6">
              <w:rPr>
                <w:lang w:eastAsia="en-US"/>
              </w:rPr>
              <w:t>55 300 000</w:t>
            </w:r>
          </w:p>
        </w:tc>
      </w:tr>
      <w:tr w:rsidR="00A76F0D" w:rsidRPr="000A51F6" w14:paraId="4269D47E" w14:textId="77777777" w:rsidTr="00A76F0D">
        <w:tc>
          <w:tcPr>
            <w:tcW w:w="1668" w:type="dxa"/>
          </w:tcPr>
          <w:p w14:paraId="04DFFB59" w14:textId="77777777" w:rsidR="00A76F0D" w:rsidRPr="000A51F6" w:rsidRDefault="00A76F0D" w:rsidP="00A76F0D">
            <w:pPr>
              <w:pStyle w:val="TAL"/>
              <w:rPr>
                <w:lang w:eastAsia="zh-CN"/>
              </w:rPr>
            </w:pPr>
            <w:r w:rsidRPr="000A51F6">
              <w:rPr>
                <w:lang w:eastAsia="zh-CN"/>
              </w:rPr>
              <w:t>DL Category 26</w:t>
            </w:r>
          </w:p>
        </w:tc>
        <w:tc>
          <w:tcPr>
            <w:tcW w:w="1701" w:type="dxa"/>
          </w:tcPr>
          <w:p w14:paraId="1FBA34B0" w14:textId="77777777" w:rsidR="00A76F0D" w:rsidRPr="000A51F6" w:rsidRDefault="00A76F0D" w:rsidP="00A76F0D">
            <w:pPr>
              <w:pStyle w:val="TAL"/>
              <w:rPr>
                <w:lang w:eastAsia="zh-CN"/>
              </w:rPr>
            </w:pPr>
            <w:r w:rsidRPr="000A51F6">
              <w:rPr>
                <w:lang w:eastAsia="zh-CN"/>
              </w:rPr>
              <w:t>UL Category 24</w:t>
            </w:r>
          </w:p>
        </w:tc>
        <w:tc>
          <w:tcPr>
            <w:tcW w:w="2268" w:type="dxa"/>
          </w:tcPr>
          <w:p w14:paraId="458415FC" w14:textId="77777777" w:rsidR="00A76F0D" w:rsidRPr="000A51F6" w:rsidRDefault="00A76F0D" w:rsidP="00A76F0D">
            <w:pPr>
              <w:pStyle w:val="TAL"/>
              <w:rPr>
                <w:lang w:eastAsia="en-US"/>
              </w:rPr>
            </w:pPr>
            <w:r w:rsidRPr="000A51F6">
              <w:rPr>
                <w:lang w:eastAsia="en-US"/>
              </w:rPr>
              <w:t>36 300 000</w:t>
            </w:r>
          </w:p>
        </w:tc>
        <w:tc>
          <w:tcPr>
            <w:tcW w:w="1843" w:type="dxa"/>
          </w:tcPr>
          <w:p w14:paraId="774C3A69" w14:textId="77777777" w:rsidR="00A76F0D" w:rsidRPr="000A51F6" w:rsidRDefault="00A76F0D" w:rsidP="00A76F0D">
            <w:pPr>
              <w:pStyle w:val="TAL"/>
              <w:rPr>
                <w:lang w:eastAsia="en-US"/>
              </w:rPr>
            </w:pPr>
            <w:r w:rsidRPr="000A51F6">
              <w:rPr>
                <w:lang w:eastAsia="en-US"/>
              </w:rPr>
              <w:t>60 900 000</w:t>
            </w:r>
          </w:p>
        </w:tc>
      </w:tr>
      <w:tr w:rsidR="00A76F0D" w:rsidRPr="000A51F6" w14:paraId="1DB99F19" w14:textId="77777777" w:rsidTr="00A76F0D">
        <w:tc>
          <w:tcPr>
            <w:tcW w:w="1668" w:type="dxa"/>
          </w:tcPr>
          <w:p w14:paraId="7109B379" w14:textId="77777777" w:rsidR="00A76F0D" w:rsidRPr="000A51F6" w:rsidRDefault="00A76F0D" w:rsidP="00A76F0D">
            <w:pPr>
              <w:pStyle w:val="TAL"/>
              <w:rPr>
                <w:lang w:eastAsia="zh-CN"/>
              </w:rPr>
            </w:pPr>
            <w:r w:rsidRPr="000A51F6">
              <w:rPr>
                <w:lang w:eastAsia="zh-CN"/>
              </w:rPr>
              <w:t>DL Category 26</w:t>
            </w:r>
          </w:p>
        </w:tc>
        <w:tc>
          <w:tcPr>
            <w:tcW w:w="1701" w:type="dxa"/>
          </w:tcPr>
          <w:p w14:paraId="1C3710A9" w14:textId="77777777" w:rsidR="00A76F0D" w:rsidRPr="000A51F6" w:rsidRDefault="00A76F0D" w:rsidP="00A76F0D">
            <w:pPr>
              <w:pStyle w:val="TAL"/>
              <w:rPr>
                <w:lang w:eastAsia="zh-CN"/>
              </w:rPr>
            </w:pPr>
            <w:r w:rsidRPr="000A51F6">
              <w:rPr>
                <w:lang w:eastAsia="zh-CN"/>
              </w:rPr>
              <w:t>UL Category 25</w:t>
            </w:r>
          </w:p>
        </w:tc>
        <w:tc>
          <w:tcPr>
            <w:tcW w:w="2268" w:type="dxa"/>
          </w:tcPr>
          <w:p w14:paraId="0786E5DC" w14:textId="77777777" w:rsidR="00A76F0D" w:rsidRPr="000A51F6" w:rsidRDefault="00A76F0D" w:rsidP="00A76F0D">
            <w:pPr>
              <w:pStyle w:val="TAL"/>
              <w:rPr>
                <w:lang w:eastAsia="en-US"/>
              </w:rPr>
            </w:pPr>
            <w:r w:rsidRPr="000A51F6">
              <w:rPr>
                <w:lang w:eastAsia="en-US"/>
              </w:rPr>
              <w:t>39 000 000</w:t>
            </w:r>
          </w:p>
        </w:tc>
        <w:tc>
          <w:tcPr>
            <w:tcW w:w="1843" w:type="dxa"/>
          </w:tcPr>
          <w:p w14:paraId="5D2CE0D1" w14:textId="77777777" w:rsidR="00A76F0D" w:rsidRPr="000A51F6" w:rsidRDefault="00A76F0D" w:rsidP="00A76F0D">
            <w:pPr>
              <w:pStyle w:val="TAL"/>
              <w:rPr>
                <w:lang w:eastAsia="en-US"/>
              </w:rPr>
            </w:pPr>
            <w:r w:rsidRPr="000A51F6">
              <w:rPr>
                <w:lang w:eastAsia="en-US"/>
              </w:rPr>
              <w:t>63 900 000</w:t>
            </w:r>
          </w:p>
        </w:tc>
      </w:tr>
      <w:tr w:rsidR="00A76F0D" w:rsidRPr="000A51F6" w14:paraId="4D542136" w14:textId="77777777" w:rsidTr="00A76F0D">
        <w:tc>
          <w:tcPr>
            <w:tcW w:w="1668" w:type="dxa"/>
          </w:tcPr>
          <w:p w14:paraId="75194E82" w14:textId="77777777" w:rsidR="00A76F0D" w:rsidRPr="000A51F6" w:rsidRDefault="00A76F0D" w:rsidP="00A76F0D">
            <w:pPr>
              <w:pStyle w:val="TAL"/>
              <w:rPr>
                <w:lang w:eastAsia="zh-CN"/>
              </w:rPr>
            </w:pPr>
            <w:r w:rsidRPr="000A51F6">
              <w:rPr>
                <w:lang w:eastAsia="zh-CN"/>
              </w:rPr>
              <w:t>DL Category 26</w:t>
            </w:r>
          </w:p>
        </w:tc>
        <w:tc>
          <w:tcPr>
            <w:tcW w:w="1701" w:type="dxa"/>
          </w:tcPr>
          <w:p w14:paraId="66E5B58E" w14:textId="77777777" w:rsidR="00A76F0D" w:rsidRPr="000A51F6" w:rsidRDefault="00A76F0D" w:rsidP="00A76F0D">
            <w:pPr>
              <w:pStyle w:val="TAL"/>
              <w:rPr>
                <w:lang w:eastAsia="zh-CN"/>
              </w:rPr>
            </w:pPr>
            <w:r w:rsidRPr="000A51F6">
              <w:rPr>
                <w:lang w:eastAsia="zh-CN"/>
              </w:rPr>
              <w:t>UL Category 26</w:t>
            </w:r>
          </w:p>
        </w:tc>
        <w:tc>
          <w:tcPr>
            <w:tcW w:w="2268" w:type="dxa"/>
          </w:tcPr>
          <w:p w14:paraId="1572EAD2" w14:textId="77777777" w:rsidR="00A76F0D" w:rsidRPr="000A51F6" w:rsidRDefault="00A76F0D" w:rsidP="00A76F0D">
            <w:pPr>
              <w:pStyle w:val="TAL"/>
              <w:rPr>
                <w:lang w:eastAsia="en-US"/>
              </w:rPr>
            </w:pPr>
            <w:r w:rsidRPr="000A51F6">
              <w:rPr>
                <w:lang w:eastAsia="en-US"/>
              </w:rPr>
              <w:t>42 000 000</w:t>
            </w:r>
          </w:p>
        </w:tc>
        <w:tc>
          <w:tcPr>
            <w:tcW w:w="1843" w:type="dxa"/>
          </w:tcPr>
          <w:p w14:paraId="74A732C8" w14:textId="77777777" w:rsidR="00A76F0D" w:rsidRPr="000A51F6" w:rsidRDefault="00A76F0D" w:rsidP="00A76F0D">
            <w:pPr>
              <w:pStyle w:val="TAL"/>
              <w:rPr>
                <w:lang w:eastAsia="en-US"/>
              </w:rPr>
            </w:pPr>
            <w:r w:rsidRPr="000A51F6">
              <w:rPr>
                <w:lang w:eastAsia="en-US"/>
              </w:rPr>
              <w:t>71 500 000</w:t>
            </w:r>
          </w:p>
        </w:tc>
      </w:tr>
      <w:tr w:rsidR="00A76F0D" w:rsidRPr="000A51F6" w14:paraId="7EBA1DE1" w14:textId="77777777" w:rsidTr="00A76F0D">
        <w:tc>
          <w:tcPr>
            <w:tcW w:w="7480" w:type="dxa"/>
            <w:gridSpan w:val="4"/>
          </w:tcPr>
          <w:p w14:paraId="2F8AE684" w14:textId="77777777" w:rsidR="00A76F0D" w:rsidRPr="000A51F6" w:rsidRDefault="00A76F0D" w:rsidP="00A76F0D">
            <w:pPr>
              <w:pStyle w:val="TAN"/>
              <w:rPr>
                <w:lang w:eastAsia="zh-CN"/>
              </w:rPr>
            </w:pPr>
            <w:r w:rsidRPr="000A51F6">
              <w:t>NOTE 1:</w:t>
            </w:r>
            <w:r w:rsidRPr="000A51F6">
              <w:tab/>
              <w:t xml:space="preserve">The UE supports "Total layer 2 buffer size" of 40 000 bytes if the UE indicates support of </w:t>
            </w:r>
            <w:r w:rsidRPr="000A51F6">
              <w:rPr>
                <w:i/>
              </w:rPr>
              <w:t>ce-PUSCH-NB-MaxTBS-r14</w:t>
            </w:r>
            <w:r w:rsidRPr="000A51F6">
              <w:t>. Otherwise the UE supports 20 000 bytes.</w:t>
            </w:r>
          </w:p>
        </w:tc>
      </w:tr>
    </w:tbl>
    <w:p w14:paraId="45194F54" w14:textId="77777777" w:rsidR="00A76F0D" w:rsidRPr="000A51F6" w:rsidRDefault="00A76F0D" w:rsidP="00A76F0D"/>
    <w:p w14:paraId="77051677" w14:textId="77777777" w:rsidR="00A76F0D" w:rsidRPr="000A51F6" w:rsidRDefault="00A76F0D" w:rsidP="00A76F0D">
      <w:pPr>
        <w:pStyle w:val="TH"/>
      </w:pPr>
      <w:r w:rsidRPr="000A51F6">
        <w:t xml:space="preserve">Table 4.1A-4: Maximum number of bits of </w:t>
      </w:r>
      <w:proofErr w:type="gramStart"/>
      <w:r w:rsidRPr="000A51F6">
        <w:t>a</w:t>
      </w:r>
      <w:proofErr w:type="gramEnd"/>
      <w:r w:rsidRPr="000A51F6">
        <w:t xml:space="preserve"> MCH transport block received within a TTI set by the field </w:t>
      </w:r>
      <w:proofErr w:type="spellStart"/>
      <w:r w:rsidRPr="000A51F6">
        <w:rPr>
          <w:i/>
        </w:rPr>
        <w:t>ue-Category</w:t>
      </w:r>
      <w:r w:rsidRPr="000A51F6">
        <w:rPr>
          <w:i/>
          <w:lang w:eastAsia="zh-CN"/>
        </w:rPr>
        <w:t>DL</w:t>
      </w:r>
      <w:proofErr w:type="spellEnd"/>
      <w:r w:rsidRPr="000A51F6">
        <w:rPr>
          <w:i/>
        </w:rPr>
        <w:t xml:space="preserve"> </w:t>
      </w:r>
      <w:r w:rsidRPr="000A51F6">
        <w:t>for an MBMS capable UE</w:t>
      </w:r>
      <w:r w:rsidRPr="000A51F6" w:rsidDel="003A5F5D">
        <w:t xml:space="preserve"> </w:t>
      </w:r>
      <w:r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5DA6E13E" w14:textId="77777777" w:rsidTr="00A76F0D">
        <w:tc>
          <w:tcPr>
            <w:tcW w:w="1668" w:type="dxa"/>
          </w:tcPr>
          <w:p w14:paraId="193BC1FA" w14:textId="77777777" w:rsidR="00A76F0D" w:rsidRPr="000A51F6" w:rsidRDefault="00A76F0D" w:rsidP="00A76F0D">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14:paraId="248D5948" w14:textId="77777777" w:rsidR="00A76F0D" w:rsidRPr="000A51F6" w:rsidRDefault="00A76F0D" w:rsidP="00A76F0D">
            <w:pPr>
              <w:pStyle w:val="TAH"/>
              <w:rPr>
                <w:lang w:val="en-GB" w:eastAsia="ja-JP"/>
              </w:rPr>
            </w:pPr>
            <w:r w:rsidRPr="000A51F6">
              <w:rPr>
                <w:lang w:val="en-GB" w:eastAsia="ja-JP"/>
              </w:rPr>
              <w:t xml:space="preserve">Maximum number of bits of </w:t>
            </w:r>
            <w:proofErr w:type="gramStart"/>
            <w:r w:rsidRPr="000A51F6">
              <w:rPr>
                <w:lang w:val="en-GB" w:eastAsia="ja-JP"/>
              </w:rPr>
              <w:t>a</w:t>
            </w:r>
            <w:proofErr w:type="gramEnd"/>
            <w:r w:rsidRPr="000A51F6">
              <w:rPr>
                <w:lang w:val="en-GB" w:eastAsia="ja-JP"/>
              </w:rPr>
              <w:t xml:space="preserve"> MCH transport block received within a TTI</w:t>
            </w:r>
          </w:p>
        </w:tc>
      </w:tr>
      <w:tr w:rsidR="00A76F0D" w:rsidRPr="000A51F6" w14:paraId="35A5004E" w14:textId="77777777" w:rsidTr="00A76F0D">
        <w:tc>
          <w:tcPr>
            <w:tcW w:w="1668" w:type="dxa"/>
          </w:tcPr>
          <w:p w14:paraId="661BE94E" w14:textId="77777777" w:rsidR="00A76F0D" w:rsidRPr="000A51F6" w:rsidRDefault="00A76F0D" w:rsidP="00A76F0D">
            <w:pPr>
              <w:pStyle w:val="TAL"/>
              <w:rPr>
                <w:lang w:eastAsia="zh-CN"/>
              </w:rPr>
            </w:pPr>
            <w:r w:rsidRPr="000A51F6">
              <w:rPr>
                <w:lang w:eastAsia="zh-CN"/>
              </w:rPr>
              <w:t xml:space="preserve">DL </w:t>
            </w:r>
            <w:r w:rsidRPr="000A51F6">
              <w:t>Category M1</w:t>
            </w:r>
          </w:p>
        </w:tc>
        <w:tc>
          <w:tcPr>
            <w:tcW w:w="1843" w:type="dxa"/>
          </w:tcPr>
          <w:p w14:paraId="57D230BF" w14:textId="77777777" w:rsidR="00A76F0D" w:rsidRPr="000A51F6" w:rsidRDefault="00A76F0D" w:rsidP="00A76F0D">
            <w:pPr>
              <w:pStyle w:val="TAL"/>
            </w:pPr>
            <w:r w:rsidRPr="000A51F6">
              <w:t>NA</w:t>
            </w:r>
          </w:p>
        </w:tc>
      </w:tr>
      <w:tr w:rsidR="00A76F0D" w:rsidRPr="000A51F6" w14:paraId="23399830" w14:textId="77777777" w:rsidTr="00A76F0D">
        <w:tc>
          <w:tcPr>
            <w:tcW w:w="1668" w:type="dxa"/>
          </w:tcPr>
          <w:p w14:paraId="16097FEA" w14:textId="77777777" w:rsidR="00A76F0D" w:rsidRPr="000A51F6" w:rsidRDefault="00A76F0D" w:rsidP="00A76F0D">
            <w:pPr>
              <w:pStyle w:val="TAL"/>
              <w:rPr>
                <w:lang w:eastAsia="zh-CN"/>
              </w:rPr>
            </w:pPr>
            <w:r w:rsidRPr="000A51F6">
              <w:rPr>
                <w:lang w:eastAsia="zh-CN"/>
              </w:rPr>
              <w:t xml:space="preserve">DL </w:t>
            </w:r>
            <w:r w:rsidRPr="000A51F6">
              <w:t>Category M2</w:t>
            </w:r>
          </w:p>
        </w:tc>
        <w:tc>
          <w:tcPr>
            <w:tcW w:w="1843" w:type="dxa"/>
          </w:tcPr>
          <w:p w14:paraId="057CE3BE" w14:textId="77777777" w:rsidR="00A76F0D" w:rsidRPr="000A51F6" w:rsidRDefault="00A76F0D" w:rsidP="00A76F0D">
            <w:pPr>
              <w:pStyle w:val="TAL"/>
            </w:pPr>
            <w:r w:rsidRPr="000A51F6">
              <w:t>NA</w:t>
            </w:r>
          </w:p>
        </w:tc>
      </w:tr>
      <w:tr w:rsidR="00A76F0D" w:rsidRPr="000A51F6" w14:paraId="5E861EA1" w14:textId="77777777" w:rsidTr="00A76F0D">
        <w:tc>
          <w:tcPr>
            <w:tcW w:w="1668" w:type="dxa"/>
          </w:tcPr>
          <w:p w14:paraId="73902AB2" w14:textId="77777777" w:rsidR="00A76F0D" w:rsidRPr="000A51F6" w:rsidRDefault="00A76F0D" w:rsidP="00A76F0D">
            <w:pPr>
              <w:pStyle w:val="TAL"/>
            </w:pPr>
            <w:r w:rsidRPr="000A51F6">
              <w:rPr>
                <w:lang w:eastAsia="zh-CN"/>
              </w:rPr>
              <w:t xml:space="preserve">DL </w:t>
            </w:r>
            <w:r w:rsidRPr="000A51F6">
              <w:t>Category 0</w:t>
            </w:r>
          </w:p>
        </w:tc>
        <w:tc>
          <w:tcPr>
            <w:tcW w:w="1843" w:type="dxa"/>
          </w:tcPr>
          <w:p w14:paraId="7CC2F6E1" w14:textId="77777777" w:rsidR="00A76F0D" w:rsidRPr="000A51F6" w:rsidRDefault="00A76F0D" w:rsidP="00A76F0D">
            <w:pPr>
              <w:pStyle w:val="TAL"/>
            </w:pPr>
            <w:r w:rsidRPr="000A51F6">
              <w:t>4584</w:t>
            </w:r>
          </w:p>
        </w:tc>
      </w:tr>
      <w:tr w:rsidR="00A76F0D" w:rsidRPr="000A51F6" w14:paraId="3E6DB2B8" w14:textId="77777777" w:rsidTr="00A76F0D">
        <w:tc>
          <w:tcPr>
            <w:tcW w:w="1668" w:type="dxa"/>
          </w:tcPr>
          <w:p w14:paraId="5A52014B" w14:textId="77777777" w:rsidR="00A76F0D" w:rsidRPr="000A51F6" w:rsidRDefault="00A76F0D" w:rsidP="00A76F0D">
            <w:pPr>
              <w:pStyle w:val="TAL"/>
              <w:rPr>
                <w:lang w:eastAsia="zh-CN"/>
              </w:rPr>
            </w:pPr>
            <w:r w:rsidRPr="000A51F6">
              <w:rPr>
                <w:lang w:eastAsia="zh-CN"/>
              </w:rPr>
              <w:t xml:space="preserve">DL </w:t>
            </w:r>
            <w:r w:rsidRPr="000A51F6">
              <w:t>Category 1bis</w:t>
            </w:r>
          </w:p>
        </w:tc>
        <w:tc>
          <w:tcPr>
            <w:tcW w:w="1843" w:type="dxa"/>
          </w:tcPr>
          <w:p w14:paraId="17088F49" w14:textId="77777777" w:rsidR="00A76F0D" w:rsidRPr="000A51F6" w:rsidRDefault="00A76F0D" w:rsidP="00A76F0D">
            <w:pPr>
              <w:pStyle w:val="TAL"/>
            </w:pPr>
            <w:r w:rsidRPr="000A51F6">
              <w:t>10296</w:t>
            </w:r>
          </w:p>
        </w:tc>
      </w:tr>
      <w:tr w:rsidR="00A76F0D" w:rsidRPr="000A51F6" w14:paraId="58C1519A" w14:textId="77777777" w:rsidTr="00A76F0D">
        <w:tc>
          <w:tcPr>
            <w:tcW w:w="1668" w:type="dxa"/>
          </w:tcPr>
          <w:p w14:paraId="116E1676" w14:textId="77777777" w:rsidR="00A76F0D" w:rsidRPr="000A51F6" w:rsidRDefault="00A76F0D" w:rsidP="00A76F0D">
            <w:pPr>
              <w:pStyle w:val="TAL"/>
              <w:rPr>
                <w:lang w:eastAsia="zh-CN"/>
              </w:rPr>
            </w:pPr>
            <w:r w:rsidRPr="000A51F6">
              <w:t>DL Category 4</w:t>
            </w:r>
          </w:p>
        </w:tc>
        <w:tc>
          <w:tcPr>
            <w:tcW w:w="1843" w:type="dxa"/>
          </w:tcPr>
          <w:p w14:paraId="476069A2" w14:textId="77777777" w:rsidR="00A76F0D" w:rsidRPr="000A51F6" w:rsidRDefault="00A76F0D" w:rsidP="00A76F0D">
            <w:pPr>
              <w:pStyle w:val="TAL"/>
            </w:pPr>
            <w:r w:rsidRPr="000A51F6">
              <w:t>75376</w:t>
            </w:r>
          </w:p>
        </w:tc>
      </w:tr>
      <w:tr w:rsidR="00A76F0D" w:rsidRPr="000A51F6" w14:paraId="59AEB04C" w14:textId="77777777" w:rsidTr="00A76F0D">
        <w:tc>
          <w:tcPr>
            <w:tcW w:w="1668" w:type="dxa"/>
          </w:tcPr>
          <w:p w14:paraId="0B64746A" w14:textId="77777777" w:rsidR="00A76F0D" w:rsidRPr="000A51F6" w:rsidRDefault="00A76F0D" w:rsidP="00A76F0D">
            <w:pPr>
              <w:pStyle w:val="TAL"/>
              <w:rPr>
                <w:lang w:eastAsia="zh-CN"/>
              </w:rPr>
            </w:pPr>
            <w:r w:rsidRPr="000A51F6">
              <w:rPr>
                <w:lang w:eastAsia="zh-CN"/>
              </w:rPr>
              <w:t xml:space="preserve">DL </w:t>
            </w:r>
            <w:r w:rsidRPr="000A51F6">
              <w:t>Category 6</w:t>
            </w:r>
          </w:p>
        </w:tc>
        <w:tc>
          <w:tcPr>
            <w:tcW w:w="1843" w:type="dxa"/>
          </w:tcPr>
          <w:p w14:paraId="27D2B677" w14:textId="77777777" w:rsidR="00A76F0D" w:rsidRPr="000A51F6" w:rsidRDefault="00A76F0D" w:rsidP="00A76F0D">
            <w:pPr>
              <w:pStyle w:val="TAL"/>
            </w:pPr>
            <w:r w:rsidRPr="000A51F6">
              <w:t>75376</w:t>
            </w:r>
          </w:p>
        </w:tc>
      </w:tr>
      <w:tr w:rsidR="00A76F0D" w:rsidRPr="000A51F6" w14:paraId="122AFF18" w14:textId="77777777" w:rsidTr="00A76F0D">
        <w:tc>
          <w:tcPr>
            <w:tcW w:w="1668" w:type="dxa"/>
          </w:tcPr>
          <w:p w14:paraId="1DAE2EE0" w14:textId="77777777" w:rsidR="00A76F0D" w:rsidRPr="000A51F6" w:rsidRDefault="00A76F0D" w:rsidP="00A76F0D">
            <w:pPr>
              <w:pStyle w:val="TAL"/>
              <w:rPr>
                <w:lang w:eastAsia="zh-CN"/>
              </w:rPr>
            </w:pPr>
            <w:r w:rsidRPr="000A51F6">
              <w:rPr>
                <w:lang w:eastAsia="zh-CN"/>
              </w:rPr>
              <w:t xml:space="preserve">DL </w:t>
            </w:r>
            <w:r w:rsidRPr="000A51F6">
              <w:t>Category 7</w:t>
            </w:r>
          </w:p>
        </w:tc>
        <w:tc>
          <w:tcPr>
            <w:tcW w:w="1843" w:type="dxa"/>
          </w:tcPr>
          <w:p w14:paraId="3E4903FE" w14:textId="77777777" w:rsidR="00A76F0D" w:rsidRPr="000A51F6" w:rsidRDefault="00A76F0D" w:rsidP="00A76F0D">
            <w:pPr>
              <w:pStyle w:val="TAL"/>
            </w:pPr>
            <w:r w:rsidRPr="000A51F6">
              <w:t>75376</w:t>
            </w:r>
          </w:p>
        </w:tc>
      </w:tr>
      <w:tr w:rsidR="00A76F0D" w:rsidRPr="000A51F6" w14:paraId="37BD73B1" w14:textId="77777777" w:rsidTr="00A76F0D">
        <w:tc>
          <w:tcPr>
            <w:tcW w:w="1668" w:type="dxa"/>
          </w:tcPr>
          <w:p w14:paraId="1688EAB4" w14:textId="77777777" w:rsidR="00A76F0D" w:rsidRPr="000A51F6" w:rsidRDefault="00A76F0D" w:rsidP="00A76F0D">
            <w:pPr>
              <w:pStyle w:val="TAL"/>
              <w:rPr>
                <w:lang w:eastAsia="zh-CN"/>
              </w:rPr>
            </w:pPr>
            <w:r w:rsidRPr="000A51F6">
              <w:rPr>
                <w:lang w:eastAsia="zh-CN"/>
              </w:rPr>
              <w:t xml:space="preserve">DL </w:t>
            </w:r>
            <w:r w:rsidRPr="000A51F6">
              <w:t>Category 9</w:t>
            </w:r>
          </w:p>
        </w:tc>
        <w:tc>
          <w:tcPr>
            <w:tcW w:w="1843" w:type="dxa"/>
          </w:tcPr>
          <w:p w14:paraId="1DA0AA99" w14:textId="77777777" w:rsidR="00A76F0D" w:rsidRPr="000A51F6" w:rsidRDefault="00A76F0D" w:rsidP="00A76F0D">
            <w:pPr>
              <w:pStyle w:val="TAL"/>
            </w:pPr>
            <w:r w:rsidRPr="000A51F6">
              <w:t>75376</w:t>
            </w:r>
          </w:p>
        </w:tc>
      </w:tr>
      <w:tr w:rsidR="00A76F0D" w:rsidRPr="000A51F6" w14:paraId="17CE6FFC" w14:textId="77777777" w:rsidTr="00A76F0D">
        <w:tc>
          <w:tcPr>
            <w:tcW w:w="1668" w:type="dxa"/>
          </w:tcPr>
          <w:p w14:paraId="7A0C2B68" w14:textId="77777777" w:rsidR="00A76F0D" w:rsidRPr="000A51F6" w:rsidRDefault="00A76F0D" w:rsidP="00A76F0D">
            <w:pPr>
              <w:pStyle w:val="TAL"/>
              <w:rPr>
                <w:lang w:eastAsia="zh-CN"/>
              </w:rPr>
            </w:pPr>
            <w:r w:rsidRPr="000A51F6">
              <w:rPr>
                <w:lang w:eastAsia="zh-CN"/>
              </w:rPr>
              <w:t xml:space="preserve">DL </w:t>
            </w:r>
            <w:r w:rsidRPr="000A51F6">
              <w:t>Category 10</w:t>
            </w:r>
          </w:p>
        </w:tc>
        <w:tc>
          <w:tcPr>
            <w:tcW w:w="1843" w:type="dxa"/>
          </w:tcPr>
          <w:p w14:paraId="3FEA3A61" w14:textId="77777777" w:rsidR="00A76F0D" w:rsidRPr="000A51F6" w:rsidRDefault="00A76F0D" w:rsidP="00A76F0D">
            <w:pPr>
              <w:pStyle w:val="TAL"/>
            </w:pPr>
            <w:r w:rsidRPr="000A51F6">
              <w:t>75376</w:t>
            </w:r>
          </w:p>
        </w:tc>
      </w:tr>
      <w:tr w:rsidR="00A76F0D" w:rsidRPr="000A51F6" w14:paraId="6AC3BAEF" w14:textId="77777777" w:rsidTr="00A76F0D">
        <w:tc>
          <w:tcPr>
            <w:tcW w:w="1668" w:type="dxa"/>
          </w:tcPr>
          <w:p w14:paraId="65AADABB"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66961D03"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7E3D734"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40F51B9F" w14:textId="77777777" w:rsidTr="00A76F0D">
        <w:tc>
          <w:tcPr>
            <w:tcW w:w="1668" w:type="dxa"/>
          </w:tcPr>
          <w:p w14:paraId="71E742E1" w14:textId="77777777" w:rsidR="00A76F0D" w:rsidRPr="000A51F6" w:rsidRDefault="00A76F0D" w:rsidP="00A76F0D">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4FFDACB2"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51D70559" w14:textId="77777777" w:rsidR="00A76F0D" w:rsidRPr="000A51F6" w:rsidRDefault="00A76F0D" w:rsidP="00A76F0D">
            <w:pPr>
              <w:pStyle w:val="TAL"/>
            </w:pPr>
            <w:r w:rsidRPr="000A51F6">
              <w:t>97896</w:t>
            </w:r>
            <w:r w:rsidRPr="000A51F6">
              <w:rPr>
                <w:lang w:eastAsia="zh-CN"/>
              </w:rPr>
              <w:t xml:space="preserve"> (</w:t>
            </w:r>
            <w:r w:rsidRPr="000A51F6">
              <w:t>256QAM)</w:t>
            </w:r>
          </w:p>
        </w:tc>
      </w:tr>
      <w:tr w:rsidR="00A76F0D" w:rsidRPr="000A51F6" w14:paraId="3B1BF0E1" w14:textId="77777777" w:rsidTr="00A76F0D">
        <w:tc>
          <w:tcPr>
            <w:tcW w:w="1668" w:type="dxa"/>
          </w:tcPr>
          <w:p w14:paraId="16317902"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14:paraId="02FBF7D4"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175F390A"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A06ADFB" w14:textId="77777777" w:rsidTr="00A76F0D">
        <w:tc>
          <w:tcPr>
            <w:tcW w:w="1668" w:type="dxa"/>
          </w:tcPr>
          <w:p w14:paraId="39F4B3B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14:paraId="7B9F545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A74484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26FA3A4" w14:textId="77777777" w:rsidTr="00A76F0D">
        <w:tc>
          <w:tcPr>
            <w:tcW w:w="1668" w:type="dxa"/>
          </w:tcPr>
          <w:p w14:paraId="7D4D414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14:paraId="17CD8155"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41E75333"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7B5588B1" w14:textId="77777777" w:rsidTr="00A76F0D">
        <w:tc>
          <w:tcPr>
            <w:tcW w:w="1668" w:type="dxa"/>
          </w:tcPr>
          <w:p w14:paraId="6FE5BBCB"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14:paraId="5B624631"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42BB1EC"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38315EE5" w14:textId="77777777" w:rsidTr="00A76F0D">
        <w:tc>
          <w:tcPr>
            <w:tcW w:w="1668" w:type="dxa"/>
          </w:tcPr>
          <w:p w14:paraId="1B69E5F7"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14:paraId="48A7EB5A"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6CFCC57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45209C1C" w14:textId="77777777" w:rsidTr="00A76F0D">
        <w:tc>
          <w:tcPr>
            <w:tcW w:w="1668" w:type="dxa"/>
          </w:tcPr>
          <w:p w14:paraId="5912553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14:paraId="2F5C6A56"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07683E09"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06E01EC2" w14:textId="77777777" w:rsidTr="00A76F0D">
        <w:tc>
          <w:tcPr>
            <w:tcW w:w="1668" w:type="dxa"/>
          </w:tcPr>
          <w:p w14:paraId="0F11CAE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14:paraId="38A17C2C" w14:textId="77777777" w:rsidR="00A76F0D" w:rsidRPr="000A51F6" w:rsidRDefault="00A76F0D" w:rsidP="00A76F0D">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14:paraId="26257AAE" w14:textId="77777777" w:rsidR="00A76F0D" w:rsidRPr="000A51F6" w:rsidRDefault="00A76F0D" w:rsidP="00A76F0D">
            <w:pPr>
              <w:pStyle w:val="TAL"/>
              <w:rPr>
                <w:rFonts w:cs="Tahoma"/>
                <w:szCs w:val="16"/>
              </w:rPr>
            </w:pPr>
            <w:r w:rsidRPr="000A51F6">
              <w:t>97896</w:t>
            </w:r>
            <w:r w:rsidRPr="000A51F6">
              <w:rPr>
                <w:lang w:eastAsia="zh-CN"/>
              </w:rPr>
              <w:t xml:space="preserve"> (</w:t>
            </w:r>
            <w:r w:rsidRPr="000A51F6">
              <w:t>256QAM)</w:t>
            </w:r>
          </w:p>
        </w:tc>
      </w:tr>
      <w:tr w:rsidR="00A76F0D" w:rsidRPr="000A51F6" w14:paraId="6E1B6B59" w14:textId="77777777" w:rsidTr="00A76F0D">
        <w:tc>
          <w:tcPr>
            <w:tcW w:w="1668" w:type="dxa"/>
            <w:tcBorders>
              <w:top w:val="single" w:sz="4" w:space="0" w:color="auto"/>
              <w:left w:val="single" w:sz="4" w:space="0" w:color="auto"/>
              <w:bottom w:val="single" w:sz="4" w:space="0" w:color="auto"/>
              <w:right w:val="single" w:sz="4" w:space="0" w:color="auto"/>
            </w:tcBorders>
          </w:tcPr>
          <w:p w14:paraId="5F08BF22" w14:textId="77777777" w:rsidR="00A76F0D" w:rsidRPr="000A51F6" w:rsidRDefault="00A76F0D" w:rsidP="00A76F0D">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6D996034" w14:textId="77777777" w:rsidR="00A76F0D" w:rsidRPr="000A51F6" w:rsidRDefault="00A76F0D" w:rsidP="00A76F0D">
            <w:pPr>
              <w:pStyle w:val="TAL"/>
              <w:rPr>
                <w:rFonts w:cs="Tahoma"/>
                <w:szCs w:val="16"/>
              </w:rPr>
            </w:pPr>
            <w:r w:rsidRPr="000A51F6">
              <w:rPr>
                <w:rFonts w:cs="Tahoma"/>
                <w:szCs w:val="16"/>
              </w:rPr>
              <w:t>75376 (64QAM)</w:t>
            </w:r>
          </w:p>
          <w:p w14:paraId="300C9777" w14:textId="77777777" w:rsidR="00A76F0D" w:rsidRPr="000A51F6" w:rsidRDefault="00A76F0D" w:rsidP="00A76F0D">
            <w:pPr>
              <w:pStyle w:val="TAL"/>
              <w:rPr>
                <w:rFonts w:cs="Tahoma"/>
                <w:szCs w:val="16"/>
              </w:rPr>
            </w:pPr>
            <w:r w:rsidRPr="000A51F6">
              <w:rPr>
                <w:rFonts w:cs="Tahoma"/>
                <w:szCs w:val="16"/>
              </w:rPr>
              <w:t>97896 (256QAM)</w:t>
            </w:r>
          </w:p>
        </w:tc>
      </w:tr>
      <w:tr w:rsidR="00A76F0D" w:rsidRPr="000A51F6" w14:paraId="7704581A" w14:textId="77777777" w:rsidTr="00A76F0D">
        <w:tc>
          <w:tcPr>
            <w:tcW w:w="1668" w:type="dxa"/>
            <w:tcBorders>
              <w:top w:val="single" w:sz="4" w:space="0" w:color="auto"/>
              <w:left w:val="single" w:sz="4" w:space="0" w:color="auto"/>
              <w:bottom w:val="single" w:sz="4" w:space="0" w:color="auto"/>
              <w:right w:val="single" w:sz="4" w:space="0" w:color="auto"/>
            </w:tcBorders>
          </w:tcPr>
          <w:p w14:paraId="2CF21B3C" w14:textId="77777777" w:rsidR="00A76F0D" w:rsidRPr="000A51F6" w:rsidRDefault="00A76F0D" w:rsidP="00A76F0D">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5F0BA7D5" w14:textId="77777777" w:rsidR="00A76F0D" w:rsidRPr="000A51F6" w:rsidRDefault="00A76F0D" w:rsidP="00A76F0D">
            <w:pPr>
              <w:pStyle w:val="TAL"/>
              <w:rPr>
                <w:rFonts w:cs="Tahoma"/>
                <w:szCs w:val="16"/>
              </w:rPr>
            </w:pPr>
            <w:r w:rsidRPr="000A51F6">
              <w:rPr>
                <w:rFonts w:cs="Tahoma"/>
                <w:szCs w:val="16"/>
              </w:rPr>
              <w:t>75376 (64QAM)</w:t>
            </w:r>
          </w:p>
          <w:p w14:paraId="5D328AD1" w14:textId="77777777" w:rsidR="00A76F0D" w:rsidRPr="000A51F6" w:rsidRDefault="00A76F0D" w:rsidP="00A76F0D">
            <w:pPr>
              <w:pStyle w:val="TAL"/>
              <w:rPr>
                <w:rFonts w:cs="Tahoma"/>
                <w:szCs w:val="16"/>
              </w:rPr>
            </w:pPr>
            <w:r w:rsidRPr="000A51F6">
              <w:rPr>
                <w:rFonts w:cs="Tahoma"/>
                <w:szCs w:val="16"/>
              </w:rPr>
              <w:t>97896 (256QAM)</w:t>
            </w:r>
          </w:p>
        </w:tc>
      </w:tr>
    </w:tbl>
    <w:p w14:paraId="7CB4D806" w14:textId="77777777" w:rsidR="00A76F0D" w:rsidRPr="000A51F6" w:rsidRDefault="00A76F0D" w:rsidP="00A76F0D">
      <w:pPr>
        <w:rPr>
          <w:lang w:eastAsia="zh-CN"/>
        </w:rPr>
      </w:pPr>
    </w:p>
    <w:p w14:paraId="40D064AD" w14:textId="77777777" w:rsidR="00A76F0D" w:rsidRPr="000A51F6" w:rsidRDefault="00A76F0D" w:rsidP="00A76F0D">
      <w:pPr>
        <w:pStyle w:val="TH"/>
      </w:pPr>
      <w:r w:rsidRPr="000A51F6">
        <w:t xml:space="preserve">Table 4.1A-5: Half-duplex FDD operation type set by the field </w:t>
      </w:r>
      <w:proofErr w:type="spellStart"/>
      <w:r w:rsidRPr="000A51F6">
        <w:rPr>
          <w:i/>
        </w:rPr>
        <w:t>ue-Category</w:t>
      </w:r>
      <w:r w:rsidRPr="000A51F6">
        <w:rPr>
          <w:i/>
          <w:lang w:eastAsia="zh-CN"/>
        </w:rPr>
        <w:t>DL</w:t>
      </w:r>
      <w:proofErr w:type="spellEnd"/>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76F0D" w:rsidRPr="000A51F6" w14:paraId="4A125E70" w14:textId="77777777" w:rsidTr="00A76F0D">
        <w:tc>
          <w:tcPr>
            <w:tcW w:w="1668" w:type="dxa"/>
          </w:tcPr>
          <w:p w14:paraId="15B31C7D" w14:textId="77777777" w:rsidR="00A76F0D" w:rsidRPr="000A51F6" w:rsidRDefault="00A76F0D" w:rsidP="00A76F0D">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14:paraId="1358A082" w14:textId="77777777" w:rsidR="00A76F0D" w:rsidRPr="000A51F6" w:rsidRDefault="00A76F0D" w:rsidP="00A76F0D">
            <w:pPr>
              <w:pStyle w:val="TAH"/>
              <w:rPr>
                <w:rFonts w:cs="Tahoma"/>
                <w:szCs w:val="16"/>
                <w:lang w:val="en-GB" w:eastAsia="ja-JP"/>
              </w:rPr>
            </w:pPr>
            <w:r w:rsidRPr="000A51F6">
              <w:rPr>
                <w:rFonts w:cs="Tahoma"/>
                <w:szCs w:val="16"/>
                <w:lang w:val="en-GB" w:eastAsia="ja-JP"/>
              </w:rPr>
              <w:t>Half-duplex FDD operation type</w:t>
            </w:r>
          </w:p>
        </w:tc>
      </w:tr>
      <w:tr w:rsidR="00A76F0D" w:rsidRPr="000A51F6" w14:paraId="18FB2FB3" w14:textId="77777777" w:rsidTr="00A76F0D">
        <w:tc>
          <w:tcPr>
            <w:tcW w:w="1668" w:type="dxa"/>
          </w:tcPr>
          <w:p w14:paraId="3DBDC5E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14:paraId="345E193E"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12189843" w14:textId="77777777" w:rsidTr="00A76F0D">
        <w:tc>
          <w:tcPr>
            <w:tcW w:w="1668" w:type="dxa"/>
          </w:tcPr>
          <w:p w14:paraId="7761A72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14:paraId="7855E3FF"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0D19C84C" w14:textId="77777777" w:rsidTr="00A76F0D">
        <w:tc>
          <w:tcPr>
            <w:tcW w:w="1668" w:type="dxa"/>
          </w:tcPr>
          <w:p w14:paraId="54960819"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14:paraId="1AC1850B" w14:textId="77777777" w:rsidR="00A76F0D" w:rsidRPr="000A51F6" w:rsidRDefault="00A76F0D" w:rsidP="00A76F0D">
            <w:pPr>
              <w:pStyle w:val="TAL"/>
              <w:rPr>
                <w:rFonts w:cs="Tahoma"/>
                <w:szCs w:val="16"/>
              </w:rPr>
            </w:pPr>
            <w:r w:rsidRPr="000A51F6">
              <w:rPr>
                <w:rFonts w:cs="Tahoma"/>
                <w:szCs w:val="16"/>
              </w:rPr>
              <w:t>Type B</w:t>
            </w:r>
          </w:p>
        </w:tc>
      </w:tr>
      <w:tr w:rsidR="00A76F0D" w:rsidRPr="000A51F6" w14:paraId="733BC8A9" w14:textId="77777777" w:rsidTr="00A76F0D">
        <w:tc>
          <w:tcPr>
            <w:tcW w:w="1668" w:type="dxa"/>
          </w:tcPr>
          <w:p w14:paraId="3125C229" w14:textId="77777777" w:rsidR="00A76F0D" w:rsidRPr="000A51F6" w:rsidRDefault="00A76F0D" w:rsidP="00A76F0D">
            <w:pPr>
              <w:pStyle w:val="TAL"/>
              <w:rPr>
                <w:rFonts w:cs="Tahoma"/>
                <w:szCs w:val="16"/>
                <w:lang w:eastAsia="zh-CN"/>
              </w:rPr>
            </w:pPr>
            <w:r w:rsidRPr="000A51F6">
              <w:rPr>
                <w:rFonts w:cs="Tahoma"/>
                <w:szCs w:val="16"/>
              </w:rPr>
              <w:t>DL Category 1bis</w:t>
            </w:r>
          </w:p>
        </w:tc>
        <w:tc>
          <w:tcPr>
            <w:tcW w:w="1843" w:type="dxa"/>
          </w:tcPr>
          <w:p w14:paraId="10965B5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24F99B69" w14:textId="77777777" w:rsidTr="00A76F0D">
        <w:tc>
          <w:tcPr>
            <w:tcW w:w="1668" w:type="dxa"/>
          </w:tcPr>
          <w:p w14:paraId="578DFF58" w14:textId="77777777" w:rsidR="00A76F0D" w:rsidRPr="000A51F6" w:rsidRDefault="00A76F0D" w:rsidP="00A76F0D">
            <w:pPr>
              <w:pStyle w:val="TAL"/>
              <w:rPr>
                <w:rFonts w:cs="Tahoma"/>
                <w:szCs w:val="16"/>
                <w:lang w:eastAsia="zh-CN"/>
              </w:rPr>
            </w:pPr>
            <w:r w:rsidRPr="000A51F6">
              <w:rPr>
                <w:rFonts w:cs="Tahoma"/>
                <w:szCs w:val="16"/>
              </w:rPr>
              <w:t>DL Category 4</w:t>
            </w:r>
          </w:p>
        </w:tc>
        <w:tc>
          <w:tcPr>
            <w:tcW w:w="1843" w:type="dxa"/>
          </w:tcPr>
          <w:p w14:paraId="7D89A7DC"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62A2657" w14:textId="77777777" w:rsidTr="00A76F0D">
        <w:tc>
          <w:tcPr>
            <w:tcW w:w="1668" w:type="dxa"/>
          </w:tcPr>
          <w:p w14:paraId="16CBC19F"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14:paraId="21CFA643"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04A676" w14:textId="77777777" w:rsidTr="00A76F0D">
        <w:tc>
          <w:tcPr>
            <w:tcW w:w="1668" w:type="dxa"/>
          </w:tcPr>
          <w:p w14:paraId="0A0DB4D2"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14:paraId="4ADE8E44"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01CEB656" w14:textId="77777777" w:rsidTr="00A76F0D">
        <w:tc>
          <w:tcPr>
            <w:tcW w:w="1668" w:type="dxa"/>
          </w:tcPr>
          <w:p w14:paraId="6872DBF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14:paraId="196CE66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5560907" w14:textId="77777777" w:rsidTr="00A76F0D">
        <w:tc>
          <w:tcPr>
            <w:tcW w:w="1668" w:type="dxa"/>
          </w:tcPr>
          <w:p w14:paraId="7235C354"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14:paraId="13934F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3144885B" w14:textId="77777777" w:rsidTr="00A76F0D">
        <w:tc>
          <w:tcPr>
            <w:tcW w:w="1668" w:type="dxa"/>
          </w:tcPr>
          <w:p w14:paraId="20A51308"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14:paraId="77D7EA4D"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6EA2623" w14:textId="77777777" w:rsidTr="00A76F0D">
        <w:tc>
          <w:tcPr>
            <w:tcW w:w="1668" w:type="dxa"/>
          </w:tcPr>
          <w:p w14:paraId="2D2FD29E"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14:paraId="1EAFBCC9"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7A800D6" w14:textId="77777777" w:rsidTr="00A76F0D">
        <w:tc>
          <w:tcPr>
            <w:tcW w:w="1668" w:type="dxa"/>
          </w:tcPr>
          <w:p w14:paraId="6FC5F29D"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14:paraId="17F97270"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B03129A" w14:textId="77777777" w:rsidTr="00A76F0D">
        <w:tc>
          <w:tcPr>
            <w:tcW w:w="1668" w:type="dxa"/>
          </w:tcPr>
          <w:p w14:paraId="6334FCE3"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14:paraId="02D686E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E5A51A1" w14:textId="77777777" w:rsidTr="00A76F0D">
        <w:tc>
          <w:tcPr>
            <w:tcW w:w="1668" w:type="dxa"/>
          </w:tcPr>
          <w:p w14:paraId="3FED9C5A"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14:paraId="19940396"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599B46B6" w14:textId="77777777" w:rsidTr="00A76F0D">
        <w:tc>
          <w:tcPr>
            <w:tcW w:w="1668" w:type="dxa"/>
          </w:tcPr>
          <w:p w14:paraId="49FA79E9"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14:paraId="2923B31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70381E91" w14:textId="77777777" w:rsidTr="00A76F0D">
        <w:tc>
          <w:tcPr>
            <w:tcW w:w="1668" w:type="dxa"/>
          </w:tcPr>
          <w:p w14:paraId="34F49287" w14:textId="77777777" w:rsidR="00A76F0D" w:rsidRPr="000A51F6" w:rsidRDefault="00A76F0D" w:rsidP="00A76F0D">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14:paraId="25A619CA"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EA1DFB" w14:textId="77777777" w:rsidTr="00A76F0D">
        <w:tc>
          <w:tcPr>
            <w:tcW w:w="1668" w:type="dxa"/>
          </w:tcPr>
          <w:p w14:paraId="33F985C1"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14:paraId="068D184E"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6D923C69" w14:textId="77777777" w:rsidTr="00A76F0D">
        <w:tc>
          <w:tcPr>
            <w:tcW w:w="1668" w:type="dxa"/>
          </w:tcPr>
          <w:p w14:paraId="498D287C" w14:textId="77777777" w:rsidR="00A76F0D" w:rsidRPr="000A51F6" w:rsidRDefault="00A76F0D" w:rsidP="00A76F0D">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14:paraId="4756F217"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49563B47" w14:textId="77777777" w:rsidTr="00A76F0D">
        <w:tc>
          <w:tcPr>
            <w:tcW w:w="1668" w:type="dxa"/>
            <w:tcBorders>
              <w:top w:val="single" w:sz="4" w:space="0" w:color="auto"/>
              <w:left w:val="single" w:sz="4" w:space="0" w:color="auto"/>
              <w:bottom w:val="single" w:sz="4" w:space="0" w:color="auto"/>
              <w:right w:val="single" w:sz="4" w:space="0" w:color="auto"/>
            </w:tcBorders>
          </w:tcPr>
          <w:p w14:paraId="1E24831B" w14:textId="77777777" w:rsidR="00A76F0D" w:rsidRPr="000A51F6" w:rsidRDefault="00A76F0D" w:rsidP="00A76F0D">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9C65921" w14:textId="77777777" w:rsidR="00A76F0D" w:rsidRPr="000A51F6" w:rsidRDefault="00A76F0D" w:rsidP="00A76F0D">
            <w:pPr>
              <w:pStyle w:val="TAL"/>
              <w:rPr>
                <w:rFonts w:cs="Tahoma"/>
                <w:szCs w:val="16"/>
              </w:rPr>
            </w:pPr>
            <w:r w:rsidRPr="000A51F6">
              <w:rPr>
                <w:rFonts w:cs="Tahoma"/>
                <w:szCs w:val="16"/>
              </w:rPr>
              <w:t>Type A</w:t>
            </w:r>
          </w:p>
        </w:tc>
      </w:tr>
      <w:tr w:rsidR="00A76F0D" w:rsidRPr="000A51F6" w14:paraId="19781752" w14:textId="77777777" w:rsidTr="00A76F0D">
        <w:tc>
          <w:tcPr>
            <w:tcW w:w="1668" w:type="dxa"/>
            <w:tcBorders>
              <w:top w:val="single" w:sz="4" w:space="0" w:color="auto"/>
              <w:left w:val="single" w:sz="4" w:space="0" w:color="auto"/>
              <w:bottom w:val="single" w:sz="4" w:space="0" w:color="auto"/>
              <w:right w:val="single" w:sz="4" w:space="0" w:color="auto"/>
            </w:tcBorders>
          </w:tcPr>
          <w:p w14:paraId="0C2CE90A" w14:textId="77777777" w:rsidR="00A76F0D" w:rsidRPr="000A51F6" w:rsidRDefault="00A76F0D" w:rsidP="00A76F0D">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31F4DABB" w14:textId="77777777" w:rsidR="00A76F0D" w:rsidRPr="000A51F6" w:rsidRDefault="00A76F0D" w:rsidP="00A76F0D">
            <w:pPr>
              <w:pStyle w:val="TAL"/>
              <w:rPr>
                <w:rFonts w:cs="Tahoma"/>
                <w:szCs w:val="16"/>
              </w:rPr>
            </w:pPr>
            <w:r w:rsidRPr="000A51F6">
              <w:rPr>
                <w:rFonts w:cs="Tahoma"/>
                <w:szCs w:val="16"/>
              </w:rPr>
              <w:t>Type A</w:t>
            </w:r>
          </w:p>
        </w:tc>
      </w:tr>
    </w:tbl>
    <w:p w14:paraId="2F236108" w14:textId="77777777" w:rsidR="00A76F0D" w:rsidRPr="000A51F6" w:rsidRDefault="00A76F0D" w:rsidP="00A76F0D">
      <w:pPr>
        <w:rPr>
          <w:lang w:eastAsia="zh-CN"/>
        </w:rPr>
      </w:pPr>
    </w:p>
    <w:p w14:paraId="7B4E4B3E" w14:textId="77777777" w:rsidR="00A76F0D" w:rsidRPr="000A51F6" w:rsidRDefault="00A76F0D" w:rsidP="00A76F0D">
      <w:pPr>
        <w:pStyle w:val="TH"/>
        <w:rPr>
          <w:lang w:eastAsia="zh-CN"/>
        </w:rPr>
      </w:pPr>
      <w:r w:rsidRPr="000A51F6">
        <w:t>Table 4.1A-</w:t>
      </w:r>
      <w:r w:rsidRPr="000A51F6">
        <w:rPr>
          <w:lang w:eastAsia="zh-CN"/>
        </w:rPr>
        <w:t>6</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ins w:id="12" w:author="QC-RAN2-109bis-e" w:date="2020-04-24T17:25:00Z">
        <w:r>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5066595D" w14:textId="77777777" w:rsidTr="00A76F0D">
        <w:tc>
          <w:tcPr>
            <w:tcW w:w="1668" w:type="dxa"/>
          </w:tcPr>
          <w:p w14:paraId="05A9737A" w14:textId="77777777" w:rsidR="00A76F0D" w:rsidRPr="000A51F6" w:rsidRDefault="00A76F0D" w:rsidP="00A76F0D">
            <w:pPr>
              <w:pStyle w:val="TAH"/>
              <w:rPr>
                <w:lang w:val="en-GB" w:eastAsia="ja-JP"/>
              </w:rPr>
            </w:pPr>
            <w:r w:rsidRPr="000A51F6">
              <w:rPr>
                <w:lang w:val="en-GB" w:eastAsia="ja-JP"/>
              </w:rPr>
              <w:t>UE</w:t>
            </w:r>
            <w:r w:rsidRPr="000A51F6">
              <w:rPr>
                <w:lang w:val="en-GB" w:eastAsia="zh-CN"/>
              </w:rPr>
              <w:t xml:space="preserve"> DL</w:t>
            </w:r>
            <w:r w:rsidRPr="000A51F6">
              <w:rPr>
                <w:lang w:val="en-GB" w:eastAsia="ja-JP"/>
              </w:rPr>
              <w:t xml:space="preserve"> Category</w:t>
            </w:r>
          </w:p>
        </w:tc>
        <w:tc>
          <w:tcPr>
            <w:tcW w:w="2126" w:type="dxa"/>
          </w:tcPr>
          <w:p w14:paraId="50BFBCCD" w14:textId="77777777" w:rsidR="00A76F0D" w:rsidRPr="000A51F6" w:rsidRDefault="00A76F0D" w:rsidP="00A76F0D">
            <w:pPr>
              <w:pStyle w:val="TAH"/>
              <w:rPr>
                <w:lang w:val="en-GB" w:eastAsia="zh-CN"/>
              </w:rPr>
            </w:pPr>
            <w:r w:rsidRPr="000A51F6">
              <w:rPr>
                <w:lang w:val="en-GB" w:eastAsia="zh-CN"/>
              </w:rPr>
              <w:t>UE UL Category</w:t>
            </w:r>
          </w:p>
        </w:tc>
        <w:tc>
          <w:tcPr>
            <w:tcW w:w="2126" w:type="dxa"/>
          </w:tcPr>
          <w:p w14:paraId="66BAE820" w14:textId="77777777" w:rsidR="00A76F0D" w:rsidRPr="000A51F6" w:rsidRDefault="00A76F0D" w:rsidP="00A76F0D">
            <w:pPr>
              <w:pStyle w:val="TAH"/>
              <w:rPr>
                <w:lang w:val="en-GB" w:eastAsia="zh-CN"/>
              </w:rPr>
            </w:pPr>
            <w:r w:rsidRPr="000A51F6">
              <w:rPr>
                <w:lang w:val="en-GB" w:eastAsia="zh-CN"/>
              </w:rPr>
              <w:t>UE categories</w:t>
            </w:r>
          </w:p>
        </w:tc>
        <w:tc>
          <w:tcPr>
            <w:tcW w:w="2126" w:type="dxa"/>
          </w:tcPr>
          <w:p w14:paraId="2B6803CB" w14:textId="77777777" w:rsidR="00A76F0D" w:rsidRPr="000A51F6" w:rsidRDefault="00A76F0D" w:rsidP="00A76F0D">
            <w:pPr>
              <w:pStyle w:val="TAH"/>
              <w:rPr>
                <w:lang w:val="en-GB" w:eastAsia="zh-CN"/>
              </w:rPr>
            </w:pPr>
            <w:r w:rsidRPr="000A51F6">
              <w:rPr>
                <w:lang w:val="en-GB" w:eastAsia="zh-CN"/>
              </w:rPr>
              <w:t>Maximum UE channel bandwidth [</w:t>
            </w:r>
            <w:r w:rsidRPr="000A51F6">
              <w:rPr>
                <w:b w:val="0"/>
                <w:lang w:val="en-GB" w:eastAsia="zh-CN"/>
              </w:rPr>
              <w:t>MHz</w:t>
            </w:r>
            <w:r w:rsidRPr="000A51F6">
              <w:rPr>
                <w:lang w:val="en-GB" w:eastAsia="zh-CN"/>
              </w:rPr>
              <w:t>]</w:t>
            </w:r>
          </w:p>
        </w:tc>
      </w:tr>
      <w:tr w:rsidR="00A76F0D" w:rsidRPr="000A51F6" w14:paraId="549DA509" w14:textId="77777777" w:rsidTr="00A76F0D">
        <w:tc>
          <w:tcPr>
            <w:tcW w:w="1668" w:type="dxa"/>
          </w:tcPr>
          <w:p w14:paraId="017F1DBB" w14:textId="77777777" w:rsidR="00A76F0D" w:rsidRPr="000A51F6" w:rsidRDefault="00A76F0D" w:rsidP="00A76F0D">
            <w:pPr>
              <w:pStyle w:val="TAL"/>
              <w:rPr>
                <w:lang w:eastAsia="zh-CN"/>
              </w:rPr>
            </w:pPr>
            <w:del w:id="13" w:author="QC-RAN2-109bis-e" w:date="2020-04-23T12:30:00Z">
              <w:r w:rsidRPr="000A51F6" w:rsidDel="00C91A2A">
                <w:rPr>
                  <w:lang w:eastAsia="zh-CN"/>
                </w:rPr>
                <w:delText>DL Category M1</w:delText>
              </w:r>
            </w:del>
          </w:p>
        </w:tc>
        <w:tc>
          <w:tcPr>
            <w:tcW w:w="2126" w:type="dxa"/>
          </w:tcPr>
          <w:p w14:paraId="04A4335A" w14:textId="77777777" w:rsidR="00A76F0D" w:rsidRPr="000A51F6" w:rsidRDefault="00A76F0D" w:rsidP="00A76F0D">
            <w:pPr>
              <w:pStyle w:val="TAL"/>
              <w:rPr>
                <w:lang w:eastAsia="zh-CN"/>
              </w:rPr>
            </w:pPr>
            <w:del w:id="14" w:author="QC-RAN2-109bis-e" w:date="2020-04-23T12:30:00Z">
              <w:r w:rsidRPr="000A51F6" w:rsidDel="00C91A2A">
                <w:rPr>
                  <w:lang w:eastAsia="zh-CN"/>
                </w:rPr>
                <w:delText>UL Category M1</w:delText>
              </w:r>
            </w:del>
          </w:p>
        </w:tc>
        <w:tc>
          <w:tcPr>
            <w:tcW w:w="2126" w:type="dxa"/>
          </w:tcPr>
          <w:p w14:paraId="2A52C1D0" w14:textId="77777777" w:rsidR="00A76F0D" w:rsidRPr="000A51F6" w:rsidRDefault="00A76F0D" w:rsidP="00A76F0D">
            <w:pPr>
              <w:pStyle w:val="TAL"/>
              <w:rPr>
                <w:lang w:eastAsia="zh-CN"/>
              </w:rPr>
            </w:pPr>
            <w:del w:id="15" w:author="QC-RAN2-109bis-e" w:date="2020-04-23T12:30:00Z">
              <w:r w:rsidRPr="000A51F6" w:rsidDel="00C91A2A">
                <w:rPr>
                  <w:lang w:eastAsia="zh-CN"/>
                </w:rPr>
                <w:delText>N/A</w:delText>
              </w:r>
            </w:del>
          </w:p>
        </w:tc>
        <w:tc>
          <w:tcPr>
            <w:tcW w:w="2126" w:type="dxa"/>
          </w:tcPr>
          <w:p w14:paraId="43E21DCA" w14:textId="77777777" w:rsidR="00A76F0D" w:rsidRPr="000A51F6" w:rsidRDefault="00A76F0D" w:rsidP="00A76F0D">
            <w:pPr>
              <w:pStyle w:val="TAL"/>
              <w:rPr>
                <w:lang w:eastAsia="zh-CN"/>
              </w:rPr>
            </w:pPr>
            <w:del w:id="16" w:author="QC-RAN2-109bis-e" w:date="2020-04-23T12:30:00Z">
              <w:r w:rsidRPr="000A51F6" w:rsidDel="00C91A2A">
                <w:rPr>
                  <w:lang w:eastAsia="zh-CN"/>
                </w:rPr>
                <w:delText>1.4</w:delText>
              </w:r>
            </w:del>
          </w:p>
        </w:tc>
      </w:tr>
      <w:tr w:rsidR="00A76F0D" w:rsidRPr="000A51F6" w14:paraId="0EC500B4" w14:textId="77777777" w:rsidTr="00A76F0D">
        <w:tc>
          <w:tcPr>
            <w:tcW w:w="1668" w:type="dxa"/>
          </w:tcPr>
          <w:p w14:paraId="3ED139EA" w14:textId="77777777" w:rsidR="00A76F0D" w:rsidRPr="000A51F6" w:rsidRDefault="00A76F0D" w:rsidP="00A76F0D">
            <w:pPr>
              <w:pStyle w:val="TAL"/>
              <w:rPr>
                <w:lang w:eastAsia="zh-CN"/>
              </w:rPr>
            </w:pPr>
            <w:del w:id="17" w:author="QC-RAN2-109bis-e" w:date="2020-04-23T12:30:00Z">
              <w:r w:rsidRPr="000A51F6" w:rsidDel="00C91A2A">
                <w:rPr>
                  <w:lang w:eastAsia="zh-CN"/>
                </w:rPr>
                <w:delText>DL Category M2</w:delText>
              </w:r>
            </w:del>
          </w:p>
        </w:tc>
        <w:tc>
          <w:tcPr>
            <w:tcW w:w="2126" w:type="dxa"/>
          </w:tcPr>
          <w:p w14:paraId="7BA79235" w14:textId="77777777" w:rsidR="00A76F0D" w:rsidRPr="000A51F6" w:rsidRDefault="00A76F0D" w:rsidP="00A76F0D">
            <w:pPr>
              <w:pStyle w:val="TAL"/>
              <w:rPr>
                <w:lang w:eastAsia="zh-CN"/>
              </w:rPr>
            </w:pPr>
            <w:del w:id="18" w:author="QC-RAN2-109bis-e" w:date="2020-04-23T12:30:00Z">
              <w:r w:rsidRPr="000A51F6" w:rsidDel="00C91A2A">
                <w:rPr>
                  <w:lang w:eastAsia="zh-CN"/>
                </w:rPr>
                <w:delText>UL Category M2</w:delText>
              </w:r>
            </w:del>
          </w:p>
        </w:tc>
        <w:tc>
          <w:tcPr>
            <w:tcW w:w="2126" w:type="dxa"/>
          </w:tcPr>
          <w:p w14:paraId="66A0F10A" w14:textId="77777777" w:rsidR="00A76F0D" w:rsidRPr="000A51F6" w:rsidRDefault="00A76F0D" w:rsidP="00A76F0D">
            <w:pPr>
              <w:pStyle w:val="TAL"/>
              <w:rPr>
                <w:lang w:eastAsia="zh-CN"/>
              </w:rPr>
            </w:pPr>
            <w:del w:id="19" w:author="QC-RAN2-109bis-e" w:date="2020-04-23T12:30:00Z">
              <w:r w:rsidRPr="000A51F6" w:rsidDel="00C91A2A">
                <w:rPr>
                  <w:lang w:eastAsia="zh-CN"/>
                </w:rPr>
                <w:delText>N/A</w:delText>
              </w:r>
            </w:del>
          </w:p>
        </w:tc>
        <w:tc>
          <w:tcPr>
            <w:tcW w:w="2126" w:type="dxa"/>
          </w:tcPr>
          <w:p w14:paraId="474BFB27" w14:textId="77777777" w:rsidR="00A76F0D" w:rsidRPr="000A51F6" w:rsidDel="00C91A2A" w:rsidRDefault="00A76F0D" w:rsidP="00A76F0D">
            <w:pPr>
              <w:pStyle w:val="TAL"/>
              <w:rPr>
                <w:del w:id="20" w:author="QC-RAN2-109bis-e" w:date="2020-04-23T12:30:00Z"/>
                <w:lang w:eastAsia="zh-CN"/>
              </w:rPr>
            </w:pPr>
            <w:del w:id="21" w:author="QC-RAN2-109bis-e" w:date="2020-04-23T12:30:00Z">
              <w:r w:rsidRPr="000A51F6" w:rsidDel="00C91A2A">
                <w:rPr>
                  <w:lang w:eastAsia="zh-CN"/>
                </w:rPr>
                <w:delText>5</w:delText>
              </w:r>
            </w:del>
          </w:p>
          <w:p w14:paraId="48EEDDEF" w14:textId="77777777" w:rsidR="00A76F0D" w:rsidRPr="000A51F6" w:rsidRDefault="00A76F0D" w:rsidP="00A76F0D">
            <w:pPr>
              <w:pStyle w:val="TAL"/>
              <w:rPr>
                <w:lang w:eastAsia="zh-CN"/>
              </w:rPr>
            </w:pPr>
            <w:del w:id="22" w:author="QC-RAN2-109bis-e" w:date="2020-04-23T12:30:00Z">
              <w:r w:rsidRPr="000A51F6" w:rsidDel="00C91A2A">
                <w:rPr>
                  <w:lang w:eastAsia="zh-CN"/>
                </w:rPr>
                <w:delText>(NOTE 2)</w:delText>
              </w:r>
            </w:del>
          </w:p>
        </w:tc>
      </w:tr>
      <w:tr w:rsidR="00A76F0D" w:rsidRPr="000A51F6" w14:paraId="29AFDB1C" w14:textId="77777777" w:rsidTr="00A76F0D">
        <w:tc>
          <w:tcPr>
            <w:tcW w:w="1668" w:type="dxa"/>
          </w:tcPr>
          <w:p w14:paraId="36B8BBEE" w14:textId="77777777" w:rsidR="00A76F0D" w:rsidRPr="000A51F6" w:rsidRDefault="00A76F0D" w:rsidP="00A76F0D">
            <w:pPr>
              <w:pStyle w:val="TAL"/>
              <w:rPr>
                <w:lang w:eastAsia="zh-CN"/>
              </w:rPr>
            </w:pPr>
            <w:r w:rsidRPr="000A51F6">
              <w:rPr>
                <w:lang w:eastAsia="zh-CN"/>
              </w:rPr>
              <w:t>DL Category 0</w:t>
            </w:r>
          </w:p>
        </w:tc>
        <w:tc>
          <w:tcPr>
            <w:tcW w:w="2126" w:type="dxa"/>
          </w:tcPr>
          <w:p w14:paraId="680E5853" w14:textId="77777777" w:rsidR="00A76F0D" w:rsidRPr="000A51F6" w:rsidRDefault="00A76F0D" w:rsidP="00A76F0D">
            <w:pPr>
              <w:pStyle w:val="TAL"/>
              <w:rPr>
                <w:lang w:eastAsia="zh-CN"/>
              </w:rPr>
            </w:pPr>
            <w:r w:rsidRPr="000A51F6">
              <w:rPr>
                <w:lang w:eastAsia="zh-CN"/>
              </w:rPr>
              <w:t>UL Category 0</w:t>
            </w:r>
          </w:p>
        </w:tc>
        <w:tc>
          <w:tcPr>
            <w:tcW w:w="2126" w:type="dxa"/>
          </w:tcPr>
          <w:p w14:paraId="095F5135" w14:textId="77777777" w:rsidR="00A76F0D" w:rsidRPr="000A51F6" w:rsidRDefault="00A76F0D" w:rsidP="00A76F0D">
            <w:pPr>
              <w:pStyle w:val="TAL"/>
              <w:rPr>
                <w:lang w:eastAsia="zh-CN"/>
              </w:rPr>
            </w:pPr>
            <w:r w:rsidRPr="000A51F6">
              <w:rPr>
                <w:lang w:eastAsia="zh-CN"/>
              </w:rPr>
              <w:t>N/A</w:t>
            </w:r>
          </w:p>
        </w:tc>
        <w:tc>
          <w:tcPr>
            <w:tcW w:w="2126" w:type="dxa"/>
            <w:vMerge w:val="restart"/>
            <w:vAlign w:val="center"/>
          </w:tcPr>
          <w:p w14:paraId="28BB04B2" w14:textId="77777777" w:rsidR="00A76F0D" w:rsidRPr="000A51F6" w:rsidRDefault="00A76F0D" w:rsidP="00A76F0D">
            <w:pPr>
              <w:pStyle w:val="TAL"/>
              <w:rPr>
                <w:lang w:eastAsia="zh-CN"/>
              </w:rPr>
            </w:pPr>
            <w:r w:rsidRPr="000A51F6">
              <w:t>According to maximum channel bandwidth specified per band in TS 36.101 [6].</w:t>
            </w:r>
          </w:p>
        </w:tc>
      </w:tr>
      <w:tr w:rsidR="00A76F0D" w:rsidRPr="000A51F6" w14:paraId="368EF881" w14:textId="77777777" w:rsidTr="00A76F0D">
        <w:tc>
          <w:tcPr>
            <w:tcW w:w="1668" w:type="dxa"/>
          </w:tcPr>
          <w:p w14:paraId="5A758EB9" w14:textId="77777777" w:rsidR="00A76F0D" w:rsidRPr="000A51F6" w:rsidRDefault="00A76F0D" w:rsidP="00A76F0D">
            <w:pPr>
              <w:pStyle w:val="TAL"/>
              <w:rPr>
                <w:lang w:eastAsia="zh-CN"/>
              </w:rPr>
            </w:pPr>
            <w:r w:rsidRPr="000A51F6">
              <w:rPr>
                <w:lang w:eastAsia="zh-CN"/>
              </w:rPr>
              <w:t>DL Category 1bis</w:t>
            </w:r>
          </w:p>
        </w:tc>
        <w:tc>
          <w:tcPr>
            <w:tcW w:w="2126" w:type="dxa"/>
          </w:tcPr>
          <w:p w14:paraId="6AF128F8" w14:textId="77777777" w:rsidR="00A76F0D" w:rsidRPr="000A51F6" w:rsidRDefault="00A76F0D" w:rsidP="00A76F0D">
            <w:pPr>
              <w:pStyle w:val="TAL"/>
              <w:rPr>
                <w:lang w:eastAsia="zh-CN"/>
              </w:rPr>
            </w:pPr>
            <w:r w:rsidRPr="000A51F6">
              <w:rPr>
                <w:lang w:eastAsia="zh-CN"/>
              </w:rPr>
              <w:t>UL Category 1bis</w:t>
            </w:r>
          </w:p>
        </w:tc>
        <w:tc>
          <w:tcPr>
            <w:tcW w:w="2126" w:type="dxa"/>
          </w:tcPr>
          <w:p w14:paraId="40BDA329" w14:textId="77777777" w:rsidR="00A76F0D" w:rsidRPr="000A51F6" w:rsidRDefault="00A76F0D" w:rsidP="00A76F0D">
            <w:pPr>
              <w:pStyle w:val="TAL"/>
              <w:rPr>
                <w:lang w:eastAsia="zh-CN"/>
              </w:rPr>
            </w:pPr>
            <w:r w:rsidRPr="000A51F6">
              <w:rPr>
                <w:lang w:eastAsia="zh-CN"/>
              </w:rPr>
              <w:t>Category 1 (NOTE 1)</w:t>
            </w:r>
          </w:p>
        </w:tc>
        <w:tc>
          <w:tcPr>
            <w:tcW w:w="2126" w:type="dxa"/>
            <w:vMerge/>
            <w:vAlign w:val="center"/>
          </w:tcPr>
          <w:p w14:paraId="4629397B" w14:textId="77777777" w:rsidR="00A76F0D" w:rsidRPr="000A51F6" w:rsidRDefault="00A76F0D" w:rsidP="00A76F0D">
            <w:pPr>
              <w:pStyle w:val="TAL"/>
            </w:pPr>
          </w:p>
        </w:tc>
      </w:tr>
      <w:tr w:rsidR="00A76F0D" w:rsidRPr="000A51F6" w14:paraId="463B8F54" w14:textId="77777777" w:rsidTr="00A76F0D">
        <w:tc>
          <w:tcPr>
            <w:tcW w:w="1668" w:type="dxa"/>
          </w:tcPr>
          <w:p w14:paraId="25E03805" w14:textId="77777777" w:rsidR="00A76F0D" w:rsidRPr="000A51F6" w:rsidRDefault="00A76F0D" w:rsidP="00A76F0D">
            <w:pPr>
              <w:pStyle w:val="TAL"/>
              <w:rPr>
                <w:lang w:eastAsia="zh-CN"/>
              </w:rPr>
            </w:pPr>
            <w:r w:rsidRPr="000A51F6">
              <w:rPr>
                <w:lang w:eastAsia="zh-TW"/>
              </w:rPr>
              <w:t>DL Category 4</w:t>
            </w:r>
          </w:p>
        </w:tc>
        <w:tc>
          <w:tcPr>
            <w:tcW w:w="2126" w:type="dxa"/>
          </w:tcPr>
          <w:p w14:paraId="25D1D26A" w14:textId="77777777" w:rsidR="00A76F0D" w:rsidRPr="000A51F6" w:rsidRDefault="00A76F0D" w:rsidP="00A76F0D">
            <w:pPr>
              <w:pStyle w:val="TAL"/>
              <w:rPr>
                <w:lang w:eastAsia="zh-CN"/>
              </w:rPr>
            </w:pPr>
            <w:r w:rsidRPr="000A51F6">
              <w:rPr>
                <w:lang w:eastAsia="zh-TW"/>
              </w:rPr>
              <w:t>UL Category 5</w:t>
            </w:r>
          </w:p>
        </w:tc>
        <w:tc>
          <w:tcPr>
            <w:tcW w:w="2126" w:type="dxa"/>
          </w:tcPr>
          <w:p w14:paraId="7D81E1A1" w14:textId="77777777" w:rsidR="00A76F0D" w:rsidRPr="000A51F6" w:rsidRDefault="00A76F0D" w:rsidP="00A76F0D">
            <w:pPr>
              <w:pStyle w:val="TAL"/>
              <w:rPr>
                <w:lang w:eastAsia="zh-CN"/>
              </w:rPr>
            </w:pPr>
            <w:r w:rsidRPr="000A51F6">
              <w:rPr>
                <w:lang w:eastAsia="zh-TW"/>
              </w:rPr>
              <w:t>Category 4</w:t>
            </w:r>
          </w:p>
        </w:tc>
        <w:tc>
          <w:tcPr>
            <w:tcW w:w="2126" w:type="dxa"/>
            <w:vMerge/>
            <w:vAlign w:val="center"/>
          </w:tcPr>
          <w:p w14:paraId="7AB9D55F" w14:textId="77777777" w:rsidR="00A76F0D" w:rsidRPr="000A51F6" w:rsidRDefault="00A76F0D" w:rsidP="00A76F0D">
            <w:pPr>
              <w:pStyle w:val="TAL"/>
            </w:pPr>
          </w:p>
        </w:tc>
      </w:tr>
      <w:tr w:rsidR="00A76F0D" w:rsidRPr="000A51F6" w14:paraId="6A3CD889" w14:textId="77777777" w:rsidTr="00A76F0D">
        <w:tc>
          <w:tcPr>
            <w:tcW w:w="1668" w:type="dxa"/>
          </w:tcPr>
          <w:p w14:paraId="75F6600E" w14:textId="77777777" w:rsidR="00A76F0D" w:rsidRPr="000A51F6" w:rsidRDefault="00A76F0D" w:rsidP="00A76F0D">
            <w:pPr>
              <w:pStyle w:val="TAL"/>
              <w:rPr>
                <w:lang w:eastAsia="zh-CN"/>
              </w:rPr>
            </w:pPr>
            <w:r w:rsidRPr="000A51F6">
              <w:rPr>
                <w:lang w:eastAsia="zh-CN"/>
              </w:rPr>
              <w:t>DL Category 6</w:t>
            </w:r>
          </w:p>
        </w:tc>
        <w:tc>
          <w:tcPr>
            <w:tcW w:w="2126" w:type="dxa"/>
          </w:tcPr>
          <w:p w14:paraId="07CFF16D" w14:textId="77777777" w:rsidR="00A76F0D" w:rsidRPr="000A51F6" w:rsidRDefault="00A76F0D" w:rsidP="00A76F0D">
            <w:pPr>
              <w:pStyle w:val="TAL"/>
              <w:rPr>
                <w:lang w:eastAsia="zh-CN"/>
              </w:rPr>
            </w:pPr>
            <w:r w:rsidRPr="000A51F6">
              <w:rPr>
                <w:lang w:eastAsia="zh-CN"/>
              </w:rPr>
              <w:t>UL Category 5</w:t>
            </w:r>
          </w:p>
        </w:tc>
        <w:tc>
          <w:tcPr>
            <w:tcW w:w="2126" w:type="dxa"/>
          </w:tcPr>
          <w:p w14:paraId="4F6D8B48" w14:textId="77777777" w:rsidR="00A76F0D" w:rsidRPr="000A51F6" w:rsidRDefault="00A76F0D" w:rsidP="00A76F0D">
            <w:pPr>
              <w:pStyle w:val="TAL"/>
              <w:rPr>
                <w:lang w:eastAsia="zh-CN"/>
              </w:rPr>
            </w:pPr>
            <w:r w:rsidRPr="000A51F6">
              <w:rPr>
                <w:lang w:eastAsia="zh-CN"/>
              </w:rPr>
              <w:t>Category 6, 4</w:t>
            </w:r>
          </w:p>
        </w:tc>
        <w:tc>
          <w:tcPr>
            <w:tcW w:w="2126" w:type="dxa"/>
            <w:vMerge/>
          </w:tcPr>
          <w:p w14:paraId="38853B33" w14:textId="77777777" w:rsidR="00A76F0D" w:rsidRPr="000A51F6" w:rsidRDefault="00A76F0D" w:rsidP="00A76F0D">
            <w:pPr>
              <w:pStyle w:val="TAL"/>
              <w:rPr>
                <w:lang w:eastAsia="zh-CN"/>
              </w:rPr>
            </w:pPr>
          </w:p>
        </w:tc>
      </w:tr>
      <w:tr w:rsidR="00A76F0D" w:rsidRPr="000A51F6" w14:paraId="1DF2CB5C" w14:textId="77777777" w:rsidTr="00A76F0D">
        <w:tc>
          <w:tcPr>
            <w:tcW w:w="1668" w:type="dxa"/>
          </w:tcPr>
          <w:p w14:paraId="3B4BE4C6" w14:textId="77777777" w:rsidR="00A76F0D" w:rsidRPr="000A51F6" w:rsidRDefault="00A76F0D" w:rsidP="00A76F0D">
            <w:pPr>
              <w:pStyle w:val="TAL"/>
              <w:rPr>
                <w:lang w:eastAsia="zh-CN"/>
              </w:rPr>
            </w:pPr>
            <w:r w:rsidRPr="000A51F6">
              <w:rPr>
                <w:lang w:eastAsia="zh-CN"/>
              </w:rPr>
              <w:t>DL Category 6</w:t>
            </w:r>
          </w:p>
        </w:tc>
        <w:tc>
          <w:tcPr>
            <w:tcW w:w="2126" w:type="dxa"/>
          </w:tcPr>
          <w:p w14:paraId="69945412" w14:textId="77777777" w:rsidR="00A76F0D" w:rsidRPr="000A51F6" w:rsidRDefault="00A76F0D" w:rsidP="00A76F0D">
            <w:pPr>
              <w:pStyle w:val="TAL"/>
              <w:rPr>
                <w:lang w:eastAsia="zh-CN"/>
              </w:rPr>
            </w:pPr>
            <w:r w:rsidRPr="000A51F6">
              <w:rPr>
                <w:lang w:eastAsia="zh-CN"/>
              </w:rPr>
              <w:t>UL Category 16</w:t>
            </w:r>
          </w:p>
        </w:tc>
        <w:tc>
          <w:tcPr>
            <w:tcW w:w="2126" w:type="dxa"/>
          </w:tcPr>
          <w:p w14:paraId="7A6A3610" w14:textId="77777777" w:rsidR="00A76F0D" w:rsidRPr="000A51F6" w:rsidRDefault="00A76F0D" w:rsidP="00A76F0D">
            <w:pPr>
              <w:pStyle w:val="TAL"/>
              <w:rPr>
                <w:lang w:eastAsia="zh-CN"/>
              </w:rPr>
            </w:pPr>
            <w:r w:rsidRPr="000A51F6">
              <w:rPr>
                <w:lang w:eastAsia="zh-CN"/>
              </w:rPr>
              <w:t>Category 6, 4</w:t>
            </w:r>
          </w:p>
          <w:p w14:paraId="57A909DC" w14:textId="77777777" w:rsidR="00A76F0D" w:rsidRPr="000A51F6" w:rsidRDefault="00A76F0D" w:rsidP="00A76F0D">
            <w:pPr>
              <w:pStyle w:val="TAL"/>
              <w:rPr>
                <w:lang w:eastAsia="zh-CN"/>
              </w:rPr>
            </w:pPr>
            <w:r w:rsidRPr="000A51F6">
              <w:rPr>
                <w:lang w:eastAsia="zh-CN"/>
              </w:rPr>
              <w:t>DL Category 6 and UL Category 5</w:t>
            </w:r>
          </w:p>
        </w:tc>
        <w:tc>
          <w:tcPr>
            <w:tcW w:w="2126" w:type="dxa"/>
            <w:vMerge/>
          </w:tcPr>
          <w:p w14:paraId="0AEC151E" w14:textId="77777777" w:rsidR="00A76F0D" w:rsidRPr="000A51F6" w:rsidRDefault="00A76F0D" w:rsidP="00A76F0D">
            <w:pPr>
              <w:pStyle w:val="TAL"/>
              <w:rPr>
                <w:lang w:eastAsia="zh-CN"/>
              </w:rPr>
            </w:pPr>
          </w:p>
        </w:tc>
      </w:tr>
      <w:tr w:rsidR="00A76F0D" w:rsidRPr="000A51F6" w14:paraId="32E62DE4" w14:textId="77777777" w:rsidTr="00A76F0D">
        <w:tc>
          <w:tcPr>
            <w:tcW w:w="1668" w:type="dxa"/>
          </w:tcPr>
          <w:p w14:paraId="06704963" w14:textId="77777777" w:rsidR="00A76F0D" w:rsidRPr="000A51F6" w:rsidRDefault="00A76F0D" w:rsidP="00A76F0D">
            <w:pPr>
              <w:pStyle w:val="TAL"/>
              <w:rPr>
                <w:lang w:eastAsia="zh-CN"/>
              </w:rPr>
            </w:pPr>
            <w:r w:rsidRPr="000A51F6">
              <w:rPr>
                <w:lang w:eastAsia="zh-CN"/>
              </w:rPr>
              <w:t>DL Category 7</w:t>
            </w:r>
          </w:p>
        </w:tc>
        <w:tc>
          <w:tcPr>
            <w:tcW w:w="2126" w:type="dxa"/>
          </w:tcPr>
          <w:p w14:paraId="1CBC20F3" w14:textId="77777777" w:rsidR="00A76F0D" w:rsidRPr="000A51F6" w:rsidRDefault="00A76F0D" w:rsidP="00A76F0D">
            <w:pPr>
              <w:pStyle w:val="TAL"/>
              <w:rPr>
                <w:lang w:eastAsia="zh-CN"/>
              </w:rPr>
            </w:pPr>
            <w:r w:rsidRPr="000A51F6">
              <w:rPr>
                <w:lang w:eastAsia="zh-CN"/>
              </w:rPr>
              <w:t>UL Category 13</w:t>
            </w:r>
          </w:p>
        </w:tc>
        <w:tc>
          <w:tcPr>
            <w:tcW w:w="2126" w:type="dxa"/>
          </w:tcPr>
          <w:p w14:paraId="7848D6C7" w14:textId="77777777" w:rsidR="00A76F0D" w:rsidRPr="000A51F6" w:rsidRDefault="00A76F0D" w:rsidP="00A76F0D">
            <w:pPr>
              <w:pStyle w:val="TAL"/>
              <w:rPr>
                <w:lang w:eastAsia="zh-CN"/>
              </w:rPr>
            </w:pPr>
            <w:r w:rsidRPr="000A51F6">
              <w:rPr>
                <w:lang w:eastAsia="zh-CN"/>
              </w:rPr>
              <w:t>Category 7, 4</w:t>
            </w:r>
          </w:p>
        </w:tc>
        <w:tc>
          <w:tcPr>
            <w:tcW w:w="2126" w:type="dxa"/>
            <w:vMerge/>
          </w:tcPr>
          <w:p w14:paraId="1D647B98" w14:textId="77777777" w:rsidR="00A76F0D" w:rsidRPr="000A51F6" w:rsidRDefault="00A76F0D" w:rsidP="00A76F0D">
            <w:pPr>
              <w:pStyle w:val="TAL"/>
              <w:rPr>
                <w:lang w:eastAsia="zh-CN"/>
              </w:rPr>
            </w:pPr>
          </w:p>
        </w:tc>
      </w:tr>
      <w:tr w:rsidR="00A76F0D" w:rsidRPr="000A51F6" w14:paraId="1431C36E" w14:textId="77777777" w:rsidTr="00A76F0D">
        <w:tc>
          <w:tcPr>
            <w:tcW w:w="1668" w:type="dxa"/>
          </w:tcPr>
          <w:p w14:paraId="437B5C18" w14:textId="77777777" w:rsidR="00A76F0D" w:rsidRPr="000A51F6" w:rsidRDefault="00A76F0D" w:rsidP="00A76F0D">
            <w:pPr>
              <w:pStyle w:val="TAL"/>
              <w:rPr>
                <w:lang w:eastAsia="zh-CN"/>
              </w:rPr>
            </w:pPr>
            <w:r w:rsidRPr="000A51F6">
              <w:rPr>
                <w:lang w:eastAsia="zh-CN"/>
              </w:rPr>
              <w:t>DL Category 7</w:t>
            </w:r>
          </w:p>
        </w:tc>
        <w:tc>
          <w:tcPr>
            <w:tcW w:w="2126" w:type="dxa"/>
          </w:tcPr>
          <w:p w14:paraId="6E88DD82" w14:textId="77777777" w:rsidR="00A76F0D" w:rsidRPr="000A51F6" w:rsidRDefault="00A76F0D" w:rsidP="00A76F0D">
            <w:pPr>
              <w:pStyle w:val="TAL"/>
              <w:rPr>
                <w:lang w:eastAsia="zh-CN"/>
              </w:rPr>
            </w:pPr>
            <w:r w:rsidRPr="000A51F6">
              <w:rPr>
                <w:lang w:eastAsia="zh-CN"/>
              </w:rPr>
              <w:t>UL Category 18</w:t>
            </w:r>
          </w:p>
        </w:tc>
        <w:tc>
          <w:tcPr>
            <w:tcW w:w="2126" w:type="dxa"/>
          </w:tcPr>
          <w:p w14:paraId="13A6A76F" w14:textId="77777777" w:rsidR="00A76F0D" w:rsidRPr="000A51F6" w:rsidRDefault="00A76F0D" w:rsidP="00A76F0D">
            <w:pPr>
              <w:pStyle w:val="TAL"/>
              <w:rPr>
                <w:lang w:eastAsia="zh-CN"/>
              </w:rPr>
            </w:pPr>
            <w:r w:rsidRPr="000A51F6">
              <w:rPr>
                <w:lang w:eastAsia="zh-CN"/>
              </w:rPr>
              <w:t>Category 7, 4</w:t>
            </w:r>
          </w:p>
          <w:p w14:paraId="7B7213AE" w14:textId="77777777" w:rsidR="00A76F0D" w:rsidRPr="000A51F6" w:rsidRDefault="00A76F0D" w:rsidP="00A76F0D">
            <w:pPr>
              <w:pStyle w:val="TAL"/>
              <w:rPr>
                <w:lang w:eastAsia="zh-CN"/>
              </w:rPr>
            </w:pPr>
            <w:r w:rsidRPr="000A51F6">
              <w:rPr>
                <w:lang w:eastAsia="zh-CN"/>
              </w:rPr>
              <w:t>DL Category 7 and UL Category 13</w:t>
            </w:r>
          </w:p>
        </w:tc>
        <w:tc>
          <w:tcPr>
            <w:tcW w:w="2126" w:type="dxa"/>
            <w:vMerge/>
          </w:tcPr>
          <w:p w14:paraId="6269E98D" w14:textId="77777777" w:rsidR="00A76F0D" w:rsidRPr="000A51F6" w:rsidRDefault="00A76F0D" w:rsidP="00A76F0D">
            <w:pPr>
              <w:pStyle w:val="TAL"/>
              <w:rPr>
                <w:lang w:eastAsia="zh-CN"/>
              </w:rPr>
            </w:pPr>
          </w:p>
        </w:tc>
      </w:tr>
      <w:tr w:rsidR="00A76F0D" w:rsidRPr="000A51F6" w14:paraId="58443FA8" w14:textId="77777777" w:rsidTr="00A76F0D">
        <w:tc>
          <w:tcPr>
            <w:tcW w:w="1668" w:type="dxa"/>
          </w:tcPr>
          <w:p w14:paraId="54231A71" w14:textId="77777777" w:rsidR="00A76F0D" w:rsidRPr="000A51F6" w:rsidRDefault="00A76F0D" w:rsidP="00A76F0D">
            <w:pPr>
              <w:pStyle w:val="TAL"/>
              <w:rPr>
                <w:lang w:eastAsia="zh-CN"/>
              </w:rPr>
            </w:pPr>
            <w:r w:rsidRPr="000A51F6">
              <w:rPr>
                <w:lang w:eastAsia="zh-CN"/>
              </w:rPr>
              <w:t>DL Category 9</w:t>
            </w:r>
          </w:p>
        </w:tc>
        <w:tc>
          <w:tcPr>
            <w:tcW w:w="2126" w:type="dxa"/>
          </w:tcPr>
          <w:p w14:paraId="61BA45D4" w14:textId="77777777" w:rsidR="00A76F0D" w:rsidRPr="000A51F6" w:rsidRDefault="00A76F0D" w:rsidP="00A76F0D">
            <w:pPr>
              <w:pStyle w:val="TAL"/>
              <w:rPr>
                <w:lang w:eastAsia="zh-CN"/>
              </w:rPr>
            </w:pPr>
            <w:r w:rsidRPr="000A51F6">
              <w:rPr>
                <w:lang w:eastAsia="zh-CN"/>
              </w:rPr>
              <w:t>UL Category 5</w:t>
            </w:r>
          </w:p>
        </w:tc>
        <w:tc>
          <w:tcPr>
            <w:tcW w:w="2126" w:type="dxa"/>
          </w:tcPr>
          <w:p w14:paraId="4215BB9E" w14:textId="77777777" w:rsidR="00A76F0D" w:rsidRPr="000A51F6" w:rsidRDefault="00A76F0D" w:rsidP="00A76F0D">
            <w:pPr>
              <w:pStyle w:val="TAL"/>
              <w:rPr>
                <w:lang w:eastAsia="zh-CN"/>
              </w:rPr>
            </w:pPr>
            <w:r w:rsidRPr="000A51F6">
              <w:rPr>
                <w:lang w:eastAsia="zh-CN"/>
              </w:rPr>
              <w:t>Category 9, 6, 4</w:t>
            </w:r>
          </w:p>
        </w:tc>
        <w:tc>
          <w:tcPr>
            <w:tcW w:w="2126" w:type="dxa"/>
            <w:vMerge/>
          </w:tcPr>
          <w:p w14:paraId="56CB81ED" w14:textId="77777777" w:rsidR="00A76F0D" w:rsidRPr="000A51F6" w:rsidRDefault="00A76F0D" w:rsidP="00A76F0D">
            <w:pPr>
              <w:pStyle w:val="TAL"/>
              <w:rPr>
                <w:lang w:eastAsia="zh-CN"/>
              </w:rPr>
            </w:pPr>
          </w:p>
        </w:tc>
      </w:tr>
      <w:tr w:rsidR="00A76F0D" w:rsidRPr="000A51F6" w14:paraId="632B1EEA" w14:textId="77777777" w:rsidTr="00A76F0D">
        <w:tc>
          <w:tcPr>
            <w:tcW w:w="1668" w:type="dxa"/>
          </w:tcPr>
          <w:p w14:paraId="4D4AF2B6" w14:textId="77777777" w:rsidR="00A76F0D" w:rsidRPr="000A51F6" w:rsidRDefault="00A76F0D" w:rsidP="00A76F0D">
            <w:pPr>
              <w:pStyle w:val="TAL"/>
              <w:rPr>
                <w:lang w:eastAsia="zh-CN"/>
              </w:rPr>
            </w:pPr>
            <w:r w:rsidRPr="000A51F6">
              <w:rPr>
                <w:lang w:eastAsia="zh-CN"/>
              </w:rPr>
              <w:t>DL Category 9</w:t>
            </w:r>
          </w:p>
        </w:tc>
        <w:tc>
          <w:tcPr>
            <w:tcW w:w="2126" w:type="dxa"/>
          </w:tcPr>
          <w:p w14:paraId="4F4E126C" w14:textId="77777777" w:rsidR="00A76F0D" w:rsidRPr="000A51F6" w:rsidRDefault="00A76F0D" w:rsidP="00A76F0D">
            <w:pPr>
              <w:pStyle w:val="TAL"/>
              <w:rPr>
                <w:lang w:eastAsia="zh-CN"/>
              </w:rPr>
            </w:pPr>
            <w:r w:rsidRPr="000A51F6">
              <w:rPr>
                <w:lang w:eastAsia="zh-CN"/>
              </w:rPr>
              <w:t>UL Category 16</w:t>
            </w:r>
          </w:p>
        </w:tc>
        <w:tc>
          <w:tcPr>
            <w:tcW w:w="2126" w:type="dxa"/>
          </w:tcPr>
          <w:p w14:paraId="01259F11" w14:textId="77777777" w:rsidR="00A76F0D" w:rsidRPr="000A51F6" w:rsidRDefault="00A76F0D" w:rsidP="00A76F0D">
            <w:pPr>
              <w:pStyle w:val="TAL"/>
              <w:rPr>
                <w:lang w:eastAsia="zh-CN"/>
              </w:rPr>
            </w:pPr>
            <w:r w:rsidRPr="000A51F6">
              <w:rPr>
                <w:lang w:eastAsia="zh-CN"/>
              </w:rPr>
              <w:t>Category 9, 6, 4</w:t>
            </w:r>
          </w:p>
          <w:p w14:paraId="1B53FCE2" w14:textId="77777777" w:rsidR="00A76F0D" w:rsidRPr="000A51F6" w:rsidRDefault="00A76F0D" w:rsidP="00A76F0D">
            <w:pPr>
              <w:pStyle w:val="TAL"/>
              <w:rPr>
                <w:lang w:eastAsia="zh-CN"/>
              </w:rPr>
            </w:pPr>
            <w:r w:rsidRPr="000A51F6">
              <w:rPr>
                <w:lang w:eastAsia="zh-CN"/>
              </w:rPr>
              <w:t>DL Category 9 and UL Category 5</w:t>
            </w:r>
          </w:p>
        </w:tc>
        <w:tc>
          <w:tcPr>
            <w:tcW w:w="2126" w:type="dxa"/>
            <w:vMerge/>
          </w:tcPr>
          <w:p w14:paraId="00193C4E" w14:textId="77777777" w:rsidR="00A76F0D" w:rsidRPr="000A51F6" w:rsidRDefault="00A76F0D" w:rsidP="00A76F0D">
            <w:pPr>
              <w:pStyle w:val="TAL"/>
              <w:rPr>
                <w:lang w:eastAsia="zh-CN"/>
              </w:rPr>
            </w:pPr>
          </w:p>
        </w:tc>
      </w:tr>
      <w:tr w:rsidR="00A76F0D" w:rsidRPr="000A51F6" w14:paraId="06A7362C" w14:textId="77777777" w:rsidTr="00A76F0D">
        <w:tc>
          <w:tcPr>
            <w:tcW w:w="1668" w:type="dxa"/>
          </w:tcPr>
          <w:p w14:paraId="084DDD67" w14:textId="77777777" w:rsidR="00A76F0D" w:rsidRPr="000A51F6" w:rsidRDefault="00A76F0D" w:rsidP="00A76F0D">
            <w:pPr>
              <w:pStyle w:val="TAL"/>
              <w:rPr>
                <w:lang w:eastAsia="zh-CN"/>
              </w:rPr>
            </w:pPr>
            <w:r w:rsidRPr="000A51F6">
              <w:rPr>
                <w:lang w:eastAsia="zh-CN"/>
              </w:rPr>
              <w:t>DL Category 10</w:t>
            </w:r>
          </w:p>
        </w:tc>
        <w:tc>
          <w:tcPr>
            <w:tcW w:w="2126" w:type="dxa"/>
          </w:tcPr>
          <w:p w14:paraId="2E336E85" w14:textId="77777777" w:rsidR="00A76F0D" w:rsidRPr="000A51F6" w:rsidRDefault="00A76F0D" w:rsidP="00A76F0D">
            <w:pPr>
              <w:pStyle w:val="TAL"/>
              <w:rPr>
                <w:lang w:eastAsia="zh-CN"/>
              </w:rPr>
            </w:pPr>
            <w:r w:rsidRPr="000A51F6">
              <w:rPr>
                <w:lang w:eastAsia="zh-CN"/>
              </w:rPr>
              <w:t>UL Category 13</w:t>
            </w:r>
          </w:p>
        </w:tc>
        <w:tc>
          <w:tcPr>
            <w:tcW w:w="2126" w:type="dxa"/>
          </w:tcPr>
          <w:p w14:paraId="06239D57" w14:textId="77777777" w:rsidR="00A76F0D" w:rsidRPr="000A51F6" w:rsidRDefault="00A76F0D" w:rsidP="00A76F0D">
            <w:pPr>
              <w:pStyle w:val="TAL"/>
              <w:rPr>
                <w:lang w:eastAsia="zh-CN"/>
              </w:rPr>
            </w:pPr>
            <w:r w:rsidRPr="000A51F6">
              <w:rPr>
                <w:lang w:eastAsia="zh-CN"/>
              </w:rPr>
              <w:t>Category 10, 7, 4</w:t>
            </w:r>
          </w:p>
        </w:tc>
        <w:tc>
          <w:tcPr>
            <w:tcW w:w="2126" w:type="dxa"/>
            <w:vMerge/>
          </w:tcPr>
          <w:p w14:paraId="1F57CEDA" w14:textId="77777777" w:rsidR="00A76F0D" w:rsidRPr="000A51F6" w:rsidRDefault="00A76F0D" w:rsidP="00A76F0D">
            <w:pPr>
              <w:pStyle w:val="TAL"/>
              <w:rPr>
                <w:lang w:eastAsia="zh-CN"/>
              </w:rPr>
            </w:pPr>
          </w:p>
        </w:tc>
      </w:tr>
      <w:tr w:rsidR="00A76F0D" w:rsidRPr="000A51F6" w14:paraId="37EDF022" w14:textId="77777777" w:rsidTr="00A76F0D">
        <w:tc>
          <w:tcPr>
            <w:tcW w:w="1668" w:type="dxa"/>
          </w:tcPr>
          <w:p w14:paraId="57D5F992" w14:textId="77777777" w:rsidR="00A76F0D" w:rsidRPr="000A51F6" w:rsidRDefault="00A76F0D" w:rsidP="00A76F0D">
            <w:pPr>
              <w:pStyle w:val="TAL"/>
              <w:rPr>
                <w:lang w:eastAsia="zh-CN"/>
              </w:rPr>
            </w:pPr>
            <w:r w:rsidRPr="000A51F6">
              <w:rPr>
                <w:lang w:eastAsia="zh-CN"/>
              </w:rPr>
              <w:t>DL Category 10</w:t>
            </w:r>
          </w:p>
        </w:tc>
        <w:tc>
          <w:tcPr>
            <w:tcW w:w="2126" w:type="dxa"/>
          </w:tcPr>
          <w:p w14:paraId="46D429BC" w14:textId="77777777" w:rsidR="00A76F0D" w:rsidRPr="000A51F6" w:rsidRDefault="00A76F0D" w:rsidP="00A76F0D">
            <w:pPr>
              <w:pStyle w:val="TAL"/>
              <w:rPr>
                <w:lang w:eastAsia="zh-CN"/>
              </w:rPr>
            </w:pPr>
            <w:r w:rsidRPr="000A51F6">
              <w:rPr>
                <w:lang w:eastAsia="zh-CN"/>
              </w:rPr>
              <w:t>UL Category 18</w:t>
            </w:r>
          </w:p>
        </w:tc>
        <w:tc>
          <w:tcPr>
            <w:tcW w:w="2126" w:type="dxa"/>
          </w:tcPr>
          <w:p w14:paraId="5451E704" w14:textId="77777777" w:rsidR="00A76F0D" w:rsidRPr="000A51F6" w:rsidRDefault="00A76F0D" w:rsidP="00A76F0D">
            <w:pPr>
              <w:pStyle w:val="TAL"/>
              <w:rPr>
                <w:lang w:eastAsia="zh-CN"/>
              </w:rPr>
            </w:pPr>
            <w:r w:rsidRPr="000A51F6">
              <w:rPr>
                <w:lang w:eastAsia="zh-CN"/>
              </w:rPr>
              <w:t>Category 10, 7, 4</w:t>
            </w:r>
          </w:p>
          <w:p w14:paraId="6518567F" w14:textId="77777777" w:rsidR="00A76F0D" w:rsidRPr="000A51F6" w:rsidRDefault="00A76F0D" w:rsidP="00A76F0D">
            <w:pPr>
              <w:pStyle w:val="TAL"/>
              <w:rPr>
                <w:lang w:eastAsia="zh-CN"/>
              </w:rPr>
            </w:pPr>
            <w:r w:rsidRPr="000A51F6">
              <w:rPr>
                <w:lang w:eastAsia="zh-CN"/>
              </w:rPr>
              <w:t xml:space="preserve">DL Category 10 and UL Category 13 </w:t>
            </w:r>
          </w:p>
        </w:tc>
        <w:tc>
          <w:tcPr>
            <w:tcW w:w="2126" w:type="dxa"/>
            <w:vMerge/>
          </w:tcPr>
          <w:p w14:paraId="71BB425D" w14:textId="77777777" w:rsidR="00A76F0D" w:rsidRPr="000A51F6" w:rsidRDefault="00A76F0D" w:rsidP="00A76F0D">
            <w:pPr>
              <w:pStyle w:val="TAL"/>
              <w:rPr>
                <w:lang w:eastAsia="zh-CN"/>
              </w:rPr>
            </w:pPr>
          </w:p>
        </w:tc>
      </w:tr>
      <w:tr w:rsidR="00A76F0D" w:rsidRPr="000A51F6" w14:paraId="5ACBA5ED" w14:textId="77777777" w:rsidTr="00A76F0D">
        <w:tc>
          <w:tcPr>
            <w:tcW w:w="1668" w:type="dxa"/>
          </w:tcPr>
          <w:p w14:paraId="3E22160D" w14:textId="77777777" w:rsidR="00A76F0D" w:rsidRPr="000A51F6" w:rsidRDefault="00A76F0D" w:rsidP="00A76F0D">
            <w:pPr>
              <w:pStyle w:val="TAL"/>
              <w:rPr>
                <w:lang w:eastAsia="zh-CN"/>
              </w:rPr>
            </w:pPr>
            <w:r w:rsidRPr="000A51F6">
              <w:rPr>
                <w:lang w:eastAsia="zh-CN"/>
              </w:rPr>
              <w:t>DL Category 11</w:t>
            </w:r>
          </w:p>
        </w:tc>
        <w:tc>
          <w:tcPr>
            <w:tcW w:w="2126" w:type="dxa"/>
          </w:tcPr>
          <w:p w14:paraId="3CB4D86D" w14:textId="77777777" w:rsidR="00A76F0D" w:rsidRPr="000A51F6" w:rsidRDefault="00A76F0D" w:rsidP="00A76F0D">
            <w:pPr>
              <w:pStyle w:val="TAL"/>
              <w:rPr>
                <w:lang w:eastAsia="zh-CN"/>
              </w:rPr>
            </w:pPr>
            <w:r w:rsidRPr="000A51F6">
              <w:rPr>
                <w:lang w:eastAsia="zh-CN"/>
              </w:rPr>
              <w:t>UL Category 5</w:t>
            </w:r>
          </w:p>
        </w:tc>
        <w:tc>
          <w:tcPr>
            <w:tcW w:w="2126" w:type="dxa"/>
          </w:tcPr>
          <w:p w14:paraId="00DF9010"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BA66DB6" w14:textId="77777777" w:rsidR="00A76F0D" w:rsidRPr="000A51F6" w:rsidRDefault="00A76F0D" w:rsidP="00A76F0D">
            <w:pPr>
              <w:pStyle w:val="TAL"/>
              <w:rPr>
                <w:lang w:eastAsia="zh-CN"/>
              </w:rPr>
            </w:pPr>
          </w:p>
        </w:tc>
      </w:tr>
      <w:tr w:rsidR="00A76F0D" w:rsidRPr="000A51F6" w14:paraId="2AB23365" w14:textId="77777777" w:rsidTr="00A76F0D">
        <w:tc>
          <w:tcPr>
            <w:tcW w:w="1668" w:type="dxa"/>
          </w:tcPr>
          <w:p w14:paraId="51A94D06" w14:textId="77777777" w:rsidR="00A76F0D" w:rsidRPr="000A51F6" w:rsidRDefault="00A76F0D" w:rsidP="00A76F0D">
            <w:pPr>
              <w:pStyle w:val="TAL"/>
              <w:rPr>
                <w:lang w:eastAsia="zh-CN"/>
              </w:rPr>
            </w:pPr>
            <w:r w:rsidRPr="000A51F6">
              <w:rPr>
                <w:lang w:eastAsia="zh-CN"/>
              </w:rPr>
              <w:t>DL Category 11</w:t>
            </w:r>
          </w:p>
        </w:tc>
        <w:tc>
          <w:tcPr>
            <w:tcW w:w="2126" w:type="dxa"/>
          </w:tcPr>
          <w:p w14:paraId="66FCD21E" w14:textId="77777777" w:rsidR="00A76F0D" w:rsidRPr="000A51F6" w:rsidRDefault="00A76F0D" w:rsidP="00A76F0D">
            <w:pPr>
              <w:pStyle w:val="TAL"/>
              <w:rPr>
                <w:lang w:eastAsia="zh-CN"/>
              </w:rPr>
            </w:pPr>
            <w:r w:rsidRPr="000A51F6">
              <w:rPr>
                <w:lang w:eastAsia="zh-CN"/>
              </w:rPr>
              <w:t>UL Category 16</w:t>
            </w:r>
          </w:p>
        </w:tc>
        <w:tc>
          <w:tcPr>
            <w:tcW w:w="2126" w:type="dxa"/>
          </w:tcPr>
          <w:p w14:paraId="0C15BB2B" w14:textId="77777777" w:rsidR="00A76F0D" w:rsidRPr="000A51F6" w:rsidRDefault="00A76F0D" w:rsidP="00A76F0D">
            <w:pPr>
              <w:pStyle w:val="TAL"/>
              <w:rPr>
                <w:lang w:eastAsia="zh-CN"/>
              </w:rPr>
            </w:pPr>
            <w:r w:rsidRPr="000A51F6">
              <w:rPr>
                <w:lang w:eastAsia="zh-CN"/>
              </w:rPr>
              <w:t>Category 11, 9, 6, 4</w:t>
            </w:r>
          </w:p>
          <w:p w14:paraId="38BA142C"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55A4B4A0" w14:textId="77777777" w:rsidR="00A76F0D" w:rsidRPr="000A51F6" w:rsidRDefault="00A76F0D" w:rsidP="00A76F0D">
            <w:pPr>
              <w:pStyle w:val="TAL"/>
              <w:rPr>
                <w:lang w:eastAsia="zh-CN"/>
              </w:rPr>
            </w:pPr>
          </w:p>
        </w:tc>
      </w:tr>
      <w:tr w:rsidR="00A76F0D" w:rsidRPr="000A51F6" w14:paraId="45F73761" w14:textId="77777777" w:rsidTr="00A76F0D">
        <w:tc>
          <w:tcPr>
            <w:tcW w:w="1668" w:type="dxa"/>
          </w:tcPr>
          <w:p w14:paraId="116A784B" w14:textId="77777777" w:rsidR="00A76F0D" w:rsidRPr="000A51F6" w:rsidRDefault="00A76F0D" w:rsidP="00A76F0D">
            <w:pPr>
              <w:pStyle w:val="TAL"/>
              <w:rPr>
                <w:lang w:eastAsia="zh-CN"/>
              </w:rPr>
            </w:pPr>
            <w:r w:rsidRPr="000A51F6">
              <w:rPr>
                <w:lang w:eastAsia="zh-CN"/>
              </w:rPr>
              <w:t>DL Category 12</w:t>
            </w:r>
          </w:p>
        </w:tc>
        <w:tc>
          <w:tcPr>
            <w:tcW w:w="2126" w:type="dxa"/>
          </w:tcPr>
          <w:p w14:paraId="3C959D7A" w14:textId="77777777" w:rsidR="00A76F0D" w:rsidRPr="000A51F6" w:rsidRDefault="00A76F0D" w:rsidP="00A76F0D">
            <w:pPr>
              <w:pStyle w:val="TAL"/>
              <w:rPr>
                <w:lang w:eastAsia="zh-CN"/>
              </w:rPr>
            </w:pPr>
            <w:r w:rsidRPr="000A51F6">
              <w:rPr>
                <w:lang w:eastAsia="zh-CN"/>
              </w:rPr>
              <w:t>UL Category 13</w:t>
            </w:r>
          </w:p>
        </w:tc>
        <w:tc>
          <w:tcPr>
            <w:tcW w:w="2126" w:type="dxa"/>
          </w:tcPr>
          <w:p w14:paraId="52C72F0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3E650ED8" w14:textId="77777777" w:rsidR="00A76F0D" w:rsidRPr="000A51F6" w:rsidRDefault="00A76F0D" w:rsidP="00A76F0D">
            <w:pPr>
              <w:pStyle w:val="TAL"/>
              <w:rPr>
                <w:lang w:eastAsia="zh-CN"/>
              </w:rPr>
            </w:pPr>
          </w:p>
        </w:tc>
      </w:tr>
      <w:tr w:rsidR="00A76F0D" w:rsidRPr="000A51F6" w14:paraId="768EFAE8" w14:textId="77777777" w:rsidTr="00A76F0D">
        <w:tc>
          <w:tcPr>
            <w:tcW w:w="1668" w:type="dxa"/>
          </w:tcPr>
          <w:p w14:paraId="381465F2" w14:textId="77777777" w:rsidR="00A76F0D" w:rsidRPr="000A51F6" w:rsidRDefault="00A76F0D" w:rsidP="00A76F0D">
            <w:pPr>
              <w:pStyle w:val="TAL"/>
              <w:rPr>
                <w:lang w:eastAsia="zh-CN"/>
              </w:rPr>
            </w:pPr>
            <w:r w:rsidRPr="000A51F6">
              <w:rPr>
                <w:lang w:eastAsia="zh-CN"/>
              </w:rPr>
              <w:t>DL Category 12</w:t>
            </w:r>
          </w:p>
        </w:tc>
        <w:tc>
          <w:tcPr>
            <w:tcW w:w="2126" w:type="dxa"/>
          </w:tcPr>
          <w:p w14:paraId="0197C95D" w14:textId="77777777" w:rsidR="00A76F0D" w:rsidRPr="000A51F6" w:rsidRDefault="00A76F0D" w:rsidP="00A76F0D">
            <w:pPr>
              <w:pStyle w:val="TAL"/>
              <w:rPr>
                <w:lang w:eastAsia="zh-CN"/>
              </w:rPr>
            </w:pPr>
            <w:r w:rsidRPr="000A51F6">
              <w:rPr>
                <w:lang w:eastAsia="zh-CN"/>
              </w:rPr>
              <w:t>UL Category 15</w:t>
            </w:r>
          </w:p>
        </w:tc>
        <w:tc>
          <w:tcPr>
            <w:tcW w:w="2126" w:type="dxa"/>
          </w:tcPr>
          <w:p w14:paraId="37149D19" w14:textId="77777777" w:rsidR="00A76F0D" w:rsidRPr="000A51F6" w:rsidRDefault="00A76F0D" w:rsidP="00A76F0D">
            <w:pPr>
              <w:pStyle w:val="TAL"/>
              <w:rPr>
                <w:lang w:eastAsia="zh-CN"/>
              </w:rPr>
            </w:pPr>
            <w:r w:rsidRPr="000A51F6">
              <w:rPr>
                <w:lang w:eastAsia="zh-CN"/>
              </w:rPr>
              <w:t>Category 12, 10, 7, 4</w:t>
            </w:r>
          </w:p>
          <w:p w14:paraId="2CDB9749"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7F478A3B" w14:textId="77777777" w:rsidR="00A76F0D" w:rsidRPr="000A51F6" w:rsidRDefault="00A76F0D" w:rsidP="00A76F0D">
            <w:pPr>
              <w:pStyle w:val="TAL"/>
              <w:rPr>
                <w:lang w:eastAsia="zh-CN"/>
              </w:rPr>
            </w:pPr>
          </w:p>
        </w:tc>
      </w:tr>
      <w:tr w:rsidR="00A76F0D" w:rsidRPr="000A51F6" w14:paraId="33515308" w14:textId="77777777" w:rsidTr="00A76F0D">
        <w:tc>
          <w:tcPr>
            <w:tcW w:w="1668" w:type="dxa"/>
          </w:tcPr>
          <w:p w14:paraId="663C91B0" w14:textId="77777777" w:rsidR="00A76F0D" w:rsidRPr="000A51F6" w:rsidRDefault="00A76F0D" w:rsidP="00A76F0D">
            <w:pPr>
              <w:pStyle w:val="TAL"/>
              <w:rPr>
                <w:lang w:eastAsia="zh-CN"/>
              </w:rPr>
            </w:pPr>
            <w:r w:rsidRPr="000A51F6">
              <w:rPr>
                <w:lang w:eastAsia="zh-CN"/>
              </w:rPr>
              <w:t>DL Category 12</w:t>
            </w:r>
          </w:p>
        </w:tc>
        <w:tc>
          <w:tcPr>
            <w:tcW w:w="2126" w:type="dxa"/>
          </w:tcPr>
          <w:p w14:paraId="3CADED12" w14:textId="77777777" w:rsidR="00A76F0D" w:rsidRPr="000A51F6" w:rsidRDefault="00A76F0D" w:rsidP="00A76F0D">
            <w:pPr>
              <w:pStyle w:val="TAL"/>
              <w:rPr>
                <w:lang w:eastAsia="zh-CN"/>
              </w:rPr>
            </w:pPr>
            <w:r w:rsidRPr="000A51F6">
              <w:rPr>
                <w:lang w:eastAsia="zh-CN"/>
              </w:rPr>
              <w:t>UL Category 18</w:t>
            </w:r>
          </w:p>
        </w:tc>
        <w:tc>
          <w:tcPr>
            <w:tcW w:w="2126" w:type="dxa"/>
          </w:tcPr>
          <w:p w14:paraId="776CA719" w14:textId="77777777" w:rsidR="00A76F0D" w:rsidRPr="000A51F6" w:rsidRDefault="00A76F0D" w:rsidP="00A76F0D">
            <w:pPr>
              <w:pStyle w:val="TAL"/>
              <w:rPr>
                <w:lang w:eastAsia="zh-CN"/>
              </w:rPr>
            </w:pPr>
            <w:r w:rsidRPr="000A51F6">
              <w:rPr>
                <w:lang w:eastAsia="zh-CN"/>
              </w:rPr>
              <w:t>Category 12, 10, 7, 4</w:t>
            </w:r>
          </w:p>
          <w:p w14:paraId="1E5368F0"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00ED8699" w14:textId="77777777" w:rsidR="00A76F0D" w:rsidRPr="000A51F6" w:rsidRDefault="00A76F0D" w:rsidP="00A76F0D">
            <w:pPr>
              <w:pStyle w:val="TAL"/>
              <w:rPr>
                <w:lang w:eastAsia="zh-CN"/>
              </w:rPr>
            </w:pPr>
          </w:p>
        </w:tc>
      </w:tr>
      <w:tr w:rsidR="00A76F0D" w:rsidRPr="000A51F6" w14:paraId="05C0CA05" w14:textId="77777777" w:rsidTr="00A76F0D">
        <w:tc>
          <w:tcPr>
            <w:tcW w:w="1668" w:type="dxa"/>
          </w:tcPr>
          <w:p w14:paraId="51EB1D44" w14:textId="77777777" w:rsidR="00A76F0D" w:rsidRPr="000A51F6" w:rsidRDefault="00A76F0D" w:rsidP="00A76F0D">
            <w:pPr>
              <w:pStyle w:val="TAL"/>
              <w:rPr>
                <w:lang w:eastAsia="zh-CN"/>
              </w:rPr>
            </w:pPr>
            <w:r w:rsidRPr="000A51F6">
              <w:rPr>
                <w:lang w:eastAsia="zh-CN"/>
              </w:rPr>
              <w:t>DL Category 12</w:t>
            </w:r>
          </w:p>
        </w:tc>
        <w:tc>
          <w:tcPr>
            <w:tcW w:w="2126" w:type="dxa"/>
          </w:tcPr>
          <w:p w14:paraId="43CEAA5C" w14:textId="77777777" w:rsidR="00A76F0D" w:rsidRPr="000A51F6" w:rsidRDefault="00A76F0D" w:rsidP="00A76F0D">
            <w:pPr>
              <w:pStyle w:val="TAL"/>
              <w:rPr>
                <w:lang w:eastAsia="zh-CN"/>
              </w:rPr>
            </w:pPr>
            <w:r w:rsidRPr="000A51F6">
              <w:rPr>
                <w:lang w:eastAsia="zh-CN"/>
              </w:rPr>
              <w:t>UL Category 20</w:t>
            </w:r>
          </w:p>
        </w:tc>
        <w:tc>
          <w:tcPr>
            <w:tcW w:w="2126" w:type="dxa"/>
          </w:tcPr>
          <w:p w14:paraId="6A6A55C0" w14:textId="77777777" w:rsidR="00A76F0D" w:rsidRPr="000A51F6" w:rsidRDefault="00A76F0D" w:rsidP="00A76F0D">
            <w:pPr>
              <w:pStyle w:val="TAL"/>
              <w:rPr>
                <w:lang w:eastAsia="zh-CN"/>
              </w:rPr>
            </w:pPr>
            <w:r w:rsidRPr="000A51F6">
              <w:rPr>
                <w:lang w:eastAsia="zh-CN"/>
              </w:rPr>
              <w:t>Category 12, 10, 7, 4</w:t>
            </w:r>
          </w:p>
          <w:p w14:paraId="0C6887C9" w14:textId="77777777" w:rsidR="00A76F0D" w:rsidRPr="000A51F6" w:rsidRDefault="00A76F0D" w:rsidP="00A76F0D">
            <w:pPr>
              <w:pStyle w:val="TAL"/>
              <w:rPr>
                <w:lang w:eastAsia="zh-CN"/>
              </w:rPr>
            </w:pPr>
            <w:r w:rsidRPr="000A51F6">
              <w:rPr>
                <w:lang w:eastAsia="zh-CN"/>
              </w:rPr>
              <w:t>DL Category 12 and UL Category 13</w:t>
            </w:r>
          </w:p>
          <w:p w14:paraId="212DE61D" w14:textId="77777777" w:rsidR="00A76F0D" w:rsidRPr="000A51F6" w:rsidRDefault="00A76F0D" w:rsidP="00A76F0D">
            <w:pPr>
              <w:pStyle w:val="TAL"/>
              <w:rPr>
                <w:lang w:eastAsia="zh-CN"/>
              </w:rPr>
            </w:pPr>
            <w:r w:rsidRPr="000A51F6">
              <w:rPr>
                <w:lang w:eastAsia="zh-CN"/>
              </w:rPr>
              <w:t>DL Category 12 and UL Category 15</w:t>
            </w:r>
          </w:p>
        </w:tc>
        <w:tc>
          <w:tcPr>
            <w:tcW w:w="2126" w:type="dxa"/>
            <w:vMerge/>
          </w:tcPr>
          <w:p w14:paraId="78E1B3EF" w14:textId="77777777" w:rsidR="00A76F0D" w:rsidRPr="000A51F6" w:rsidRDefault="00A76F0D" w:rsidP="00A76F0D">
            <w:pPr>
              <w:pStyle w:val="TAL"/>
              <w:rPr>
                <w:lang w:eastAsia="zh-CN"/>
              </w:rPr>
            </w:pPr>
          </w:p>
        </w:tc>
      </w:tr>
      <w:tr w:rsidR="00A76F0D" w:rsidRPr="000A51F6" w14:paraId="089B17DB" w14:textId="77777777" w:rsidTr="00A76F0D">
        <w:tc>
          <w:tcPr>
            <w:tcW w:w="1668" w:type="dxa"/>
          </w:tcPr>
          <w:p w14:paraId="5012CE6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7C84FBD0" w14:textId="77777777" w:rsidR="00A76F0D" w:rsidRPr="000A51F6" w:rsidRDefault="00A76F0D" w:rsidP="00A76F0D">
            <w:pPr>
              <w:pStyle w:val="TAL"/>
            </w:pPr>
            <w:r w:rsidRPr="000A51F6">
              <w:rPr>
                <w:lang w:eastAsia="zh-CN"/>
              </w:rPr>
              <w:t>UL Category 3</w:t>
            </w:r>
          </w:p>
        </w:tc>
        <w:tc>
          <w:tcPr>
            <w:tcW w:w="2126" w:type="dxa"/>
          </w:tcPr>
          <w:p w14:paraId="14BD55D3"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3E922B7C" w14:textId="77777777" w:rsidR="00A76F0D" w:rsidRPr="000A51F6" w:rsidRDefault="00A76F0D" w:rsidP="00A76F0D">
            <w:pPr>
              <w:pStyle w:val="TAL"/>
              <w:rPr>
                <w:lang w:eastAsia="zh-CN"/>
              </w:rPr>
            </w:pPr>
          </w:p>
        </w:tc>
      </w:tr>
      <w:tr w:rsidR="00A76F0D" w:rsidRPr="000A51F6" w14:paraId="638546B6" w14:textId="77777777" w:rsidTr="00A76F0D">
        <w:tc>
          <w:tcPr>
            <w:tcW w:w="1668" w:type="dxa"/>
          </w:tcPr>
          <w:p w14:paraId="40EEDDF0"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26C50E90" w14:textId="77777777" w:rsidR="00A76F0D" w:rsidRPr="000A51F6" w:rsidRDefault="00A76F0D" w:rsidP="00A76F0D">
            <w:pPr>
              <w:pStyle w:val="TAL"/>
              <w:rPr>
                <w:lang w:eastAsia="zh-CN"/>
              </w:rPr>
            </w:pPr>
            <w:r w:rsidRPr="000A51F6">
              <w:rPr>
                <w:lang w:eastAsia="zh-CN"/>
              </w:rPr>
              <w:t>UL Category 5</w:t>
            </w:r>
          </w:p>
        </w:tc>
        <w:tc>
          <w:tcPr>
            <w:tcW w:w="2126" w:type="dxa"/>
          </w:tcPr>
          <w:p w14:paraId="70CC8400" w14:textId="77777777" w:rsidR="00A76F0D" w:rsidRPr="000A51F6" w:rsidRDefault="00A76F0D" w:rsidP="00A76F0D">
            <w:pPr>
              <w:pStyle w:val="TAL"/>
              <w:rPr>
                <w:lang w:eastAsia="zh-CN"/>
              </w:rPr>
            </w:pPr>
            <w:r w:rsidRPr="000A51F6">
              <w:rPr>
                <w:lang w:eastAsia="zh-CN"/>
              </w:rPr>
              <w:t>Category 6, 4, 9 (if supported)</w:t>
            </w:r>
          </w:p>
        </w:tc>
        <w:tc>
          <w:tcPr>
            <w:tcW w:w="2126" w:type="dxa"/>
            <w:vMerge/>
          </w:tcPr>
          <w:p w14:paraId="70F0DE19" w14:textId="77777777" w:rsidR="00A76F0D" w:rsidRPr="000A51F6" w:rsidRDefault="00A76F0D" w:rsidP="00A76F0D">
            <w:pPr>
              <w:pStyle w:val="TAL"/>
              <w:rPr>
                <w:lang w:eastAsia="zh-CN"/>
              </w:rPr>
            </w:pPr>
          </w:p>
        </w:tc>
      </w:tr>
      <w:tr w:rsidR="00A76F0D" w:rsidRPr="000A51F6" w14:paraId="7A808B20" w14:textId="77777777" w:rsidTr="00A76F0D">
        <w:tc>
          <w:tcPr>
            <w:tcW w:w="1668" w:type="dxa"/>
          </w:tcPr>
          <w:p w14:paraId="0AF6A809"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13</w:t>
            </w:r>
          </w:p>
        </w:tc>
        <w:tc>
          <w:tcPr>
            <w:tcW w:w="2126" w:type="dxa"/>
          </w:tcPr>
          <w:p w14:paraId="339914AC" w14:textId="77777777" w:rsidR="00A76F0D" w:rsidRPr="000A51F6" w:rsidRDefault="00A76F0D" w:rsidP="00A76F0D">
            <w:pPr>
              <w:pStyle w:val="TAL"/>
            </w:pPr>
            <w:r w:rsidRPr="000A51F6">
              <w:rPr>
                <w:lang w:eastAsia="zh-CN"/>
              </w:rPr>
              <w:t>UL Category 7</w:t>
            </w:r>
          </w:p>
        </w:tc>
        <w:tc>
          <w:tcPr>
            <w:tcW w:w="2126" w:type="dxa"/>
          </w:tcPr>
          <w:p w14:paraId="12BAD531"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24916FF3" w14:textId="77777777" w:rsidR="00A76F0D" w:rsidRPr="000A51F6" w:rsidRDefault="00A76F0D" w:rsidP="00A76F0D">
            <w:pPr>
              <w:pStyle w:val="TAL"/>
              <w:rPr>
                <w:lang w:eastAsia="zh-CN"/>
              </w:rPr>
            </w:pPr>
          </w:p>
        </w:tc>
      </w:tr>
      <w:tr w:rsidR="00A76F0D" w:rsidRPr="000A51F6" w14:paraId="5074B327" w14:textId="77777777" w:rsidTr="00A76F0D">
        <w:tc>
          <w:tcPr>
            <w:tcW w:w="1668" w:type="dxa"/>
          </w:tcPr>
          <w:p w14:paraId="30664044"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14:paraId="5DBC2B12" w14:textId="77777777" w:rsidR="00A76F0D" w:rsidRPr="000A51F6" w:rsidRDefault="00A76F0D" w:rsidP="00A76F0D">
            <w:pPr>
              <w:pStyle w:val="TAL"/>
              <w:rPr>
                <w:lang w:eastAsia="zh-CN"/>
              </w:rPr>
            </w:pPr>
            <w:r w:rsidRPr="000A51F6">
              <w:rPr>
                <w:lang w:eastAsia="zh-CN"/>
              </w:rPr>
              <w:t>UL Category 13</w:t>
            </w:r>
          </w:p>
        </w:tc>
        <w:tc>
          <w:tcPr>
            <w:tcW w:w="2126" w:type="dxa"/>
          </w:tcPr>
          <w:p w14:paraId="16CD3E7D" w14:textId="77777777" w:rsidR="00A76F0D" w:rsidRPr="000A51F6" w:rsidRDefault="00A76F0D" w:rsidP="00A76F0D">
            <w:pPr>
              <w:pStyle w:val="TAL"/>
              <w:rPr>
                <w:lang w:eastAsia="zh-CN"/>
              </w:rPr>
            </w:pPr>
            <w:r w:rsidRPr="000A51F6">
              <w:rPr>
                <w:lang w:eastAsia="zh-CN"/>
              </w:rPr>
              <w:t>Category 7, 4, 10 (if supported)</w:t>
            </w:r>
          </w:p>
        </w:tc>
        <w:tc>
          <w:tcPr>
            <w:tcW w:w="2126" w:type="dxa"/>
            <w:vMerge/>
          </w:tcPr>
          <w:p w14:paraId="5AE2F8EE" w14:textId="77777777" w:rsidR="00A76F0D" w:rsidRPr="000A51F6" w:rsidRDefault="00A76F0D" w:rsidP="00A76F0D">
            <w:pPr>
              <w:pStyle w:val="TAL"/>
              <w:rPr>
                <w:lang w:eastAsia="zh-CN"/>
              </w:rPr>
            </w:pPr>
          </w:p>
        </w:tc>
      </w:tr>
      <w:tr w:rsidR="00A76F0D" w:rsidRPr="000A51F6" w14:paraId="79EECADF" w14:textId="77777777" w:rsidTr="00A76F0D">
        <w:tc>
          <w:tcPr>
            <w:tcW w:w="1668" w:type="dxa"/>
          </w:tcPr>
          <w:p w14:paraId="2809C034" w14:textId="77777777" w:rsidR="00A76F0D" w:rsidRPr="000A51F6" w:rsidRDefault="00A76F0D" w:rsidP="00A76F0D">
            <w:pPr>
              <w:pStyle w:val="TAL"/>
              <w:rPr>
                <w:lang w:eastAsia="zh-CN"/>
              </w:rPr>
            </w:pPr>
            <w:r w:rsidRPr="000A51F6">
              <w:rPr>
                <w:lang w:eastAsia="zh-CN"/>
              </w:rPr>
              <w:t>DL Category 13</w:t>
            </w:r>
          </w:p>
        </w:tc>
        <w:tc>
          <w:tcPr>
            <w:tcW w:w="2126" w:type="dxa"/>
          </w:tcPr>
          <w:p w14:paraId="191F46FC" w14:textId="77777777" w:rsidR="00A76F0D" w:rsidRPr="000A51F6" w:rsidRDefault="00A76F0D" w:rsidP="00A76F0D">
            <w:pPr>
              <w:pStyle w:val="TAL"/>
              <w:rPr>
                <w:lang w:eastAsia="zh-CN"/>
              </w:rPr>
            </w:pPr>
            <w:r w:rsidRPr="000A51F6">
              <w:rPr>
                <w:lang w:eastAsia="zh-CN"/>
              </w:rPr>
              <w:t>UL Category 16</w:t>
            </w:r>
          </w:p>
        </w:tc>
        <w:tc>
          <w:tcPr>
            <w:tcW w:w="2126" w:type="dxa"/>
          </w:tcPr>
          <w:p w14:paraId="5FF2FEF2" w14:textId="77777777" w:rsidR="00A76F0D" w:rsidRPr="000A51F6" w:rsidRDefault="00A76F0D" w:rsidP="00A76F0D">
            <w:pPr>
              <w:pStyle w:val="TAL"/>
              <w:rPr>
                <w:lang w:eastAsia="zh-CN"/>
              </w:rPr>
            </w:pPr>
            <w:r w:rsidRPr="000A51F6">
              <w:rPr>
                <w:lang w:eastAsia="zh-CN"/>
              </w:rPr>
              <w:t>Category 6, 4</w:t>
            </w:r>
          </w:p>
          <w:p w14:paraId="082B7C1C" w14:textId="77777777" w:rsidR="00A76F0D" w:rsidRPr="000A51F6" w:rsidRDefault="00A76F0D" w:rsidP="00A76F0D">
            <w:pPr>
              <w:pStyle w:val="TAL"/>
              <w:rPr>
                <w:lang w:eastAsia="zh-CN"/>
              </w:rPr>
            </w:pPr>
            <w:r w:rsidRPr="000A51F6">
              <w:rPr>
                <w:lang w:eastAsia="zh-CN"/>
              </w:rPr>
              <w:t>DL Category 13 and UL Category 5</w:t>
            </w:r>
          </w:p>
        </w:tc>
        <w:tc>
          <w:tcPr>
            <w:tcW w:w="2126" w:type="dxa"/>
            <w:vMerge/>
          </w:tcPr>
          <w:p w14:paraId="0744EAC2" w14:textId="77777777" w:rsidR="00A76F0D" w:rsidRPr="000A51F6" w:rsidRDefault="00A76F0D" w:rsidP="00A76F0D">
            <w:pPr>
              <w:pStyle w:val="TAL"/>
              <w:rPr>
                <w:lang w:eastAsia="zh-CN"/>
              </w:rPr>
            </w:pPr>
          </w:p>
        </w:tc>
      </w:tr>
      <w:tr w:rsidR="00A76F0D" w:rsidRPr="000A51F6" w14:paraId="2F290376" w14:textId="77777777" w:rsidTr="00A76F0D">
        <w:tc>
          <w:tcPr>
            <w:tcW w:w="1668" w:type="dxa"/>
          </w:tcPr>
          <w:p w14:paraId="58E9C844" w14:textId="77777777" w:rsidR="00A76F0D" w:rsidRPr="000A51F6" w:rsidRDefault="00A76F0D" w:rsidP="00A76F0D">
            <w:pPr>
              <w:pStyle w:val="TAL"/>
              <w:rPr>
                <w:lang w:eastAsia="zh-CN"/>
              </w:rPr>
            </w:pPr>
            <w:r w:rsidRPr="000A51F6">
              <w:rPr>
                <w:lang w:eastAsia="zh-CN"/>
              </w:rPr>
              <w:t>DL Category 13</w:t>
            </w:r>
          </w:p>
        </w:tc>
        <w:tc>
          <w:tcPr>
            <w:tcW w:w="2126" w:type="dxa"/>
          </w:tcPr>
          <w:p w14:paraId="1BB4D144" w14:textId="77777777" w:rsidR="00A76F0D" w:rsidRPr="000A51F6" w:rsidRDefault="00A76F0D" w:rsidP="00A76F0D">
            <w:pPr>
              <w:pStyle w:val="TAL"/>
              <w:rPr>
                <w:lang w:eastAsia="zh-CN"/>
              </w:rPr>
            </w:pPr>
            <w:r w:rsidRPr="000A51F6">
              <w:rPr>
                <w:lang w:eastAsia="zh-CN"/>
              </w:rPr>
              <w:t>UL Category 18</w:t>
            </w:r>
          </w:p>
        </w:tc>
        <w:tc>
          <w:tcPr>
            <w:tcW w:w="2126" w:type="dxa"/>
          </w:tcPr>
          <w:p w14:paraId="02CCDB26" w14:textId="77777777" w:rsidR="00A76F0D" w:rsidRPr="000A51F6" w:rsidRDefault="00A76F0D" w:rsidP="00A76F0D">
            <w:pPr>
              <w:pStyle w:val="TAL"/>
              <w:rPr>
                <w:lang w:eastAsia="zh-CN"/>
              </w:rPr>
            </w:pPr>
            <w:r w:rsidRPr="000A51F6">
              <w:rPr>
                <w:lang w:eastAsia="zh-CN"/>
              </w:rPr>
              <w:t>Category 7, 4</w:t>
            </w:r>
          </w:p>
          <w:p w14:paraId="07FFF230" w14:textId="77777777" w:rsidR="00A76F0D" w:rsidRPr="000A51F6" w:rsidRDefault="00A76F0D" w:rsidP="00A76F0D">
            <w:pPr>
              <w:pStyle w:val="TAL"/>
              <w:rPr>
                <w:lang w:eastAsia="zh-CN"/>
              </w:rPr>
            </w:pPr>
            <w:r w:rsidRPr="000A51F6">
              <w:rPr>
                <w:lang w:eastAsia="zh-CN"/>
              </w:rPr>
              <w:t>DL Category 13 and UL Category 13</w:t>
            </w:r>
          </w:p>
        </w:tc>
        <w:tc>
          <w:tcPr>
            <w:tcW w:w="2126" w:type="dxa"/>
            <w:vMerge/>
          </w:tcPr>
          <w:p w14:paraId="00FAC375" w14:textId="77777777" w:rsidR="00A76F0D" w:rsidRPr="000A51F6" w:rsidRDefault="00A76F0D" w:rsidP="00A76F0D">
            <w:pPr>
              <w:pStyle w:val="TAL"/>
              <w:rPr>
                <w:lang w:eastAsia="zh-CN"/>
              </w:rPr>
            </w:pPr>
          </w:p>
        </w:tc>
      </w:tr>
      <w:tr w:rsidR="00A76F0D" w:rsidRPr="000A51F6" w14:paraId="5FFECF79" w14:textId="77777777" w:rsidTr="00A76F0D">
        <w:tc>
          <w:tcPr>
            <w:tcW w:w="1668" w:type="dxa"/>
          </w:tcPr>
          <w:p w14:paraId="537697A4" w14:textId="77777777" w:rsidR="00A76F0D" w:rsidRPr="000A51F6" w:rsidRDefault="00A76F0D" w:rsidP="00A76F0D">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14:paraId="07A461DC" w14:textId="77777777" w:rsidR="00A76F0D" w:rsidRPr="000A51F6" w:rsidRDefault="00A76F0D" w:rsidP="00A76F0D">
            <w:pPr>
              <w:pStyle w:val="TAL"/>
            </w:pPr>
            <w:r w:rsidRPr="000A51F6">
              <w:rPr>
                <w:rFonts w:cs="Tahoma"/>
                <w:szCs w:val="16"/>
                <w:lang w:eastAsia="zh-CN"/>
              </w:rPr>
              <w:t>UL Category 8</w:t>
            </w:r>
          </w:p>
        </w:tc>
        <w:tc>
          <w:tcPr>
            <w:tcW w:w="2126" w:type="dxa"/>
          </w:tcPr>
          <w:p w14:paraId="484AE6AD" w14:textId="77777777" w:rsidR="00A76F0D" w:rsidRPr="000A51F6" w:rsidRDefault="00A76F0D" w:rsidP="00A76F0D">
            <w:pPr>
              <w:pStyle w:val="TAL"/>
              <w:rPr>
                <w:rFonts w:cs="Tahoma"/>
                <w:szCs w:val="16"/>
                <w:lang w:eastAsia="zh-CN"/>
              </w:rPr>
            </w:pPr>
            <w:r w:rsidRPr="000A51F6">
              <w:rPr>
                <w:lang w:eastAsia="zh-CN"/>
              </w:rPr>
              <w:t>Category 8, 5</w:t>
            </w:r>
          </w:p>
        </w:tc>
        <w:tc>
          <w:tcPr>
            <w:tcW w:w="2126" w:type="dxa"/>
            <w:vMerge/>
          </w:tcPr>
          <w:p w14:paraId="7C8045B3" w14:textId="77777777" w:rsidR="00A76F0D" w:rsidRPr="000A51F6" w:rsidRDefault="00A76F0D" w:rsidP="00A76F0D">
            <w:pPr>
              <w:pStyle w:val="TAL"/>
              <w:rPr>
                <w:lang w:eastAsia="zh-CN"/>
              </w:rPr>
            </w:pPr>
          </w:p>
        </w:tc>
      </w:tr>
      <w:tr w:rsidR="00A76F0D" w:rsidRPr="000A51F6" w14:paraId="214E3A3A" w14:textId="77777777" w:rsidTr="00A76F0D">
        <w:tc>
          <w:tcPr>
            <w:tcW w:w="1668" w:type="dxa"/>
          </w:tcPr>
          <w:p w14:paraId="4D6A4114" w14:textId="77777777" w:rsidR="00A76F0D" w:rsidRPr="000A51F6" w:rsidRDefault="00A76F0D" w:rsidP="00A76F0D">
            <w:pPr>
              <w:pStyle w:val="TAL"/>
              <w:rPr>
                <w:rFonts w:cs="Tahoma"/>
                <w:szCs w:val="16"/>
                <w:lang w:eastAsia="zh-CN"/>
              </w:rPr>
            </w:pPr>
            <w:r w:rsidRPr="000A51F6">
              <w:rPr>
                <w:rFonts w:cs="Tahoma"/>
                <w:szCs w:val="16"/>
                <w:lang w:eastAsia="zh-CN"/>
              </w:rPr>
              <w:t>DL Category 14</w:t>
            </w:r>
          </w:p>
        </w:tc>
        <w:tc>
          <w:tcPr>
            <w:tcW w:w="2126" w:type="dxa"/>
          </w:tcPr>
          <w:p w14:paraId="004F7A3B" w14:textId="77777777" w:rsidR="00A76F0D" w:rsidRPr="000A51F6" w:rsidRDefault="00A76F0D" w:rsidP="00A76F0D">
            <w:pPr>
              <w:pStyle w:val="TAL"/>
              <w:rPr>
                <w:rFonts w:cs="Tahoma"/>
                <w:szCs w:val="16"/>
                <w:lang w:eastAsia="zh-CN"/>
              </w:rPr>
            </w:pPr>
            <w:r w:rsidRPr="000A51F6">
              <w:rPr>
                <w:rFonts w:cs="Tahoma"/>
                <w:szCs w:val="16"/>
                <w:lang w:eastAsia="zh-CN"/>
              </w:rPr>
              <w:t>UL Category 17</w:t>
            </w:r>
          </w:p>
        </w:tc>
        <w:tc>
          <w:tcPr>
            <w:tcW w:w="2126" w:type="dxa"/>
          </w:tcPr>
          <w:p w14:paraId="0410D45F" w14:textId="77777777" w:rsidR="00A76F0D" w:rsidRPr="000A51F6" w:rsidRDefault="00A76F0D" w:rsidP="00A76F0D">
            <w:pPr>
              <w:pStyle w:val="TAL"/>
              <w:rPr>
                <w:lang w:eastAsia="zh-CN"/>
              </w:rPr>
            </w:pPr>
            <w:r w:rsidRPr="000A51F6">
              <w:rPr>
                <w:lang w:eastAsia="zh-CN"/>
              </w:rPr>
              <w:t>Category 8, 5</w:t>
            </w:r>
          </w:p>
          <w:p w14:paraId="14AFF710" w14:textId="77777777" w:rsidR="00A76F0D" w:rsidRPr="000A51F6" w:rsidRDefault="00A76F0D" w:rsidP="00A76F0D">
            <w:pPr>
              <w:pStyle w:val="TAL"/>
              <w:rPr>
                <w:lang w:eastAsia="zh-CN"/>
              </w:rPr>
            </w:pPr>
            <w:r w:rsidRPr="000A51F6">
              <w:rPr>
                <w:lang w:eastAsia="zh-CN"/>
              </w:rPr>
              <w:t>DL Category 14 and UL Category 8</w:t>
            </w:r>
          </w:p>
        </w:tc>
        <w:tc>
          <w:tcPr>
            <w:tcW w:w="2126" w:type="dxa"/>
            <w:vMerge/>
          </w:tcPr>
          <w:p w14:paraId="3DA5EBA7" w14:textId="77777777" w:rsidR="00A76F0D" w:rsidRPr="000A51F6" w:rsidRDefault="00A76F0D" w:rsidP="00A76F0D">
            <w:pPr>
              <w:pStyle w:val="TAL"/>
              <w:rPr>
                <w:lang w:eastAsia="zh-CN"/>
              </w:rPr>
            </w:pPr>
          </w:p>
        </w:tc>
      </w:tr>
      <w:tr w:rsidR="00A76F0D" w:rsidRPr="000A51F6" w14:paraId="68F33722" w14:textId="77777777" w:rsidTr="00A76F0D">
        <w:tc>
          <w:tcPr>
            <w:tcW w:w="1668" w:type="dxa"/>
          </w:tcPr>
          <w:p w14:paraId="511C890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4EC2AA96"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1D1727CB"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C5E4E6C" w14:textId="77777777" w:rsidR="00A76F0D" w:rsidRPr="000A51F6" w:rsidRDefault="00A76F0D" w:rsidP="00A76F0D">
            <w:pPr>
              <w:pStyle w:val="TAL"/>
              <w:rPr>
                <w:lang w:eastAsia="zh-CN"/>
              </w:rPr>
            </w:pPr>
          </w:p>
        </w:tc>
      </w:tr>
      <w:tr w:rsidR="00A76F0D" w:rsidRPr="000A51F6" w14:paraId="6F81AEC6" w14:textId="77777777" w:rsidTr="00A76F0D">
        <w:tc>
          <w:tcPr>
            <w:tcW w:w="1668" w:type="dxa"/>
          </w:tcPr>
          <w:p w14:paraId="55971281"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1FADC212"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7FAF2E5" w14:textId="77777777" w:rsidR="00A76F0D" w:rsidRPr="000A51F6" w:rsidRDefault="00A76F0D" w:rsidP="00A76F0D">
            <w:pPr>
              <w:pStyle w:val="TAL"/>
              <w:rPr>
                <w:lang w:eastAsia="zh-CN"/>
              </w:rPr>
            </w:pPr>
            <w:r w:rsidRPr="000A51F6">
              <w:rPr>
                <w:lang w:eastAsia="zh-CN"/>
              </w:rPr>
              <w:t>Category 11, 9, 6, 4</w:t>
            </w:r>
          </w:p>
          <w:p w14:paraId="21452A89"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757DA075" w14:textId="77777777" w:rsidR="00A76F0D" w:rsidRPr="000A51F6" w:rsidRDefault="00A76F0D" w:rsidP="00A76F0D">
            <w:pPr>
              <w:pStyle w:val="TAL"/>
              <w:rPr>
                <w:lang w:eastAsia="zh-CN"/>
              </w:rPr>
            </w:pPr>
          </w:p>
        </w:tc>
      </w:tr>
      <w:tr w:rsidR="00A76F0D" w:rsidRPr="000A51F6" w14:paraId="5BF78C32" w14:textId="77777777" w:rsidTr="00A76F0D">
        <w:tc>
          <w:tcPr>
            <w:tcW w:w="1668" w:type="dxa"/>
          </w:tcPr>
          <w:p w14:paraId="5D1ACEF3"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8822534"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3DA2F6E"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445A6C3F" w14:textId="77777777" w:rsidR="00A76F0D" w:rsidRPr="000A51F6" w:rsidRDefault="00A76F0D" w:rsidP="00A76F0D">
            <w:pPr>
              <w:pStyle w:val="TAL"/>
              <w:rPr>
                <w:lang w:eastAsia="zh-CN"/>
              </w:rPr>
            </w:pPr>
          </w:p>
        </w:tc>
      </w:tr>
      <w:tr w:rsidR="00A76F0D" w:rsidRPr="000A51F6" w14:paraId="14031BB0" w14:textId="77777777" w:rsidTr="00A76F0D">
        <w:tc>
          <w:tcPr>
            <w:tcW w:w="1668" w:type="dxa"/>
          </w:tcPr>
          <w:p w14:paraId="42CA35CD"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14:paraId="627ED8EE"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37550C09" w14:textId="77777777" w:rsidR="00A76F0D" w:rsidRPr="000A51F6" w:rsidRDefault="00A76F0D" w:rsidP="00A76F0D">
            <w:pPr>
              <w:pStyle w:val="TAL"/>
              <w:rPr>
                <w:lang w:eastAsia="zh-CN"/>
              </w:rPr>
            </w:pPr>
            <w:r w:rsidRPr="000A51F6">
              <w:rPr>
                <w:lang w:eastAsia="zh-CN"/>
              </w:rPr>
              <w:t>Category 12, 10, 7, 4</w:t>
            </w:r>
          </w:p>
          <w:p w14:paraId="54BB8C7C"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3A095B5F" w14:textId="77777777" w:rsidR="00A76F0D" w:rsidRPr="000A51F6" w:rsidRDefault="00A76F0D" w:rsidP="00A76F0D">
            <w:pPr>
              <w:pStyle w:val="TAL"/>
              <w:rPr>
                <w:lang w:eastAsia="zh-CN"/>
              </w:rPr>
            </w:pPr>
          </w:p>
        </w:tc>
      </w:tr>
      <w:tr w:rsidR="00A76F0D" w:rsidRPr="000A51F6" w14:paraId="3E1F30FD" w14:textId="77777777" w:rsidTr="00A76F0D">
        <w:tc>
          <w:tcPr>
            <w:tcW w:w="1668" w:type="dxa"/>
          </w:tcPr>
          <w:p w14:paraId="5649F00D" w14:textId="77777777" w:rsidR="00A76F0D" w:rsidRPr="000A51F6" w:rsidRDefault="00A76F0D" w:rsidP="00A76F0D">
            <w:pPr>
              <w:pStyle w:val="TAL"/>
              <w:rPr>
                <w:lang w:eastAsia="zh-CN"/>
              </w:rPr>
            </w:pPr>
            <w:r w:rsidRPr="000A51F6">
              <w:rPr>
                <w:lang w:eastAsia="zh-CN"/>
              </w:rPr>
              <w:t>DL Category 15</w:t>
            </w:r>
          </w:p>
        </w:tc>
        <w:tc>
          <w:tcPr>
            <w:tcW w:w="2126" w:type="dxa"/>
          </w:tcPr>
          <w:p w14:paraId="6D8AF6A4" w14:textId="77777777" w:rsidR="00A76F0D" w:rsidRPr="000A51F6" w:rsidRDefault="00A76F0D" w:rsidP="00A76F0D">
            <w:pPr>
              <w:pStyle w:val="TAL"/>
              <w:rPr>
                <w:lang w:eastAsia="zh-CN"/>
              </w:rPr>
            </w:pPr>
            <w:r w:rsidRPr="000A51F6">
              <w:rPr>
                <w:lang w:eastAsia="zh-CN"/>
              </w:rPr>
              <w:t>UL Category 16</w:t>
            </w:r>
          </w:p>
        </w:tc>
        <w:tc>
          <w:tcPr>
            <w:tcW w:w="2126" w:type="dxa"/>
          </w:tcPr>
          <w:p w14:paraId="0724DC34" w14:textId="77777777" w:rsidR="00A76F0D" w:rsidRPr="000A51F6" w:rsidRDefault="00A76F0D" w:rsidP="00A76F0D">
            <w:pPr>
              <w:pStyle w:val="TAL"/>
              <w:rPr>
                <w:lang w:eastAsia="zh-CN"/>
              </w:rPr>
            </w:pPr>
            <w:r w:rsidRPr="000A51F6">
              <w:rPr>
                <w:lang w:eastAsia="zh-CN"/>
              </w:rPr>
              <w:t>Category 11, 9, 6, 4</w:t>
            </w:r>
          </w:p>
          <w:p w14:paraId="2C207CA7" w14:textId="77777777" w:rsidR="00A76F0D" w:rsidRPr="000A51F6" w:rsidRDefault="00A76F0D" w:rsidP="00A76F0D">
            <w:pPr>
              <w:pStyle w:val="TAL"/>
              <w:rPr>
                <w:lang w:eastAsia="zh-CN"/>
              </w:rPr>
            </w:pPr>
            <w:r w:rsidRPr="000A51F6">
              <w:rPr>
                <w:lang w:eastAsia="zh-CN"/>
              </w:rPr>
              <w:t>DL Category 11 and UL Category 5</w:t>
            </w:r>
          </w:p>
          <w:p w14:paraId="755ACA43" w14:textId="77777777" w:rsidR="00A76F0D" w:rsidRPr="000A51F6" w:rsidRDefault="00A76F0D" w:rsidP="00A76F0D">
            <w:pPr>
              <w:pStyle w:val="TAL"/>
              <w:rPr>
                <w:lang w:eastAsia="zh-CN"/>
              </w:rPr>
            </w:pPr>
            <w:r w:rsidRPr="000A51F6">
              <w:rPr>
                <w:lang w:eastAsia="zh-CN"/>
              </w:rPr>
              <w:t>DL Category 15 and UL Category 5</w:t>
            </w:r>
          </w:p>
        </w:tc>
        <w:tc>
          <w:tcPr>
            <w:tcW w:w="2126" w:type="dxa"/>
            <w:vMerge/>
          </w:tcPr>
          <w:p w14:paraId="370E6400" w14:textId="77777777" w:rsidR="00A76F0D" w:rsidRPr="000A51F6" w:rsidRDefault="00A76F0D" w:rsidP="00A76F0D">
            <w:pPr>
              <w:pStyle w:val="TAL"/>
              <w:rPr>
                <w:lang w:eastAsia="zh-CN"/>
              </w:rPr>
            </w:pPr>
          </w:p>
        </w:tc>
      </w:tr>
      <w:tr w:rsidR="00A76F0D" w:rsidRPr="000A51F6" w14:paraId="3CB6A7D0" w14:textId="77777777" w:rsidTr="00A76F0D">
        <w:tc>
          <w:tcPr>
            <w:tcW w:w="1668" w:type="dxa"/>
          </w:tcPr>
          <w:p w14:paraId="4DA71D58" w14:textId="77777777" w:rsidR="00A76F0D" w:rsidRPr="000A51F6" w:rsidRDefault="00A76F0D" w:rsidP="00A76F0D">
            <w:pPr>
              <w:pStyle w:val="TAL"/>
              <w:rPr>
                <w:lang w:eastAsia="zh-CN"/>
              </w:rPr>
            </w:pPr>
            <w:r w:rsidRPr="000A51F6">
              <w:rPr>
                <w:lang w:eastAsia="zh-CN"/>
              </w:rPr>
              <w:t>DL Category 15</w:t>
            </w:r>
          </w:p>
        </w:tc>
        <w:tc>
          <w:tcPr>
            <w:tcW w:w="2126" w:type="dxa"/>
          </w:tcPr>
          <w:p w14:paraId="1F1DA518" w14:textId="77777777" w:rsidR="00A76F0D" w:rsidRPr="000A51F6" w:rsidRDefault="00A76F0D" w:rsidP="00A76F0D">
            <w:pPr>
              <w:pStyle w:val="TAL"/>
              <w:rPr>
                <w:lang w:eastAsia="zh-CN"/>
              </w:rPr>
            </w:pPr>
            <w:r w:rsidRPr="000A51F6">
              <w:rPr>
                <w:lang w:eastAsia="zh-CN"/>
              </w:rPr>
              <w:t>UL Category 18</w:t>
            </w:r>
          </w:p>
        </w:tc>
        <w:tc>
          <w:tcPr>
            <w:tcW w:w="2126" w:type="dxa"/>
          </w:tcPr>
          <w:p w14:paraId="4F534151" w14:textId="77777777" w:rsidR="00A76F0D" w:rsidRPr="000A51F6" w:rsidRDefault="00A76F0D" w:rsidP="00A76F0D">
            <w:pPr>
              <w:pStyle w:val="TAL"/>
              <w:rPr>
                <w:lang w:eastAsia="zh-CN"/>
              </w:rPr>
            </w:pPr>
            <w:r w:rsidRPr="000A51F6">
              <w:rPr>
                <w:lang w:eastAsia="zh-CN"/>
              </w:rPr>
              <w:t>Category 12, 10, 7, 4</w:t>
            </w:r>
          </w:p>
          <w:p w14:paraId="47FD91B9" w14:textId="77777777" w:rsidR="00A76F0D" w:rsidRPr="000A51F6" w:rsidRDefault="00A76F0D" w:rsidP="00A76F0D">
            <w:pPr>
              <w:pStyle w:val="TAL"/>
              <w:rPr>
                <w:lang w:eastAsia="zh-CN"/>
              </w:rPr>
            </w:pPr>
            <w:r w:rsidRPr="000A51F6">
              <w:rPr>
                <w:lang w:eastAsia="zh-CN"/>
              </w:rPr>
              <w:t>DL Category 12 and UL Category 13</w:t>
            </w:r>
          </w:p>
          <w:p w14:paraId="65CC431E" w14:textId="77777777" w:rsidR="00A76F0D" w:rsidRPr="000A51F6" w:rsidRDefault="00A76F0D" w:rsidP="00A76F0D">
            <w:pPr>
              <w:pStyle w:val="TAL"/>
              <w:rPr>
                <w:lang w:eastAsia="zh-CN"/>
              </w:rPr>
            </w:pPr>
            <w:r w:rsidRPr="000A51F6">
              <w:rPr>
                <w:lang w:eastAsia="zh-CN"/>
              </w:rPr>
              <w:t>DL Category 15 and UL Category 13</w:t>
            </w:r>
          </w:p>
        </w:tc>
        <w:tc>
          <w:tcPr>
            <w:tcW w:w="2126" w:type="dxa"/>
            <w:vMerge/>
          </w:tcPr>
          <w:p w14:paraId="6837B8BA" w14:textId="77777777" w:rsidR="00A76F0D" w:rsidRPr="000A51F6" w:rsidRDefault="00A76F0D" w:rsidP="00A76F0D">
            <w:pPr>
              <w:pStyle w:val="TAL"/>
              <w:rPr>
                <w:lang w:eastAsia="zh-CN"/>
              </w:rPr>
            </w:pPr>
          </w:p>
        </w:tc>
      </w:tr>
      <w:tr w:rsidR="00A76F0D" w:rsidRPr="000A51F6" w14:paraId="32F7D43D" w14:textId="77777777" w:rsidTr="00A76F0D">
        <w:tc>
          <w:tcPr>
            <w:tcW w:w="1668" w:type="dxa"/>
          </w:tcPr>
          <w:p w14:paraId="4650B426"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1BEAA0" w14:textId="77777777" w:rsidR="00A76F0D" w:rsidRPr="000A51F6" w:rsidRDefault="00A76F0D" w:rsidP="00A76F0D">
            <w:pPr>
              <w:pStyle w:val="TAL"/>
              <w:rPr>
                <w:rFonts w:cs="Tahoma"/>
                <w:szCs w:val="16"/>
                <w:lang w:eastAsia="zh-CN"/>
              </w:rPr>
            </w:pPr>
            <w:r w:rsidRPr="000A51F6">
              <w:rPr>
                <w:lang w:eastAsia="zh-CN"/>
              </w:rPr>
              <w:t>UL Category 3</w:t>
            </w:r>
          </w:p>
        </w:tc>
        <w:tc>
          <w:tcPr>
            <w:tcW w:w="2126" w:type="dxa"/>
          </w:tcPr>
          <w:p w14:paraId="4704C747" w14:textId="77777777" w:rsidR="00A76F0D" w:rsidRPr="000A51F6" w:rsidRDefault="00A76F0D" w:rsidP="00A76F0D">
            <w:pPr>
              <w:pStyle w:val="TAL"/>
              <w:rPr>
                <w:lang w:eastAsia="zh-CN"/>
              </w:rPr>
            </w:pPr>
            <w:r w:rsidRPr="000A51F6">
              <w:rPr>
                <w:lang w:eastAsia="zh-CN"/>
              </w:rPr>
              <w:t>Category 11, 9, 6, 4</w:t>
            </w:r>
          </w:p>
        </w:tc>
        <w:tc>
          <w:tcPr>
            <w:tcW w:w="2126" w:type="dxa"/>
            <w:vMerge/>
          </w:tcPr>
          <w:p w14:paraId="1D5DCFC1" w14:textId="77777777" w:rsidR="00A76F0D" w:rsidRPr="000A51F6" w:rsidRDefault="00A76F0D" w:rsidP="00A76F0D">
            <w:pPr>
              <w:pStyle w:val="TAL"/>
              <w:rPr>
                <w:lang w:eastAsia="zh-CN"/>
              </w:rPr>
            </w:pPr>
          </w:p>
        </w:tc>
      </w:tr>
      <w:tr w:rsidR="00A76F0D" w:rsidRPr="000A51F6" w14:paraId="515CCC64" w14:textId="77777777" w:rsidTr="00A76F0D">
        <w:tc>
          <w:tcPr>
            <w:tcW w:w="1668" w:type="dxa"/>
          </w:tcPr>
          <w:p w14:paraId="6895F9AE"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5C987A07" w14:textId="77777777" w:rsidR="00A76F0D" w:rsidRPr="000A51F6" w:rsidRDefault="00A76F0D" w:rsidP="00A76F0D">
            <w:pPr>
              <w:pStyle w:val="TAL"/>
              <w:rPr>
                <w:rFonts w:cs="Tahoma"/>
                <w:szCs w:val="16"/>
                <w:lang w:eastAsia="zh-CN"/>
              </w:rPr>
            </w:pPr>
            <w:r w:rsidRPr="000A51F6">
              <w:rPr>
                <w:lang w:eastAsia="zh-CN"/>
              </w:rPr>
              <w:t>UL Category 5</w:t>
            </w:r>
          </w:p>
        </w:tc>
        <w:tc>
          <w:tcPr>
            <w:tcW w:w="2126" w:type="dxa"/>
          </w:tcPr>
          <w:p w14:paraId="608E3502" w14:textId="77777777" w:rsidR="00A76F0D" w:rsidRPr="000A51F6" w:rsidRDefault="00A76F0D" w:rsidP="00A76F0D">
            <w:pPr>
              <w:pStyle w:val="TAL"/>
              <w:rPr>
                <w:lang w:eastAsia="zh-CN"/>
              </w:rPr>
            </w:pPr>
            <w:r w:rsidRPr="000A51F6">
              <w:rPr>
                <w:lang w:eastAsia="zh-CN"/>
              </w:rPr>
              <w:t>Category 11, 9, 6, 4</w:t>
            </w:r>
          </w:p>
          <w:p w14:paraId="4A947F18" w14:textId="77777777" w:rsidR="00A76F0D" w:rsidRPr="000A51F6" w:rsidRDefault="00A76F0D" w:rsidP="00A76F0D">
            <w:pPr>
              <w:pStyle w:val="TAL"/>
              <w:rPr>
                <w:lang w:eastAsia="zh-CN"/>
              </w:rPr>
            </w:pPr>
            <w:r w:rsidRPr="000A51F6">
              <w:rPr>
                <w:lang w:eastAsia="zh-CN"/>
              </w:rPr>
              <w:t>DL Category 11 and UL Category 5</w:t>
            </w:r>
          </w:p>
        </w:tc>
        <w:tc>
          <w:tcPr>
            <w:tcW w:w="2126" w:type="dxa"/>
            <w:vMerge/>
          </w:tcPr>
          <w:p w14:paraId="3DDC8EBD" w14:textId="77777777" w:rsidR="00A76F0D" w:rsidRPr="000A51F6" w:rsidRDefault="00A76F0D" w:rsidP="00A76F0D">
            <w:pPr>
              <w:pStyle w:val="TAL"/>
              <w:rPr>
                <w:lang w:eastAsia="zh-CN"/>
              </w:rPr>
            </w:pPr>
          </w:p>
        </w:tc>
      </w:tr>
      <w:tr w:rsidR="00A76F0D" w:rsidRPr="000A51F6" w14:paraId="4512EF0C" w14:textId="77777777" w:rsidTr="00A76F0D">
        <w:tc>
          <w:tcPr>
            <w:tcW w:w="1668" w:type="dxa"/>
          </w:tcPr>
          <w:p w14:paraId="7019E919"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D105CF1" w14:textId="77777777" w:rsidR="00A76F0D" w:rsidRPr="000A51F6" w:rsidRDefault="00A76F0D" w:rsidP="00A76F0D">
            <w:pPr>
              <w:pStyle w:val="TAL"/>
              <w:rPr>
                <w:rFonts w:cs="Tahoma"/>
                <w:szCs w:val="16"/>
                <w:lang w:eastAsia="zh-CN"/>
              </w:rPr>
            </w:pPr>
            <w:r w:rsidRPr="000A51F6">
              <w:rPr>
                <w:lang w:eastAsia="zh-CN"/>
              </w:rPr>
              <w:t>UL Category 7</w:t>
            </w:r>
          </w:p>
        </w:tc>
        <w:tc>
          <w:tcPr>
            <w:tcW w:w="2126" w:type="dxa"/>
          </w:tcPr>
          <w:p w14:paraId="67CA62F0" w14:textId="77777777" w:rsidR="00A76F0D" w:rsidRPr="000A51F6" w:rsidRDefault="00A76F0D" w:rsidP="00A76F0D">
            <w:pPr>
              <w:pStyle w:val="TAL"/>
              <w:rPr>
                <w:lang w:eastAsia="zh-CN"/>
              </w:rPr>
            </w:pPr>
            <w:r w:rsidRPr="000A51F6">
              <w:rPr>
                <w:lang w:eastAsia="zh-CN"/>
              </w:rPr>
              <w:t>Category 12, 10, 7, 4</w:t>
            </w:r>
          </w:p>
        </w:tc>
        <w:tc>
          <w:tcPr>
            <w:tcW w:w="2126" w:type="dxa"/>
            <w:vMerge/>
          </w:tcPr>
          <w:p w14:paraId="5A4285C6" w14:textId="77777777" w:rsidR="00A76F0D" w:rsidRPr="000A51F6" w:rsidRDefault="00A76F0D" w:rsidP="00A76F0D">
            <w:pPr>
              <w:pStyle w:val="TAL"/>
              <w:rPr>
                <w:lang w:eastAsia="zh-CN"/>
              </w:rPr>
            </w:pPr>
          </w:p>
        </w:tc>
      </w:tr>
      <w:tr w:rsidR="00A76F0D" w:rsidRPr="000A51F6" w14:paraId="4E373FF6" w14:textId="77777777" w:rsidTr="00A76F0D">
        <w:tc>
          <w:tcPr>
            <w:tcW w:w="1668" w:type="dxa"/>
          </w:tcPr>
          <w:p w14:paraId="02696B57" w14:textId="77777777" w:rsidR="00A76F0D" w:rsidRPr="000A51F6" w:rsidRDefault="00A76F0D" w:rsidP="00A76F0D">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14:paraId="2147A320" w14:textId="77777777" w:rsidR="00A76F0D" w:rsidRPr="000A51F6" w:rsidRDefault="00A76F0D" w:rsidP="00A76F0D">
            <w:pPr>
              <w:pStyle w:val="TAL"/>
              <w:rPr>
                <w:rFonts w:cs="Tahoma"/>
                <w:szCs w:val="16"/>
                <w:lang w:eastAsia="zh-CN"/>
              </w:rPr>
            </w:pPr>
            <w:r w:rsidRPr="000A51F6">
              <w:rPr>
                <w:lang w:eastAsia="zh-CN"/>
              </w:rPr>
              <w:t>UL Category 13</w:t>
            </w:r>
          </w:p>
        </w:tc>
        <w:tc>
          <w:tcPr>
            <w:tcW w:w="2126" w:type="dxa"/>
          </w:tcPr>
          <w:p w14:paraId="5449D725" w14:textId="77777777" w:rsidR="00A76F0D" w:rsidRPr="000A51F6" w:rsidRDefault="00A76F0D" w:rsidP="00A76F0D">
            <w:pPr>
              <w:pStyle w:val="TAL"/>
              <w:rPr>
                <w:lang w:eastAsia="zh-CN"/>
              </w:rPr>
            </w:pPr>
            <w:r w:rsidRPr="000A51F6">
              <w:rPr>
                <w:lang w:eastAsia="zh-CN"/>
              </w:rPr>
              <w:t>Category 12, 10, 7, 4</w:t>
            </w:r>
          </w:p>
          <w:p w14:paraId="2FCF9317" w14:textId="77777777" w:rsidR="00A76F0D" w:rsidRPr="000A51F6" w:rsidRDefault="00A76F0D" w:rsidP="00A76F0D">
            <w:pPr>
              <w:pStyle w:val="TAL"/>
              <w:rPr>
                <w:lang w:eastAsia="zh-CN"/>
              </w:rPr>
            </w:pPr>
            <w:r w:rsidRPr="000A51F6">
              <w:rPr>
                <w:lang w:eastAsia="zh-CN"/>
              </w:rPr>
              <w:t>DL Category 12 and UL Category 13</w:t>
            </w:r>
          </w:p>
        </w:tc>
        <w:tc>
          <w:tcPr>
            <w:tcW w:w="2126" w:type="dxa"/>
            <w:vMerge/>
          </w:tcPr>
          <w:p w14:paraId="494A9B5E" w14:textId="77777777" w:rsidR="00A76F0D" w:rsidRPr="000A51F6" w:rsidRDefault="00A76F0D" w:rsidP="00A76F0D">
            <w:pPr>
              <w:pStyle w:val="TAL"/>
              <w:rPr>
                <w:lang w:eastAsia="zh-CN"/>
              </w:rPr>
            </w:pPr>
          </w:p>
        </w:tc>
      </w:tr>
      <w:tr w:rsidR="00A76F0D" w:rsidRPr="000A51F6" w14:paraId="47E480F6" w14:textId="77777777" w:rsidTr="00A76F0D">
        <w:tc>
          <w:tcPr>
            <w:tcW w:w="1668" w:type="dxa"/>
          </w:tcPr>
          <w:p w14:paraId="389D9FE7" w14:textId="77777777" w:rsidR="00A76F0D" w:rsidRPr="000A51F6" w:rsidRDefault="00A76F0D" w:rsidP="00A76F0D">
            <w:pPr>
              <w:pStyle w:val="TAL"/>
              <w:rPr>
                <w:lang w:eastAsia="zh-CN"/>
              </w:rPr>
            </w:pPr>
            <w:r w:rsidRPr="000A51F6">
              <w:rPr>
                <w:lang w:eastAsia="zh-CN"/>
              </w:rPr>
              <w:t>DL Category 16</w:t>
            </w:r>
          </w:p>
        </w:tc>
        <w:tc>
          <w:tcPr>
            <w:tcW w:w="2126" w:type="dxa"/>
          </w:tcPr>
          <w:p w14:paraId="120C2B1A" w14:textId="77777777" w:rsidR="00A76F0D" w:rsidRPr="000A51F6" w:rsidRDefault="00A76F0D" w:rsidP="00A76F0D">
            <w:pPr>
              <w:pStyle w:val="TAL"/>
              <w:rPr>
                <w:lang w:eastAsia="zh-CN"/>
              </w:rPr>
            </w:pPr>
            <w:r w:rsidRPr="000A51F6">
              <w:rPr>
                <w:lang w:eastAsia="zh-CN"/>
              </w:rPr>
              <w:t>UL Category 15</w:t>
            </w:r>
          </w:p>
        </w:tc>
        <w:tc>
          <w:tcPr>
            <w:tcW w:w="2126" w:type="dxa"/>
          </w:tcPr>
          <w:p w14:paraId="77DE312D" w14:textId="77777777" w:rsidR="00A76F0D" w:rsidRPr="000A51F6" w:rsidRDefault="00A76F0D" w:rsidP="00A76F0D">
            <w:pPr>
              <w:pStyle w:val="TAL"/>
              <w:rPr>
                <w:lang w:eastAsia="zh-CN"/>
              </w:rPr>
            </w:pPr>
            <w:r w:rsidRPr="000A51F6">
              <w:rPr>
                <w:lang w:eastAsia="zh-CN"/>
              </w:rPr>
              <w:t>Category 12, 10, 7, 4</w:t>
            </w:r>
          </w:p>
          <w:p w14:paraId="2211760C"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2EA7704" w14:textId="77777777" w:rsidR="00A76F0D" w:rsidRPr="000A51F6" w:rsidRDefault="00A76F0D" w:rsidP="00A76F0D">
            <w:pPr>
              <w:pStyle w:val="TAL"/>
              <w:rPr>
                <w:lang w:eastAsia="zh-CN"/>
              </w:rPr>
            </w:pPr>
          </w:p>
        </w:tc>
      </w:tr>
      <w:tr w:rsidR="00A76F0D" w:rsidRPr="000A51F6" w14:paraId="7E053D59" w14:textId="77777777" w:rsidTr="00A76F0D">
        <w:tc>
          <w:tcPr>
            <w:tcW w:w="1668" w:type="dxa"/>
          </w:tcPr>
          <w:p w14:paraId="24343329" w14:textId="77777777" w:rsidR="00A76F0D" w:rsidRPr="000A51F6" w:rsidRDefault="00A76F0D" w:rsidP="00A76F0D">
            <w:pPr>
              <w:pStyle w:val="TAL"/>
              <w:rPr>
                <w:lang w:eastAsia="zh-CN"/>
              </w:rPr>
            </w:pPr>
            <w:r w:rsidRPr="000A51F6">
              <w:rPr>
                <w:lang w:eastAsia="zh-CN"/>
              </w:rPr>
              <w:t>DL Category 16</w:t>
            </w:r>
          </w:p>
        </w:tc>
        <w:tc>
          <w:tcPr>
            <w:tcW w:w="2126" w:type="dxa"/>
          </w:tcPr>
          <w:p w14:paraId="019B84EA" w14:textId="77777777" w:rsidR="00A76F0D" w:rsidRPr="000A51F6" w:rsidRDefault="00A76F0D" w:rsidP="00A76F0D">
            <w:pPr>
              <w:pStyle w:val="TAL"/>
              <w:rPr>
                <w:lang w:eastAsia="zh-CN"/>
              </w:rPr>
            </w:pPr>
            <w:r w:rsidRPr="000A51F6">
              <w:rPr>
                <w:lang w:eastAsia="zh-CN"/>
              </w:rPr>
              <w:t>UL Category 16</w:t>
            </w:r>
          </w:p>
        </w:tc>
        <w:tc>
          <w:tcPr>
            <w:tcW w:w="2126" w:type="dxa"/>
          </w:tcPr>
          <w:p w14:paraId="4646B064" w14:textId="77777777" w:rsidR="00A76F0D" w:rsidRPr="000A51F6" w:rsidRDefault="00A76F0D" w:rsidP="00A76F0D">
            <w:pPr>
              <w:pStyle w:val="TAL"/>
              <w:rPr>
                <w:lang w:eastAsia="zh-CN"/>
              </w:rPr>
            </w:pPr>
            <w:r w:rsidRPr="000A51F6">
              <w:rPr>
                <w:lang w:eastAsia="zh-CN"/>
              </w:rPr>
              <w:t>Category 11, 9, 6, 4</w:t>
            </w:r>
          </w:p>
          <w:p w14:paraId="20E9CCB0" w14:textId="77777777" w:rsidR="00A76F0D" w:rsidRPr="000A51F6" w:rsidRDefault="00A76F0D" w:rsidP="00A76F0D">
            <w:pPr>
              <w:pStyle w:val="TAL"/>
              <w:rPr>
                <w:lang w:eastAsia="zh-CN"/>
              </w:rPr>
            </w:pPr>
            <w:r w:rsidRPr="000A51F6">
              <w:rPr>
                <w:lang w:eastAsia="zh-CN"/>
              </w:rPr>
              <w:t>DL Category 11 and UL Category 5</w:t>
            </w:r>
          </w:p>
          <w:p w14:paraId="445E5181" w14:textId="77777777" w:rsidR="00A76F0D" w:rsidRPr="000A51F6" w:rsidRDefault="00A76F0D" w:rsidP="00A76F0D">
            <w:pPr>
              <w:pStyle w:val="TAL"/>
              <w:rPr>
                <w:lang w:eastAsia="zh-CN"/>
              </w:rPr>
            </w:pPr>
            <w:r w:rsidRPr="000A51F6">
              <w:rPr>
                <w:lang w:eastAsia="zh-CN"/>
              </w:rPr>
              <w:t>DL Category 16 and UL Category 5</w:t>
            </w:r>
          </w:p>
        </w:tc>
        <w:tc>
          <w:tcPr>
            <w:tcW w:w="2126" w:type="dxa"/>
            <w:vMerge/>
          </w:tcPr>
          <w:p w14:paraId="7169AC55" w14:textId="77777777" w:rsidR="00A76F0D" w:rsidRPr="000A51F6" w:rsidRDefault="00A76F0D" w:rsidP="00A76F0D">
            <w:pPr>
              <w:pStyle w:val="TAL"/>
              <w:rPr>
                <w:lang w:eastAsia="zh-CN"/>
              </w:rPr>
            </w:pPr>
          </w:p>
        </w:tc>
      </w:tr>
      <w:tr w:rsidR="00A76F0D" w:rsidRPr="000A51F6" w14:paraId="335F1AA7" w14:textId="77777777" w:rsidTr="00A76F0D">
        <w:tc>
          <w:tcPr>
            <w:tcW w:w="1668" w:type="dxa"/>
          </w:tcPr>
          <w:p w14:paraId="2A0F84EE" w14:textId="77777777" w:rsidR="00A76F0D" w:rsidRPr="000A51F6" w:rsidRDefault="00A76F0D" w:rsidP="00A76F0D">
            <w:pPr>
              <w:pStyle w:val="TAL"/>
              <w:rPr>
                <w:lang w:eastAsia="zh-CN"/>
              </w:rPr>
            </w:pPr>
            <w:r w:rsidRPr="000A51F6">
              <w:rPr>
                <w:lang w:eastAsia="zh-CN"/>
              </w:rPr>
              <w:t>DL Category 16</w:t>
            </w:r>
          </w:p>
        </w:tc>
        <w:tc>
          <w:tcPr>
            <w:tcW w:w="2126" w:type="dxa"/>
          </w:tcPr>
          <w:p w14:paraId="306B7335" w14:textId="77777777" w:rsidR="00A76F0D" w:rsidRPr="000A51F6" w:rsidRDefault="00A76F0D" w:rsidP="00A76F0D">
            <w:pPr>
              <w:pStyle w:val="TAL"/>
              <w:rPr>
                <w:lang w:eastAsia="zh-CN"/>
              </w:rPr>
            </w:pPr>
            <w:r w:rsidRPr="000A51F6">
              <w:rPr>
                <w:lang w:eastAsia="zh-CN"/>
              </w:rPr>
              <w:t>UL Category 18</w:t>
            </w:r>
          </w:p>
        </w:tc>
        <w:tc>
          <w:tcPr>
            <w:tcW w:w="2126" w:type="dxa"/>
          </w:tcPr>
          <w:p w14:paraId="252F7C71" w14:textId="77777777" w:rsidR="00A76F0D" w:rsidRPr="000A51F6" w:rsidRDefault="00A76F0D" w:rsidP="00A76F0D">
            <w:pPr>
              <w:pStyle w:val="TAL"/>
              <w:rPr>
                <w:lang w:eastAsia="zh-CN"/>
              </w:rPr>
            </w:pPr>
            <w:r w:rsidRPr="000A51F6">
              <w:rPr>
                <w:lang w:eastAsia="zh-CN"/>
              </w:rPr>
              <w:t>Category 12, 10, 7, 4</w:t>
            </w:r>
          </w:p>
          <w:p w14:paraId="29C5B9C4" w14:textId="77777777" w:rsidR="00A76F0D" w:rsidRPr="000A51F6" w:rsidRDefault="00A76F0D" w:rsidP="00A76F0D">
            <w:pPr>
              <w:pStyle w:val="TAL"/>
              <w:rPr>
                <w:lang w:eastAsia="zh-CN"/>
              </w:rPr>
            </w:pPr>
            <w:r w:rsidRPr="000A51F6">
              <w:rPr>
                <w:lang w:eastAsia="zh-CN"/>
              </w:rPr>
              <w:t>DL Category 12 and UL Category 13</w:t>
            </w:r>
          </w:p>
          <w:p w14:paraId="21746F51"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0ADF4B79" w14:textId="77777777" w:rsidR="00A76F0D" w:rsidRPr="000A51F6" w:rsidRDefault="00A76F0D" w:rsidP="00A76F0D">
            <w:pPr>
              <w:pStyle w:val="TAL"/>
              <w:rPr>
                <w:lang w:eastAsia="zh-CN"/>
              </w:rPr>
            </w:pPr>
          </w:p>
        </w:tc>
      </w:tr>
      <w:tr w:rsidR="00A76F0D" w:rsidRPr="000A51F6" w14:paraId="67C9C773" w14:textId="77777777" w:rsidTr="00A76F0D">
        <w:tc>
          <w:tcPr>
            <w:tcW w:w="1668" w:type="dxa"/>
          </w:tcPr>
          <w:p w14:paraId="628E4D43" w14:textId="77777777" w:rsidR="00A76F0D" w:rsidRPr="000A51F6" w:rsidRDefault="00A76F0D" w:rsidP="00A76F0D">
            <w:pPr>
              <w:pStyle w:val="TAL"/>
              <w:rPr>
                <w:lang w:eastAsia="zh-CN"/>
              </w:rPr>
            </w:pPr>
            <w:r w:rsidRPr="000A51F6">
              <w:rPr>
                <w:lang w:eastAsia="zh-CN"/>
              </w:rPr>
              <w:t>DL Category 16</w:t>
            </w:r>
          </w:p>
        </w:tc>
        <w:tc>
          <w:tcPr>
            <w:tcW w:w="2126" w:type="dxa"/>
          </w:tcPr>
          <w:p w14:paraId="0836DFF4" w14:textId="77777777" w:rsidR="00A76F0D" w:rsidRPr="000A51F6" w:rsidRDefault="00A76F0D" w:rsidP="00A76F0D">
            <w:pPr>
              <w:pStyle w:val="TAL"/>
              <w:rPr>
                <w:lang w:eastAsia="zh-CN"/>
              </w:rPr>
            </w:pPr>
            <w:r w:rsidRPr="000A51F6">
              <w:rPr>
                <w:lang w:eastAsia="zh-CN"/>
              </w:rPr>
              <w:t>UL Category 20</w:t>
            </w:r>
          </w:p>
        </w:tc>
        <w:tc>
          <w:tcPr>
            <w:tcW w:w="2126" w:type="dxa"/>
          </w:tcPr>
          <w:p w14:paraId="3C3A5A99" w14:textId="77777777" w:rsidR="00A76F0D" w:rsidRPr="000A51F6" w:rsidRDefault="00A76F0D" w:rsidP="00A76F0D">
            <w:pPr>
              <w:pStyle w:val="TAL"/>
              <w:rPr>
                <w:lang w:eastAsia="zh-CN"/>
              </w:rPr>
            </w:pPr>
            <w:r w:rsidRPr="000A51F6">
              <w:rPr>
                <w:lang w:eastAsia="zh-CN"/>
              </w:rPr>
              <w:t>Category 12, 10, 7, 4</w:t>
            </w:r>
          </w:p>
          <w:p w14:paraId="25B279F3" w14:textId="77777777" w:rsidR="00A76F0D" w:rsidRPr="000A51F6" w:rsidRDefault="00A76F0D" w:rsidP="00A76F0D">
            <w:pPr>
              <w:pStyle w:val="TAL"/>
              <w:rPr>
                <w:lang w:eastAsia="zh-CN"/>
              </w:rPr>
            </w:pPr>
            <w:r w:rsidRPr="000A51F6">
              <w:rPr>
                <w:lang w:eastAsia="zh-CN"/>
              </w:rPr>
              <w:t>DL Category 12 and UL Category 13</w:t>
            </w:r>
          </w:p>
          <w:p w14:paraId="4AFD1500" w14:textId="77777777" w:rsidR="00A76F0D" w:rsidRPr="000A51F6" w:rsidRDefault="00A76F0D" w:rsidP="00A76F0D">
            <w:pPr>
              <w:pStyle w:val="TAL"/>
              <w:rPr>
                <w:lang w:eastAsia="zh-CN"/>
              </w:rPr>
            </w:pPr>
            <w:r w:rsidRPr="000A51F6">
              <w:rPr>
                <w:lang w:eastAsia="zh-CN"/>
              </w:rPr>
              <w:t>DL Category 16 and UL Category 13</w:t>
            </w:r>
          </w:p>
          <w:p w14:paraId="6A1B83E7" w14:textId="77777777" w:rsidR="00A76F0D" w:rsidRPr="000A51F6" w:rsidRDefault="00A76F0D" w:rsidP="00A76F0D">
            <w:pPr>
              <w:pStyle w:val="TAL"/>
              <w:rPr>
                <w:lang w:eastAsia="zh-CN"/>
              </w:rPr>
            </w:pPr>
            <w:r w:rsidRPr="000A51F6">
              <w:rPr>
                <w:lang w:eastAsia="zh-CN"/>
              </w:rPr>
              <w:t>DL Category 16 and UL Category 15</w:t>
            </w:r>
          </w:p>
        </w:tc>
        <w:tc>
          <w:tcPr>
            <w:tcW w:w="2126" w:type="dxa"/>
            <w:vMerge/>
          </w:tcPr>
          <w:p w14:paraId="3CA02C21" w14:textId="77777777" w:rsidR="00A76F0D" w:rsidRPr="000A51F6" w:rsidRDefault="00A76F0D" w:rsidP="00A76F0D">
            <w:pPr>
              <w:pStyle w:val="TAL"/>
              <w:rPr>
                <w:lang w:eastAsia="zh-CN"/>
              </w:rPr>
            </w:pPr>
          </w:p>
        </w:tc>
      </w:tr>
      <w:tr w:rsidR="00A76F0D" w:rsidRPr="000A51F6" w14:paraId="1AA00B2E" w14:textId="77777777" w:rsidTr="00A76F0D">
        <w:tc>
          <w:tcPr>
            <w:tcW w:w="1668" w:type="dxa"/>
          </w:tcPr>
          <w:p w14:paraId="42F58256" w14:textId="77777777" w:rsidR="00A76F0D" w:rsidRPr="000A51F6" w:rsidRDefault="00A76F0D" w:rsidP="00A76F0D">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14:paraId="5F95E4DF" w14:textId="77777777" w:rsidR="00A76F0D" w:rsidRPr="000A51F6" w:rsidRDefault="00A76F0D" w:rsidP="00A76F0D">
            <w:pPr>
              <w:pStyle w:val="TAL"/>
            </w:pPr>
            <w:r w:rsidRPr="000A51F6">
              <w:rPr>
                <w:lang w:eastAsia="zh-CN"/>
              </w:rPr>
              <w:t>UL Category 1</w:t>
            </w:r>
            <w:r w:rsidRPr="000A51F6">
              <w:t>4</w:t>
            </w:r>
          </w:p>
        </w:tc>
        <w:tc>
          <w:tcPr>
            <w:tcW w:w="2126" w:type="dxa"/>
          </w:tcPr>
          <w:p w14:paraId="147A31BB" w14:textId="77777777" w:rsidR="00A76F0D" w:rsidRPr="000A51F6" w:rsidRDefault="00A76F0D" w:rsidP="00A76F0D">
            <w:pPr>
              <w:pStyle w:val="TAL"/>
              <w:rPr>
                <w:lang w:eastAsia="zh-CN"/>
              </w:rPr>
            </w:pPr>
            <w:r w:rsidRPr="000A51F6">
              <w:rPr>
                <w:lang w:eastAsia="zh-CN"/>
              </w:rPr>
              <w:t xml:space="preserve">Category </w:t>
            </w:r>
            <w:r w:rsidRPr="000A51F6">
              <w:t>8, 5</w:t>
            </w:r>
          </w:p>
          <w:p w14:paraId="2ED289EF" w14:textId="77777777" w:rsidR="00A76F0D" w:rsidRPr="000A51F6" w:rsidRDefault="00A76F0D" w:rsidP="00A76F0D">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14:paraId="5E0255BD" w14:textId="77777777" w:rsidR="00A76F0D" w:rsidRPr="000A51F6" w:rsidRDefault="00A76F0D" w:rsidP="00A76F0D">
            <w:pPr>
              <w:pStyle w:val="TAL"/>
              <w:rPr>
                <w:lang w:eastAsia="zh-CN"/>
              </w:rPr>
            </w:pPr>
          </w:p>
        </w:tc>
      </w:tr>
      <w:tr w:rsidR="00A76F0D" w:rsidRPr="000A51F6" w14:paraId="1655D871" w14:textId="77777777" w:rsidTr="00A76F0D">
        <w:tc>
          <w:tcPr>
            <w:tcW w:w="1668" w:type="dxa"/>
          </w:tcPr>
          <w:p w14:paraId="08D99D2F" w14:textId="77777777" w:rsidR="00A76F0D" w:rsidRPr="000A51F6" w:rsidRDefault="00A76F0D" w:rsidP="00A76F0D">
            <w:pPr>
              <w:pStyle w:val="TAL"/>
              <w:rPr>
                <w:lang w:eastAsia="zh-CN"/>
              </w:rPr>
            </w:pPr>
            <w:r w:rsidRPr="000A51F6">
              <w:rPr>
                <w:lang w:eastAsia="zh-CN"/>
              </w:rPr>
              <w:t>DL Category 17</w:t>
            </w:r>
          </w:p>
        </w:tc>
        <w:tc>
          <w:tcPr>
            <w:tcW w:w="2126" w:type="dxa"/>
          </w:tcPr>
          <w:p w14:paraId="1F6FD3C4" w14:textId="77777777" w:rsidR="00A76F0D" w:rsidRPr="000A51F6" w:rsidRDefault="00A76F0D" w:rsidP="00A76F0D">
            <w:pPr>
              <w:pStyle w:val="TAL"/>
              <w:rPr>
                <w:lang w:eastAsia="zh-CN"/>
              </w:rPr>
            </w:pPr>
            <w:r w:rsidRPr="000A51F6">
              <w:rPr>
                <w:lang w:eastAsia="zh-CN"/>
              </w:rPr>
              <w:t>UL Category 19</w:t>
            </w:r>
          </w:p>
        </w:tc>
        <w:tc>
          <w:tcPr>
            <w:tcW w:w="2126" w:type="dxa"/>
          </w:tcPr>
          <w:p w14:paraId="201BC8D1" w14:textId="77777777" w:rsidR="00A76F0D" w:rsidRPr="000A51F6" w:rsidRDefault="00A76F0D" w:rsidP="00A76F0D">
            <w:pPr>
              <w:pStyle w:val="TAL"/>
              <w:rPr>
                <w:lang w:eastAsia="zh-CN"/>
              </w:rPr>
            </w:pPr>
            <w:r w:rsidRPr="000A51F6">
              <w:rPr>
                <w:lang w:eastAsia="zh-CN"/>
              </w:rPr>
              <w:t>Category 8, 5</w:t>
            </w:r>
          </w:p>
          <w:p w14:paraId="64F3BFC2" w14:textId="77777777" w:rsidR="00A76F0D" w:rsidRPr="000A51F6" w:rsidRDefault="00A76F0D" w:rsidP="00A76F0D">
            <w:pPr>
              <w:pStyle w:val="TAL"/>
              <w:rPr>
                <w:lang w:eastAsia="zh-CN"/>
              </w:rPr>
            </w:pPr>
            <w:r w:rsidRPr="000A51F6">
              <w:rPr>
                <w:lang w:eastAsia="zh-CN"/>
              </w:rPr>
              <w:t>DL Category 14 and UL Category 8</w:t>
            </w:r>
          </w:p>
          <w:p w14:paraId="76105A67" w14:textId="77777777" w:rsidR="00A76F0D" w:rsidRPr="000A51F6" w:rsidRDefault="00A76F0D" w:rsidP="00A76F0D">
            <w:pPr>
              <w:pStyle w:val="TAL"/>
              <w:rPr>
                <w:lang w:eastAsia="zh-CN"/>
              </w:rPr>
            </w:pPr>
            <w:r w:rsidRPr="000A51F6">
              <w:rPr>
                <w:lang w:eastAsia="zh-CN"/>
              </w:rPr>
              <w:t>DL Category 17 and UL Category 14</w:t>
            </w:r>
          </w:p>
        </w:tc>
        <w:tc>
          <w:tcPr>
            <w:tcW w:w="2126" w:type="dxa"/>
            <w:vMerge/>
          </w:tcPr>
          <w:p w14:paraId="6C6914F4" w14:textId="77777777" w:rsidR="00A76F0D" w:rsidRPr="000A51F6" w:rsidRDefault="00A76F0D" w:rsidP="00A76F0D">
            <w:pPr>
              <w:pStyle w:val="TAL"/>
              <w:rPr>
                <w:lang w:eastAsia="zh-CN"/>
              </w:rPr>
            </w:pPr>
          </w:p>
        </w:tc>
      </w:tr>
      <w:tr w:rsidR="00A76F0D" w:rsidRPr="000A51F6" w14:paraId="1C8885E7" w14:textId="77777777" w:rsidTr="00A76F0D">
        <w:tc>
          <w:tcPr>
            <w:tcW w:w="1668" w:type="dxa"/>
          </w:tcPr>
          <w:p w14:paraId="765D2E01"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FBADD1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EC09797" w14:textId="77777777" w:rsidR="00A76F0D" w:rsidRPr="000A51F6" w:rsidRDefault="00A76F0D" w:rsidP="00A76F0D">
            <w:pPr>
              <w:pStyle w:val="TAL"/>
              <w:rPr>
                <w:lang w:eastAsia="zh-CN"/>
              </w:rPr>
            </w:pPr>
            <w:r w:rsidRPr="000A51F6">
              <w:rPr>
                <w:lang w:eastAsia="zh-CN"/>
              </w:rPr>
              <w:t>Category 11, 9, 6, 4</w:t>
            </w:r>
          </w:p>
          <w:p w14:paraId="6D846CC5"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0C4DB795" w14:textId="77777777" w:rsidR="00A76F0D" w:rsidRPr="000A51F6" w:rsidRDefault="00A76F0D" w:rsidP="00A76F0D">
            <w:pPr>
              <w:pStyle w:val="TAL"/>
              <w:rPr>
                <w:lang w:eastAsia="zh-CN"/>
              </w:rPr>
            </w:pPr>
          </w:p>
        </w:tc>
      </w:tr>
      <w:tr w:rsidR="00A76F0D" w:rsidRPr="000A51F6" w14:paraId="655DC02D" w14:textId="77777777" w:rsidTr="00A76F0D">
        <w:tc>
          <w:tcPr>
            <w:tcW w:w="1668" w:type="dxa"/>
          </w:tcPr>
          <w:p w14:paraId="3C85C04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722EBAC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05BFA98E" w14:textId="77777777" w:rsidR="00A76F0D" w:rsidRPr="000A51F6" w:rsidRDefault="00A76F0D" w:rsidP="00A76F0D">
            <w:pPr>
              <w:pStyle w:val="TAL"/>
              <w:rPr>
                <w:lang w:eastAsia="zh-CN"/>
              </w:rPr>
            </w:pPr>
            <w:r w:rsidRPr="000A51F6">
              <w:rPr>
                <w:lang w:eastAsia="zh-CN"/>
              </w:rPr>
              <w:t>Category 11, 9, 6, 4</w:t>
            </w:r>
          </w:p>
          <w:p w14:paraId="24D8507B"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19943263" w14:textId="77777777" w:rsidR="00A76F0D" w:rsidRPr="000A51F6" w:rsidRDefault="00A76F0D" w:rsidP="00A76F0D">
            <w:pPr>
              <w:pStyle w:val="TAL"/>
              <w:rPr>
                <w:lang w:eastAsia="zh-CN"/>
              </w:rPr>
            </w:pPr>
          </w:p>
        </w:tc>
      </w:tr>
      <w:tr w:rsidR="00A76F0D" w:rsidRPr="000A51F6" w14:paraId="11CECC53" w14:textId="77777777" w:rsidTr="00A76F0D">
        <w:tc>
          <w:tcPr>
            <w:tcW w:w="1668" w:type="dxa"/>
          </w:tcPr>
          <w:p w14:paraId="58A271B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6AF22F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8024746" w14:textId="77777777" w:rsidR="00A76F0D" w:rsidRPr="000A51F6" w:rsidRDefault="00A76F0D" w:rsidP="00A76F0D">
            <w:pPr>
              <w:pStyle w:val="TAL"/>
              <w:rPr>
                <w:lang w:eastAsia="zh-CN"/>
              </w:rPr>
            </w:pPr>
            <w:r w:rsidRPr="000A51F6">
              <w:rPr>
                <w:lang w:eastAsia="zh-CN"/>
              </w:rPr>
              <w:t>Category 12, 10, 7, 4</w:t>
            </w:r>
          </w:p>
          <w:p w14:paraId="3A7549D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409E3E74" w14:textId="77777777" w:rsidR="00A76F0D" w:rsidRPr="000A51F6" w:rsidRDefault="00A76F0D" w:rsidP="00A76F0D">
            <w:pPr>
              <w:pStyle w:val="TAL"/>
              <w:rPr>
                <w:lang w:eastAsia="zh-CN"/>
              </w:rPr>
            </w:pPr>
          </w:p>
        </w:tc>
      </w:tr>
      <w:tr w:rsidR="00A76F0D" w:rsidRPr="000A51F6" w14:paraId="0B367F13" w14:textId="77777777" w:rsidTr="00A76F0D">
        <w:tc>
          <w:tcPr>
            <w:tcW w:w="1668" w:type="dxa"/>
          </w:tcPr>
          <w:p w14:paraId="45813A0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14:paraId="099B3ED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23C7597C" w14:textId="77777777" w:rsidR="00A76F0D" w:rsidRPr="000A51F6" w:rsidRDefault="00A76F0D" w:rsidP="00A76F0D">
            <w:pPr>
              <w:pStyle w:val="TAL"/>
              <w:rPr>
                <w:lang w:eastAsia="zh-CN"/>
              </w:rPr>
            </w:pPr>
            <w:r w:rsidRPr="000A51F6">
              <w:rPr>
                <w:lang w:eastAsia="zh-CN"/>
              </w:rPr>
              <w:t>Category 12, 10, 7, 4</w:t>
            </w:r>
          </w:p>
          <w:p w14:paraId="31C0C28A"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4AF3EF77" w14:textId="77777777" w:rsidR="00A76F0D" w:rsidRPr="000A51F6" w:rsidRDefault="00A76F0D" w:rsidP="00A76F0D">
            <w:pPr>
              <w:pStyle w:val="TAL"/>
              <w:rPr>
                <w:lang w:eastAsia="zh-CN"/>
              </w:rPr>
            </w:pPr>
          </w:p>
        </w:tc>
      </w:tr>
      <w:tr w:rsidR="00A76F0D" w:rsidRPr="000A51F6" w14:paraId="3DF055D3" w14:textId="77777777" w:rsidTr="00A76F0D">
        <w:tc>
          <w:tcPr>
            <w:tcW w:w="1668" w:type="dxa"/>
          </w:tcPr>
          <w:p w14:paraId="44B5C362" w14:textId="77777777" w:rsidR="00A76F0D" w:rsidRPr="000A51F6" w:rsidRDefault="00A76F0D" w:rsidP="00A76F0D">
            <w:pPr>
              <w:pStyle w:val="TAL"/>
              <w:rPr>
                <w:lang w:eastAsia="zh-CN"/>
              </w:rPr>
            </w:pPr>
            <w:r w:rsidRPr="000A51F6">
              <w:rPr>
                <w:lang w:eastAsia="zh-CN"/>
              </w:rPr>
              <w:t>DL Category 18</w:t>
            </w:r>
          </w:p>
        </w:tc>
        <w:tc>
          <w:tcPr>
            <w:tcW w:w="2126" w:type="dxa"/>
          </w:tcPr>
          <w:p w14:paraId="0C156B62" w14:textId="77777777" w:rsidR="00A76F0D" w:rsidRPr="000A51F6" w:rsidRDefault="00A76F0D" w:rsidP="00A76F0D">
            <w:pPr>
              <w:pStyle w:val="TAL"/>
              <w:rPr>
                <w:lang w:eastAsia="zh-CN"/>
              </w:rPr>
            </w:pPr>
            <w:r w:rsidRPr="000A51F6">
              <w:rPr>
                <w:lang w:eastAsia="zh-CN"/>
              </w:rPr>
              <w:t>UL Category 15</w:t>
            </w:r>
          </w:p>
        </w:tc>
        <w:tc>
          <w:tcPr>
            <w:tcW w:w="2126" w:type="dxa"/>
          </w:tcPr>
          <w:p w14:paraId="2CC54DD8" w14:textId="77777777" w:rsidR="00A76F0D" w:rsidRPr="000A51F6" w:rsidRDefault="00A76F0D" w:rsidP="00A76F0D">
            <w:pPr>
              <w:pStyle w:val="TAL"/>
              <w:rPr>
                <w:lang w:eastAsia="zh-CN"/>
              </w:rPr>
            </w:pPr>
            <w:r w:rsidRPr="000A51F6">
              <w:rPr>
                <w:lang w:eastAsia="zh-CN"/>
              </w:rPr>
              <w:t>Category 12, 10, 7, 4</w:t>
            </w:r>
          </w:p>
          <w:p w14:paraId="284816A3"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70992369" w14:textId="77777777" w:rsidR="00A76F0D" w:rsidRPr="000A51F6" w:rsidRDefault="00A76F0D" w:rsidP="00A76F0D">
            <w:pPr>
              <w:pStyle w:val="TAL"/>
              <w:rPr>
                <w:lang w:eastAsia="zh-CN"/>
              </w:rPr>
            </w:pPr>
          </w:p>
        </w:tc>
      </w:tr>
      <w:tr w:rsidR="00A76F0D" w:rsidRPr="000A51F6" w14:paraId="77360861" w14:textId="77777777" w:rsidTr="00A76F0D">
        <w:tc>
          <w:tcPr>
            <w:tcW w:w="1668" w:type="dxa"/>
          </w:tcPr>
          <w:p w14:paraId="48196208" w14:textId="77777777" w:rsidR="00A76F0D" w:rsidRPr="000A51F6" w:rsidRDefault="00A76F0D" w:rsidP="00A76F0D">
            <w:pPr>
              <w:pStyle w:val="TAL"/>
              <w:rPr>
                <w:lang w:eastAsia="zh-CN"/>
              </w:rPr>
            </w:pPr>
            <w:r w:rsidRPr="000A51F6">
              <w:rPr>
                <w:lang w:eastAsia="zh-CN"/>
              </w:rPr>
              <w:t>DL Category 18</w:t>
            </w:r>
          </w:p>
        </w:tc>
        <w:tc>
          <w:tcPr>
            <w:tcW w:w="2126" w:type="dxa"/>
          </w:tcPr>
          <w:p w14:paraId="10D2B9B5" w14:textId="77777777" w:rsidR="00A76F0D" w:rsidRPr="000A51F6" w:rsidRDefault="00A76F0D" w:rsidP="00A76F0D">
            <w:pPr>
              <w:pStyle w:val="TAL"/>
              <w:rPr>
                <w:lang w:eastAsia="zh-CN"/>
              </w:rPr>
            </w:pPr>
            <w:r w:rsidRPr="000A51F6">
              <w:rPr>
                <w:lang w:eastAsia="zh-CN"/>
              </w:rPr>
              <w:t>UL Category 16</w:t>
            </w:r>
          </w:p>
        </w:tc>
        <w:tc>
          <w:tcPr>
            <w:tcW w:w="2126" w:type="dxa"/>
          </w:tcPr>
          <w:p w14:paraId="7F2AFE56" w14:textId="77777777" w:rsidR="00A76F0D" w:rsidRPr="000A51F6" w:rsidRDefault="00A76F0D" w:rsidP="00A76F0D">
            <w:pPr>
              <w:pStyle w:val="TAL"/>
              <w:rPr>
                <w:lang w:eastAsia="zh-CN"/>
              </w:rPr>
            </w:pPr>
            <w:r w:rsidRPr="000A51F6">
              <w:rPr>
                <w:lang w:eastAsia="zh-CN"/>
              </w:rPr>
              <w:t>Category 11, 9, 6, 4</w:t>
            </w:r>
          </w:p>
          <w:p w14:paraId="2F6C222E" w14:textId="77777777" w:rsidR="00A76F0D" w:rsidRPr="000A51F6" w:rsidRDefault="00A76F0D" w:rsidP="00A76F0D">
            <w:pPr>
              <w:pStyle w:val="TAL"/>
              <w:rPr>
                <w:lang w:eastAsia="zh-CN"/>
              </w:rPr>
            </w:pPr>
            <w:r w:rsidRPr="000A51F6">
              <w:rPr>
                <w:lang w:eastAsia="zh-CN"/>
              </w:rPr>
              <w:t>DL Category 11 and UL Category 5</w:t>
            </w:r>
          </w:p>
          <w:p w14:paraId="6267F8C7" w14:textId="77777777" w:rsidR="00A76F0D" w:rsidRPr="000A51F6" w:rsidRDefault="00A76F0D" w:rsidP="00A76F0D">
            <w:pPr>
              <w:pStyle w:val="TAL"/>
              <w:rPr>
                <w:lang w:eastAsia="zh-CN"/>
              </w:rPr>
            </w:pPr>
            <w:r w:rsidRPr="000A51F6">
              <w:rPr>
                <w:lang w:eastAsia="zh-CN"/>
              </w:rPr>
              <w:t>DL Category 16 and UL Category 5</w:t>
            </w:r>
          </w:p>
          <w:p w14:paraId="49BFE1B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61438AF0" w14:textId="77777777" w:rsidR="00A76F0D" w:rsidRPr="000A51F6" w:rsidRDefault="00A76F0D" w:rsidP="00A76F0D">
            <w:pPr>
              <w:pStyle w:val="TAL"/>
              <w:rPr>
                <w:lang w:eastAsia="zh-CN"/>
              </w:rPr>
            </w:pPr>
          </w:p>
        </w:tc>
      </w:tr>
      <w:tr w:rsidR="00A76F0D" w:rsidRPr="000A51F6" w14:paraId="4CA3338B" w14:textId="77777777" w:rsidTr="00A76F0D">
        <w:tc>
          <w:tcPr>
            <w:tcW w:w="1668" w:type="dxa"/>
          </w:tcPr>
          <w:p w14:paraId="6EEC605B" w14:textId="77777777" w:rsidR="00A76F0D" w:rsidRPr="000A51F6" w:rsidRDefault="00A76F0D" w:rsidP="00A76F0D">
            <w:pPr>
              <w:pStyle w:val="TAL"/>
              <w:rPr>
                <w:lang w:eastAsia="zh-CN"/>
              </w:rPr>
            </w:pPr>
            <w:r w:rsidRPr="000A51F6">
              <w:rPr>
                <w:lang w:eastAsia="zh-CN"/>
              </w:rPr>
              <w:t>DL Category 18</w:t>
            </w:r>
          </w:p>
        </w:tc>
        <w:tc>
          <w:tcPr>
            <w:tcW w:w="2126" w:type="dxa"/>
          </w:tcPr>
          <w:p w14:paraId="7D396B48" w14:textId="77777777" w:rsidR="00A76F0D" w:rsidRPr="000A51F6" w:rsidRDefault="00A76F0D" w:rsidP="00A76F0D">
            <w:pPr>
              <w:pStyle w:val="TAL"/>
              <w:rPr>
                <w:lang w:eastAsia="zh-CN"/>
              </w:rPr>
            </w:pPr>
            <w:r w:rsidRPr="000A51F6">
              <w:rPr>
                <w:lang w:eastAsia="zh-CN"/>
              </w:rPr>
              <w:t>UL Category 18</w:t>
            </w:r>
          </w:p>
        </w:tc>
        <w:tc>
          <w:tcPr>
            <w:tcW w:w="2126" w:type="dxa"/>
          </w:tcPr>
          <w:p w14:paraId="1ED59C79" w14:textId="77777777" w:rsidR="00A76F0D" w:rsidRPr="000A51F6" w:rsidRDefault="00A76F0D" w:rsidP="00A76F0D">
            <w:pPr>
              <w:pStyle w:val="TAL"/>
              <w:rPr>
                <w:lang w:eastAsia="zh-CN"/>
              </w:rPr>
            </w:pPr>
            <w:r w:rsidRPr="000A51F6">
              <w:rPr>
                <w:lang w:eastAsia="zh-CN"/>
              </w:rPr>
              <w:t>Category 12, 10, 7, 4</w:t>
            </w:r>
          </w:p>
          <w:p w14:paraId="03E0966B" w14:textId="77777777" w:rsidR="00A76F0D" w:rsidRPr="000A51F6" w:rsidRDefault="00A76F0D" w:rsidP="00A76F0D">
            <w:pPr>
              <w:pStyle w:val="TAL"/>
              <w:rPr>
                <w:lang w:eastAsia="zh-CN"/>
              </w:rPr>
            </w:pPr>
            <w:r w:rsidRPr="000A51F6">
              <w:rPr>
                <w:lang w:eastAsia="zh-CN"/>
              </w:rPr>
              <w:t>DL Category 12 and UL Category 13</w:t>
            </w:r>
          </w:p>
          <w:p w14:paraId="59F72CC9" w14:textId="77777777" w:rsidR="00A76F0D" w:rsidRPr="000A51F6" w:rsidRDefault="00A76F0D" w:rsidP="00A76F0D">
            <w:pPr>
              <w:pStyle w:val="TAL"/>
              <w:rPr>
                <w:lang w:eastAsia="zh-CN"/>
              </w:rPr>
            </w:pPr>
            <w:r w:rsidRPr="000A51F6">
              <w:rPr>
                <w:lang w:eastAsia="zh-CN"/>
              </w:rPr>
              <w:t>DL Category 16 and UL Category 13</w:t>
            </w:r>
          </w:p>
        </w:tc>
        <w:tc>
          <w:tcPr>
            <w:tcW w:w="2126" w:type="dxa"/>
            <w:vMerge/>
          </w:tcPr>
          <w:p w14:paraId="7A7DF169" w14:textId="77777777" w:rsidR="00A76F0D" w:rsidRPr="000A51F6" w:rsidRDefault="00A76F0D" w:rsidP="00A76F0D">
            <w:pPr>
              <w:pStyle w:val="TAL"/>
              <w:rPr>
                <w:lang w:eastAsia="zh-CN"/>
              </w:rPr>
            </w:pPr>
          </w:p>
        </w:tc>
      </w:tr>
      <w:tr w:rsidR="00A76F0D" w:rsidRPr="000A51F6" w14:paraId="7BF6C64D" w14:textId="77777777" w:rsidTr="00A76F0D">
        <w:tc>
          <w:tcPr>
            <w:tcW w:w="1668" w:type="dxa"/>
          </w:tcPr>
          <w:p w14:paraId="2BFD32A4" w14:textId="77777777" w:rsidR="00A76F0D" w:rsidRPr="000A51F6" w:rsidRDefault="00A76F0D" w:rsidP="00A76F0D">
            <w:pPr>
              <w:pStyle w:val="TAL"/>
              <w:rPr>
                <w:lang w:eastAsia="zh-CN"/>
              </w:rPr>
            </w:pPr>
            <w:r w:rsidRPr="000A51F6">
              <w:rPr>
                <w:lang w:eastAsia="zh-CN"/>
              </w:rPr>
              <w:t>DL Category 18</w:t>
            </w:r>
          </w:p>
        </w:tc>
        <w:tc>
          <w:tcPr>
            <w:tcW w:w="2126" w:type="dxa"/>
          </w:tcPr>
          <w:p w14:paraId="2B8C7A92" w14:textId="77777777" w:rsidR="00A76F0D" w:rsidRPr="000A51F6" w:rsidRDefault="00A76F0D" w:rsidP="00A76F0D">
            <w:pPr>
              <w:pStyle w:val="TAL"/>
              <w:rPr>
                <w:lang w:eastAsia="zh-CN"/>
              </w:rPr>
            </w:pPr>
            <w:r w:rsidRPr="000A51F6">
              <w:rPr>
                <w:lang w:eastAsia="zh-CN"/>
              </w:rPr>
              <w:t>UL Category 20</w:t>
            </w:r>
          </w:p>
        </w:tc>
        <w:tc>
          <w:tcPr>
            <w:tcW w:w="2126" w:type="dxa"/>
          </w:tcPr>
          <w:p w14:paraId="47470755" w14:textId="77777777" w:rsidR="00A76F0D" w:rsidRPr="000A51F6" w:rsidRDefault="00A76F0D" w:rsidP="00A76F0D">
            <w:pPr>
              <w:pStyle w:val="TAL"/>
              <w:rPr>
                <w:lang w:eastAsia="zh-CN"/>
              </w:rPr>
            </w:pPr>
            <w:r w:rsidRPr="000A51F6">
              <w:rPr>
                <w:lang w:eastAsia="zh-CN"/>
              </w:rPr>
              <w:t>Category 12, 10, 7, 4</w:t>
            </w:r>
          </w:p>
          <w:p w14:paraId="0AF12EFC" w14:textId="77777777" w:rsidR="00A76F0D" w:rsidRPr="000A51F6" w:rsidRDefault="00A76F0D" w:rsidP="00A76F0D">
            <w:pPr>
              <w:pStyle w:val="TAL"/>
              <w:rPr>
                <w:lang w:eastAsia="zh-CN"/>
              </w:rPr>
            </w:pPr>
            <w:r w:rsidRPr="000A51F6">
              <w:rPr>
                <w:lang w:eastAsia="zh-CN"/>
              </w:rPr>
              <w:t>DL Category 12 and UL Category 13</w:t>
            </w:r>
          </w:p>
          <w:p w14:paraId="61A42AA0" w14:textId="77777777" w:rsidR="00A76F0D" w:rsidRPr="000A51F6" w:rsidRDefault="00A76F0D" w:rsidP="00A76F0D">
            <w:pPr>
              <w:pStyle w:val="TAL"/>
              <w:rPr>
                <w:lang w:eastAsia="zh-CN"/>
              </w:rPr>
            </w:pPr>
            <w:r w:rsidRPr="000A51F6">
              <w:rPr>
                <w:lang w:eastAsia="zh-CN"/>
              </w:rPr>
              <w:t>DL Category 16 and UL Category 13</w:t>
            </w:r>
          </w:p>
          <w:p w14:paraId="720414FD"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21A61816" w14:textId="77777777" w:rsidR="00A76F0D" w:rsidRPr="000A51F6" w:rsidRDefault="00A76F0D" w:rsidP="00A76F0D">
            <w:pPr>
              <w:pStyle w:val="TAL"/>
              <w:rPr>
                <w:lang w:eastAsia="zh-CN"/>
              </w:rPr>
            </w:pPr>
          </w:p>
        </w:tc>
      </w:tr>
      <w:tr w:rsidR="00A76F0D" w:rsidRPr="000A51F6" w14:paraId="5F61118C" w14:textId="77777777" w:rsidTr="00A76F0D">
        <w:tc>
          <w:tcPr>
            <w:tcW w:w="1668" w:type="dxa"/>
          </w:tcPr>
          <w:p w14:paraId="45226EA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54FC1871"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66429917" w14:textId="77777777" w:rsidR="00A76F0D" w:rsidRPr="000A51F6" w:rsidRDefault="00A76F0D" w:rsidP="00A76F0D">
            <w:pPr>
              <w:pStyle w:val="TAL"/>
              <w:rPr>
                <w:lang w:eastAsia="zh-CN"/>
              </w:rPr>
            </w:pPr>
            <w:r w:rsidRPr="000A51F6">
              <w:rPr>
                <w:lang w:eastAsia="zh-CN"/>
              </w:rPr>
              <w:t>Category 11, 9, 6, 4</w:t>
            </w:r>
          </w:p>
          <w:p w14:paraId="23F7F2BB" w14:textId="77777777" w:rsidR="00A76F0D" w:rsidRPr="000A51F6" w:rsidRDefault="00A76F0D" w:rsidP="00A76F0D">
            <w:pPr>
              <w:pStyle w:val="TAL"/>
              <w:rPr>
                <w:lang w:eastAsia="zh-CN"/>
              </w:rPr>
            </w:pPr>
            <w:r w:rsidRPr="000A51F6">
              <w:rPr>
                <w:lang w:eastAsia="zh-CN"/>
              </w:rPr>
              <w:t>DL Category 16 and UL Category 3</w:t>
            </w:r>
          </w:p>
        </w:tc>
        <w:tc>
          <w:tcPr>
            <w:tcW w:w="2126" w:type="dxa"/>
            <w:vMerge/>
          </w:tcPr>
          <w:p w14:paraId="7A27AE92" w14:textId="77777777" w:rsidR="00A76F0D" w:rsidRPr="000A51F6" w:rsidRDefault="00A76F0D" w:rsidP="00A76F0D">
            <w:pPr>
              <w:pStyle w:val="TAL"/>
              <w:rPr>
                <w:lang w:eastAsia="zh-CN"/>
              </w:rPr>
            </w:pPr>
          </w:p>
        </w:tc>
      </w:tr>
      <w:tr w:rsidR="00A76F0D" w:rsidRPr="000A51F6" w14:paraId="18A3E48C" w14:textId="77777777" w:rsidTr="00A76F0D">
        <w:tc>
          <w:tcPr>
            <w:tcW w:w="1668" w:type="dxa"/>
          </w:tcPr>
          <w:p w14:paraId="29EB011A"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379602B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10F3BA4B" w14:textId="77777777" w:rsidR="00A76F0D" w:rsidRPr="000A51F6" w:rsidRDefault="00A76F0D" w:rsidP="00A76F0D">
            <w:pPr>
              <w:pStyle w:val="TAL"/>
              <w:rPr>
                <w:lang w:eastAsia="zh-CN"/>
              </w:rPr>
            </w:pPr>
            <w:r w:rsidRPr="000A51F6">
              <w:rPr>
                <w:lang w:eastAsia="zh-CN"/>
              </w:rPr>
              <w:t>Category 11, 9, 6, 4</w:t>
            </w:r>
          </w:p>
          <w:p w14:paraId="713E9A79" w14:textId="77777777" w:rsidR="00A76F0D" w:rsidRPr="000A51F6" w:rsidRDefault="00A76F0D" w:rsidP="00A76F0D">
            <w:pPr>
              <w:pStyle w:val="TAL"/>
              <w:rPr>
                <w:lang w:eastAsia="zh-CN"/>
              </w:rPr>
            </w:pPr>
            <w:r w:rsidRPr="000A51F6">
              <w:rPr>
                <w:lang w:eastAsia="zh-CN"/>
              </w:rPr>
              <w:t>DL Category 16, 11 and UL Category 5</w:t>
            </w:r>
          </w:p>
        </w:tc>
        <w:tc>
          <w:tcPr>
            <w:tcW w:w="2126" w:type="dxa"/>
            <w:vMerge/>
          </w:tcPr>
          <w:p w14:paraId="09B8FBE3" w14:textId="77777777" w:rsidR="00A76F0D" w:rsidRPr="000A51F6" w:rsidRDefault="00A76F0D" w:rsidP="00A76F0D">
            <w:pPr>
              <w:pStyle w:val="TAL"/>
              <w:rPr>
                <w:lang w:eastAsia="zh-CN"/>
              </w:rPr>
            </w:pPr>
          </w:p>
        </w:tc>
      </w:tr>
      <w:tr w:rsidR="00A76F0D" w:rsidRPr="000A51F6" w14:paraId="641560D6" w14:textId="77777777" w:rsidTr="00A76F0D">
        <w:tc>
          <w:tcPr>
            <w:tcW w:w="1668" w:type="dxa"/>
          </w:tcPr>
          <w:p w14:paraId="6283815C"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6A069098"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18E5FFD2" w14:textId="77777777" w:rsidR="00A76F0D" w:rsidRPr="000A51F6" w:rsidRDefault="00A76F0D" w:rsidP="00A76F0D">
            <w:pPr>
              <w:pStyle w:val="TAL"/>
              <w:rPr>
                <w:lang w:eastAsia="zh-CN"/>
              </w:rPr>
            </w:pPr>
            <w:r w:rsidRPr="000A51F6">
              <w:rPr>
                <w:lang w:eastAsia="zh-CN"/>
              </w:rPr>
              <w:t>Category 12, 10, 7, 4</w:t>
            </w:r>
          </w:p>
          <w:p w14:paraId="4A93E4A5" w14:textId="77777777" w:rsidR="00A76F0D" w:rsidRPr="000A51F6" w:rsidRDefault="00A76F0D" w:rsidP="00A76F0D">
            <w:pPr>
              <w:pStyle w:val="TAL"/>
              <w:rPr>
                <w:lang w:eastAsia="zh-CN"/>
              </w:rPr>
            </w:pPr>
            <w:r w:rsidRPr="000A51F6">
              <w:rPr>
                <w:lang w:eastAsia="zh-CN"/>
              </w:rPr>
              <w:t>DL Category 16 and UL Category 7</w:t>
            </w:r>
          </w:p>
        </w:tc>
        <w:tc>
          <w:tcPr>
            <w:tcW w:w="2126" w:type="dxa"/>
            <w:vMerge/>
          </w:tcPr>
          <w:p w14:paraId="26B7611D" w14:textId="77777777" w:rsidR="00A76F0D" w:rsidRPr="000A51F6" w:rsidRDefault="00A76F0D" w:rsidP="00A76F0D">
            <w:pPr>
              <w:pStyle w:val="TAL"/>
              <w:rPr>
                <w:lang w:eastAsia="zh-CN"/>
              </w:rPr>
            </w:pPr>
          </w:p>
        </w:tc>
      </w:tr>
      <w:tr w:rsidR="00A76F0D" w:rsidRPr="000A51F6" w14:paraId="738F4AA7" w14:textId="77777777" w:rsidTr="00A76F0D">
        <w:tc>
          <w:tcPr>
            <w:tcW w:w="1668" w:type="dxa"/>
          </w:tcPr>
          <w:p w14:paraId="2330E0A3"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14:paraId="2526A07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55E6A123" w14:textId="77777777" w:rsidR="00A76F0D" w:rsidRPr="000A51F6" w:rsidRDefault="00A76F0D" w:rsidP="00A76F0D">
            <w:pPr>
              <w:pStyle w:val="TAL"/>
              <w:rPr>
                <w:lang w:eastAsia="zh-CN"/>
              </w:rPr>
            </w:pPr>
            <w:r w:rsidRPr="000A51F6">
              <w:rPr>
                <w:lang w:eastAsia="zh-CN"/>
              </w:rPr>
              <w:t>Category 12, 10, 7, 4</w:t>
            </w:r>
          </w:p>
          <w:p w14:paraId="0BC0A67E" w14:textId="77777777" w:rsidR="00A76F0D" w:rsidRPr="000A51F6" w:rsidRDefault="00A76F0D" w:rsidP="00A76F0D">
            <w:pPr>
              <w:pStyle w:val="TAL"/>
              <w:rPr>
                <w:lang w:eastAsia="zh-CN"/>
              </w:rPr>
            </w:pPr>
            <w:r w:rsidRPr="000A51F6">
              <w:rPr>
                <w:lang w:eastAsia="zh-CN"/>
              </w:rPr>
              <w:t>DL Category 16, 12 and UL Category 13</w:t>
            </w:r>
          </w:p>
        </w:tc>
        <w:tc>
          <w:tcPr>
            <w:tcW w:w="2126" w:type="dxa"/>
            <w:vMerge/>
          </w:tcPr>
          <w:p w14:paraId="78BFDD07" w14:textId="77777777" w:rsidR="00A76F0D" w:rsidRPr="000A51F6" w:rsidRDefault="00A76F0D" w:rsidP="00A76F0D">
            <w:pPr>
              <w:pStyle w:val="TAL"/>
              <w:rPr>
                <w:lang w:eastAsia="zh-CN"/>
              </w:rPr>
            </w:pPr>
          </w:p>
        </w:tc>
      </w:tr>
      <w:tr w:rsidR="00A76F0D" w:rsidRPr="000A51F6" w14:paraId="51C09B50" w14:textId="77777777" w:rsidTr="00A76F0D">
        <w:tc>
          <w:tcPr>
            <w:tcW w:w="1668" w:type="dxa"/>
          </w:tcPr>
          <w:p w14:paraId="5B2FE546" w14:textId="77777777" w:rsidR="00A76F0D" w:rsidRPr="000A51F6" w:rsidRDefault="00A76F0D" w:rsidP="00A76F0D">
            <w:pPr>
              <w:pStyle w:val="TAL"/>
              <w:rPr>
                <w:lang w:eastAsia="zh-CN"/>
              </w:rPr>
            </w:pPr>
            <w:r w:rsidRPr="000A51F6">
              <w:rPr>
                <w:lang w:eastAsia="zh-CN"/>
              </w:rPr>
              <w:t>DL Category 19</w:t>
            </w:r>
          </w:p>
        </w:tc>
        <w:tc>
          <w:tcPr>
            <w:tcW w:w="2126" w:type="dxa"/>
          </w:tcPr>
          <w:p w14:paraId="577B8AF7" w14:textId="77777777" w:rsidR="00A76F0D" w:rsidRPr="000A51F6" w:rsidRDefault="00A76F0D" w:rsidP="00A76F0D">
            <w:pPr>
              <w:pStyle w:val="TAL"/>
              <w:rPr>
                <w:lang w:eastAsia="zh-CN"/>
              </w:rPr>
            </w:pPr>
            <w:r w:rsidRPr="000A51F6">
              <w:rPr>
                <w:lang w:eastAsia="zh-CN"/>
              </w:rPr>
              <w:t>UL Category 15</w:t>
            </w:r>
          </w:p>
        </w:tc>
        <w:tc>
          <w:tcPr>
            <w:tcW w:w="2126" w:type="dxa"/>
          </w:tcPr>
          <w:p w14:paraId="398F0C15" w14:textId="77777777" w:rsidR="00A76F0D" w:rsidRPr="000A51F6" w:rsidRDefault="00A76F0D" w:rsidP="00A76F0D">
            <w:pPr>
              <w:pStyle w:val="TAL"/>
              <w:rPr>
                <w:lang w:eastAsia="zh-CN"/>
              </w:rPr>
            </w:pPr>
            <w:r w:rsidRPr="000A51F6">
              <w:rPr>
                <w:lang w:eastAsia="zh-CN"/>
              </w:rPr>
              <w:t>Category 12, 10, 7, 4</w:t>
            </w:r>
          </w:p>
          <w:p w14:paraId="3FCF601D" w14:textId="77777777" w:rsidR="00A76F0D" w:rsidRPr="000A51F6" w:rsidRDefault="00A76F0D" w:rsidP="00A76F0D">
            <w:pPr>
              <w:pStyle w:val="TAL"/>
              <w:rPr>
                <w:lang w:eastAsia="zh-CN"/>
              </w:rPr>
            </w:pPr>
            <w:r w:rsidRPr="000A51F6">
              <w:rPr>
                <w:lang w:eastAsia="zh-CN"/>
              </w:rPr>
              <w:t>DL Category 16,12 and UL Category 13</w:t>
            </w:r>
          </w:p>
        </w:tc>
        <w:tc>
          <w:tcPr>
            <w:tcW w:w="2126" w:type="dxa"/>
            <w:vMerge/>
          </w:tcPr>
          <w:p w14:paraId="11A71440" w14:textId="77777777" w:rsidR="00A76F0D" w:rsidRPr="000A51F6" w:rsidRDefault="00A76F0D" w:rsidP="00A76F0D">
            <w:pPr>
              <w:pStyle w:val="TAL"/>
              <w:rPr>
                <w:lang w:eastAsia="zh-CN"/>
              </w:rPr>
            </w:pPr>
          </w:p>
        </w:tc>
      </w:tr>
      <w:tr w:rsidR="00A76F0D" w:rsidRPr="000A51F6" w14:paraId="7232456F" w14:textId="77777777" w:rsidTr="00A76F0D">
        <w:tc>
          <w:tcPr>
            <w:tcW w:w="1668" w:type="dxa"/>
          </w:tcPr>
          <w:p w14:paraId="65133183" w14:textId="77777777" w:rsidR="00A76F0D" w:rsidRPr="000A51F6" w:rsidRDefault="00A76F0D" w:rsidP="00A76F0D">
            <w:pPr>
              <w:pStyle w:val="TAL"/>
              <w:rPr>
                <w:lang w:eastAsia="zh-CN"/>
              </w:rPr>
            </w:pPr>
            <w:r w:rsidRPr="000A51F6">
              <w:rPr>
                <w:lang w:eastAsia="zh-CN"/>
              </w:rPr>
              <w:t>DL Category 19</w:t>
            </w:r>
          </w:p>
        </w:tc>
        <w:tc>
          <w:tcPr>
            <w:tcW w:w="2126" w:type="dxa"/>
          </w:tcPr>
          <w:p w14:paraId="2C5F6C8C" w14:textId="77777777" w:rsidR="00A76F0D" w:rsidRPr="000A51F6" w:rsidRDefault="00A76F0D" w:rsidP="00A76F0D">
            <w:pPr>
              <w:pStyle w:val="TAL"/>
              <w:rPr>
                <w:lang w:eastAsia="zh-CN"/>
              </w:rPr>
            </w:pPr>
            <w:r w:rsidRPr="000A51F6">
              <w:rPr>
                <w:lang w:eastAsia="zh-CN"/>
              </w:rPr>
              <w:t>UL Category 16</w:t>
            </w:r>
          </w:p>
        </w:tc>
        <w:tc>
          <w:tcPr>
            <w:tcW w:w="2126" w:type="dxa"/>
          </w:tcPr>
          <w:p w14:paraId="63D3F74C" w14:textId="77777777" w:rsidR="00A76F0D" w:rsidRPr="000A51F6" w:rsidRDefault="00A76F0D" w:rsidP="00A76F0D">
            <w:pPr>
              <w:pStyle w:val="TAL"/>
              <w:rPr>
                <w:lang w:eastAsia="zh-CN"/>
              </w:rPr>
            </w:pPr>
            <w:r w:rsidRPr="000A51F6">
              <w:rPr>
                <w:lang w:eastAsia="zh-CN"/>
              </w:rPr>
              <w:t>Category 11, 9, 6, 4</w:t>
            </w:r>
          </w:p>
          <w:p w14:paraId="55C3008A" w14:textId="77777777" w:rsidR="00A76F0D" w:rsidRPr="000A51F6" w:rsidRDefault="00A76F0D" w:rsidP="00A76F0D">
            <w:pPr>
              <w:pStyle w:val="TAL"/>
              <w:rPr>
                <w:lang w:eastAsia="zh-CN"/>
              </w:rPr>
            </w:pPr>
            <w:r w:rsidRPr="000A51F6">
              <w:rPr>
                <w:lang w:eastAsia="zh-CN"/>
              </w:rPr>
              <w:t>DL Category 11 and UL Category 5</w:t>
            </w:r>
          </w:p>
          <w:p w14:paraId="34F8977C" w14:textId="77777777" w:rsidR="00A76F0D" w:rsidRPr="000A51F6" w:rsidRDefault="00A76F0D" w:rsidP="00A76F0D">
            <w:pPr>
              <w:pStyle w:val="TAL"/>
              <w:rPr>
                <w:lang w:eastAsia="zh-CN"/>
              </w:rPr>
            </w:pPr>
            <w:r w:rsidRPr="000A51F6">
              <w:rPr>
                <w:lang w:eastAsia="zh-CN"/>
              </w:rPr>
              <w:t>DL Category 16 and UL Category 5</w:t>
            </w:r>
          </w:p>
          <w:p w14:paraId="3FD8325C"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6410C3BE" w14:textId="77777777" w:rsidR="00A76F0D" w:rsidRPr="000A51F6" w:rsidRDefault="00A76F0D" w:rsidP="00A76F0D">
            <w:pPr>
              <w:pStyle w:val="TAL"/>
              <w:rPr>
                <w:lang w:eastAsia="zh-CN"/>
              </w:rPr>
            </w:pPr>
          </w:p>
        </w:tc>
      </w:tr>
      <w:tr w:rsidR="00A76F0D" w:rsidRPr="000A51F6" w14:paraId="5F726679" w14:textId="77777777" w:rsidTr="00A76F0D">
        <w:tc>
          <w:tcPr>
            <w:tcW w:w="1668" w:type="dxa"/>
          </w:tcPr>
          <w:p w14:paraId="0D9EA55E" w14:textId="77777777" w:rsidR="00A76F0D" w:rsidRPr="000A51F6" w:rsidRDefault="00A76F0D" w:rsidP="00A76F0D">
            <w:pPr>
              <w:pStyle w:val="TAL"/>
              <w:rPr>
                <w:lang w:eastAsia="zh-CN"/>
              </w:rPr>
            </w:pPr>
            <w:r w:rsidRPr="000A51F6">
              <w:rPr>
                <w:lang w:eastAsia="zh-CN"/>
              </w:rPr>
              <w:t>DL Category 19</w:t>
            </w:r>
          </w:p>
        </w:tc>
        <w:tc>
          <w:tcPr>
            <w:tcW w:w="2126" w:type="dxa"/>
          </w:tcPr>
          <w:p w14:paraId="1A3ACC4F" w14:textId="77777777" w:rsidR="00A76F0D" w:rsidRPr="000A51F6" w:rsidRDefault="00A76F0D" w:rsidP="00A76F0D">
            <w:pPr>
              <w:pStyle w:val="TAL"/>
              <w:rPr>
                <w:lang w:eastAsia="zh-CN"/>
              </w:rPr>
            </w:pPr>
            <w:r w:rsidRPr="000A51F6">
              <w:rPr>
                <w:lang w:eastAsia="zh-CN"/>
              </w:rPr>
              <w:t>UL Category 18</w:t>
            </w:r>
          </w:p>
        </w:tc>
        <w:tc>
          <w:tcPr>
            <w:tcW w:w="2126" w:type="dxa"/>
          </w:tcPr>
          <w:p w14:paraId="5CBCBF46" w14:textId="77777777" w:rsidR="00A76F0D" w:rsidRPr="000A51F6" w:rsidRDefault="00A76F0D" w:rsidP="00A76F0D">
            <w:pPr>
              <w:pStyle w:val="TAL"/>
              <w:rPr>
                <w:lang w:eastAsia="zh-CN"/>
              </w:rPr>
            </w:pPr>
            <w:r w:rsidRPr="000A51F6">
              <w:rPr>
                <w:lang w:eastAsia="zh-CN"/>
              </w:rPr>
              <w:t>Category 12, 10, 7, 4</w:t>
            </w:r>
          </w:p>
          <w:p w14:paraId="5002D2B2" w14:textId="77777777" w:rsidR="00A76F0D" w:rsidRPr="000A51F6" w:rsidRDefault="00A76F0D" w:rsidP="00A76F0D">
            <w:pPr>
              <w:pStyle w:val="TAL"/>
              <w:rPr>
                <w:lang w:eastAsia="zh-CN"/>
              </w:rPr>
            </w:pPr>
            <w:r w:rsidRPr="000A51F6">
              <w:rPr>
                <w:lang w:eastAsia="zh-CN"/>
              </w:rPr>
              <w:t>DL Category 12 and UL Category 13</w:t>
            </w:r>
          </w:p>
          <w:p w14:paraId="1759D095" w14:textId="77777777" w:rsidR="00A76F0D" w:rsidRPr="000A51F6" w:rsidRDefault="00A76F0D" w:rsidP="00A76F0D">
            <w:pPr>
              <w:pStyle w:val="TAL"/>
              <w:rPr>
                <w:lang w:eastAsia="zh-CN"/>
              </w:rPr>
            </w:pPr>
            <w:r w:rsidRPr="000A51F6">
              <w:rPr>
                <w:lang w:eastAsia="zh-CN"/>
              </w:rPr>
              <w:t>DL Category 16 and UL Category 13</w:t>
            </w:r>
          </w:p>
          <w:p w14:paraId="6BA39667"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7DCDE90C" w14:textId="77777777" w:rsidR="00A76F0D" w:rsidRPr="000A51F6" w:rsidRDefault="00A76F0D" w:rsidP="00A76F0D">
            <w:pPr>
              <w:pStyle w:val="TAL"/>
              <w:rPr>
                <w:lang w:eastAsia="zh-CN"/>
              </w:rPr>
            </w:pPr>
          </w:p>
        </w:tc>
      </w:tr>
      <w:tr w:rsidR="00A76F0D" w:rsidRPr="000A51F6" w14:paraId="254082D5" w14:textId="77777777" w:rsidTr="00A76F0D">
        <w:tc>
          <w:tcPr>
            <w:tcW w:w="1668" w:type="dxa"/>
          </w:tcPr>
          <w:p w14:paraId="42D20633" w14:textId="77777777" w:rsidR="00A76F0D" w:rsidRPr="000A51F6" w:rsidRDefault="00A76F0D" w:rsidP="00A76F0D">
            <w:pPr>
              <w:pStyle w:val="TAL"/>
              <w:rPr>
                <w:lang w:eastAsia="zh-CN"/>
              </w:rPr>
            </w:pPr>
            <w:r w:rsidRPr="000A51F6">
              <w:rPr>
                <w:lang w:eastAsia="zh-CN"/>
              </w:rPr>
              <w:t>DL Category 19</w:t>
            </w:r>
          </w:p>
        </w:tc>
        <w:tc>
          <w:tcPr>
            <w:tcW w:w="2126" w:type="dxa"/>
          </w:tcPr>
          <w:p w14:paraId="0E44AEFE" w14:textId="77777777" w:rsidR="00A76F0D" w:rsidRPr="000A51F6" w:rsidRDefault="00A76F0D" w:rsidP="00A76F0D">
            <w:pPr>
              <w:pStyle w:val="TAL"/>
              <w:rPr>
                <w:lang w:eastAsia="zh-CN"/>
              </w:rPr>
            </w:pPr>
            <w:r w:rsidRPr="000A51F6">
              <w:rPr>
                <w:lang w:eastAsia="zh-CN"/>
              </w:rPr>
              <w:t>UL Category 20</w:t>
            </w:r>
          </w:p>
        </w:tc>
        <w:tc>
          <w:tcPr>
            <w:tcW w:w="2126" w:type="dxa"/>
          </w:tcPr>
          <w:p w14:paraId="7BF9FF4A" w14:textId="77777777" w:rsidR="00A76F0D" w:rsidRPr="000A51F6" w:rsidRDefault="00A76F0D" w:rsidP="00A76F0D">
            <w:pPr>
              <w:pStyle w:val="TAL"/>
              <w:rPr>
                <w:lang w:eastAsia="zh-CN"/>
              </w:rPr>
            </w:pPr>
            <w:r w:rsidRPr="000A51F6">
              <w:rPr>
                <w:lang w:eastAsia="zh-CN"/>
              </w:rPr>
              <w:t>Category 12, 10, 7, 4</w:t>
            </w:r>
          </w:p>
          <w:p w14:paraId="40C3C2DA" w14:textId="77777777" w:rsidR="00A76F0D" w:rsidRPr="000A51F6" w:rsidRDefault="00A76F0D" w:rsidP="00A76F0D">
            <w:pPr>
              <w:pStyle w:val="TAL"/>
              <w:rPr>
                <w:lang w:eastAsia="zh-CN"/>
              </w:rPr>
            </w:pPr>
            <w:r w:rsidRPr="000A51F6">
              <w:rPr>
                <w:lang w:eastAsia="zh-CN"/>
              </w:rPr>
              <w:t>DL Category 12 and UL Category 13</w:t>
            </w:r>
          </w:p>
          <w:p w14:paraId="31170089" w14:textId="77777777" w:rsidR="00A76F0D" w:rsidRPr="000A51F6" w:rsidRDefault="00A76F0D" w:rsidP="00A76F0D">
            <w:pPr>
              <w:pStyle w:val="TAL"/>
              <w:rPr>
                <w:lang w:eastAsia="zh-CN"/>
              </w:rPr>
            </w:pPr>
            <w:r w:rsidRPr="000A51F6">
              <w:rPr>
                <w:lang w:eastAsia="zh-CN"/>
              </w:rPr>
              <w:t>DL Category 16 and UL Category 13</w:t>
            </w:r>
          </w:p>
          <w:p w14:paraId="5A7C4B5B"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6D63B5C0" w14:textId="77777777" w:rsidR="00A76F0D" w:rsidRPr="000A51F6" w:rsidRDefault="00A76F0D" w:rsidP="00A76F0D">
            <w:pPr>
              <w:pStyle w:val="TAL"/>
              <w:rPr>
                <w:lang w:eastAsia="zh-CN"/>
              </w:rPr>
            </w:pPr>
          </w:p>
        </w:tc>
      </w:tr>
      <w:tr w:rsidR="00A76F0D" w:rsidRPr="000A51F6" w14:paraId="12494C92" w14:textId="77777777" w:rsidTr="00A76F0D">
        <w:tc>
          <w:tcPr>
            <w:tcW w:w="1668" w:type="dxa"/>
          </w:tcPr>
          <w:p w14:paraId="36E7F76D" w14:textId="77777777" w:rsidR="00A76F0D" w:rsidRPr="000A51F6" w:rsidRDefault="00A76F0D" w:rsidP="00A76F0D">
            <w:pPr>
              <w:pStyle w:val="TAL"/>
              <w:rPr>
                <w:lang w:eastAsia="zh-CN"/>
              </w:rPr>
            </w:pPr>
            <w:r w:rsidRPr="000A51F6">
              <w:rPr>
                <w:lang w:eastAsia="zh-CN"/>
              </w:rPr>
              <w:t>DL Category 19</w:t>
            </w:r>
          </w:p>
        </w:tc>
        <w:tc>
          <w:tcPr>
            <w:tcW w:w="2126" w:type="dxa"/>
          </w:tcPr>
          <w:p w14:paraId="7C0BE676" w14:textId="77777777" w:rsidR="00A76F0D" w:rsidRPr="000A51F6" w:rsidRDefault="00A76F0D" w:rsidP="00A76F0D">
            <w:pPr>
              <w:pStyle w:val="TAL"/>
              <w:rPr>
                <w:lang w:eastAsia="zh-CN"/>
              </w:rPr>
            </w:pPr>
            <w:r w:rsidRPr="000A51F6">
              <w:rPr>
                <w:lang w:eastAsia="zh-CN"/>
              </w:rPr>
              <w:t>UL Category 21</w:t>
            </w:r>
          </w:p>
        </w:tc>
        <w:tc>
          <w:tcPr>
            <w:tcW w:w="2126" w:type="dxa"/>
          </w:tcPr>
          <w:p w14:paraId="6F954336" w14:textId="77777777" w:rsidR="00A76F0D" w:rsidRPr="000A51F6" w:rsidRDefault="00A76F0D" w:rsidP="00A76F0D">
            <w:pPr>
              <w:pStyle w:val="TAL"/>
              <w:rPr>
                <w:lang w:eastAsia="zh-CN"/>
              </w:rPr>
            </w:pPr>
            <w:r w:rsidRPr="000A51F6">
              <w:rPr>
                <w:lang w:eastAsia="zh-CN"/>
              </w:rPr>
              <w:t>Category 12, 10, 7, 4</w:t>
            </w:r>
          </w:p>
          <w:p w14:paraId="4C4062AE" w14:textId="77777777" w:rsidR="00A76F0D" w:rsidRPr="000A51F6" w:rsidRDefault="00A76F0D" w:rsidP="00A76F0D">
            <w:pPr>
              <w:pStyle w:val="TAL"/>
              <w:rPr>
                <w:lang w:eastAsia="zh-CN"/>
              </w:rPr>
            </w:pPr>
            <w:r w:rsidRPr="000A51F6">
              <w:rPr>
                <w:lang w:eastAsia="zh-CN"/>
              </w:rPr>
              <w:t>DL Category 12 and UL Category 13</w:t>
            </w:r>
          </w:p>
          <w:p w14:paraId="5D1694FC" w14:textId="77777777" w:rsidR="00A76F0D" w:rsidRPr="000A51F6" w:rsidRDefault="00A76F0D" w:rsidP="00A76F0D">
            <w:pPr>
              <w:pStyle w:val="TAL"/>
              <w:rPr>
                <w:lang w:eastAsia="zh-CN"/>
              </w:rPr>
            </w:pPr>
            <w:r w:rsidRPr="000A51F6">
              <w:rPr>
                <w:lang w:eastAsia="zh-CN"/>
              </w:rPr>
              <w:t>DL Category 16 and UL Category 13</w:t>
            </w:r>
          </w:p>
          <w:p w14:paraId="465E7757"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31151EBF" w14:textId="77777777" w:rsidR="00A76F0D" w:rsidRPr="000A51F6" w:rsidRDefault="00A76F0D" w:rsidP="00A76F0D">
            <w:pPr>
              <w:pStyle w:val="TAL"/>
              <w:rPr>
                <w:lang w:eastAsia="zh-CN"/>
              </w:rPr>
            </w:pPr>
          </w:p>
        </w:tc>
      </w:tr>
      <w:tr w:rsidR="00A76F0D" w:rsidRPr="000A51F6" w14:paraId="6318B14F" w14:textId="77777777" w:rsidTr="00A76F0D">
        <w:tc>
          <w:tcPr>
            <w:tcW w:w="1668" w:type="dxa"/>
          </w:tcPr>
          <w:p w14:paraId="210B45F2"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488724A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03956540" w14:textId="77777777" w:rsidR="00A76F0D" w:rsidRPr="000A51F6" w:rsidRDefault="00A76F0D" w:rsidP="00A76F0D">
            <w:pPr>
              <w:pStyle w:val="TAL"/>
              <w:rPr>
                <w:lang w:eastAsia="zh-CN"/>
              </w:rPr>
            </w:pPr>
            <w:r w:rsidRPr="000A51F6">
              <w:rPr>
                <w:lang w:eastAsia="zh-CN"/>
              </w:rPr>
              <w:t>Category 11, 9, 6, 4</w:t>
            </w:r>
          </w:p>
          <w:p w14:paraId="1559E82C" w14:textId="77777777" w:rsidR="00A76F0D" w:rsidRPr="000A51F6" w:rsidRDefault="00A76F0D" w:rsidP="00A76F0D">
            <w:pPr>
              <w:pStyle w:val="TAL"/>
              <w:rPr>
                <w:lang w:eastAsia="zh-CN"/>
              </w:rPr>
            </w:pPr>
            <w:r w:rsidRPr="000A51F6">
              <w:rPr>
                <w:lang w:eastAsia="zh-CN"/>
              </w:rPr>
              <w:t>DL Category 16 and UL Category 3</w:t>
            </w:r>
          </w:p>
          <w:p w14:paraId="352CA1FF" w14:textId="77777777" w:rsidR="00A76F0D" w:rsidRPr="000A51F6" w:rsidRDefault="00A76F0D" w:rsidP="00A76F0D">
            <w:pPr>
              <w:pStyle w:val="TAL"/>
              <w:rPr>
                <w:lang w:eastAsia="zh-CN"/>
              </w:rPr>
            </w:pPr>
            <w:r w:rsidRPr="000A51F6">
              <w:rPr>
                <w:lang w:eastAsia="zh-CN"/>
              </w:rPr>
              <w:t>DL Category 19 and UL Category 3</w:t>
            </w:r>
          </w:p>
        </w:tc>
        <w:tc>
          <w:tcPr>
            <w:tcW w:w="2126" w:type="dxa"/>
            <w:vMerge/>
          </w:tcPr>
          <w:p w14:paraId="0C4F8E74" w14:textId="77777777" w:rsidR="00A76F0D" w:rsidRPr="000A51F6" w:rsidRDefault="00A76F0D" w:rsidP="00A76F0D">
            <w:pPr>
              <w:pStyle w:val="TAL"/>
              <w:rPr>
                <w:lang w:eastAsia="zh-CN"/>
              </w:rPr>
            </w:pPr>
          </w:p>
        </w:tc>
      </w:tr>
      <w:tr w:rsidR="00A76F0D" w:rsidRPr="000A51F6" w14:paraId="7D991956" w14:textId="77777777" w:rsidTr="00A76F0D">
        <w:tc>
          <w:tcPr>
            <w:tcW w:w="1668" w:type="dxa"/>
          </w:tcPr>
          <w:p w14:paraId="4557143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38B0619F"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619DD518" w14:textId="77777777" w:rsidR="00A76F0D" w:rsidRPr="000A51F6" w:rsidRDefault="00A76F0D" w:rsidP="00A76F0D">
            <w:pPr>
              <w:pStyle w:val="TAL"/>
              <w:rPr>
                <w:lang w:eastAsia="zh-CN"/>
              </w:rPr>
            </w:pPr>
            <w:r w:rsidRPr="000A51F6">
              <w:rPr>
                <w:lang w:eastAsia="zh-CN"/>
              </w:rPr>
              <w:t>Category 11, 9, 6, 4</w:t>
            </w:r>
          </w:p>
          <w:p w14:paraId="7F04ECBB" w14:textId="77777777" w:rsidR="00A76F0D" w:rsidRPr="000A51F6" w:rsidRDefault="00A76F0D" w:rsidP="00A76F0D">
            <w:pPr>
              <w:pStyle w:val="TAL"/>
              <w:rPr>
                <w:lang w:eastAsia="zh-CN"/>
              </w:rPr>
            </w:pPr>
            <w:r w:rsidRPr="000A51F6">
              <w:rPr>
                <w:lang w:eastAsia="zh-CN"/>
              </w:rPr>
              <w:t>DL Category 16, 11 and UL Category 5</w:t>
            </w:r>
          </w:p>
          <w:p w14:paraId="7AFABB2A" w14:textId="77777777" w:rsidR="00A76F0D" w:rsidRPr="000A51F6" w:rsidRDefault="00A76F0D" w:rsidP="00A76F0D">
            <w:pPr>
              <w:pStyle w:val="TAL"/>
              <w:rPr>
                <w:lang w:eastAsia="zh-CN"/>
              </w:rPr>
            </w:pPr>
            <w:r w:rsidRPr="000A51F6">
              <w:rPr>
                <w:lang w:eastAsia="zh-CN"/>
              </w:rPr>
              <w:t>DL Category 19 and UL Category 5</w:t>
            </w:r>
          </w:p>
        </w:tc>
        <w:tc>
          <w:tcPr>
            <w:tcW w:w="2126" w:type="dxa"/>
            <w:vMerge/>
          </w:tcPr>
          <w:p w14:paraId="7FEB368F" w14:textId="77777777" w:rsidR="00A76F0D" w:rsidRPr="000A51F6" w:rsidRDefault="00A76F0D" w:rsidP="00A76F0D">
            <w:pPr>
              <w:pStyle w:val="TAL"/>
              <w:rPr>
                <w:lang w:eastAsia="zh-CN"/>
              </w:rPr>
            </w:pPr>
          </w:p>
        </w:tc>
      </w:tr>
      <w:tr w:rsidR="00A76F0D" w:rsidRPr="000A51F6" w14:paraId="19A3D273" w14:textId="77777777" w:rsidTr="00A76F0D">
        <w:tc>
          <w:tcPr>
            <w:tcW w:w="1668" w:type="dxa"/>
          </w:tcPr>
          <w:p w14:paraId="756DEF2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157C8F33"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668E5DE2" w14:textId="77777777" w:rsidR="00A76F0D" w:rsidRPr="000A51F6" w:rsidRDefault="00A76F0D" w:rsidP="00A76F0D">
            <w:pPr>
              <w:pStyle w:val="TAL"/>
              <w:rPr>
                <w:lang w:eastAsia="zh-CN"/>
              </w:rPr>
            </w:pPr>
            <w:r w:rsidRPr="000A51F6">
              <w:rPr>
                <w:lang w:eastAsia="zh-CN"/>
              </w:rPr>
              <w:t>Category 12, 10, 7, 4</w:t>
            </w:r>
          </w:p>
          <w:p w14:paraId="7EB49671" w14:textId="77777777" w:rsidR="00A76F0D" w:rsidRPr="000A51F6" w:rsidRDefault="00A76F0D" w:rsidP="00A76F0D">
            <w:pPr>
              <w:pStyle w:val="TAL"/>
              <w:rPr>
                <w:lang w:eastAsia="zh-CN"/>
              </w:rPr>
            </w:pPr>
            <w:r w:rsidRPr="000A51F6">
              <w:rPr>
                <w:lang w:eastAsia="zh-CN"/>
              </w:rPr>
              <w:t>DL Category 16 and UL Category 7</w:t>
            </w:r>
          </w:p>
          <w:p w14:paraId="70FC6A1A" w14:textId="77777777" w:rsidR="00A76F0D" w:rsidRPr="000A51F6" w:rsidRDefault="00A76F0D" w:rsidP="00A76F0D">
            <w:pPr>
              <w:pStyle w:val="TAL"/>
              <w:rPr>
                <w:lang w:eastAsia="zh-CN"/>
              </w:rPr>
            </w:pPr>
            <w:r w:rsidRPr="000A51F6">
              <w:rPr>
                <w:lang w:eastAsia="zh-CN"/>
              </w:rPr>
              <w:t>DL Category 19 and UL Category 7</w:t>
            </w:r>
          </w:p>
        </w:tc>
        <w:tc>
          <w:tcPr>
            <w:tcW w:w="2126" w:type="dxa"/>
            <w:vMerge/>
          </w:tcPr>
          <w:p w14:paraId="1E7F6DCB" w14:textId="77777777" w:rsidR="00A76F0D" w:rsidRPr="000A51F6" w:rsidRDefault="00A76F0D" w:rsidP="00A76F0D">
            <w:pPr>
              <w:pStyle w:val="TAL"/>
              <w:rPr>
                <w:lang w:eastAsia="zh-CN"/>
              </w:rPr>
            </w:pPr>
          </w:p>
        </w:tc>
      </w:tr>
      <w:tr w:rsidR="00A76F0D" w:rsidRPr="000A51F6" w14:paraId="57264C2B" w14:textId="77777777" w:rsidTr="00A76F0D">
        <w:tc>
          <w:tcPr>
            <w:tcW w:w="1668" w:type="dxa"/>
          </w:tcPr>
          <w:p w14:paraId="3CCD471E"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14:paraId="2A2E0C5D"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439D03AF" w14:textId="77777777" w:rsidR="00A76F0D" w:rsidRPr="000A51F6" w:rsidRDefault="00A76F0D" w:rsidP="00A76F0D">
            <w:pPr>
              <w:pStyle w:val="TAL"/>
              <w:rPr>
                <w:lang w:eastAsia="zh-CN"/>
              </w:rPr>
            </w:pPr>
            <w:r w:rsidRPr="000A51F6">
              <w:rPr>
                <w:lang w:eastAsia="zh-CN"/>
              </w:rPr>
              <w:t>Category 12, 10, 7, 4</w:t>
            </w:r>
          </w:p>
          <w:p w14:paraId="79A31761" w14:textId="77777777" w:rsidR="00A76F0D" w:rsidRPr="000A51F6" w:rsidRDefault="00A76F0D" w:rsidP="00A76F0D">
            <w:pPr>
              <w:pStyle w:val="TAL"/>
              <w:rPr>
                <w:lang w:eastAsia="zh-CN"/>
              </w:rPr>
            </w:pPr>
            <w:r w:rsidRPr="000A51F6">
              <w:rPr>
                <w:lang w:eastAsia="zh-CN"/>
              </w:rPr>
              <w:t>DL Category 16, 12 and UL Category 13</w:t>
            </w:r>
          </w:p>
          <w:p w14:paraId="00C4D708" w14:textId="77777777" w:rsidR="00A76F0D" w:rsidRPr="000A51F6" w:rsidRDefault="00A76F0D" w:rsidP="00A76F0D">
            <w:pPr>
              <w:pStyle w:val="TAL"/>
              <w:rPr>
                <w:lang w:eastAsia="zh-CN"/>
              </w:rPr>
            </w:pPr>
            <w:r w:rsidRPr="000A51F6">
              <w:rPr>
                <w:lang w:eastAsia="zh-CN"/>
              </w:rPr>
              <w:t>DL Category 19 and UL Category 13</w:t>
            </w:r>
          </w:p>
        </w:tc>
        <w:tc>
          <w:tcPr>
            <w:tcW w:w="2126" w:type="dxa"/>
            <w:vMerge/>
          </w:tcPr>
          <w:p w14:paraId="1A7A0BE0" w14:textId="77777777" w:rsidR="00A76F0D" w:rsidRPr="000A51F6" w:rsidRDefault="00A76F0D" w:rsidP="00A76F0D">
            <w:pPr>
              <w:pStyle w:val="TAL"/>
              <w:rPr>
                <w:lang w:eastAsia="zh-CN"/>
              </w:rPr>
            </w:pPr>
          </w:p>
        </w:tc>
      </w:tr>
      <w:tr w:rsidR="00A76F0D" w:rsidRPr="000A51F6" w14:paraId="12DD93DD" w14:textId="77777777" w:rsidTr="00A76F0D">
        <w:tc>
          <w:tcPr>
            <w:tcW w:w="1668" w:type="dxa"/>
          </w:tcPr>
          <w:p w14:paraId="7344F103" w14:textId="77777777" w:rsidR="00A76F0D" w:rsidRPr="000A51F6" w:rsidRDefault="00A76F0D" w:rsidP="00A76F0D">
            <w:pPr>
              <w:pStyle w:val="TAL"/>
              <w:rPr>
                <w:lang w:eastAsia="zh-CN"/>
              </w:rPr>
            </w:pPr>
            <w:r w:rsidRPr="000A51F6">
              <w:rPr>
                <w:lang w:eastAsia="zh-CN"/>
              </w:rPr>
              <w:t>DL Category 20</w:t>
            </w:r>
          </w:p>
        </w:tc>
        <w:tc>
          <w:tcPr>
            <w:tcW w:w="2126" w:type="dxa"/>
          </w:tcPr>
          <w:p w14:paraId="36DEEB17" w14:textId="77777777" w:rsidR="00A76F0D" w:rsidRPr="000A51F6" w:rsidRDefault="00A76F0D" w:rsidP="00A76F0D">
            <w:pPr>
              <w:pStyle w:val="TAL"/>
              <w:rPr>
                <w:lang w:eastAsia="zh-CN"/>
              </w:rPr>
            </w:pPr>
            <w:r w:rsidRPr="000A51F6">
              <w:rPr>
                <w:lang w:eastAsia="zh-CN"/>
              </w:rPr>
              <w:t>UL Category 15</w:t>
            </w:r>
          </w:p>
        </w:tc>
        <w:tc>
          <w:tcPr>
            <w:tcW w:w="2126" w:type="dxa"/>
          </w:tcPr>
          <w:p w14:paraId="20ED9385" w14:textId="77777777" w:rsidR="00A76F0D" w:rsidRPr="000A51F6" w:rsidRDefault="00A76F0D" w:rsidP="00A76F0D">
            <w:pPr>
              <w:pStyle w:val="TAL"/>
              <w:rPr>
                <w:lang w:eastAsia="zh-CN"/>
              </w:rPr>
            </w:pPr>
            <w:r w:rsidRPr="000A51F6">
              <w:rPr>
                <w:lang w:eastAsia="zh-CN"/>
              </w:rPr>
              <w:t>Category 12, 10, 7, 4</w:t>
            </w:r>
          </w:p>
          <w:p w14:paraId="554117B4" w14:textId="77777777" w:rsidR="00A76F0D" w:rsidRPr="000A51F6" w:rsidRDefault="00A76F0D" w:rsidP="00A76F0D">
            <w:pPr>
              <w:pStyle w:val="TAL"/>
              <w:rPr>
                <w:lang w:eastAsia="zh-CN"/>
              </w:rPr>
            </w:pPr>
            <w:r w:rsidRPr="000A51F6">
              <w:rPr>
                <w:lang w:eastAsia="zh-CN"/>
              </w:rPr>
              <w:t>DL Category 16,12 and UL Category 13</w:t>
            </w:r>
          </w:p>
          <w:p w14:paraId="3D372BAF" w14:textId="77777777" w:rsidR="00A76F0D" w:rsidRPr="000A51F6" w:rsidRDefault="00A76F0D" w:rsidP="00A76F0D">
            <w:pPr>
              <w:pStyle w:val="TAL"/>
              <w:rPr>
                <w:lang w:eastAsia="zh-CN"/>
              </w:rPr>
            </w:pPr>
            <w:r w:rsidRPr="000A51F6">
              <w:rPr>
                <w:lang w:eastAsia="zh-CN"/>
              </w:rPr>
              <w:t>DL Category 19 and UL Category 13</w:t>
            </w:r>
          </w:p>
          <w:p w14:paraId="0893A382" w14:textId="77777777" w:rsidR="00A76F0D" w:rsidRPr="000A51F6" w:rsidRDefault="00A76F0D" w:rsidP="00A76F0D">
            <w:pPr>
              <w:pStyle w:val="TAL"/>
              <w:rPr>
                <w:lang w:eastAsia="zh-CN"/>
              </w:rPr>
            </w:pPr>
            <w:r w:rsidRPr="000A51F6">
              <w:rPr>
                <w:lang w:eastAsia="zh-CN"/>
              </w:rPr>
              <w:t>DL Category 19 and UL Category 15</w:t>
            </w:r>
          </w:p>
        </w:tc>
        <w:tc>
          <w:tcPr>
            <w:tcW w:w="2126" w:type="dxa"/>
            <w:vMerge/>
          </w:tcPr>
          <w:p w14:paraId="22F457EB" w14:textId="77777777" w:rsidR="00A76F0D" w:rsidRPr="000A51F6" w:rsidRDefault="00A76F0D" w:rsidP="00A76F0D">
            <w:pPr>
              <w:pStyle w:val="TAL"/>
              <w:rPr>
                <w:lang w:eastAsia="zh-CN"/>
              </w:rPr>
            </w:pPr>
          </w:p>
        </w:tc>
      </w:tr>
      <w:tr w:rsidR="00A76F0D" w:rsidRPr="000A51F6" w14:paraId="02F59EA2" w14:textId="77777777" w:rsidTr="00A76F0D">
        <w:tc>
          <w:tcPr>
            <w:tcW w:w="1668" w:type="dxa"/>
          </w:tcPr>
          <w:p w14:paraId="597E2F52" w14:textId="77777777" w:rsidR="00A76F0D" w:rsidRPr="000A51F6" w:rsidRDefault="00A76F0D" w:rsidP="00A76F0D">
            <w:pPr>
              <w:pStyle w:val="TAL"/>
              <w:rPr>
                <w:lang w:eastAsia="zh-CN"/>
              </w:rPr>
            </w:pPr>
            <w:r w:rsidRPr="000A51F6">
              <w:rPr>
                <w:lang w:eastAsia="zh-CN"/>
              </w:rPr>
              <w:t>DL Category 20</w:t>
            </w:r>
          </w:p>
        </w:tc>
        <w:tc>
          <w:tcPr>
            <w:tcW w:w="2126" w:type="dxa"/>
          </w:tcPr>
          <w:p w14:paraId="58EA32CE" w14:textId="77777777" w:rsidR="00A76F0D" w:rsidRPr="000A51F6" w:rsidRDefault="00A76F0D" w:rsidP="00A76F0D">
            <w:pPr>
              <w:pStyle w:val="TAL"/>
              <w:rPr>
                <w:lang w:eastAsia="zh-CN"/>
              </w:rPr>
            </w:pPr>
            <w:r w:rsidRPr="000A51F6">
              <w:rPr>
                <w:lang w:eastAsia="zh-CN"/>
              </w:rPr>
              <w:t>UL Category 16</w:t>
            </w:r>
          </w:p>
        </w:tc>
        <w:tc>
          <w:tcPr>
            <w:tcW w:w="2126" w:type="dxa"/>
          </w:tcPr>
          <w:p w14:paraId="2BABF6C2" w14:textId="77777777" w:rsidR="00A76F0D" w:rsidRPr="000A51F6" w:rsidRDefault="00A76F0D" w:rsidP="00A76F0D">
            <w:pPr>
              <w:pStyle w:val="TAL"/>
              <w:rPr>
                <w:lang w:eastAsia="zh-CN"/>
              </w:rPr>
            </w:pPr>
            <w:r w:rsidRPr="000A51F6">
              <w:rPr>
                <w:lang w:eastAsia="zh-CN"/>
              </w:rPr>
              <w:t>Category 11, 9, 6, 4</w:t>
            </w:r>
          </w:p>
          <w:p w14:paraId="7F2635DB" w14:textId="77777777" w:rsidR="00A76F0D" w:rsidRPr="000A51F6" w:rsidRDefault="00A76F0D" w:rsidP="00A76F0D">
            <w:pPr>
              <w:pStyle w:val="TAL"/>
              <w:rPr>
                <w:lang w:eastAsia="zh-CN"/>
              </w:rPr>
            </w:pPr>
            <w:r w:rsidRPr="000A51F6">
              <w:rPr>
                <w:lang w:eastAsia="zh-CN"/>
              </w:rPr>
              <w:t>DL Category 11 and UL Category 5</w:t>
            </w:r>
          </w:p>
          <w:p w14:paraId="77ED1A67" w14:textId="77777777" w:rsidR="00A76F0D" w:rsidRPr="000A51F6" w:rsidRDefault="00A76F0D" w:rsidP="00A76F0D">
            <w:pPr>
              <w:pStyle w:val="TAL"/>
              <w:rPr>
                <w:lang w:eastAsia="zh-CN"/>
              </w:rPr>
            </w:pPr>
            <w:r w:rsidRPr="000A51F6">
              <w:rPr>
                <w:lang w:eastAsia="zh-CN"/>
              </w:rPr>
              <w:t>DL Category 16 and UL Category 5</w:t>
            </w:r>
          </w:p>
          <w:p w14:paraId="5E1AC765" w14:textId="77777777" w:rsidR="00A76F0D" w:rsidRPr="000A51F6" w:rsidRDefault="00A76F0D" w:rsidP="00A76F0D">
            <w:pPr>
              <w:pStyle w:val="TAL"/>
              <w:rPr>
                <w:lang w:eastAsia="zh-CN"/>
              </w:rPr>
            </w:pPr>
            <w:r w:rsidRPr="000A51F6">
              <w:rPr>
                <w:lang w:eastAsia="zh-CN"/>
              </w:rPr>
              <w:t>DL Category 19 and UL Category 5</w:t>
            </w:r>
          </w:p>
          <w:p w14:paraId="44604FC6" w14:textId="77777777" w:rsidR="00A76F0D" w:rsidRPr="000A51F6" w:rsidRDefault="00A76F0D" w:rsidP="00A76F0D">
            <w:pPr>
              <w:pStyle w:val="TAL"/>
              <w:rPr>
                <w:lang w:eastAsia="zh-CN"/>
              </w:rPr>
            </w:pPr>
            <w:r w:rsidRPr="000A51F6">
              <w:rPr>
                <w:lang w:eastAsia="zh-CN"/>
              </w:rPr>
              <w:t>DL Category 19 and UL Category 16</w:t>
            </w:r>
          </w:p>
        </w:tc>
        <w:tc>
          <w:tcPr>
            <w:tcW w:w="2126" w:type="dxa"/>
            <w:vMerge/>
          </w:tcPr>
          <w:p w14:paraId="3DE12FDA" w14:textId="77777777" w:rsidR="00A76F0D" w:rsidRPr="000A51F6" w:rsidRDefault="00A76F0D" w:rsidP="00A76F0D">
            <w:pPr>
              <w:pStyle w:val="TAL"/>
              <w:rPr>
                <w:lang w:eastAsia="zh-CN"/>
              </w:rPr>
            </w:pPr>
          </w:p>
        </w:tc>
      </w:tr>
      <w:tr w:rsidR="00A76F0D" w:rsidRPr="000A51F6" w14:paraId="3848E53B" w14:textId="77777777" w:rsidTr="00A76F0D">
        <w:tc>
          <w:tcPr>
            <w:tcW w:w="1668" w:type="dxa"/>
          </w:tcPr>
          <w:p w14:paraId="23D35790" w14:textId="77777777" w:rsidR="00A76F0D" w:rsidRPr="000A51F6" w:rsidRDefault="00A76F0D" w:rsidP="00A76F0D">
            <w:pPr>
              <w:pStyle w:val="TAL"/>
              <w:rPr>
                <w:lang w:eastAsia="zh-CN"/>
              </w:rPr>
            </w:pPr>
            <w:r w:rsidRPr="000A51F6">
              <w:rPr>
                <w:lang w:eastAsia="zh-CN"/>
              </w:rPr>
              <w:t>DL Category 20</w:t>
            </w:r>
          </w:p>
        </w:tc>
        <w:tc>
          <w:tcPr>
            <w:tcW w:w="2126" w:type="dxa"/>
          </w:tcPr>
          <w:p w14:paraId="7DD2F751" w14:textId="77777777" w:rsidR="00A76F0D" w:rsidRPr="000A51F6" w:rsidRDefault="00A76F0D" w:rsidP="00A76F0D">
            <w:pPr>
              <w:pStyle w:val="TAL"/>
              <w:rPr>
                <w:lang w:eastAsia="zh-CN"/>
              </w:rPr>
            </w:pPr>
            <w:r w:rsidRPr="000A51F6">
              <w:rPr>
                <w:lang w:eastAsia="zh-CN"/>
              </w:rPr>
              <w:t>UL Category 18</w:t>
            </w:r>
          </w:p>
        </w:tc>
        <w:tc>
          <w:tcPr>
            <w:tcW w:w="2126" w:type="dxa"/>
          </w:tcPr>
          <w:p w14:paraId="2166E4A0" w14:textId="77777777" w:rsidR="00A76F0D" w:rsidRPr="000A51F6" w:rsidRDefault="00A76F0D" w:rsidP="00A76F0D">
            <w:pPr>
              <w:pStyle w:val="TAL"/>
              <w:rPr>
                <w:lang w:eastAsia="zh-CN"/>
              </w:rPr>
            </w:pPr>
            <w:r w:rsidRPr="000A51F6">
              <w:rPr>
                <w:lang w:eastAsia="zh-CN"/>
              </w:rPr>
              <w:t>Category 12, 10, 7, 4</w:t>
            </w:r>
          </w:p>
          <w:p w14:paraId="035D8DE5" w14:textId="77777777" w:rsidR="00A76F0D" w:rsidRPr="000A51F6" w:rsidRDefault="00A76F0D" w:rsidP="00A76F0D">
            <w:pPr>
              <w:pStyle w:val="TAL"/>
              <w:rPr>
                <w:lang w:eastAsia="zh-CN"/>
              </w:rPr>
            </w:pPr>
            <w:r w:rsidRPr="000A51F6">
              <w:rPr>
                <w:lang w:eastAsia="zh-CN"/>
              </w:rPr>
              <w:t>DL Category 12 and UL Category 13</w:t>
            </w:r>
          </w:p>
          <w:p w14:paraId="37192D69" w14:textId="77777777" w:rsidR="00A76F0D" w:rsidRPr="000A51F6" w:rsidRDefault="00A76F0D" w:rsidP="00A76F0D">
            <w:pPr>
              <w:pStyle w:val="TAL"/>
              <w:rPr>
                <w:lang w:eastAsia="zh-CN"/>
              </w:rPr>
            </w:pPr>
            <w:r w:rsidRPr="000A51F6">
              <w:rPr>
                <w:lang w:eastAsia="zh-CN"/>
              </w:rPr>
              <w:t>DL Category 16 and UL Category 13</w:t>
            </w:r>
          </w:p>
          <w:p w14:paraId="5BEFD6DB" w14:textId="77777777" w:rsidR="00A76F0D" w:rsidRPr="000A51F6" w:rsidRDefault="00A76F0D" w:rsidP="00A76F0D">
            <w:pPr>
              <w:pStyle w:val="TAL"/>
              <w:rPr>
                <w:lang w:eastAsia="zh-CN"/>
              </w:rPr>
            </w:pPr>
            <w:r w:rsidRPr="000A51F6">
              <w:rPr>
                <w:lang w:eastAsia="zh-CN"/>
              </w:rPr>
              <w:t>DL Category 19 and UL Category 13</w:t>
            </w:r>
          </w:p>
          <w:p w14:paraId="1B1274DD" w14:textId="77777777" w:rsidR="00A76F0D" w:rsidRPr="000A51F6" w:rsidRDefault="00A76F0D" w:rsidP="00A76F0D">
            <w:pPr>
              <w:pStyle w:val="TAL"/>
              <w:rPr>
                <w:lang w:eastAsia="zh-CN"/>
              </w:rPr>
            </w:pPr>
            <w:r w:rsidRPr="000A51F6">
              <w:rPr>
                <w:lang w:eastAsia="zh-CN"/>
              </w:rPr>
              <w:t>DL Category 19 and UL Category 18</w:t>
            </w:r>
          </w:p>
        </w:tc>
        <w:tc>
          <w:tcPr>
            <w:tcW w:w="2126" w:type="dxa"/>
            <w:vMerge/>
          </w:tcPr>
          <w:p w14:paraId="2E1A0BF1" w14:textId="77777777" w:rsidR="00A76F0D" w:rsidRPr="000A51F6" w:rsidRDefault="00A76F0D" w:rsidP="00A76F0D">
            <w:pPr>
              <w:pStyle w:val="TAL"/>
              <w:rPr>
                <w:lang w:eastAsia="zh-CN"/>
              </w:rPr>
            </w:pPr>
          </w:p>
        </w:tc>
      </w:tr>
      <w:tr w:rsidR="00A76F0D" w:rsidRPr="000A51F6" w14:paraId="0DB81AA3" w14:textId="77777777" w:rsidTr="00A76F0D">
        <w:tc>
          <w:tcPr>
            <w:tcW w:w="1668" w:type="dxa"/>
          </w:tcPr>
          <w:p w14:paraId="5F8EE99D" w14:textId="77777777" w:rsidR="00A76F0D" w:rsidRPr="000A51F6" w:rsidRDefault="00A76F0D" w:rsidP="00A76F0D">
            <w:pPr>
              <w:pStyle w:val="TAL"/>
              <w:rPr>
                <w:lang w:eastAsia="zh-CN"/>
              </w:rPr>
            </w:pPr>
            <w:r w:rsidRPr="000A51F6">
              <w:rPr>
                <w:lang w:eastAsia="zh-CN"/>
              </w:rPr>
              <w:t>DL Category 20</w:t>
            </w:r>
          </w:p>
        </w:tc>
        <w:tc>
          <w:tcPr>
            <w:tcW w:w="2126" w:type="dxa"/>
          </w:tcPr>
          <w:p w14:paraId="08A51C6E" w14:textId="77777777" w:rsidR="00A76F0D" w:rsidRPr="000A51F6" w:rsidRDefault="00A76F0D" w:rsidP="00A76F0D">
            <w:pPr>
              <w:pStyle w:val="TAL"/>
              <w:rPr>
                <w:lang w:eastAsia="zh-CN"/>
              </w:rPr>
            </w:pPr>
            <w:r w:rsidRPr="000A51F6">
              <w:rPr>
                <w:lang w:eastAsia="zh-CN"/>
              </w:rPr>
              <w:t>UL Category 20</w:t>
            </w:r>
          </w:p>
        </w:tc>
        <w:tc>
          <w:tcPr>
            <w:tcW w:w="2126" w:type="dxa"/>
          </w:tcPr>
          <w:p w14:paraId="41406D1F" w14:textId="77777777" w:rsidR="00A76F0D" w:rsidRPr="000A51F6" w:rsidRDefault="00A76F0D" w:rsidP="00A76F0D">
            <w:pPr>
              <w:pStyle w:val="TAL"/>
              <w:rPr>
                <w:lang w:eastAsia="zh-CN"/>
              </w:rPr>
            </w:pPr>
            <w:r w:rsidRPr="000A51F6">
              <w:rPr>
                <w:lang w:eastAsia="zh-CN"/>
              </w:rPr>
              <w:t>Category 12, 10, 7, 4</w:t>
            </w:r>
          </w:p>
          <w:p w14:paraId="5FA70AD6" w14:textId="77777777" w:rsidR="00A76F0D" w:rsidRPr="000A51F6" w:rsidRDefault="00A76F0D" w:rsidP="00A76F0D">
            <w:pPr>
              <w:pStyle w:val="TAL"/>
              <w:rPr>
                <w:lang w:eastAsia="zh-CN"/>
              </w:rPr>
            </w:pPr>
            <w:r w:rsidRPr="000A51F6">
              <w:rPr>
                <w:lang w:eastAsia="zh-CN"/>
              </w:rPr>
              <w:t>DL Category 12 and UL Category 13</w:t>
            </w:r>
          </w:p>
          <w:p w14:paraId="2657A602" w14:textId="77777777" w:rsidR="00A76F0D" w:rsidRPr="000A51F6" w:rsidRDefault="00A76F0D" w:rsidP="00A76F0D">
            <w:pPr>
              <w:pStyle w:val="TAL"/>
              <w:rPr>
                <w:lang w:eastAsia="zh-CN"/>
              </w:rPr>
            </w:pPr>
            <w:r w:rsidRPr="000A51F6">
              <w:rPr>
                <w:lang w:eastAsia="zh-CN"/>
              </w:rPr>
              <w:t>DL Category 16 and UL Category 13</w:t>
            </w:r>
          </w:p>
          <w:p w14:paraId="0B8874A5" w14:textId="77777777" w:rsidR="00A76F0D" w:rsidRPr="000A51F6" w:rsidRDefault="00A76F0D" w:rsidP="00A76F0D">
            <w:pPr>
              <w:pStyle w:val="TAL"/>
              <w:rPr>
                <w:lang w:eastAsia="zh-CN"/>
              </w:rPr>
            </w:pPr>
            <w:r w:rsidRPr="000A51F6">
              <w:rPr>
                <w:lang w:eastAsia="zh-CN"/>
              </w:rPr>
              <w:t>DL Category 19 and UL Category 15</w:t>
            </w:r>
          </w:p>
          <w:p w14:paraId="0CEF9039" w14:textId="77777777" w:rsidR="00A76F0D" w:rsidRPr="000A51F6" w:rsidRDefault="00A76F0D" w:rsidP="00A76F0D">
            <w:pPr>
              <w:pStyle w:val="TAL"/>
              <w:rPr>
                <w:lang w:eastAsia="zh-CN"/>
              </w:rPr>
            </w:pPr>
            <w:r w:rsidRPr="000A51F6">
              <w:rPr>
                <w:lang w:eastAsia="zh-CN"/>
              </w:rPr>
              <w:t>DL Category 19 and UL Category 20</w:t>
            </w:r>
          </w:p>
        </w:tc>
        <w:tc>
          <w:tcPr>
            <w:tcW w:w="2126" w:type="dxa"/>
            <w:vMerge/>
          </w:tcPr>
          <w:p w14:paraId="5D7C899C" w14:textId="77777777" w:rsidR="00A76F0D" w:rsidRPr="000A51F6" w:rsidRDefault="00A76F0D" w:rsidP="00A76F0D">
            <w:pPr>
              <w:pStyle w:val="TAL"/>
              <w:rPr>
                <w:lang w:eastAsia="zh-CN"/>
              </w:rPr>
            </w:pPr>
          </w:p>
        </w:tc>
      </w:tr>
      <w:tr w:rsidR="00A76F0D" w:rsidRPr="000A51F6" w14:paraId="1870C3E5" w14:textId="77777777" w:rsidTr="00A76F0D">
        <w:tc>
          <w:tcPr>
            <w:tcW w:w="1668" w:type="dxa"/>
          </w:tcPr>
          <w:p w14:paraId="6AE2A772" w14:textId="77777777" w:rsidR="00A76F0D" w:rsidRPr="000A51F6" w:rsidRDefault="00A76F0D" w:rsidP="00A76F0D">
            <w:pPr>
              <w:pStyle w:val="TAL"/>
              <w:rPr>
                <w:lang w:eastAsia="zh-CN"/>
              </w:rPr>
            </w:pPr>
            <w:r w:rsidRPr="000A51F6">
              <w:rPr>
                <w:lang w:eastAsia="zh-CN"/>
              </w:rPr>
              <w:t>DL Category 20</w:t>
            </w:r>
          </w:p>
        </w:tc>
        <w:tc>
          <w:tcPr>
            <w:tcW w:w="2126" w:type="dxa"/>
          </w:tcPr>
          <w:p w14:paraId="143E9E27" w14:textId="77777777" w:rsidR="00A76F0D" w:rsidRPr="000A51F6" w:rsidRDefault="00A76F0D" w:rsidP="00A76F0D">
            <w:pPr>
              <w:pStyle w:val="TAL"/>
              <w:rPr>
                <w:lang w:eastAsia="zh-CN"/>
              </w:rPr>
            </w:pPr>
            <w:r w:rsidRPr="000A51F6">
              <w:rPr>
                <w:lang w:eastAsia="zh-CN"/>
              </w:rPr>
              <w:t>UL Category 21</w:t>
            </w:r>
          </w:p>
        </w:tc>
        <w:tc>
          <w:tcPr>
            <w:tcW w:w="2126" w:type="dxa"/>
          </w:tcPr>
          <w:p w14:paraId="4145FAA3" w14:textId="77777777" w:rsidR="00A76F0D" w:rsidRPr="000A51F6" w:rsidRDefault="00A76F0D" w:rsidP="00A76F0D">
            <w:pPr>
              <w:pStyle w:val="TAL"/>
              <w:rPr>
                <w:lang w:eastAsia="zh-CN"/>
              </w:rPr>
            </w:pPr>
            <w:r w:rsidRPr="000A51F6">
              <w:rPr>
                <w:lang w:eastAsia="zh-CN"/>
              </w:rPr>
              <w:t>Category 12, 10, 7, 4</w:t>
            </w:r>
          </w:p>
          <w:p w14:paraId="34AD0918" w14:textId="77777777" w:rsidR="00A76F0D" w:rsidRPr="000A51F6" w:rsidRDefault="00A76F0D" w:rsidP="00A76F0D">
            <w:pPr>
              <w:pStyle w:val="TAL"/>
              <w:rPr>
                <w:lang w:eastAsia="zh-CN"/>
              </w:rPr>
            </w:pPr>
            <w:r w:rsidRPr="000A51F6">
              <w:rPr>
                <w:lang w:eastAsia="zh-CN"/>
              </w:rPr>
              <w:t>DL Category 12 and UL Category 13</w:t>
            </w:r>
          </w:p>
          <w:p w14:paraId="6D42BB4D" w14:textId="77777777" w:rsidR="00A76F0D" w:rsidRPr="000A51F6" w:rsidRDefault="00A76F0D" w:rsidP="00A76F0D">
            <w:pPr>
              <w:pStyle w:val="TAL"/>
              <w:rPr>
                <w:lang w:eastAsia="zh-CN"/>
              </w:rPr>
            </w:pPr>
            <w:r w:rsidRPr="000A51F6">
              <w:rPr>
                <w:lang w:eastAsia="zh-CN"/>
              </w:rPr>
              <w:t>DL Category 16 and UL Category 13</w:t>
            </w:r>
          </w:p>
          <w:p w14:paraId="34187428" w14:textId="77777777" w:rsidR="00A76F0D" w:rsidRPr="000A51F6" w:rsidRDefault="00A76F0D" w:rsidP="00A76F0D">
            <w:pPr>
              <w:pStyle w:val="TAL"/>
              <w:rPr>
                <w:lang w:eastAsia="zh-CN"/>
              </w:rPr>
            </w:pPr>
            <w:r w:rsidRPr="000A51F6">
              <w:rPr>
                <w:lang w:eastAsia="zh-CN"/>
              </w:rPr>
              <w:t>DL Category 19 and UL Category 15</w:t>
            </w:r>
          </w:p>
          <w:p w14:paraId="292CEDB0" w14:textId="77777777" w:rsidR="00A76F0D" w:rsidRPr="000A51F6" w:rsidRDefault="00A76F0D" w:rsidP="00A76F0D">
            <w:pPr>
              <w:pStyle w:val="TAL"/>
              <w:rPr>
                <w:lang w:eastAsia="zh-CN"/>
              </w:rPr>
            </w:pPr>
            <w:r w:rsidRPr="000A51F6">
              <w:rPr>
                <w:lang w:eastAsia="zh-CN"/>
              </w:rPr>
              <w:t>DL Category 19 and UL Category 21</w:t>
            </w:r>
          </w:p>
        </w:tc>
        <w:tc>
          <w:tcPr>
            <w:tcW w:w="2126" w:type="dxa"/>
            <w:vMerge/>
          </w:tcPr>
          <w:p w14:paraId="3BA73388" w14:textId="77777777" w:rsidR="00A76F0D" w:rsidRPr="000A51F6" w:rsidRDefault="00A76F0D" w:rsidP="00A76F0D">
            <w:pPr>
              <w:pStyle w:val="TAL"/>
              <w:rPr>
                <w:lang w:eastAsia="zh-CN"/>
              </w:rPr>
            </w:pPr>
          </w:p>
        </w:tc>
      </w:tr>
      <w:tr w:rsidR="00A76F0D" w:rsidRPr="000A51F6" w14:paraId="50FA69E2" w14:textId="77777777" w:rsidTr="00A76F0D">
        <w:tc>
          <w:tcPr>
            <w:tcW w:w="1668" w:type="dxa"/>
          </w:tcPr>
          <w:p w14:paraId="3917F9B7"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67D3ACEE"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14:paraId="3E9E234B" w14:textId="77777777" w:rsidR="00A76F0D" w:rsidRPr="000A51F6" w:rsidRDefault="00A76F0D" w:rsidP="00A76F0D">
            <w:pPr>
              <w:pStyle w:val="TAL"/>
              <w:rPr>
                <w:lang w:eastAsia="zh-CN"/>
              </w:rPr>
            </w:pPr>
            <w:r w:rsidRPr="000A51F6">
              <w:rPr>
                <w:lang w:eastAsia="zh-CN"/>
              </w:rPr>
              <w:t>Category 11, 9, 6, 4</w:t>
            </w:r>
          </w:p>
          <w:p w14:paraId="53BCBF40" w14:textId="77777777" w:rsidR="00A76F0D" w:rsidRPr="000A51F6" w:rsidRDefault="00A76F0D" w:rsidP="00A76F0D">
            <w:pPr>
              <w:pStyle w:val="TAL"/>
              <w:rPr>
                <w:lang w:eastAsia="zh-CN"/>
              </w:rPr>
            </w:pPr>
            <w:r w:rsidRPr="000A51F6">
              <w:rPr>
                <w:lang w:eastAsia="zh-CN"/>
              </w:rPr>
              <w:t>DL Category 16 and UL Category 3</w:t>
            </w:r>
          </w:p>
          <w:p w14:paraId="0B01CD46" w14:textId="77777777" w:rsidR="00A76F0D" w:rsidRPr="000A51F6" w:rsidRDefault="00A76F0D" w:rsidP="00A76F0D">
            <w:pPr>
              <w:pStyle w:val="TAL"/>
              <w:rPr>
                <w:lang w:eastAsia="zh-CN"/>
              </w:rPr>
            </w:pPr>
            <w:r w:rsidRPr="000A51F6">
              <w:rPr>
                <w:lang w:eastAsia="zh-CN"/>
              </w:rPr>
              <w:t>DL Category 18 and UL Category 3</w:t>
            </w:r>
          </w:p>
        </w:tc>
        <w:tc>
          <w:tcPr>
            <w:tcW w:w="2126" w:type="dxa"/>
            <w:vMerge w:val="restart"/>
          </w:tcPr>
          <w:p w14:paraId="5F2CB3CB" w14:textId="77777777" w:rsidR="00A76F0D" w:rsidRPr="000A51F6" w:rsidRDefault="00A76F0D" w:rsidP="00A76F0D">
            <w:pPr>
              <w:pStyle w:val="TAL"/>
              <w:rPr>
                <w:lang w:eastAsia="zh-CN"/>
              </w:rPr>
            </w:pPr>
          </w:p>
        </w:tc>
      </w:tr>
      <w:tr w:rsidR="00A76F0D" w:rsidRPr="000A51F6" w14:paraId="320EBC84" w14:textId="77777777" w:rsidTr="00A76F0D">
        <w:tc>
          <w:tcPr>
            <w:tcW w:w="1668" w:type="dxa"/>
          </w:tcPr>
          <w:p w14:paraId="31BCD5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45B27E6"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14:paraId="281669D0" w14:textId="77777777" w:rsidR="00A76F0D" w:rsidRPr="000A51F6" w:rsidRDefault="00A76F0D" w:rsidP="00A76F0D">
            <w:pPr>
              <w:pStyle w:val="TAL"/>
              <w:rPr>
                <w:lang w:eastAsia="zh-CN"/>
              </w:rPr>
            </w:pPr>
            <w:r w:rsidRPr="000A51F6">
              <w:rPr>
                <w:lang w:eastAsia="zh-CN"/>
              </w:rPr>
              <w:t>Category 11, 9, 6, 4</w:t>
            </w:r>
          </w:p>
          <w:p w14:paraId="7EE6206F" w14:textId="77777777" w:rsidR="00A76F0D" w:rsidRPr="000A51F6" w:rsidRDefault="00A76F0D" w:rsidP="00A76F0D">
            <w:pPr>
              <w:pStyle w:val="TAL"/>
              <w:rPr>
                <w:lang w:eastAsia="zh-CN"/>
              </w:rPr>
            </w:pPr>
            <w:r w:rsidRPr="000A51F6">
              <w:rPr>
                <w:lang w:eastAsia="zh-CN"/>
              </w:rPr>
              <w:t>DL Category 16, 11 and UL Category 5</w:t>
            </w:r>
          </w:p>
          <w:p w14:paraId="5D77344A" w14:textId="77777777" w:rsidR="00A76F0D" w:rsidRPr="000A51F6" w:rsidRDefault="00A76F0D" w:rsidP="00A76F0D">
            <w:pPr>
              <w:pStyle w:val="TAL"/>
              <w:rPr>
                <w:lang w:eastAsia="zh-CN"/>
              </w:rPr>
            </w:pPr>
            <w:r w:rsidRPr="000A51F6">
              <w:rPr>
                <w:lang w:eastAsia="zh-CN"/>
              </w:rPr>
              <w:t>DL Category 18 and UL Category 5</w:t>
            </w:r>
          </w:p>
        </w:tc>
        <w:tc>
          <w:tcPr>
            <w:tcW w:w="2126" w:type="dxa"/>
            <w:vMerge/>
          </w:tcPr>
          <w:p w14:paraId="411DDF5D" w14:textId="77777777" w:rsidR="00A76F0D" w:rsidRPr="000A51F6" w:rsidRDefault="00A76F0D" w:rsidP="00A76F0D">
            <w:pPr>
              <w:pStyle w:val="TAL"/>
              <w:rPr>
                <w:lang w:eastAsia="zh-CN"/>
              </w:rPr>
            </w:pPr>
          </w:p>
        </w:tc>
      </w:tr>
      <w:tr w:rsidR="00A76F0D" w:rsidRPr="000A51F6" w14:paraId="7963CACC" w14:textId="77777777" w:rsidTr="00A76F0D">
        <w:tc>
          <w:tcPr>
            <w:tcW w:w="1668" w:type="dxa"/>
          </w:tcPr>
          <w:p w14:paraId="7A62E399"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3EC26802"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14:paraId="431CDF48" w14:textId="77777777" w:rsidR="00A76F0D" w:rsidRPr="000A51F6" w:rsidRDefault="00A76F0D" w:rsidP="00A76F0D">
            <w:pPr>
              <w:pStyle w:val="TAL"/>
              <w:rPr>
                <w:lang w:eastAsia="zh-CN"/>
              </w:rPr>
            </w:pPr>
            <w:r w:rsidRPr="000A51F6">
              <w:rPr>
                <w:lang w:eastAsia="zh-CN"/>
              </w:rPr>
              <w:t>Category 12, 10, 7, 4</w:t>
            </w:r>
          </w:p>
          <w:p w14:paraId="45AE9CBB" w14:textId="77777777" w:rsidR="00A76F0D" w:rsidRPr="000A51F6" w:rsidRDefault="00A76F0D" w:rsidP="00A76F0D">
            <w:pPr>
              <w:pStyle w:val="TAL"/>
              <w:rPr>
                <w:lang w:eastAsia="zh-CN"/>
              </w:rPr>
            </w:pPr>
            <w:r w:rsidRPr="000A51F6">
              <w:rPr>
                <w:lang w:eastAsia="zh-CN"/>
              </w:rPr>
              <w:t>DL Category 16 and UL Category 7</w:t>
            </w:r>
          </w:p>
          <w:p w14:paraId="56BF8806" w14:textId="77777777" w:rsidR="00A76F0D" w:rsidRPr="000A51F6" w:rsidRDefault="00A76F0D" w:rsidP="00A76F0D">
            <w:pPr>
              <w:pStyle w:val="TAL"/>
              <w:rPr>
                <w:lang w:eastAsia="zh-CN"/>
              </w:rPr>
            </w:pPr>
            <w:r w:rsidRPr="000A51F6">
              <w:rPr>
                <w:lang w:eastAsia="zh-CN"/>
              </w:rPr>
              <w:t>DL Category 18 and UL Category 7</w:t>
            </w:r>
          </w:p>
        </w:tc>
        <w:tc>
          <w:tcPr>
            <w:tcW w:w="2126" w:type="dxa"/>
            <w:vMerge/>
          </w:tcPr>
          <w:p w14:paraId="0CD24312" w14:textId="77777777" w:rsidR="00A76F0D" w:rsidRPr="000A51F6" w:rsidRDefault="00A76F0D" w:rsidP="00A76F0D">
            <w:pPr>
              <w:pStyle w:val="TAL"/>
              <w:rPr>
                <w:lang w:eastAsia="zh-CN"/>
              </w:rPr>
            </w:pPr>
          </w:p>
        </w:tc>
      </w:tr>
      <w:tr w:rsidR="00A76F0D" w:rsidRPr="000A51F6" w14:paraId="2ECD0429" w14:textId="77777777" w:rsidTr="00A76F0D">
        <w:tc>
          <w:tcPr>
            <w:tcW w:w="1668" w:type="dxa"/>
          </w:tcPr>
          <w:p w14:paraId="0467FC55" w14:textId="77777777" w:rsidR="00A76F0D" w:rsidRPr="000A51F6" w:rsidRDefault="00A76F0D" w:rsidP="00A76F0D">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14:paraId="2448050C" w14:textId="77777777" w:rsidR="00A76F0D" w:rsidRPr="000A51F6" w:rsidRDefault="00A76F0D" w:rsidP="00A76F0D">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14:paraId="79F671BA" w14:textId="77777777" w:rsidR="00A76F0D" w:rsidRPr="000A51F6" w:rsidRDefault="00A76F0D" w:rsidP="00A76F0D">
            <w:pPr>
              <w:pStyle w:val="TAL"/>
              <w:rPr>
                <w:lang w:eastAsia="zh-CN"/>
              </w:rPr>
            </w:pPr>
            <w:r w:rsidRPr="000A51F6">
              <w:rPr>
                <w:lang w:eastAsia="zh-CN"/>
              </w:rPr>
              <w:t>Category 12, 10, 7, 4</w:t>
            </w:r>
          </w:p>
          <w:p w14:paraId="7E75DAA3" w14:textId="77777777" w:rsidR="00A76F0D" w:rsidRPr="000A51F6" w:rsidRDefault="00A76F0D" w:rsidP="00A76F0D">
            <w:pPr>
              <w:pStyle w:val="TAL"/>
              <w:rPr>
                <w:lang w:eastAsia="zh-CN"/>
              </w:rPr>
            </w:pPr>
            <w:r w:rsidRPr="000A51F6">
              <w:rPr>
                <w:lang w:eastAsia="zh-CN"/>
              </w:rPr>
              <w:t>DL Category 16, 12 and UL Category 13</w:t>
            </w:r>
          </w:p>
          <w:p w14:paraId="0A5198FA" w14:textId="77777777" w:rsidR="00A76F0D" w:rsidRPr="000A51F6" w:rsidRDefault="00A76F0D" w:rsidP="00A76F0D">
            <w:pPr>
              <w:pStyle w:val="TAL"/>
              <w:rPr>
                <w:lang w:eastAsia="zh-CN"/>
              </w:rPr>
            </w:pPr>
            <w:r w:rsidRPr="000A51F6">
              <w:rPr>
                <w:lang w:eastAsia="zh-CN"/>
              </w:rPr>
              <w:t>DL Category 18 and UL Category 13</w:t>
            </w:r>
          </w:p>
        </w:tc>
        <w:tc>
          <w:tcPr>
            <w:tcW w:w="2126" w:type="dxa"/>
            <w:vMerge/>
          </w:tcPr>
          <w:p w14:paraId="776668BD" w14:textId="77777777" w:rsidR="00A76F0D" w:rsidRPr="000A51F6" w:rsidRDefault="00A76F0D" w:rsidP="00A76F0D">
            <w:pPr>
              <w:pStyle w:val="TAL"/>
              <w:rPr>
                <w:lang w:eastAsia="zh-CN"/>
              </w:rPr>
            </w:pPr>
          </w:p>
        </w:tc>
      </w:tr>
      <w:tr w:rsidR="00A76F0D" w:rsidRPr="000A51F6" w14:paraId="2F99E46A" w14:textId="77777777" w:rsidTr="00A76F0D">
        <w:tc>
          <w:tcPr>
            <w:tcW w:w="1668" w:type="dxa"/>
          </w:tcPr>
          <w:p w14:paraId="0A256925" w14:textId="77777777" w:rsidR="00A76F0D" w:rsidRPr="000A51F6" w:rsidRDefault="00A76F0D" w:rsidP="00A76F0D">
            <w:pPr>
              <w:pStyle w:val="TAL"/>
              <w:rPr>
                <w:lang w:eastAsia="zh-CN"/>
              </w:rPr>
            </w:pPr>
            <w:r w:rsidRPr="000A51F6">
              <w:rPr>
                <w:lang w:eastAsia="zh-CN"/>
              </w:rPr>
              <w:t>DL Category 21</w:t>
            </w:r>
          </w:p>
        </w:tc>
        <w:tc>
          <w:tcPr>
            <w:tcW w:w="2126" w:type="dxa"/>
          </w:tcPr>
          <w:p w14:paraId="583F7885" w14:textId="77777777" w:rsidR="00A76F0D" w:rsidRPr="000A51F6" w:rsidRDefault="00A76F0D" w:rsidP="00A76F0D">
            <w:pPr>
              <w:pStyle w:val="TAL"/>
              <w:rPr>
                <w:lang w:eastAsia="zh-CN"/>
              </w:rPr>
            </w:pPr>
            <w:r w:rsidRPr="000A51F6">
              <w:rPr>
                <w:lang w:eastAsia="zh-CN"/>
              </w:rPr>
              <w:t>UL Category 15</w:t>
            </w:r>
          </w:p>
        </w:tc>
        <w:tc>
          <w:tcPr>
            <w:tcW w:w="2126" w:type="dxa"/>
          </w:tcPr>
          <w:p w14:paraId="15FF7C7B" w14:textId="77777777" w:rsidR="00A76F0D" w:rsidRPr="000A51F6" w:rsidRDefault="00A76F0D" w:rsidP="00A76F0D">
            <w:pPr>
              <w:pStyle w:val="TAL"/>
              <w:rPr>
                <w:lang w:eastAsia="zh-CN"/>
              </w:rPr>
            </w:pPr>
            <w:r w:rsidRPr="000A51F6">
              <w:rPr>
                <w:lang w:eastAsia="zh-CN"/>
              </w:rPr>
              <w:t>Category 12, 10, 7, 4</w:t>
            </w:r>
          </w:p>
          <w:p w14:paraId="05573F52" w14:textId="77777777" w:rsidR="00A76F0D" w:rsidRPr="000A51F6" w:rsidRDefault="00A76F0D" w:rsidP="00A76F0D">
            <w:pPr>
              <w:pStyle w:val="TAL"/>
              <w:rPr>
                <w:lang w:eastAsia="zh-CN"/>
              </w:rPr>
            </w:pPr>
            <w:r w:rsidRPr="000A51F6">
              <w:rPr>
                <w:lang w:eastAsia="zh-CN"/>
              </w:rPr>
              <w:t>DL Category 16,12 and UL Category 13</w:t>
            </w:r>
          </w:p>
          <w:p w14:paraId="7F24EEF2" w14:textId="77777777" w:rsidR="00A76F0D" w:rsidRPr="000A51F6" w:rsidRDefault="00A76F0D" w:rsidP="00A76F0D">
            <w:pPr>
              <w:pStyle w:val="TAL"/>
              <w:rPr>
                <w:lang w:eastAsia="zh-CN"/>
              </w:rPr>
            </w:pPr>
            <w:r w:rsidRPr="000A51F6">
              <w:rPr>
                <w:lang w:eastAsia="zh-CN"/>
              </w:rPr>
              <w:t>DL Category 18 and UL Category 13</w:t>
            </w:r>
          </w:p>
          <w:p w14:paraId="46EFC907" w14:textId="77777777" w:rsidR="00A76F0D" w:rsidRPr="000A51F6" w:rsidRDefault="00A76F0D" w:rsidP="00A76F0D">
            <w:pPr>
              <w:pStyle w:val="TAL"/>
              <w:rPr>
                <w:lang w:eastAsia="zh-CN"/>
              </w:rPr>
            </w:pPr>
            <w:r w:rsidRPr="000A51F6">
              <w:rPr>
                <w:lang w:eastAsia="zh-CN"/>
              </w:rPr>
              <w:t>DL Category 18 and UL Category 15</w:t>
            </w:r>
          </w:p>
        </w:tc>
        <w:tc>
          <w:tcPr>
            <w:tcW w:w="2126" w:type="dxa"/>
            <w:vMerge/>
          </w:tcPr>
          <w:p w14:paraId="77FFE8FB" w14:textId="77777777" w:rsidR="00A76F0D" w:rsidRPr="000A51F6" w:rsidRDefault="00A76F0D" w:rsidP="00A76F0D">
            <w:pPr>
              <w:pStyle w:val="TAL"/>
              <w:rPr>
                <w:lang w:eastAsia="zh-CN"/>
              </w:rPr>
            </w:pPr>
          </w:p>
        </w:tc>
      </w:tr>
      <w:tr w:rsidR="00A76F0D" w:rsidRPr="000A51F6" w14:paraId="1B87876F" w14:textId="77777777" w:rsidTr="00A76F0D">
        <w:tc>
          <w:tcPr>
            <w:tcW w:w="1668" w:type="dxa"/>
          </w:tcPr>
          <w:p w14:paraId="3DDC7A78" w14:textId="77777777" w:rsidR="00A76F0D" w:rsidRPr="000A51F6" w:rsidRDefault="00A76F0D" w:rsidP="00A76F0D">
            <w:pPr>
              <w:pStyle w:val="TAL"/>
              <w:rPr>
                <w:lang w:eastAsia="zh-CN"/>
              </w:rPr>
            </w:pPr>
            <w:r w:rsidRPr="000A51F6">
              <w:rPr>
                <w:lang w:eastAsia="zh-CN"/>
              </w:rPr>
              <w:t>DL Category 21</w:t>
            </w:r>
          </w:p>
        </w:tc>
        <w:tc>
          <w:tcPr>
            <w:tcW w:w="2126" w:type="dxa"/>
          </w:tcPr>
          <w:p w14:paraId="4E531DC4" w14:textId="77777777" w:rsidR="00A76F0D" w:rsidRPr="000A51F6" w:rsidRDefault="00A76F0D" w:rsidP="00A76F0D">
            <w:pPr>
              <w:pStyle w:val="TAL"/>
              <w:rPr>
                <w:lang w:eastAsia="zh-CN"/>
              </w:rPr>
            </w:pPr>
            <w:r w:rsidRPr="000A51F6">
              <w:rPr>
                <w:lang w:eastAsia="zh-CN"/>
              </w:rPr>
              <w:t>UL Category 16</w:t>
            </w:r>
          </w:p>
        </w:tc>
        <w:tc>
          <w:tcPr>
            <w:tcW w:w="2126" w:type="dxa"/>
          </w:tcPr>
          <w:p w14:paraId="65A9CFAD" w14:textId="77777777" w:rsidR="00A76F0D" w:rsidRPr="000A51F6" w:rsidRDefault="00A76F0D" w:rsidP="00A76F0D">
            <w:pPr>
              <w:pStyle w:val="TAL"/>
              <w:rPr>
                <w:lang w:eastAsia="zh-CN"/>
              </w:rPr>
            </w:pPr>
            <w:r w:rsidRPr="000A51F6">
              <w:rPr>
                <w:lang w:eastAsia="zh-CN"/>
              </w:rPr>
              <w:t>Category 11, 9, 6, 4</w:t>
            </w:r>
          </w:p>
          <w:p w14:paraId="3E911A22" w14:textId="77777777" w:rsidR="00A76F0D" w:rsidRPr="000A51F6" w:rsidRDefault="00A76F0D" w:rsidP="00A76F0D">
            <w:pPr>
              <w:pStyle w:val="TAL"/>
              <w:rPr>
                <w:lang w:eastAsia="zh-CN"/>
              </w:rPr>
            </w:pPr>
            <w:r w:rsidRPr="000A51F6">
              <w:rPr>
                <w:lang w:eastAsia="zh-CN"/>
              </w:rPr>
              <w:t>DL Category 11 and UL Category 5</w:t>
            </w:r>
          </w:p>
          <w:p w14:paraId="5FA44E9C" w14:textId="77777777" w:rsidR="00A76F0D" w:rsidRPr="000A51F6" w:rsidRDefault="00A76F0D" w:rsidP="00A76F0D">
            <w:pPr>
              <w:pStyle w:val="TAL"/>
              <w:rPr>
                <w:lang w:eastAsia="zh-CN"/>
              </w:rPr>
            </w:pPr>
            <w:r w:rsidRPr="000A51F6">
              <w:rPr>
                <w:lang w:eastAsia="zh-CN"/>
              </w:rPr>
              <w:t>DL Category 16 and UL Category 5</w:t>
            </w:r>
          </w:p>
          <w:p w14:paraId="3D68A2B8" w14:textId="77777777" w:rsidR="00A76F0D" w:rsidRPr="000A51F6" w:rsidRDefault="00A76F0D" w:rsidP="00A76F0D">
            <w:pPr>
              <w:pStyle w:val="TAL"/>
              <w:rPr>
                <w:lang w:eastAsia="zh-CN"/>
              </w:rPr>
            </w:pPr>
            <w:r w:rsidRPr="000A51F6">
              <w:rPr>
                <w:lang w:eastAsia="zh-CN"/>
              </w:rPr>
              <w:t>DL Category 18 and UL Category 5</w:t>
            </w:r>
          </w:p>
          <w:p w14:paraId="723743D5" w14:textId="77777777" w:rsidR="00A76F0D" w:rsidRPr="000A51F6" w:rsidRDefault="00A76F0D" w:rsidP="00A76F0D">
            <w:pPr>
              <w:pStyle w:val="TAL"/>
              <w:rPr>
                <w:lang w:eastAsia="zh-CN"/>
              </w:rPr>
            </w:pPr>
            <w:r w:rsidRPr="000A51F6">
              <w:rPr>
                <w:lang w:eastAsia="zh-CN"/>
              </w:rPr>
              <w:t>DL Category 18 and UL Category 16</w:t>
            </w:r>
          </w:p>
        </w:tc>
        <w:tc>
          <w:tcPr>
            <w:tcW w:w="2126" w:type="dxa"/>
            <w:vMerge/>
          </w:tcPr>
          <w:p w14:paraId="4D323E29" w14:textId="77777777" w:rsidR="00A76F0D" w:rsidRPr="000A51F6" w:rsidRDefault="00A76F0D" w:rsidP="00A76F0D">
            <w:pPr>
              <w:pStyle w:val="TAL"/>
              <w:rPr>
                <w:lang w:eastAsia="zh-CN"/>
              </w:rPr>
            </w:pPr>
          </w:p>
        </w:tc>
      </w:tr>
      <w:tr w:rsidR="00A76F0D" w:rsidRPr="000A51F6" w14:paraId="46709911" w14:textId="77777777" w:rsidTr="00A76F0D">
        <w:tc>
          <w:tcPr>
            <w:tcW w:w="1668" w:type="dxa"/>
          </w:tcPr>
          <w:p w14:paraId="39636D50" w14:textId="77777777" w:rsidR="00A76F0D" w:rsidRPr="000A51F6" w:rsidRDefault="00A76F0D" w:rsidP="00A76F0D">
            <w:pPr>
              <w:pStyle w:val="TAL"/>
              <w:rPr>
                <w:lang w:eastAsia="zh-CN"/>
              </w:rPr>
            </w:pPr>
            <w:r w:rsidRPr="000A51F6">
              <w:rPr>
                <w:lang w:eastAsia="zh-CN"/>
              </w:rPr>
              <w:t>DL Category 21</w:t>
            </w:r>
          </w:p>
        </w:tc>
        <w:tc>
          <w:tcPr>
            <w:tcW w:w="2126" w:type="dxa"/>
          </w:tcPr>
          <w:p w14:paraId="3665748C" w14:textId="77777777" w:rsidR="00A76F0D" w:rsidRPr="000A51F6" w:rsidRDefault="00A76F0D" w:rsidP="00A76F0D">
            <w:pPr>
              <w:pStyle w:val="TAL"/>
              <w:rPr>
                <w:lang w:eastAsia="zh-CN"/>
              </w:rPr>
            </w:pPr>
            <w:r w:rsidRPr="000A51F6">
              <w:rPr>
                <w:lang w:eastAsia="zh-CN"/>
              </w:rPr>
              <w:t>UL Category 18</w:t>
            </w:r>
          </w:p>
        </w:tc>
        <w:tc>
          <w:tcPr>
            <w:tcW w:w="2126" w:type="dxa"/>
          </w:tcPr>
          <w:p w14:paraId="6D34FA92" w14:textId="77777777" w:rsidR="00A76F0D" w:rsidRPr="000A51F6" w:rsidRDefault="00A76F0D" w:rsidP="00A76F0D">
            <w:pPr>
              <w:pStyle w:val="TAL"/>
              <w:rPr>
                <w:lang w:eastAsia="zh-CN"/>
              </w:rPr>
            </w:pPr>
            <w:r w:rsidRPr="000A51F6">
              <w:rPr>
                <w:lang w:eastAsia="zh-CN"/>
              </w:rPr>
              <w:t>Category 12, 10, 7, 4</w:t>
            </w:r>
          </w:p>
          <w:p w14:paraId="247D9978" w14:textId="77777777" w:rsidR="00A76F0D" w:rsidRPr="000A51F6" w:rsidRDefault="00A76F0D" w:rsidP="00A76F0D">
            <w:pPr>
              <w:pStyle w:val="TAL"/>
              <w:rPr>
                <w:lang w:eastAsia="zh-CN"/>
              </w:rPr>
            </w:pPr>
            <w:r w:rsidRPr="000A51F6">
              <w:rPr>
                <w:lang w:eastAsia="zh-CN"/>
              </w:rPr>
              <w:t>DL Category 12 and UL Category 13</w:t>
            </w:r>
          </w:p>
          <w:p w14:paraId="01754FC3" w14:textId="77777777" w:rsidR="00A76F0D" w:rsidRPr="000A51F6" w:rsidRDefault="00A76F0D" w:rsidP="00A76F0D">
            <w:pPr>
              <w:pStyle w:val="TAL"/>
              <w:rPr>
                <w:lang w:eastAsia="zh-CN"/>
              </w:rPr>
            </w:pPr>
            <w:r w:rsidRPr="000A51F6">
              <w:rPr>
                <w:lang w:eastAsia="zh-CN"/>
              </w:rPr>
              <w:t>DL Category 16 and UL Category 13</w:t>
            </w:r>
          </w:p>
          <w:p w14:paraId="0C81A40A" w14:textId="77777777" w:rsidR="00A76F0D" w:rsidRPr="000A51F6" w:rsidRDefault="00A76F0D" w:rsidP="00A76F0D">
            <w:pPr>
              <w:pStyle w:val="TAL"/>
              <w:rPr>
                <w:lang w:eastAsia="zh-CN"/>
              </w:rPr>
            </w:pPr>
            <w:r w:rsidRPr="000A51F6">
              <w:rPr>
                <w:lang w:eastAsia="zh-CN"/>
              </w:rPr>
              <w:t>DL Category 18 and UL Category 13</w:t>
            </w:r>
          </w:p>
          <w:p w14:paraId="647ECFF3" w14:textId="77777777" w:rsidR="00A76F0D" w:rsidRPr="000A51F6" w:rsidRDefault="00A76F0D" w:rsidP="00A76F0D">
            <w:pPr>
              <w:pStyle w:val="TAL"/>
              <w:rPr>
                <w:lang w:eastAsia="zh-CN"/>
              </w:rPr>
            </w:pPr>
            <w:r w:rsidRPr="000A51F6">
              <w:rPr>
                <w:lang w:eastAsia="zh-CN"/>
              </w:rPr>
              <w:t>DL Category 18 and UL Category 18</w:t>
            </w:r>
          </w:p>
        </w:tc>
        <w:tc>
          <w:tcPr>
            <w:tcW w:w="2126" w:type="dxa"/>
            <w:vMerge/>
          </w:tcPr>
          <w:p w14:paraId="6FFC8B15" w14:textId="77777777" w:rsidR="00A76F0D" w:rsidRPr="000A51F6" w:rsidRDefault="00A76F0D" w:rsidP="00A76F0D">
            <w:pPr>
              <w:pStyle w:val="TAL"/>
              <w:rPr>
                <w:lang w:eastAsia="zh-CN"/>
              </w:rPr>
            </w:pPr>
          </w:p>
        </w:tc>
      </w:tr>
      <w:tr w:rsidR="00A76F0D" w:rsidRPr="000A51F6" w14:paraId="49D1ADA3" w14:textId="77777777" w:rsidTr="00A76F0D">
        <w:tc>
          <w:tcPr>
            <w:tcW w:w="1668" w:type="dxa"/>
          </w:tcPr>
          <w:p w14:paraId="68AD0581" w14:textId="77777777" w:rsidR="00A76F0D" w:rsidRPr="000A51F6" w:rsidRDefault="00A76F0D" w:rsidP="00A76F0D">
            <w:pPr>
              <w:pStyle w:val="TAL"/>
              <w:rPr>
                <w:lang w:eastAsia="zh-CN"/>
              </w:rPr>
            </w:pPr>
            <w:r w:rsidRPr="000A51F6">
              <w:rPr>
                <w:lang w:eastAsia="zh-CN"/>
              </w:rPr>
              <w:t>DL Category 21</w:t>
            </w:r>
          </w:p>
        </w:tc>
        <w:tc>
          <w:tcPr>
            <w:tcW w:w="2126" w:type="dxa"/>
          </w:tcPr>
          <w:p w14:paraId="50B90805" w14:textId="77777777" w:rsidR="00A76F0D" w:rsidRPr="000A51F6" w:rsidRDefault="00A76F0D" w:rsidP="00A76F0D">
            <w:pPr>
              <w:pStyle w:val="TAL"/>
              <w:rPr>
                <w:lang w:eastAsia="zh-CN"/>
              </w:rPr>
            </w:pPr>
            <w:r w:rsidRPr="000A51F6">
              <w:rPr>
                <w:lang w:eastAsia="zh-CN"/>
              </w:rPr>
              <w:t>UL Category 20</w:t>
            </w:r>
          </w:p>
        </w:tc>
        <w:tc>
          <w:tcPr>
            <w:tcW w:w="2126" w:type="dxa"/>
          </w:tcPr>
          <w:p w14:paraId="65757FB5" w14:textId="77777777" w:rsidR="00A76F0D" w:rsidRPr="000A51F6" w:rsidRDefault="00A76F0D" w:rsidP="00A76F0D">
            <w:pPr>
              <w:pStyle w:val="TAL"/>
              <w:rPr>
                <w:lang w:eastAsia="zh-CN"/>
              </w:rPr>
            </w:pPr>
            <w:r w:rsidRPr="000A51F6">
              <w:rPr>
                <w:lang w:eastAsia="zh-CN"/>
              </w:rPr>
              <w:t>Category 12, 10, 7, 4</w:t>
            </w:r>
          </w:p>
          <w:p w14:paraId="67B11F10" w14:textId="77777777" w:rsidR="00A76F0D" w:rsidRPr="000A51F6" w:rsidRDefault="00A76F0D" w:rsidP="00A76F0D">
            <w:pPr>
              <w:pStyle w:val="TAL"/>
              <w:rPr>
                <w:lang w:eastAsia="zh-CN"/>
              </w:rPr>
            </w:pPr>
            <w:r w:rsidRPr="000A51F6">
              <w:rPr>
                <w:lang w:eastAsia="zh-CN"/>
              </w:rPr>
              <w:t>DL Category 12 and UL Category 13</w:t>
            </w:r>
          </w:p>
          <w:p w14:paraId="1101A0A0" w14:textId="77777777" w:rsidR="00A76F0D" w:rsidRPr="000A51F6" w:rsidRDefault="00A76F0D" w:rsidP="00A76F0D">
            <w:pPr>
              <w:pStyle w:val="TAL"/>
              <w:rPr>
                <w:lang w:eastAsia="zh-CN"/>
              </w:rPr>
            </w:pPr>
            <w:r w:rsidRPr="000A51F6">
              <w:rPr>
                <w:lang w:eastAsia="zh-CN"/>
              </w:rPr>
              <w:t>DL Category 16 and UL Category 13</w:t>
            </w:r>
          </w:p>
          <w:p w14:paraId="067BDE9D" w14:textId="77777777" w:rsidR="00A76F0D" w:rsidRPr="000A51F6" w:rsidRDefault="00A76F0D" w:rsidP="00A76F0D">
            <w:pPr>
              <w:pStyle w:val="TAL"/>
              <w:rPr>
                <w:lang w:eastAsia="zh-CN"/>
              </w:rPr>
            </w:pPr>
            <w:r w:rsidRPr="000A51F6">
              <w:rPr>
                <w:lang w:eastAsia="zh-CN"/>
              </w:rPr>
              <w:t>DL Category 18 and UL Category 15</w:t>
            </w:r>
          </w:p>
          <w:p w14:paraId="5917E142" w14:textId="77777777" w:rsidR="00A76F0D" w:rsidRPr="000A51F6" w:rsidRDefault="00A76F0D" w:rsidP="00A76F0D">
            <w:pPr>
              <w:pStyle w:val="TAL"/>
              <w:rPr>
                <w:lang w:eastAsia="zh-CN"/>
              </w:rPr>
            </w:pPr>
            <w:r w:rsidRPr="000A51F6">
              <w:rPr>
                <w:lang w:eastAsia="zh-CN"/>
              </w:rPr>
              <w:t>DL Category 18 and UL Category 20</w:t>
            </w:r>
          </w:p>
        </w:tc>
        <w:tc>
          <w:tcPr>
            <w:tcW w:w="2126" w:type="dxa"/>
            <w:vMerge/>
          </w:tcPr>
          <w:p w14:paraId="042991F9" w14:textId="77777777" w:rsidR="00A76F0D" w:rsidRPr="000A51F6" w:rsidRDefault="00A76F0D" w:rsidP="00A76F0D">
            <w:pPr>
              <w:pStyle w:val="TAL"/>
              <w:rPr>
                <w:lang w:eastAsia="zh-CN"/>
              </w:rPr>
            </w:pPr>
          </w:p>
        </w:tc>
      </w:tr>
      <w:tr w:rsidR="00A76F0D" w:rsidRPr="000A51F6" w14:paraId="324AC662" w14:textId="77777777" w:rsidTr="00A76F0D">
        <w:tc>
          <w:tcPr>
            <w:tcW w:w="1668" w:type="dxa"/>
          </w:tcPr>
          <w:p w14:paraId="0BFF1831" w14:textId="77777777" w:rsidR="00A76F0D" w:rsidRPr="000A51F6" w:rsidRDefault="00A76F0D" w:rsidP="00A76F0D">
            <w:pPr>
              <w:pStyle w:val="TAL"/>
              <w:rPr>
                <w:lang w:eastAsia="zh-CN"/>
              </w:rPr>
            </w:pPr>
            <w:r w:rsidRPr="000A51F6">
              <w:rPr>
                <w:lang w:eastAsia="zh-CN"/>
              </w:rPr>
              <w:t>DL Category 22</w:t>
            </w:r>
          </w:p>
        </w:tc>
        <w:tc>
          <w:tcPr>
            <w:tcW w:w="2126" w:type="dxa"/>
          </w:tcPr>
          <w:p w14:paraId="544FB856" w14:textId="77777777" w:rsidR="00A76F0D" w:rsidRPr="000A51F6" w:rsidRDefault="00A76F0D" w:rsidP="00A76F0D">
            <w:pPr>
              <w:pStyle w:val="TAL"/>
              <w:rPr>
                <w:lang w:eastAsia="zh-CN"/>
              </w:rPr>
            </w:pPr>
            <w:r w:rsidRPr="000A51F6">
              <w:rPr>
                <w:lang w:eastAsia="zh-CN"/>
              </w:rPr>
              <w:t>UL Category 20</w:t>
            </w:r>
          </w:p>
        </w:tc>
        <w:tc>
          <w:tcPr>
            <w:tcW w:w="2126" w:type="dxa"/>
          </w:tcPr>
          <w:p w14:paraId="115F9F5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C70E696" w14:textId="77777777" w:rsidR="00A76F0D" w:rsidRPr="000A51F6" w:rsidRDefault="00A76F0D" w:rsidP="00A76F0D">
            <w:pPr>
              <w:pStyle w:val="TAL"/>
              <w:rPr>
                <w:lang w:eastAsia="zh-CN"/>
              </w:rPr>
            </w:pPr>
          </w:p>
        </w:tc>
      </w:tr>
      <w:tr w:rsidR="00A76F0D" w:rsidRPr="000A51F6" w14:paraId="58AF4D77" w14:textId="77777777" w:rsidTr="00A76F0D">
        <w:tc>
          <w:tcPr>
            <w:tcW w:w="1668" w:type="dxa"/>
          </w:tcPr>
          <w:p w14:paraId="79A978C9" w14:textId="77777777" w:rsidR="00A76F0D" w:rsidRPr="000A51F6" w:rsidRDefault="00A76F0D" w:rsidP="00A76F0D">
            <w:pPr>
              <w:pStyle w:val="TAL"/>
              <w:rPr>
                <w:lang w:eastAsia="zh-CN"/>
              </w:rPr>
            </w:pPr>
            <w:r w:rsidRPr="000A51F6">
              <w:rPr>
                <w:lang w:eastAsia="zh-CN"/>
              </w:rPr>
              <w:t>DL Category 22</w:t>
            </w:r>
          </w:p>
        </w:tc>
        <w:tc>
          <w:tcPr>
            <w:tcW w:w="2126" w:type="dxa"/>
          </w:tcPr>
          <w:p w14:paraId="758BB964" w14:textId="77777777" w:rsidR="00A76F0D" w:rsidRPr="000A51F6" w:rsidRDefault="00A76F0D" w:rsidP="00A76F0D">
            <w:pPr>
              <w:pStyle w:val="TAL"/>
              <w:rPr>
                <w:lang w:eastAsia="zh-CN"/>
              </w:rPr>
            </w:pPr>
            <w:r w:rsidRPr="000A51F6">
              <w:rPr>
                <w:lang w:eastAsia="zh-CN"/>
              </w:rPr>
              <w:t>UL Category 22</w:t>
            </w:r>
          </w:p>
        </w:tc>
        <w:tc>
          <w:tcPr>
            <w:tcW w:w="2126" w:type="dxa"/>
          </w:tcPr>
          <w:p w14:paraId="0C5433A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54D7C89" w14:textId="77777777" w:rsidR="00A76F0D" w:rsidRPr="000A51F6" w:rsidRDefault="00A76F0D" w:rsidP="00A76F0D">
            <w:pPr>
              <w:pStyle w:val="TAL"/>
              <w:rPr>
                <w:lang w:eastAsia="zh-CN"/>
              </w:rPr>
            </w:pPr>
          </w:p>
        </w:tc>
      </w:tr>
      <w:tr w:rsidR="00A76F0D" w:rsidRPr="000A51F6" w14:paraId="14ECF692" w14:textId="77777777" w:rsidTr="00A76F0D">
        <w:tc>
          <w:tcPr>
            <w:tcW w:w="1668" w:type="dxa"/>
          </w:tcPr>
          <w:p w14:paraId="583BA2D3" w14:textId="77777777" w:rsidR="00A76F0D" w:rsidRPr="000A51F6" w:rsidRDefault="00A76F0D" w:rsidP="00A76F0D">
            <w:pPr>
              <w:pStyle w:val="TAL"/>
              <w:rPr>
                <w:lang w:eastAsia="zh-CN"/>
              </w:rPr>
            </w:pPr>
            <w:r w:rsidRPr="000A51F6">
              <w:rPr>
                <w:lang w:eastAsia="zh-CN"/>
              </w:rPr>
              <w:t>DL Category 22</w:t>
            </w:r>
          </w:p>
        </w:tc>
        <w:tc>
          <w:tcPr>
            <w:tcW w:w="2126" w:type="dxa"/>
          </w:tcPr>
          <w:p w14:paraId="02E25545" w14:textId="77777777" w:rsidR="00A76F0D" w:rsidRPr="000A51F6" w:rsidRDefault="00A76F0D" w:rsidP="00A76F0D">
            <w:pPr>
              <w:pStyle w:val="TAL"/>
              <w:rPr>
                <w:lang w:eastAsia="zh-CN"/>
              </w:rPr>
            </w:pPr>
            <w:r w:rsidRPr="000A51F6">
              <w:rPr>
                <w:lang w:eastAsia="zh-CN"/>
              </w:rPr>
              <w:t>UL Category 22</w:t>
            </w:r>
          </w:p>
        </w:tc>
        <w:tc>
          <w:tcPr>
            <w:tcW w:w="2126" w:type="dxa"/>
          </w:tcPr>
          <w:p w14:paraId="3FEDD8A9"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29DA5C3" w14:textId="77777777" w:rsidR="00A76F0D" w:rsidRPr="000A51F6" w:rsidRDefault="00A76F0D" w:rsidP="00A76F0D">
            <w:pPr>
              <w:pStyle w:val="TAL"/>
              <w:rPr>
                <w:lang w:eastAsia="zh-CN"/>
              </w:rPr>
            </w:pPr>
          </w:p>
        </w:tc>
      </w:tr>
      <w:tr w:rsidR="00A76F0D" w:rsidRPr="000A51F6" w14:paraId="7BD87F77" w14:textId="77777777" w:rsidTr="00A76F0D">
        <w:tc>
          <w:tcPr>
            <w:tcW w:w="1668" w:type="dxa"/>
          </w:tcPr>
          <w:p w14:paraId="61BBF283" w14:textId="77777777" w:rsidR="00A76F0D" w:rsidRPr="000A51F6" w:rsidRDefault="00A76F0D" w:rsidP="00A76F0D">
            <w:pPr>
              <w:pStyle w:val="TAL"/>
              <w:rPr>
                <w:lang w:eastAsia="zh-CN"/>
              </w:rPr>
            </w:pPr>
            <w:r w:rsidRPr="000A51F6">
              <w:rPr>
                <w:lang w:eastAsia="zh-CN"/>
              </w:rPr>
              <w:t>DL Category 22</w:t>
            </w:r>
          </w:p>
        </w:tc>
        <w:tc>
          <w:tcPr>
            <w:tcW w:w="2126" w:type="dxa"/>
          </w:tcPr>
          <w:p w14:paraId="025383A1" w14:textId="77777777" w:rsidR="00A76F0D" w:rsidRPr="000A51F6" w:rsidRDefault="00A76F0D" w:rsidP="00A76F0D">
            <w:pPr>
              <w:pStyle w:val="TAL"/>
              <w:rPr>
                <w:lang w:eastAsia="zh-CN"/>
              </w:rPr>
            </w:pPr>
            <w:r w:rsidRPr="000A51F6">
              <w:rPr>
                <w:lang w:eastAsia="zh-CN"/>
              </w:rPr>
              <w:t>UL Category 23</w:t>
            </w:r>
          </w:p>
        </w:tc>
        <w:tc>
          <w:tcPr>
            <w:tcW w:w="2126" w:type="dxa"/>
          </w:tcPr>
          <w:p w14:paraId="58ED6A8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1C182F" w14:textId="77777777" w:rsidR="00A76F0D" w:rsidRPr="000A51F6" w:rsidRDefault="00A76F0D" w:rsidP="00A76F0D">
            <w:pPr>
              <w:pStyle w:val="TAL"/>
              <w:rPr>
                <w:lang w:eastAsia="zh-CN"/>
              </w:rPr>
            </w:pPr>
          </w:p>
        </w:tc>
      </w:tr>
      <w:tr w:rsidR="00A76F0D" w:rsidRPr="000A51F6" w14:paraId="077CAB9D" w14:textId="77777777" w:rsidTr="00A76F0D">
        <w:tc>
          <w:tcPr>
            <w:tcW w:w="1668" w:type="dxa"/>
          </w:tcPr>
          <w:p w14:paraId="3B9EE181" w14:textId="77777777" w:rsidR="00A76F0D" w:rsidRPr="000A51F6" w:rsidRDefault="00A76F0D" w:rsidP="00A76F0D">
            <w:pPr>
              <w:pStyle w:val="TAL"/>
              <w:rPr>
                <w:lang w:eastAsia="zh-CN"/>
              </w:rPr>
            </w:pPr>
            <w:r w:rsidRPr="000A51F6">
              <w:rPr>
                <w:lang w:eastAsia="zh-CN"/>
              </w:rPr>
              <w:t>DL Category 22</w:t>
            </w:r>
          </w:p>
        </w:tc>
        <w:tc>
          <w:tcPr>
            <w:tcW w:w="2126" w:type="dxa"/>
          </w:tcPr>
          <w:p w14:paraId="593DF3A5" w14:textId="77777777" w:rsidR="00A76F0D" w:rsidRPr="000A51F6" w:rsidRDefault="00A76F0D" w:rsidP="00A76F0D">
            <w:pPr>
              <w:pStyle w:val="TAL"/>
              <w:rPr>
                <w:lang w:eastAsia="zh-CN"/>
              </w:rPr>
            </w:pPr>
            <w:r w:rsidRPr="000A51F6">
              <w:rPr>
                <w:lang w:eastAsia="zh-CN"/>
              </w:rPr>
              <w:t>UL Category 24</w:t>
            </w:r>
          </w:p>
        </w:tc>
        <w:tc>
          <w:tcPr>
            <w:tcW w:w="2126" w:type="dxa"/>
          </w:tcPr>
          <w:p w14:paraId="38B8DC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6EA599D" w14:textId="77777777" w:rsidR="00A76F0D" w:rsidRPr="000A51F6" w:rsidRDefault="00A76F0D" w:rsidP="00A76F0D">
            <w:pPr>
              <w:pStyle w:val="TAL"/>
              <w:rPr>
                <w:lang w:eastAsia="zh-CN"/>
              </w:rPr>
            </w:pPr>
          </w:p>
        </w:tc>
      </w:tr>
      <w:tr w:rsidR="00A76F0D" w:rsidRPr="000A51F6" w14:paraId="20E70733" w14:textId="77777777" w:rsidTr="00A76F0D">
        <w:tc>
          <w:tcPr>
            <w:tcW w:w="1668" w:type="dxa"/>
          </w:tcPr>
          <w:p w14:paraId="54D055C3" w14:textId="77777777" w:rsidR="00A76F0D" w:rsidRPr="000A51F6" w:rsidRDefault="00A76F0D" w:rsidP="00A76F0D">
            <w:pPr>
              <w:pStyle w:val="TAL"/>
              <w:rPr>
                <w:lang w:eastAsia="zh-CN"/>
              </w:rPr>
            </w:pPr>
            <w:r w:rsidRPr="000A51F6">
              <w:rPr>
                <w:lang w:eastAsia="zh-CN"/>
              </w:rPr>
              <w:t>DL Category 22</w:t>
            </w:r>
          </w:p>
        </w:tc>
        <w:tc>
          <w:tcPr>
            <w:tcW w:w="2126" w:type="dxa"/>
          </w:tcPr>
          <w:p w14:paraId="57770EBA" w14:textId="77777777" w:rsidR="00A76F0D" w:rsidRPr="000A51F6" w:rsidRDefault="00A76F0D" w:rsidP="00A76F0D">
            <w:pPr>
              <w:pStyle w:val="TAL"/>
              <w:rPr>
                <w:lang w:eastAsia="zh-CN"/>
              </w:rPr>
            </w:pPr>
            <w:r w:rsidRPr="000A51F6">
              <w:rPr>
                <w:lang w:eastAsia="zh-CN"/>
              </w:rPr>
              <w:t>UL Category 25</w:t>
            </w:r>
          </w:p>
        </w:tc>
        <w:tc>
          <w:tcPr>
            <w:tcW w:w="2126" w:type="dxa"/>
          </w:tcPr>
          <w:p w14:paraId="0D7CDD3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A3EA906" w14:textId="77777777" w:rsidR="00A76F0D" w:rsidRPr="000A51F6" w:rsidRDefault="00A76F0D" w:rsidP="00A76F0D">
            <w:pPr>
              <w:pStyle w:val="TAL"/>
              <w:rPr>
                <w:lang w:eastAsia="zh-CN"/>
              </w:rPr>
            </w:pPr>
          </w:p>
        </w:tc>
      </w:tr>
      <w:tr w:rsidR="00A76F0D" w:rsidRPr="000A51F6" w14:paraId="71F2E1DE" w14:textId="77777777" w:rsidTr="00A76F0D">
        <w:tc>
          <w:tcPr>
            <w:tcW w:w="1668" w:type="dxa"/>
          </w:tcPr>
          <w:p w14:paraId="5A0BF5F5" w14:textId="77777777" w:rsidR="00A76F0D" w:rsidRPr="000A51F6" w:rsidRDefault="00A76F0D" w:rsidP="00A76F0D">
            <w:pPr>
              <w:pStyle w:val="TAL"/>
              <w:rPr>
                <w:lang w:eastAsia="zh-CN"/>
              </w:rPr>
            </w:pPr>
            <w:r w:rsidRPr="000A51F6">
              <w:rPr>
                <w:lang w:eastAsia="zh-CN"/>
              </w:rPr>
              <w:t>DL Category 22</w:t>
            </w:r>
          </w:p>
        </w:tc>
        <w:tc>
          <w:tcPr>
            <w:tcW w:w="2126" w:type="dxa"/>
          </w:tcPr>
          <w:p w14:paraId="17E7AE52" w14:textId="77777777" w:rsidR="00A76F0D" w:rsidRPr="000A51F6" w:rsidRDefault="00A76F0D" w:rsidP="00A76F0D">
            <w:pPr>
              <w:pStyle w:val="TAL"/>
              <w:rPr>
                <w:lang w:eastAsia="zh-CN"/>
              </w:rPr>
            </w:pPr>
            <w:r w:rsidRPr="000A51F6">
              <w:rPr>
                <w:lang w:eastAsia="zh-CN"/>
              </w:rPr>
              <w:t>UL Category 26</w:t>
            </w:r>
          </w:p>
        </w:tc>
        <w:tc>
          <w:tcPr>
            <w:tcW w:w="2126" w:type="dxa"/>
          </w:tcPr>
          <w:p w14:paraId="2E172C00"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9FFB5EB" w14:textId="77777777" w:rsidR="00A76F0D" w:rsidRPr="000A51F6" w:rsidRDefault="00A76F0D" w:rsidP="00A76F0D">
            <w:pPr>
              <w:pStyle w:val="TAL"/>
              <w:rPr>
                <w:lang w:eastAsia="zh-CN"/>
              </w:rPr>
            </w:pPr>
          </w:p>
        </w:tc>
      </w:tr>
      <w:tr w:rsidR="00A76F0D" w:rsidRPr="000A51F6" w14:paraId="630AE863" w14:textId="77777777" w:rsidTr="00A76F0D">
        <w:tc>
          <w:tcPr>
            <w:tcW w:w="1668" w:type="dxa"/>
          </w:tcPr>
          <w:p w14:paraId="0DCFF843" w14:textId="77777777" w:rsidR="00A76F0D" w:rsidRPr="000A51F6" w:rsidRDefault="00A76F0D" w:rsidP="00A76F0D">
            <w:pPr>
              <w:pStyle w:val="TAL"/>
              <w:rPr>
                <w:lang w:eastAsia="zh-CN"/>
              </w:rPr>
            </w:pPr>
            <w:r w:rsidRPr="000A51F6">
              <w:rPr>
                <w:lang w:eastAsia="zh-CN"/>
              </w:rPr>
              <w:t>DL Category 23</w:t>
            </w:r>
          </w:p>
        </w:tc>
        <w:tc>
          <w:tcPr>
            <w:tcW w:w="2126" w:type="dxa"/>
          </w:tcPr>
          <w:p w14:paraId="7E73EA7E" w14:textId="77777777" w:rsidR="00A76F0D" w:rsidRPr="000A51F6" w:rsidRDefault="00A76F0D" w:rsidP="00A76F0D">
            <w:pPr>
              <w:pStyle w:val="TAL"/>
              <w:rPr>
                <w:lang w:eastAsia="zh-CN"/>
              </w:rPr>
            </w:pPr>
            <w:r w:rsidRPr="000A51F6">
              <w:rPr>
                <w:lang w:eastAsia="zh-CN"/>
              </w:rPr>
              <w:t>UL Category 20</w:t>
            </w:r>
          </w:p>
        </w:tc>
        <w:tc>
          <w:tcPr>
            <w:tcW w:w="2126" w:type="dxa"/>
          </w:tcPr>
          <w:p w14:paraId="3FF7E0E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37BE4F2" w14:textId="77777777" w:rsidR="00A76F0D" w:rsidRPr="000A51F6" w:rsidRDefault="00A76F0D" w:rsidP="00A76F0D">
            <w:pPr>
              <w:pStyle w:val="TAL"/>
              <w:rPr>
                <w:lang w:eastAsia="zh-CN"/>
              </w:rPr>
            </w:pPr>
          </w:p>
        </w:tc>
      </w:tr>
      <w:tr w:rsidR="00A76F0D" w:rsidRPr="000A51F6" w14:paraId="1049B540" w14:textId="77777777" w:rsidTr="00A76F0D">
        <w:tc>
          <w:tcPr>
            <w:tcW w:w="1668" w:type="dxa"/>
          </w:tcPr>
          <w:p w14:paraId="3481FAF4" w14:textId="77777777" w:rsidR="00A76F0D" w:rsidRPr="000A51F6" w:rsidRDefault="00A76F0D" w:rsidP="00A76F0D">
            <w:pPr>
              <w:pStyle w:val="TAL"/>
              <w:rPr>
                <w:lang w:eastAsia="zh-CN"/>
              </w:rPr>
            </w:pPr>
            <w:r w:rsidRPr="000A51F6">
              <w:rPr>
                <w:lang w:eastAsia="zh-CN"/>
              </w:rPr>
              <w:t>DL Category 23</w:t>
            </w:r>
          </w:p>
        </w:tc>
        <w:tc>
          <w:tcPr>
            <w:tcW w:w="2126" w:type="dxa"/>
          </w:tcPr>
          <w:p w14:paraId="79852613" w14:textId="77777777" w:rsidR="00A76F0D" w:rsidRPr="000A51F6" w:rsidRDefault="00A76F0D" w:rsidP="00A76F0D">
            <w:pPr>
              <w:pStyle w:val="TAL"/>
              <w:rPr>
                <w:lang w:eastAsia="zh-CN"/>
              </w:rPr>
            </w:pPr>
            <w:r w:rsidRPr="000A51F6">
              <w:rPr>
                <w:lang w:eastAsia="zh-CN"/>
              </w:rPr>
              <w:t>UL Category 22</w:t>
            </w:r>
          </w:p>
        </w:tc>
        <w:tc>
          <w:tcPr>
            <w:tcW w:w="2126" w:type="dxa"/>
          </w:tcPr>
          <w:p w14:paraId="0412930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79F2B37" w14:textId="77777777" w:rsidR="00A76F0D" w:rsidRPr="000A51F6" w:rsidRDefault="00A76F0D" w:rsidP="00A76F0D">
            <w:pPr>
              <w:pStyle w:val="TAL"/>
              <w:rPr>
                <w:lang w:eastAsia="zh-CN"/>
              </w:rPr>
            </w:pPr>
          </w:p>
        </w:tc>
      </w:tr>
      <w:tr w:rsidR="00A76F0D" w:rsidRPr="000A51F6" w14:paraId="3834FBE2" w14:textId="77777777" w:rsidTr="00A76F0D">
        <w:tc>
          <w:tcPr>
            <w:tcW w:w="1668" w:type="dxa"/>
          </w:tcPr>
          <w:p w14:paraId="76BB0AAC" w14:textId="77777777" w:rsidR="00A76F0D" w:rsidRPr="000A51F6" w:rsidRDefault="00A76F0D" w:rsidP="00A76F0D">
            <w:pPr>
              <w:pStyle w:val="TAL"/>
              <w:rPr>
                <w:lang w:eastAsia="zh-CN"/>
              </w:rPr>
            </w:pPr>
            <w:r w:rsidRPr="000A51F6">
              <w:rPr>
                <w:lang w:eastAsia="zh-CN"/>
              </w:rPr>
              <w:t>DL Category 23</w:t>
            </w:r>
          </w:p>
        </w:tc>
        <w:tc>
          <w:tcPr>
            <w:tcW w:w="2126" w:type="dxa"/>
          </w:tcPr>
          <w:p w14:paraId="0095720F" w14:textId="77777777" w:rsidR="00A76F0D" w:rsidRPr="000A51F6" w:rsidRDefault="00A76F0D" w:rsidP="00A76F0D">
            <w:pPr>
              <w:pStyle w:val="TAL"/>
              <w:rPr>
                <w:lang w:eastAsia="zh-CN"/>
              </w:rPr>
            </w:pPr>
            <w:r w:rsidRPr="000A51F6">
              <w:rPr>
                <w:lang w:eastAsia="zh-CN"/>
              </w:rPr>
              <w:t>UL Category 23</w:t>
            </w:r>
          </w:p>
        </w:tc>
        <w:tc>
          <w:tcPr>
            <w:tcW w:w="2126" w:type="dxa"/>
          </w:tcPr>
          <w:p w14:paraId="0045497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D1F6364" w14:textId="77777777" w:rsidR="00A76F0D" w:rsidRPr="000A51F6" w:rsidRDefault="00A76F0D" w:rsidP="00A76F0D">
            <w:pPr>
              <w:pStyle w:val="TAL"/>
              <w:rPr>
                <w:lang w:eastAsia="zh-CN"/>
              </w:rPr>
            </w:pPr>
          </w:p>
        </w:tc>
      </w:tr>
      <w:tr w:rsidR="00A76F0D" w:rsidRPr="000A51F6" w14:paraId="6C846B59" w14:textId="77777777" w:rsidTr="00A76F0D">
        <w:tc>
          <w:tcPr>
            <w:tcW w:w="1668" w:type="dxa"/>
          </w:tcPr>
          <w:p w14:paraId="63AFE78A" w14:textId="77777777" w:rsidR="00A76F0D" w:rsidRPr="000A51F6" w:rsidRDefault="00A76F0D" w:rsidP="00A76F0D">
            <w:pPr>
              <w:pStyle w:val="TAL"/>
              <w:rPr>
                <w:lang w:eastAsia="zh-CN"/>
              </w:rPr>
            </w:pPr>
            <w:r w:rsidRPr="000A51F6">
              <w:rPr>
                <w:lang w:eastAsia="zh-CN"/>
              </w:rPr>
              <w:t>DL Category 23</w:t>
            </w:r>
          </w:p>
        </w:tc>
        <w:tc>
          <w:tcPr>
            <w:tcW w:w="2126" w:type="dxa"/>
          </w:tcPr>
          <w:p w14:paraId="6E527C2F" w14:textId="77777777" w:rsidR="00A76F0D" w:rsidRPr="000A51F6" w:rsidRDefault="00A76F0D" w:rsidP="00A76F0D">
            <w:pPr>
              <w:pStyle w:val="TAL"/>
              <w:rPr>
                <w:lang w:eastAsia="zh-CN"/>
              </w:rPr>
            </w:pPr>
            <w:r w:rsidRPr="000A51F6">
              <w:rPr>
                <w:lang w:eastAsia="zh-CN"/>
              </w:rPr>
              <w:t>UL Category 24</w:t>
            </w:r>
          </w:p>
        </w:tc>
        <w:tc>
          <w:tcPr>
            <w:tcW w:w="2126" w:type="dxa"/>
          </w:tcPr>
          <w:p w14:paraId="6D731C3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40E8800" w14:textId="77777777" w:rsidR="00A76F0D" w:rsidRPr="000A51F6" w:rsidRDefault="00A76F0D" w:rsidP="00A76F0D">
            <w:pPr>
              <w:pStyle w:val="TAL"/>
              <w:rPr>
                <w:lang w:eastAsia="zh-CN"/>
              </w:rPr>
            </w:pPr>
          </w:p>
        </w:tc>
      </w:tr>
      <w:tr w:rsidR="00A76F0D" w:rsidRPr="000A51F6" w14:paraId="0282BECB" w14:textId="77777777" w:rsidTr="00A76F0D">
        <w:tc>
          <w:tcPr>
            <w:tcW w:w="1668" w:type="dxa"/>
          </w:tcPr>
          <w:p w14:paraId="2F171F35" w14:textId="77777777" w:rsidR="00A76F0D" w:rsidRPr="000A51F6" w:rsidRDefault="00A76F0D" w:rsidP="00A76F0D">
            <w:pPr>
              <w:pStyle w:val="TAL"/>
              <w:rPr>
                <w:lang w:eastAsia="zh-CN"/>
              </w:rPr>
            </w:pPr>
            <w:r w:rsidRPr="000A51F6">
              <w:rPr>
                <w:lang w:eastAsia="zh-CN"/>
              </w:rPr>
              <w:t>DL Category 23</w:t>
            </w:r>
          </w:p>
        </w:tc>
        <w:tc>
          <w:tcPr>
            <w:tcW w:w="2126" w:type="dxa"/>
          </w:tcPr>
          <w:p w14:paraId="2515010F" w14:textId="77777777" w:rsidR="00A76F0D" w:rsidRPr="000A51F6" w:rsidRDefault="00A76F0D" w:rsidP="00A76F0D">
            <w:pPr>
              <w:pStyle w:val="TAL"/>
              <w:rPr>
                <w:lang w:eastAsia="zh-CN"/>
              </w:rPr>
            </w:pPr>
            <w:r w:rsidRPr="000A51F6">
              <w:rPr>
                <w:lang w:eastAsia="zh-CN"/>
              </w:rPr>
              <w:t>UL Category 25</w:t>
            </w:r>
          </w:p>
        </w:tc>
        <w:tc>
          <w:tcPr>
            <w:tcW w:w="2126" w:type="dxa"/>
          </w:tcPr>
          <w:p w14:paraId="31D656E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D05CBF" w14:textId="77777777" w:rsidR="00A76F0D" w:rsidRPr="000A51F6" w:rsidRDefault="00A76F0D" w:rsidP="00A76F0D">
            <w:pPr>
              <w:pStyle w:val="TAL"/>
              <w:rPr>
                <w:lang w:eastAsia="zh-CN"/>
              </w:rPr>
            </w:pPr>
          </w:p>
        </w:tc>
      </w:tr>
      <w:tr w:rsidR="00A76F0D" w:rsidRPr="000A51F6" w14:paraId="70181704" w14:textId="77777777" w:rsidTr="00A76F0D">
        <w:tc>
          <w:tcPr>
            <w:tcW w:w="1668" w:type="dxa"/>
          </w:tcPr>
          <w:p w14:paraId="6CDE1615" w14:textId="77777777" w:rsidR="00A76F0D" w:rsidRPr="000A51F6" w:rsidRDefault="00A76F0D" w:rsidP="00A76F0D">
            <w:pPr>
              <w:pStyle w:val="TAL"/>
              <w:rPr>
                <w:lang w:eastAsia="zh-CN"/>
              </w:rPr>
            </w:pPr>
            <w:r w:rsidRPr="000A51F6">
              <w:rPr>
                <w:lang w:eastAsia="zh-CN"/>
              </w:rPr>
              <w:t>DL Category 23</w:t>
            </w:r>
          </w:p>
        </w:tc>
        <w:tc>
          <w:tcPr>
            <w:tcW w:w="2126" w:type="dxa"/>
          </w:tcPr>
          <w:p w14:paraId="1F022782" w14:textId="77777777" w:rsidR="00A76F0D" w:rsidRPr="000A51F6" w:rsidRDefault="00A76F0D" w:rsidP="00A76F0D">
            <w:pPr>
              <w:pStyle w:val="TAL"/>
              <w:rPr>
                <w:lang w:eastAsia="zh-CN"/>
              </w:rPr>
            </w:pPr>
            <w:r w:rsidRPr="000A51F6">
              <w:rPr>
                <w:lang w:eastAsia="zh-CN"/>
              </w:rPr>
              <w:t>UL Category 26</w:t>
            </w:r>
          </w:p>
        </w:tc>
        <w:tc>
          <w:tcPr>
            <w:tcW w:w="2126" w:type="dxa"/>
          </w:tcPr>
          <w:p w14:paraId="30B264C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6D18CEC" w14:textId="77777777" w:rsidR="00A76F0D" w:rsidRPr="000A51F6" w:rsidRDefault="00A76F0D" w:rsidP="00A76F0D">
            <w:pPr>
              <w:pStyle w:val="TAL"/>
              <w:rPr>
                <w:lang w:eastAsia="zh-CN"/>
              </w:rPr>
            </w:pPr>
          </w:p>
        </w:tc>
      </w:tr>
      <w:tr w:rsidR="00A76F0D" w:rsidRPr="000A51F6" w14:paraId="75500DDD" w14:textId="77777777" w:rsidTr="00A76F0D">
        <w:tc>
          <w:tcPr>
            <w:tcW w:w="1668" w:type="dxa"/>
          </w:tcPr>
          <w:p w14:paraId="6737FA20" w14:textId="77777777" w:rsidR="00A76F0D" w:rsidRPr="000A51F6" w:rsidRDefault="00A76F0D" w:rsidP="00A76F0D">
            <w:pPr>
              <w:pStyle w:val="TAL"/>
              <w:rPr>
                <w:lang w:eastAsia="zh-CN"/>
              </w:rPr>
            </w:pPr>
            <w:r w:rsidRPr="000A51F6">
              <w:rPr>
                <w:lang w:eastAsia="zh-CN"/>
              </w:rPr>
              <w:t>DL Category 24</w:t>
            </w:r>
          </w:p>
        </w:tc>
        <w:tc>
          <w:tcPr>
            <w:tcW w:w="2126" w:type="dxa"/>
          </w:tcPr>
          <w:p w14:paraId="69837943" w14:textId="77777777" w:rsidR="00A76F0D" w:rsidRPr="000A51F6" w:rsidRDefault="00A76F0D" w:rsidP="00A76F0D">
            <w:pPr>
              <w:pStyle w:val="TAL"/>
              <w:rPr>
                <w:lang w:eastAsia="zh-CN"/>
              </w:rPr>
            </w:pPr>
            <w:r w:rsidRPr="000A51F6">
              <w:rPr>
                <w:lang w:eastAsia="zh-CN"/>
              </w:rPr>
              <w:t>UL Category 20</w:t>
            </w:r>
          </w:p>
        </w:tc>
        <w:tc>
          <w:tcPr>
            <w:tcW w:w="2126" w:type="dxa"/>
          </w:tcPr>
          <w:p w14:paraId="73CFDEC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8A321B0" w14:textId="77777777" w:rsidR="00A76F0D" w:rsidRPr="000A51F6" w:rsidRDefault="00A76F0D" w:rsidP="00A76F0D">
            <w:pPr>
              <w:pStyle w:val="TAL"/>
              <w:rPr>
                <w:lang w:eastAsia="zh-CN"/>
              </w:rPr>
            </w:pPr>
          </w:p>
        </w:tc>
      </w:tr>
      <w:tr w:rsidR="00A76F0D" w:rsidRPr="000A51F6" w14:paraId="39001C52" w14:textId="77777777" w:rsidTr="00A76F0D">
        <w:tc>
          <w:tcPr>
            <w:tcW w:w="1668" w:type="dxa"/>
          </w:tcPr>
          <w:p w14:paraId="1B30C894" w14:textId="77777777" w:rsidR="00A76F0D" w:rsidRPr="000A51F6" w:rsidRDefault="00A76F0D" w:rsidP="00A76F0D">
            <w:pPr>
              <w:pStyle w:val="TAL"/>
              <w:rPr>
                <w:lang w:eastAsia="zh-CN"/>
              </w:rPr>
            </w:pPr>
            <w:r w:rsidRPr="000A51F6">
              <w:rPr>
                <w:lang w:eastAsia="zh-CN"/>
              </w:rPr>
              <w:t>DL Category 24</w:t>
            </w:r>
          </w:p>
        </w:tc>
        <w:tc>
          <w:tcPr>
            <w:tcW w:w="2126" w:type="dxa"/>
          </w:tcPr>
          <w:p w14:paraId="398BA1D2" w14:textId="77777777" w:rsidR="00A76F0D" w:rsidRPr="000A51F6" w:rsidRDefault="00A76F0D" w:rsidP="00A76F0D">
            <w:pPr>
              <w:pStyle w:val="TAL"/>
              <w:rPr>
                <w:lang w:eastAsia="zh-CN"/>
              </w:rPr>
            </w:pPr>
            <w:r w:rsidRPr="000A51F6">
              <w:rPr>
                <w:lang w:eastAsia="zh-CN"/>
              </w:rPr>
              <w:t>UL Category 22</w:t>
            </w:r>
          </w:p>
        </w:tc>
        <w:tc>
          <w:tcPr>
            <w:tcW w:w="2126" w:type="dxa"/>
          </w:tcPr>
          <w:p w14:paraId="3CCBB6C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E2FC0B0" w14:textId="77777777" w:rsidR="00A76F0D" w:rsidRPr="000A51F6" w:rsidRDefault="00A76F0D" w:rsidP="00A76F0D">
            <w:pPr>
              <w:pStyle w:val="TAL"/>
              <w:rPr>
                <w:lang w:eastAsia="zh-CN"/>
              </w:rPr>
            </w:pPr>
          </w:p>
        </w:tc>
      </w:tr>
      <w:tr w:rsidR="00A76F0D" w:rsidRPr="000A51F6" w14:paraId="4A2CD21B" w14:textId="77777777" w:rsidTr="00A76F0D">
        <w:tc>
          <w:tcPr>
            <w:tcW w:w="1668" w:type="dxa"/>
          </w:tcPr>
          <w:p w14:paraId="544B3D58" w14:textId="77777777" w:rsidR="00A76F0D" w:rsidRPr="000A51F6" w:rsidRDefault="00A76F0D" w:rsidP="00A76F0D">
            <w:pPr>
              <w:pStyle w:val="TAL"/>
              <w:rPr>
                <w:lang w:eastAsia="zh-CN"/>
              </w:rPr>
            </w:pPr>
            <w:r w:rsidRPr="000A51F6">
              <w:rPr>
                <w:lang w:eastAsia="zh-CN"/>
              </w:rPr>
              <w:t>DL Category 24</w:t>
            </w:r>
          </w:p>
        </w:tc>
        <w:tc>
          <w:tcPr>
            <w:tcW w:w="2126" w:type="dxa"/>
          </w:tcPr>
          <w:p w14:paraId="657D44B7" w14:textId="77777777" w:rsidR="00A76F0D" w:rsidRPr="000A51F6" w:rsidRDefault="00A76F0D" w:rsidP="00A76F0D">
            <w:pPr>
              <w:pStyle w:val="TAL"/>
              <w:rPr>
                <w:lang w:eastAsia="zh-CN"/>
              </w:rPr>
            </w:pPr>
            <w:r w:rsidRPr="000A51F6">
              <w:rPr>
                <w:lang w:eastAsia="zh-CN"/>
              </w:rPr>
              <w:t>UL Category 23</w:t>
            </w:r>
          </w:p>
        </w:tc>
        <w:tc>
          <w:tcPr>
            <w:tcW w:w="2126" w:type="dxa"/>
          </w:tcPr>
          <w:p w14:paraId="11C201F7"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AD22045" w14:textId="77777777" w:rsidR="00A76F0D" w:rsidRPr="000A51F6" w:rsidRDefault="00A76F0D" w:rsidP="00A76F0D">
            <w:pPr>
              <w:pStyle w:val="TAL"/>
              <w:rPr>
                <w:lang w:eastAsia="zh-CN"/>
              </w:rPr>
            </w:pPr>
          </w:p>
        </w:tc>
      </w:tr>
      <w:tr w:rsidR="00A76F0D" w:rsidRPr="000A51F6" w14:paraId="5E57EA4A" w14:textId="77777777" w:rsidTr="00A76F0D">
        <w:tc>
          <w:tcPr>
            <w:tcW w:w="1668" w:type="dxa"/>
          </w:tcPr>
          <w:p w14:paraId="348523E3" w14:textId="77777777" w:rsidR="00A76F0D" w:rsidRPr="000A51F6" w:rsidRDefault="00A76F0D" w:rsidP="00A76F0D">
            <w:pPr>
              <w:pStyle w:val="TAL"/>
              <w:rPr>
                <w:lang w:eastAsia="zh-CN"/>
              </w:rPr>
            </w:pPr>
            <w:r w:rsidRPr="000A51F6">
              <w:rPr>
                <w:lang w:eastAsia="zh-CN"/>
              </w:rPr>
              <w:t>DL Category 24</w:t>
            </w:r>
          </w:p>
        </w:tc>
        <w:tc>
          <w:tcPr>
            <w:tcW w:w="2126" w:type="dxa"/>
          </w:tcPr>
          <w:p w14:paraId="72BE7947" w14:textId="77777777" w:rsidR="00A76F0D" w:rsidRPr="000A51F6" w:rsidRDefault="00A76F0D" w:rsidP="00A76F0D">
            <w:pPr>
              <w:pStyle w:val="TAL"/>
              <w:rPr>
                <w:lang w:eastAsia="zh-CN"/>
              </w:rPr>
            </w:pPr>
            <w:r w:rsidRPr="000A51F6">
              <w:rPr>
                <w:lang w:eastAsia="zh-CN"/>
              </w:rPr>
              <w:t>UL Category 24</w:t>
            </w:r>
          </w:p>
        </w:tc>
        <w:tc>
          <w:tcPr>
            <w:tcW w:w="2126" w:type="dxa"/>
          </w:tcPr>
          <w:p w14:paraId="103F936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205AA01" w14:textId="77777777" w:rsidR="00A76F0D" w:rsidRPr="000A51F6" w:rsidRDefault="00A76F0D" w:rsidP="00A76F0D">
            <w:pPr>
              <w:pStyle w:val="TAL"/>
              <w:rPr>
                <w:lang w:eastAsia="zh-CN"/>
              </w:rPr>
            </w:pPr>
          </w:p>
        </w:tc>
      </w:tr>
      <w:tr w:rsidR="00A76F0D" w:rsidRPr="000A51F6" w14:paraId="121544C3" w14:textId="77777777" w:rsidTr="00A76F0D">
        <w:tc>
          <w:tcPr>
            <w:tcW w:w="1668" w:type="dxa"/>
          </w:tcPr>
          <w:p w14:paraId="6DC3F185" w14:textId="77777777" w:rsidR="00A76F0D" w:rsidRPr="000A51F6" w:rsidRDefault="00A76F0D" w:rsidP="00A76F0D">
            <w:pPr>
              <w:pStyle w:val="TAL"/>
              <w:rPr>
                <w:lang w:eastAsia="zh-CN"/>
              </w:rPr>
            </w:pPr>
            <w:r w:rsidRPr="000A51F6">
              <w:rPr>
                <w:lang w:eastAsia="zh-CN"/>
              </w:rPr>
              <w:t>DL Category 24</w:t>
            </w:r>
          </w:p>
        </w:tc>
        <w:tc>
          <w:tcPr>
            <w:tcW w:w="2126" w:type="dxa"/>
          </w:tcPr>
          <w:p w14:paraId="111576F4" w14:textId="77777777" w:rsidR="00A76F0D" w:rsidRPr="000A51F6" w:rsidRDefault="00A76F0D" w:rsidP="00A76F0D">
            <w:pPr>
              <w:pStyle w:val="TAL"/>
              <w:rPr>
                <w:lang w:eastAsia="zh-CN"/>
              </w:rPr>
            </w:pPr>
            <w:r w:rsidRPr="000A51F6">
              <w:rPr>
                <w:lang w:eastAsia="zh-CN"/>
              </w:rPr>
              <w:t>UL Category 25</w:t>
            </w:r>
          </w:p>
        </w:tc>
        <w:tc>
          <w:tcPr>
            <w:tcW w:w="2126" w:type="dxa"/>
          </w:tcPr>
          <w:p w14:paraId="7F81170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65D3DB7" w14:textId="77777777" w:rsidR="00A76F0D" w:rsidRPr="000A51F6" w:rsidRDefault="00A76F0D" w:rsidP="00A76F0D">
            <w:pPr>
              <w:pStyle w:val="TAL"/>
              <w:rPr>
                <w:lang w:eastAsia="zh-CN"/>
              </w:rPr>
            </w:pPr>
          </w:p>
        </w:tc>
      </w:tr>
      <w:tr w:rsidR="00A76F0D" w:rsidRPr="000A51F6" w14:paraId="31CBC910" w14:textId="77777777" w:rsidTr="00A76F0D">
        <w:tc>
          <w:tcPr>
            <w:tcW w:w="1668" w:type="dxa"/>
          </w:tcPr>
          <w:p w14:paraId="54FBB7EB" w14:textId="77777777" w:rsidR="00A76F0D" w:rsidRPr="000A51F6" w:rsidRDefault="00A76F0D" w:rsidP="00A76F0D">
            <w:pPr>
              <w:pStyle w:val="TAL"/>
              <w:rPr>
                <w:lang w:eastAsia="zh-CN"/>
              </w:rPr>
            </w:pPr>
            <w:r w:rsidRPr="000A51F6">
              <w:rPr>
                <w:lang w:eastAsia="zh-CN"/>
              </w:rPr>
              <w:t>DL Category 24</w:t>
            </w:r>
          </w:p>
        </w:tc>
        <w:tc>
          <w:tcPr>
            <w:tcW w:w="2126" w:type="dxa"/>
          </w:tcPr>
          <w:p w14:paraId="57CB8C5C" w14:textId="77777777" w:rsidR="00A76F0D" w:rsidRPr="000A51F6" w:rsidRDefault="00A76F0D" w:rsidP="00A76F0D">
            <w:pPr>
              <w:pStyle w:val="TAL"/>
              <w:rPr>
                <w:lang w:eastAsia="zh-CN"/>
              </w:rPr>
            </w:pPr>
            <w:r w:rsidRPr="000A51F6">
              <w:rPr>
                <w:lang w:eastAsia="zh-CN"/>
              </w:rPr>
              <w:t>UL Category 26</w:t>
            </w:r>
          </w:p>
        </w:tc>
        <w:tc>
          <w:tcPr>
            <w:tcW w:w="2126" w:type="dxa"/>
          </w:tcPr>
          <w:p w14:paraId="36D4850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200550F" w14:textId="77777777" w:rsidR="00A76F0D" w:rsidRPr="000A51F6" w:rsidRDefault="00A76F0D" w:rsidP="00A76F0D">
            <w:pPr>
              <w:pStyle w:val="TAL"/>
              <w:rPr>
                <w:lang w:eastAsia="zh-CN"/>
              </w:rPr>
            </w:pPr>
          </w:p>
        </w:tc>
      </w:tr>
      <w:tr w:rsidR="00A76F0D" w:rsidRPr="000A51F6" w14:paraId="5CDB4E21" w14:textId="77777777" w:rsidTr="00A76F0D">
        <w:tc>
          <w:tcPr>
            <w:tcW w:w="1668" w:type="dxa"/>
          </w:tcPr>
          <w:p w14:paraId="71ED2F85" w14:textId="77777777" w:rsidR="00A76F0D" w:rsidRPr="000A51F6" w:rsidRDefault="00A76F0D" w:rsidP="00A76F0D">
            <w:pPr>
              <w:pStyle w:val="TAL"/>
              <w:rPr>
                <w:lang w:eastAsia="zh-CN"/>
              </w:rPr>
            </w:pPr>
            <w:r w:rsidRPr="000A51F6">
              <w:rPr>
                <w:lang w:eastAsia="zh-CN"/>
              </w:rPr>
              <w:t>DL Category 25</w:t>
            </w:r>
          </w:p>
        </w:tc>
        <w:tc>
          <w:tcPr>
            <w:tcW w:w="2126" w:type="dxa"/>
          </w:tcPr>
          <w:p w14:paraId="3344F0D0" w14:textId="77777777" w:rsidR="00A76F0D" w:rsidRPr="000A51F6" w:rsidRDefault="00A76F0D" w:rsidP="00A76F0D">
            <w:pPr>
              <w:pStyle w:val="TAL"/>
              <w:rPr>
                <w:lang w:eastAsia="zh-CN"/>
              </w:rPr>
            </w:pPr>
            <w:r w:rsidRPr="000A51F6">
              <w:rPr>
                <w:lang w:eastAsia="zh-CN"/>
              </w:rPr>
              <w:t>UL Category 20</w:t>
            </w:r>
          </w:p>
        </w:tc>
        <w:tc>
          <w:tcPr>
            <w:tcW w:w="2126" w:type="dxa"/>
          </w:tcPr>
          <w:p w14:paraId="76D719D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3506B1AF" w14:textId="77777777" w:rsidR="00A76F0D" w:rsidRPr="000A51F6" w:rsidRDefault="00A76F0D" w:rsidP="00A76F0D">
            <w:pPr>
              <w:pStyle w:val="TAL"/>
              <w:rPr>
                <w:lang w:eastAsia="zh-CN"/>
              </w:rPr>
            </w:pPr>
          </w:p>
        </w:tc>
      </w:tr>
      <w:tr w:rsidR="00A76F0D" w:rsidRPr="000A51F6" w14:paraId="5FD649F7" w14:textId="77777777" w:rsidTr="00A76F0D">
        <w:tc>
          <w:tcPr>
            <w:tcW w:w="1668" w:type="dxa"/>
          </w:tcPr>
          <w:p w14:paraId="645133BC" w14:textId="77777777" w:rsidR="00A76F0D" w:rsidRPr="000A51F6" w:rsidRDefault="00A76F0D" w:rsidP="00A76F0D">
            <w:pPr>
              <w:pStyle w:val="TAL"/>
              <w:rPr>
                <w:lang w:eastAsia="zh-CN"/>
              </w:rPr>
            </w:pPr>
            <w:r w:rsidRPr="000A51F6">
              <w:rPr>
                <w:lang w:eastAsia="zh-CN"/>
              </w:rPr>
              <w:t>DL Category 25</w:t>
            </w:r>
          </w:p>
        </w:tc>
        <w:tc>
          <w:tcPr>
            <w:tcW w:w="2126" w:type="dxa"/>
          </w:tcPr>
          <w:p w14:paraId="1A3A94C8" w14:textId="77777777" w:rsidR="00A76F0D" w:rsidRPr="000A51F6" w:rsidRDefault="00A76F0D" w:rsidP="00A76F0D">
            <w:pPr>
              <w:pStyle w:val="TAL"/>
              <w:rPr>
                <w:lang w:eastAsia="zh-CN"/>
              </w:rPr>
            </w:pPr>
            <w:r w:rsidRPr="000A51F6">
              <w:rPr>
                <w:lang w:eastAsia="zh-CN"/>
              </w:rPr>
              <w:t>UL Category 22</w:t>
            </w:r>
          </w:p>
        </w:tc>
        <w:tc>
          <w:tcPr>
            <w:tcW w:w="2126" w:type="dxa"/>
          </w:tcPr>
          <w:p w14:paraId="546A7C32"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42B6534" w14:textId="77777777" w:rsidR="00A76F0D" w:rsidRPr="000A51F6" w:rsidRDefault="00A76F0D" w:rsidP="00A76F0D">
            <w:pPr>
              <w:pStyle w:val="TAL"/>
              <w:rPr>
                <w:lang w:eastAsia="zh-CN"/>
              </w:rPr>
            </w:pPr>
          </w:p>
        </w:tc>
      </w:tr>
      <w:tr w:rsidR="00A76F0D" w:rsidRPr="000A51F6" w14:paraId="57219ED0" w14:textId="77777777" w:rsidTr="00A76F0D">
        <w:tc>
          <w:tcPr>
            <w:tcW w:w="1668" w:type="dxa"/>
          </w:tcPr>
          <w:p w14:paraId="3AE06CE9" w14:textId="77777777" w:rsidR="00A76F0D" w:rsidRPr="000A51F6" w:rsidRDefault="00A76F0D" w:rsidP="00A76F0D">
            <w:pPr>
              <w:pStyle w:val="TAL"/>
              <w:rPr>
                <w:lang w:eastAsia="zh-CN"/>
              </w:rPr>
            </w:pPr>
            <w:r w:rsidRPr="000A51F6">
              <w:rPr>
                <w:lang w:eastAsia="zh-CN"/>
              </w:rPr>
              <w:t>DL Category 25</w:t>
            </w:r>
          </w:p>
        </w:tc>
        <w:tc>
          <w:tcPr>
            <w:tcW w:w="2126" w:type="dxa"/>
          </w:tcPr>
          <w:p w14:paraId="4EBEFADD" w14:textId="77777777" w:rsidR="00A76F0D" w:rsidRPr="000A51F6" w:rsidRDefault="00A76F0D" w:rsidP="00A76F0D">
            <w:pPr>
              <w:pStyle w:val="TAL"/>
              <w:rPr>
                <w:lang w:eastAsia="zh-CN"/>
              </w:rPr>
            </w:pPr>
            <w:r w:rsidRPr="000A51F6">
              <w:rPr>
                <w:lang w:eastAsia="zh-CN"/>
              </w:rPr>
              <w:t>UL Category 23</w:t>
            </w:r>
          </w:p>
        </w:tc>
        <w:tc>
          <w:tcPr>
            <w:tcW w:w="2126" w:type="dxa"/>
          </w:tcPr>
          <w:p w14:paraId="0FAAD06C"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70A746F" w14:textId="77777777" w:rsidR="00A76F0D" w:rsidRPr="000A51F6" w:rsidRDefault="00A76F0D" w:rsidP="00A76F0D">
            <w:pPr>
              <w:pStyle w:val="TAL"/>
              <w:rPr>
                <w:lang w:eastAsia="zh-CN"/>
              </w:rPr>
            </w:pPr>
          </w:p>
        </w:tc>
      </w:tr>
      <w:tr w:rsidR="00A76F0D" w:rsidRPr="000A51F6" w14:paraId="28775F93" w14:textId="77777777" w:rsidTr="00A76F0D">
        <w:tc>
          <w:tcPr>
            <w:tcW w:w="1668" w:type="dxa"/>
          </w:tcPr>
          <w:p w14:paraId="3FD67F42" w14:textId="77777777" w:rsidR="00A76F0D" w:rsidRPr="000A51F6" w:rsidRDefault="00A76F0D" w:rsidP="00A76F0D">
            <w:pPr>
              <w:pStyle w:val="TAL"/>
              <w:rPr>
                <w:lang w:eastAsia="zh-CN"/>
              </w:rPr>
            </w:pPr>
            <w:r w:rsidRPr="000A51F6">
              <w:rPr>
                <w:lang w:eastAsia="zh-CN"/>
              </w:rPr>
              <w:t>DL Category 25</w:t>
            </w:r>
          </w:p>
        </w:tc>
        <w:tc>
          <w:tcPr>
            <w:tcW w:w="2126" w:type="dxa"/>
          </w:tcPr>
          <w:p w14:paraId="22DCDDD2" w14:textId="77777777" w:rsidR="00A76F0D" w:rsidRPr="000A51F6" w:rsidRDefault="00A76F0D" w:rsidP="00A76F0D">
            <w:pPr>
              <w:pStyle w:val="TAL"/>
              <w:rPr>
                <w:lang w:eastAsia="zh-CN"/>
              </w:rPr>
            </w:pPr>
            <w:r w:rsidRPr="000A51F6">
              <w:rPr>
                <w:lang w:eastAsia="zh-CN"/>
              </w:rPr>
              <w:t>UL Category 24</w:t>
            </w:r>
          </w:p>
        </w:tc>
        <w:tc>
          <w:tcPr>
            <w:tcW w:w="2126" w:type="dxa"/>
          </w:tcPr>
          <w:p w14:paraId="0E3688C6"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D29D258" w14:textId="77777777" w:rsidR="00A76F0D" w:rsidRPr="000A51F6" w:rsidRDefault="00A76F0D" w:rsidP="00A76F0D">
            <w:pPr>
              <w:pStyle w:val="TAL"/>
              <w:rPr>
                <w:lang w:eastAsia="zh-CN"/>
              </w:rPr>
            </w:pPr>
          </w:p>
        </w:tc>
      </w:tr>
      <w:tr w:rsidR="00A76F0D" w:rsidRPr="000A51F6" w14:paraId="61C997F3" w14:textId="77777777" w:rsidTr="00A76F0D">
        <w:tc>
          <w:tcPr>
            <w:tcW w:w="1668" w:type="dxa"/>
          </w:tcPr>
          <w:p w14:paraId="069A4992" w14:textId="77777777" w:rsidR="00A76F0D" w:rsidRPr="000A51F6" w:rsidRDefault="00A76F0D" w:rsidP="00A76F0D">
            <w:pPr>
              <w:pStyle w:val="TAL"/>
              <w:rPr>
                <w:lang w:eastAsia="zh-CN"/>
              </w:rPr>
            </w:pPr>
            <w:r w:rsidRPr="000A51F6">
              <w:rPr>
                <w:lang w:eastAsia="zh-CN"/>
              </w:rPr>
              <w:t>DL Category 25</w:t>
            </w:r>
          </w:p>
        </w:tc>
        <w:tc>
          <w:tcPr>
            <w:tcW w:w="2126" w:type="dxa"/>
          </w:tcPr>
          <w:p w14:paraId="68051E3C" w14:textId="77777777" w:rsidR="00A76F0D" w:rsidRPr="000A51F6" w:rsidRDefault="00A76F0D" w:rsidP="00A76F0D">
            <w:pPr>
              <w:pStyle w:val="TAL"/>
              <w:rPr>
                <w:lang w:eastAsia="zh-CN"/>
              </w:rPr>
            </w:pPr>
            <w:r w:rsidRPr="000A51F6">
              <w:rPr>
                <w:lang w:eastAsia="zh-CN"/>
              </w:rPr>
              <w:t>UL Category 25</w:t>
            </w:r>
          </w:p>
        </w:tc>
        <w:tc>
          <w:tcPr>
            <w:tcW w:w="2126" w:type="dxa"/>
          </w:tcPr>
          <w:p w14:paraId="2765C67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67C18A1" w14:textId="77777777" w:rsidR="00A76F0D" w:rsidRPr="000A51F6" w:rsidRDefault="00A76F0D" w:rsidP="00A76F0D">
            <w:pPr>
              <w:pStyle w:val="TAL"/>
              <w:rPr>
                <w:lang w:eastAsia="zh-CN"/>
              </w:rPr>
            </w:pPr>
          </w:p>
        </w:tc>
      </w:tr>
      <w:tr w:rsidR="00A76F0D" w:rsidRPr="000A51F6" w14:paraId="0087BDB5" w14:textId="77777777" w:rsidTr="00A76F0D">
        <w:tc>
          <w:tcPr>
            <w:tcW w:w="1668" w:type="dxa"/>
          </w:tcPr>
          <w:p w14:paraId="0DD73FB7" w14:textId="77777777" w:rsidR="00A76F0D" w:rsidRPr="000A51F6" w:rsidRDefault="00A76F0D" w:rsidP="00A76F0D">
            <w:pPr>
              <w:pStyle w:val="TAL"/>
              <w:rPr>
                <w:lang w:eastAsia="zh-CN"/>
              </w:rPr>
            </w:pPr>
            <w:r w:rsidRPr="000A51F6">
              <w:rPr>
                <w:lang w:eastAsia="zh-CN"/>
              </w:rPr>
              <w:t>DL Category 25</w:t>
            </w:r>
          </w:p>
        </w:tc>
        <w:tc>
          <w:tcPr>
            <w:tcW w:w="2126" w:type="dxa"/>
          </w:tcPr>
          <w:p w14:paraId="15B3FB51" w14:textId="77777777" w:rsidR="00A76F0D" w:rsidRPr="000A51F6" w:rsidRDefault="00A76F0D" w:rsidP="00A76F0D">
            <w:pPr>
              <w:pStyle w:val="TAL"/>
              <w:rPr>
                <w:lang w:eastAsia="zh-CN"/>
              </w:rPr>
            </w:pPr>
            <w:r w:rsidRPr="000A51F6">
              <w:rPr>
                <w:lang w:eastAsia="zh-CN"/>
              </w:rPr>
              <w:t>UL Category 26</w:t>
            </w:r>
          </w:p>
        </w:tc>
        <w:tc>
          <w:tcPr>
            <w:tcW w:w="2126" w:type="dxa"/>
          </w:tcPr>
          <w:p w14:paraId="34BD0FDE"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54168F63" w14:textId="77777777" w:rsidR="00A76F0D" w:rsidRPr="000A51F6" w:rsidRDefault="00A76F0D" w:rsidP="00A76F0D">
            <w:pPr>
              <w:pStyle w:val="TAL"/>
              <w:rPr>
                <w:lang w:eastAsia="zh-CN"/>
              </w:rPr>
            </w:pPr>
          </w:p>
        </w:tc>
      </w:tr>
      <w:tr w:rsidR="00A76F0D" w:rsidRPr="000A51F6" w14:paraId="4A447C4A" w14:textId="77777777" w:rsidTr="00A76F0D">
        <w:tc>
          <w:tcPr>
            <w:tcW w:w="1668" w:type="dxa"/>
          </w:tcPr>
          <w:p w14:paraId="72857C14" w14:textId="77777777" w:rsidR="00A76F0D" w:rsidRPr="000A51F6" w:rsidRDefault="00A76F0D" w:rsidP="00A76F0D">
            <w:pPr>
              <w:pStyle w:val="TAL"/>
              <w:rPr>
                <w:lang w:eastAsia="zh-CN"/>
              </w:rPr>
            </w:pPr>
            <w:r w:rsidRPr="000A51F6">
              <w:rPr>
                <w:lang w:eastAsia="zh-CN"/>
              </w:rPr>
              <w:t>DL Category 26</w:t>
            </w:r>
          </w:p>
        </w:tc>
        <w:tc>
          <w:tcPr>
            <w:tcW w:w="2126" w:type="dxa"/>
          </w:tcPr>
          <w:p w14:paraId="05F5F55E" w14:textId="77777777" w:rsidR="00A76F0D" w:rsidRPr="000A51F6" w:rsidRDefault="00A76F0D" w:rsidP="00A76F0D">
            <w:pPr>
              <w:pStyle w:val="TAL"/>
              <w:rPr>
                <w:lang w:eastAsia="zh-CN"/>
              </w:rPr>
            </w:pPr>
            <w:r w:rsidRPr="000A51F6">
              <w:rPr>
                <w:lang w:eastAsia="zh-CN"/>
              </w:rPr>
              <w:t>UL Category 20</w:t>
            </w:r>
          </w:p>
        </w:tc>
        <w:tc>
          <w:tcPr>
            <w:tcW w:w="2126" w:type="dxa"/>
          </w:tcPr>
          <w:p w14:paraId="47D2DDF5"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7F99CC6D" w14:textId="77777777" w:rsidR="00A76F0D" w:rsidRPr="000A51F6" w:rsidRDefault="00A76F0D" w:rsidP="00A76F0D">
            <w:pPr>
              <w:pStyle w:val="TAL"/>
              <w:rPr>
                <w:lang w:eastAsia="zh-CN"/>
              </w:rPr>
            </w:pPr>
          </w:p>
        </w:tc>
      </w:tr>
      <w:tr w:rsidR="00A76F0D" w:rsidRPr="000A51F6" w14:paraId="672F4A0F" w14:textId="77777777" w:rsidTr="00A76F0D">
        <w:tc>
          <w:tcPr>
            <w:tcW w:w="1668" w:type="dxa"/>
          </w:tcPr>
          <w:p w14:paraId="4061051D" w14:textId="77777777" w:rsidR="00A76F0D" w:rsidRPr="000A51F6" w:rsidRDefault="00A76F0D" w:rsidP="00A76F0D">
            <w:pPr>
              <w:pStyle w:val="TAL"/>
              <w:rPr>
                <w:lang w:eastAsia="zh-CN"/>
              </w:rPr>
            </w:pPr>
            <w:r w:rsidRPr="000A51F6">
              <w:rPr>
                <w:lang w:eastAsia="zh-CN"/>
              </w:rPr>
              <w:t>DL Category 26</w:t>
            </w:r>
          </w:p>
        </w:tc>
        <w:tc>
          <w:tcPr>
            <w:tcW w:w="2126" w:type="dxa"/>
          </w:tcPr>
          <w:p w14:paraId="650E0864" w14:textId="77777777" w:rsidR="00A76F0D" w:rsidRPr="000A51F6" w:rsidRDefault="00A76F0D" w:rsidP="00A76F0D">
            <w:pPr>
              <w:pStyle w:val="TAL"/>
              <w:rPr>
                <w:lang w:eastAsia="zh-CN"/>
              </w:rPr>
            </w:pPr>
            <w:r w:rsidRPr="000A51F6">
              <w:rPr>
                <w:lang w:eastAsia="zh-CN"/>
              </w:rPr>
              <w:t>UL Category 22</w:t>
            </w:r>
          </w:p>
        </w:tc>
        <w:tc>
          <w:tcPr>
            <w:tcW w:w="2126" w:type="dxa"/>
          </w:tcPr>
          <w:p w14:paraId="6664E2E1"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4760C9EC" w14:textId="77777777" w:rsidR="00A76F0D" w:rsidRPr="000A51F6" w:rsidRDefault="00A76F0D" w:rsidP="00A76F0D">
            <w:pPr>
              <w:pStyle w:val="TAL"/>
              <w:rPr>
                <w:lang w:eastAsia="zh-CN"/>
              </w:rPr>
            </w:pPr>
          </w:p>
        </w:tc>
      </w:tr>
      <w:tr w:rsidR="00A76F0D" w:rsidRPr="000A51F6" w14:paraId="7B640840" w14:textId="77777777" w:rsidTr="00A76F0D">
        <w:tc>
          <w:tcPr>
            <w:tcW w:w="1668" w:type="dxa"/>
          </w:tcPr>
          <w:p w14:paraId="1C390DCC" w14:textId="77777777" w:rsidR="00A76F0D" w:rsidRPr="000A51F6" w:rsidRDefault="00A76F0D" w:rsidP="00A76F0D">
            <w:pPr>
              <w:pStyle w:val="TAL"/>
              <w:rPr>
                <w:lang w:eastAsia="zh-CN"/>
              </w:rPr>
            </w:pPr>
            <w:r w:rsidRPr="000A51F6">
              <w:rPr>
                <w:lang w:eastAsia="zh-CN"/>
              </w:rPr>
              <w:t>DL Category 26</w:t>
            </w:r>
          </w:p>
        </w:tc>
        <w:tc>
          <w:tcPr>
            <w:tcW w:w="2126" w:type="dxa"/>
          </w:tcPr>
          <w:p w14:paraId="53D3179C" w14:textId="77777777" w:rsidR="00A76F0D" w:rsidRPr="000A51F6" w:rsidRDefault="00A76F0D" w:rsidP="00A76F0D">
            <w:pPr>
              <w:pStyle w:val="TAL"/>
              <w:rPr>
                <w:lang w:eastAsia="zh-CN"/>
              </w:rPr>
            </w:pPr>
            <w:r w:rsidRPr="000A51F6">
              <w:rPr>
                <w:lang w:eastAsia="zh-CN"/>
              </w:rPr>
              <w:t>UL Category 23</w:t>
            </w:r>
          </w:p>
        </w:tc>
        <w:tc>
          <w:tcPr>
            <w:tcW w:w="2126" w:type="dxa"/>
          </w:tcPr>
          <w:p w14:paraId="643DA6F8"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2C3B5621" w14:textId="77777777" w:rsidR="00A76F0D" w:rsidRPr="000A51F6" w:rsidRDefault="00A76F0D" w:rsidP="00A76F0D">
            <w:pPr>
              <w:pStyle w:val="TAL"/>
              <w:rPr>
                <w:lang w:eastAsia="zh-CN"/>
              </w:rPr>
            </w:pPr>
          </w:p>
        </w:tc>
      </w:tr>
      <w:tr w:rsidR="00A76F0D" w:rsidRPr="000A51F6" w14:paraId="25319F14" w14:textId="77777777" w:rsidTr="00A76F0D">
        <w:tc>
          <w:tcPr>
            <w:tcW w:w="1668" w:type="dxa"/>
          </w:tcPr>
          <w:p w14:paraId="479D7E67" w14:textId="77777777" w:rsidR="00A76F0D" w:rsidRPr="000A51F6" w:rsidRDefault="00A76F0D" w:rsidP="00A76F0D">
            <w:pPr>
              <w:pStyle w:val="TAL"/>
              <w:rPr>
                <w:lang w:eastAsia="zh-CN"/>
              </w:rPr>
            </w:pPr>
            <w:r w:rsidRPr="000A51F6">
              <w:rPr>
                <w:lang w:eastAsia="zh-CN"/>
              </w:rPr>
              <w:t>DL Category 26</w:t>
            </w:r>
          </w:p>
        </w:tc>
        <w:tc>
          <w:tcPr>
            <w:tcW w:w="2126" w:type="dxa"/>
          </w:tcPr>
          <w:p w14:paraId="000718B4" w14:textId="77777777" w:rsidR="00A76F0D" w:rsidRPr="000A51F6" w:rsidRDefault="00A76F0D" w:rsidP="00A76F0D">
            <w:pPr>
              <w:pStyle w:val="TAL"/>
              <w:rPr>
                <w:lang w:eastAsia="zh-CN"/>
              </w:rPr>
            </w:pPr>
            <w:r w:rsidRPr="000A51F6">
              <w:rPr>
                <w:lang w:eastAsia="zh-CN"/>
              </w:rPr>
              <w:t>UL Category 24</w:t>
            </w:r>
          </w:p>
        </w:tc>
        <w:tc>
          <w:tcPr>
            <w:tcW w:w="2126" w:type="dxa"/>
          </w:tcPr>
          <w:p w14:paraId="2B4B585B"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04895FEC" w14:textId="77777777" w:rsidR="00A76F0D" w:rsidRPr="000A51F6" w:rsidRDefault="00A76F0D" w:rsidP="00A76F0D">
            <w:pPr>
              <w:pStyle w:val="TAL"/>
              <w:rPr>
                <w:lang w:eastAsia="zh-CN"/>
              </w:rPr>
            </w:pPr>
          </w:p>
        </w:tc>
      </w:tr>
      <w:tr w:rsidR="00A76F0D" w:rsidRPr="000A51F6" w14:paraId="06468C37" w14:textId="77777777" w:rsidTr="00A76F0D">
        <w:tc>
          <w:tcPr>
            <w:tcW w:w="1668" w:type="dxa"/>
          </w:tcPr>
          <w:p w14:paraId="7BB07A89" w14:textId="77777777" w:rsidR="00A76F0D" w:rsidRPr="000A51F6" w:rsidRDefault="00A76F0D" w:rsidP="00A76F0D">
            <w:pPr>
              <w:pStyle w:val="TAL"/>
              <w:rPr>
                <w:lang w:eastAsia="zh-CN"/>
              </w:rPr>
            </w:pPr>
            <w:r w:rsidRPr="000A51F6">
              <w:rPr>
                <w:lang w:eastAsia="zh-CN"/>
              </w:rPr>
              <w:t>DL Category 26</w:t>
            </w:r>
          </w:p>
        </w:tc>
        <w:tc>
          <w:tcPr>
            <w:tcW w:w="2126" w:type="dxa"/>
          </w:tcPr>
          <w:p w14:paraId="3C59C36B" w14:textId="77777777" w:rsidR="00A76F0D" w:rsidRPr="000A51F6" w:rsidRDefault="00A76F0D" w:rsidP="00A76F0D">
            <w:pPr>
              <w:pStyle w:val="TAL"/>
              <w:rPr>
                <w:lang w:eastAsia="zh-CN"/>
              </w:rPr>
            </w:pPr>
            <w:r w:rsidRPr="000A51F6">
              <w:rPr>
                <w:lang w:eastAsia="zh-CN"/>
              </w:rPr>
              <w:t>UL Category 25</w:t>
            </w:r>
          </w:p>
        </w:tc>
        <w:tc>
          <w:tcPr>
            <w:tcW w:w="2126" w:type="dxa"/>
          </w:tcPr>
          <w:p w14:paraId="5AAABE34"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634FC507" w14:textId="77777777" w:rsidR="00A76F0D" w:rsidRPr="000A51F6" w:rsidRDefault="00A76F0D" w:rsidP="00A76F0D">
            <w:pPr>
              <w:pStyle w:val="TAL"/>
              <w:rPr>
                <w:lang w:eastAsia="zh-CN"/>
              </w:rPr>
            </w:pPr>
          </w:p>
        </w:tc>
      </w:tr>
      <w:tr w:rsidR="00A76F0D" w:rsidRPr="000A51F6" w14:paraId="11ED1ABA" w14:textId="77777777" w:rsidTr="00A76F0D">
        <w:tc>
          <w:tcPr>
            <w:tcW w:w="1668" w:type="dxa"/>
          </w:tcPr>
          <w:p w14:paraId="5B7DD852" w14:textId="77777777" w:rsidR="00A76F0D" w:rsidRPr="000A51F6" w:rsidRDefault="00A76F0D" w:rsidP="00A76F0D">
            <w:pPr>
              <w:pStyle w:val="TAL"/>
              <w:rPr>
                <w:lang w:eastAsia="zh-CN"/>
              </w:rPr>
            </w:pPr>
            <w:r w:rsidRPr="000A51F6">
              <w:rPr>
                <w:lang w:eastAsia="zh-CN"/>
              </w:rPr>
              <w:t>DL Category 26</w:t>
            </w:r>
          </w:p>
        </w:tc>
        <w:tc>
          <w:tcPr>
            <w:tcW w:w="2126" w:type="dxa"/>
          </w:tcPr>
          <w:p w14:paraId="05E0A06D" w14:textId="77777777" w:rsidR="00A76F0D" w:rsidRPr="000A51F6" w:rsidRDefault="00A76F0D" w:rsidP="00A76F0D">
            <w:pPr>
              <w:pStyle w:val="TAL"/>
              <w:rPr>
                <w:lang w:eastAsia="zh-CN"/>
              </w:rPr>
            </w:pPr>
            <w:r w:rsidRPr="000A51F6">
              <w:rPr>
                <w:lang w:eastAsia="zh-CN"/>
              </w:rPr>
              <w:t>UL Category 26</w:t>
            </w:r>
          </w:p>
        </w:tc>
        <w:tc>
          <w:tcPr>
            <w:tcW w:w="2126" w:type="dxa"/>
          </w:tcPr>
          <w:p w14:paraId="157738E3" w14:textId="77777777" w:rsidR="00A76F0D" w:rsidRPr="000A51F6" w:rsidRDefault="00A76F0D" w:rsidP="00A76F0D">
            <w:pPr>
              <w:pStyle w:val="TAL"/>
              <w:rPr>
                <w:lang w:eastAsia="zh-CN"/>
              </w:rPr>
            </w:pPr>
            <w:r w:rsidRPr="000A51F6">
              <w:rPr>
                <w:lang w:eastAsia="zh-CN"/>
              </w:rPr>
              <w:t>DL Category 20 and UL Category 20 (NOTE3)</w:t>
            </w:r>
          </w:p>
        </w:tc>
        <w:tc>
          <w:tcPr>
            <w:tcW w:w="2126" w:type="dxa"/>
          </w:tcPr>
          <w:p w14:paraId="19CE144A" w14:textId="77777777" w:rsidR="00A76F0D" w:rsidRPr="000A51F6" w:rsidRDefault="00A76F0D" w:rsidP="00A76F0D">
            <w:pPr>
              <w:pStyle w:val="TAL"/>
              <w:rPr>
                <w:lang w:eastAsia="zh-CN"/>
              </w:rPr>
            </w:pPr>
          </w:p>
        </w:tc>
      </w:tr>
      <w:tr w:rsidR="00A76F0D" w:rsidRPr="000A51F6" w14:paraId="02CEDBB3" w14:textId="77777777" w:rsidTr="00A76F0D">
        <w:trPr>
          <w:trHeight w:val="915"/>
        </w:trPr>
        <w:tc>
          <w:tcPr>
            <w:tcW w:w="8046" w:type="dxa"/>
            <w:gridSpan w:val="4"/>
          </w:tcPr>
          <w:p w14:paraId="5026FBC1" w14:textId="77777777" w:rsidR="00A76F0D" w:rsidRPr="000A51F6" w:rsidRDefault="00A76F0D" w:rsidP="00A76F0D">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14:paraId="0294FF12" w14:textId="77777777" w:rsidR="00A76F0D" w:rsidRPr="000A51F6" w:rsidRDefault="00A76F0D" w:rsidP="00A76F0D">
            <w:pPr>
              <w:pStyle w:val="TAN"/>
              <w:rPr>
                <w:lang w:eastAsia="en-US"/>
              </w:rPr>
            </w:pPr>
            <w:r w:rsidRPr="000A51F6">
              <w:t>NOTE 2:</w:t>
            </w:r>
            <w:r w:rsidRPr="000A51F6">
              <w:tab/>
            </w:r>
            <w:ins w:id="23" w:author="QC-RAN2-109bis-e" w:date="2020-04-24T17:23:00Z">
              <w:r>
                <w:t>Void</w:t>
              </w:r>
            </w:ins>
            <w:del w:id="24" w:author="QC-RAN2-109bis-e" w:date="2020-04-24T17:23:00Z">
              <w:r w:rsidRPr="000A51F6" w:rsidDel="0051642F">
                <w:delText>The minimum of 5 MHz and the maximum channel bandwidth specified per band in TS 36.1</w:delText>
              </w:r>
            </w:del>
            <w:del w:id="25" w:author="QC-RAN2-109bis-e" w:date="2020-04-24T17:22:00Z">
              <w:r w:rsidRPr="000A51F6" w:rsidDel="0051642F">
                <w:delText>01 [6]</w:delText>
              </w:r>
            </w:del>
            <w:r w:rsidRPr="000A51F6">
              <w:t>.</w:t>
            </w:r>
          </w:p>
          <w:p w14:paraId="290A14DB" w14:textId="77777777" w:rsidR="00A76F0D" w:rsidRPr="000A51F6" w:rsidRDefault="00A76F0D" w:rsidP="00A76F0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14:paraId="54CF06BE" w14:textId="77777777" w:rsidR="00A76F0D" w:rsidRDefault="00A76F0D" w:rsidP="00A76F0D">
      <w:pPr>
        <w:pStyle w:val="TH"/>
        <w:rPr>
          <w:ins w:id="26" w:author="QC-RAN2-109bis-e" w:date="2020-04-23T12:37:00Z"/>
        </w:rPr>
      </w:pPr>
    </w:p>
    <w:p w14:paraId="25428104" w14:textId="063AFEAB" w:rsidR="00A76F0D" w:rsidRPr="000A51F6" w:rsidRDefault="00A76F0D">
      <w:pPr>
        <w:pStyle w:val="TH"/>
        <w:outlineLvl w:val="0"/>
        <w:rPr>
          <w:ins w:id="27" w:author="QC-RAN2-109bis-e" w:date="2020-04-23T12:37:00Z"/>
          <w:lang w:eastAsia="zh-CN"/>
        </w:rPr>
        <w:pPrChange w:id="28" w:author="HW - draft v2" w:date="2020-04-29T17:57:00Z">
          <w:pPr>
            <w:pStyle w:val="TH"/>
          </w:pPr>
        </w:pPrChange>
      </w:pPr>
      <w:ins w:id="29" w:author="QC-RAN2-109bis-e" w:date="2020-04-23T12:37:00Z">
        <w:r w:rsidRPr="000A51F6">
          <w:t>Table 4.1A-</w:t>
        </w:r>
        <w:r>
          <w:rPr>
            <w:lang w:eastAsia="zh-CN"/>
          </w:rPr>
          <w:t>x</w:t>
        </w:r>
        <w:r w:rsidRPr="000A51F6">
          <w:t xml:space="preserve">: </w:t>
        </w:r>
        <w:r w:rsidRPr="000A51F6">
          <w:rPr>
            <w:lang w:eastAsia="zh-CN"/>
          </w:rPr>
          <w:t xml:space="preserve">supported DL/UL Categories combinations and maximum UE channel bandwidth set by the fields </w:t>
        </w:r>
        <w:proofErr w:type="spellStart"/>
        <w:r w:rsidRPr="000A51F6">
          <w:rPr>
            <w:i/>
          </w:rPr>
          <w:t>ue-Category</w:t>
        </w:r>
        <w:r w:rsidRPr="000A51F6">
          <w:rPr>
            <w:i/>
            <w:lang w:eastAsia="zh-CN"/>
          </w:rPr>
          <w:t>DL</w:t>
        </w:r>
        <w:proofErr w:type="spellEnd"/>
        <w:r w:rsidRPr="000A51F6">
          <w:rPr>
            <w:i/>
            <w:lang w:eastAsia="zh-CN"/>
          </w:rPr>
          <w:t xml:space="preserve"> </w:t>
        </w:r>
        <w:r w:rsidRPr="000A51F6">
          <w:rPr>
            <w:lang w:eastAsia="zh-CN"/>
          </w:rPr>
          <w:t xml:space="preserve">and </w:t>
        </w:r>
        <w:proofErr w:type="spellStart"/>
        <w:r w:rsidRPr="000A51F6">
          <w:rPr>
            <w:i/>
          </w:rPr>
          <w:t>ue-Category</w:t>
        </w:r>
        <w:r w:rsidRPr="000A51F6">
          <w:rPr>
            <w:i/>
            <w:lang w:eastAsia="zh-CN"/>
          </w:rPr>
          <w:t>UL</w:t>
        </w:r>
        <w:proofErr w:type="spellEnd"/>
        <w:r w:rsidRPr="000A51F6">
          <w:rPr>
            <w:i/>
            <w:lang w:eastAsia="zh-CN"/>
          </w:rPr>
          <w:t xml:space="preserve"> </w:t>
        </w:r>
        <w:r w:rsidRPr="000A51F6">
          <w:rPr>
            <w:lang w:eastAsia="zh-CN"/>
          </w:rPr>
          <w:t>and UE categories to be indicated</w:t>
        </w:r>
        <w:r>
          <w:rPr>
            <w:lang w:eastAsia="zh-CN"/>
          </w:rPr>
          <w:t xml:space="preserve"> by </w:t>
        </w:r>
      </w:ins>
      <w:ins w:id="30" w:author="QC-RAN2-109bis-e" w:date="2020-04-24T17:26:00Z">
        <w:r>
          <w:rPr>
            <w:lang w:eastAsia="zh-CN"/>
          </w:rPr>
          <w:t xml:space="preserve">UEs of </w:t>
        </w:r>
      </w:ins>
      <w:ins w:id="31" w:author="QC-RAN2-109bis-e" w:date="2020-04-23T12:37:00Z">
        <w:r>
          <w:rPr>
            <w:lang w:eastAsia="zh-CN"/>
          </w:rPr>
          <w:t>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76F0D" w:rsidRPr="000A51F6" w14:paraId="697459B2" w14:textId="77777777" w:rsidTr="00A76F0D">
        <w:trPr>
          <w:ins w:id="32" w:author="QC-RAN2-109bis-e" w:date="2020-04-23T12:37:00Z"/>
        </w:trPr>
        <w:tc>
          <w:tcPr>
            <w:tcW w:w="1668" w:type="dxa"/>
          </w:tcPr>
          <w:p w14:paraId="035C46B5" w14:textId="77777777" w:rsidR="00A76F0D" w:rsidRPr="000A51F6" w:rsidRDefault="00A76F0D" w:rsidP="00A76F0D">
            <w:pPr>
              <w:pStyle w:val="TAH"/>
              <w:rPr>
                <w:ins w:id="33" w:author="QC-RAN2-109bis-e" w:date="2020-04-23T12:37:00Z"/>
                <w:lang w:val="en-GB" w:eastAsia="ja-JP"/>
              </w:rPr>
            </w:pPr>
            <w:ins w:id="34" w:author="QC-RAN2-109bis-e" w:date="2020-04-23T12:37: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14:paraId="06112F7A" w14:textId="77777777" w:rsidR="00A76F0D" w:rsidRPr="000A51F6" w:rsidRDefault="00A76F0D" w:rsidP="00A76F0D">
            <w:pPr>
              <w:pStyle w:val="TAH"/>
              <w:rPr>
                <w:ins w:id="35" w:author="QC-RAN2-109bis-e" w:date="2020-04-23T12:37:00Z"/>
                <w:lang w:val="en-GB" w:eastAsia="zh-CN"/>
              </w:rPr>
            </w:pPr>
            <w:ins w:id="36" w:author="QC-RAN2-109bis-e" w:date="2020-04-23T12:37:00Z">
              <w:r w:rsidRPr="000A51F6">
                <w:rPr>
                  <w:lang w:val="en-GB" w:eastAsia="zh-CN"/>
                </w:rPr>
                <w:t>UE UL Category</w:t>
              </w:r>
            </w:ins>
          </w:p>
        </w:tc>
        <w:tc>
          <w:tcPr>
            <w:tcW w:w="2126" w:type="dxa"/>
          </w:tcPr>
          <w:p w14:paraId="5C5704C1" w14:textId="77777777" w:rsidR="00A76F0D" w:rsidRPr="000A51F6" w:rsidRDefault="00A76F0D" w:rsidP="00A76F0D">
            <w:pPr>
              <w:pStyle w:val="TAH"/>
              <w:rPr>
                <w:ins w:id="37" w:author="QC-RAN2-109bis-e" w:date="2020-04-23T12:37:00Z"/>
                <w:lang w:val="en-GB" w:eastAsia="zh-CN"/>
              </w:rPr>
            </w:pPr>
            <w:ins w:id="38" w:author="QC-RAN2-109bis-e" w:date="2020-04-23T12:37:00Z">
              <w:r w:rsidRPr="000A51F6">
                <w:rPr>
                  <w:lang w:val="en-GB" w:eastAsia="zh-CN"/>
                </w:rPr>
                <w:t>UE categories</w:t>
              </w:r>
            </w:ins>
          </w:p>
        </w:tc>
        <w:tc>
          <w:tcPr>
            <w:tcW w:w="2126" w:type="dxa"/>
          </w:tcPr>
          <w:p w14:paraId="115E4B1D" w14:textId="77777777" w:rsidR="00A76F0D" w:rsidRPr="000A51F6" w:rsidRDefault="00A76F0D" w:rsidP="00A76F0D">
            <w:pPr>
              <w:pStyle w:val="TAH"/>
              <w:rPr>
                <w:ins w:id="39" w:author="QC-RAN2-109bis-e" w:date="2020-04-23T12:37:00Z"/>
                <w:lang w:val="en-GB" w:eastAsia="zh-CN"/>
              </w:rPr>
            </w:pPr>
            <w:ins w:id="40" w:author="QC-RAN2-109bis-e" w:date="2020-04-23T12:37:00Z">
              <w:r w:rsidRPr="000A51F6">
                <w:rPr>
                  <w:lang w:val="en-GB" w:eastAsia="zh-CN"/>
                </w:rPr>
                <w:t>Maximum UE channel bandwidth [</w:t>
              </w:r>
              <w:r w:rsidRPr="000A51F6">
                <w:rPr>
                  <w:b w:val="0"/>
                  <w:lang w:val="en-GB" w:eastAsia="zh-CN"/>
                </w:rPr>
                <w:t>MHz</w:t>
              </w:r>
              <w:r w:rsidRPr="000A51F6">
                <w:rPr>
                  <w:lang w:val="en-GB" w:eastAsia="zh-CN"/>
                </w:rPr>
                <w:t>]</w:t>
              </w:r>
            </w:ins>
          </w:p>
        </w:tc>
      </w:tr>
      <w:tr w:rsidR="00A76F0D" w:rsidRPr="000A51F6" w14:paraId="1270D473" w14:textId="77777777" w:rsidTr="00A76F0D">
        <w:trPr>
          <w:ins w:id="41" w:author="QC-RAN2-109bis-e" w:date="2020-04-23T12:37:00Z"/>
        </w:trPr>
        <w:tc>
          <w:tcPr>
            <w:tcW w:w="1668" w:type="dxa"/>
          </w:tcPr>
          <w:p w14:paraId="2FA1EA6A" w14:textId="77777777" w:rsidR="00A76F0D" w:rsidRPr="000A51F6" w:rsidRDefault="00A76F0D" w:rsidP="00A76F0D">
            <w:pPr>
              <w:pStyle w:val="TAL"/>
              <w:rPr>
                <w:ins w:id="42" w:author="QC-RAN2-109bis-e" w:date="2020-04-23T12:37:00Z"/>
                <w:lang w:eastAsia="zh-CN"/>
              </w:rPr>
            </w:pPr>
            <w:ins w:id="43" w:author="QC-RAN2-109bis-e" w:date="2020-04-23T12:37:00Z">
              <w:r w:rsidRPr="000A51F6">
                <w:rPr>
                  <w:lang w:eastAsia="zh-CN"/>
                </w:rPr>
                <w:t>DL Category M1</w:t>
              </w:r>
            </w:ins>
          </w:p>
        </w:tc>
        <w:tc>
          <w:tcPr>
            <w:tcW w:w="2126" w:type="dxa"/>
          </w:tcPr>
          <w:p w14:paraId="71AABBCC" w14:textId="77777777" w:rsidR="00A76F0D" w:rsidRPr="000A51F6" w:rsidRDefault="00A76F0D" w:rsidP="00A76F0D">
            <w:pPr>
              <w:pStyle w:val="TAL"/>
              <w:rPr>
                <w:ins w:id="44" w:author="QC-RAN2-109bis-e" w:date="2020-04-23T12:37:00Z"/>
                <w:lang w:eastAsia="zh-CN"/>
              </w:rPr>
            </w:pPr>
            <w:ins w:id="45" w:author="QC-RAN2-109bis-e" w:date="2020-04-23T12:37:00Z">
              <w:r w:rsidRPr="000A51F6">
                <w:rPr>
                  <w:lang w:eastAsia="zh-CN"/>
                </w:rPr>
                <w:t>UL Category M1</w:t>
              </w:r>
            </w:ins>
          </w:p>
        </w:tc>
        <w:tc>
          <w:tcPr>
            <w:tcW w:w="2126" w:type="dxa"/>
          </w:tcPr>
          <w:p w14:paraId="3DF37267" w14:textId="77777777" w:rsidR="00A76F0D" w:rsidRPr="000A51F6" w:rsidRDefault="00A76F0D" w:rsidP="00A76F0D">
            <w:pPr>
              <w:pStyle w:val="TAL"/>
              <w:rPr>
                <w:ins w:id="46" w:author="QC-RAN2-109bis-e" w:date="2020-04-23T12:37:00Z"/>
                <w:lang w:eastAsia="zh-CN"/>
              </w:rPr>
            </w:pPr>
            <w:ins w:id="47" w:author="QC-RAN2-109bis-e" w:date="2020-04-23T12:37:00Z">
              <w:r w:rsidRPr="000A51F6">
                <w:rPr>
                  <w:lang w:eastAsia="zh-CN"/>
                </w:rPr>
                <w:t>N/A</w:t>
              </w:r>
            </w:ins>
          </w:p>
        </w:tc>
        <w:tc>
          <w:tcPr>
            <w:tcW w:w="2126" w:type="dxa"/>
          </w:tcPr>
          <w:p w14:paraId="3F78A578" w14:textId="77777777" w:rsidR="00A76F0D" w:rsidRPr="000A51F6" w:rsidRDefault="00A76F0D" w:rsidP="00A76F0D">
            <w:pPr>
              <w:pStyle w:val="TAL"/>
              <w:rPr>
                <w:ins w:id="48" w:author="QC-RAN2-109bis-e" w:date="2020-04-23T12:37:00Z"/>
                <w:lang w:eastAsia="zh-CN"/>
              </w:rPr>
            </w:pPr>
            <w:ins w:id="49" w:author="QC-RAN2-109bis-e" w:date="2020-04-23T12:37:00Z">
              <w:r w:rsidRPr="000A51F6">
                <w:rPr>
                  <w:lang w:eastAsia="zh-CN"/>
                </w:rPr>
                <w:t>1.4</w:t>
              </w:r>
            </w:ins>
          </w:p>
        </w:tc>
      </w:tr>
      <w:tr w:rsidR="00A76F0D" w:rsidRPr="000A51F6" w14:paraId="0DE9B5B7" w14:textId="77777777" w:rsidTr="00A76F0D">
        <w:trPr>
          <w:ins w:id="50" w:author="QC-RAN2-109bis-e" w:date="2020-04-23T12:37:00Z"/>
        </w:trPr>
        <w:tc>
          <w:tcPr>
            <w:tcW w:w="1668" w:type="dxa"/>
          </w:tcPr>
          <w:p w14:paraId="0D92E9D1" w14:textId="77777777" w:rsidR="00A76F0D" w:rsidRPr="000A51F6" w:rsidRDefault="00A76F0D" w:rsidP="00A76F0D">
            <w:pPr>
              <w:pStyle w:val="TAL"/>
              <w:rPr>
                <w:ins w:id="51" w:author="QC-RAN2-109bis-e" w:date="2020-04-23T12:37:00Z"/>
                <w:lang w:eastAsia="zh-CN"/>
              </w:rPr>
            </w:pPr>
            <w:ins w:id="52" w:author="QC-RAN2-109bis-e" w:date="2020-04-23T12:37:00Z">
              <w:r w:rsidRPr="000A51F6">
                <w:rPr>
                  <w:lang w:eastAsia="zh-CN"/>
                </w:rPr>
                <w:t>DL Category M2</w:t>
              </w:r>
            </w:ins>
          </w:p>
        </w:tc>
        <w:tc>
          <w:tcPr>
            <w:tcW w:w="2126" w:type="dxa"/>
          </w:tcPr>
          <w:p w14:paraId="5820A694" w14:textId="77777777" w:rsidR="00A76F0D" w:rsidRPr="000A51F6" w:rsidRDefault="00A76F0D" w:rsidP="00A76F0D">
            <w:pPr>
              <w:pStyle w:val="TAL"/>
              <w:rPr>
                <w:ins w:id="53" w:author="QC-RAN2-109bis-e" w:date="2020-04-23T12:37:00Z"/>
                <w:lang w:eastAsia="zh-CN"/>
              </w:rPr>
            </w:pPr>
            <w:ins w:id="54" w:author="QC-RAN2-109bis-e" w:date="2020-04-23T12:37:00Z">
              <w:r w:rsidRPr="000A51F6">
                <w:rPr>
                  <w:lang w:eastAsia="zh-CN"/>
                </w:rPr>
                <w:t>UL Category M2</w:t>
              </w:r>
            </w:ins>
          </w:p>
        </w:tc>
        <w:tc>
          <w:tcPr>
            <w:tcW w:w="2126" w:type="dxa"/>
          </w:tcPr>
          <w:p w14:paraId="77A369AF" w14:textId="77777777" w:rsidR="00A76F0D" w:rsidRPr="000A51F6" w:rsidRDefault="00A76F0D" w:rsidP="00A76F0D">
            <w:pPr>
              <w:pStyle w:val="TAL"/>
              <w:rPr>
                <w:ins w:id="55" w:author="QC-RAN2-109bis-e" w:date="2020-04-23T12:37:00Z"/>
                <w:lang w:eastAsia="zh-CN"/>
              </w:rPr>
            </w:pPr>
            <w:ins w:id="56" w:author="QC-RAN2-109bis-e" w:date="2020-04-23T12:37:00Z">
              <w:r w:rsidRPr="000A51F6">
                <w:rPr>
                  <w:lang w:eastAsia="zh-CN"/>
                </w:rPr>
                <w:t>DL Category M1</w:t>
              </w:r>
            </w:ins>
            <w:ins w:id="57" w:author="QC-RAN2-109bis-e" w:date="2020-04-23T12:49:00Z">
              <w:r>
                <w:rPr>
                  <w:lang w:eastAsia="zh-CN"/>
                </w:rPr>
                <w:t xml:space="preserve"> and</w:t>
              </w:r>
            </w:ins>
            <w:ins w:id="58" w:author="QC-RAN2-109bis-e" w:date="2020-04-23T12:37:00Z">
              <w:r>
                <w:rPr>
                  <w:lang w:eastAsia="zh-CN"/>
                </w:rPr>
                <w:t xml:space="preserve"> </w:t>
              </w:r>
              <w:r w:rsidRPr="000A51F6">
                <w:rPr>
                  <w:lang w:eastAsia="zh-CN"/>
                </w:rPr>
                <w:t>UL Category M1</w:t>
              </w:r>
            </w:ins>
          </w:p>
        </w:tc>
        <w:tc>
          <w:tcPr>
            <w:tcW w:w="2126" w:type="dxa"/>
          </w:tcPr>
          <w:p w14:paraId="531A4A52" w14:textId="77777777" w:rsidR="00A76F0D" w:rsidRPr="000A51F6" w:rsidRDefault="00A76F0D" w:rsidP="00A76F0D">
            <w:pPr>
              <w:pStyle w:val="TAL"/>
              <w:rPr>
                <w:ins w:id="59" w:author="QC-RAN2-109bis-e" w:date="2020-04-23T12:37:00Z"/>
                <w:lang w:eastAsia="zh-CN"/>
              </w:rPr>
            </w:pPr>
            <w:ins w:id="60" w:author="QC-RAN2-109bis-e" w:date="2020-04-23T12:37:00Z">
              <w:r w:rsidRPr="000A51F6">
                <w:rPr>
                  <w:lang w:eastAsia="zh-CN"/>
                </w:rPr>
                <w:t>5</w:t>
              </w:r>
            </w:ins>
          </w:p>
          <w:p w14:paraId="32A20D6C" w14:textId="77777777" w:rsidR="00A76F0D" w:rsidRPr="000A51F6" w:rsidRDefault="00A76F0D" w:rsidP="00A76F0D">
            <w:pPr>
              <w:pStyle w:val="TAL"/>
              <w:rPr>
                <w:ins w:id="61" w:author="QC-RAN2-109bis-e" w:date="2020-04-23T12:37:00Z"/>
                <w:lang w:eastAsia="zh-CN"/>
              </w:rPr>
            </w:pPr>
            <w:ins w:id="62" w:author="QC-RAN2-109bis-e" w:date="2020-04-23T12:37:00Z">
              <w:r w:rsidRPr="000A51F6">
                <w:rPr>
                  <w:lang w:eastAsia="zh-CN"/>
                </w:rPr>
                <w:t>(NOTE)</w:t>
              </w:r>
            </w:ins>
          </w:p>
        </w:tc>
      </w:tr>
      <w:tr w:rsidR="00A76F0D" w:rsidRPr="000A51F6" w14:paraId="6E70B4D4" w14:textId="77777777" w:rsidTr="00A76F0D">
        <w:trPr>
          <w:trHeight w:val="464"/>
          <w:ins w:id="63" w:author="QC-RAN2-109bis-e" w:date="2020-04-23T12:37:00Z"/>
        </w:trPr>
        <w:tc>
          <w:tcPr>
            <w:tcW w:w="8046" w:type="dxa"/>
            <w:gridSpan w:val="4"/>
          </w:tcPr>
          <w:p w14:paraId="59ECD9E9" w14:textId="77777777" w:rsidR="00A76F0D" w:rsidRPr="000A51F6" w:rsidRDefault="00A76F0D" w:rsidP="00A76F0D">
            <w:pPr>
              <w:pStyle w:val="TAN"/>
              <w:rPr>
                <w:ins w:id="64" w:author="QC-RAN2-109bis-e" w:date="2020-04-23T12:37:00Z"/>
              </w:rPr>
            </w:pPr>
            <w:ins w:id="65" w:author="QC-RAN2-109bis-e" w:date="2020-04-23T12:37:00Z">
              <w:r w:rsidRPr="000A51F6">
                <w:t>NOTE:</w:t>
              </w:r>
              <w:r w:rsidRPr="000A51F6">
                <w:tab/>
                <w:t>The minimum of 5 MHz and the maximum channel bandwidth specified per band in TS 36.101 [6].</w:t>
              </w:r>
            </w:ins>
          </w:p>
        </w:tc>
      </w:tr>
    </w:tbl>
    <w:p w14:paraId="74D62C83" w14:textId="77777777" w:rsidR="00A76F0D" w:rsidRDefault="00A76F0D" w:rsidP="00A76F0D">
      <w:pPr>
        <w:rPr>
          <w:ins w:id="66" w:author="QC-RAN2-109bis-e" w:date="2020-04-23T12:37:00Z"/>
          <w:lang w:eastAsia="en-GB"/>
        </w:rPr>
      </w:pPr>
    </w:p>
    <w:tbl>
      <w:tblPr>
        <w:tblStyle w:val="TableGrid"/>
        <w:tblW w:w="0" w:type="auto"/>
        <w:shd w:val="clear" w:color="auto" w:fill="FFFF00"/>
        <w:tblLook w:val="04A0" w:firstRow="1" w:lastRow="0" w:firstColumn="1" w:lastColumn="0" w:noHBand="0" w:noVBand="1"/>
      </w:tblPr>
      <w:tblGrid>
        <w:gridCol w:w="9631"/>
      </w:tblGrid>
      <w:tr w:rsidR="00A76F0D" w14:paraId="3B578B90" w14:textId="77777777" w:rsidTr="00A76F0D">
        <w:tc>
          <w:tcPr>
            <w:tcW w:w="9631" w:type="dxa"/>
            <w:shd w:val="clear" w:color="auto" w:fill="FFFF00"/>
          </w:tcPr>
          <w:p w14:paraId="4AFF3315" w14:textId="77777777" w:rsidR="00A76F0D" w:rsidRDefault="00A76F0D" w:rsidP="00A76F0D">
            <w:pPr>
              <w:jc w:val="center"/>
              <w:rPr>
                <w:lang w:eastAsia="en-GB"/>
              </w:rPr>
            </w:pPr>
            <w:r>
              <w:rPr>
                <w:lang w:eastAsia="en-GB"/>
              </w:rPr>
              <w:t>NEXT CHANGE</w:t>
            </w:r>
          </w:p>
        </w:tc>
      </w:tr>
    </w:tbl>
    <w:p w14:paraId="48BEA6FF" w14:textId="77777777" w:rsidR="00D31CA6" w:rsidRPr="000A51F6" w:rsidRDefault="00D31CA6" w:rsidP="00D31CA6">
      <w:pPr>
        <w:pStyle w:val="Heading4"/>
      </w:pPr>
      <w:r w:rsidRPr="000A51F6">
        <w:t>4.3.4.114</w:t>
      </w:r>
      <w:r w:rsidRPr="000A51F6">
        <w:tab/>
      </w:r>
      <w:r w:rsidRPr="000A51F6">
        <w:rPr>
          <w:i/>
        </w:rPr>
        <w:t>wakeUpSignalMinGap-eDRX-r15</w:t>
      </w:r>
      <w:bookmarkEnd w:id="7"/>
      <w:bookmarkEnd w:id="8"/>
      <w:bookmarkEnd w:id="9"/>
    </w:p>
    <w:p w14:paraId="55196658" w14:textId="0F0973F6"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FDD, as specified in TS 24.301 [28]. A UE indicating support of </w:t>
      </w:r>
      <w:r w:rsidRPr="000A51F6">
        <w:rPr>
          <w:i/>
        </w:rPr>
        <w:t xml:space="preserve">wakeUpSignalMinGap-eDRX-r15 </w:t>
      </w:r>
      <w:r w:rsidRPr="000A51F6">
        <w:t>shall also indicate support of w</w:t>
      </w:r>
      <w:r w:rsidRPr="000A51F6">
        <w:rPr>
          <w:i/>
          <w:iCs/>
        </w:rPr>
        <w:t>akeUpSignal-r15</w:t>
      </w:r>
      <w:ins w:id="67" w:author="HW - draft v2" w:date="2020-04-29T16:41:00Z">
        <w:r w:rsidRPr="00D31CA6">
          <w:t xml:space="preserve"> </w:t>
        </w:r>
        <w:r w:rsidRPr="000A51F6">
          <w:t>o</w:t>
        </w:r>
        <w:r>
          <w:t xml:space="preserve">r </w:t>
        </w:r>
        <w:r w:rsidRPr="00D31CA6">
          <w:rPr>
            <w:i/>
          </w:rPr>
          <w:t>groupWakeUpSignal-r16</w:t>
        </w:r>
      </w:ins>
      <w:r w:rsidRPr="000A51F6">
        <w:t xml:space="preserve">. </w:t>
      </w:r>
      <w:commentRangeStart w:id="68"/>
      <w:commentRangeStart w:id="69"/>
      <w:r w:rsidRPr="000A51F6">
        <w:rPr>
          <w:lang w:eastAsia="en-GB"/>
        </w:rPr>
        <w:t>This feature is only applicable</w:t>
      </w:r>
      <w:r w:rsidRPr="000A51F6">
        <w:t xml:space="preserve"> if the UE supports </w:t>
      </w:r>
      <w:r w:rsidRPr="000A51F6">
        <w:rPr>
          <w:i/>
        </w:rPr>
        <w:t>ce-ModeA-r13</w:t>
      </w:r>
      <w:r w:rsidRPr="000A51F6">
        <w:t xml:space="preserve"> or if the UE supports any </w:t>
      </w:r>
      <w:proofErr w:type="spellStart"/>
      <w:r w:rsidRPr="000A51F6">
        <w:rPr>
          <w:i/>
        </w:rPr>
        <w:t>ue</w:t>
      </w:r>
      <w:proofErr w:type="spellEnd"/>
      <w:r w:rsidRPr="000A51F6">
        <w:rPr>
          <w:i/>
        </w:rPr>
        <w:t>-Category-NB</w:t>
      </w:r>
      <w:r w:rsidRPr="000A51F6">
        <w:rPr>
          <w:lang w:eastAsia="en-GB"/>
        </w:rPr>
        <w:t>.</w:t>
      </w:r>
      <w:commentRangeEnd w:id="68"/>
      <w:r w:rsidR="00F5391D">
        <w:rPr>
          <w:rStyle w:val="CommentReference"/>
        </w:rPr>
        <w:commentReference w:id="68"/>
      </w:r>
      <w:commentRangeEnd w:id="69"/>
      <w:r w:rsidR="000209DE">
        <w:rPr>
          <w:rStyle w:val="CommentReference"/>
        </w:rPr>
        <w:commentReference w:id="69"/>
      </w:r>
    </w:p>
    <w:tbl>
      <w:tblPr>
        <w:tblStyle w:val="TableGrid"/>
        <w:tblW w:w="0" w:type="auto"/>
        <w:shd w:val="clear" w:color="auto" w:fill="FFFF00"/>
        <w:tblLook w:val="04A0" w:firstRow="1" w:lastRow="0" w:firstColumn="1" w:lastColumn="0" w:noHBand="0" w:noVBand="1"/>
      </w:tblPr>
      <w:tblGrid>
        <w:gridCol w:w="9631"/>
      </w:tblGrid>
      <w:tr w:rsidR="00D31CA6" w14:paraId="3F525C12" w14:textId="77777777" w:rsidTr="00A76F0D">
        <w:tc>
          <w:tcPr>
            <w:tcW w:w="9631" w:type="dxa"/>
            <w:shd w:val="clear" w:color="auto" w:fill="FFFF00"/>
          </w:tcPr>
          <w:p w14:paraId="0CD0BF95" w14:textId="77777777" w:rsidR="00D31CA6" w:rsidRDefault="00D31CA6" w:rsidP="00A76F0D">
            <w:pPr>
              <w:jc w:val="center"/>
              <w:rPr>
                <w:lang w:eastAsia="en-GB"/>
              </w:rPr>
            </w:pPr>
            <w:r>
              <w:rPr>
                <w:lang w:eastAsia="en-GB"/>
              </w:rPr>
              <w:t>NEXT CHANGE</w:t>
            </w:r>
          </w:p>
        </w:tc>
      </w:tr>
    </w:tbl>
    <w:p w14:paraId="14ABD0CA" w14:textId="77777777" w:rsidR="00D31CA6" w:rsidRPr="000A51F6" w:rsidRDefault="00D31CA6" w:rsidP="00D31CA6">
      <w:pPr>
        <w:pStyle w:val="Heading4"/>
        <w:rPr>
          <w:i/>
          <w:iCs/>
        </w:rPr>
      </w:pPr>
      <w:bookmarkStart w:id="70" w:name="_Toc29241200"/>
      <w:bookmarkStart w:id="71" w:name="_Toc37152669"/>
      <w:bookmarkStart w:id="72" w:name="_Toc37236586"/>
      <w:r w:rsidRPr="000A51F6">
        <w:rPr>
          <w:iCs/>
        </w:rPr>
        <w:t>4.3.4.130</w:t>
      </w:r>
      <w:r w:rsidRPr="000A51F6">
        <w:rPr>
          <w:iCs/>
        </w:rPr>
        <w:tab/>
      </w:r>
      <w:r w:rsidRPr="000A51F6">
        <w:rPr>
          <w:i/>
          <w:iCs/>
        </w:rPr>
        <w:t>wakeUpSignalMinGap-eDRX-TDD-r15</w:t>
      </w:r>
      <w:bookmarkEnd w:id="70"/>
      <w:bookmarkEnd w:id="71"/>
      <w:bookmarkEnd w:id="72"/>
    </w:p>
    <w:p w14:paraId="1E75947A" w14:textId="05EA1441" w:rsidR="00D31CA6" w:rsidRPr="000A51F6" w:rsidRDefault="00D31CA6" w:rsidP="00D31CA6">
      <w:pPr>
        <w:rPr>
          <w:lang w:eastAsia="en-GB"/>
        </w:rPr>
      </w:pPr>
      <w:r w:rsidRPr="000A51F6">
        <w:t xml:space="preserve">This field indicates the minimum gap required between end of WUS and start of PO by a UE indicating support of extended idle mode DRX for TDD, as specified in TS 24.301 [28]. A UE indicating support of </w:t>
      </w:r>
      <w:r w:rsidRPr="000A51F6">
        <w:rPr>
          <w:i/>
        </w:rPr>
        <w:t>wakeUpSignalMinGap-eDRX-TDD-r15</w:t>
      </w:r>
      <w:r w:rsidRPr="000A51F6">
        <w:t xml:space="preserve"> shall also indicate support of </w:t>
      </w:r>
      <w:r w:rsidRPr="000A51F6">
        <w:rPr>
          <w:i/>
        </w:rPr>
        <w:t>wakeUpSignal-TDD-r15</w:t>
      </w:r>
      <w:ins w:id="73" w:author="HW - draft v2" w:date="2020-04-29T16:43:00Z">
        <w:r w:rsidRPr="00D31CA6">
          <w:t xml:space="preserve"> </w:t>
        </w:r>
        <w:r w:rsidRPr="000A51F6">
          <w:t>o</w:t>
        </w:r>
        <w:r>
          <w:t xml:space="preserve">r </w:t>
        </w:r>
        <w:commentRangeStart w:id="74"/>
        <w:commentRangeStart w:id="75"/>
        <w:r w:rsidRPr="00D31CA6">
          <w:rPr>
            <w:i/>
          </w:rPr>
          <w:t>groupWakeUpSignal</w:t>
        </w:r>
        <w:r>
          <w:rPr>
            <w:i/>
          </w:rPr>
          <w:t>TDD</w:t>
        </w:r>
      </w:ins>
      <w:commentRangeEnd w:id="74"/>
      <w:r w:rsidR="00690D71">
        <w:rPr>
          <w:rStyle w:val="CommentReference"/>
        </w:rPr>
        <w:commentReference w:id="74"/>
      </w:r>
      <w:commentRangeEnd w:id="75"/>
      <w:r w:rsidR="004326FD">
        <w:rPr>
          <w:rStyle w:val="CommentReference"/>
        </w:rPr>
        <w:commentReference w:id="75"/>
      </w:r>
      <w:ins w:id="76" w:author="HW - draft v2" w:date="2020-04-29T16:43:00Z">
        <w:r>
          <w:rPr>
            <w:i/>
          </w:rPr>
          <w:t>-</w:t>
        </w:r>
        <w:r w:rsidRPr="00D31CA6">
          <w:rPr>
            <w:i/>
          </w:rPr>
          <w:t>r16</w:t>
        </w:r>
      </w:ins>
      <w:r w:rsidRPr="000A51F6">
        <w:rPr>
          <w:lang w:eastAsia="en-GB"/>
        </w:rPr>
        <w:t xml:space="preserve">. </w:t>
      </w:r>
      <w:del w:id="77" w:author="Qualcomm-Bharat-2" w:date="2020-06-16T09:38:00Z">
        <w:r w:rsidRPr="000A51F6" w:rsidDel="00FD6314">
          <w:rPr>
            <w:lang w:eastAsia="en-GB"/>
          </w:rPr>
          <w:delText xml:space="preserve">This feature is only applicable if the UE supports </w:delText>
        </w:r>
        <w:r w:rsidRPr="000A51F6" w:rsidDel="00FD6314">
          <w:rPr>
            <w:i/>
            <w:lang w:eastAsia="en-GB"/>
          </w:rPr>
          <w:delText>ce-ModeA-r13</w:delText>
        </w:r>
        <w:r w:rsidRPr="000A51F6" w:rsidDel="00FD6314">
          <w:rPr>
            <w:lang w:eastAsia="en-GB"/>
          </w:rPr>
          <w:delText>.</w:delText>
        </w:r>
      </w:del>
    </w:p>
    <w:tbl>
      <w:tblPr>
        <w:tblStyle w:val="TableGrid"/>
        <w:tblW w:w="0" w:type="auto"/>
        <w:shd w:val="clear" w:color="auto" w:fill="FFFF00"/>
        <w:tblLook w:val="04A0" w:firstRow="1" w:lastRow="0" w:firstColumn="1" w:lastColumn="0" w:noHBand="0" w:noVBand="1"/>
      </w:tblPr>
      <w:tblGrid>
        <w:gridCol w:w="9631"/>
      </w:tblGrid>
      <w:tr w:rsidR="00D31CA6" w14:paraId="46DCF700" w14:textId="77777777" w:rsidTr="00A76F0D">
        <w:tc>
          <w:tcPr>
            <w:tcW w:w="9631" w:type="dxa"/>
            <w:shd w:val="clear" w:color="auto" w:fill="FFFF00"/>
          </w:tcPr>
          <w:p w14:paraId="7D97E299" w14:textId="77777777" w:rsidR="00D31CA6" w:rsidRDefault="00D31CA6" w:rsidP="00A76F0D">
            <w:pPr>
              <w:jc w:val="center"/>
              <w:rPr>
                <w:lang w:eastAsia="en-GB"/>
              </w:rPr>
            </w:pPr>
            <w:bookmarkStart w:id="78" w:name="_Toc29241251"/>
            <w:bookmarkStart w:id="79" w:name="_Toc37152720"/>
            <w:bookmarkStart w:id="80" w:name="_Toc37236637"/>
            <w:bookmarkEnd w:id="10"/>
            <w:r>
              <w:rPr>
                <w:lang w:eastAsia="en-GB"/>
              </w:rPr>
              <w:t>NEXT CHANGE</w:t>
            </w:r>
          </w:p>
        </w:tc>
      </w:tr>
    </w:tbl>
    <w:p w14:paraId="38D810B7" w14:textId="3C41C16D" w:rsidR="00974234" w:rsidRPr="000A51F6" w:rsidRDefault="00974234" w:rsidP="00974234">
      <w:pPr>
        <w:pStyle w:val="Heading4"/>
      </w:pPr>
      <w:bookmarkStart w:id="81" w:name="_Toc37236640"/>
      <w:bookmarkEnd w:id="78"/>
      <w:bookmarkEnd w:id="79"/>
      <w:bookmarkEnd w:id="80"/>
      <w:r w:rsidRPr="000A51F6">
        <w:t>4.3.4.184</w:t>
      </w:r>
      <w:r w:rsidRPr="000A51F6">
        <w:tab/>
      </w:r>
      <w:commentRangeStart w:id="82"/>
      <w:ins w:id="83" w:author="RAN2#110-e" w:date="2020-06-11T20:42:00Z">
        <w:r w:rsidR="00E96B3F" w:rsidRPr="00E96B3F">
          <w:rPr>
            <w:i/>
            <w:lang w:eastAsia="zh-CN"/>
          </w:rPr>
          <w:t>pusch-MultiTB-CE-ModeA-r16</w:t>
        </w:r>
      </w:ins>
      <w:commentRangeEnd w:id="82"/>
      <w:ins w:id="84" w:author="RAN2#110-e" w:date="2020-06-11T20:43:00Z">
        <w:r w:rsidR="00E96B3F">
          <w:rPr>
            <w:rStyle w:val="CommentReference"/>
            <w:rFonts w:ascii="Times New Roman" w:hAnsi="Times New Roman"/>
          </w:rPr>
          <w:commentReference w:id="82"/>
        </w:r>
      </w:ins>
      <w:del w:id="85" w:author="RAN2#110-e" w:date="2020-06-11T08:44:00Z">
        <w:r w:rsidRPr="000A51F6" w:rsidDel="00D671F5">
          <w:rPr>
            <w:i/>
          </w:rPr>
          <w:delText>ce-ModeA</w:delText>
        </w:r>
      </w:del>
      <w:del w:id="86" w:author="RAN2#110-e" w:date="2020-06-11T20:42:00Z">
        <w:r w:rsidRPr="000A51F6" w:rsidDel="00E96B3F">
          <w:rPr>
            <w:i/>
          </w:rPr>
          <w:delText>-PUSCH-</w:delText>
        </w:r>
      </w:del>
      <w:del w:id="87" w:author="RAN2#110-e" w:date="2020-06-11T08:43:00Z">
        <w:r w:rsidRPr="000A51F6" w:rsidDel="00D671F5">
          <w:rPr>
            <w:i/>
          </w:rPr>
          <w:delText>MultiTB-</w:delText>
        </w:r>
      </w:del>
      <w:del w:id="88" w:author="RAN2#110-e" w:date="2020-06-11T20:42:00Z">
        <w:r w:rsidRPr="000A51F6" w:rsidDel="00E96B3F">
          <w:rPr>
            <w:i/>
          </w:rPr>
          <w:delText>r16</w:delText>
        </w:r>
      </w:del>
      <w:bookmarkEnd w:id="81"/>
    </w:p>
    <w:p w14:paraId="54060636" w14:textId="56936538" w:rsidR="00974234" w:rsidRPr="000A51F6" w:rsidRDefault="00974234" w:rsidP="00974234">
      <w:pPr>
        <w:rPr>
          <w:lang w:eastAsia="zh-CN"/>
        </w:rPr>
      </w:pPr>
      <w:r w:rsidRPr="000A51F6">
        <w:t xml:space="preserve">This field indicates whether the UE supports multiple TB scheduling </w:t>
      </w:r>
      <w:ins w:id="89" w:author="RAN2#110-e" w:date="2020-06-11T08:48:00Z">
        <w:r w:rsidR="00D671F5" w:rsidRPr="00FF112C">
          <w:t xml:space="preserve">for unicast </w:t>
        </w:r>
      </w:ins>
      <w:r w:rsidRPr="000A51F6">
        <w:t xml:space="preserve">in the uplink </w:t>
      </w:r>
      <w:ins w:id="90" w:author="QC-RAN2-109bis-e" w:date="2020-04-21T10:21:00Z">
        <w:r w:rsidR="00982348">
          <w:t xml:space="preserve">when </w:t>
        </w:r>
      </w:ins>
      <w:ins w:id="91" w:author="QC-RAN2-109bis-e" w:date="2020-04-21T10:23:00Z">
        <w:r w:rsidR="00982348">
          <w:t xml:space="preserve">the UE is </w:t>
        </w:r>
      </w:ins>
      <w:ins w:id="92" w:author="QC-RAN2-109bis-e" w:date="2020-04-21T10:21:00Z">
        <w:r w:rsidR="00982348">
          <w:t xml:space="preserve">operating </w:t>
        </w:r>
      </w:ins>
      <w:ins w:id="93" w:author="Huawei, v3" w:date="2020-04-09T12:43:00Z">
        <w:r w:rsidR="00772FFA" w:rsidRPr="000A51F6">
          <w:t xml:space="preserve">in </w:t>
        </w:r>
      </w:ins>
      <w:ins w:id="94" w:author="Huawei, v4" w:date="2020-04-16T12:55:00Z">
        <w:r w:rsidR="00636D21" w:rsidRPr="000A51F6">
          <w:rPr>
            <w:lang w:eastAsia="en-GB"/>
          </w:rPr>
          <w:t xml:space="preserve">coverage enhancement </w:t>
        </w:r>
      </w:ins>
      <w:ins w:id="95" w:author="Huawei, v4" w:date="2020-04-16T12:56:00Z">
        <w:r w:rsidR="00636D21">
          <w:rPr>
            <w:lang w:eastAsia="en-GB"/>
          </w:rPr>
          <w:t>m</w:t>
        </w:r>
      </w:ins>
      <w:ins w:id="96" w:author="Huawei, v3" w:date="2020-04-09T12:43:00Z">
        <w:r w:rsidR="00772FFA" w:rsidRPr="000A51F6">
          <w:t xml:space="preserve">ode </w:t>
        </w:r>
      </w:ins>
      <w:ins w:id="97" w:author="Huawei, v3" w:date="2020-04-09T12:44:00Z">
        <w:r w:rsidR="00772FFA">
          <w:t>A</w:t>
        </w:r>
      </w:ins>
      <w:ins w:id="98" w:author="Huawei, v3" w:date="2020-04-09T12:43:00Z">
        <w:r w:rsidR="00772FFA" w:rsidRPr="000A51F6">
          <w:t xml:space="preserve"> </w:t>
        </w:r>
      </w:ins>
      <w:r w:rsidRPr="000A51F6">
        <w:t xml:space="preserve">as specified in TS 36.213 [22]. </w:t>
      </w:r>
      <w:commentRangeStart w:id="99"/>
      <w:ins w:id="100" w:author="Qualcomm-Bharat-2" w:date="2020-06-16T09:30:00Z">
        <w:r w:rsidR="005301CB">
          <w:t xml:space="preserve">A UE indicating support of </w:t>
        </w:r>
        <w:r w:rsidR="005301CB" w:rsidRPr="005301CB">
          <w:rPr>
            <w:i/>
            <w:iCs/>
          </w:rPr>
          <w:t>pusch-MultiTB-CE-ModeA-r16</w:t>
        </w:r>
        <w:r w:rsidR="005301CB" w:rsidRPr="005301CB">
          <w:t xml:space="preserve"> </w:t>
        </w:r>
        <w:r w:rsidR="005301CB">
          <w:t>shall also indicate support of</w:t>
        </w:r>
      </w:ins>
      <w:del w:id="101" w:author="Qualcomm-Bharat-2" w:date="2020-06-16T09:30:00Z">
        <w:r w:rsidRPr="000A51F6" w:rsidDel="005301CB">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commentRangeEnd w:id="99"/>
      <w:r w:rsidR="005301CB">
        <w:rPr>
          <w:rStyle w:val="CommentReference"/>
        </w:rPr>
        <w:commentReference w:id="99"/>
      </w:r>
    </w:p>
    <w:p w14:paraId="06291545" w14:textId="72E5766F" w:rsidR="00974234" w:rsidRPr="000A51F6" w:rsidRDefault="00974234" w:rsidP="00974234">
      <w:pPr>
        <w:pStyle w:val="Heading4"/>
      </w:pPr>
      <w:bookmarkStart w:id="102" w:name="_Toc37236641"/>
      <w:r w:rsidRPr="000A51F6">
        <w:t>4.3.4.185</w:t>
      </w:r>
      <w:r w:rsidRPr="000A51F6">
        <w:tab/>
      </w:r>
      <w:ins w:id="103" w:author="RAN2#110-e" w:date="2020-06-11T20:43:00Z">
        <w:r w:rsidR="00E96B3F" w:rsidRPr="00E96B3F">
          <w:rPr>
            <w:i/>
            <w:lang w:eastAsia="zh-CN"/>
          </w:rPr>
          <w:t>p</w:t>
        </w:r>
        <w:r w:rsidR="00E96B3F">
          <w:rPr>
            <w:i/>
            <w:lang w:eastAsia="zh-CN"/>
          </w:rPr>
          <w:t>d</w:t>
        </w:r>
        <w:r w:rsidR="00E96B3F" w:rsidRPr="00E96B3F">
          <w:rPr>
            <w:i/>
            <w:lang w:eastAsia="zh-CN"/>
          </w:rPr>
          <w:t>sch-MultiTB-CE-ModeA-r16</w:t>
        </w:r>
      </w:ins>
      <w:del w:id="104" w:author="RAN2#110-e" w:date="2020-06-11T08:44:00Z">
        <w:r w:rsidRPr="000A51F6" w:rsidDel="00D671F5">
          <w:rPr>
            <w:i/>
          </w:rPr>
          <w:delText>ce-ModeA</w:delText>
        </w:r>
      </w:del>
      <w:del w:id="105" w:author="RAN2#110-e" w:date="2020-06-11T20:43:00Z">
        <w:r w:rsidRPr="000A51F6" w:rsidDel="00E96B3F">
          <w:rPr>
            <w:i/>
          </w:rPr>
          <w:delText>-PDSCH-</w:delText>
        </w:r>
      </w:del>
      <w:del w:id="106" w:author="RAN2#110-e" w:date="2020-06-11T08:43:00Z">
        <w:r w:rsidRPr="000A51F6" w:rsidDel="00D671F5">
          <w:rPr>
            <w:i/>
          </w:rPr>
          <w:delText>MultiTB</w:delText>
        </w:r>
      </w:del>
      <w:del w:id="107" w:author="RAN2#110-e" w:date="2020-06-11T20:43:00Z">
        <w:r w:rsidRPr="000A51F6" w:rsidDel="00E96B3F">
          <w:rPr>
            <w:i/>
          </w:rPr>
          <w:delText>-r16</w:delText>
        </w:r>
      </w:del>
      <w:bookmarkEnd w:id="102"/>
    </w:p>
    <w:p w14:paraId="7121AEC3" w14:textId="139FD79D" w:rsidR="00974234" w:rsidRPr="000A51F6" w:rsidRDefault="00974234" w:rsidP="00974234">
      <w:pPr>
        <w:rPr>
          <w:lang w:eastAsia="zh-CN"/>
        </w:rPr>
      </w:pPr>
      <w:r w:rsidRPr="000A51F6">
        <w:t xml:space="preserve">This field indicates whether the UE supports multiple TB scheduling </w:t>
      </w:r>
      <w:ins w:id="108" w:author="RAN2#110-e" w:date="2020-06-11T08:48:00Z">
        <w:r w:rsidR="00D671F5" w:rsidRPr="00FF112C">
          <w:t xml:space="preserve">for unicast </w:t>
        </w:r>
      </w:ins>
      <w:r w:rsidRPr="000A51F6">
        <w:t xml:space="preserve">in the downlink </w:t>
      </w:r>
      <w:ins w:id="109" w:author="QC-RAN2-109bis-e" w:date="2020-04-21T10:22:00Z">
        <w:r w:rsidR="00982348">
          <w:t xml:space="preserve">when </w:t>
        </w:r>
      </w:ins>
      <w:ins w:id="110" w:author="QC-RAN2-109bis-e" w:date="2020-04-21T10:23:00Z">
        <w:r w:rsidR="00982348">
          <w:t xml:space="preserve">the UE is </w:t>
        </w:r>
      </w:ins>
      <w:ins w:id="111" w:author="QC-RAN2-109bis-e" w:date="2020-04-21T10:22:00Z">
        <w:r w:rsidR="00982348">
          <w:t xml:space="preserve">operating </w:t>
        </w:r>
      </w:ins>
      <w:ins w:id="112" w:author="Huawei, v3" w:date="2020-04-09T12:43:00Z">
        <w:r w:rsidR="00772FFA" w:rsidRPr="000A51F6">
          <w:t xml:space="preserve">in </w:t>
        </w:r>
      </w:ins>
      <w:ins w:id="113" w:author="Huawei, v4" w:date="2020-04-16T12:55:00Z">
        <w:r w:rsidR="00636D21" w:rsidRPr="000A51F6">
          <w:rPr>
            <w:lang w:eastAsia="en-GB"/>
          </w:rPr>
          <w:t xml:space="preserve">coverage enhancement </w:t>
        </w:r>
      </w:ins>
      <w:ins w:id="114" w:author="Huawei, v4" w:date="2020-04-16T12:56:00Z">
        <w:r w:rsidR="00636D21">
          <w:t>m</w:t>
        </w:r>
      </w:ins>
      <w:ins w:id="115" w:author="Huawei, v3" w:date="2020-04-09T12:43:00Z">
        <w:r w:rsidR="00772FFA" w:rsidRPr="000A51F6">
          <w:t xml:space="preserve">ode </w:t>
        </w:r>
      </w:ins>
      <w:ins w:id="116" w:author="Huawei, v3" w:date="2020-04-09T12:44:00Z">
        <w:r w:rsidR="00772FFA">
          <w:t>A</w:t>
        </w:r>
      </w:ins>
      <w:ins w:id="117" w:author="Huawei, v3" w:date="2020-04-09T12:43:00Z">
        <w:r w:rsidR="00772FFA" w:rsidRPr="000A51F6">
          <w:t xml:space="preserve"> </w:t>
        </w:r>
      </w:ins>
      <w:r w:rsidRPr="000A51F6">
        <w:t xml:space="preserve">as specified in TS 36.213 [22]. </w:t>
      </w:r>
      <w:ins w:id="118" w:author="Qualcomm-Bharat-2" w:date="2020-06-16T09:32:00Z">
        <w:r w:rsidR="00860B2F">
          <w:t xml:space="preserve">A UE indicating support of </w:t>
        </w:r>
      </w:ins>
      <w:ins w:id="119" w:author="Qualcomm-Bharat-2" w:date="2020-06-16T09:33:00Z">
        <w:r w:rsidR="00BE6A9D" w:rsidRPr="00BE6A9D">
          <w:rPr>
            <w:i/>
            <w:iCs/>
          </w:rPr>
          <w:t>pdsch-MultiTB-CE-ModeA-r16</w:t>
        </w:r>
      </w:ins>
      <w:ins w:id="120" w:author="Qualcomm-Bharat-2" w:date="2020-06-16T09:32:00Z">
        <w:r w:rsidR="00860B2F" w:rsidRPr="005301CB">
          <w:t xml:space="preserve"> </w:t>
        </w:r>
        <w:r w:rsidR="00860B2F">
          <w:t>shall also indicate support of</w:t>
        </w:r>
        <w:r w:rsidR="00860B2F" w:rsidRPr="000A51F6">
          <w:rPr>
            <w:lang w:eastAsia="en-GB"/>
          </w:rPr>
          <w:t xml:space="preserve"> </w:t>
        </w:r>
      </w:ins>
      <w:del w:id="121" w:author="Qualcomm-Bharat-2" w:date="2020-06-16T09:32:00Z">
        <w:r w:rsidRPr="000A51F6" w:rsidDel="00860B2F">
          <w:rPr>
            <w:lang w:eastAsia="en-GB"/>
          </w:rPr>
          <w:delText xml:space="preserve">This feature is only applicable if the UE supports </w:delText>
        </w:r>
      </w:del>
      <w:r w:rsidRPr="000A51F6">
        <w:rPr>
          <w:i/>
          <w:lang w:eastAsia="en-GB"/>
        </w:rPr>
        <w:t>ce-ModeA-r13</w:t>
      </w:r>
      <w:r w:rsidRPr="000A51F6">
        <w:rPr>
          <w:lang w:eastAsia="en-GB"/>
        </w:rPr>
        <w:t>.</w:t>
      </w:r>
    </w:p>
    <w:p w14:paraId="343A5F9C" w14:textId="05D0F7A8" w:rsidR="00974234" w:rsidRPr="000A51F6" w:rsidRDefault="00974234" w:rsidP="00974234">
      <w:pPr>
        <w:pStyle w:val="Heading4"/>
      </w:pPr>
      <w:bookmarkStart w:id="122" w:name="_Toc37236642"/>
      <w:r w:rsidRPr="000A51F6">
        <w:t>4.3.4.186</w:t>
      </w:r>
      <w:r w:rsidRPr="000A51F6">
        <w:tab/>
      </w:r>
      <w:ins w:id="123" w:author="RAN2#110-e" w:date="2020-06-11T20:43:00Z">
        <w:r w:rsidR="00E96B3F" w:rsidRPr="00E96B3F">
          <w:rPr>
            <w:i/>
            <w:lang w:eastAsia="zh-CN"/>
          </w:rPr>
          <w:t>pusch-MultiTB-CE-Mode</w:t>
        </w:r>
        <w:r w:rsidR="00E96B3F">
          <w:rPr>
            <w:i/>
            <w:lang w:eastAsia="zh-CN"/>
          </w:rPr>
          <w:t>B</w:t>
        </w:r>
        <w:r w:rsidR="00E96B3F" w:rsidRPr="00E96B3F">
          <w:rPr>
            <w:i/>
            <w:lang w:eastAsia="zh-CN"/>
          </w:rPr>
          <w:t>-r16</w:t>
        </w:r>
      </w:ins>
      <w:del w:id="124" w:author="RAN2#110-e" w:date="2020-06-11T08:44:00Z">
        <w:r w:rsidRPr="000A51F6" w:rsidDel="00D671F5">
          <w:rPr>
            <w:i/>
          </w:rPr>
          <w:delText>ce-ModeB</w:delText>
        </w:r>
      </w:del>
      <w:del w:id="125" w:author="RAN2#110-e" w:date="2020-06-11T20:43:00Z">
        <w:r w:rsidRPr="000A51F6" w:rsidDel="00E96B3F">
          <w:rPr>
            <w:i/>
          </w:rPr>
          <w:delText>-PUSCH-</w:delText>
        </w:r>
      </w:del>
      <w:del w:id="126" w:author="RAN2#110-e" w:date="2020-06-11T08:43:00Z">
        <w:r w:rsidRPr="000A51F6" w:rsidDel="00D671F5">
          <w:rPr>
            <w:i/>
          </w:rPr>
          <w:delText>MultiTB-</w:delText>
        </w:r>
      </w:del>
      <w:del w:id="127" w:author="RAN2#110-e" w:date="2020-06-11T20:43:00Z">
        <w:r w:rsidRPr="000A51F6" w:rsidDel="00E96B3F">
          <w:rPr>
            <w:i/>
          </w:rPr>
          <w:delText>r16</w:delText>
        </w:r>
      </w:del>
      <w:bookmarkEnd w:id="122"/>
    </w:p>
    <w:p w14:paraId="3E72A562" w14:textId="4DBFC3DD" w:rsidR="00974234" w:rsidRPr="000A51F6" w:rsidRDefault="00974234" w:rsidP="00974234">
      <w:pPr>
        <w:rPr>
          <w:lang w:eastAsia="zh-CN"/>
        </w:rPr>
      </w:pPr>
      <w:r w:rsidRPr="000A51F6">
        <w:t xml:space="preserve">This field indicates whether the UE supports multiple TB scheduling </w:t>
      </w:r>
      <w:ins w:id="128" w:author="RAN2#110-e" w:date="2020-06-11T08:48:00Z">
        <w:r w:rsidR="00D671F5" w:rsidRPr="00FF112C">
          <w:t xml:space="preserve">for unicast </w:t>
        </w:r>
      </w:ins>
      <w:r w:rsidRPr="000A51F6">
        <w:t xml:space="preserve">in the uplink </w:t>
      </w:r>
      <w:ins w:id="129" w:author="QC-RAN2-109bis-e" w:date="2020-04-21T10:22:00Z">
        <w:r w:rsidR="00982348">
          <w:t xml:space="preserve">when </w:t>
        </w:r>
      </w:ins>
      <w:ins w:id="130" w:author="QC-RAN2-109bis-e" w:date="2020-04-21T10:23:00Z">
        <w:r w:rsidR="00982348">
          <w:t xml:space="preserve">the UE is </w:t>
        </w:r>
      </w:ins>
      <w:ins w:id="131" w:author="QC-RAN2-109bis-e" w:date="2020-04-21T10:22:00Z">
        <w:r w:rsidR="00982348">
          <w:t xml:space="preserve">operating </w:t>
        </w:r>
      </w:ins>
      <w:r w:rsidRPr="000A51F6">
        <w:t xml:space="preserve">in </w:t>
      </w:r>
      <w:ins w:id="132" w:author="Huawei, v4" w:date="2020-04-16T12:56:00Z">
        <w:r w:rsidR="00636D21" w:rsidRPr="000A51F6">
          <w:rPr>
            <w:lang w:eastAsia="en-GB"/>
          </w:rPr>
          <w:t xml:space="preserve">coverage enhancement </w:t>
        </w:r>
      </w:ins>
      <w:del w:id="133" w:author="Huawei, v4" w:date="2020-04-16T12:56:00Z">
        <w:r w:rsidRPr="000A51F6" w:rsidDel="00636D21">
          <w:delText>CE M</w:delText>
        </w:r>
      </w:del>
      <w:ins w:id="134" w:author="Huawei, v4" w:date="2020-04-16T12:56:00Z">
        <w:r w:rsidR="00636D21">
          <w:t>m</w:t>
        </w:r>
      </w:ins>
      <w:r w:rsidRPr="000A51F6">
        <w:t xml:space="preserve">ode B as specified in TS 36.213 [22]. </w:t>
      </w:r>
      <w:ins w:id="135" w:author="Qualcomm-Bharat-2" w:date="2020-06-16T09:38:00Z">
        <w:r w:rsidR="00FD6314">
          <w:t xml:space="preserve">A UE indicating support of </w:t>
        </w:r>
        <w:r w:rsidR="00FD6314" w:rsidRPr="00BE6A9D">
          <w:rPr>
            <w:i/>
            <w:iCs/>
          </w:rPr>
          <w:t>p</w:t>
        </w:r>
        <w:r w:rsidR="00FD6314">
          <w:rPr>
            <w:i/>
            <w:iCs/>
          </w:rPr>
          <w:t>u</w:t>
        </w:r>
        <w:r w:rsidR="00FD6314" w:rsidRPr="00BE6A9D">
          <w:rPr>
            <w:i/>
            <w:iCs/>
          </w:rPr>
          <w:t>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36"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4F3F85E7" w14:textId="45208DCF" w:rsidR="00974234" w:rsidRPr="000A51F6" w:rsidRDefault="00974234" w:rsidP="00974234">
      <w:pPr>
        <w:pStyle w:val="Heading4"/>
      </w:pPr>
      <w:bookmarkStart w:id="137" w:name="_Toc37236643"/>
      <w:r w:rsidRPr="000A51F6">
        <w:t>4.3.4.187</w:t>
      </w:r>
      <w:r w:rsidRPr="000A51F6">
        <w:tab/>
      </w:r>
      <w:ins w:id="138" w:author="RAN2#110-e" w:date="2020-06-11T20:43:00Z">
        <w:r w:rsidR="00E96B3F" w:rsidRPr="00E96B3F">
          <w:rPr>
            <w:i/>
            <w:lang w:eastAsia="zh-CN"/>
          </w:rPr>
          <w:t>p</w:t>
        </w:r>
        <w:r w:rsidR="00E96B3F">
          <w:rPr>
            <w:i/>
            <w:lang w:eastAsia="zh-CN"/>
          </w:rPr>
          <w:t>d</w:t>
        </w:r>
        <w:r w:rsidR="00E96B3F" w:rsidRPr="00E96B3F">
          <w:rPr>
            <w:i/>
            <w:lang w:eastAsia="zh-CN"/>
          </w:rPr>
          <w:t>sch-MultiTB-CE-Mode</w:t>
        </w:r>
        <w:r w:rsidR="00E96B3F">
          <w:rPr>
            <w:i/>
            <w:lang w:eastAsia="zh-CN"/>
          </w:rPr>
          <w:t>B</w:t>
        </w:r>
        <w:del w:id="139" w:author="Huawei-v6" w:date="2020-06-12T13:57:00Z">
          <w:r w:rsidR="00E96B3F" w:rsidRPr="00E96B3F" w:rsidDel="00A47425">
            <w:rPr>
              <w:i/>
              <w:lang w:eastAsia="zh-CN"/>
            </w:rPr>
            <w:delText>A</w:delText>
          </w:r>
        </w:del>
        <w:r w:rsidR="00E96B3F" w:rsidRPr="00E96B3F">
          <w:rPr>
            <w:i/>
            <w:lang w:eastAsia="zh-CN"/>
          </w:rPr>
          <w:t>-r16</w:t>
        </w:r>
      </w:ins>
      <w:del w:id="140" w:author="RAN2#110-e" w:date="2020-06-11T08:43:00Z">
        <w:r w:rsidRPr="000A51F6" w:rsidDel="00D671F5">
          <w:rPr>
            <w:i/>
          </w:rPr>
          <w:delText>ce-ModeB</w:delText>
        </w:r>
      </w:del>
      <w:del w:id="141" w:author="RAN2#110-e" w:date="2020-06-11T20:43:00Z">
        <w:r w:rsidRPr="000A51F6" w:rsidDel="00E96B3F">
          <w:rPr>
            <w:i/>
          </w:rPr>
          <w:delText>-PDSCH-</w:delText>
        </w:r>
      </w:del>
      <w:del w:id="142" w:author="RAN2#110-e" w:date="2020-06-11T08:43:00Z">
        <w:r w:rsidRPr="000A51F6" w:rsidDel="00D671F5">
          <w:rPr>
            <w:i/>
          </w:rPr>
          <w:delText>MultiTB-</w:delText>
        </w:r>
      </w:del>
      <w:del w:id="143" w:author="RAN2#110-e" w:date="2020-06-11T20:43:00Z">
        <w:r w:rsidRPr="000A51F6" w:rsidDel="00E96B3F">
          <w:rPr>
            <w:i/>
          </w:rPr>
          <w:delText>r16</w:delText>
        </w:r>
      </w:del>
      <w:bookmarkEnd w:id="137"/>
    </w:p>
    <w:p w14:paraId="5300DEEF" w14:textId="056C7B10" w:rsidR="00974234" w:rsidRPr="000A51F6" w:rsidRDefault="00974234" w:rsidP="00974234">
      <w:pPr>
        <w:rPr>
          <w:lang w:eastAsia="zh-CN"/>
        </w:rPr>
      </w:pPr>
      <w:r w:rsidRPr="000A51F6">
        <w:t xml:space="preserve">This field indicates whether the UE supports multiple TB scheduling </w:t>
      </w:r>
      <w:ins w:id="144" w:author="RAN2#110-e" w:date="2020-06-11T08:48:00Z">
        <w:r w:rsidR="00D671F5" w:rsidRPr="00FF112C">
          <w:t xml:space="preserve">for unicast </w:t>
        </w:r>
      </w:ins>
      <w:r w:rsidRPr="000A51F6">
        <w:t xml:space="preserve">in the downlink </w:t>
      </w:r>
      <w:ins w:id="145" w:author="QC-RAN2-109bis-e" w:date="2020-04-21T10:22:00Z">
        <w:r w:rsidR="00982348">
          <w:t xml:space="preserve">when </w:t>
        </w:r>
      </w:ins>
      <w:ins w:id="146" w:author="QC-RAN2-109bis-e" w:date="2020-04-21T10:24:00Z">
        <w:r w:rsidR="00982348">
          <w:t xml:space="preserve">the UE is </w:t>
        </w:r>
      </w:ins>
      <w:ins w:id="147" w:author="QC-RAN2-109bis-e" w:date="2020-04-21T10:22:00Z">
        <w:r w:rsidR="00982348">
          <w:t xml:space="preserve">operating </w:t>
        </w:r>
      </w:ins>
      <w:r w:rsidRPr="000A51F6">
        <w:t xml:space="preserve">in </w:t>
      </w:r>
      <w:ins w:id="148" w:author="Huawei, v4" w:date="2020-04-16T12:56:00Z">
        <w:r w:rsidR="00636D21" w:rsidRPr="000A51F6">
          <w:rPr>
            <w:lang w:eastAsia="en-GB"/>
          </w:rPr>
          <w:t xml:space="preserve">coverage enhancement </w:t>
        </w:r>
      </w:ins>
      <w:del w:id="149" w:author="Huawei, v4" w:date="2020-04-16T12:56:00Z">
        <w:r w:rsidRPr="000A51F6" w:rsidDel="00636D21">
          <w:delText>CE M</w:delText>
        </w:r>
      </w:del>
      <w:ins w:id="150" w:author="Huawei, v4" w:date="2020-04-16T12:56:00Z">
        <w:r w:rsidR="00636D21">
          <w:t>m</w:t>
        </w:r>
      </w:ins>
      <w:r w:rsidRPr="000A51F6">
        <w:t xml:space="preserve">ode B as specified in TS 36.213 [22]. </w:t>
      </w:r>
      <w:ins w:id="151" w:author="Qualcomm-Bharat-2" w:date="2020-06-16T09:38:00Z">
        <w:r w:rsidR="00FD6314">
          <w:t xml:space="preserve">A UE indicating support of </w:t>
        </w:r>
        <w:r w:rsidR="00FD6314" w:rsidRPr="00BE6A9D">
          <w:rPr>
            <w:i/>
            <w:iCs/>
          </w:rPr>
          <w:t>pdsch-MultiTB-CE-Mode</w:t>
        </w:r>
        <w:r w:rsidR="00FD6314">
          <w:rPr>
            <w:i/>
            <w:iCs/>
          </w:rPr>
          <w:t>B</w:t>
        </w:r>
        <w:r w:rsidR="00FD6314" w:rsidRPr="00BE6A9D">
          <w:rPr>
            <w:i/>
            <w:iCs/>
          </w:rPr>
          <w:t>-r16</w:t>
        </w:r>
        <w:r w:rsidR="00FD6314" w:rsidRPr="005301CB">
          <w:t xml:space="preserve"> </w:t>
        </w:r>
        <w:r w:rsidR="00FD6314">
          <w:t>shall also indicate support of</w:t>
        </w:r>
        <w:r w:rsidR="00FD6314" w:rsidRPr="000A51F6">
          <w:rPr>
            <w:lang w:eastAsia="en-GB"/>
          </w:rPr>
          <w:t xml:space="preserve"> </w:t>
        </w:r>
      </w:ins>
      <w:del w:id="152" w:author="Qualcomm-Bharat-2" w:date="2020-06-16T09:38:00Z">
        <w:r w:rsidRPr="000A51F6" w:rsidDel="00FD6314">
          <w:rPr>
            <w:lang w:eastAsia="en-GB"/>
          </w:rPr>
          <w:delText xml:space="preserve">This feature is only applicable if the UE supports </w:delText>
        </w:r>
      </w:del>
      <w:r w:rsidRPr="000A51F6">
        <w:rPr>
          <w:i/>
        </w:rPr>
        <w:t>ce-ModeB-r13</w:t>
      </w:r>
      <w:r w:rsidRPr="000A51F6">
        <w:rPr>
          <w:lang w:eastAsia="en-GB"/>
        </w:rPr>
        <w:t>.</w:t>
      </w:r>
    </w:p>
    <w:p w14:paraId="637565DE" w14:textId="4527F7BB" w:rsidR="00974234" w:rsidRPr="000A51F6" w:rsidRDefault="00974234" w:rsidP="00974234">
      <w:pPr>
        <w:keepNext/>
        <w:keepLines/>
        <w:spacing w:before="120"/>
        <w:ind w:left="1418" w:hanging="1418"/>
        <w:textAlignment w:val="auto"/>
        <w:outlineLvl w:val="3"/>
        <w:rPr>
          <w:rFonts w:ascii="Arial" w:hAnsi="Arial" w:cs="Arial"/>
          <w:i/>
          <w:sz w:val="24"/>
        </w:rPr>
      </w:pPr>
      <w:r w:rsidRPr="000A51F6">
        <w:rPr>
          <w:rFonts w:ascii="Arial" w:hAnsi="Arial" w:cs="Arial"/>
          <w:sz w:val="24"/>
          <w:lang w:eastAsia="en-GB"/>
        </w:rPr>
        <w:t>4.3.4.188</w:t>
      </w:r>
      <w:r w:rsidRPr="000A51F6">
        <w:rPr>
          <w:rFonts w:ascii="Arial" w:hAnsi="Arial" w:cs="Arial"/>
          <w:sz w:val="24"/>
          <w:lang w:eastAsia="en-GB"/>
        </w:rPr>
        <w:tab/>
      </w:r>
      <w:bookmarkStart w:id="153" w:name="_Hlk24031550"/>
      <w:r w:rsidRPr="000A51F6">
        <w:rPr>
          <w:rFonts w:ascii="Arial" w:hAnsi="Arial" w:cs="Arial"/>
          <w:i/>
          <w:sz w:val="24"/>
          <w:lang w:eastAsia="en-GB"/>
        </w:rPr>
        <w:t>ce</w:t>
      </w:r>
      <w:del w:id="154" w:author="RAN2#110-e" w:date="2020-06-11T20:57:00Z">
        <w:r w:rsidRPr="000A51F6" w:rsidDel="00F73B95">
          <w:rPr>
            <w:rFonts w:ascii="Arial" w:hAnsi="Arial" w:cs="Arial"/>
            <w:i/>
            <w:sz w:val="24"/>
            <w:lang w:eastAsia="en-GB"/>
          </w:rPr>
          <w:delText>-</w:delText>
        </w:r>
      </w:del>
      <w:del w:id="155" w:author="RAN2#110-e" w:date="2020-06-11T09:14:00Z">
        <w:r w:rsidRPr="000A51F6" w:rsidDel="00667634">
          <w:rPr>
            <w:rFonts w:ascii="Arial" w:hAnsi="Arial" w:cs="Arial"/>
            <w:i/>
            <w:sz w:val="24"/>
            <w:lang w:eastAsia="en-GB"/>
          </w:rPr>
          <w:delText>ModeA</w:delText>
        </w:r>
      </w:del>
      <w:r w:rsidRPr="000A51F6">
        <w:rPr>
          <w:rFonts w:ascii="Arial" w:hAnsi="Arial" w:cs="Arial"/>
          <w:i/>
          <w:sz w:val="24"/>
          <w:lang w:eastAsia="en-GB"/>
        </w:rPr>
        <w:t>-CSI</w:t>
      </w:r>
      <w:commentRangeStart w:id="156"/>
      <w:commentRangeStart w:id="157"/>
      <w:commentRangeStart w:id="158"/>
      <w:r w:rsidRPr="000A51F6">
        <w:rPr>
          <w:rFonts w:ascii="Arial" w:hAnsi="Arial" w:cs="Arial"/>
          <w:i/>
          <w:sz w:val="24"/>
          <w:lang w:eastAsia="en-GB"/>
        </w:rPr>
        <w:t>-RS-Feedback-</w:t>
      </w:r>
      <w:r w:rsidRPr="000A51F6">
        <w:rPr>
          <w:rFonts w:ascii="Arial" w:hAnsi="Arial" w:cs="Arial"/>
          <w:i/>
          <w:sz w:val="24"/>
        </w:rPr>
        <w:t>r16</w:t>
      </w:r>
      <w:bookmarkEnd w:id="153"/>
      <w:commentRangeEnd w:id="156"/>
      <w:r w:rsidR="000E5C66">
        <w:rPr>
          <w:rStyle w:val="CommentReference"/>
        </w:rPr>
        <w:commentReference w:id="156"/>
      </w:r>
      <w:commentRangeEnd w:id="157"/>
      <w:r w:rsidR="00E96B3F">
        <w:rPr>
          <w:rStyle w:val="CommentReference"/>
        </w:rPr>
        <w:commentReference w:id="157"/>
      </w:r>
      <w:commentRangeEnd w:id="158"/>
      <w:r w:rsidR="0021404B">
        <w:rPr>
          <w:rStyle w:val="CommentReference"/>
        </w:rPr>
        <w:commentReference w:id="158"/>
      </w:r>
    </w:p>
    <w:p w14:paraId="29D1D6D5" w14:textId="27498EBB" w:rsidR="00974234" w:rsidRPr="000A51F6" w:rsidRDefault="00974234" w:rsidP="00974234">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59" w:author="Qualcomm-Bharat-2" w:date="2020-06-16T09:39:00Z">
        <w:r w:rsidR="00427532">
          <w:t xml:space="preserve">A UE indicating support of </w:t>
        </w:r>
        <w:r w:rsidR="00427532" w:rsidRPr="00427532">
          <w:rPr>
            <w:i/>
            <w:iCs/>
            <w:rPrChange w:id="160" w:author="Qualcomm-Bharat-2" w:date="2020-06-16T09:39:00Z">
              <w:rPr/>
            </w:rPrChange>
          </w:rPr>
          <w:t>ce-CSI-RS-Feedback-r16</w:t>
        </w:r>
        <w:r w:rsidR="00427532" w:rsidRPr="005301CB">
          <w:t xml:space="preserve"> </w:t>
        </w:r>
        <w:r w:rsidR="00427532">
          <w:t>shall also indicate support of</w:t>
        </w:r>
        <w:r w:rsidR="00427532" w:rsidRPr="000A51F6">
          <w:rPr>
            <w:lang w:eastAsia="en-GB"/>
          </w:rPr>
          <w:t xml:space="preserve"> </w:t>
        </w:r>
      </w:ins>
      <w:del w:id="161" w:author="Qualcomm-Bharat-2" w:date="2020-06-16T09:39:00Z">
        <w:r w:rsidRPr="000A51F6" w:rsidDel="00427532">
          <w:rPr>
            <w:lang w:eastAsia="en-GB"/>
          </w:rPr>
          <w:delText xml:space="preserve">This feature is only applicable if the UE supports </w:delText>
        </w:r>
      </w:del>
      <w:r w:rsidRPr="000A51F6">
        <w:rPr>
          <w:i/>
          <w:lang w:eastAsia="en-GB"/>
        </w:rPr>
        <w:t>ce-ModeA-r13</w:t>
      </w:r>
      <w:ins w:id="162" w:author="Qualcomm-Bharat-2" w:date="2020-06-16T09:40:00Z">
        <w:r w:rsidR="00E3164B">
          <w:rPr>
            <w:iCs/>
            <w:lang w:eastAsia="en-GB"/>
          </w:rPr>
          <w:t>.</w:t>
        </w:r>
      </w:ins>
      <w:del w:id="163" w:author="Qualcomm-Bharat-2" w:date="2020-06-16T09:40:00Z">
        <w:r w:rsidRPr="000A51F6" w:rsidDel="00E3164B">
          <w:delText xml:space="preserve"> and </w:delText>
        </w:r>
      </w:del>
      <w:ins w:id="164" w:author="Qualcomm-Bharat-2" w:date="2020-06-16T09:40:00Z">
        <w:r w:rsidR="00E3164B">
          <w:t>T</w:t>
        </w:r>
      </w:ins>
      <w:ins w:id="165" w:author="Qualcomm-Bharat-2" w:date="2020-06-16T09:39:00Z">
        <w:r w:rsidR="00427532">
          <w:t>h</w:t>
        </w:r>
      </w:ins>
      <w:ins w:id="166" w:author="Qualcomm-Bharat-2" w:date="2020-06-16T09:40:00Z">
        <w:r w:rsidR="00427532">
          <w:t xml:space="preserve">is feature is </w:t>
        </w:r>
        <w:r w:rsidR="00E3164B">
          <w:t xml:space="preserve">only </w:t>
        </w:r>
        <w:r w:rsidR="00427532">
          <w:t>applicable</w:t>
        </w:r>
        <w:r w:rsidR="00E3164B">
          <w:t xml:space="preserve"> if UE supports </w:t>
        </w:r>
      </w:ins>
      <w:r w:rsidRPr="000A51F6">
        <w:t>a UE Category other than Category M1 and M2.</w:t>
      </w:r>
    </w:p>
    <w:p w14:paraId="48B369F9" w14:textId="6019EDE5" w:rsidR="00A47425" w:rsidRPr="000A51F6" w:rsidRDefault="00A47425" w:rsidP="00A47425">
      <w:pPr>
        <w:keepNext/>
        <w:keepLines/>
        <w:spacing w:before="120"/>
        <w:ind w:left="1418" w:hanging="1418"/>
        <w:textAlignment w:val="auto"/>
        <w:outlineLvl w:val="3"/>
        <w:rPr>
          <w:ins w:id="167" w:author="RAN2#110-e" w:date="2020-06-11T09:18:00Z"/>
          <w:rFonts w:ascii="Arial" w:hAnsi="Arial" w:cs="Arial"/>
          <w:i/>
          <w:sz w:val="24"/>
        </w:rPr>
      </w:pPr>
      <w:bookmarkStart w:id="168" w:name="_Toc37236644"/>
      <w:ins w:id="169" w:author="RAN2#110-e" w:date="2020-06-11T09:18:00Z">
        <w:r>
          <w:rPr>
            <w:rFonts w:ascii="Arial" w:hAnsi="Arial" w:cs="Arial"/>
            <w:sz w:val="24"/>
            <w:lang w:eastAsia="en-GB"/>
          </w:rPr>
          <w:t>4.3</w:t>
        </w:r>
        <w:commentRangeStart w:id="170"/>
        <w:commentRangeStart w:id="171"/>
        <w:r>
          <w:rPr>
            <w:rFonts w:ascii="Arial" w:hAnsi="Arial" w:cs="Arial"/>
            <w:sz w:val="24"/>
            <w:lang w:eastAsia="en-GB"/>
          </w:rPr>
          <w:t>.4.</w:t>
        </w:r>
      </w:ins>
      <w:ins w:id="172" w:author="Qualcomm-Bharat" w:date="2020-06-11T17:17:00Z">
        <w:r>
          <w:rPr>
            <w:rFonts w:ascii="Arial" w:hAnsi="Arial" w:cs="Arial"/>
            <w:sz w:val="24"/>
            <w:lang w:eastAsia="en-GB"/>
          </w:rPr>
          <w:t>188a</w:t>
        </w:r>
      </w:ins>
      <w:ins w:id="173" w:author="RAN2#110-e" w:date="2020-06-11T09:18:00Z">
        <w:r w:rsidRPr="000A51F6">
          <w:rPr>
            <w:rFonts w:ascii="Arial" w:hAnsi="Arial" w:cs="Arial"/>
            <w:sz w:val="24"/>
            <w:lang w:eastAsia="en-GB"/>
          </w:rPr>
          <w:tab/>
        </w:r>
      </w:ins>
      <w:commentRangeStart w:id="174"/>
      <w:ins w:id="175" w:author="RAN2#110-e" w:date="2020-06-11T20:56:00Z">
        <w:r>
          <w:rPr>
            <w:rFonts w:ascii="Arial" w:hAnsi="Arial" w:cs="Arial"/>
            <w:sz w:val="24"/>
            <w:lang w:eastAsia="en-GB"/>
          </w:rPr>
          <w:t>ce</w:t>
        </w:r>
      </w:ins>
      <w:commentRangeEnd w:id="170"/>
      <w:r>
        <w:rPr>
          <w:rStyle w:val="CommentReference"/>
        </w:rPr>
        <w:commentReference w:id="170"/>
      </w:r>
      <w:commentRangeEnd w:id="171"/>
      <w:r>
        <w:rPr>
          <w:rStyle w:val="CommentReference"/>
        </w:rPr>
        <w:commentReference w:id="171"/>
      </w:r>
      <w:ins w:id="176" w:author="RAN2#110-e" w:date="2020-06-11T20:56:00Z">
        <w:r>
          <w:rPr>
            <w:rFonts w:ascii="Arial" w:hAnsi="Arial" w:cs="Arial"/>
            <w:sz w:val="24"/>
            <w:lang w:eastAsia="en-GB"/>
          </w:rPr>
          <w:t>-CSI</w:t>
        </w:r>
      </w:ins>
      <w:commentRangeEnd w:id="174"/>
      <w:r w:rsidR="001F31BB">
        <w:rPr>
          <w:rStyle w:val="CommentReference"/>
        </w:rPr>
        <w:commentReference w:id="174"/>
      </w:r>
      <w:commentRangeStart w:id="177"/>
      <w:ins w:id="178" w:author="RAN2#110-e" w:date="2020-06-11T09:19:00Z">
        <w:r w:rsidRPr="00667634">
          <w:rPr>
            <w:rFonts w:ascii="Arial" w:hAnsi="Arial" w:cs="Arial"/>
            <w:i/>
            <w:sz w:val="24"/>
            <w:lang w:eastAsia="en-GB"/>
          </w:rPr>
          <w:t>-</w:t>
        </w:r>
        <w:r>
          <w:rPr>
            <w:rFonts w:ascii="Arial" w:hAnsi="Arial" w:cs="Arial"/>
            <w:i/>
            <w:sz w:val="24"/>
            <w:lang w:eastAsia="en-GB"/>
          </w:rPr>
          <w:t>RS-Feedback</w:t>
        </w:r>
        <w:r w:rsidRPr="00667634">
          <w:rPr>
            <w:rFonts w:ascii="Arial" w:hAnsi="Arial" w:cs="Arial"/>
            <w:i/>
            <w:sz w:val="24"/>
            <w:lang w:eastAsia="en-GB"/>
          </w:rPr>
          <w:t>CodebookRestriction-r16</w:t>
        </w:r>
      </w:ins>
      <w:commentRangeEnd w:id="177"/>
      <w:r>
        <w:rPr>
          <w:rStyle w:val="CommentReference"/>
        </w:rPr>
        <w:commentReference w:id="177"/>
      </w:r>
    </w:p>
    <w:p w14:paraId="25F53E11" w14:textId="364360AB" w:rsidR="00A47425" w:rsidRPr="000A51F6" w:rsidRDefault="00A47425" w:rsidP="00A47425">
      <w:pPr>
        <w:textAlignment w:val="auto"/>
        <w:rPr>
          <w:ins w:id="179" w:author="RAN2#110-e" w:date="2020-06-11T09:18:00Z"/>
          <w:lang w:eastAsia="en-GB"/>
        </w:rPr>
      </w:pPr>
      <w:ins w:id="180" w:author="RAN2#110-e" w:date="2020-06-11T09:18:00Z">
        <w:r w:rsidRPr="000A51F6">
          <w:rPr>
            <w:lang w:eastAsia="en-GB"/>
          </w:rPr>
          <w:t xml:space="preserve">This field indicates whether the UE supports </w:t>
        </w:r>
      </w:ins>
      <w:ins w:id="181" w:author="RAN2#110-e" w:date="2020-06-11T20:56:00Z">
        <w:r>
          <w:rPr>
            <w:lang w:eastAsia="en-GB"/>
          </w:rPr>
          <w:t>c</w:t>
        </w:r>
      </w:ins>
      <w:commentRangeStart w:id="182"/>
      <w:commentRangeEnd w:id="182"/>
      <w:del w:id="183" w:author="RAN2#110-e" w:date="2020-06-11T20:56:00Z">
        <w:r w:rsidDel="002F12EB">
          <w:rPr>
            <w:rStyle w:val="CommentReference"/>
          </w:rPr>
          <w:commentReference w:id="182"/>
        </w:r>
      </w:del>
      <w:ins w:id="184" w:author="RAN2#110-e" w:date="2020-06-11T09:20:00Z">
        <w:r>
          <w:rPr>
            <w:lang w:eastAsia="en-GB"/>
          </w:rPr>
          <w:t xml:space="preserve">odebook subset restriction for CSI-RS-based feedback </w:t>
        </w:r>
      </w:ins>
      <w:ins w:id="185" w:author="RAN2#110-e" w:date="2020-06-11T09:18:00Z">
        <w:r w:rsidRPr="000A51F6">
          <w:rPr>
            <w:lang w:eastAsia="en-GB"/>
          </w:rPr>
          <w:t>when the UE is operating in coverage enhancement mode A, as specified i</w:t>
        </w:r>
        <w:r w:rsidRPr="000A51F6">
          <w:t>n TS 36.213 [22]</w:t>
        </w:r>
        <w:r w:rsidRPr="000A51F6">
          <w:rPr>
            <w:lang w:eastAsia="en-GB"/>
          </w:rPr>
          <w:t xml:space="preserve">. </w:t>
        </w:r>
      </w:ins>
      <w:ins w:id="186" w:author="Qualcomm-Bharat-3" w:date="2020-06-17T09:29:00Z">
        <w:r w:rsidR="003A2063">
          <w:rPr>
            <w:noProof/>
          </w:rPr>
          <w:t>A</w:t>
        </w:r>
      </w:ins>
      <w:commentRangeStart w:id="187"/>
      <w:commentRangeStart w:id="188"/>
      <w:commentRangeStart w:id="189"/>
      <w:ins w:id="190" w:author="RAN2#110-e" w:date="2020-06-11T09:21:00Z">
        <w:del w:id="191" w:author="Qualcomm-Bharat-3" w:date="2020-06-17T09:29:00Z">
          <w:r w:rsidRPr="000A51F6" w:rsidDel="003A2063">
            <w:rPr>
              <w:noProof/>
            </w:rPr>
            <w:delText xml:space="preserve">If </w:delText>
          </w:r>
        </w:del>
      </w:ins>
      <w:ins w:id="192" w:author="Qualcomm-Bharat" w:date="2020-06-11T17:18:00Z">
        <w:del w:id="193" w:author="Qualcomm-Bharat-3" w:date="2020-06-17T09:29:00Z">
          <w:r w:rsidDel="003A2063">
            <w:rPr>
              <w:noProof/>
            </w:rPr>
            <w:delText>a</w:delText>
          </w:r>
        </w:del>
        <w:r>
          <w:rPr>
            <w:noProof/>
          </w:rPr>
          <w:t xml:space="preserve"> UE indicating </w:t>
        </w:r>
      </w:ins>
      <w:commentRangeEnd w:id="187"/>
      <w:r w:rsidR="001F31BB">
        <w:rPr>
          <w:rStyle w:val="CommentReference"/>
        </w:rPr>
        <w:commentReference w:id="187"/>
      </w:r>
      <w:ins w:id="194" w:author="Qualcomm-Bharat" w:date="2020-06-11T17:18:00Z">
        <w:r>
          <w:rPr>
            <w:noProof/>
          </w:rPr>
          <w:t xml:space="preserve">support of </w:t>
        </w:r>
      </w:ins>
      <w:ins w:id="195" w:author="Qualcomm-Bharat" w:date="2020-06-11T17:19:00Z">
        <w:r w:rsidRPr="007A768B">
          <w:rPr>
            <w:i/>
            <w:iCs/>
            <w:noProof/>
            <w:rPrChange w:id="196" w:author="Qualcomm-Bharat" w:date="2020-06-11T17:19:00Z">
              <w:rPr>
                <w:noProof/>
              </w:rPr>
            </w:rPrChange>
          </w:rPr>
          <w:t>ce-CSI-RS-FeedbackCodebookRestriction-r16</w:t>
        </w:r>
      </w:ins>
      <w:ins w:id="197" w:author="Huawei-v6" w:date="2020-06-12T14:16:00Z">
        <w:r w:rsidR="004B2789">
          <w:rPr>
            <w:i/>
            <w:iCs/>
            <w:noProof/>
          </w:rPr>
          <w:t xml:space="preserve"> </w:t>
        </w:r>
      </w:ins>
      <w:ins w:id="198" w:author="RAN2#110-e" w:date="2020-06-11T09:21:00Z">
        <w:r w:rsidRPr="000A51F6">
          <w:rPr>
            <w:noProof/>
          </w:rPr>
          <w:t xml:space="preserve">shall also </w:t>
        </w:r>
      </w:ins>
      <w:ins w:id="199" w:author="BB_RAN2-110e-V3" w:date="2020-06-15T14:36:00Z">
        <w:r w:rsidR="00F14116">
          <w:rPr>
            <w:noProof/>
          </w:rPr>
          <w:t xml:space="preserve">indicate </w:t>
        </w:r>
      </w:ins>
      <w:ins w:id="200" w:author="RAN2#110-e" w:date="2020-06-11T09:21:00Z">
        <w:r w:rsidRPr="000A51F6">
          <w:rPr>
            <w:noProof/>
          </w:rPr>
          <w:t>support</w:t>
        </w:r>
      </w:ins>
      <w:ins w:id="201" w:author="BB_RAN2-110e-V3" w:date="2020-06-15T14:36:00Z">
        <w:r w:rsidR="00F14116">
          <w:rPr>
            <w:noProof/>
          </w:rPr>
          <w:t xml:space="preserve"> of</w:t>
        </w:r>
      </w:ins>
      <w:ins w:id="202" w:author="RAN2#110-e" w:date="2020-06-11T09:18:00Z">
        <w:r w:rsidRPr="000A51F6">
          <w:rPr>
            <w:lang w:eastAsia="en-GB"/>
          </w:rPr>
          <w:t xml:space="preserve"> </w:t>
        </w:r>
      </w:ins>
      <w:commentRangeStart w:id="203"/>
      <w:ins w:id="204" w:author="Qualcomm-Bharat" w:date="2020-06-11T17:19:00Z">
        <w:r>
          <w:rPr>
            <w:lang w:eastAsia="en-GB"/>
          </w:rPr>
          <w:t>ce</w:t>
        </w:r>
      </w:ins>
      <w:commentRangeEnd w:id="203"/>
      <w:r w:rsidR="001F31BB">
        <w:rPr>
          <w:rStyle w:val="CommentReference"/>
        </w:rPr>
        <w:commentReference w:id="203"/>
      </w:r>
      <w:ins w:id="205" w:author="Qualcomm-Bharat" w:date="2020-06-11T17:19:00Z">
        <w:r>
          <w:rPr>
            <w:lang w:eastAsia="en-GB"/>
          </w:rPr>
          <w:t>-</w:t>
        </w:r>
      </w:ins>
      <w:ins w:id="206" w:author="Qualcomm-Bharat" w:date="2020-06-11T17:20:00Z">
        <w:r>
          <w:rPr>
            <w:i/>
            <w:lang w:eastAsia="en-GB"/>
          </w:rPr>
          <w:t>CSI</w:t>
        </w:r>
      </w:ins>
      <w:ins w:id="207" w:author="RAN2#110-e" w:date="2020-06-11T09:19:00Z">
        <w:r w:rsidRPr="00667634">
          <w:rPr>
            <w:i/>
            <w:lang w:eastAsia="en-GB"/>
          </w:rPr>
          <w:t>-RS-Feedback-r16</w:t>
        </w:r>
        <w:r>
          <w:rPr>
            <w:i/>
            <w:lang w:eastAsia="en-GB"/>
          </w:rPr>
          <w:t>.</w:t>
        </w:r>
      </w:ins>
      <w:commentRangeEnd w:id="188"/>
      <w:r>
        <w:rPr>
          <w:rStyle w:val="CommentReference"/>
        </w:rPr>
        <w:commentReference w:id="188"/>
      </w:r>
      <w:commentRangeEnd w:id="189"/>
      <w:r w:rsidR="00F14116">
        <w:rPr>
          <w:rStyle w:val="CommentReference"/>
        </w:rPr>
        <w:commentReference w:id="189"/>
      </w:r>
      <w:ins w:id="208" w:author="RAN2#110-e" w:date="2020-06-11T20:49:00Z">
        <w:r>
          <w:rPr>
            <w:i/>
            <w:lang w:eastAsia="en-GB"/>
          </w:rPr>
          <w:t xml:space="preserve"> </w:t>
        </w:r>
        <w:commentRangeStart w:id="209"/>
        <w:del w:id="210" w:author="Qualcomm-Bharat-2" w:date="2020-06-16T09:41:00Z">
          <w:r w:rsidRPr="000A51F6" w:rsidDel="002871C6">
            <w:delText xml:space="preserve">This feature is only applicable if the UE supports </w:delText>
          </w:r>
          <w:r w:rsidRPr="000A51F6" w:rsidDel="002871C6">
            <w:rPr>
              <w:i/>
            </w:rPr>
            <w:delText>ce-ModeA-r13</w:delText>
          </w:r>
          <w:r w:rsidRPr="000A51F6" w:rsidDel="002871C6">
            <w:delText>.</w:delText>
          </w:r>
          <w:commentRangeEnd w:id="209"/>
          <w:r w:rsidDel="002871C6">
            <w:rPr>
              <w:rStyle w:val="CommentReference"/>
            </w:rPr>
            <w:commentReference w:id="209"/>
          </w:r>
        </w:del>
      </w:ins>
    </w:p>
    <w:p w14:paraId="722B7368" w14:textId="11CD5F4C" w:rsidR="00974234" w:rsidRPr="000A51F6" w:rsidRDefault="00974234" w:rsidP="00974234">
      <w:pPr>
        <w:pStyle w:val="Heading4"/>
      </w:pPr>
      <w:r w:rsidRPr="000A51F6">
        <w:t>4.3.4.189</w:t>
      </w:r>
      <w:r w:rsidRPr="000A51F6">
        <w:tab/>
      </w:r>
      <w:ins w:id="211" w:author="RAN2#110-e" w:date="2020-06-11T09:23:00Z">
        <w:r w:rsidR="00DA611A" w:rsidRPr="00DA611A">
          <w:rPr>
            <w:i/>
          </w:rPr>
          <w:t>mpdcch-</w:t>
        </w:r>
        <w:commentRangeStart w:id="212"/>
        <w:commentRangeStart w:id="213"/>
        <w:r w:rsidR="00DA611A" w:rsidRPr="00DA611A">
          <w:rPr>
            <w:i/>
          </w:rPr>
          <w:t>InLTE-ControlRegion</w:t>
        </w:r>
      </w:ins>
      <w:commentRangeEnd w:id="212"/>
      <w:r w:rsidR="001F31BB">
        <w:rPr>
          <w:rStyle w:val="CommentReference"/>
          <w:rFonts w:ascii="Times New Roman" w:hAnsi="Times New Roman"/>
        </w:rPr>
        <w:commentReference w:id="212"/>
      </w:r>
      <w:commentRangeEnd w:id="213"/>
      <w:r w:rsidR="00D43109">
        <w:rPr>
          <w:rStyle w:val="CommentReference"/>
          <w:rFonts w:ascii="Times New Roman" w:hAnsi="Times New Roman"/>
        </w:rPr>
        <w:commentReference w:id="213"/>
      </w:r>
      <w:ins w:id="214" w:author="RAN2#110-e" w:date="2020-06-11T09:23:00Z">
        <w:r w:rsidR="00DA611A" w:rsidRPr="00DA611A">
          <w:rPr>
            <w:i/>
          </w:rPr>
          <w:t>-CE-ModeA-r16</w:t>
        </w:r>
      </w:ins>
      <w:del w:id="215" w:author="RAN2#110-e" w:date="2020-06-11T09:23:00Z">
        <w:r w:rsidRPr="000A51F6" w:rsidDel="00DA611A">
          <w:rPr>
            <w:i/>
          </w:rPr>
          <w:delText>ce-RxInLTE</w:delText>
        </w:r>
      </w:del>
      <w:ins w:id="216" w:author="Huawei, v5" w:date="2020-04-17T19:01:00Z">
        <w:del w:id="217" w:author="RAN2#110-e" w:date="2020-06-11T09:23:00Z">
          <w:r w:rsidR="00617F37" w:rsidDel="00DA611A">
            <w:rPr>
              <w:i/>
            </w:rPr>
            <w:delText>-</w:delText>
          </w:r>
        </w:del>
      </w:ins>
      <w:del w:id="218" w:author="RAN2#110-e" w:date="2020-06-11T09:23:00Z">
        <w:r w:rsidRPr="000A51F6" w:rsidDel="00DA611A">
          <w:rPr>
            <w:i/>
          </w:rPr>
          <w:delText>ControlRegion-r16</w:delText>
        </w:r>
      </w:del>
      <w:bookmarkEnd w:id="168"/>
    </w:p>
    <w:p w14:paraId="07F7484F" w14:textId="2C545D5E" w:rsidR="00974234" w:rsidRPr="000A51F6" w:rsidRDefault="00974234" w:rsidP="00974234">
      <w:pPr>
        <w:rPr>
          <w:lang w:eastAsia="zh-CN"/>
        </w:rPr>
      </w:pPr>
      <w:r w:rsidRPr="000A51F6">
        <w:t>This field indicates whether the UE</w:t>
      </w:r>
      <w:r w:rsidRPr="000A51F6">
        <w:rPr>
          <w:lang w:eastAsia="en-GB"/>
        </w:rPr>
        <w:t xml:space="preserve"> </w:t>
      </w:r>
      <w:r w:rsidRPr="000A51F6">
        <w:t xml:space="preserve">supports </w:t>
      </w:r>
      <w:del w:id="219" w:author="RAN2#110-e" w:date="2020-06-11T09:24:00Z">
        <w:r w:rsidRPr="000A51F6" w:rsidDel="00DA611A">
          <w:delText xml:space="preserve">PDSCH or </w:delText>
        </w:r>
      </w:del>
      <w:r w:rsidRPr="000A51F6">
        <w:t>MPDCCH reception in the LTE control channel region</w:t>
      </w:r>
      <w:r w:rsidRPr="000A51F6">
        <w:rPr>
          <w:lang w:eastAsia="en-GB"/>
        </w:rPr>
        <w:t xml:space="preserve"> </w:t>
      </w:r>
      <w:del w:id="220" w:author="Huawei, v3" w:date="2020-04-09T12:44:00Z">
        <w:r w:rsidRPr="000A51F6" w:rsidDel="00772FFA">
          <w:rPr>
            <w:lang w:eastAsia="en-GB"/>
          </w:rPr>
          <w:delText xml:space="preserve">feedback </w:delText>
        </w:r>
      </w:del>
      <w:r w:rsidRPr="000A51F6">
        <w:rPr>
          <w:lang w:eastAsia="en-GB"/>
        </w:rPr>
        <w:t>when the UE is operating in coverage enhancement mode</w:t>
      </w:r>
      <w:r w:rsidRPr="000A51F6">
        <w:t xml:space="preserve"> A </w:t>
      </w:r>
      <w:del w:id="221" w:author="RAN2#110-e" w:date="2020-06-11T09:24:00Z">
        <w:r w:rsidRPr="000A51F6" w:rsidDel="00DA611A">
          <w:delText xml:space="preserve">or B </w:delText>
        </w:r>
      </w:del>
      <w:r w:rsidRPr="000A51F6">
        <w:t xml:space="preserve">as specified in TS 36.211 [17]. </w:t>
      </w:r>
      <w:ins w:id="222" w:author="Qualcomm-Bharat-2" w:date="2020-06-16T11:01:00Z">
        <w:r w:rsidR="00773313" w:rsidRPr="000A51F6">
          <w:t xml:space="preserve">A UE indicating support of </w:t>
        </w:r>
        <w:r w:rsidR="00773313" w:rsidRPr="00773313">
          <w:rPr>
            <w:i/>
          </w:rPr>
          <w:t>mpdcch-InLTE-ControlRegion-CE-ModeA-r16</w:t>
        </w:r>
        <w:r w:rsidR="00773313" w:rsidRPr="000A51F6">
          <w:t xml:space="preserve"> shall also indicate support of</w:t>
        </w:r>
      </w:ins>
      <w:del w:id="223" w:author="Qualcomm-Bharat-2" w:date="2020-06-16T11:01:00Z">
        <w:r w:rsidRPr="000A51F6" w:rsidDel="00773313">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14:paraId="20C63284" w14:textId="5DC84A53" w:rsidR="00A47425" w:rsidRPr="000A51F6" w:rsidRDefault="00A47425" w:rsidP="00A47425">
      <w:pPr>
        <w:pStyle w:val="Heading4"/>
        <w:rPr>
          <w:ins w:id="224" w:author="RAN2#110-e" w:date="2020-06-11T09:23:00Z"/>
        </w:rPr>
      </w:pPr>
      <w:bookmarkStart w:id="225" w:name="_Toc37236645"/>
      <w:ins w:id="226" w:author="RAN2#110-e" w:date="2020-06-11T09:23:00Z">
        <w:r w:rsidRPr="000A51F6">
          <w:t>4.3.4.</w:t>
        </w:r>
      </w:ins>
      <w:commentRangeStart w:id="227"/>
      <w:commentRangeStart w:id="228"/>
      <w:ins w:id="229" w:author="Qualcomm-Bharat" w:date="2020-06-11T17:22:00Z">
        <w:r>
          <w:t>189a</w:t>
        </w:r>
      </w:ins>
      <w:ins w:id="230" w:author="RAN2#110-e" w:date="2020-06-11T09:23:00Z">
        <w:r w:rsidRPr="000A51F6">
          <w:tab/>
        </w:r>
        <w:r w:rsidRPr="00DA611A">
          <w:rPr>
            <w:i/>
          </w:rPr>
          <w:t>mpdcch-InLTE-ControlRegion-CE-Mode</w:t>
        </w:r>
        <w:r>
          <w:rPr>
            <w:i/>
          </w:rPr>
          <w:t>B</w:t>
        </w:r>
        <w:r w:rsidRPr="00DA611A">
          <w:rPr>
            <w:i/>
          </w:rPr>
          <w:t>-r16</w:t>
        </w:r>
      </w:ins>
      <w:commentRangeEnd w:id="227"/>
      <w:r>
        <w:rPr>
          <w:rStyle w:val="CommentReference"/>
          <w:rFonts w:ascii="Times New Roman" w:hAnsi="Times New Roman"/>
        </w:rPr>
        <w:commentReference w:id="227"/>
      </w:r>
      <w:commentRangeEnd w:id="228"/>
      <w:r>
        <w:rPr>
          <w:rStyle w:val="CommentReference"/>
          <w:rFonts w:ascii="Times New Roman" w:hAnsi="Times New Roman"/>
        </w:rPr>
        <w:commentReference w:id="228"/>
      </w:r>
    </w:p>
    <w:p w14:paraId="6E8CB6CF" w14:textId="56F9E09F" w:rsidR="00A47425" w:rsidRDefault="00A47425" w:rsidP="00A47425">
      <w:pPr>
        <w:rPr>
          <w:ins w:id="231" w:author="RAN2#110-e" w:date="2020-06-11T09:23:00Z"/>
          <w:lang w:eastAsia="en-GB"/>
        </w:rPr>
      </w:pPr>
      <w:ins w:id="232" w:author="RAN2#110-e" w:date="2020-06-11T09:23: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w:t>
        </w:r>
      </w:ins>
      <w:ins w:id="233" w:author="Qualcomm-Bharat-2" w:date="2020-06-16T11:01:00Z">
        <w:r w:rsidR="00773313" w:rsidRPr="000A51F6">
          <w:t xml:space="preserve">A UE indicating support of </w:t>
        </w:r>
        <w:r w:rsidR="00773313" w:rsidRPr="00773313">
          <w:rPr>
            <w:i/>
          </w:rPr>
          <w:t>mpdcch-InLTE-ControlRegion-CE-Mode</w:t>
        </w:r>
      </w:ins>
      <w:ins w:id="234" w:author="Qualcomm-Bharat-2" w:date="2020-06-16T11:02:00Z">
        <w:r w:rsidR="00773313">
          <w:rPr>
            <w:i/>
          </w:rPr>
          <w:t>B</w:t>
        </w:r>
      </w:ins>
      <w:ins w:id="235" w:author="Qualcomm-Bharat-2" w:date="2020-06-16T11:01:00Z">
        <w:r w:rsidR="00773313" w:rsidRPr="00773313">
          <w:rPr>
            <w:i/>
          </w:rPr>
          <w:t>-r16</w:t>
        </w:r>
        <w:r w:rsidR="00773313" w:rsidRPr="000A51F6">
          <w:t xml:space="preserve"> shall also indicate support of</w:t>
        </w:r>
      </w:ins>
      <w:ins w:id="236" w:author="Qualcomm-Bharat-2" w:date="2020-06-16T11:02:00Z">
        <w:r w:rsidR="00EE5A3C">
          <w:t xml:space="preserve"> </w:t>
        </w:r>
      </w:ins>
      <w:ins w:id="237" w:author="RAN2#110-e" w:date="2020-06-11T09:23:00Z">
        <w:del w:id="238" w:author="Qualcomm-Bharat-2" w:date="2020-06-16T11:01:00Z">
          <w:r w:rsidRPr="000A51F6" w:rsidDel="00773313">
            <w:rPr>
              <w:lang w:eastAsia="en-GB"/>
            </w:rPr>
            <w:delText xml:space="preserve">This feature is only applicable if the UE supports </w:delText>
          </w:r>
        </w:del>
        <w:r w:rsidRPr="000A51F6">
          <w:rPr>
            <w:i/>
          </w:rPr>
          <w:t>ce-Mode</w:t>
        </w:r>
        <w:r>
          <w:rPr>
            <w:i/>
          </w:rPr>
          <w:t>B</w:t>
        </w:r>
        <w:r w:rsidRPr="000A51F6">
          <w:rPr>
            <w:i/>
          </w:rPr>
          <w:t>-r13</w:t>
        </w:r>
        <w:r w:rsidRPr="000A51F6">
          <w:rPr>
            <w:lang w:eastAsia="en-GB"/>
          </w:rPr>
          <w:t>.</w:t>
        </w:r>
      </w:ins>
    </w:p>
    <w:p w14:paraId="274E20A2" w14:textId="67D82DB6" w:rsidR="00A47425" w:rsidRPr="000A51F6" w:rsidRDefault="00A47425" w:rsidP="00A47425">
      <w:pPr>
        <w:pStyle w:val="Heading4"/>
        <w:rPr>
          <w:ins w:id="239" w:author="RAN2#110-e" w:date="2020-06-11T09:24:00Z"/>
        </w:rPr>
      </w:pPr>
      <w:ins w:id="240" w:author="RAN2#110-e" w:date="2020-06-11T09:24:00Z">
        <w:r w:rsidRPr="000A51F6">
          <w:t>4.3.4.</w:t>
        </w:r>
      </w:ins>
      <w:ins w:id="241" w:author="Qualcomm-Bharat" w:date="2020-06-11T17:22:00Z">
        <w:r>
          <w:t>189b</w:t>
        </w:r>
      </w:ins>
      <w:ins w:id="242" w:author="RAN2#110-e" w:date="2020-06-11T09:24:00Z">
        <w:r w:rsidRPr="000A51F6">
          <w:tab/>
        </w:r>
        <w:r w:rsidRPr="00DA611A">
          <w:rPr>
            <w:i/>
          </w:rPr>
          <w:t>pd</w:t>
        </w:r>
        <w:r>
          <w:rPr>
            <w:i/>
          </w:rPr>
          <w:t>s</w:t>
        </w:r>
        <w:r w:rsidRPr="00DA611A">
          <w:rPr>
            <w:i/>
          </w:rPr>
          <w:t>ch-InLTE-ControlRegion-CE-Mode</w:t>
        </w:r>
        <w:r>
          <w:rPr>
            <w:i/>
          </w:rPr>
          <w:t>A</w:t>
        </w:r>
        <w:r w:rsidRPr="00DA611A">
          <w:rPr>
            <w:i/>
          </w:rPr>
          <w:t>-r16</w:t>
        </w:r>
      </w:ins>
    </w:p>
    <w:p w14:paraId="7B469D05" w14:textId="2E859D8C" w:rsidR="00A47425" w:rsidRPr="000A51F6" w:rsidRDefault="00A47425" w:rsidP="00A47425">
      <w:pPr>
        <w:rPr>
          <w:ins w:id="243" w:author="RAN2#110-e" w:date="2020-06-11T09:24:00Z"/>
          <w:lang w:eastAsia="zh-CN"/>
        </w:rPr>
      </w:pPr>
      <w:ins w:id="244"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w:t>
        </w:r>
      </w:ins>
      <w:ins w:id="245" w:author="Qualcomm-Bharat-2" w:date="2020-06-16T11:02:00Z">
        <w:r w:rsidR="00EE5A3C" w:rsidRPr="000A51F6">
          <w:t xml:space="preserve">A UE indicating support of </w:t>
        </w:r>
        <w:r w:rsidR="00EE5A3C">
          <w:rPr>
            <w:i/>
          </w:rPr>
          <w:t>pds</w:t>
        </w:r>
        <w:r w:rsidR="00EE5A3C" w:rsidRPr="00773313">
          <w:rPr>
            <w:i/>
          </w:rPr>
          <w:t>ch-InLTE-ControlRegion-CE-ModeA-r16</w:t>
        </w:r>
        <w:r w:rsidR="00EE5A3C" w:rsidRPr="000A51F6">
          <w:t xml:space="preserve"> shall also indicate support of</w:t>
        </w:r>
        <w:r w:rsidR="00EE5A3C">
          <w:t xml:space="preserve"> </w:t>
        </w:r>
      </w:ins>
      <w:ins w:id="246" w:author="RAN2#110-e" w:date="2020-06-11T09:24:00Z">
        <w:del w:id="247" w:author="Qualcomm-Bharat-2" w:date="2020-06-16T11:02:00Z">
          <w:r w:rsidRPr="000A51F6" w:rsidDel="00EE5A3C">
            <w:rPr>
              <w:lang w:eastAsia="en-GB"/>
            </w:rPr>
            <w:delText xml:space="preserve">This feature is only applicable if the UE supports </w:delText>
          </w:r>
        </w:del>
        <w:commentRangeStart w:id="248"/>
        <w:r w:rsidRPr="000A51F6">
          <w:rPr>
            <w:i/>
          </w:rPr>
          <w:t>ce-Mode</w:t>
        </w:r>
      </w:ins>
      <w:ins w:id="249" w:author="RAN2#110-e" w:date="2020-06-11T20:59:00Z">
        <w:r>
          <w:rPr>
            <w:i/>
          </w:rPr>
          <w:t>A</w:t>
        </w:r>
      </w:ins>
      <w:ins w:id="250" w:author="RAN2#110-e" w:date="2020-06-11T09:24:00Z">
        <w:r w:rsidRPr="000A51F6">
          <w:rPr>
            <w:i/>
          </w:rPr>
          <w:t>-r13</w:t>
        </w:r>
        <w:r w:rsidRPr="000A51F6">
          <w:rPr>
            <w:lang w:eastAsia="en-GB"/>
          </w:rPr>
          <w:t>.</w:t>
        </w:r>
      </w:ins>
      <w:commentRangeEnd w:id="248"/>
      <w:ins w:id="251" w:author="RAN2#110-e" w:date="2020-06-11T20:59:00Z">
        <w:r>
          <w:rPr>
            <w:rStyle w:val="CommentReference"/>
          </w:rPr>
          <w:commentReference w:id="248"/>
        </w:r>
      </w:ins>
    </w:p>
    <w:p w14:paraId="5F02D588" w14:textId="6B5E9DF8" w:rsidR="00A47425" w:rsidRPr="000A51F6" w:rsidRDefault="00A47425" w:rsidP="00A47425">
      <w:pPr>
        <w:pStyle w:val="Heading4"/>
        <w:rPr>
          <w:ins w:id="252" w:author="RAN2#110-e" w:date="2020-06-11T09:24:00Z"/>
        </w:rPr>
      </w:pPr>
      <w:ins w:id="253" w:author="RAN2#110-e" w:date="2020-06-11T09:24:00Z">
        <w:r w:rsidRPr="000A51F6">
          <w:t>4.3.4.</w:t>
        </w:r>
      </w:ins>
      <w:ins w:id="254" w:author="Qualcomm-Bharat" w:date="2020-06-11T17:22:00Z">
        <w:r>
          <w:t>189c</w:t>
        </w:r>
      </w:ins>
      <w:ins w:id="255" w:author="RAN2#110-e" w:date="2020-06-11T09:24:00Z">
        <w:r w:rsidRPr="000A51F6">
          <w:tab/>
        </w:r>
        <w:r w:rsidRPr="00DA611A">
          <w:rPr>
            <w:i/>
          </w:rPr>
          <w:t>pd</w:t>
        </w:r>
        <w:r>
          <w:rPr>
            <w:i/>
          </w:rPr>
          <w:t>s</w:t>
        </w:r>
        <w:r w:rsidRPr="00DA611A">
          <w:rPr>
            <w:i/>
          </w:rPr>
          <w:t>ch-InLTE-ControlRegion-CE-Mode</w:t>
        </w:r>
      </w:ins>
      <w:ins w:id="256" w:author="RAN2#110-e" w:date="2020-06-11T09:25:00Z">
        <w:r>
          <w:rPr>
            <w:i/>
          </w:rPr>
          <w:t>B</w:t>
        </w:r>
      </w:ins>
      <w:ins w:id="257" w:author="RAN2#110-e" w:date="2020-06-11T09:24:00Z">
        <w:r w:rsidRPr="00DA611A">
          <w:rPr>
            <w:i/>
          </w:rPr>
          <w:t>-r16</w:t>
        </w:r>
      </w:ins>
    </w:p>
    <w:p w14:paraId="0AC6A10B" w14:textId="1D681A99" w:rsidR="00A47425" w:rsidRPr="000A51F6" w:rsidRDefault="00A47425" w:rsidP="00A47425">
      <w:pPr>
        <w:rPr>
          <w:ins w:id="258" w:author="RAN2#110-e" w:date="2020-06-11T09:23:00Z"/>
          <w:lang w:eastAsia="zh-CN"/>
        </w:rPr>
      </w:pPr>
      <w:ins w:id="259" w:author="RAN2#110-e" w:date="2020-06-11T09:24: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w:t>
        </w:r>
      </w:ins>
      <w:ins w:id="260" w:author="RAN2#110-e" w:date="2020-06-11T09:25:00Z">
        <w:r>
          <w:t>B</w:t>
        </w:r>
      </w:ins>
      <w:ins w:id="261" w:author="RAN2#110-e" w:date="2020-06-11T09:24:00Z">
        <w:r>
          <w:t xml:space="preserve"> as </w:t>
        </w:r>
        <w:r w:rsidRPr="000A51F6">
          <w:t xml:space="preserve">specified in TS 36.211 [17]. </w:t>
        </w:r>
      </w:ins>
      <w:ins w:id="262" w:author="Qualcomm-Bharat-2" w:date="2020-06-16T11:03:00Z">
        <w:r w:rsidR="00EE5A3C" w:rsidRPr="000A51F6">
          <w:t xml:space="preserve">A UE indicating support of </w:t>
        </w:r>
        <w:r w:rsidR="00EE5A3C">
          <w:rPr>
            <w:i/>
          </w:rPr>
          <w:t>pds</w:t>
        </w:r>
        <w:r w:rsidR="00EE5A3C" w:rsidRPr="00773313">
          <w:rPr>
            <w:i/>
          </w:rPr>
          <w:t>ch-InLTE-ControlRegion-CE-Mode</w:t>
        </w:r>
        <w:r w:rsidR="00EE5A3C">
          <w:rPr>
            <w:i/>
          </w:rPr>
          <w:t>B</w:t>
        </w:r>
        <w:r w:rsidR="00EE5A3C" w:rsidRPr="00773313">
          <w:rPr>
            <w:i/>
          </w:rPr>
          <w:t>-r16</w:t>
        </w:r>
        <w:r w:rsidR="00EE5A3C" w:rsidRPr="000A51F6">
          <w:t xml:space="preserve"> shall also indicate support of</w:t>
        </w:r>
      </w:ins>
      <w:ins w:id="263" w:author="RAN2#110-e" w:date="2020-06-11T09:24:00Z">
        <w:del w:id="264" w:author="Qualcomm-Bharat-2" w:date="2020-06-16T11:03:00Z">
          <w:r w:rsidRPr="000A51F6" w:rsidDel="00EE5A3C">
            <w:rPr>
              <w:lang w:eastAsia="en-GB"/>
            </w:rPr>
            <w:delText>This feature is only applicable if the UE supports</w:delText>
          </w:r>
        </w:del>
        <w:r w:rsidRPr="000A51F6">
          <w:rPr>
            <w:lang w:eastAsia="en-GB"/>
          </w:rPr>
          <w:t xml:space="preserve"> </w:t>
        </w:r>
        <w:r w:rsidRPr="000A51F6">
          <w:rPr>
            <w:i/>
          </w:rPr>
          <w:t>ce-Mode</w:t>
        </w:r>
        <w:r>
          <w:rPr>
            <w:i/>
          </w:rPr>
          <w:t>B</w:t>
        </w:r>
        <w:r w:rsidRPr="000A51F6">
          <w:rPr>
            <w:i/>
          </w:rPr>
          <w:t>-r13</w:t>
        </w:r>
        <w:r w:rsidRPr="000A51F6">
          <w:rPr>
            <w:lang w:eastAsia="en-GB"/>
          </w:rPr>
          <w:t>.</w:t>
        </w:r>
      </w:ins>
    </w:p>
    <w:p w14:paraId="349DA4FD" w14:textId="4862571D" w:rsidR="00974234" w:rsidRPr="000A51F6" w:rsidRDefault="00974234" w:rsidP="00974234">
      <w:pPr>
        <w:pStyle w:val="Heading4"/>
      </w:pPr>
      <w:r w:rsidRPr="000A51F6">
        <w:t>4.3.4.190</w:t>
      </w:r>
      <w:r w:rsidRPr="000A51F6">
        <w:tab/>
      </w:r>
      <w:del w:id="265" w:author="RAN2#110-e" w:date="2020-06-11T09:08:00Z">
        <w:r w:rsidRPr="000A51F6" w:rsidDel="0099601F">
          <w:rPr>
            <w:i/>
          </w:rPr>
          <w:delText>ce-CRS</w:delText>
        </w:r>
      </w:del>
      <w:ins w:id="266" w:author="RAN2#110-e" w:date="2020-06-11T09:08:00Z">
        <w:r w:rsidR="0099601F">
          <w:rPr>
            <w:i/>
          </w:rPr>
          <w:t>crs</w:t>
        </w:r>
      </w:ins>
      <w:r w:rsidRPr="000A51F6">
        <w:rPr>
          <w:i/>
        </w:rPr>
        <w:t>-Ch</w:t>
      </w:r>
      <w:del w:id="267" w:author="RAN2#110-e" w:date="2020-06-11T09:08:00Z">
        <w:r w:rsidRPr="000A51F6" w:rsidDel="0099601F">
          <w:rPr>
            <w:i/>
          </w:rPr>
          <w:delText>annel</w:delText>
        </w:r>
      </w:del>
      <w:r w:rsidRPr="000A51F6">
        <w:rPr>
          <w:i/>
        </w:rPr>
        <w:t>EstMPDCCH</w:t>
      </w:r>
      <w:ins w:id="268" w:author="RAN2#110-e" w:date="2020-06-11T09:09:00Z">
        <w:r w:rsidR="0099601F">
          <w:rPr>
            <w:i/>
          </w:rPr>
          <w:t>-CE-ModeA</w:t>
        </w:r>
      </w:ins>
      <w:r w:rsidRPr="000A51F6">
        <w:rPr>
          <w:i/>
        </w:rPr>
        <w:t>-r16</w:t>
      </w:r>
      <w:bookmarkEnd w:id="225"/>
    </w:p>
    <w:p w14:paraId="1ECF50C8" w14:textId="538539E7" w:rsidR="00974234" w:rsidRPr="000A51F6" w:rsidRDefault="00974234" w:rsidP="00974234">
      <w:r w:rsidRPr="000A51F6">
        <w:rPr>
          <w:lang w:eastAsia="x-none"/>
        </w:rPr>
        <w:t xml:space="preserve">This field </w:t>
      </w:r>
      <w:commentRangeStart w:id="269"/>
      <w:ins w:id="270" w:author="RAN2#110-e" w:date="2020-06-11T21:34:00Z">
        <w:r w:rsidR="00F831A2">
          <w:rPr>
            <w:lang w:eastAsia="x-none"/>
          </w:rPr>
          <w:t>indicates</w:t>
        </w:r>
        <w:r w:rsidR="00F831A2" w:rsidRPr="000A51F6">
          <w:rPr>
            <w:lang w:eastAsia="x-none"/>
          </w:rPr>
          <w:t xml:space="preserve"> </w:t>
        </w:r>
        <w:commentRangeEnd w:id="269"/>
        <w:r w:rsidR="00F831A2">
          <w:rPr>
            <w:rStyle w:val="CommentReference"/>
          </w:rPr>
          <w:commentReference w:id="269"/>
        </w:r>
      </w:ins>
      <w:r w:rsidRPr="000A51F6">
        <w:rPr>
          <w:lang w:eastAsia="x-none"/>
        </w:rPr>
        <w:t>whether the UE supports</w:t>
      </w:r>
      <w:r w:rsidRPr="000A51F6">
        <w:t xml:space="preserve"> </w:t>
      </w:r>
      <w:ins w:id="271" w:author="RAN2#110-e" w:date="2020-06-11T09:10:00Z">
        <w:r w:rsidR="00667634" w:rsidRPr="003372C4">
          <w:t>MPDCCH performance improvement</w:t>
        </w:r>
        <w:r w:rsidR="00667634">
          <w:t xml:space="preserve"> with precoder cycling </w:t>
        </w:r>
      </w:ins>
      <w:commentRangeStart w:id="272"/>
      <w:ins w:id="273" w:author="RAN2#110-e" w:date="2020-06-11T20:44:00Z">
        <w:r w:rsidR="00ED0817" w:rsidRPr="000A51F6">
          <w:rPr>
            <w:lang w:eastAsia="en-GB"/>
          </w:rPr>
          <w:t>when the UE is operating</w:t>
        </w:r>
        <w:commentRangeEnd w:id="272"/>
        <w:r w:rsidR="00ED0817">
          <w:rPr>
            <w:rStyle w:val="CommentReference"/>
          </w:rPr>
          <w:commentReference w:id="272"/>
        </w:r>
        <w:r w:rsidR="00ED0817" w:rsidRPr="000A51F6">
          <w:rPr>
            <w:lang w:eastAsia="en-GB"/>
          </w:rPr>
          <w:t xml:space="preserve"> in </w:t>
        </w:r>
      </w:ins>
      <w:ins w:id="274" w:author="RAN2#110-e" w:date="2020-06-11T09:10:00Z">
        <w:r w:rsidR="00667634" w:rsidRPr="000A51F6">
          <w:rPr>
            <w:lang w:eastAsia="en-GB"/>
          </w:rPr>
          <w:t>coverage enhancement mode</w:t>
        </w:r>
        <w:r w:rsidR="00667634" w:rsidRPr="000A51F6">
          <w:t xml:space="preserve"> A</w:t>
        </w:r>
      </w:ins>
      <w:r w:rsidRPr="000A51F6">
        <w:t xml:space="preserve">, as specified in TS 36.211 [17]. </w:t>
      </w:r>
      <w:ins w:id="275" w:author="Qualcomm-Bharat-2" w:date="2020-06-16T11:03:00Z">
        <w:r w:rsidR="000D7779" w:rsidRPr="000A51F6">
          <w:t>A UE indicating support of</w:t>
        </w:r>
        <w:r w:rsidR="000D7779" w:rsidRPr="000D7779">
          <w:t xml:space="preserve"> </w:t>
        </w:r>
        <w:r w:rsidR="000D7779" w:rsidRPr="000D7779">
          <w:rPr>
            <w:i/>
          </w:rPr>
          <w:t>crs-ChEstMPDCCH-CE-ModeA-r16</w:t>
        </w:r>
        <w:r w:rsidR="000D7779" w:rsidRPr="000A51F6">
          <w:t xml:space="preserve"> shall also indicate support of</w:t>
        </w:r>
      </w:ins>
      <w:del w:id="276" w:author="Qualcomm-Bharat-2" w:date="2020-06-16T11:03:00Z">
        <w:r w:rsidRPr="000A51F6" w:rsidDel="000D7779">
          <w:delText>This feature is only applicable if the UE supports</w:delText>
        </w:r>
      </w:del>
      <w:r w:rsidRPr="000A51F6">
        <w:t xml:space="preserve"> </w:t>
      </w:r>
      <w:r w:rsidRPr="000A51F6">
        <w:rPr>
          <w:i/>
        </w:rPr>
        <w:t>ce-ModeA-r13</w:t>
      </w:r>
      <w:r w:rsidRPr="000A51F6">
        <w:t>.</w:t>
      </w:r>
    </w:p>
    <w:p w14:paraId="4D250230" w14:textId="67C0B3D7" w:rsidR="00095CDE" w:rsidRPr="000A51F6" w:rsidRDefault="00095CDE" w:rsidP="00095CDE">
      <w:pPr>
        <w:pStyle w:val="Heading4"/>
        <w:rPr>
          <w:ins w:id="277" w:author="Huawei-v8" w:date="2020-06-16T13:52:00Z"/>
        </w:rPr>
      </w:pPr>
      <w:bookmarkStart w:id="278" w:name="_Toc37236646"/>
      <w:ins w:id="279" w:author="Huawei-v8" w:date="2020-06-16T13:52:00Z">
        <w:r w:rsidRPr="000A51F6">
          <w:t>4.3.4.</w:t>
        </w:r>
      </w:ins>
      <w:ins w:id="280" w:author="Huawei-v8" w:date="2020-06-16T13:54:00Z">
        <w:r>
          <w:t>190</w:t>
        </w:r>
      </w:ins>
      <w:ins w:id="281" w:author="Huawei-v8" w:date="2020-06-16T13:52:00Z">
        <w:r>
          <w:t>a</w:t>
        </w:r>
        <w:r w:rsidRPr="000A51F6">
          <w:tab/>
        </w:r>
        <w:r>
          <w:rPr>
            <w:i/>
          </w:rPr>
          <w:t>crs</w:t>
        </w:r>
        <w:r w:rsidRPr="000A51F6">
          <w:rPr>
            <w:i/>
          </w:rPr>
          <w:t>-ChEstMPDCCH-</w:t>
        </w:r>
        <w:r>
          <w:rPr>
            <w:i/>
          </w:rPr>
          <w:t>CE-ModeB-</w:t>
        </w:r>
        <w:r w:rsidRPr="000A51F6">
          <w:rPr>
            <w:i/>
          </w:rPr>
          <w:t>r16</w:t>
        </w:r>
      </w:ins>
    </w:p>
    <w:p w14:paraId="1FD1D709" w14:textId="0D14A576" w:rsidR="00095CDE" w:rsidRPr="000A51F6" w:rsidRDefault="00095CDE" w:rsidP="00095CDE">
      <w:pPr>
        <w:rPr>
          <w:ins w:id="282" w:author="Huawei-v8" w:date="2020-06-16T13:52:00Z"/>
        </w:rPr>
      </w:pPr>
      <w:ins w:id="283"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commentRangeStart w:id="284"/>
        <w:r w:rsidRPr="000A51F6">
          <w:rPr>
            <w:lang w:eastAsia="en-GB"/>
          </w:rPr>
          <w:t>when the UE is operating</w:t>
        </w:r>
        <w:commentRangeEnd w:id="284"/>
        <w:r>
          <w:rPr>
            <w:rStyle w:val="CommentReference"/>
          </w:rPr>
          <w:commentReference w:id="284"/>
        </w:r>
        <w:r w:rsidRPr="000A51F6">
          <w:rPr>
            <w:lang w:eastAsia="en-GB"/>
          </w:rPr>
          <w:t xml:space="preserve"> in coverage enhancement mode</w:t>
        </w:r>
        <w:r>
          <w:t xml:space="preserve"> B</w:t>
        </w:r>
        <w:r w:rsidRPr="000A51F6">
          <w:t xml:space="preserve">, as specified in TS 36.211 [17]. </w:t>
        </w:r>
      </w:ins>
      <w:ins w:id="285" w:author="Qualcomm-Bharat-2" w:date="2020-06-16T11:04:00Z">
        <w:r w:rsidR="000D7779" w:rsidRPr="000A51F6">
          <w:t>A UE indicating support of</w:t>
        </w:r>
        <w:r w:rsidR="000D7779" w:rsidRPr="000D7779">
          <w:t xml:space="preserve"> </w:t>
        </w:r>
        <w:r w:rsidR="000D7779" w:rsidRPr="000D7779">
          <w:rPr>
            <w:i/>
          </w:rPr>
          <w:t>crs-ChEstMPDCCH-CE-Mode</w:t>
        </w:r>
        <w:r w:rsidR="00D64A5D">
          <w:rPr>
            <w:i/>
          </w:rPr>
          <w:t>B</w:t>
        </w:r>
        <w:r w:rsidR="000D7779" w:rsidRPr="000D7779">
          <w:rPr>
            <w:i/>
          </w:rPr>
          <w:t>-r16</w:t>
        </w:r>
        <w:r w:rsidR="000D7779" w:rsidRPr="000A51F6">
          <w:t xml:space="preserve"> shall also indicate support of</w:t>
        </w:r>
      </w:ins>
      <w:ins w:id="286" w:author="Huawei-v8" w:date="2020-06-16T13:52:00Z">
        <w:del w:id="287" w:author="Qualcomm-Bharat-2" w:date="2020-06-16T11:04:00Z">
          <w:r w:rsidRPr="000A51F6" w:rsidDel="000D7779">
            <w:delText>This feature is only applicable if the UE supports</w:delText>
          </w:r>
        </w:del>
        <w:commentRangeStart w:id="288"/>
        <w:commentRangeStart w:id="289"/>
        <w:r>
          <w:rPr>
            <w:noProof/>
          </w:rPr>
          <w:t xml:space="preserve"> </w:t>
        </w:r>
        <w:r w:rsidRPr="000A51F6">
          <w:rPr>
            <w:i/>
          </w:rPr>
          <w:t>ce-Mode</w:t>
        </w:r>
        <w:r>
          <w:rPr>
            <w:i/>
          </w:rPr>
          <w:t>B</w:t>
        </w:r>
        <w:r w:rsidRPr="000A51F6">
          <w:rPr>
            <w:i/>
          </w:rPr>
          <w:t>-r13</w:t>
        </w:r>
        <w:r w:rsidRPr="000A51F6">
          <w:t>.</w:t>
        </w:r>
        <w:commentRangeEnd w:id="288"/>
        <w:r>
          <w:rPr>
            <w:rStyle w:val="CommentReference"/>
          </w:rPr>
          <w:commentReference w:id="288"/>
        </w:r>
        <w:commentRangeEnd w:id="289"/>
        <w:r>
          <w:rPr>
            <w:rStyle w:val="CommentReference"/>
          </w:rPr>
          <w:commentReference w:id="289"/>
        </w:r>
      </w:ins>
    </w:p>
    <w:p w14:paraId="503347D0" w14:textId="66C0386A" w:rsidR="00095CDE" w:rsidRPr="000A51F6" w:rsidRDefault="00095CDE" w:rsidP="00095CDE">
      <w:pPr>
        <w:pStyle w:val="Heading4"/>
        <w:rPr>
          <w:ins w:id="290" w:author="Huawei-v8" w:date="2020-06-16T13:52:00Z"/>
        </w:rPr>
      </w:pPr>
      <w:ins w:id="291" w:author="Huawei-v8" w:date="2020-06-16T13:52:00Z">
        <w:r w:rsidRPr="000A51F6">
          <w:t>4.3.4.</w:t>
        </w:r>
      </w:ins>
      <w:ins w:id="292" w:author="Huawei-v8" w:date="2020-06-16T13:54:00Z">
        <w:r>
          <w:t>190</w:t>
        </w:r>
      </w:ins>
      <w:ins w:id="293" w:author="Huawei-v8" w:date="2020-06-16T13:52:00Z">
        <w:r>
          <w:t>b</w:t>
        </w:r>
        <w:r w:rsidRPr="000A51F6">
          <w:tab/>
        </w:r>
        <w:commentRangeStart w:id="294"/>
        <w:r>
          <w:rPr>
            <w:i/>
          </w:rPr>
          <w:t>crs</w:t>
        </w:r>
        <w:r w:rsidRPr="000A51F6">
          <w:rPr>
            <w:i/>
          </w:rPr>
          <w:t>-ChEstMPDCCH-</w:t>
        </w:r>
        <w:r>
          <w:rPr>
            <w:i/>
          </w:rPr>
          <w:t>CSI</w:t>
        </w:r>
        <w:del w:id="295" w:author="Qualcomm-Bharat-3" w:date="2020-06-17T10:26:00Z">
          <w:r w:rsidDel="00EE05DF">
            <w:rPr>
              <w:i/>
            </w:rPr>
            <w:delText>-CE</w:delText>
          </w:r>
        </w:del>
        <w:del w:id="296" w:author="Qualcomm-Bharat-3" w:date="2020-06-17T10:25:00Z">
          <w:r w:rsidDel="00B950DF">
            <w:rPr>
              <w:i/>
            </w:rPr>
            <w:delText>-ModeA</w:delText>
          </w:r>
        </w:del>
        <w:r>
          <w:rPr>
            <w:i/>
          </w:rPr>
          <w:t>-</w:t>
        </w:r>
        <w:r w:rsidRPr="000A51F6">
          <w:rPr>
            <w:i/>
          </w:rPr>
          <w:t>r16</w:t>
        </w:r>
        <w:commentRangeEnd w:id="294"/>
        <w:r>
          <w:rPr>
            <w:rStyle w:val="CommentReference"/>
            <w:rFonts w:ascii="Times New Roman" w:hAnsi="Times New Roman"/>
          </w:rPr>
          <w:commentReference w:id="294"/>
        </w:r>
      </w:ins>
    </w:p>
    <w:p w14:paraId="5A56E4B5" w14:textId="4C6E8EA1" w:rsidR="00095CDE" w:rsidRPr="000A51F6" w:rsidRDefault="00095CDE" w:rsidP="00095CDE">
      <w:pPr>
        <w:rPr>
          <w:ins w:id="297" w:author="Huawei-v8" w:date="2020-06-16T13:52:00Z"/>
        </w:rPr>
      </w:pPr>
      <w:ins w:id="298"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commentRangeStart w:id="299"/>
        <w:r w:rsidRPr="000A51F6">
          <w:rPr>
            <w:lang w:eastAsia="en-GB"/>
          </w:rPr>
          <w:t>when the UE is operating</w:t>
        </w:r>
        <w:commentRangeEnd w:id="299"/>
        <w:r>
          <w:rPr>
            <w:rStyle w:val="CommentReference"/>
          </w:rPr>
          <w:commentReference w:id="299"/>
        </w:r>
        <w:r w:rsidRPr="000A51F6">
          <w:rPr>
            <w:lang w:eastAsia="en-GB"/>
          </w:rPr>
          <w:t xml:space="preserve"> </w:t>
        </w:r>
        <w:r>
          <w:rPr>
            <w:lang w:eastAsia="en-GB"/>
          </w:rPr>
          <w:t xml:space="preserve">in </w:t>
        </w:r>
        <w:r w:rsidRPr="000A51F6">
          <w:rPr>
            <w:lang w:eastAsia="en-GB"/>
          </w:rPr>
          <w:t>coverage enhancement mode</w:t>
        </w:r>
        <w:r w:rsidRPr="000A51F6">
          <w:t xml:space="preserve"> A, as specified in TS 36.211 [17]. </w:t>
        </w:r>
        <w:commentRangeStart w:id="300"/>
        <w:r w:rsidRPr="000A51F6">
          <w:t xml:space="preserve">A UE indicating support of </w:t>
        </w:r>
        <w:r w:rsidRPr="002F12EB">
          <w:rPr>
            <w:i/>
          </w:rPr>
          <w:t>crs-ChEstMPDCCH-CSI</w:t>
        </w:r>
        <w:del w:id="301" w:author="Qualcomm-Bharat-3" w:date="2020-06-17T10:26:00Z">
          <w:r w:rsidRPr="002F12EB" w:rsidDel="00EE05DF">
            <w:rPr>
              <w:i/>
            </w:rPr>
            <w:delText>-</w:delText>
          </w:r>
        </w:del>
      </w:ins>
      <w:ins w:id="302" w:author="Huawei-v9" w:date="2020-06-17T14:42:00Z">
        <w:del w:id="303" w:author="Qualcomm-Bharat-3" w:date="2020-06-17T10:26:00Z">
          <w:r w:rsidR="009C39CD" w:rsidDel="00EE05DF">
            <w:rPr>
              <w:i/>
            </w:rPr>
            <w:delText>CE</w:delText>
          </w:r>
        </w:del>
        <w:del w:id="304" w:author="Qualcomm-Bharat-3" w:date="2020-06-17T10:25:00Z">
          <w:r w:rsidR="009C39CD" w:rsidDel="00EE05DF">
            <w:rPr>
              <w:i/>
            </w:rPr>
            <w:delText>-ModeA</w:delText>
          </w:r>
        </w:del>
        <w:r w:rsidR="009C39CD">
          <w:rPr>
            <w:i/>
          </w:rPr>
          <w:t>-</w:t>
        </w:r>
      </w:ins>
      <w:ins w:id="305" w:author="Huawei-v8" w:date="2020-06-16T13:52:00Z">
        <w:r w:rsidRPr="002F12EB">
          <w:rPr>
            <w:i/>
          </w:rPr>
          <w:t>r16</w:t>
        </w:r>
        <w:r>
          <w:rPr>
            <w:i/>
          </w:rPr>
          <w:t xml:space="preserve"> </w:t>
        </w:r>
        <w:commentRangeEnd w:id="300"/>
        <w:r>
          <w:rPr>
            <w:rStyle w:val="CommentReference"/>
          </w:rPr>
          <w:commentReference w:id="300"/>
        </w:r>
        <w:r w:rsidRPr="000A51F6">
          <w:rPr>
            <w:noProof/>
          </w:rPr>
          <w:t xml:space="preserve">shall </w:t>
        </w:r>
        <w:commentRangeStart w:id="306"/>
        <w:r w:rsidRPr="000A51F6">
          <w:rPr>
            <w:noProof/>
          </w:rPr>
          <w:t>also</w:t>
        </w:r>
      </w:ins>
      <w:ins w:id="307" w:author="Qualcomm-Bharat-2" w:date="2020-06-16T08:34:00Z">
        <w:r w:rsidR="00B14653">
          <w:rPr>
            <w:noProof/>
          </w:rPr>
          <w:t xml:space="preserve"> indicate</w:t>
        </w:r>
      </w:ins>
      <w:ins w:id="308" w:author="Huawei-v8" w:date="2020-06-16T13:52:00Z">
        <w:r w:rsidRPr="000A51F6">
          <w:rPr>
            <w:noProof/>
          </w:rPr>
          <w:t xml:space="preserve"> support</w:t>
        </w:r>
      </w:ins>
      <w:ins w:id="309" w:author="Qualcomm-Bharat-2" w:date="2020-06-16T08:34:00Z">
        <w:r w:rsidR="00B14653">
          <w:rPr>
            <w:noProof/>
          </w:rPr>
          <w:t xml:space="preserve"> of</w:t>
        </w:r>
      </w:ins>
      <w:ins w:id="310" w:author="Huawei-v8" w:date="2020-06-16T13:52:00Z">
        <w:r>
          <w:rPr>
            <w:noProof/>
          </w:rPr>
          <w:t xml:space="preserve"> </w:t>
        </w:r>
      </w:ins>
      <w:commentRangeEnd w:id="306"/>
      <w:r w:rsidR="00B14653">
        <w:rPr>
          <w:rStyle w:val="CommentReference"/>
        </w:rPr>
        <w:commentReference w:id="306"/>
      </w:r>
      <w:ins w:id="311" w:author="Huawei-v8" w:date="2020-06-16T13:52:00Z">
        <w:r w:rsidRPr="00667634">
          <w:rPr>
            <w:i/>
          </w:rPr>
          <w:t>crs-ChEstMPDCCH-CE-ModeA-r16</w:t>
        </w:r>
        <w:r w:rsidRPr="000A51F6">
          <w:t>.</w:t>
        </w:r>
        <w:r>
          <w:t xml:space="preserve"> </w:t>
        </w:r>
        <w:del w:id="312" w:author="Qualcomm-Bharat-2" w:date="2020-06-16T11:04:00Z">
          <w:r w:rsidRPr="000A51F6" w:rsidDel="00D64A5D">
            <w:delText xml:space="preserve">This feature is only applicable if the UE supports </w:delText>
          </w:r>
          <w:r w:rsidRPr="000A51F6" w:rsidDel="00D64A5D">
            <w:rPr>
              <w:i/>
            </w:rPr>
            <w:delText>ce-ModeA-r13</w:delText>
          </w:r>
          <w:r w:rsidRPr="000A51F6" w:rsidDel="00D64A5D">
            <w:delText>.</w:delText>
          </w:r>
          <w:r w:rsidDel="00D64A5D">
            <w:rPr>
              <w:rStyle w:val="CommentReference"/>
            </w:rPr>
            <w:delText xml:space="preserve"> </w:delText>
          </w:r>
        </w:del>
      </w:ins>
    </w:p>
    <w:p w14:paraId="5290CE0B" w14:textId="77411744" w:rsidR="00095CDE" w:rsidRPr="000A51F6" w:rsidRDefault="00095CDE" w:rsidP="00095CDE">
      <w:pPr>
        <w:pStyle w:val="Heading4"/>
        <w:rPr>
          <w:ins w:id="313" w:author="Huawei-v8" w:date="2020-06-16T13:52:00Z"/>
        </w:rPr>
      </w:pPr>
      <w:ins w:id="314" w:author="Huawei-v8" w:date="2020-06-16T13:52:00Z">
        <w:r>
          <w:t>4.3.4.</w:t>
        </w:r>
      </w:ins>
      <w:ins w:id="315" w:author="Huawei-v8" w:date="2020-06-16T13:54:00Z">
        <w:r>
          <w:t>190</w:t>
        </w:r>
      </w:ins>
      <w:ins w:id="316" w:author="Huawei-v8" w:date="2020-06-16T13:52:00Z">
        <w:r>
          <w:t>c</w:t>
        </w:r>
        <w:r w:rsidRPr="000A51F6">
          <w:tab/>
        </w:r>
        <w:r w:rsidRPr="00667634">
          <w:rPr>
            <w:i/>
          </w:rPr>
          <w:t>crs-ChEstMPDCCH-</w:t>
        </w:r>
        <w:r>
          <w:rPr>
            <w:i/>
          </w:rPr>
          <w:t>R</w:t>
        </w:r>
        <w:r w:rsidRPr="00667634">
          <w:rPr>
            <w:i/>
          </w:rPr>
          <w:t>eciprocityTDD</w:t>
        </w:r>
        <w:commentRangeStart w:id="317"/>
        <w:del w:id="318" w:author="Qualcomm-Bharat-3" w:date="2020-06-17T10:25:00Z">
          <w:r w:rsidDel="00B950DF">
            <w:rPr>
              <w:i/>
            </w:rPr>
            <w:delText>-CE-ModeA</w:delText>
          </w:r>
        </w:del>
        <w:r w:rsidRPr="00667634">
          <w:rPr>
            <w:i/>
          </w:rPr>
          <w:t>-</w:t>
        </w:r>
      </w:ins>
      <w:commentRangeEnd w:id="317"/>
      <w:r w:rsidR="003A2063">
        <w:rPr>
          <w:rStyle w:val="CommentReference"/>
          <w:rFonts w:ascii="Times New Roman" w:hAnsi="Times New Roman"/>
        </w:rPr>
        <w:commentReference w:id="317"/>
      </w:r>
      <w:ins w:id="319" w:author="Huawei-v8" w:date="2020-06-16T13:52:00Z">
        <w:r w:rsidRPr="00667634">
          <w:rPr>
            <w:i/>
          </w:rPr>
          <w:t>r16</w:t>
        </w:r>
      </w:ins>
    </w:p>
    <w:p w14:paraId="183D511E" w14:textId="0CC8AC13" w:rsidR="00095CDE" w:rsidRPr="00667634" w:rsidRDefault="00095CDE" w:rsidP="00095CDE">
      <w:pPr>
        <w:rPr>
          <w:ins w:id="320" w:author="Huawei-v8" w:date="2020-06-16T13:52:00Z"/>
        </w:rPr>
      </w:pPr>
      <w:ins w:id="321" w:author="Huawei-v8" w:date="2020-06-16T13:5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commentRangeStart w:id="322"/>
        <w:r w:rsidRPr="000A51F6">
          <w:rPr>
            <w:lang w:eastAsia="en-GB"/>
          </w:rPr>
          <w:t>when the UE is operating</w:t>
        </w:r>
        <w:commentRangeEnd w:id="322"/>
        <w:r>
          <w:rPr>
            <w:rStyle w:val="CommentReference"/>
          </w:rPr>
          <w:commentReference w:id="322"/>
        </w:r>
        <w:r>
          <w:rPr>
            <w:lang w:eastAsia="en-GB"/>
          </w:rPr>
          <w:t xml:space="preserve"> in</w:t>
        </w:r>
        <w:r w:rsidRPr="000A51F6">
          <w:rPr>
            <w:lang w:eastAsia="en-GB"/>
          </w:rPr>
          <w:t xml:space="preserve"> coverage enhancement mode</w:t>
        </w:r>
        <w:r w:rsidRPr="000A51F6">
          <w:t xml:space="preserve"> A, as specified in TS 36.211 [17]. </w:t>
        </w:r>
        <w:commentRangeStart w:id="323"/>
        <w:r w:rsidRPr="000A51F6">
          <w:t xml:space="preserve">A UE indicating support of </w:t>
        </w:r>
        <w:r w:rsidRPr="002F12EB">
          <w:rPr>
            <w:i/>
          </w:rPr>
          <w:t>crs-ChEstMPDCCH-</w:t>
        </w:r>
      </w:ins>
      <w:ins w:id="324" w:author="Huawei-v9" w:date="2020-06-17T14:43:00Z">
        <w:r w:rsidR="009C39CD">
          <w:rPr>
            <w:i/>
          </w:rPr>
          <w:t>R</w:t>
        </w:r>
      </w:ins>
      <w:ins w:id="325" w:author="Huawei-v8" w:date="2020-06-16T13:52:00Z">
        <w:r w:rsidRPr="002F12EB">
          <w:rPr>
            <w:i/>
          </w:rPr>
          <w:t>eciprocity-TDD-r16</w:t>
        </w:r>
        <w:r>
          <w:rPr>
            <w:i/>
          </w:rPr>
          <w:t xml:space="preserve"> </w:t>
        </w:r>
        <w:commentRangeEnd w:id="323"/>
        <w:r>
          <w:rPr>
            <w:rStyle w:val="CommentReference"/>
          </w:rPr>
          <w:commentReference w:id="323"/>
        </w:r>
        <w:commentRangeStart w:id="326"/>
        <w:r w:rsidRPr="000A51F6">
          <w:rPr>
            <w:noProof/>
          </w:rPr>
          <w:t xml:space="preserve">shall also </w:t>
        </w:r>
      </w:ins>
      <w:ins w:id="327" w:author="Qualcomm-Bharat-2" w:date="2020-06-16T08:35:00Z">
        <w:r w:rsidR="00B14653">
          <w:rPr>
            <w:noProof/>
          </w:rPr>
          <w:t xml:space="preserve">indicate </w:t>
        </w:r>
      </w:ins>
      <w:ins w:id="328" w:author="Huawei-v8" w:date="2020-06-16T13:52:00Z">
        <w:r w:rsidRPr="000A51F6">
          <w:rPr>
            <w:noProof/>
          </w:rPr>
          <w:t>support</w:t>
        </w:r>
      </w:ins>
      <w:ins w:id="329" w:author="Qualcomm-Bharat-2" w:date="2020-06-16T08:35:00Z">
        <w:r w:rsidR="00B14653">
          <w:rPr>
            <w:noProof/>
          </w:rPr>
          <w:t xml:space="preserve"> of</w:t>
        </w:r>
      </w:ins>
      <w:ins w:id="330" w:author="Huawei-v8" w:date="2020-06-16T13:52:00Z">
        <w:r w:rsidRPr="000A51F6">
          <w:t xml:space="preserve"> </w:t>
        </w:r>
        <w:r w:rsidRPr="00667634">
          <w:rPr>
            <w:i/>
          </w:rPr>
          <w:t>crs-ChEstMPDCCH-CE-ModeA-r16</w:t>
        </w:r>
        <w:r w:rsidRPr="000A51F6">
          <w:t>.</w:t>
        </w:r>
        <w:commentRangeEnd w:id="326"/>
        <w:r>
          <w:rPr>
            <w:rStyle w:val="CommentReference"/>
          </w:rPr>
          <w:commentReference w:id="326"/>
        </w:r>
        <w:del w:id="331" w:author="Qualcomm-Bharat-2" w:date="2020-06-16T11:04:00Z">
          <w:r w:rsidDel="00D64A5D">
            <w:delText xml:space="preserve"> </w:delText>
          </w:r>
          <w:commentRangeStart w:id="332"/>
          <w:r w:rsidRPr="000A51F6" w:rsidDel="00D64A5D">
            <w:delText xml:space="preserve">This feature is only applicable if the UE supports </w:delText>
          </w:r>
          <w:r w:rsidRPr="000A51F6" w:rsidDel="00D64A5D">
            <w:rPr>
              <w:i/>
            </w:rPr>
            <w:delText>ce-ModeA-r13</w:delText>
          </w:r>
          <w:r w:rsidRPr="000A51F6" w:rsidDel="00D64A5D">
            <w:delText>.</w:delText>
          </w:r>
        </w:del>
        <w:commentRangeEnd w:id="332"/>
        <w:r>
          <w:rPr>
            <w:rStyle w:val="CommentReference"/>
          </w:rPr>
          <w:commentReference w:id="332"/>
        </w:r>
      </w:ins>
    </w:p>
    <w:p w14:paraId="125ADE74" w14:textId="77777777" w:rsidR="00974234" w:rsidRPr="000A51F6" w:rsidRDefault="00974234" w:rsidP="00974234">
      <w:pPr>
        <w:pStyle w:val="Heading4"/>
        <w:rPr>
          <w:i/>
        </w:rPr>
      </w:pPr>
      <w:r w:rsidRPr="000A51F6">
        <w:t>4.3.4.191</w:t>
      </w:r>
      <w:r w:rsidRPr="000A51F6">
        <w:tab/>
      </w:r>
      <w:r w:rsidRPr="000A51F6">
        <w:rPr>
          <w:i/>
        </w:rPr>
        <w:t>widebandPRG-Slot-r16, widebandPRG-Subslot-r16, widebandPRG-Subframe-r16</w:t>
      </w:r>
      <w:bookmarkEnd w:id="278"/>
    </w:p>
    <w:p w14:paraId="4314BACB" w14:textId="77777777" w:rsidR="00974234" w:rsidRPr="000A51F6" w:rsidRDefault="00974234" w:rsidP="00974234">
      <w:pPr>
        <w:rPr>
          <w:lang w:eastAsia="zh-CN"/>
        </w:rPr>
      </w:pPr>
      <w:r w:rsidRPr="000A51F6">
        <w:rPr>
          <w:lang w:eastAsia="zh-CN"/>
        </w:rPr>
        <w:t>This field indicates whether the UE supports wideband precoding resource block group size for slot/</w:t>
      </w:r>
      <w:proofErr w:type="spellStart"/>
      <w:r w:rsidRPr="000A51F6">
        <w:rPr>
          <w:lang w:eastAsia="zh-CN"/>
        </w:rPr>
        <w:t>subslot</w:t>
      </w:r>
      <w:proofErr w:type="spellEnd"/>
      <w:r w:rsidRPr="000A51F6">
        <w:rPr>
          <w:lang w:eastAsia="zh-CN"/>
        </w:rPr>
        <w:t>/subframe PDSCH operation as specified in TS 36.213 [22].</w:t>
      </w:r>
    </w:p>
    <w:p w14:paraId="6922716C" w14:textId="6887C269" w:rsidR="00C550C2" w:rsidRPr="00796185" w:rsidRDefault="00C550C2" w:rsidP="00C550C2">
      <w:pPr>
        <w:pStyle w:val="Heading4"/>
        <w:rPr>
          <w:ins w:id="333" w:author="Huawei" w:date="2020-04-06T11:44:00Z"/>
        </w:rPr>
      </w:pPr>
      <w:ins w:id="334" w:author="Huawei" w:date="2020-04-06T11:44:00Z">
        <w:r w:rsidRPr="00796185">
          <w:t>4.3.</w:t>
        </w:r>
        <w:proofErr w:type="gramStart"/>
        <w:r w:rsidRPr="00796185">
          <w:t>4.</w:t>
        </w:r>
      </w:ins>
      <w:ins w:id="335" w:author="Huawei, v3" w:date="2020-04-09T12:38:00Z">
        <w:r w:rsidR="00974234">
          <w:t>xa</w:t>
        </w:r>
      </w:ins>
      <w:proofErr w:type="gramEnd"/>
      <w:ins w:id="336" w:author="Huawei" w:date="2020-04-06T11:44:00Z">
        <w:r w:rsidRPr="00796185">
          <w:tab/>
        </w:r>
      </w:ins>
      <w:ins w:id="337" w:author="Huawei, v2" w:date="2020-04-06T16:02:00Z">
        <w:r w:rsidR="002A0E19" w:rsidRPr="009E77FA">
          <w:rPr>
            <w:i/>
          </w:rPr>
          <w:t>groupW</w:t>
        </w:r>
      </w:ins>
      <w:ins w:id="338" w:author="Huawei" w:date="2020-04-06T11:44:00Z">
        <w:r w:rsidRPr="00796185">
          <w:rPr>
            <w:i/>
          </w:rPr>
          <w:t>akeUpSignal-r1</w:t>
        </w:r>
        <w:r>
          <w:rPr>
            <w:i/>
          </w:rPr>
          <w:t>6</w:t>
        </w:r>
      </w:ins>
    </w:p>
    <w:p w14:paraId="69661B17" w14:textId="4DBB15F5" w:rsidR="00C550C2" w:rsidRDefault="00C550C2" w:rsidP="00C550C2">
      <w:pPr>
        <w:rPr>
          <w:ins w:id="339" w:author="Huawei" w:date="2020-04-06T11:44:00Z"/>
          <w:lang w:eastAsia="en-GB"/>
        </w:rPr>
      </w:pPr>
      <w:ins w:id="340" w:author="Huawei" w:date="2020-04-06T11:44:00Z">
        <w:r w:rsidRPr="00796185">
          <w:t xml:space="preserve">This field indicates whether the UE supports </w:t>
        </w:r>
        <w:r>
          <w:t xml:space="preserve">Group </w:t>
        </w:r>
        <w:r w:rsidRPr="00796185">
          <w:t xml:space="preserve">WUS </w:t>
        </w:r>
      </w:ins>
      <w:ins w:id="341" w:author="RAN2#110-e" w:date="2020-06-11T10:35:00Z">
        <w:r w:rsidR="003D172B">
          <w:t>without group resource alternation</w:t>
        </w:r>
        <w:r w:rsidR="003D172B" w:rsidRPr="00796185">
          <w:t xml:space="preserve"> </w:t>
        </w:r>
      </w:ins>
      <w:ins w:id="342" w:author="Huawei" w:date="2020-04-06T11:44:00Z">
        <w:r w:rsidRPr="00796185">
          <w:t>for FDD</w:t>
        </w:r>
      </w:ins>
      <w:ins w:id="343" w:author="RAN2#110-e" w:date="2020-06-11T21:01:00Z">
        <w:r w:rsidR="00F73B95">
          <w:t xml:space="preserve"> </w:t>
        </w:r>
        <w:commentRangeStart w:id="344"/>
        <w:r w:rsidR="00F73B95">
          <w:t>in RRC_IDLE</w:t>
        </w:r>
        <w:commentRangeEnd w:id="344"/>
        <w:r w:rsidR="00F73B95">
          <w:rPr>
            <w:rStyle w:val="CommentReference"/>
          </w:rPr>
          <w:commentReference w:id="344"/>
        </w:r>
      </w:ins>
      <w:ins w:id="345" w:author="Huawei" w:date="2020-04-06T11:44:00Z">
        <w:r w:rsidRPr="00796185">
          <w:t xml:space="preserve"> as specified in TS 36.211 [17], TS 36.213 [22] and TS 36.304 [14</w:t>
        </w:r>
        <w:commentRangeStart w:id="346"/>
        <w:commentRangeStart w:id="347"/>
        <w:r w:rsidRPr="00796185">
          <w:t xml:space="preserve">]. </w:t>
        </w:r>
        <w:r w:rsidRPr="00796185">
          <w:rPr>
            <w:lang w:eastAsia="en-GB"/>
          </w:rPr>
          <w:t xml:space="preserve">This feature is only </w:t>
        </w:r>
        <w:commentRangeStart w:id="348"/>
        <w:commentRangeStart w:id="349"/>
        <w:commentRangeStart w:id="350"/>
        <w:r w:rsidRPr="00796185">
          <w:rPr>
            <w:lang w:eastAsia="en-GB"/>
          </w:rPr>
          <w:t xml:space="preserve">applicable if the UE supports </w:t>
        </w:r>
        <w:r w:rsidRPr="00796185">
          <w:rPr>
            <w:i/>
            <w:lang w:eastAsia="en-GB"/>
          </w:rPr>
          <w:t>ce-ModeA-r13</w:t>
        </w:r>
        <w:r w:rsidRPr="00796185">
          <w:rPr>
            <w:lang w:eastAsia="en-GB"/>
          </w:rPr>
          <w:t xml:space="preserve"> or</w:t>
        </w:r>
        <w:r w:rsidRPr="00796185">
          <w:t xml:space="preserve"> if the UE supports any </w:t>
        </w:r>
        <w:proofErr w:type="spellStart"/>
        <w:r w:rsidRPr="00796185">
          <w:rPr>
            <w:i/>
          </w:rPr>
          <w:t>ue</w:t>
        </w:r>
        <w:proofErr w:type="spellEnd"/>
        <w:r w:rsidRPr="00796185">
          <w:rPr>
            <w:i/>
          </w:rPr>
          <w:t>-Category-NB</w:t>
        </w:r>
        <w:r w:rsidRPr="00796185">
          <w:rPr>
            <w:lang w:eastAsia="en-GB"/>
          </w:rPr>
          <w:t>.</w:t>
        </w:r>
      </w:ins>
      <w:commentRangeEnd w:id="348"/>
      <w:r w:rsidR="00A40F5D">
        <w:rPr>
          <w:rStyle w:val="CommentReference"/>
        </w:rPr>
        <w:commentReference w:id="348"/>
      </w:r>
      <w:commentRangeEnd w:id="349"/>
      <w:r w:rsidR="002F12EB">
        <w:rPr>
          <w:rStyle w:val="CommentReference"/>
        </w:rPr>
        <w:commentReference w:id="349"/>
      </w:r>
      <w:commentRangeEnd w:id="350"/>
      <w:r w:rsidR="00C211E1">
        <w:rPr>
          <w:rStyle w:val="CommentReference"/>
        </w:rPr>
        <w:commentReference w:id="350"/>
      </w:r>
      <w:commentRangeEnd w:id="346"/>
      <w:r w:rsidR="000209DE">
        <w:rPr>
          <w:rStyle w:val="CommentReference"/>
        </w:rPr>
        <w:commentReference w:id="346"/>
      </w:r>
      <w:commentRangeEnd w:id="347"/>
      <w:r w:rsidR="00B950DF">
        <w:rPr>
          <w:rStyle w:val="CommentReference"/>
        </w:rPr>
        <w:commentReference w:id="347"/>
      </w:r>
    </w:p>
    <w:p w14:paraId="528EC0C5" w14:textId="74237845" w:rsidR="002A0E19" w:rsidRPr="00796185" w:rsidDel="00D31CA6" w:rsidRDefault="00B96DDD" w:rsidP="00C550C2">
      <w:pPr>
        <w:rPr>
          <w:ins w:id="351" w:author="Huawei" w:date="2020-04-06T11:44:00Z"/>
          <w:del w:id="352" w:author="HW - draft v2" w:date="2020-04-29T16:33:00Z"/>
          <w:lang w:eastAsia="en-GB"/>
        </w:rPr>
      </w:pPr>
      <w:commentRangeStart w:id="353"/>
      <w:commentRangeStart w:id="354"/>
      <w:commentRangeEnd w:id="353"/>
      <w:r>
        <w:rPr>
          <w:rStyle w:val="CommentReference"/>
        </w:rPr>
        <w:commentReference w:id="353"/>
      </w:r>
      <w:commentRangeEnd w:id="354"/>
      <w:r w:rsidR="002F12EB">
        <w:rPr>
          <w:rStyle w:val="CommentReference"/>
        </w:rPr>
        <w:commentReference w:id="354"/>
      </w:r>
    </w:p>
    <w:p w14:paraId="6A0B8F0B" w14:textId="097E1292" w:rsidR="007753E4" w:rsidRPr="00796185" w:rsidRDefault="007753E4" w:rsidP="007753E4">
      <w:pPr>
        <w:pStyle w:val="Heading4"/>
        <w:rPr>
          <w:ins w:id="355" w:author="HW - draft v2" w:date="2020-04-29T16:44:00Z"/>
        </w:rPr>
      </w:pPr>
      <w:ins w:id="356" w:author="HW - draft v2" w:date="2020-04-29T16:44:00Z">
        <w:r w:rsidRPr="00796185">
          <w:t>4.3.</w:t>
        </w:r>
        <w:proofErr w:type="gramStart"/>
        <w:r w:rsidRPr="00796185">
          <w:t>4.</w:t>
        </w:r>
        <w:r>
          <w:t>x</w:t>
        </w:r>
      </w:ins>
      <w:ins w:id="357" w:author="HW - draft v2" w:date="2020-04-29T16:46:00Z">
        <w:r>
          <w:t>b</w:t>
        </w:r>
      </w:ins>
      <w:proofErr w:type="gramEnd"/>
      <w:ins w:id="358" w:author="HW - draft v2" w:date="2020-04-29T16:44:00Z">
        <w:r w:rsidRPr="00796185">
          <w:tab/>
        </w:r>
        <w:r w:rsidRPr="001F0D3A">
          <w:rPr>
            <w:i/>
          </w:rPr>
          <w:t>groupW</w:t>
        </w:r>
        <w:r w:rsidRPr="00796185">
          <w:rPr>
            <w:i/>
          </w:rPr>
          <w:t>akeUpSignal</w:t>
        </w:r>
        <w:r>
          <w:rPr>
            <w:i/>
          </w:rPr>
          <w:t>TDD</w:t>
        </w:r>
      </w:ins>
      <w:ins w:id="359" w:author="Qualcomm-Bharat-2" w:date="2020-06-16T09:43:00Z">
        <w:r w:rsidR="002871C6">
          <w:rPr>
            <w:i/>
          </w:rPr>
          <w:t>-</w:t>
        </w:r>
      </w:ins>
      <w:ins w:id="360" w:author="HW - draft v2" w:date="2020-04-29T16:44:00Z">
        <w:r w:rsidRPr="00796185">
          <w:rPr>
            <w:i/>
          </w:rPr>
          <w:t>r1</w:t>
        </w:r>
        <w:r>
          <w:rPr>
            <w:i/>
          </w:rPr>
          <w:t>6</w:t>
        </w:r>
      </w:ins>
    </w:p>
    <w:p w14:paraId="587B912E" w14:textId="4F07C4FA" w:rsidR="007753E4" w:rsidRDefault="007753E4" w:rsidP="007753E4">
      <w:pPr>
        <w:rPr>
          <w:ins w:id="361" w:author="HW - draft v2" w:date="2020-04-29T16:44:00Z"/>
          <w:lang w:eastAsia="en-GB"/>
        </w:rPr>
      </w:pPr>
      <w:ins w:id="362" w:author="HW - draft v2" w:date="2020-04-29T16:44:00Z">
        <w:r w:rsidRPr="00796185">
          <w:t xml:space="preserve">This field indicates whether the UE supports </w:t>
        </w:r>
        <w:r>
          <w:t xml:space="preserve">Group </w:t>
        </w:r>
        <w:r w:rsidRPr="00796185">
          <w:t xml:space="preserve">WUS </w:t>
        </w:r>
      </w:ins>
      <w:ins w:id="363" w:author="RAN2#110-e" w:date="2020-06-11T10:35:00Z">
        <w:r w:rsidR="003D172B">
          <w:t>without group resource alternation</w:t>
        </w:r>
        <w:r w:rsidR="003D172B" w:rsidRPr="00796185">
          <w:t xml:space="preserve"> </w:t>
        </w:r>
      </w:ins>
      <w:ins w:id="364" w:author="HW - draft v2" w:date="2020-04-29T16:44:00Z">
        <w:r w:rsidRPr="00796185">
          <w:t>f</w:t>
        </w:r>
        <w:r>
          <w:t>or T</w:t>
        </w:r>
        <w:r w:rsidRPr="00796185">
          <w:t xml:space="preserve">DD </w:t>
        </w:r>
      </w:ins>
      <w:commentRangeStart w:id="365"/>
      <w:ins w:id="366" w:author="RAN2#110-e" w:date="2020-06-11T21:01:00Z">
        <w:r w:rsidR="00F73B95">
          <w:t>in RRC_IDLE</w:t>
        </w:r>
        <w:commentRangeEnd w:id="365"/>
        <w:r w:rsidR="00F73B95">
          <w:rPr>
            <w:rStyle w:val="CommentReference"/>
          </w:rPr>
          <w:commentReference w:id="365"/>
        </w:r>
        <w:r w:rsidR="00F73B95" w:rsidRPr="00796185">
          <w:t xml:space="preserve"> </w:t>
        </w:r>
      </w:ins>
      <w:ins w:id="367" w:author="HW - draft v2" w:date="2020-04-29T16:44:00Z">
        <w:r w:rsidRPr="00796185">
          <w:t xml:space="preserve">as specified in TS 36.211 [17], TS 36.213 [22] and TS 36.304 [14]. </w:t>
        </w:r>
      </w:ins>
      <w:ins w:id="368" w:author="Qualcomm-Bharat-2" w:date="2020-06-16T11:05:00Z">
        <w:r w:rsidR="00C318DE" w:rsidRPr="000A51F6">
          <w:t>A UE indicating support of</w:t>
        </w:r>
        <w:r w:rsidR="00C318DE" w:rsidRPr="000D7779">
          <w:t xml:space="preserve"> </w:t>
        </w:r>
        <w:r w:rsidR="00C318DE" w:rsidRPr="00C318DE">
          <w:rPr>
            <w:i/>
          </w:rPr>
          <w:t>groupWakeUpSignalTDD-r16</w:t>
        </w:r>
        <w:r w:rsidR="00C318DE" w:rsidRPr="000A51F6">
          <w:t xml:space="preserve"> shall also indicate support of</w:t>
        </w:r>
        <w:r w:rsidR="00C318DE">
          <w:t xml:space="preserve"> </w:t>
        </w:r>
      </w:ins>
      <w:ins w:id="369" w:author="HW - draft v2" w:date="2020-04-29T16:44:00Z">
        <w:del w:id="370" w:author="Qualcomm-Bharat-2" w:date="2020-06-16T11:05:00Z">
          <w:r w:rsidRPr="00796185" w:rsidDel="00C318DE">
            <w:rPr>
              <w:lang w:eastAsia="en-GB"/>
            </w:rPr>
            <w:delText xml:space="preserve">This feature is only applicable if the UE supports </w:delText>
          </w:r>
        </w:del>
        <w:r w:rsidRPr="00796185">
          <w:rPr>
            <w:i/>
            <w:lang w:eastAsia="en-GB"/>
          </w:rPr>
          <w:t>ce-ModeA-r13</w:t>
        </w:r>
        <w:r w:rsidRPr="00796185">
          <w:rPr>
            <w:lang w:eastAsia="en-GB"/>
          </w:rPr>
          <w:t>.</w:t>
        </w:r>
      </w:ins>
    </w:p>
    <w:p w14:paraId="6B9D6C01" w14:textId="476D918B" w:rsidR="003D172B" w:rsidRPr="00796185" w:rsidRDefault="003D172B" w:rsidP="003D172B">
      <w:pPr>
        <w:pStyle w:val="Heading4"/>
        <w:rPr>
          <w:ins w:id="371" w:author="RAN2#110-e" w:date="2020-06-11T10:37:00Z"/>
        </w:rPr>
      </w:pPr>
      <w:ins w:id="372" w:author="RAN2#110-e" w:date="2020-06-11T10:37:00Z">
        <w:r w:rsidRPr="00796185">
          <w:t>4.3.</w:t>
        </w:r>
        <w:proofErr w:type="gramStart"/>
        <w:r w:rsidRPr="00796185">
          <w:t>4.</w:t>
        </w:r>
        <w:r>
          <w:t>xc</w:t>
        </w:r>
        <w:proofErr w:type="gramEnd"/>
        <w:r w:rsidRPr="00796185">
          <w:tab/>
        </w:r>
        <w:r w:rsidRPr="009E77FA">
          <w:rPr>
            <w:i/>
          </w:rPr>
          <w:t>groupW</w:t>
        </w:r>
        <w:r w:rsidRPr="00796185">
          <w:rPr>
            <w:i/>
          </w:rPr>
          <w:t>akeUpSignal</w:t>
        </w:r>
        <w:r>
          <w:rPr>
            <w:i/>
            <w:iCs/>
          </w:rPr>
          <w:t>Alternation</w:t>
        </w:r>
        <w:r w:rsidRPr="00796185">
          <w:rPr>
            <w:i/>
          </w:rPr>
          <w:t>-r1</w:t>
        </w:r>
        <w:r>
          <w:rPr>
            <w:i/>
          </w:rPr>
          <w:t>6</w:t>
        </w:r>
      </w:ins>
    </w:p>
    <w:p w14:paraId="1145565B" w14:textId="222A27D7" w:rsidR="003D172B" w:rsidRDefault="003D172B" w:rsidP="003D172B">
      <w:pPr>
        <w:rPr>
          <w:ins w:id="373" w:author="RAN2#110-e" w:date="2020-06-11T10:37:00Z"/>
          <w:lang w:eastAsia="en-GB"/>
        </w:rPr>
      </w:pPr>
      <w:ins w:id="374" w:author="RAN2#110-e" w:date="2020-06-11T10:37:00Z">
        <w:r w:rsidRPr="00796185">
          <w:t xml:space="preserve">This field indicates whether the UE supports </w:t>
        </w:r>
        <w:r>
          <w:t xml:space="preserve">Group </w:t>
        </w:r>
        <w:r w:rsidRPr="00796185">
          <w:t xml:space="preserve">WUS </w:t>
        </w:r>
        <w:r>
          <w:t>with group resource alternation</w:t>
        </w:r>
        <w:r w:rsidRPr="00796185">
          <w:t xml:space="preserve"> for FDD </w:t>
        </w:r>
      </w:ins>
      <w:commentRangeStart w:id="375"/>
      <w:ins w:id="376" w:author="RAN2#110-e" w:date="2020-06-11T21:01:00Z">
        <w:r w:rsidR="00F73B95">
          <w:t>in RRC_IDLE</w:t>
        </w:r>
        <w:commentRangeEnd w:id="375"/>
        <w:r w:rsidR="00F73B95">
          <w:rPr>
            <w:rStyle w:val="CommentReference"/>
          </w:rPr>
          <w:commentReference w:id="375"/>
        </w:r>
        <w:r w:rsidR="00F73B95" w:rsidRPr="00796185">
          <w:t xml:space="preserve"> </w:t>
        </w:r>
      </w:ins>
      <w:ins w:id="377" w:author="RAN2#110-e" w:date="2020-06-11T10:37:00Z">
        <w:r w:rsidRPr="00796185">
          <w:t xml:space="preserve">as specified in TS 36.211 [17], TS 36.213 [22] and TS 36.304 [14]. </w:t>
        </w:r>
      </w:ins>
      <w:commentRangeStart w:id="378"/>
      <w:commentRangeStart w:id="379"/>
      <w:ins w:id="380" w:author="BlackBerry-RAN2-110-e" w:date="2020-06-11T15:48:00Z">
        <w:r w:rsidR="00B96DDD" w:rsidRPr="009B5D12">
          <w:t xml:space="preserve">A UE indicating support of </w:t>
        </w:r>
        <w:r w:rsidR="00B96DDD" w:rsidRPr="00540679">
          <w:rPr>
            <w:i/>
            <w:iCs/>
          </w:rPr>
          <w:t>groupWakeUpSignalAlternation-r16</w:t>
        </w:r>
        <w:r w:rsidR="00B96DDD">
          <w:rPr>
            <w:i/>
          </w:rPr>
          <w:t xml:space="preserve"> </w:t>
        </w:r>
        <w:r w:rsidR="00B96DDD" w:rsidRPr="009B5D12">
          <w:t xml:space="preserve">shall also </w:t>
        </w:r>
        <w:r w:rsidR="00B96DDD" w:rsidRPr="00540679">
          <w:t xml:space="preserve">indicate support of </w:t>
        </w:r>
        <w:r w:rsidR="00B96DDD" w:rsidRPr="00540679">
          <w:rPr>
            <w:i/>
            <w:iCs/>
          </w:rPr>
          <w:t xml:space="preserve">groupWakeUpSignal-r16. </w:t>
        </w:r>
        <w:commentRangeStart w:id="381"/>
        <w:commentRangeStart w:id="382"/>
        <w:del w:id="383" w:author="Qualcomm-Bharat-3" w:date="2020-06-17T10:21:00Z">
          <w:r w:rsidR="00B96DDD" w:rsidRPr="00540679" w:rsidDel="007068E6">
            <w:rPr>
              <w:lang w:eastAsia="en-GB"/>
            </w:rPr>
            <w:delText xml:space="preserve">This feature is only applicable if the UE supports </w:delText>
          </w:r>
          <w:r w:rsidR="00B96DDD" w:rsidRPr="00540679" w:rsidDel="007068E6">
            <w:rPr>
              <w:i/>
              <w:lang w:eastAsia="en-GB"/>
            </w:rPr>
            <w:delText>ce-ModeA-r13</w:delText>
          </w:r>
          <w:r w:rsidR="00B96DDD" w:rsidDel="007068E6">
            <w:rPr>
              <w:lang w:eastAsia="en-GB"/>
            </w:rPr>
            <w:delText xml:space="preserve"> or</w:delText>
          </w:r>
          <w:r w:rsidR="00B96DDD" w:rsidDel="007068E6">
            <w:delText xml:space="preserve"> if the UE supports</w:delText>
          </w:r>
          <w:r w:rsidR="00B96DDD" w:rsidRPr="001C538C" w:rsidDel="007068E6">
            <w:delText xml:space="preserve"> any </w:delText>
          </w:r>
          <w:r w:rsidR="00B96DDD" w:rsidRPr="001C538C" w:rsidDel="007068E6">
            <w:rPr>
              <w:i/>
            </w:rPr>
            <w:delText>ue-Category-NB</w:delText>
          </w:r>
        </w:del>
      </w:ins>
      <w:commentRangeEnd w:id="378"/>
      <w:ins w:id="384" w:author="BlackBerry-RAN2-110-e" w:date="2020-06-11T15:49:00Z">
        <w:del w:id="385" w:author="Qualcomm-Bharat-3" w:date="2020-06-17T10:21:00Z">
          <w:r w:rsidR="00B96DDD" w:rsidDel="007068E6">
            <w:rPr>
              <w:rStyle w:val="CommentReference"/>
            </w:rPr>
            <w:commentReference w:id="378"/>
          </w:r>
        </w:del>
      </w:ins>
      <w:commentRangeEnd w:id="379"/>
      <w:del w:id="386" w:author="Qualcomm-Bharat-3" w:date="2020-06-17T10:21:00Z">
        <w:r w:rsidR="00F73B95" w:rsidDel="007068E6">
          <w:rPr>
            <w:rStyle w:val="CommentReference"/>
          </w:rPr>
          <w:commentReference w:id="379"/>
        </w:r>
      </w:del>
      <w:commentRangeEnd w:id="381"/>
      <w:r w:rsidR="000209DE">
        <w:rPr>
          <w:rStyle w:val="CommentReference"/>
        </w:rPr>
        <w:commentReference w:id="381"/>
      </w:r>
      <w:commentRangeEnd w:id="382"/>
      <w:r w:rsidR="007068E6">
        <w:rPr>
          <w:rStyle w:val="CommentReference"/>
        </w:rPr>
        <w:commentReference w:id="382"/>
      </w:r>
    </w:p>
    <w:p w14:paraId="7D6C5985" w14:textId="4DB0BFF3" w:rsidR="003D172B" w:rsidRPr="00796185" w:rsidRDefault="003D172B" w:rsidP="003D172B">
      <w:pPr>
        <w:pStyle w:val="Heading4"/>
        <w:rPr>
          <w:ins w:id="387" w:author="RAN2#110-e" w:date="2020-06-11T10:36:00Z"/>
        </w:rPr>
      </w:pPr>
      <w:ins w:id="388" w:author="RAN2#110-e" w:date="2020-06-11T10:36:00Z">
        <w:r w:rsidRPr="00796185">
          <w:t>4.3.</w:t>
        </w:r>
        <w:proofErr w:type="gramStart"/>
        <w:r w:rsidRPr="00796185">
          <w:t>4.</w:t>
        </w:r>
        <w:r>
          <w:t>x</w:t>
        </w:r>
      </w:ins>
      <w:ins w:id="389" w:author="RAN2#110-e" w:date="2020-06-11T10:37:00Z">
        <w:r>
          <w:t>d</w:t>
        </w:r>
      </w:ins>
      <w:proofErr w:type="gramEnd"/>
      <w:ins w:id="390" w:author="RAN2#110-e" w:date="2020-06-11T10:36:00Z">
        <w:r w:rsidRPr="00796185">
          <w:tab/>
        </w:r>
        <w:r w:rsidRPr="001F0D3A">
          <w:rPr>
            <w:i/>
          </w:rPr>
          <w:t>groupW</w:t>
        </w:r>
        <w:r w:rsidRPr="00796185">
          <w:rPr>
            <w:i/>
          </w:rPr>
          <w:t>akeUpSignal</w:t>
        </w:r>
      </w:ins>
      <w:ins w:id="391" w:author="RAN2#110-e" w:date="2020-06-11T10:37:00Z">
        <w:r>
          <w:rPr>
            <w:i/>
            <w:iCs/>
          </w:rPr>
          <w:t>Alternation</w:t>
        </w:r>
      </w:ins>
      <w:ins w:id="392" w:author="RAN2#110-e" w:date="2020-06-11T10:36:00Z">
        <w:r>
          <w:rPr>
            <w:i/>
          </w:rPr>
          <w:t>TDD-</w:t>
        </w:r>
        <w:r w:rsidRPr="00796185">
          <w:rPr>
            <w:i/>
          </w:rPr>
          <w:t>r1</w:t>
        </w:r>
        <w:r>
          <w:rPr>
            <w:i/>
          </w:rPr>
          <w:t>6</w:t>
        </w:r>
      </w:ins>
    </w:p>
    <w:p w14:paraId="40B33FB3" w14:textId="10BFFF2B" w:rsidR="003D172B" w:rsidRDefault="003D172B" w:rsidP="003D172B">
      <w:pPr>
        <w:rPr>
          <w:ins w:id="393" w:author="RAN2#110-e" w:date="2020-06-11T10:36:00Z"/>
          <w:lang w:eastAsia="en-GB"/>
        </w:rPr>
      </w:pPr>
      <w:ins w:id="394" w:author="RAN2#110-e" w:date="2020-06-11T10:36: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ins>
      <w:commentRangeStart w:id="395"/>
      <w:ins w:id="396" w:author="RAN2#110-e" w:date="2020-06-11T21:01:00Z">
        <w:r w:rsidR="00F73B95">
          <w:t>in RRC_IDLE</w:t>
        </w:r>
        <w:commentRangeEnd w:id="395"/>
        <w:r w:rsidR="00F73B95">
          <w:rPr>
            <w:rStyle w:val="CommentReference"/>
          </w:rPr>
          <w:commentReference w:id="395"/>
        </w:r>
        <w:r w:rsidR="00F73B95" w:rsidRPr="00796185">
          <w:t xml:space="preserve"> </w:t>
        </w:r>
      </w:ins>
      <w:ins w:id="397" w:author="RAN2#110-e" w:date="2020-06-11T10:36:00Z">
        <w:r w:rsidRPr="00796185">
          <w:t xml:space="preserve">as specified in TS 36.211 [17], TS 36.213 [22] and TS 36.304 [14]. </w:t>
        </w:r>
      </w:ins>
      <w:commentRangeStart w:id="398"/>
      <w:commentRangeStart w:id="399"/>
      <w:ins w:id="400" w:author="BlackBerry-RAN2-110-e" w:date="2020-06-11T15:51:00Z">
        <w:r w:rsidR="00A12388" w:rsidRPr="009B5D12">
          <w:t xml:space="preserve">A UE indicating support of </w:t>
        </w:r>
        <w:r w:rsidR="00A12388" w:rsidRPr="001F0D3A">
          <w:rPr>
            <w:i/>
          </w:rPr>
          <w:t>groupW</w:t>
        </w:r>
        <w:r w:rsidR="00A12388" w:rsidRPr="00796185">
          <w:rPr>
            <w:i/>
          </w:rPr>
          <w:t>akeUpSignal</w:t>
        </w:r>
        <w:r w:rsidR="00A12388">
          <w:rPr>
            <w:i/>
            <w:iCs/>
          </w:rPr>
          <w:t>Alternation</w:t>
        </w:r>
        <w:r w:rsidR="00A12388">
          <w:rPr>
            <w:i/>
          </w:rPr>
          <w:t>TDD-</w:t>
        </w:r>
        <w:r w:rsidR="00A12388" w:rsidRPr="00796185">
          <w:rPr>
            <w:i/>
          </w:rPr>
          <w:t>r1</w:t>
        </w:r>
        <w:r w:rsidR="00A12388">
          <w:rPr>
            <w:i/>
          </w:rPr>
          <w:t xml:space="preserve">6 </w:t>
        </w:r>
        <w:r w:rsidR="00A12388" w:rsidRPr="009B5D12">
          <w:t xml:space="preserve">shall also </w:t>
        </w:r>
        <w:r w:rsidR="00A12388" w:rsidRPr="00540679">
          <w:t xml:space="preserve">indicate support of </w:t>
        </w:r>
      </w:ins>
      <w:ins w:id="401" w:author="BlackBerry-RAN2-110-e" w:date="2020-06-11T15:52:00Z">
        <w:r w:rsidR="00A12388" w:rsidRPr="009E77FA">
          <w:rPr>
            <w:i/>
          </w:rPr>
          <w:t>groupW</w:t>
        </w:r>
        <w:r w:rsidR="00A12388" w:rsidRPr="00796185">
          <w:rPr>
            <w:i/>
          </w:rPr>
          <w:t>akeUpSignal</w:t>
        </w:r>
        <w:r w:rsidR="00A12388">
          <w:rPr>
            <w:i/>
          </w:rPr>
          <w:t>TDD-</w:t>
        </w:r>
        <w:r w:rsidR="00A12388" w:rsidRPr="00796185">
          <w:rPr>
            <w:i/>
          </w:rPr>
          <w:t>r1</w:t>
        </w:r>
        <w:r w:rsidR="00A12388">
          <w:rPr>
            <w:i/>
          </w:rPr>
          <w:t>6</w:t>
        </w:r>
      </w:ins>
      <w:ins w:id="402" w:author="BlackBerry-RAN2-110-e" w:date="2020-06-11T15:51:00Z">
        <w:r w:rsidR="00A12388" w:rsidRPr="00540679">
          <w:rPr>
            <w:i/>
            <w:iCs/>
          </w:rPr>
          <w:t xml:space="preserve">. </w:t>
        </w:r>
        <w:del w:id="403" w:author="Qualcomm-Bharat-2" w:date="2020-06-16T09:44:00Z">
          <w:r w:rsidR="00A12388" w:rsidRPr="00540679" w:rsidDel="00A14979">
            <w:rPr>
              <w:lang w:eastAsia="en-GB"/>
            </w:rPr>
            <w:delText xml:space="preserve">This feature is only applicable if the UE supports </w:delText>
          </w:r>
          <w:r w:rsidR="00A12388" w:rsidRPr="00540679" w:rsidDel="00A14979">
            <w:rPr>
              <w:i/>
              <w:lang w:eastAsia="en-GB"/>
            </w:rPr>
            <w:delText>ce-ModeA-r13</w:delText>
          </w:r>
        </w:del>
      </w:ins>
      <w:ins w:id="404" w:author="BlackBerry-RAN2-110-e" w:date="2020-06-11T15:52:00Z">
        <w:del w:id="405" w:author="Qualcomm-Bharat-2" w:date="2020-06-16T09:44:00Z">
          <w:r w:rsidR="00A12388" w:rsidDel="00A14979">
            <w:rPr>
              <w:i/>
              <w:lang w:eastAsia="en-GB"/>
            </w:rPr>
            <w:delText>.</w:delText>
          </w:r>
          <w:commentRangeEnd w:id="398"/>
          <w:r w:rsidR="00A12388" w:rsidDel="00A14979">
            <w:rPr>
              <w:rStyle w:val="CommentReference"/>
            </w:rPr>
            <w:commentReference w:id="398"/>
          </w:r>
        </w:del>
      </w:ins>
      <w:commentRangeEnd w:id="399"/>
      <w:del w:id="406" w:author="Qualcomm-Bharat-2" w:date="2020-06-16T09:44:00Z">
        <w:r w:rsidR="00F73B95" w:rsidDel="00A14979">
          <w:rPr>
            <w:rStyle w:val="CommentReference"/>
          </w:rPr>
          <w:commentReference w:id="399"/>
        </w:r>
      </w:del>
    </w:p>
    <w:p w14:paraId="631E3569" w14:textId="094E0B25" w:rsidR="00562DAF" w:rsidRPr="007048EE" w:rsidRDefault="00562DAF" w:rsidP="00562DAF">
      <w:pPr>
        <w:pStyle w:val="Heading4"/>
        <w:rPr>
          <w:ins w:id="407" w:author="Huawei" w:date="2020-04-06T12:45:00Z"/>
        </w:rPr>
      </w:pPr>
      <w:ins w:id="408" w:author="Huawei" w:date="2020-04-06T12:45:00Z">
        <w:r>
          <w:t>4.3.</w:t>
        </w:r>
        <w:proofErr w:type="gramStart"/>
        <w:r>
          <w:t>4.</w:t>
        </w:r>
      </w:ins>
      <w:ins w:id="409" w:author="Huawei, v3" w:date="2020-04-09T12:38:00Z">
        <w:r w:rsidR="00974234">
          <w:t>x</w:t>
        </w:r>
      </w:ins>
      <w:ins w:id="410" w:author="RAN2#110-e" w:date="2020-06-11T10:37:00Z">
        <w:r w:rsidR="003D172B">
          <w:t>e</w:t>
        </w:r>
      </w:ins>
      <w:proofErr w:type="gramEnd"/>
      <w:ins w:id="411" w:author="Huawei" w:date="2020-04-06T12:45:00Z">
        <w:r w:rsidRPr="007048EE">
          <w:tab/>
        </w:r>
      </w:ins>
      <w:ins w:id="412" w:author="RAN2#110-e" w:date="2020-06-11T09:00:00Z">
        <w:r w:rsidR="00D63F2C" w:rsidRPr="00D63F2C">
          <w:rPr>
            <w:i/>
          </w:rPr>
          <w:t>subframeResourceResvUL-CE-ModeA-r16</w:t>
        </w:r>
      </w:ins>
    </w:p>
    <w:p w14:paraId="18F3DA95" w14:textId="15FA88C9" w:rsidR="00562DAF" w:rsidRPr="007048EE" w:rsidRDefault="00562DAF" w:rsidP="00562DAF">
      <w:pPr>
        <w:rPr>
          <w:ins w:id="413" w:author="Huawei" w:date="2020-04-06T12:45:00Z"/>
        </w:rPr>
      </w:pPr>
      <w:ins w:id="414" w:author="Huawei" w:date="2020-04-06T12:45:00Z">
        <w:r w:rsidRPr="007048EE">
          <w:rPr>
            <w:lang w:eastAsia="x-none"/>
          </w:rPr>
          <w:t xml:space="preserve">This field </w:t>
        </w:r>
      </w:ins>
      <w:ins w:id="415" w:author="Huawei - draft v5" w:date="2020-05-11T20:40:00Z">
        <w:r w:rsidR="00D56B28">
          <w:rPr>
            <w:lang w:eastAsia="x-none"/>
          </w:rPr>
          <w:t>indicates</w:t>
        </w:r>
      </w:ins>
      <w:ins w:id="416" w:author="Huawei" w:date="2020-04-06T12:45:00Z">
        <w:r w:rsidRPr="007048EE">
          <w:rPr>
            <w:lang w:eastAsia="x-none"/>
          </w:rPr>
          <w:t xml:space="preserve"> whether the UE supports</w:t>
        </w:r>
        <w:r w:rsidRPr="007048EE">
          <w:t xml:space="preserve"> </w:t>
        </w:r>
      </w:ins>
      <w:ins w:id="417" w:author="Huawei" w:date="2020-04-06T12:46:00Z">
        <w:r>
          <w:t xml:space="preserve">UL resource reservation </w:t>
        </w:r>
      </w:ins>
      <w:ins w:id="418" w:author="RAN2#110-e" w:date="2020-06-11T09:01:00Z">
        <w:r w:rsidR="0067232A" w:rsidRPr="00DA20B4">
          <w:t>with subframe-level granularity</w:t>
        </w:r>
        <w:r w:rsidR="0067232A">
          <w:t xml:space="preserve"> </w:t>
        </w:r>
      </w:ins>
      <w:ins w:id="419" w:author="Huawei - draft v5" w:date="2020-05-11T20:49:00Z">
        <w:r w:rsidR="00C31ECD">
          <w:t xml:space="preserve">e.g. </w:t>
        </w:r>
      </w:ins>
      <w:ins w:id="420" w:author="Huawei" w:date="2020-04-06T12:46:00Z">
        <w:r>
          <w:t>for coexistence with NR</w:t>
        </w:r>
      </w:ins>
      <w:ins w:id="421"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22" w:author="Huawei" w:date="2020-04-06T12:45:00Z">
        <w:r w:rsidRPr="007048EE">
          <w:t>, as specified in TS 36.</w:t>
        </w:r>
        <w:r>
          <w:t>211</w:t>
        </w:r>
        <w:r w:rsidRPr="007048EE">
          <w:t xml:space="preserve"> [</w:t>
        </w:r>
        <w:r>
          <w:t>17</w:t>
        </w:r>
        <w:r w:rsidRPr="007048EE">
          <w:t xml:space="preserve">]. </w:t>
        </w:r>
      </w:ins>
      <w:ins w:id="423" w:author="Qualcomm-Bharat-2" w:date="2020-06-16T11:06:00Z">
        <w:r w:rsidR="00BC1AD7" w:rsidRPr="009B5D12">
          <w:t xml:space="preserve">A UE indicating support of </w:t>
        </w:r>
        <w:r w:rsidR="00BC1AD7" w:rsidRPr="00BC1AD7">
          <w:rPr>
            <w:i/>
          </w:rPr>
          <w:t>subframeResourceResvUL-CE-ModeA-r16</w:t>
        </w:r>
        <w:r w:rsidR="00BC1AD7">
          <w:rPr>
            <w:i/>
          </w:rPr>
          <w:t xml:space="preserve"> </w:t>
        </w:r>
        <w:r w:rsidR="00BC1AD7" w:rsidRPr="009B5D12">
          <w:t xml:space="preserve">shall also </w:t>
        </w:r>
        <w:r w:rsidR="00BC1AD7" w:rsidRPr="00540679">
          <w:t>indicate support of</w:t>
        </w:r>
      </w:ins>
      <w:ins w:id="424" w:author="Huawei" w:date="2020-04-06T12:45:00Z">
        <w:del w:id="425" w:author="Qualcomm-Bharat-2" w:date="2020-06-16T11:06:00Z">
          <w:r w:rsidRPr="007048EE" w:rsidDel="00BC1AD7">
            <w:delText>This feature is only applicable if the UE supports</w:delText>
          </w:r>
        </w:del>
        <w:r w:rsidRPr="007048EE">
          <w:t xml:space="preserve"> </w:t>
        </w:r>
        <w:r w:rsidRPr="007048EE">
          <w:rPr>
            <w:i/>
          </w:rPr>
          <w:t>ce-ModeA-r13</w:t>
        </w:r>
        <w:r w:rsidRPr="007048EE">
          <w:t>.</w:t>
        </w:r>
      </w:ins>
    </w:p>
    <w:p w14:paraId="7B26270F" w14:textId="17A60AE9" w:rsidR="00562DAF" w:rsidRPr="007048EE" w:rsidRDefault="00562DAF" w:rsidP="00562DAF">
      <w:pPr>
        <w:pStyle w:val="Heading4"/>
        <w:rPr>
          <w:ins w:id="426" w:author="Huawei" w:date="2020-04-06T12:47:00Z"/>
        </w:rPr>
      </w:pPr>
      <w:ins w:id="427" w:author="Huawei" w:date="2020-04-06T12:47:00Z">
        <w:r>
          <w:t>4.3.</w:t>
        </w:r>
        <w:proofErr w:type="gramStart"/>
        <w:r>
          <w:t>4.</w:t>
        </w:r>
      </w:ins>
      <w:ins w:id="428" w:author="Huawei, v3" w:date="2020-04-09T12:38:00Z">
        <w:r w:rsidR="00974234">
          <w:t>x</w:t>
        </w:r>
      </w:ins>
      <w:ins w:id="429" w:author="RAN2#110-e" w:date="2020-06-11T10:37:00Z">
        <w:r w:rsidR="003D172B">
          <w:t>f</w:t>
        </w:r>
      </w:ins>
      <w:proofErr w:type="gramEnd"/>
      <w:ins w:id="430" w:author="Huawei" w:date="2020-04-06T12:47:00Z">
        <w:r w:rsidRPr="007048EE">
          <w:tab/>
        </w:r>
      </w:ins>
      <w:ins w:id="431" w:author="RAN2#110-e" w:date="2020-06-11T09:00:00Z">
        <w:r w:rsidR="0067232A" w:rsidRPr="0067232A">
          <w:rPr>
            <w:i/>
          </w:rPr>
          <w:t>subframeResourceResvUL-CE-Mode</w:t>
        </w:r>
        <w:r w:rsidR="0067232A">
          <w:rPr>
            <w:i/>
          </w:rPr>
          <w:t>B</w:t>
        </w:r>
        <w:r w:rsidR="0067232A" w:rsidRPr="0067232A">
          <w:rPr>
            <w:i/>
          </w:rPr>
          <w:t>-r16</w:t>
        </w:r>
      </w:ins>
    </w:p>
    <w:p w14:paraId="01B56603" w14:textId="7CE3136B" w:rsidR="00562DAF" w:rsidRPr="007048EE" w:rsidRDefault="00562DAF" w:rsidP="00562DAF">
      <w:pPr>
        <w:rPr>
          <w:ins w:id="432" w:author="Huawei" w:date="2020-04-06T12:47:00Z"/>
        </w:rPr>
      </w:pPr>
      <w:ins w:id="433" w:author="Huawei" w:date="2020-04-06T12:47:00Z">
        <w:r w:rsidRPr="007048EE">
          <w:rPr>
            <w:lang w:eastAsia="x-none"/>
          </w:rPr>
          <w:t xml:space="preserve">This field </w:t>
        </w:r>
      </w:ins>
      <w:ins w:id="434" w:author="Huawei - draft v5" w:date="2020-05-11T20:40:00Z">
        <w:r w:rsidR="00D56B28">
          <w:rPr>
            <w:lang w:eastAsia="x-none"/>
          </w:rPr>
          <w:t>indicates</w:t>
        </w:r>
        <w:r w:rsidR="00D56B28" w:rsidRPr="007048EE" w:rsidDel="00D56B28">
          <w:rPr>
            <w:lang w:eastAsia="x-none"/>
          </w:rPr>
          <w:t xml:space="preserve"> </w:t>
        </w:r>
      </w:ins>
      <w:ins w:id="435" w:author="Huawei" w:date="2020-04-06T12:47:00Z">
        <w:r w:rsidRPr="007048EE">
          <w:rPr>
            <w:lang w:eastAsia="x-none"/>
          </w:rPr>
          <w:t>whether the UE supports</w:t>
        </w:r>
        <w:r w:rsidRPr="007048EE">
          <w:t xml:space="preserve"> </w:t>
        </w:r>
        <w:r>
          <w:t xml:space="preserve">UL resource reservation </w:t>
        </w:r>
      </w:ins>
      <w:ins w:id="436" w:author="RAN2#110-e" w:date="2020-06-11T09:01:00Z">
        <w:r w:rsidR="0067232A" w:rsidRPr="00DA20B4">
          <w:t>with subframe-level granularity</w:t>
        </w:r>
        <w:r w:rsidR="0067232A">
          <w:t xml:space="preserve"> </w:t>
        </w:r>
      </w:ins>
      <w:ins w:id="437" w:author="Huawei - draft v5" w:date="2020-05-11T20:49:00Z">
        <w:r w:rsidR="00C31ECD">
          <w:t xml:space="preserve">e.g. </w:t>
        </w:r>
      </w:ins>
      <w:ins w:id="438" w:author="Huawei" w:date="2020-04-06T12:47:00Z">
        <w:r>
          <w:t>for coexistence with NR</w:t>
        </w:r>
      </w:ins>
      <w:ins w:id="439" w:author="QC-RAN2-109bis-e" w:date="2020-04-21T12:30:00Z">
        <w:r w:rsidR="00572915">
          <w:t xml:space="preserve"> when the UE is operating in </w:t>
        </w:r>
        <w:r w:rsidR="00572915" w:rsidRPr="000A51F6">
          <w:rPr>
            <w:lang w:eastAsia="en-GB"/>
          </w:rPr>
          <w:t xml:space="preserve">coverage enhancement </w:t>
        </w:r>
        <w:r w:rsidR="00572915">
          <w:rPr>
            <w:lang w:eastAsia="en-GB"/>
          </w:rPr>
          <w:t xml:space="preserve">mode </w:t>
        </w:r>
      </w:ins>
      <w:ins w:id="440" w:author="QC-RAN2-109bis-e" w:date="2020-04-21T12:32:00Z">
        <w:r w:rsidR="00572915">
          <w:t>B</w:t>
        </w:r>
      </w:ins>
      <w:ins w:id="441" w:author="Huawei" w:date="2020-04-06T12:47:00Z">
        <w:r w:rsidRPr="007048EE">
          <w:t>, as specified in TS 36.</w:t>
        </w:r>
        <w:r>
          <w:t>211</w:t>
        </w:r>
        <w:r w:rsidRPr="007048EE">
          <w:t xml:space="preserve"> [</w:t>
        </w:r>
        <w:r>
          <w:t>17</w:t>
        </w:r>
        <w:r w:rsidRPr="007048EE">
          <w:t xml:space="preserve">]. </w:t>
        </w:r>
      </w:ins>
      <w:ins w:id="442" w:author="Qualcomm-Bharat-2" w:date="2020-06-16T11:06:00Z">
        <w:r w:rsidR="00BC1AD7" w:rsidRPr="009B5D12">
          <w:t xml:space="preserve">A UE indicating support of </w:t>
        </w:r>
        <w:r w:rsidR="00BC1AD7" w:rsidRPr="00BC1AD7">
          <w:rPr>
            <w:i/>
          </w:rPr>
          <w:t>subframeResourceResvUL-CE-Mode</w:t>
        </w:r>
        <w:r w:rsidR="00BC1AD7">
          <w:rPr>
            <w:i/>
          </w:rPr>
          <w:t>B</w:t>
        </w:r>
        <w:r w:rsidR="00BC1AD7" w:rsidRPr="00BC1AD7">
          <w:rPr>
            <w:i/>
          </w:rPr>
          <w:t>-r16</w:t>
        </w:r>
        <w:r w:rsidR="00BC1AD7">
          <w:rPr>
            <w:i/>
          </w:rPr>
          <w:t xml:space="preserve"> </w:t>
        </w:r>
        <w:r w:rsidR="00BC1AD7" w:rsidRPr="009B5D12">
          <w:t xml:space="preserve">shall also </w:t>
        </w:r>
        <w:r w:rsidR="00BC1AD7" w:rsidRPr="00540679">
          <w:t>indicate support of</w:t>
        </w:r>
        <w:r w:rsidR="00BC1AD7" w:rsidRPr="007048EE">
          <w:t xml:space="preserve"> </w:t>
        </w:r>
      </w:ins>
      <w:ins w:id="443" w:author="Huawei" w:date="2020-04-06T12:47:00Z">
        <w:del w:id="444" w:author="Qualcomm-Bharat-2" w:date="2020-06-16T11:06:00Z">
          <w:r w:rsidRPr="007048EE" w:rsidDel="00BC1AD7">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48C485A7" w14:textId="3774238C" w:rsidR="00562DAF" w:rsidRPr="007048EE" w:rsidRDefault="00562DAF" w:rsidP="00562DAF">
      <w:pPr>
        <w:pStyle w:val="Heading4"/>
        <w:rPr>
          <w:ins w:id="445" w:author="Huawei" w:date="2020-04-06T12:48:00Z"/>
        </w:rPr>
      </w:pPr>
      <w:ins w:id="446" w:author="Huawei" w:date="2020-04-06T12:48:00Z">
        <w:r>
          <w:t>4.3.</w:t>
        </w:r>
        <w:proofErr w:type="gramStart"/>
        <w:r>
          <w:t>4.</w:t>
        </w:r>
      </w:ins>
      <w:ins w:id="447" w:author="Huawei, v3" w:date="2020-04-09T12:38:00Z">
        <w:r w:rsidR="00974234">
          <w:t>x</w:t>
        </w:r>
      </w:ins>
      <w:ins w:id="448" w:author="RAN2#110-e" w:date="2020-06-11T10:37:00Z">
        <w:r w:rsidR="003D172B">
          <w:t>g</w:t>
        </w:r>
      </w:ins>
      <w:proofErr w:type="gramEnd"/>
      <w:ins w:id="449" w:author="Huawei" w:date="2020-04-06T12:48:00Z">
        <w:r w:rsidRPr="007048EE">
          <w:tab/>
        </w:r>
      </w:ins>
      <w:ins w:id="450" w:author="RAN2#110-e" w:date="2020-06-11T09:00:00Z">
        <w:r w:rsidR="0067232A" w:rsidRPr="0067232A">
          <w:rPr>
            <w:i/>
          </w:rPr>
          <w:t>subframeResourceResv</w:t>
        </w:r>
        <w:r w:rsidR="0067232A">
          <w:rPr>
            <w:i/>
          </w:rPr>
          <w:t>D</w:t>
        </w:r>
        <w:r w:rsidR="0067232A" w:rsidRPr="0067232A">
          <w:rPr>
            <w:i/>
          </w:rPr>
          <w:t>L-CE-ModeA-r16</w:t>
        </w:r>
      </w:ins>
    </w:p>
    <w:p w14:paraId="36482C56" w14:textId="6B00AF37" w:rsidR="00562DAF" w:rsidRPr="007048EE" w:rsidRDefault="00562DAF" w:rsidP="00562DAF">
      <w:pPr>
        <w:rPr>
          <w:ins w:id="451" w:author="Huawei" w:date="2020-04-06T12:48:00Z"/>
        </w:rPr>
      </w:pPr>
      <w:ins w:id="452" w:author="Huawei" w:date="2020-04-06T12:48:00Z">
        <w:r w:rsidRPr="007048EE">
          <w:rPr>
            <w:lang w:eastAsia="x-none"/>
          </w:rPr>
          <w:t xml:space="preserve">This field </w:t>
        </w:r>
      </w:ins>
      <w:ins w:id="453" w:author="Huawei - draft v5" w:date="2020-05-11T20:40:00Z">
        <w:r w:rsidR="00D56B28">
          <w:rPr>
            <w:lang w:eastAsia="x-none"/>
          </w:rPr>
          <w:t>indicates</w:t>
        </w:r>
        <w:r w:rsidR="00D56B28" w:rsidRPr="007048EE" w:rsidDel="00D56B28">
          <w:rPr>
            <w:lang w:eastAsia="x-none"/>
          </w:rPr>
          <w:t xml:space="preserve"> </w:t>
        </w:r>
      </w:ins>
      <w:ins w:id="454" w:author="Huawei" w:date="2020-04-06T12:48:00Z">
        <w:r w:rsidRPr="007048EE">
          <w:rPr>
            <w:lang w:eastAsia="x-none"/>
          </w:rPr>
          <w:t>whether the UE supports</w:t>
        </w:r>
        <w:r w:rsidRPr="007048EE">
          <w:t xml:space="preserve"> </w:t>
        </w:r>
        <w:r>
          <w:t>DL resource reservation</w:t>
        </w:r>
      </w:ins>
      <w:ins w:id="455" w:author="RAN2#110-e" w:date="2020-06-11T09:01:00Z">
        <w:r w:rsidR="0067232A">
          <w:t xml:space="preserve"> </w:t>
        </w:r>
        <w:r w:rsidR="0067232A" w:rsidRPr="00DA20B4">
          <w:t>with subframe-level granularity</w:t>
        </w:r>
      </w:ins>
      <w:ins w:id="456" w:author="Huawei" w:date="2020-04-06T12:48:00Z">
        <w:r>
          <w:t xml:space="preserve"> </w:t>
        </w:r>
      </w:ins>
      <w:ins w:id="457" w:author="Huawei - draft v5" w:date="2020-05-11T20:49:00Z">
        <w:r w:rsidR="00C31ECD">
          <w:t xml:space="preserve">e.g. </w:t>
        </w:r>
      </w:ins>
      <w:ins w:id="458" w:author="Huawei" w:date="2020-04-06T12:48:00Z">
        <w:r>
          <w:t>for coexistence with NR</w:t>
        </w:r>
      </w:ins>
      <w:ins w:id="459" w:author="QC-RAN2-109bis-e" w:date="2020-04-21T12:31: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460" w:author="Huawei" w:date="2020-04-06T12:48:00Z">
        <w:r w:rsidRPr="007048EE">
          <w:t>, as specified in TS 36.</w:t>
        </w:r>
        <w:r>
          <w:t>211</w:t>
        </w:r>
        <w:r w:rsidRPr="007048EE">
          <w:t xml:space="preserve"> [</w:t>
        </w:r>
        <w:r>
          <w:t>17</w:t>
        </w:r>
        <w:r w:rsidRPr="007048EE">
          <w:t xml:space="preserve">]. </w:t>
        </w:r>
      </w:ins>
      <w:ins w:id="461" w:author="Qualcomm-Bharat-2" w:date="2020-06-16T11:07:00Z">
        <w:r w:rsidR="00BC1AD7" w:rsidRPr="009B5D12">
          <w:t xml:space="preserve">A UE indicating support of </w:t>
        </w:r>
        <w:r w:rsidR="00BC1AD7" w:rsidRPr="00BC1AD7">
          <w:rPr>
            <w:i/>
          </w:rPr>
          <w:t>subframeResourceResv</w:t>
        </w:r>
        <w:r w:rsidR="00BC1AD7">
          <w:rPr>
            <w:i/>
          </w:rPr>
          <w:t>D</w:t>
        </w:r>
        <w:r w:rsidR="00BC1AD7" w:rsidRPr="00BC1AD7">
          <w:rPr>
            <w:i/>
          </w:rPr>
          <w:t>L-CE-ModeA-r16</w:t>
        </w:r>
        <w:r w:rsidR="00BC1AD7">
          <w:rPr>
            <w:i/>
          </w:rPr>
          <w:t xml:space="preserve"> </w:t>
        </w:r>
        <w:r w:rsidR="00BC1AD7" w:rsidRPr="009B5D12">
          <w:t xml:space="preserve">shall also </w:t>
        </w:r>
        <w:r w:rsidR="00BC1AD7" w:rsidRPr="00540679">
          <w:t>indicate support of</w:t>
        </w:r>
        <w:r w:rsidR="00BC1AD7" w:rsidRPr="007048EE">
          <w:t xml:space="preserve"> </w:t>
        </w:r>
      </w:ins>
      <w:ins w:id="462" w:author="Huawei" w:date="2020-04-06T12:48:00Z">
        <w:del w:id="463" w:author="Qualcomm-Bharat-2" w:date="2020-06-16T11:07:00Z">
          <w:r w:rsidRPr="007048EE" w:rsidDel="00BC1AD7">
            <w:delText xml:space="preserve">This feature is only applicable if the UE supports </w:delText>
          </w:r>
        </w:del>
        <w:r w:rsidRPr="007048EE">
          <w:rPr>
            <w:i/>
          </w:rPr>
          <w:t>ce-ModeA-r13</w:t>
        </w:r>
        <w:r w:rsidRPr="007048EE">
          <w:t>.</w:t>
        </w:r>
      </w:ins>
    </w:p>
    <w:p w14:paraId="09D9C2D3" w14:textId="42366CF5" w:rsidR="00562DAF" w:rsidRPr="007048EE" w:rsidRDefault="00562DAF" w:rsidP="00562DAF">
      <w:pPr>
        <w:pStyle w:val="Heading4"/>
        <w:rPr>
          <w:ins w:id="464" w:author="Huawei" w:date="2020-04-06T12:48:00Z"/>
        </w:rPr>
      </w:pPr>
      <w:ins w:id="465" w:author="Huawei" w:date="2020-04-06T12:48:00Z">
        <w:r>
          <w:t>4.3.</w:t>
        </w:r>
        <w:proofErr w:type="gramStart"/>
        <w:r>
          <w:t>4.</w:t>
        </w:r>
      </w:ins>
      <w:ins w:id="466" w:author="Huawei, v3" w:date="2020-04-09T12:38:00Z">
        <w:r w:rsidR="00974234">
          <w:t>x</w:t>
        </w:r>
      </w:ins>
      <w:ins w:id="467" w:author="RAN2#110-e" w:date="2020-06-11T10:37:00Z">
        <w:r w:rsidR="003D172B">
          <w:t>h</w:t>
        </w:r>
      </w:ins>
      <w:proofErr w:type="gramEnd"/>
      <w:ins w:id="468" w:author="Huawei" w:date="2020-04-06T12:48:00Z">
        <w:r w:rsidRPr="007048EE">
          <w:tab/>
        </w:r>
      </w:ins>
      <w:ins w:id="469" w:author="RAN2#110-e" w:date="2020-06-11T09:00:00Z">
        <w:r w:rsidR="0067232A" w:rsidRPr="0067232A">
          <w:rPr>
            <w:i/>
          </w:rPr>
          <w:t>subframeResourceResv</w:t>
        </w:r>
        <w:r w:rsidR="0067232A">
          <w:rPr>
            <w:i/>
          </w:rPr>
          <w:t>D</w:t>
        </w:r>
        <w:r w:rsidR="0067232A" w:rsidRPr="0067232A">
          <w:rPr>
            <w:i/>
          </w:rPr>
          <w:t>L-CE-Mode</w:t>
        </w:r>
        <w:r w:rsidR="0067232A">
          <w:rPr>
            <w:i/>
          </w:rPr>
          <w:t>B</w:t>
        </w:r>
        <w:r w:rsidR="0067232A" w:rsidRPr="0067232A">
          <w:rPr>
            <w:i/>
          </w:rPr>
          <w:t>-r16</w:t>
        </w:r>
      </w:ins>
    </w:p>
    <w:p w14:paraId="0213DB7E" w14:textId="464CFF5D" w:rsidR="00562DAF" w:rsidRPr="007048EE" w:rsidRDefault="00562DAF" w:rsidP="00562DAF">
      <w:pPr>
        <w:rPr>
          <w:ins w:id="470" w:author="Huawei" w:date="2020-04-06T12:48:00Z"/>
        </w:rPr>
      </w:pPr>
      <w:ins w:id="471" w:author="Huawei" w:date="2020-04-06T12:48:00Z">
        <w:r w:rsidRPr="007048EE">
          <w:rPr>
            <w:lang w:eastAsia="x-none"/>
          </w:rPr>
          <w:t xml:space="preserve">This field </w:t>
        </w:r>
      </w:ins>
      <w:ins w:id="472" w:author="Huawei - draft v5" w:date="2020-05-11T20:40:00Z">
        <w:r w:rsidR="00D56B28">
          <w:rPr>
            <w:lang w:eastAsia="x-none"/>
          </w:rPr>
          <w:t>indicates</w:t>
        </w:r>
        <w:r w:rsidR="00D56B28" w:rsidRPr="007048EE" w:rsidDel="00D56B28">
          <w:rPr>
            <w:lang w:eastAsia="x-none"/>
          </w:rPr>
          <w:t xml:space="preserve"> </w:t>
        </w:r>
      </w:ins>
      <w:ins w:id="473" w:author="Huawei" w:date="2020-04-06T12:48:00Z">
        <w:r w:rsidRPr="007048EE">
          <w:rPr>
            <w:lang w:eastAsia="x-none"/>
          </w:rPr>
          <w:t>whether the UE supports</w:t>
        </w:r>
        <w:r w:rsidRPr="007048EE">
          <w:t xml:space="preserve"> </w:t>
        </w:r>
        <w:r>
          <w:t xml:space="preserve">DL resource reservation </w:t>
        </w:r>
      </w:ins>
      <w:ins w:id="474" w:author="RAN2#110-e" w:date="2020-06-11T09:01:00Z">
        <w:r w:rsidR="0067232A" w:rsidRPr="00DA20B4">
          <w:t>with subframe-level granularity</w:t>
        </w:r>
        <w:r w:rsidR="0067232A">
          <w:t xml:space="preserve"> </w:t>
        </w:r>
      </w:ins>
      <w:ins w:id="475" w:author="Huawei - draft v5" w:date="2020-05-11T20:49:00Z">
        <w:r w:rsidR="00C31ECD">
          <w:t xml:space="preserve">e.g. </w:t>
        </w:r>
      </w:ins>
      <w:ins w:id="476" w:author="Huawei" w:date="2020-04-06T12:48:00Z">
        <w:r>
          <w:t>for coexistence with NR</w:t>
        </w:r>
      </w:ins>
      <w:ins w:id="477"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B</w:t>
        </w:r>
      </w:ins>
      <w:ins w:id="478" w:author="Huawei" w:date="2020-04-06T12:48:00Z">
        <w:r w:rsidRPr="007048EE">
          <w:t>, as specified in TS 36.</w:t>
        </w:r>
        <w:r>
          <w:t>211</w:t>
        </w:r>
        <w:r w:rsidRPr="007048EE">
          <w:t xml:space="preserve"> [</w:t>
        </w:r>
        <w:r>
          <w:t>17</w:t>
        </w:r>
        <w:r w:rsidRPr="007048EE">
          <w:t xml:space="preserve">]. </w:t>
        </w:r>
      </w:ins>
      <w:ins w:id="479" w:author="Qualcomm-Bharat-2" w:date="2020-06-16T11:07:00Z">
        <w:r w:rsidR="008E1A2B" w:rsidRPr="009B5D12">
          <w:t xml:space="preserve">A UE indicating support of </w:t>
        </w:r>
        <w:r w:rsidR="008E1A2B" w:rsidRPr="00BC1AD7">
          <w:rPr>
            <w:i/>
          </w:rPr>
          <w:t>subframeResourceResv</w:t>
        </w:r>
        <w:r w:rsidR="008E1A2B">
          <w:rPr>
            <w:i/>
          </w:rPr>
          <w:t>D</w:t>
        </w:r>
        <w:r w:rsidR="008E1A2B" w:rsidRPr="00BC1AD7">
          <w:rPr>
            <w:i/>
          </w:rPr>
          <w:t>L-CE-Mode</w:t>
        </w:r>
        <w:r w:rsidR="008E1A2B">
          <w:rPr>
            <w:i/>
          </w:rPr>
          <w:t>B</w:t>
        </w:r>
        <w:r w:rsidR="008E1A2B" w:rsidRPr="00BC1AD7">
          <w:rPr>
            <w:i/>
          </w:rPr>
          <w:t>-r16</w:t>
        </w:r>
        <w:r w:rsidR="008E1A2B">
          <w:rPr>
            <w:i/>
          </w:rPr>
          <w:t xml:space="preserve"> </w:t>
        </w:r>
        <w:r w:rsidR="008E1A2B" w:rsidRPr="009B5D12">
          <w:t xml:space="preserve">shall also </w:t>
        </w:r>
        <w:r w:rsidR="008E1A2B" w:rsidRPr="00540679">
          <w:t>indicate support of</w:t>
        </w:r>
      </w:ins>
      <w:ins w:id="480" w:author="Huawei" w:date="2020-04-06T12:48:00Z">
        <w:del w:id="481" w:author="Qualcomm-Bharat-2" w:date="2020-06-16T11:07:00Z">
          <w:r w:rsidRPr="007048EE" w:rsidDel="008E1A2B">
            <w:delText>This feature is only applicable if the UE supports</w:delText>
          </w:r>
        </w:del>
        <w:r w:rsidRPr="007048EE">
          <w:t xml:space="preserve"> </w:t>
        </w:r>
        <w:r w:rsidRPr="007048EE">
          <w:rPr>
            <w:i/>
          </w:rPr>
          <w:t>ce-Mode</w:t>
        </w:r>
        <w:r>
          <w:rPr>
            <w:i/>
          </w:rPr>
          <w:t>B</w:t>
        </w:r>
        <w:r w:rsidRPr="007048EE">
          <w:rPr>
            <w:i/>
          </w:rPr>
          <w:t>-r13</w:t>
        </w:r>
        <w:r w:rsidRPr="007048EE">
          <w:t>.</w:t>
        </w:r>
      </w:ins>
    </w:p>
    <w:p w14:paraId="156074F6" w14:textId="7A4FD125" w:rsidR="0067232A" w:rsidRPr="007048EE" w:rsidRDefault="0067232A" w:rsidP="0067232A">
      <w:pPr>
        <w:pStyle w:val="Heading4"/>
        <w:rPr>
          <w:ins w:id="482" w:author="RAN2#110-e" w:date="2020-06-11T09:01:00Z"/>
        </w:rPr>
      </w:pPr>
      <w:ins w:id="483" w:author="RAN2#110-e" w:date="2020-06-11T09:01:00Z">
        <w:r>
          <w:t>4.3.</w:t>
        </w:r>
        <w:proofErr w:type="gramStart"/>
        <w:r>
          <w:t>4.x</w:t>
        </w:r>
      </w:ins>
      <w:ins w:id="484" w:author="RAN2#110-e" w:date="2020-06-11T10:37:00Z">
        <w:r w:rsidR="003D172B">
          <w:t>i</w:t>
        </w:r>
      </w:ins>
      <w:proofErr w:type="gramEnd"/>
      <w:ins w:id="485" w:author="RAN2#110-e" w:date="2020-06-11T09:01:00Z">
        <w:r w:rsidRPr="007048EE">
          <w:tab/>
        </w:r>
      </w:ins>
      <w:bookmarkStart w:id="486" w:name="_Hlk43198090"/>
      <w:commentRangeStart w:id="487"/>
      <w:commentRangeStart w:id="488"/>
      <w:ins w:id="489" w:author="RAN2#110-e" w:date="2020-06-11T09:02:00Z">
        <w:r w:rsidRPr="00E96B3F">
          <w:rPr>
            <w:i/>
          </w:rPr>
          <w:t>slotSymbol</w:t>
        </w:r>
      </w:ins>
      <w:ins w:id="490" w:author="RAN2#110-e" w:date="2020-06-11T09:01:00Z">
        <w:r w:rsidRPr="00D63F2C">
          <w:rPr>
            <w:i/>
          </w:rPr>
          <w:t>ResourceResvUL-CE-ModeA-r16</w:t>
        </w:r>
      </w:ins>
      <w:commentRangeEnd w:id="487"/>
      <w:r w:rsidR="0029451B">
        <w:rPr>
          <w:rStyle w:val="CommentReference"/>
          <w:rFonts w:ascii="Times New Roman" w:hAnsi="Times New Roman"/>
        </w:rPr>
        <w:commentReference w:id="487"/>
      </w:r>
      <w:commentRangeEnd w:id="488"/>
      <w:r w:rsidR="00E96B3F">
        <w:rPr>
          <w:rStyle w:val="CommentReference"/>
          <w:rFonts w:ascii="Times New Roman" w:hAnsi="Times New Roman"/>
        </w:rPr>
        <w:commentReference w:id="488"/>
      </w:r>
      <w:bookmarkEnd w:id="486"/>
    </w:p>
    <w:p w14:paraId="3073BA3D" w14:textId="625EC2C2" w:rsidR="0067232A" w:rsidRPr="007048EE" w:rsidRDefault="0067232A" w:rsidP="0067232A">
      <w:pPr>
        <w:rPr>
          <w:ins w:id="491" w:author="RAN2#110-e" w:date="2020-06-11T09:01:00Z"/>
        </w:rPr>
      </w:pPr>
      <w:ins w:id="492" w:author="RAN2#110-e" w:date="2020-06-11T09:01: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 xml:space="preserve">with </w:t>
        </w:r>
      </w:ins>
      <w:ins w:id="493" w:author="RAN2#110-e" w:date="2020-06-11T09:02:00Z">
        <w:r w:rsidRPr="00DA20B4">
          <w:t>s</w:t>
        </w:r>
        <w:r>
          <w:t>lot/symbol</w:t>
        </w:r>
      </w:ins>
      <w:ins w:id="494"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495" w:author="Qualcomm-Bharat-2" w:date="2020-06-16T11:07:00Z">
        <w:r w:rsidR="008E1A2B" w:rsidRPr="009B5D12">
          <w:t xml:space="preserve">A UE indicating support of </w:t>
        </w:r>
        <w:r w:rsidR="008E1A2B" w:rsidRPr="008E1A2B">
          <w:rPr>
            <w:i/>
          </w:rPr>
          <w:t>slotSymbolResourceResvUL-CE-ModeA-r16</w:t>
        </w:r>
        <w:r w:rsidR="008E1A2B">
          <w:rPr>
            <w:i/>
          </w:rPr>
          <w:t xml:space="preserve"> </w:t>
        </w:r>
        <w:r w:rsidR="008E1A2B" w:rsidRPr="009B5D12">
          <w:t xml:space="preserve">shall also </w:t>
        </w:r>
        <w:r w:rsidR="008E1A2B" w:rsidRPr="00540679">
          <w:t>indicate support of</w:t>
        </w:r>
      </w:ins>
      <w:ins w:id="496" w:author="RAN2#110-e" w:date="2020-06-11T09:01:00Z">
        <w:del w:id="497" w:author="Qualcomm-Bharat-2" w:date="2020-06-16T11:07:00Z">
          <w:r w:rsidRPr="007048EE" w:rsidDel="008E1A2B">
            <w:delText>This feature is only applicable if the UE supports</w:delText>
          </w:r>
        </w:del>
        <w:r w:rsidRPr="007048EE">
          <w:t xml:space="preserve"> </w:t>
        </w:r>
        <w:r w:rsidRPr="007048EE">
          <w:rPr>
            <w:i/>
          </w:rPr>
          <w:t>ce-ModeA-r13</w:t>
        </w:r>
        <w:r w:rsidRPr="007048EE">
          <w:t>.</w:t>
        </w:r>
      </w:ins>
    </w:p>
    <w:p w14:paraId="62BC8AD4" w14:textId="17E093A8" w:rsidR="0067232A" w:rsidRPr="007048EE" w:rsidRDefault="0067232A" w:rsidP="0067232A">
      <w:pPr>
        <w:pStyle w:val="Heading4"/>
        <w:rPr>
          <w:ins w:id="498" w:author="RAN2#110-e" w:date="2020-06-11T09:01:00Z"/>
        </w:rPr>
      </w:pPr>
      <w:ins w:id="499" w:author="RAN2#110-e" w:date="2020-06-11T09:01:00Z">
        <w:r>
          <w:t>4.3.</w:t>
        </w:r>
        <w:proofErr w:type="gramStart"/>
        <w:r>
          <w:t>4.x</w:t>
        </w:r>
      </w:ins>
      <w:ins w:id="500" w:author="RAN2#110-e" w:date="2020-06-11T10:37:00Z">
        <w:r w:rsidR="003D172B">
          <w:t>j</w:t>
        </w:r>
      </w:ins>
      <w:proofErr w:type="gramEnd"/>
      <w:ins w:id="501" w:author="RAN2#110-e" w:date="2020-06-11T09:01:00Z">
        <w:r w:rsidRPr="007048EE">
          <w:tab/>
        </w:r>
      </w:ins>
      <w:ins w:id="502" w:author="RAN2#110-e" w:date="2020-06-11T09:02:00Z">
        <w:r w:rsidRPr="00E96B3F">
          <w:rPr>
            <w:i/>
          </w:rPr>
          <w:t>slotSymbol</w:t>
        </w:r>
      </w:ins>
      <w:ins w:id="503" w:author="RAN2#110-e" w:date="2020-06-11T09:01:00Z">
        <w:r w:rsidRPr="00E96B3F">
          <w:rPr>
            <w:i/>
          </w:rPr>
          <w:t>ResourceResvUL</w:t>
        </w:r>
        <w:r w:rsidRPr="0067232A">
          <w:rPr>
            <w:i/>
          </w:rPr>
          <w:t>-CE-Mode</w:t>
        </w:r>
        <w:r>
          <w:rPr>
            <w:i/>
          </w:rPr>
          <w:t>B</w:t>
        </w:r>
        <w:r w:rsidRPr="0067232A">
          <w:rPr>
            <w:i/>
          </w:rPr>
          <w:t>-r16</w:t>
        </w:r>
      </w:ins>
    </w:p>
    <w:p w14:paraId="7626CA98" w14:textId="54BF87E4" w:rsidR="0067232A" w:rsidRPr="007048EE" w:rsidRDefault="0067232A" w:rsidP="0067232A">
      <w:pPr>
        <w:rPr>
          <w:ins w:id="504" w:author="RAN2#110-e" w:date="2020-06-11T09:01:00Z"/>
        </w:rPr>
      </w:pPr>
      <w:ins w:id="505"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 xml:space="preserve">with </w:t>
        </w:r>
      </w:ins>
      <w:ins w:id="506" w:author="RAN2#110-e" w:date="2020-06-11T09:02:00Z">
        <w:r w:rsidRPr="00DA20B4">
          <w:t>s</w:t>
        </w:r>
        <w:r>
          <w:t>lot/symbol</w:t>
        </w:r>
      </w:ins>
      <w:ins w:id="507"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08" w:author="Qualcomm-Bharat-2" w:date="2020-06-16T11:08:00Z">
        <w:r w:rsidR="008E1A2B" w:rsidRPr="009B5D12">
          <w:t xml:space="preserve">A UE indicating support of </w:t>
        </w:r>
        <w:r w:rsidR="008E1A2B" w:rsidRPr="008E1A2B">
          <w:rPr>
            <w:i/>
          </w:rPr>
          <w:t>slotSymbolResourceResvUL-CE-Mode</w:t>
        </w:r>
        <w:r w:rsidR="008E1A2B">
          <w:rPr>
            <w:i/>
          </w:rPr>
          <w:t>B</w:t>
        </w:r>
        <w:r w:rsidR="008E1A2B" w:rsidRPr="008E1A2B">
          <w:rPr>
            <w:i/>
          </w:rPr>
          <w:t>-r16</w:t>
        </w:r>
        <w:r w:rsidR="008E1A2B">
          <w:rPr>
            <w:i/>
          </w:rPr>
          <w:t xml:space="preserve"> </w:t>
        </w:r>
        <w:r w:rsidR="008E1A2B" w:rsidRPr="009B5D12">
          <w:t xml:space="preserve">shall also </w:t>
        </w:r>
        <w:r w:rsidR="008E1A2B" w:rsidRPr="00540679">
          <w:t>indicate support of</w:t>
        </w:r>
        <w:r w:rsidR="008E1A2B" w:rsidRPr="007048EE">
          <w:t xml:space="preserve"> </w:t>
        </w:r>
      </w:ins>
      <w:ins w:id="509" w:author="RAN2#110-e" w:date="2020-06-11T09:01:00Z">
        <w:del w:id="510" w:author="Qualcomm-Bharat-2" w:date="2020-06-16T11:08:00Z">
          <w:r w:rsidRPr="007048EE" w:rsidDel="008E1A2B">
            <w:delText xml:space="preserve">This feature is only applicable if the UE supports </w:delText>
          </w:r>
        </w:del>
        <w:r w:rsidRPr="007048EE">
          <w:rPr>
            <w:i/>
          </w:rPr>
          <w:t>ce-Mode</w:t>
        </w:r>
        <w:r>
          <w:rPr>
            <w:i/>
          </w:rPr>
          <w:t>B</w:t>
        </w:r>
        <w:r w:rsidRPr="007048EE">
          <w:rPr>
            <w:i/>
          </w:rPr>
          <w:t>-r13</w:t>
        </w:r>
        <w:r w:rsidRPr="007048EE">
          <w:t>.</w:t>
        </w:r>
      </w:ins>
    </w:p>
    <w:p w14:paraId="4937126B" w14:textId="4F1FC1DB" w:rsidR="0067232A" w:rsidRPr="007048EE" w:rsidRDefault="0067232A" w:rsidP="0067232A">
      <w:pPr>
        <w:pStyle w:val="Heading4"/>
        <w:rPr>
          <w:ins w:id="511" w:author="RAN2#110-e" w:date="2020-06-11T09:01:00Z"/>
        </w:rPr>
      </w:pPr>
      <w:ins w:id="512" w:author="RAN2#110-e" w:date="2020-06-11T09:01:00Z">
        <w:r>
          <w:t>4.3.</w:t>
        </w:r>
        <w:proofErr w:type="gramStart"/>
        <w:r>
          <w:t>4.x</w:t>
        </w:r>
      </w:ins>
      <w:ins w:id="513" w:author="RAN2#110-e" w:date="2020-06-11T10:37:00Z">
        <w:r w:rsidR="003D172B">
          <w:t>k</w:t>
        </w:r>
      </w:ins>
      <w:proofErr w:type="gramEnd"/>
      <w:ins w:id="514" w:author="RAN2#110-e" w:date="2020-06-11T09:01:00Z">
        <w:r w:rsidRPr="007048EE">
          <w:tab/>
        </w:r>
      </w:ins>
      <w:ins w:id="515" w:author="RAN2#110-e" w:date="2020-06-11T09:02:00Z">
        <w:r w:rsidRPr="00E96B3F">
          <w:rPr>
            <w:i/>
          </w:rPr>
          <w:t>slotSymbol</w:t>
        </w:r>
      </w:ins>
      <w:ins w:id="516" w:author="RAN2#110-e" w:date="2020-06-11T09:01:00Z">
        <w:r w:rsidRPr="00E96B3F">
          <w:rPr>
            <w:i/>
          </w:rPr>
          <w:t>ResourceResvDL</w:t>
        </w:r>
        <w:r w:rsidRPr="0067232A">
          <w:rPr>
            <w:i/>
          </w:rPr>
          <w:t>-CE-ModeA-r16</w:t>
        </w:r>
      </w:ins>
    </w:p>
    <w:p w14:paraId="60CA6D9C" w14:textId="0D18693E" w:rsidR="0067232A" w:rsidRPr="007048EE" w:rsidRDefault="0067232A" w:rsidP="0067232A">
      <w:pPr>
        <w:rPr>
          <w:ins w:id="517" w:author="RAN2#110-e" w:date="2020-06-11T09:01:00Z"/>
        </w:rPr>
      </w:pPr>
      <w:ins w:id="518"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19" w:author="RAN2#110-e" w:date="2020-06-11T09:02:00Z">
        <w:r w:rsidRPr="00DA20B4">
          <w:t>s</w:t>
        </w:r>
        <w:r>
          <w:t>lot/symbol</w:t>
        </w:r>
      </w:ins>
      <w:ins w:id="520"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ins>
      <w:ins w:id="521" w:author="Qualcomm-Bharat-2" w:date="2020-06-16T11:08:00Z">
        <w:r w:rsidR="008E1A2B" w:rsidRPr="009B5D12">
          <w:t xml:space="preserve">A UE indicating support of </w:t>
        </w:r>
        <w:r w:rsidR="008E1A2B" w:rsidRPr="008E1A2B">
          <w:rPr>
            <w:i/>
          </w:rPr>
          <w:t>slotSymbolResourceResv</w:t>
        </w:r>
        <w:r w:rsidR="008E1A2B">
          <w:rPr>
            <w:i/>
          </w:rPr>
          <w:t>D</w:t>
        </w:r>
        <w:r w:rsidR="008E1A2B" w:rsidRPr="008E1A2B">
          <w:rPr>
            <w:i/>
          </w:rPr>
          <w:t>L-CE-ModeA-r16</w:t>
        </w:r>
        <w:r w:rsidR="008E1A2B">
          <w:rPr>
            <w:i/>
          </w:rPr>
          <w:t xml:space="preserve"> </w:t>
        </w:r>
        <w:r w:rsidR="008E1A2B" w:rsidRPr="009B5D12">
          <w:t xml:space="preserve">shall also </w:t>
        </w:r>
        <w:r w:rsidR="008E1A2B" w:rsidRPr="00540679">
          <w:t>indicate support of</w:t>
        </w:r>
        <w:r w:rsidR="008E1A2B" w:rsidRPr="007048EE">
          <w:t xml:space="preserve"> </w:t>
        </w:r>
      </w:ins>
      <w:ins w:id="522" w:author="RAN2#110-e" w:date="2020-06-11T09:01:00Z">
        <w:del w:id="523" w:author="Qualcomm-Bharat-2" w:date="2020-06-16T11:08:00Z">
          <w:r w:rsidRPr="007048EE" w:rsidDel="008E1A2B">
            <w:delText xml:space="preserve">This feature is only applicable if the UE supports </w:delText>
          </w:r>
        </w:del>
        <w:r w:rsidRPr="007048EE">
          <w:rPr>
            <w:i/>
          </w:rPr>
          <w:t>ce-ModeA-r13</w:t>
        </w:r>
        <w:r w:rsidRPr="007048EE">
          <w:t>.</w:t>
        </w:r>
      </w:ins>
    </w:p>
    <w:p w14:paraId="50DBD23D" w14:textId="53FF1186" w:rsidR="0067232A" w:rsidRPr="007048EE" w:rsidRDefault="0067232A" w:rsidP="0067232A">
      <w:pPr>
        <w:pStyle w:val="Heading4"/>
        <w:rPr>
          <w:ins w:id="524" w:author="RAN2#110-e" w:date="2020-06-11T09:01:00Z"/>
        </w:rPr>
      </w:pPr>
      <w:ins w:id="525" w:author="RAN2#110-e" w:date="2020-06-11T09:01:00Z">
        <w:r>
          <w:t>4.3.</w:t>
        </w:r>
        <w:proofErr w:type="gramStart"/>
        <w:r>
          <w:t>4.x</w:t>
        </w:r>
      </w:ins>
      <w:ins w:id="526" w:author="RAN2#110-e" w:date="2020-06-11T10:37:00Z">
        <w:r w:rsidR="003D172B">
          <w:t>l</w:t>
        </w:r>
      </w:ins>
      <w:proofErr w:type="gramEnd"/>
      <w:ins w:id="527" w:author="RAN2#110-e" w:date="2020-06-11T09:01:00Z">
        <w:r w:rsidRPr="007048EE">
          <w:tab/>
        </w:r>
      </w:ins>
      <w:ins w:id="528" w:author="RAN2#110-e" w:date="2020-06-11T09:02:00Z">
        <w:r w:rsidRPr="00E96B3F">
          <w:rPr>
            <w:i/>
          </w:rPr>
          <w:t>slotSymbol</w:t>
        </w:r>
      </w:ins>
      <w:ins w:id="529" w:author="RAN2#110-e" w:date="2020-06-11T09:01:00Z">
        <w:r w:rsidRPr="00E96B3F">
          <w:rPr>
            <w:i/>
          </w:rPr>
          <w:t>ResourceResvDL</w:t>
        </w:r>
        <w:r w:rsidRPr="0067232A">
          <w:rPr>
            <w:i/>
          </w:rPr>
          <w:t>-CE-Mode</w:t>
        </w:r>
        <w:r>
          <w:rPr>
            <w:i/>
          </w:rPr>
          <w:t>B</w:t>
        </w:r>
        <w:r w:rsidRPr="0067232A">
          <w:rPr>
            <w:i/>
          </w:rPr>
          <w:t>-r16</w:t>
        </w:r>
      </w:ins>
    </w:p>
    <w:p w14:paraId="1C1D3C76" w14:textId="26A13EF6" w:rsidR="0067232A" w:rsidRPr="007048EE" w:rsidRDefault="0067232A" w:rsidP="0067232A">
      <w:pPr>
        <w:rPr>
          <w:ins w:id="530" w:author="RAN2#110-e" w:date="2020-06-11T09:01:00Z"/>
        </w:rPr>
      </w:pPr>
      <w:ins w:id="531" w:author="RAN2#110-e" w:date="2020-06-11T09:01: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 xml:space="preserve">with </w:t>
        </w:r>
      </w:ins>
      <w:ins w:id="532" w:author="RAN2#110-e" w:date="2020-06-11T09:02:00Z">
        <w:r w:rsidRPr="00DA20B4">
          <w:t>s</w:t>
        </w:r>
        <w:r>
          <w:t>lot/symbol</w:t>
        </w:r>
      </w:ins>
      <w:ins w:id="533" w:author="RAN2#110-e" w:date="2020-06-11T09:01:00Z">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ins>
      <w:ins w:id="534" w:author="Qualcomm-Bharat-2" w:date="2020-06-16T11:08:00Z">
        <w:r w:rsidR="00BB30E7" w:rsidRPr="009B5D12">
          <w:t xml:space="preserve">A UE indicating support of </w:t>
        </w:r>
        <w:r w:rsidR="00BB30E7" w:rsidRPr="008E1A2B">
          <w:rPr>
            <w:i/>
          </w:rPr>
          <w:t>slotSymbolResourceResv</w:t>
        </w:r>
        <w:r w:rsidR="00BB30E7">
          <w:rPr>
            <w:i/>
          </w:rPr>
          <w:t>D</w:t>
        </w:r>
        <w:r w:rsidR="00BB30E7" w:rsidRPr="008E1A2B">
          <w:rPr>
            <w:i/>
          </w:rPr>
          <w:t>L-CE-Mode</w:t>
        </w:r>
        <w:r w:rsidR="00BB30E7">
          <w:rPr>
            <w:i/>
          </w:rPr>
          <w:t>B</w:t>
        </w:r>
        <w:r w:rsidR="00BB30E7" w:rsidRPr="008E1A2B">
          <w:rPr>
            <w:i/>
          </w:rPr>
          <w:t>-r16</w:t>
        </w:r>
        <w:r w:rsidR="00BB30E7">
          <w:rPr>
            <w:i/>
          </w:rPr>
          <w:t xml:space="preserve"> </w:t>
        </w:r>
        <w:r w:rsidR="00BB30E7" w:rsidRPr="009B5D12">
          <w:t xml:space="preserve">shall also </w:t>
        </w:r>
        <w:r w:rsidR="00BB30E7" w:rsidRPr="00540679">
          <w:t>indicate support of</w:t>
        </w:r>
        <w:r w:rsidR="00BB30E7" w:rsidRPr="007048EE">
          <w:t xml:space="preserve"> </w:t>
        </w:r>
      </w:ins>
      <w:ins w:id="535" w:author="RAN2#110-e" w:date="2020-06-11T09:01:00Z">
        <w:del w:id="536" w:author="Qualcomm-Bharat-2" w:date="2020-06-16T11:08: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3EFB52E7" w14:textId="50889EFD" w:rsidR="00562DAF" w:rsidRPr="007048EE" w:rsidRDefault="00562DAF" w:rsidP="00562DAF">
      <w:pPr>
        <w:pStyle w:val="Heading4"/>
        <w:rPr>
          <w:ins w:id="537" w:author="Huawei" w:date="2020-04-06T12:50:00Z"/>
        </w:rPr>
      </w:pPr>
      <w:ins w:id="538" w:author="Huawei" w:date="2020-04-06T12:50:00Z">
        <w:r>
          <w:t>4.3.</w:t>
        </w:r>
        <w:proofErr w:type="gramStart"/>
        <w:r>
          <w:t>4.</w:t>
        </w:r>
      </w:ins>
      <w:ins w:id="539" w:author="Huawei, v3" w:date="2020-04-09T12:38:00Z">
        <w:r w:rsidR="00974234">
          <w:t>x</w:t>
        </w:r>
      </w:ins>
      <w:ins w:id="540" w:author="RAN2#110-e" w:date="2020-06-11T10:37:00Z">
        <w:r w:rsidR="003D172B">
          <w:t>m</w:t>
        </w:r>
      </w:ins>
      <w:proofErr w:type="gramEnd"/>
      <w:ins w:id="541" w:author="Huawei" w:date="2020-04-06T12:50:00Z">
        <w:r w:rsidRPr="007048EE">
          <w:tab/>
        </w:r>
      </w:ins>
      <w:ins w:id="542" w:author="RAN2#110-e" w:date="2020-06-11T09:04:00Z">
        <w:r w:rsidR="005907C3">
          <w:rPr>
            <w:i/>
          </w:rPr>
          <w:t>s</w:t>
        </w:r>
      </w:ins>
      <w:ins w:id="543" w:author="Huawei" w:date="2020-04-06T12:50:00Z">
        <w:r w:rsidRPr="00562DAF">
          <w:rPr>
            <w:i/>
          </w:rPr>
          <w:t>ubcarrierPuncturing-</w:t>
        </w:r>
      </w:ins>
      <w:ins w:id="544" w:author="RAN2#110-e" w:date="2020-06-11T06:36:00Z">
        <w:r w:rsidR="00FB65A0">
          <w:rPr>
            <w:i/>
          </w:rPr>
          <w:t>CE-ModeA-</w:t>
        </w:r>
      </w:ins>
      <w:ins w:id="545" w:author="Huawei" w:date="2020-04-06T12:50:00Z">
        <w:r w:rsidRPr="00562DAF">
          <w:rPr>
            <w:i/>
          </w:rPr>
          <w:t>r16</w:t>
        </w:r>
      </w:ins>
    </w:p>
    <w:p w14:paraId="4AA84414" w14:textId="70D50421" w:rsidR="00562DAF" w:rsidRPr="007048EE" w:rsidRDefault="00562DAF" w:rsidP="00562DAF">
      <w:pPr>
        <w:rPr>
          <w:ins w:id="546" w:author="Huawei" w:date="2020-04-06T12:50:00Z"/>
        </w:rPr>
      </w:pPr>
      <w:ins w:id="547" w:author="Huawei" w:date="2020-04-06T12:50:00Z">
        <w:r w:rsidRPr="007048EE">
          <w:rPr>
            <w:lang w:eastAsia="x-none"/>
          </w:rPr>
          <w:t xml:space="preserve">This field </w:t>
        </w:r>
      </w:ins>
      <w:ins w:id="548" w:author="Huawei - draft v5" w:date="2020-05-11T20:40:00Z">
        <w:r w:rsidR="00D56B28">
          <w:rPr>
            <w:lang w:eastAsia="x-none"/>
          </w:rPr>
          <w:t>indicates</w:t>
        </w:r>
        <w:r w:rsidR="00D56B28" w:rsidRPr="007048EE" w:rsidDel="00D56B28">
          <w:rPr>
            <w:lang w:eastAsia="x-none"/>
          </w:rPr>
          <w:t xml:space="preserve"> </w:t>
        </w:r>
      </w:ins>
      <w:ins w:id="549" w:author="Huawei" w:date="2020-04-06T12:50:00Z">
        <w:r w:rsidRPr="007048EE">
          <w:rPr>
            <w:lang w:eastAsia="x-none"/>
          </w:rPr>
          <w:t>whether the UE supports</w:t>
        </w:r>
        <w:r w:rsidRPr="007048EE">
          <w:t xml:space="preserve"> </w:t>
        </w:r>
        <w:r>
          <w:t xml:space="preserve">DL subcarrier puncturing </w:t>
        </w:r>
      </w:ins>
      <w:ins w:id="550" w:author="Huawei - draft v5" w:date="2020-05-11T20:49:00Z">
        <w:r w:rsidR="00C31ECD">
          <w:t xml:space="preserve">e.g. </w:t>
        </w:r>
      </w:ins>
      <w:ins w:id="551" w:author="Huawei" w:date="2020-04-06T12:50:00Z">
        <w:r>
          <w:t>for coexistence with NR</w:t>
        </w:r>
      </w:ins>
      <w:ins w:id="552"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r w:rsidR="00572915">
          <w:t>A</w:t>
        </w:r>
      </w:ins>
      <w:ins w:id="553" w:author="Huawei" w:date="2020-04-06T12:50:00Z">
        <w:r w:rsidRPr="007048EE">
          <w:t>, as specified in TS 36.</w:t>
        </w:r>
        <w:r>
          <w:t>211</w:t>
        </w:r>
        <w:r w:rsidRPr="007048EE">
          <w:t xml:space="preserve"> [</w:t>
        </w:r>
        <w:r>
          <w:t>17</w:t>
        </w:r>
        <w:r w:rsidRPr="007048EE">
          <w:t xml:space="preserve">]. </w:t>
        </w:r>
      </w:ins>
      <w:ins w:id="554" w:author="Qualcomm-Bharat-2" w:date="2020-06-16T11:08: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55" w:author="Huawei" w:date="2020-04-06T12:50:00Z">
        <w:del w:id="556" w:author="Qualcomm-Bharat-2" w:date="2020-06-16T11:08:00Z">
          <w:r w:rsidRPr="007048EE" w:rsidDel="00BB30E7">
            <w:delText xml:space="preserve">This feature is only applicable if the UE supports </w:delText>
          </w:r>
        </w:del>
        <w:r w:rsidRPr="007048EE">
          <w:rPr>
            <w:i/>
          </w:rPr>
          <w:t>ce-Mode</w:t>
        </w:r>
        <w:r>
          <w:rPr>
            <w:i/>
          </w:rPr>
          <w:t>A</w:t>
        </w:r>
        <w:r w:rsidRPr="007048EE">
          <w:rPr>
            <w:i/>
          </w:rPr>
          <w:t>-r13</w:t>
        </w:r>
        <w:r w:rsidRPr="007048EE">
          <w:t>.</w:t>
        </w:r>
      </w:ins>
    </w:p>
    <w:p w14:paraId="4665DD63" w14:textId="24483DC2" w:rsidR="00562DAF" w:rsidRPr="007048EE" w:rsidRDefault="00562DAF" w:rsidP="00562DAF">
      <w:pPr>
        <w:pStyle w:val="Heading4"/>
        <w:rPr>
          <w:ins w:id="557" w:author="Huawei" w:date="2020-04-06T12:48:00Z"/>
        </w:rPr>
      </w:pPr>
      <w:ins w:id="558" w:author="Huawei" w:date="2020-04-06T12:48:00Z">
        <w:r>
          <w:t>4.3.</w:t>
        </w:r>
        <w:proofErr w:type="gramStart"/>
        <w:r>
          <w:t>4.</w:t>
        </w:r>
      </w:ins>
      <w:ins w:id="559" w:author="Huawei, v3" w:date="2020-04-09T12:38:00Z">
        <w:r w:rsidR="00974234">
          <w:t>x</w:t>
        </w:r>
      </w:ins>
      <w:ins w:id="560" w:author="RAN2#110-e" w:date="2020-06-11T10:37:00Z">
        <w:r w:rsidR="003D172B">
          <w:t>n</w:t>
        </w:r>
      </w:ins>
      <w:proofErr w:type="gramEnd"/>
      <w:ins w:id="561" w:author="Huawei" w:date="2020-04-06T12:48:00Z">
        <w:r w:rsidRPr="007048EE">
          <w:tab/>
        </w:r>
      </w:ins>
      <w:ins w:id="562" w:author="RAN2#110-e" w:date="2020-06-11T09:05:00Z">
        <w:r w:rsidR="005907C3">
          <w:rPr>
            <w:i/>
          </w:rPr>
          <w:t>s</w:t>
        </w:r>
      </w:ins>
      <w:ins w:id="563" w:author="Huawei" w:date="2020-04-06T12:49:00Z">
        <w:r w:rsidRPr="00562DAF">
          <w:rPr>
            <w:i/>
          </w:rPr>
          <w:t>ubcarrierPuncturing-</w:t>
        </w:r>
      </w:ins>
      <w:ins w:id="564" w:author="RAN2#110-e" w:date="2020-06-11T06:36:00Z">
        <w:r w:rsidR="00FB65A0">
          <w:rPr>
            <w:i/>
          </w:rPr>
          <w:t>CE-ModeB-</w:t>
        </w:r>
      </w:ins>
      <w:ins w:id="565" w:author="Huawei" w:date="2020-04-06T12:49:00Z">
        <w:r w:rsidRPr="00562DAF">
          <w:rPr>
            <w:i/>
          </w:rPr>
          <w:t>r16</w:t>
        </w:r>
      </w:ins>
    </w:p>
    <w:p w14:paraId="4CEB0A7D" w14:textId="639B7E48" w:rsidR="00562DAF" w:rsidRDefault="00562DAF" w:rsidP="00562DAF">
      <w:ins w:id="566" w:author="Huawei" w:date="2020-04-06T12:48:00Z">
        <w:r w:rsidRPr="007048EE">
          <w:rPr>
            <w:lang w:eastAsia="x-none"/>
          </w:rPr>
          <w:t xml:space="preserve">This field </w:t>
        </w:r>
      </w:ins>
      <w:ins w:id="567" w:author="Huawei - draft v5" w:date="2020-05-11T20:40:00Z">
        <w:r w:rsidR="00D56B28">
          <w:rPr>
            <w:lang w:eastAsia="x-none"/>
          </w:rPr>
          <w:t>indicates</w:t>
        </w:r>
        <w:r w:rsidR="00D56B28" w:rsidRPr="007048EE" w:rsidDel="00D56B28">
          <w:rPr>
            <w:lang w:eastAsia="x-none"/>
          </w:rPr>
          <w:t xml:space="preserve"> </w:t>
        </w:r>
      </w:ins>
      <w:ins w:id="568" w:author="Huawei" w:date="2020-04-06T12:48:00Z">
        <w:r w:rsidRPr="007048EE">
          <w:rPr>
            <w:lang w:eastAsia="x-none"/>
          </w:rPr>
          <w:t>whether the UE supports</w:t>
        </w:r>
        <w:r w:rsidRPr="007048EE">
          <w:t xml:space="preserve"> </w:t>
        </w:r>
        <w:r>
          <w:t xml:space="preserve">DL </w:t>
        </w:r>
      </w:ins>
      <w:ins w:id="569" w:author="Huawei" w:date="2020-04-06T12:49:00Z">
        <w:r>
          <w:t>subcarrier puncturing</w:t>
        </w:r>
      </w:ins>
      <w:ins w:id="570" w:author="Huawei" w:date="2020-04-06T12:48:00Z">
        <w:r>
          <w:t xml:space="preserve"> </w:t>
        </w:r>
      </w:ins>
      <w:ins w:id="571" w:author="Huawei - draft v5" w:date="2020-05-11T20:49:00Z">
        <w:r w:rsidR="00C31ECD">
          <w:t xml:space="preserve">e.g. </w:t>
        </w:r>
      </w:ins>
      <w:ins w:id="572" w:author="Huawei" w:date="2020-04-06T12:48:00Z">
        <w:r>
          <w:t>for coexistence with NR</w:t>
        </w:r>
      </w:ins>
      <w:ins w:id="573" w:author="QC-RAN2-109bis-e" w:date="2020-04-21T12:32:00Z">
        <w:r w:rsidR="00572915">
          <w:t xml:space="preserve"> when the UE is operating in </w:t>
        </w:r>
        <w:r w:rsidR="00572915" w:rsidRPr="000A51F6">
          <w:rPr>
            <w:lang w:eastAsia="en-GB"/>
          </w:rPr>
          <w:t xml:space="preserve">coverage enhancement </w:t>
        </w:r>
        <w:r w:rsidR="00572915">
          <w:rPr>
            <w:lang w:eastAsia="en-GB"/>
          </w:rPr>
          <w:t xml:space="preserve">mode </w:t>
        </w:r>
      </w:ins>
      <w:commentRangeStart w:id="574"/>
      <w:ins w:id="575" w:author="RAN2#110-e" w:date="2020-06-11T21:06:00Z">
        <w:r w:rsidR="00F73B95">
          <w:t>B</w:t>
        </w:r>
        <w:commentRangeEnd w:id="574"/>
        <w:r w:rsidR="00F73B95">
          <w:rPr>
            <w:rStyle w:val="CommentReference"/>
          </w:rPr>
          <w:commentReference w:id="574"/>
        </w:r>
      </w:ins>
      <w:ins w:id="576" w:author="Huawei" w:date="2020-04-06T12:48:00Z">
        <w:r w:rsidRPr="007048EE">
          <w:t>, as specified in TS 36.</w:t>
        </w:r>
        <w:r>
          <w:t>211</w:t>
        </w:r>
        <w:r w:rsidRPr="007048EE">
          <w:t xml:space="preserve"> [</w:t>
        </w:r>
        <w:r>
          <w:t>17</w:t>
        </w:r>
        <w:r w:rsidRPr="007048EE">
          <w:t xml:space="preserve">]. </w:t>
        </w:r>
      </w:ins>
      <w:ins w:id="577" w:author="Qualcomm-Bharat-2" w:date="2020-06-16T11:09:00Z">
        <w:r w:rsidR="00BB30E7" w:rsidRPr="009B5D12">
          <w:t xml:space="preserve">A UE indicating support of </w:t>
        </w:r>
        <w:r w:rsidR="00BB30E7" w:rsidRPr="00BB30E7">
          <w:rPr>
            <w:i/>
          </w:rPr>
          <w:t>subcarrierPuncturing-CE-ModeA-r16</w:t>
        </w:r>
        <w:r w:rsidR="00BB30E7">
          <w:rPr>
            <w:i/>
          </w:rPr>
          <w:t xml:space="preserve"> </w:t>
        </w:r>
        <w:r w:rsidR="00BB30E7" w:rsidRPr="009B5D12">
          <w:t xml:space="preserve">shall also </w:t>
        </w:r>
        <w:r w:rsidR="00BB30E7" w:rsidRPr="00540679">
          <w:t>indicate support of</w:t>
        </w:r>
        <w:r w:rsidR="00BB30E7" w:rsidRPr="007048EE">
          <w:t xml:space="preserve"> </w:t>
        </w:r>
      </w:ins>
      <w:ins w:id="578" w:author="Huawei" w:date="2020-04-06T12:48:00Z">
        <w:del w:id="579" w:author="Qualcomm-Bharat-2" w:date="2020-06-16T11:09:00Z">
          <w:r w:rsidRPr="007048EE" w:rsidDel="00BB30E7">
            <w:delText xml:space="preserve">This feature is only applicable if the UE supports </w:delText>
          </w:r>
        </w:del>
        <w:r w:rsidRPr="007048EE">
          <w:rPr>
            <w:i/>
          </w:rPr>
          <w:t>ce-Mode</w:t>
        </w:r>
        <w:r>
          <w:rPr>
            <w:i/>
          </w:rPr>
          <w:t>B</w:t>
        </w:r>
        <w:r w:rsidRPr="007048EE">
          <w:rPr>
            <w:i/>
          </w:rPr>
          <w:t>-r13</w:t>
        </w:r>
        <w:r w:rsidRPr="007048EE">
          <w:t>.</w:t>
        </w:r>
      </w:ins>
    </w:p>
    <w:p w14:paraId="7CD774C6" w14:textId="34480813" w:rsidR="00E96B3F" w:rsidRPr="000A51F6" w:rsidRDefault="00E96B3F" w:rsidP="00E96B3F">
      <w:pPr>
        <w:pStyle w:val="Heading4"/>
        <w:rPr>
          <w:ins w:id="580" w:author="RAN2#110-e" w:date="2020-06-11T08:46:00Z"/>
        </w:rPr>
      </w:pPr>
      <w:commentRangeStart w:id="581"/>
      <w:commentRangeStart w:id="582"/>
      <w:commentRangeStart w:id="583"/>
      <w:ins w:id="584" w:author="RAN2#110-e" w:date="2020-06-11T08:46:00Z">
        <w:r w:rsidRPr="000A51F6">
          <w:t>4.3.</w:t>
        </w:r>
        <w:proofErr w:type="gramStart"/>
        <w:r w:rsidRPr="000A51F6">
          <w:t>4.</w:t>
        </w:r>
      </w:ins>
      <w:commentRangeStart w:id="585"/>
      <w:ins w:id="586" w:author="Huawei-v7" w:date="2020-06-16T09:48:00Z">
        <w:r w:rsidR="005A4B51">
          <w:t>xo</w:t>
        </w:r>
      </w:ins>
      <w:commentRangeEnd w:id="581"/>
      <w:proofErr w:type="gramEnd"/>
      <w:ins w:id="587" w:author="RAN2#110-e" w:date="2020-06-11T20:41:00Z">
        <w:r>
          <w:rPr>
            <w:rStyle w:val="CommentReference"/>
            <w:rFonts w:ascii="Times New Roman" w:hAnsi="Times New Roman"/>
          </w:rPr>
          <w:commentReference w:id="581"/>
        </w:r>
      </w:ins>
      <w:commentRangeEnd w:id="585"/>
      <w:r w:rsidR="007D026B">
        <w:rPr>
          <w:rStyle w:val="CommentReference"/>
          <w:rFonts w:ascii="Times New Roman" w:hAnsi="Times New Roman"/>
        </w:rPr>
        <w:commentReference w:id="585"/>
      </w:r>
      <w:ins w:id="588" w:author="RAN2#110-e" w:date="2020-06-11T08:46:00Z">
        <w:r w:rsidRPr="000A51F6">
          <w:tab/>
        </w:r>
      </w:ins>
      <w:ins w:id="589" w:author="RAN2#110-e" w:date="2020-06-11T21:08:00Z">
        <w:r w:rsidR="00DC4C8D" w:rsidRPr="00DC4C8D">
          <w:rPr>
            <w:i/>
          </w:rPr>
          <w:t>ce-M</w:t>
        </w:r>
      </w:ins>
      <w:commentRangeStart w:id="590"/>
      <w:commentRangeStart w:id="591"/>
      <w:commentRangeStart w:id="592"/>
      <w:commentRangeStart w:id="593"/>
      <w:commentRangeStart w:id="594"/>
      <w:ins w:id="595" w:author="RAN2#110-e" w:date="2020-06-11T08:47:00Z">
        <w:r w:rsidRPr="00DC4C8D">
          <w:rPr>
            <w:i/>
          </w:rPr>
          <w:t>ultiTB</w:t>
        </w:r>
        <w:r w:rsidRPr="00D671F5">
          <w:rPr>
            <w:i/>
          </w:rPr>
          <w:t>-Interleaving-r16</w:t>
        </w:r>
      </w:ins>
      <w:commentRangeEnd w:id="590"/>
      <w:r>
        <w:rPr>
          <w:rStyle w:val="CommentReference"/>
          <w:rFonts w:ascii="Times New Roman" w:hAnsi="Times New Roman"/>
        </w:rPr>
        <w:commentReference w:id="590"/>
      </w:r>
      <w:commentRangeEnd w:id="591"/>
      <w:r w:rsidR="00DC4C8D">
        <w:rPr>
          <w:rStyle w:val="CommentReference"/>
          <w:rFonts w:ascii="Times New Roman" w:hAnsi="Times New Roman"/>
        </w:rPr>
        <w:commentReference w:id="591"/>
      </w:r>
      <w:commentRangeEnd w:id="592"/>
      <w:r w:rsidR="002F21EB">
        <w:rPr>
          <w:rStyle w:val="CommentReference"/>
          <w:rFonts w:ascii="Times New Roman" w:hAnsi="Times New Roman"/>
        </w:rPr>
        <w:commentReference w:id="592"/>
      </w:r>
      <w:commentRangeEnd w:id="593"/>
      <w:r w:rsidR="00C211E1">
        <w:rPr>
          <w:rStyle w:val="CommentReference"/>
          <w:rFonts w:ascii="Times New Roman" w:hAnsi="Times New Roman"/>
        </w:rPr>
        <w:commentReference w:id="593"/>
      </w:r>
      <w:commentRangeEnd w:id="594"/>
      <w:r w:rsidR="00A47425">
        <w:rPr>
          <w:rStyle w:val="CommentReference"/>
          <w:rFonts w:ascii="Times New Roman" w:hAnsi="Times New Roman"/>
        </w:rPr>
        <w:commentReference w:id="594"/>
      </w:r>
      <w:commentRangeEnd w:id="582"/>
      <w:r w:rsidR="00E13282">
        <w:rPr>
          <w:rStyle w:val="CommentReference"/>
          <w:rFonts w:ascii="Times New Roman" w:hAnsi="Times New Roman"/>
        </w:rPr>
        <w:commentReference w:id="582"/>
      </w:r>
      <w:commentRangeEnd w:id="583"/>
      <w:r w:rsidR="002409D1">
        <w:rPr>
          <w:rStyle w:val="CommentReference"/>
          <w:rFonts w:ascii="Times New Roman" w:hAnsi="Times New Roman"/>
        </w:rPr>
        <w:commentReference w:id="583"/>
      </w:r>
    </w:p>
    <w:p w14:paraId="70A7C99D" w14:textId="23C4C678" w:rsidR="00E96B3F" w:rsidRPr="000A51F6" w:rsidRDefault="00E96B3F" w:rsidP="00E96B3F">
      <w:pPr>
        <w:rPr>
          <w:ins w:id="596" w:author="RAN2#110-e" w:date="2020-06-11T08:46:00Z"/>
          <w:lang w:eastAsia="zh-CN"/>
        </w:rPr>
      </w:pPr>
      <w:ins w:id="597" w:author="RAN2#110-e" w:date="2020-06-11T08:46:00Z">
        <w:r w:rsidRPr="000A51F6">
          <w:t xml:space="preserve">This field indicates whether the UE supports multiple TB scheduling </w:t>
        </w:r>
      </w:ins>
      <w:ins w:id="598" w:author="RAN2#110-e" w:date="2020-06-11T08:48:00Z">
        <w:r>
          <w:t xml:space="preserve">for unicast with </w:t>
        </w:r>
      </w:ins>
      <w:ins w:id="599" w:author="RAN2#110-e" w:date="2020-06-11T08:49:00Z">
        <w:r>
          <w:t>TB interleaving</w:t>
        </w:r>
      </w:ins>
      <w:ins w:id="600" w:author="RAN2#110-e" w:date="2020-06-11T08:46:00Z">
        <w:r w:rsidRPr="000A51F6">
          <w:t xml:space="preserve"> as specified in TS 36.213 [22].</w:t>
        </w:r>
        <w:r>
          <w:rPr>
            <w:lang w:eastAsia="en-GB"/>
          </w:rPr>
          <w:t xml:space="preserve"> </w:t>
        </w:r>
      </w:ins>
      <w:ins w:id="601" w:author="BlackBerry-RAN2-110-e" w:date="2020-06-11T16:00:00Z">
        <w:r>
          <w:rPr>
            <w:lang w:eastAsia="en-GB"/>
          </w:rPr>
          <w:t xml:space="preserve">A UE indicating support of </w:t>
        </w:r>
        <w:r w:rsidRPr="00D671F5">
          <w:rPr>
            <w:i/>
          </w:rPr>
          <w:t>multiTB-Interleaving-</w:t>
        </w:r>
        <w:commentRangeStart w:id="602"/>
        <w:r w:rsidRPr="00D671F5">
          <w:rPr>
            <w:i/>
          </w:rPr>
          <w:t>r16</w:t>
        </w:r>
        <w:r>
          <w:rPr>
            <w:i/>
          </w:rPr>
          <w:t xml:space="preserve"> </w:t>
        </w:r>
        <w:r w:rsidRPr="00BB7256">
          <w:rPr>
            <w:iCs/>
          </w:rPr>
          <w:t xml:space="preserve">shall also indicate </w:t>
        </w:r>
      </w:ins>
      <w:commentRangeEnd w:id="602"/>
      <w:r>
        <w:rPr>
          <w:rStyle w:val="CommentReference"/>
        </w:rPr>
        <w:commentReference w:id="602"/>
      </w:r>
      <w:ins w:id="603" w:author="BlackBerry-RAN2-110-e" w:date="2020-06-11T16:00:00Z">
        <w:r w:rsidRPr="00BB7256">
          <w:rPr>
            <w:iCs/>
          </w:rPr>
          <w:t>support of</w:t>
        </w:r>
      </w:ins>
      <w:ins w:id="604" w:author="RAN2#110-e" w:date="2020-06-11T08:49:00Z">
        <w:r>
          <w:rPr>
            <w:noProof/>
          </w:rPr>
          <w:t xml:space="preserve"> </w:t>
        </w:r>
        <w:r>
          <w:rPr>
            <w:i/>
          </w:rPr>
          <w:t>multiTB-PUSCH</w:t>
        </w:r>
        <w:r w:rsidRPr="00D671F5">
          <w:rPr>
            <w:i/>
          </w:rPr>
          <w:t>-CE-ModeA-r16</w:t>
        </w:r>
      </w:ins>
      <w:ins w:id="605" w:author="RAN2#110-e" w:date="2020-06-11T08:50:00Z">
        <w:r>
          <w:rPr>
            <w:i/>
          </w:rPr>
          <w:t xml:space="preserve"> </w:t>
        </w:r>
      </w:ins>
      <w:ins w:id="606" w:author="RAN2#110-e" w:date="2020-06-11T08:49:00Z">
        <w:r w:rsidRPr="00903918">
          <w:t xml:space="preserve">or </w:t>
        </w:r>
      </w:ins>
      <w:ins w:id="607" w:author="RAN2#110-e" w:date="2020-06-11T08:50:00Z">
        <w:r>
          <w:rPr>
            <w:i/>
          </w:rPr>
          <w:t>multiTB-PDSCH</w:t>
        </w:r>
        <w:r w:rsidRPr="00D671F5">
          <w:rPr>
            <w:i/>
          </w:rPr>
          <w:t>-CE-ModeA-r16</w:t>
        </w:r>
        <w:r>
          <w:rPr>
            <w:i/>
          </w:rPr>
          <w:t xml:space="preserve"> </w:t>
        </w:r>
      </w:ins>
      <w:ins w:id="608" w:author="RAN2#110-e" w:date="2020-06-11T08:49:00Z">
        <w:r w:rsidRPr="00903918">
          <w:t xml:space="preserve">or </w:t>
        </w:r>
      </w:ins>
      <w:ins w:id="609" w:author="RAN2#110-e" w:date="2020-06-11T08:50:00Z">
        <w:r>
          <w:rPr>
            <w:i/>
          </w:rPr>
          <w:t>multiTB-PUSCH</w:t>
        </w:r>
        <w:r w:rsidRPr="00D671F5">
          <w:rPr>
            <w:i/>
          </w:rPr>
          <w:t>-CE-Mode</w:t>
        </w:r>
        <w:r>
          <w:rPr>
            <w:i/>
          </w:rPr>
          <w:t>B</w:t>
        </w:r>
        <w:r w:rsidRPr="00D671F5">
          <w:rPr>
            <w:i/>
          </w:rPr>
          <w:t>-r16</w:t>
        </w:r>
        <w:r>
          <w:rPr>
            <w:i/>
          </w:rPr>
          <w:t xml:space="preserve"> </w:t>
        </w:r>
        <w:r w:rsidRPr="00903918">
          <w:t xml:space="preserve">or </w:t>
        </w:r>
        <w:r>
          <w:rPr>
            <w:i/>
          </w:rPr>
          <w:t>multiTB-PDSCH</w:t>
        </w:r>
        <w:r w:rsidRPr="00D671F5">
          <w:rPr>
            <w:i/>
          </w:rPr>
          <w:t>-CE-Mode</w:t>
        </w:r>
        <w:r>
          <w:rPr>
            <w:i/>
          </w:rPr>
          <w:t>B</w:t>
        </w:r>
        <w:r w:rsidRPr="00D671F5">
          <w:rPr>
            <w:i/>
          </w:rPr>
          <w:t>-r16</w:t>
        </w:r>
        <w:r>
          <w:rPr>
            <w:i/>
          </w:rPr>
          <w:t>.</w:t>
        </w:r>
      </w:ins>
      <w:ins w:id="610" w:author="BlackBerry-RAN2-110-e" w:date="2020-06-11T16:01:00Z">
        <w:r w:rsidRPr="007B6DB0">
          <w:rPr>
            <w:lang w:eastAsia="en-GB"/>
          </w:rPr>
          <w:t xml:space="preserve"> </w:t>
        </w:r>
      </w:ins>
      <w:commentRangeStart w:id="611"/>
      <w:ins w:id="612" w:author="RAN2#110-e" w:date="2020-06-11T20:50:00Z">
        <w:del w:id="613" w:author="Qualcomm-Bharat-2" w:date="2020-06-16T11:09:00Z">
          <w:r w:rsidR="002F12EB" w:rsidRPr="000A51F6" w:rsidDel="00BB30E7">
            <w:delText xml:space="preserve">This feature is only applicable if the UE supports </w:delText>
          </w:r>
          <w:r w:rsidR="002F12EB" w:rsidRPr="000A51F6" w:rsidDel="00BB30E7">
            <w:rPr>
              <w:i/>
            </w:rPr>
            <w:delText>ce-ModeA-r13</w:delText>
          </w:r>
          <w:r w:rsidR="002F12EB" w:rsidRPr="000A51F6" w:rsidDel="00BB30E7">
            <w:delText>.</w:delText>
          </w:r>
          <w:commentRangeEnd w:id="611"/>
          <w:r w:rsidR="002F12EB" w:rsidDel="00BB30E7">
            <w:rPr>
              <w:rStyle w:val="CommentReference"/>
            </w:rPr>
            <w:commentReference w:id="611"/>
          </w:r>
        </w:del>
      </w:ins>
    </w:p>
    <w:p w14:paraId="6FEE70D0" w14:textId="1F6657EE" w:rsidR="00E96B3F" w:rsidRPr="000A51F6" w:rsidRDefault="00E96B3F" w:rsidP="00E96B3F">
      <w:pPr>
        <w:pStyle w:val="Heading4"/>
        <w:rPr>
          <w:ins w:id="614" w:author="RAN2#110-e" w:date="2020-06-11T08:51:00Z"/>
        </w:rPr>
      </w:pPr>
      <w:ins w:id="615" w:author="RAN2#110-e" w:date="2020-06-11T08:51:00Z">
        <w:r w:rsidRPr="000A51F6">
          <w:t>4.3.</w:t>
        </w:r>
        <w:proofErr w:type="gramStart"/>
        <w:r w:rsidRPr="000A51F6">
          <w:t>4.</w:t>
        </w:r>
      </w:ins>
      <w:ins w:id="616" w:author="Huawei-v7" w:date="2020-06-16T09:48:00Z">
        <w:r w:rsidR="005A4B51">
          <w:t>xp</w:t>
        </w:r>
      </w:ins>
      <w:proofErr w:type="gramEnd"/>
      <w:ins w:id="617" w:author="RAN2#110-e" w:date="2020-06-11T08:51:00Z">
        <w:r w:rsidRPr="000A51F6">
          <w:tab/>
        </w:r>
      </w:ins>
      <w:ins w:id="618" w:author="RAN2#110-e" w:date="2020-06-11T21:08:00Z">
        <w:r w:rsidR="00DC4C8D" w:rsidRPr="00DC4C8D">
          <w:rPr>
            <w:i/>
          </w:rPr>
          <w:t>ce-M</w:t>
        </w:r>
      </w:ins>
      <w:ins w:id="619" w:author="RAN2#110-e" w:date="2020-06-11T08:51:00Z">
        <w:r w:rsidRPr="00DC4C8D">
          <w:rPr>
            <w:i/>
          </w:rPr>
          <w:t>ultiTB-HARQ</w:t>
        </w:r>
        <w:r w:rsidRPr="00065230">
          <w:rPr>
            <w:i/>
          </w:rPr>
          <w:t>-</w:t>
        </w:r>
      </w:ins>
      <w:commentRangeStart w:id="620"/>
      <w:ins w:id="621" w:author="Huawei-v7" w:date="2020-06-16T09:42:00Z">
        <w:r w:rsidR="005A4B51">
          <w:rPr>
            <w:i/>
          </w:rPr>
          <w:t>Ack</w:t>
        </w:r>
        <w:commentRangeEnd w:id="620"/>
        <w:r w:rsidR="005A4B51">
          <w:rPr>
            <w:rStyle w:val="CommentReference"/>
            <w:rFonts w:ascii="Times New Roman" w:hAnsi="Times New Roman"/>
          </w:rPr>
          <w:commentReference w:id="620"/>
        </w:r>
      </w:ins>
      <w:ins w:id="622" w:author="RAN2#110-e" w:date="2020-06-11T08:51:00Z">
        <w:r w:rsidRPr="00065230">
          <w:rPr>
            <w:i/>
          </w:rPr>
          <w:t>Bundling-r16</w:t>
        </w:r>
      </w:ins>
    </w:p>
    <w:p w14:paraId="296AC13E" w14:textId="6E27DACD" w:rsidR="00E96B3F" w:rsidRPr="000A51F6" w:rsidRDefault="00E96B3F" w:rsidP="00E96B3F">
      <w:pPr>
        <w:rPr>
          <w:ins w:id="623" w:author="BlackBerry-RAN2-110-e" w:date="2020-06-11T16:04:00Z"/>
          <w:lang w:eastAsia="zh-CN"/>
        </w:rPr>
      </w:pPr>
      <w:ins w:id="624" w:author="RAN2#110-e" w:date="2020-06-11T08:51: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w:t>
        </w:r>
      </w:ins>
      <w:ins w:id="625" w:author="BlackBerry-RAN2-110-e" w:date="2020-06-11T16:03:00Z">
        <w:r>
          <w:rPr>
            <w:lang w:eastAsia="en-GB"/>
          </w:rPr>
          <w:t xml:space="preserve">A UE </w:t>
        </w:r>
        <w:commentRangeStart w:id="626"/>
        <w:r>
          <w:rPr>
            <w:lang w:eastAsia="en-GB"/>
          </w:rPr>
          <w:t xml:space="preserve">indicating support of </w:t>
        </w:r>
        <w:r w:rsidRPr="00065230">
          <w:rPr>
            <w:i/>
          </w:rPr>
          <w:t>multiTB-HARQ-Bundling-r16</w:t>
        </w:r>
        <w:r w:rsidRPr="000A51F6">
          <w:rPr>
            <w:noProof/>
          </w:rPr>
          <w:t xml:space="preserve"> </w:t>
        </w:r>
      </w:ins>
      <w:ins w:id="627" w:author="RAN2#110-e" w:date="2020-06-11T08:51:00Z">
        <w:r w:rsidRPr="000A51F6">
          <w:rPr>
            <w:noProof/>
          </w:rPr>
          <w:t xml:space="preserve">shall also </w:t>
        </w:r>
      </w:ins>
      <w:commentRangeEnd w:id="626"/>
      <w:r>
        <w:rPr>
          <w:rStyle w:val="CommentReference"/>
        </w:rPr>
        <w:commentReference w:id="626"/>
      </w:r>
      <w:ins w:id="628" w:author="BlackBerry-RAN2-110-e" w:date="2020-06-11T16:03:00Z">
        <w:r>
          <w:rPr>
            <w:noProof/>
          </w:rPr>
          <w:t xml:space="preserve">indicate </w:t>
        </w:r>
      </w:ins>
      <w:ins w:id="629" w:author="RAN2#110-e" w:date="2020-06-11T08:51:00Z">
        <w:r w:rsidRPr="000A51F6">
          <w:rPr>
            <w:noProof/>
          </w:rPr>
          <w:t>support</w:t>
        </w:r>
      </w:ins>
      <w:ins w:id="630" w:author="BlackBerry-RAN2-110-e" w:date="2020-06-11T16:03:00Z">
        <w:r>
          <w:rPr>
            <w:noProof/>
          </w:rPr>
          <w:t xml:space="preserve"> of</w:t>
        </w:r>
      </w:ins>
      <w:ins w:id="631" w:author="RAN2#110-e" w:date="2020-06-11T08:51:00Z">
        <w:r>
          <w:rPr>
            <w:noProof/>
          </w:rPr>
          <w:t xml:space="preserve"> </w:t>
        </w:r>
      </w:ins>
      <w:commentRangeStart w:id="632"/>
      <w:ins w:id="633" w:author="RAN2#110-e" w:date="2020-06-11T21:17:00Z">
        <w:r w:rsidR="00CE6CEF" w:rsidRPr="00CE6CEF">
          <w:rPr>
            <w:i/>
            <w:lang w:eastAsia="zh-CN"/>
          </w:rPr>
          <w:t>pusch-MultiTB-CE-ModeA-r16</w:t>
        </w:r>
      </w:ins>
      <w:ins w:id="634" w:author="RAN2#110-e" w:date="2020-06-11T08:51:00Z">
        <w:r>
          <w:rPr>
            <w:i/>
          </w:rPr>
          <w:t xml:space="preserve"> </w:t>
        </w:r>
      </w:ins>
      <w:commentRangeEnd w:id="632"/>
      <w:ins w:id="635" w:author="RAN2#110-e" w:date="2020-06-11T21:17:00Z">
        <w:r w:rsidR="00CE6CEF">
          <w:rPr>
            <w:rStyle w:val="CommentReference"/>
          </w:rPr>
          <w:commentReference w:id="632"/>
        </w:r>
      </w:ins>
      <w:ins w:id="636" w:author="RAN2#110-e" w:date="2020-06-11T08:51:00Z">
        <w:r w:rsidRPr="00903918">
          <w:t xml:space="preserve">or </w:t>
        </w:r>
      </w:ins>
      <w:commentRangeStart w:id="637"/>
      <w:ins w:id="638" w:author="RAN2#110-e" w:date="2020-06-11T21:18: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637"/>
        <w:r w:rsidR="00CE6CEF">
          <w:rPr>
            <w:rStyle w:val="CommentReference"/>
          </w:rPr>
          <w:commentReference w:id="637"/>
        </w:r>
      </w:ins>
      <w:ins w:id="639" w:author="RAN2#110-e" w:date="2020-06-11T08:51:00Z">
        <w:r w:rsidRPr="00903918">
          <w:t xml:space="preserve">or </w:t>
        </w:r>
      </w:ins>
      <w:commentRangeStart w:id="640"/>
      <w:ins w:id="641"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40"/>
        <w:r w:rsidR="00CE6CEF">
          <w:rPr>
            <w:rStyle w:val="CommentReference"/>
          </w:rPr>
          <w:commentReference w:id="640"/>
        </w:r>
      </w:ins>
      <w:ins w:id="642" w:author="RAN2#110-e" w:date="2020-06-11T08:51:00Z">
        <w:r>
          <w:rPr>
            <w:i/>
          </w:rPr>
          <w:t xml:space="preserve"> </w:t>
        </w:r>
        <w:r w:rsidRPr="00903918">
          <w:t xml:space="preserve">or </w:t>
        </w:r>
      </w:ins>
      <w:commentRangeStart w:id="643"/>
      <w:ins w:id="644" w:author="RAN2#110-e" w:date="2020-06-11T21:18:00Z">
        <w:r w:rsidR="00CE6CEF" w:rsidRPr="00CE6CEF">
          <w:rPr>
            <w:i/>
            <w:lang w:eastAsia="zh-CN"/>
          </w:rPr>
          <w:t>p</w:t>
        </w:r>
        <w:r w:rsidR="00CE6CEF">
          <w:rPr>
            <w:i/>
            <w:lang w:eastAsia="zh-CN"/>
          </w:rPr>
          <w:t>d</w:t>
        </w:r>
        <w:r w:rsidR="00CE6CEF" w:rsidRPr="00CE6CEF">
          <w:rPr>
            <w:i/>
            <w:lang w:eastAsia="zh-CN"/>
          </w:rPr>
          <w:t>sch-MultiTB-CE-Mode</w:t>
        </w:r>
        <w:r w:rsidR="00CE6CEF">
          <w:rPr>
            <w:i/>
            <w:lang w:eastAsia="zh-CN"/>
          </w:rPr>
          <w:t>B</w:t>
        </w:r>
        <w:r w:rsidR="00CE6CEF" w:rsidRPr="00CE6CEF">
          <w:rPr>
            <w:i/>
            <w:lang w:eastAsia="zh-CN"/>
          </w:rPr>
          <w:t>-r16</w:t>
        </w:r>
        <w:del w:id="645" w:author="Qualcomm-Bharat-2" w:date="2020-06-16T09:46:00Z">
          <w:r w:rsidR="00CE6CEF" w:rsidDel="00D22E31">
            <w:rPr>
              <w:i/>
            </w:rPr>
            <w:delText xml:space="preserve"> </w:delText>
          </w:r>
        </w:del>
        <w:commentRangeEnd w:id="643"/>
        <w:r w:rsidR="00CE6CEF">
          <w:rPr>
            <w:rStyle w:val="CommentReference"/>
          </w:rPr>
          <w:commentReference w:id="643"/>
        </w:r>
      </w:ins>
      <w:ins w:id="646" w:author="RAN2#110-e" w:date="2020-06-11T08:51:00Z">
        <w:r>
          <w:rPr>
            <w:i/>
          </w:rPr>
          <w:t>.</w:t>
        </w:r>
      </w:ins>
      <w:ins w:id="647" w:author="BlackBerry-RAN2-110-e" w:date="2020-06-11T16:04:00Z">
        <w:r>
          <w:rPr>
            <w:i/>
          </w:rPr>
          <w:t xml:space="preserve"> </w:t>
        </w:r>
      </w:ins>
      <w:commentRangeStart w:id="648"/>
      <w:ins w:id="649" w:author="RAN2#110-e" w:date="2020-06-11T20:50:00Z">
        <w:del w:id="650"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48"/>
          <w:r w:rsidR="002F12EB" w:rsidDel="00D22E31">
            <w:rPr>
              <w:rStyle w:val="CommentReference"/>
            </w:rPr>
            <w:commentReference w:id="648"/>
          </w:r>
        </w:del>
      </w:ins>
    </w:p>
    <w:p w14:paraId="7F842DBA" w14:textId="77777777" w:rsidR="00E96B3F" w:rsidRPr="000A51F6" w:rsidRDefault="00E96B3F" w:rsidP="00E96B3F">
      <w:pPr>
        <w:rPr>
          <w:ins w:id="651" w:author="RAN2#110-e" w:date="2020-06-11T08:51:00Z"/>
          <w:lang w:eastAsia="zh-CN"/>
        </w:rPr>
      </w:pPr>
    </w:p>
    <w:p w14:paraId="0CDB4058" w14:textId="16C85B61" w:rsidR="00E96B3F" w:rsidRPr="000A51F6" w:rsidRDefault="00E96B3F" w:rsidP="00E96B3F">
      <w:pPr>
        <w:pStyle w:val="Heading4"/>
        <w:rPr>
          <w:ins w:id="652" w:author="RAN2#110-e" w:date="2020-06-11T08:51:00Z"/>
        </w:rPr>
      </w:pPr>
      <w:ins w:id="653" w:author="RAN2#110-e" w:date="2020-06-11T08:51:00Z">
        <w:r w:rsidRPr="000A51F6">
          <w:t>4.3.</w:t>
        </w:r>
        <w:proofErr w:type="gramStart"/>
        <w:r w:rsidRPr="000A51F6">
          <w:t>4.</w:t>
        </w:r>
      </w:ins>
      <w:ins w:id="654" w:author="Huawei-v7" w:date="2020-06-16T09:48:00Z">
        <w:r w:rsidR="005A4B51">
          <w:t>xq</w:t>
        </w:r>
      </w:ins>
      <w:proofErr w:type="gramEnd"/>
      <w:ins w:id="655" w:author="RAN2#110-e" w:date="2020-06-11T08:51:00Z">
        <w:r w:rsidRPr="000A51F6">
          <w:tab/>
        </w:r>
      </w:ins>
      <w:ins w:id="656" w:author="RAN2#110-e" w:date="2020-06-11T21:08:00Z">
        <w:r w:rsidR="00DC4C8D" w:rsidRPr="00DC4C8D">
          <w:rPr>
            <w:i/>
          </w:rPr>
          <w:t>ce-M</w:t>
        </w:r>
      </w:ins>
      <w:ins w:id="657" w:author="RAN2#110-e" w:date="2020-06-11T08:51:00Z">
        <w:r w:rsidRPr="00DC4C8D">
          <w:rPr>
            <w:i/>
          </w:rPr>
          <w:t>ultiTB</w:t>
        </w:r>
        <w:r w:rsidRPr="00065230">
          <w:rPr>
            <w:i/>
          </w:rPr>
          <w:t>-SubPRB-r16</w:t>
        </w:r>
      </w:ins>
    </w:p>
    <w:p w14:paraId="5240288A" w14:textId="28F2CBB4" w:rsidR="00E96B3F" w:rsidRPr="000A51F6" w:rsidRDefault="00E96B3F" w:rsidP="00E96B3F">
      <w:pPr>
        <w:rPr>
          <w:ins w:id="658" w:author="BlackBerry-RAN2-110-e" w:date="2020-06-11T16:05:00Z"/>
          <w:lang w:eastAsia="zh-CN"/>
        </w:rPr>
      </w:pPr>
      <w:ins w:id="659" w:author="RAN2#110-e" w:date="2020-06-11T08:51:00Z">
        <w:r w:rsidRPr="000A51F6">
          <w:t xml:space="preserve">This field indicates whether the UE supports multiple TB scheduling </w:t>
        </w:r>
        <w:r>
          <w:t xml:space="preserve">for unicast with </w:t>
        </w:r>
      </w:ins>
      <w:ins w:id="660" w:author="RAN2#110-e" w:date="2020-06-11T08:54:00Z">
        <w:r>
          <w:t xml:space="preserve">UL sub-PRB </w:t>
        </w:r>
      </w:ins>
      <w:ins w:id="661" w:author="RAN2#110-e" w:date="2020-06-11T08:51:00Z">
        <w:r w:rsidRPr="000A51F6">
          <w:t>as specified in TS 36.213 [22].</w:t>
        </w:r>
        <w:r>
          <w:rPr>
            <w:lang w:eastAsia="en-GB"/>
          </w:rPr>
          <w:t xml:space="preserve"> </w:t>
        </w:r>
      </w:ins>
      <w:ins w:id="662" w:author="BlackBerry-RAN2-110-e" w:date="2020-06-11T16:04:00Z">
        <w:r>
          <w:rPr>
            <w:lang w:eastAsia="en-GB"/>
          </w:rPr>
          <w:t xml:space="preserve">A UE </w:t>
        </w:r>
        <w:commentRangeStart w:id="663"/>
        <w:r>
          <w:rPr>
            <w:lang w:eastAsia="en-GB"/>
          </w:rPr>
          <w:t>indicating support of</w:t>
        </w:r>
        <w:r w:rsidRPr="000A51F6">
          <w:rPr>
            <w:noProof/>
          </w:rPr>
          <w:t xml:space="preserve"> </w:t>
        </w:r>
        <w:r w:rsidRPr="00065230">
          <w:rPr>
            <w:i/>
          </w:rPr>
          <w:t>multiTB-Sub-PRB-r16</w:t>
        </w:r>
      </w:ins>
      <w:ins w:id="664" w:author="RAN2#110-e" w:date="2020-06-11T08:51:00Z">
        <w:r w:rsidRPr="000A51F6">
          <w:rPr>
            <w:noProof/>
          </w:rPr>
          <w:t xml:space="preserve"> shall also </w:t>
        </w:r>
      </w:ins>
      <w:commentRangeEnd w:id="663"/>
      <w:r>
        <w:rPr>
          <w:rStyle w:val="CommentReference"/>
        </w:rPr>
        <w:commentReference w:id="663"/>
      </w:r>
      <w:ins w:id="665" w:author="BlackBerry-RAN2-110-e" w:date="2020-06-11T16:05:00Z">
        <w:r>
          <w:rPr>
            <w:noProof/>
          </w:rPr>
          <w:t xml:space="preserve">indicate </w:t>
        </w:r>
      </w:ins>
      <w:ins w:id="666" w:author="RAN2#110-e" w:date="2020-06-11T08:51:00Z">
        <w:r w:rsidRPr="000A51F6">
          <w:rPr>
            <w:noProof/>
          </w:rPr>
          <w:t>support</w:t>
        </w:r>
        <w:r>
          <w:rPr>
            <w:noProof/>
          </w:rPr>
          <w:t xml:space="preserve"> </w:t>
        </w:r>
      </w:ins>
      <w:ins w:id="667" w:author="BlackBerry-RAN2-110-e" w:date="2020-06-11T16:05:00Z">
        <w:r>
          <w:rPr>
            <w:noProof/>
          </w:rPr>
          <w:t xml:space="preserve">of </w:t>
        </w:r>
      </w:ins>
      <w:ins w:id="668" w:author="RAN2#110-e" w:date="2020-06-11T08:57:00Z">
        <w:r>
          <w:t>(</w:t>
        </w:r>
      </w:ins>
      <w:commentRangeStart w:id="669"/>
      <w:ins w:id="670" w:author="RAN2#110-e" w:date="2020-06-11T21:18:00Z">
        <w:r w:rsidR="00CE6CEF" w:rsidRPr="00CE6CEF">
          <w:rPr>
            <w:i/>
            <w:lang w:eastAsia="zh-CN"/>
          </w:rPr>
          <w:t>pusch-MultiTB-CE-ModeA-r16</w:t>
        </w:r>
        <w:r w:rsidR="00CE6CEF">
          <w:rPr>
            <w:i/>
          </w:rPr>
          <w:t xml:space="preserve"> </w:t>
        </w:r>
        <w:commentRangeEnd w:id="669"/>
        <w:r w:rsidR="00CE6CEF">
          <w:rPr>
            <w:rStyle w:val="CommentReference"/>
          </w:rPr>
          <w:commentReference w:id="669"/>
        </w:r>
      </w:ins>
      <w:ins w:id="671" w:author="RAN2#110-e" w:date="2020-06-11T08:51:00Z">
        <w:r w:rsidRPr="00903918">
          <w:t xml:space="preserve">or </w:t>
        </w:r>
      </w:ins>
      <w:commentRangeStart w:id="672"/>
      <w:ins w:id="673" w:author="RAN2#110-e" w:date="2020-06-11T21:18: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672"/>
        <w:r w:rsidR="00CE6CEF">
          <w:rPr>
            <w:rStyle w:val="CommentReference"/>
          </w:rPr>
          <w:commentReference w:id="672"/>
        </w:r>
      </w:ins>
      <w:ins w:id="674" w:author="RAN2#110-e" w:date="2020-06-11T08:52:00Z">
        <w:r>
          <w:rPr>
            <w:i/>
          </w:rPr>
          <w:t>)</w:t>
        </w:r>
      </w:ins>
      <w:ins w:id="675" w:author="RAN2#110-e" w:date="2020-06-11T08:51:00Z">
        <w:r>
          <w:rPr>
            <w:i/>
          </w:rPr>
          <w:t xml:space="preserve"> </w:t>
        </w:r>
        <w:r w:rsidRPr="00903918">
          <w:t xml:space="preserve">and </w:t>
        </w:r>
      </w:ins>
      <w:ins w:id="676" w:author="RAN2#110-e" w:date="2020-06-11T08:52:00Z">
        <w:r w:rsidRPr="00065230">
          <w:rPr>
            <w:i/>
          </w:rPr>
          <w:t>ce-PUSCH-SubPRB-Allocation-r15</w:t>
        </w:r>
      </w:ins>
      <w:ins w:id="677" w:author="RAN2#110-e" w:date="2020-06-11T08:51:00Z">
        <w:r>
          <w:rPr>
            <w:i/>
          </w:rPr>
          <w:t>.</w:t>
        </w:r>
      </w:ins>
      <w:ins w:id="678" w:author="BlackBerry-RAN2-110-e" w:date="2020-06-11T16:05:00Z">
        <w:r>
          <w:rPr>
            <w:i/>
          </w:rPr>
          <w:t xml:space="preserve"> </w:t>
        </w:r>
      </w:ins>
      <w:commentRangeStart w:id="679"/>
      <w:ins w:id="680" w:author="RAN2#110-e" w:date="2020-06-11T20:50:00Z">
        <w:del w:id="681" w:author="Qualcomm-Bharat-2" w:date="2020-06-16T09:46:00Z">
          <w:r w:rsidR="002F12EB" w:rsidRPr="000A51F6" w:rsidDel="00D22E31">
            <w:delText xml:space="preserve">This feature is only applicable if the UE supports </w:delText>
          </w:r>
          <w:r w:rsidR="002F12EB" w:rsidRPr="000A51F6" w:rsidDel="00D22E31">
            <w:rPr>
              <w:i/>
            </w:rPr>
            <w:delText>ce-ModeA-r13</w:delText>
          </w:r>
          <w:r w:rsidR="002F12EB" w:rsidRPr="000A51F6" w:rsidDel="00D22E31">
            <w:delText>.</w:delText>
          </w:r>
          <w:commentRangeEnd w:id="679"/>
          <w:r w:rsidR="002F12EB" w:rsidDel="00D22E31">
            <w:rPr>
              <w:rStyle w:val="CommentReference"/>
            </w:rPr>
            <w:commentReference w:id="679"/>
          </w:r>
        </w:del>
      </w:ins>
    </w:p>
    <w:p w14:paraId="0260154C" w14:textId="77777777" w:rsidR="00E96B3F" w:rsidRPr="000A51F6" w:rsidRDefault="00E96B3F" w:rsidP="00E96B3F">
      <w:pPr>
        <w:rPr>
          <w:ins w:id="682" w:author="RAN2#110-e" w:date="2020-06-11T08:51:00Z"/>
          <w:lang w:eastAsia="zh-CN"/>
        </w:rPr>
      </w:pPr>
    </w:p>
    <w:p w14:paraId="3B1DABF3" w14:textId="6A3F3B07" w:rsidR="00E96B3F" w:rsidRPr="000A51F6" w:rsidRDefault="00E96B3F" w:rsidP="00E96B3F">
      <w:pPr>
        <w:pStyle w:val="Heading4"/>
        <w:rPr>
          <w:ins w:id="683" w:author="RAN2#110-e" w:date="2020-06-11T08:53:00Z"/>
        </w:rPr>
      </w:pPr>
      <w:ins w:id="684" w:author="RAN2#110-e" w:date="2020-06-11T08:53:00Z">
        <w:r w:rsidRPr="000A51F6">
          <w:t>4.3.</w:t>
        </w:r>
        <w:proofErr w:type="gramStart"/>
        <w:r w:rsidRPr="000A51F6">
          <w:t>4.</w:t>
        </w:r>
      </w:ins>
      <w:ins w:id="685" w:author="Huawei-v7" w:date="2020-06-16T09:48:00Z">
        <w:r w:rsidR="005A4B51">
          <w:t>xr</w:t>
        </w:r>
      </w:ins>
      <w:proofErr w:type="gramEnd"/>
      <w:ins w:id="686" w:author="RAN2#110-e" w:date="2020-06-11T08:53:00Z">
        <w:r w:rsidRPr="000A51F6">
          <w:tab/>
        </w:r>
      </w:ins>
      <w:ins w:id="687" w:author="RAN2#110-e" w:date="2020-06-11T21:08:00Z">
        <w:r w:rsidR="00DC4C8D" w:rsidRPr="00DC4C8D">
          <w:rPr>
            <w:i/>
          </w:rPr>
          <w:t>ce-M</w:t>
        </w:r>
      </w:ins>
      <w:ins w:id="688" w:author="RAN2#110-e" w:date="2020-06-11T08:53:00Z">
        <w:r w:rsidRPr="00DC4C8D">
          <w:rPr>
            <w:i/>
          </w:rPr>
          <w:t>ultiTB-EarlyTermination</w:t>
        </w:r>
        <w:r w:rsidRPr="00065230">
          <w:rPr>
            <w:i/>
          </w:rPr>
          <w:t>-r16</w:t>
        </w:r>
      </w:ins>
    </w:p>
    <w:p w14:paraId="7C5A4A9D" w14:textId="470A9D5A" w:rsidR="00E96B3F" w:rsidRPr="000A51F6" w:rsidRDefault="00E96B3F" w:rsidP="00E96B3F">
      <w:pPr>
        <w:rPr>
          <w:ins w:id="689" w:author="BlackBerry-RAN2-110-e" w:date="2020-06-11T16:09:00Z"/>
          <w:lang w:eastAsia="zh-CN"/>
        </w:rPr>
      </w:pPr>
      <w:ins w:id="690" w:author="RAN2#110-e" w:date="2020-06-11T08:53:00Z">
        <w:r w:rsidRPr="000A51F6">
          <w:t xml:space="preserve">This field indicates whether the UE supports multiple TB scheduling </w:t>
        </w:r>
        <w:r>
          <w:t xml:space="preserve">for unicast with </w:t>
        </w:r>
      </w:ins>
      <w:ins w:id="691" w:author="RAN2#110-e" w:date="2020-06-11T08:54:00Z">
        <w:r>
          <w:t>UL early termination</w:t>
        </w:r>
      </w:ins>
      <w:ins w:id="692" w:author="RAN2#110-e" w:date="2020-06-11T08:53:00Z">
        <w:r w:rsidRPr="000A51F6">
          <w:t xml:space="preserve"> as specified in TS 36.213 [22].</w:t>
        </w:r>
        <w:r>
          <w:rPr>
            <w:lang w:eastAsia="en-GB"/>
          </w:rPr>
          <w:t xml:space="preserve"> </w:t>
        </w:r>
      </w:ins>
      <w:ins w:id="693" w:author="BlackBerry-RAN2-110-e" w:date="2020-06-11T16:08:00Z">
        <w:r>
          <w:rPr>
            <w:lang w:eastAsia="en-GB"/>
          </w:rPr>
          <w:t>A UE indicating support of</w:t>
        </w:r>
        <w:r w:rsidRPr="000A51F6">
          <w:rPr>
            <w:noProof/>
          </w:rPr>
          <w:t xml:space="preserve"> </w:t>
        </w:r>
        <w:r w:rsidRPr="00065230">
          <w:rPr>
            <w:i/>
          </w:rPr>
          <w:t>multiTB-EarlyTermination-r16</w:t>
        </w:r>
      </w:ins>
      <w:ins w:id="694" w:author="RAN2#110-e" w:date="2020-06-11T08:53:00Z">
        <w:r w:rsidRPr="000A51F6">
          <w:rPr>
            <w:noProof/>
          </w:rPr>
          <w:t xml:space="preserve"> shall also </w:t>
        </w:r>
      </w:ins>
      <w:ins w:id="695" w:author="BlackBerry-RAN2-110-e" w:date="2020-06-11T16:08:00Z">
        <w:r>
          <w:rPr>
            <w:noProof/>
          </w:rPr>
          <w:t xml:space="preserve">indicate </w:t>
        </w:r>
      </w:ins>
      <w:ins w:id="696" w:author="RAN2#110-e" w:date="2020-06-11T08:53:00Z">
        <w:r w:rsidRPr="000A51F6">
          <w:rPr>
            <w:noProof/>
          </w:rPr>
          <w:t>support</w:t>
        </w:r>
      </w:ins>
      <w:ins w:id="697" w:author="BlackBerry-RAN2-110-e" w:date="2020-06-11T16:08:00Z">
        <w:r>
          <w:rPr>
            <w:noProof/>
          </w:rPr>
          <w:t xml:space="preserve"> of</w:t>
        </w:r>
      </w:ins>
      <w:ins w:id="698" w:author="RAN2#110-e" w:date="2020-06-11T08:53:00Z">
        <w:r>
          <w:rPr>
            <w:noProof/>
          </w:rPr>
          <w:t xml:space="preserve"> </w:t>
        </w:r>
      </w:ins>
      <w:commentRangeStart w:id="699"/>
      <w:ins w:id="700" w:author="RAN2#110-e" w:date="2020-06-11T21:19:00Z">
        <w:r w:rsidR="00CE6CEF" w:rsidRPr="00CE6CEF">
          <w:rPr>
            <w:i/>
            <w:lang w:eastAsia="zh-CN"/>
          </w:rPr>
          <w:t>pusch-MultiTB-CE-ModeA-r16</w:t>
        </w:r>
        <w:r w:rsidR="00CE6CEF">
          <w:rPr>
            <w:i/>
          </w:rPr>
          <w:t xml:space="preserve"> </w:t>
        </w:r>
        <w:commentRangeEnd w:id="699"/>
        <w:r w:rsidR="00CE6CEF">
          <w:rPr>
            <w:rStyle w:val="CommentReference"/>
          </w:rPr>
          <w:commentReference w:id="699"/>
        </w:r>
      </w:ins>
      <w:ins w:id="701" w:author="Huawei-v6" w:date="2020-06-12T14:14:00Z">
        <w:r w:rsidR="004B2789">
          <w:rPr>
            <w:i/>
          </w:rPr>
          <w:t>o</w:t>
        </w:r>
      </w:ins>
      <w:ins w:id="702" w:author="RAN2#110-e" w:date="2020-06-11T08:53:00Z">
        <w:r w:rsidRPr="00903918">
          <w:t xml:space="preserve">r </w:t>
        </w:r>
      </w:ins>
      <w:commentRangeStart w:id="703"/>
      <w:ins w:id="704" w:author="RAN2#110-e" w:date="2020-06-11T21:19:00Z">
        <w:r w:rsidR="00CE6CEF" w:rsidRPr="00CE6CEF">
          <w:rPr>
            <w:i/>
            <w:lang w:eastAsia="zh-CN"/>
          </w:rPr>
          <w:t>pusch-MultiTB-CE-Mode</w:t>
        </w:r>
        <w:r w:rsidR="00CE6CEF">
          <w:rPr>
            <w:i/>
            <w:lang w:eastAsia="zh-CN"/>
          </w:rPr>
          <w:t>B</w:t>
        </w:r>
        <w:r w:rsidR="00CE6CEF" w:rsidRPr="00CE6CEF">
          <w:rPr>
            <w:i/>
            <w:lang w:eastAsia="zh-CN"/>
          </w:rPr>
          <w:t>-r16</w:t>
        </w:r>
        <w:del w:id="705" w:author="Qualcomm-Bharat-2" w:date="2020-06-16T09:47:00Z">
          <w:r w:rsidR="00CE6CEF" w:rsidDel="00D22E31">
            <w:rPr>
              <w:i/>
            </w:rPr>
            <w:delText xml:space="preserve"> </w:delText>
          </w:r>
        </w:del>
        <w:commentRangeEnd w:id="703"/>
        <w:r w:rsidR="00CE6CEF">
          <w:rPr>
            <w:rStyle w:val="CommentReference"/>
          </w:rPr>
          <w:commentReference w:id="703"/>
        </w:r>
      </w:ins>
      <w:ins w:id="706" w:author="RAN2#110-e" w:date="2020-06-11T08:53:00Z">
        <w:r>
          <w:rPr>
            <w:i/>
          </w:rPr>
          <w:t>.</w:t>
        </w:r>
      </w:ins>
      <w:ins w:id="707" w:author="BlackBerry-RAN2-110-e" w:date="2020-06-11T16:09:00Z">
        <w:r>
          <w:rPr>
            <w:i/>
          </w:rPr>
          <w:t xml:space="preserve"> </w:t>
        </w:r>
      </w:ins>
      <w:commentRangeStart w:id="708"/>
      <w:ins w:id="709" w:author="RAN2#110-e" w:date="2020-06-11T21:07:00Z">
        <w:del w:id="710"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08"/>
          <w:r w:rsidR="00DC4C8D" w:rsidDel="00D22E31">
            <w:rPr>
              <w:rStyle w:val="CommentReference"/>
            </w:rPr>
            <w:commentReference w:id="708"/>
          </w:r>
        </w:del>
      </w:ins>
    </w:p>
    <w:p w14:paraId="2EED68DD" w14:textId="77777777" w:rsidR="00E96B3F" w:rsidRPr="000A51F6" w:rsidRDefault="00E96B3F" w:rsidP="00E96B3F">
      <w:pPr>
        <w:rPr>
          <w:ins w:id="711" w:author="RAN2#110-e" w:date="2020-06-11T08:53:00Z"/>
          <w:lang w:eastAsia="zh-CN"/>
        </w:rPr>
      </w:pPr>
    </w:p>
    <w:p w14:paraId="64DCBBA0" w14:textId="73F07180" w:rsidR="00E96B3F" w:rsidRPr="000A51F6" w:rsidRDefault="00E96B3F" w:rsidP="00E96B3F">
      <w:pPr>
        <w:pStyle w:val="Heading4"/>
        <w:rPr>
          <w:ins w:id="712" w:author="RAN2#110-e" w:date="2020-06-11T08:54:00Z"/>
        </w:rPr>
      </w:pPr>
      <w:ins w:id="713" w:author="RAN2#110-e" w:date="2020-06-11T08:54:00Z">
        <w:r w:rsidRPr="000A51F6">
          <w:t>4.3.</w:t>
        </w:r>
        <w:proofErr w:type="gramStart"/>
        <w:r w:rsidRPr="000A51F6">
          <w:t>4.</w:t>
        </w:r>
      </w:ins>
      <w:ins w:id="714" w:author="Huawei-v7" w:date="2020-06-16T09:49:00Z">
        <w:r w:rsidR="005A4B51">
          <w:t>xs</w:t>
        </w:r>
      </w:ins>
      <w:proofErr w:type="gramEnd"/>
      <w:ins w:id="715" w:author="RAN2#110-e" w:date="2020-06-11T08:54:00Z">
        <w:r w:rsidRPr="000A51F6">
          <w:tab/>
        </w:r>
      </w:ins>
      <w:ins w:id="716" w:author="RAN2#110-e" w:date="2020-06-11T21:08:00Z">
        <w:r w:rsidR="00DC4C8D" w:rsidRPr="00DC4C8D">
          <w:rPr>
            <w:i/>
          </w:rPr>
          <w:t>ce-M</w:t>
        </w:r>
      </w:ins>
      <w:ins w:id="717" w:author="RAN2#110-e" w:date="2020-06-11T08:54:00Z">
        <w:r w:rsidRPr="00DC4C8D">
          <w:rPr>
            <w:i/>
          </w:rPr>
          <w:t>ultiTB</w:t>
        </w:r>
        <w:r w:rsidRPr="00065230">
          <w:rPr>
            <w:i/>
          </w:rPr>
          <w:t>-64QAM-r16</w:t>
        </w:r>
      </w:ins>
    </w:p>
    <w:p w14:paraId="0316E50F" w14:textId="35E1CA62" w:rsidR="00E96B3F" w:rsidRPr="000A51F6" w:rsidRDefault="00E96B3F" w:rsidP="00E96B3F">
      <w:pPr>
        <w:rPr>
          <w:ins w:id="718" w:author="BlackBerry-RAN2-110-e" w:date="2020-06-11T16:10:00Z"/>
          <w:lang w:eastAsia="zh-CN"/>
        </w:rPr>
      </w:pPr>
      <w:ins w:id="719" w:author="RAN2#110-e" w:date="2020-06-11T08:54:00Z">
        <w:r w:rsidRPr="000A51F6">
          <w:t xml:space="preserve">This field indicates whether the UE supports multiple TB scheduling </w:t>
        </w:r>
        <w:r>
          <w:t xml:space="preserve">for unicast with </w:t>
        </w:r>
      </w:ins>
      <w:ins w:id="720" w:author="RAN2#110-e" w:date="2020-06-11T08:55:00Z">
        <w:r>
          <w:t>64QAM</w:t>
        </w:r>
      </w:ins>
      <w:ins w:id="721" w:author="RAN2#110-e" w:date="2020-06-11T08:54:00Z">
        <w:r w:rsidRPr="000A51F6">
          <w:t xml:space="preserve"> </w:t>
        </w:r>
      </w:ins>
      <w:ins w:id="722" w:author="RAN2#110-e" w:date="2020-06-11T08:55:00Z">
        <w:r w:rsidRPr="000A51F6">
          <w:t xml:space="preserve">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w:t>
        </w:r>
      </w:ins>
      <w:ins w:id="723" w:author="RAN2#110-e" w:date="2020-06-11T08:54:00Z">
        <w:r w:rsidRPr="000A51F6">
          <w:t>as specified in TS 36.213 [22].</w:t>
        </w:r>
        <w:r>
          <w:rPr>
            <w:lang w:eastAsia="en-GB"/>
          </w:rPr>
          <w:t xml:space="preserve"> </w:t>
        </w:r>
      </w:ins>
      <w:ins w:id="724" w:author="BlackBerry-RAN2-110-e" w:date="2020-06-11T16:09:00Z">
        <w:r>
          <w:rPr>
            <w:lang w:eastAsia="en-GB"/>
          </w:rPr>
          <w:t>A UE indicating support of</w:t>
        </w:r>
        <w:r w:rsidRPr="000A51F6">
          <w:rPr>
            <w:noProof/>
          </w:rPr>
          <w:t xml:space="preserve"> </w:t>
        </w:r>
        <w:r w:rsidRPr="00065230">
          <w:rPr>
            <w:i/>
          </w:rPr>
          <w:t>multiTB-64QAM-r16</w:t>
        </w:r>
      </w:ins>
      <w:ins w:id="725" w:author="RAN2#110-e" w:date="2020-06-11T08:54:00Z">
        <w:r w:rsidRPr="000A51F6">
          <w:rPr>
            <w:noProof/>
          </w:rPr>
          <w:t xml:space="preserve"> shall also </w:t>
        </w:r>
      </w:ins>
      <w:ins w:id="726" w:author="BlackBerry-RAN2-110-e" w:date="2020-06-11T16:09:00Z">
        <w:r>
          <w:rPr>
            <w:noProof/>
          </w:rPr>
          <w:t xml:space="preserve">indicate </w:t>
        </w:r>
      </w:ins>
      <w:ins w:id="727" w:author="RAN2#110-e" w:date="2020-06-11T08:54:00Z">
        <w:r w:rsidRPr="000A51F6">
          <w:rPr>
            <w:noProof/>
          </w:rPr>
          <w:t>support</w:t>
        </w:r>
      </w:ins>
      <w:ins w:id="728" w:author="BlackBerry-RAN2-110-e" w:date="2020-06-11T16:09:00Z">
        <w:r>
          <w:rPr>
            <w:noProof/>
          </w:rPr>
          <w:t xml:space="preserve"> of</w:t>
        </w:r>
      </w:ins>
      <w:ins w:id="729" w:author="RAN2#110-e" w:date="2020-06-11T08:54:00Z">
        <w:r>
          <w:rPr>
            <w:noProof/>
          </w:rPr>
          <w:t xml:space="preserve"> </w:t>
        </w:r>
      </w:ins>
      <w:commentRangeStart w:id="730"/>
      <w:ins w:id="731" w:author="RAN2#110-e" w:date="2020-06-11T21:19: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30"/>
        <w:r w:rsidR="00CE6CEF">
          <w:rPr>
            <w:rStyle w:val="CommentReference"/>
          </w:rPr>
          <w:commentReference w:id="730"/>
        </w:r>
      </w:ins>
      <w:ins w:id="732" w:author="RAN2#110-e" w:date="2020-06-11T08:54:00Z">
        <w:r w:rsidRPr="00903918">
          <w:t>and</w:t>
        </w:r>
      </w:ins>
      <w:ins w:id="733" w:author="RAN2#110-e" w:date="2020-06-11T08:55:00Z">
        <w:r>
          <w:t xml:space="preserve"> </w:t>
        </w:r>
      </w:ins>
      <w:ins w:id="734" w:author="RAN2#110-e" w:date="2020-06-11T08:56:00Z">
        <w:r w:rsidRPr="00065230">
          <w:rPr>
            <w:i/>
          </w:rPr>
          <w:t>pdsch-64QAM-r15</w:t>
        </w:r>
      </w:ins>
      <w:ins w:id="735" w:author="RAN2#110-e" w:date="2020-06-11T08:54:00Z">
        <w:r>
          <w:rPr>
            <w:i/>
          </w:rPr>
          <w:t>.</w:t>
        </w:r>
      </w:ins>
      <w:ins w:id="736" w:author="BlackBerry-RAN2-110-e" w:date="2020-06-11T16:10:00Z">
        <w:r>
          <w:rPr>
            <w:i/>
          </w:rPr>
          <w:t xml:space="preserve"> </w:t>
        </w:r>
      </w:ins>
      <w:commentRangeStart w:id="737"/>
      <w:ins w:id="738" w:author="RAN2#110-e" w:date="2020-06-11T21:07:00Z">
        <w:del w:id="739" w:author="Qualcomm-Bharat-2" w:date="2020-06-16T09:47:00Z">
          <w:r w:rsidR="00DC4C8D" w:rsidRPr="000A51F6" w:rsidDel="00D22E31">
            <w:delText xml:space="preserve">This feature is only applicable if the UE supports </w:delText>
          </w:r>
          <w:r w:rsidR="00DC4C8D" w:rsidRPr="000A51F6" w:rsidDel="00D22E31">
            <w:rPr>
              <w:i/>
            </w:rPr>
            <w:delText>ce-ModeA-r13</w:delText>
          </w:r>
          <w:r w:rsidR="00DC4C8D" w:rsidRPr="000A51F6" w:rsidDel="00D22E31">
            <w:delText>.</w:delText>
          </w:r>
          <w:commentRangeEnd w:id="737"/>
          <w:r w:rsidR="00DC4C8D" w:rsidDel="00D22E31">
            <w:rPr>
              <w:rStyle w:val="CommentReference"/>
            </w:rPr>
            <w:commentReference w:id="737"/>
          </w:r>
        </w:del>
      </w:ins>
    </w:p>
    <w:p w14:paraId="205E3490" w14:textId="77777777" w:rsidR="00E96B3F" w:rsidRPr="000A51F6" w:rsidRDefault="00E96B3F" w:rsidP="00E96B3F">
      <w:pPr>
        <w:rPr>
          <w:ins w:id="740" w:author="RAN2#110-e" w:date="2020-06-11T08:54:00Z"/>
          <w:lang w:eastAsia="zh-CN"/>
        </w:rPr>
      </w:pPr>
    </w:p>
    <w:p w14:paraId="5913300F" w14:textId="328A050C" w:rsidR="00E96B3F" w:rsidRPr="000A51F6" w:rsidRDefault="00E96B3F" w:rsidP="00E96B3F">
      <w:pPr>
        <w:pStyle w:val="Heading4"/>
        <w:rPr>
          <w:ins w:id="741" w:author="RAN2#110-e" w:date="2020-06-11T08:56:00Z"/>
        </w:rPr>
      </w:pPr>
      <w:ins w:id="742" w:author="RAN2#110-e" w:date="2020-06-11T08:56:00Z">
        <w:r w:rsidRPr="000A51F6">
          <w:t>4.3.</w:t>
        </w:r>
        <w:proofErr w:type="gramStart"/>
        <w:r w:rsidRPr="000A51F6">
          <w:t>4.</w:t>
        </w:r>
      </w:ins>
      <w:ins w:id="743" w:author="Huawei-v7" w:date="2020-06-16T09:49:00Z">
        <w:r w:rsidR="005A4B51">
          <w:t>xt</w:t>
        </w:r>
      </w:ins>
      <w:proofErr w:type="gramEnd"/>
      <w:ins w:id="744" w:author="RAN2#110-e" w:date="2020-06-11T08:56:00Z">
        <w:r w:rsidRPr="000A51F6">
          <w:tab/>
        </w:r>
      </w:ins>
      <w:commentRangeStart w:id="745"/>
      <w:ins w:id="746" w:author="RAN2#110-e" w:date="2020-06-11T21:08:00Z">
        <w:r w:rsidR="00DC4C8D" w:rsidRPr="00DC4C8D">
          <w:rPr>
            <w:i/>
          </w:rPr>
          <w:t>ce-M</w:t>
        </w:r>
      </w:ins>
      <w:ins w:id="747" w:author="RAN2#110-e" w:date="2020-06-11T08:56:00Z">
        <w:r w:rsidRPr="00065230">
          <w:rPr>
            <w:i/>
          </w:rPr>
          <w:t>ultiTB-FrequencyHopping-r16</w:t>
        </w:r>
      </w:ins>
      <w:commentRangeEnd w:id="745"/>
      <w:r w:rsidR="00ED462B">
        <w:rPr>
          <w:rStyle w:val="CommentReference"/>
          <w:rFonts w:ascii="Times New Roman" w:hAnsi="Times New Roman"/>
        </w:rPr>
        <w:commentReference w:id="745"/>
      </w:r>
    </w:p>
    <w:p w14:paraId="5027A5AF" w14:textId="32284F70" w:rsidR="00E96B3F" w:rsidRPr="000A51F6" w:rsidRDefault="00E96B3F" w:rsidP="00E96B3F">
      <w:pPr>
        <w:rPr>
          <w:ins w:id="748" w:author="BlackBerry-RAN2-110-e" w:date="2020-06-11T16:11:00Z"/>
          <w:lang w:eastAsia="zh-CN"/>
        </w:rPr>
      </w:pPr>
      <w:ins w:id="749" w:author="RAN2#110-e" w:date="2020-06-11T08:56: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w:t>
        </w:r>
      </w:ins>
      <w:ins w:id="750" w:author="BlackBerry-RAN2-110-e" w:date="2020-06-11T16:10:00Z">
        <w:r>
          <w:rPr>
            <w:lang w:eastAsia="en-GB"/>
          </w:rPr>
          <w:t>A UE indicating support of</w:t>
        </w:r>
        <w:r w:rsidRPr="000A51F6">
          <w:rPr>
            <w:noProof/>
          </w:rPr>
          <w:t xml:space="preserve"> </w:t>
        </w:r>
        <w:r w:rsidRPr="00065230">
          <w:rPr>
            <w:i/>
          </w:rPr>
          <w:t>multiTB-FrequencyHopping-r16</w:t>
        </w:r>
      </w:ins>
      <w:ins w:id="751" w:author="RAN2#110-e" w:date="2020-06-11T08:56:00Z">
        <w:r w:rsidRPr="000A51F6">
          <w:rPr>
            <w:noProof/>
          </w:rPr>
          <w:t xml:space="preserve"> shall also </w:t>
        </w:r>
      </w:ins>
      <w:ins w:id="752" w:author="BlackBerry-RAN2-110-e" w:date="2020-06-11T16:10:00Z">
        <w:r>
          <w:rPr>
            <w:noProof/>
          </w:rPr>
          <w:t xml:space="preserve">indicate </w:t>
        </w:r>
      </w:ins>
      <w:ins w:id="753" w:author="RAN2#110-e" w:date="2020-06-11T08:56:00Z">
        <w:r w:rsidRPr="000A51F6">
          <w:rPr>
            <w:noProof/>
          </w:rPr>
          <w:t>support</w:t>
        </w:r>
      </w:ins>
      <w:ins w:id="754" w:author="BlackBerry-RAN2-110-e" w:date="2020-06-11T16:10:00Z">
        <w:r>
          <w:rPr>
            <w:noProof/>
          </w:rPr>
          <w:t xml:space="preserve"> of</w:t>
        </w:r>
      </w:ins>
      <w:ins w:id="755" w:author="RAN2#110-e" w:date="2020-06-11T08:56:00Z">
        <w:r>
          <w:rPr>
            <w:noProof/>
          </w:rPr>
          <w:t xml:space="preserve"> </w:t>
        </w:r>
      </w:ins>
      <w:commentRangeStart w:id="756"/>
      <w:ins w:id="757" w:author="RAN2#110-e" w:date="2020-06-11T21:19:00Z">
        <w:r w:rsidR="00CE6CEF" w:rsidRPr="00CE6CEF">
          <w:rPr>
            <w:i/>
            <w:lang w:eastAsia="zh-CN"/>
          </w:rPr>
          <w:t>pusch-MultiTB-CE-ModeA-r16</w:t>
        </w:r>
        <w:r w:rsidR="00CE6CEF">
          <w:rPr>
            <w:i/>
          </w:rPr>
          <w:t xml:space="preserve"> </w:t>
        </w:r>
        <w:commentRangeEnd w:id="756"/>
        <w:r w:rsidR="00CE6CEF">
          <w:rPr>
            <w:rStyle w:val="CommentReference"/>
          </w:rPr>
          <w:commentReference w:id="756"/>
        </w:r>
      </w:ins>
      <w:ins w:id="758" w:author="RAN2#110-e" w:date="2020-06-11T08:57:00Z">
        <w:r>
          <w:rPr>
            <w:i/>
          </w:rPr>
          <w:t xml:space="preserve"> </w:t>
        </w:r>
        <w:r w:rsidRPr="00903918">
          <w:t xml:space="preserve">or </w:t>
        </w:r>
      </w:ins>
      <w:commentRangeStart w:id="759"/>
      <w:ins w:id="760" w:author="RAN2#110-e" w:date="2020-06-11T21:20:00Z">
        <w:r w:rsidR="00CE6CEF" w:rsidRPr="00CE6CEF">
          <w:rPr>
            <w:i/>
            <w:lang w:eastAsia="zh-CN"/>
          </w:rPr>
          <w:t>p</w:t>
        </w:r>
        <w:r w:rsidR="00CE6CEF">
          <w:rPr>
            <w:i/>
            <w:lang w:eastAsia="zh-CN"/>
          </w:rPr>
          <w:t>d</w:t>
        </w:r>
        <w:r w:rsidR="00CE6CEF" w:rsidRPr="00CE6CEF">
          <w:rPr>
            <w:i/>
            <w:lang w:eastAsia="zh-CN"/>
          </w:rPr>
          <w:t>sch-MultiTB-CE-ModeA-r16</w:t>
        </w:r>
        <w:r w:rsidR="00CE6CEF">
          <w:rPr>
            <w:i/>
          </w:rPr>
          <w:t xml:space="preserve"> </w:t>
        </w:r>
        <w:commentRangeEnd w:id="759"/>
        <w:r w:rsidR="00CE6CEF">
          <w:rPr>
            <w:rStyle w:val="CommentReference"/>
          </w:rPr>
          <w:commentReference w:id="759"/>
        </w:r>
      </w:ins>
      <w:ins w:id="761" w:author="RAN2#110-e" w:date="2020-06-11T08:57:00Z">
        <w:r w:rsidRPr="00903918">
          <w:t xml:space="preserve">or </w:t>
        </w:r>
      </w:ins>
      <w:commentRangeStart w:id="762"/>
      <w:ins w:id="763" w:author="RAN2#110-e" w:date="2020-06-11T21:20:00Z">
        <w:r w:rsidR="00CE6CEF" w:rsidRPr="00CE6CEF">
          <w:rPr>
            <w:i/>
            <w:lang w:eastAsia="zh-CN"/>
          </w:rPr>
          <w:t>pusch-MultiTB-CE-Mode</w:t>
        </w:r>
        <w:r w:rsidR="00CE6CEF">
          <w:rPr>
            <w:i/>
            <w:lang w:eastAsia="zh-CN"/>
          </w:rPr>
          <w:t>B</w:t>
        </w:r>
        <w:r w:rsidR="00CE6CEF" w:rsidRPr="00CE6CEF">
          <w:rPr>
            <w:i/>
            <w:lang w:eastAsia="zh-CN"/>
          </w:rPr>
          <w:t>-r16</w:t>
        </w:r>
        <w:r w:rsidR="00CE6CEF">
          <w:rPr>
            <w:i/>
          </w:rPr>
          <w:t xml:space="preserve"> </w:t>
        </w:r>
        <w:commentRangeEnd w:id="762"/>
        <w:r w:rsidR="00CE6CEF">
          <w:rPr>
            <w:rStyle w:val="CommentReference"/>
          </w:rPr>
          <w:commentReference w:id="762"/>
        </w:r>
      </w:ins>
      <w:ins w:id="764" w:author="RAN2#110-e" w:date="2020-06-11T08:57:00Z">
        <w:r>
          <w:rPr>
            <w:i/>
          </w:rPr>
          <w:t xml:space="preserve"> </w:t>
        </w:r>
        <w:r w:rsidRPr="00903918">
          <w:t xml:space="preserve">or </w:t>
        </w:r>
      </w:ins>
      <w:commentRangeStart w:id="765"/>
      <w:ins w:id="766" w:author="RAN2#110-e" w:date="2020-06-11T21:20:00Z">
        <w:r w:rsidR="00CE6CEF" w:rsidRPr="00CE6CEF">
          <w:rPr>
            <w:i/>
            <w:lang w:eastAsia="zh-CN"/>
          </w:rPr>
          <w:t>p</w:t>
        </w:r>
        <w:r w:rsidR="00CE6CEF">
          <w:rPr>
            <w:i/>
            <w:lang w:eastAsia="zh-CN"/>
          </w:rPr>
          <w:t>d</w:t>
        </w:r>
        <w:r w:rsidR="00CE6CEF" w:rsidRPr="00CE6CEF">
          <w:rPr>
            <w:i/>
            <w:lang w:eastAsia="zh-CN"/>
          </w:rPr>
          <w:t>sch-MultiTB-CE-Mod</w:t>
        </w:r>
        <w:r w:rsidR="00CE6CEF">
          <w:rPr>
            <w:i/>
            <w:lang w:eastAsia="zh-CN"/>
          </w:rPr>
          <w:t>eB</w:t>
        </w:r>
        <w:r w:rsidR="00CE6CEF" w:rsidRPr="00CE6CEF">
          <w:rPr>
            <w:i/>
            <w:lang w:eastAsia="zh-CN"/>
          </w:rPr>
          <w:t>-r16</w:t>
        </w:r>
        <w:r w:rsidR="00CE6CEF">
          <w:rPr>
            <w:i/>
          </w:rPr>
          <w:t xml:space="preserve"> </w:t>
        </w:r>
        <w:commentRangeEnd w:id="765"/>
        <w:r w:rsidR="00CE6CEF">
          <w:rPr>
            <w:rStyle w:val="CommentReference"/>
          </w:rPr>
          <w:commentReference w:id="765"/>
        </w:r>
      </w:ins>
      <w:ins w:id="767" w:author="RAN2#110-e" w:date="2020-06-11T08:56:00Z">
        <w:r>
          <w:rPr>
            <w:i/>
          </w:rPr>
          <w:t>.</w:t>
        </w:r>
      </w:ins>
      <w:ins w:id="768" w:author="BlackBerry-RAN2-110-e" w:date="2020-06-11T16:11:00Z">
        <w:r>
          <w:rPr>
            <w:i/>
          </w:rPr>
          <w:t xml:space="preserve"> </w:t>
        </w:r>
      </w:ins>
      <w:commentRangeStart w:id="769"/>
      <w:ins w:id="770" w:author="RAN2#110-e" w:date="2020-06-11T21:07:00Z">
        <w:r w:rsidR="00DC4C8D" w:rsidRPr="000A51F6">
          <w:t xml:space="preserve">This feature is only applicable if the UE supports </w:t>
        </w:r>
        <w:r w:rsidR="00DC4C8D" w:rsidRPr="000A51F6">
          <w:rPr>
            <w:i/>
          </w:rPr>
          <w:t>ce-ModeA-r13</w:t>
        </w:r>
        <w:r w:rsidR="00DC4C8D" w:rsidRPr="000A51F6">
          <w:t>.</w:t>
        </w:r>
        <w:commentRangeEnd w:id="769"/>
        <w:r w:rsidR="00DC4C8D">
          <w:rPr>
            <w:rStyle w:val="CommentReference"/>
          </w:rPr>
          <w:commentReference w:id="769"/>
        </w:r>
      </w:ins>
    </w:p>
    <w:p w14:paraId="01322C3B" w14:textId="77777777" w:rsidR="00E96B3F" w:rsidRPr="007048EE" w:rsidRDefault="00E96B3F" w:rsidP="00562DAF">
      <w:pPr>
        <w:rPr>
          <w:ins w:id="771" w:author="Huawei" w:date="2020-04-06T12:48:00Z"/>
        </w:rPr>
      </w:pPr>
    </w:p>
    <w:tbl>
      <w:tblPr>
        <w:tblStyle w:val="TableGrid"/>
        <w:tblW w:w="0" w:type="auto"/>
        <w:shd w:val="clear" w:color="auto" w:fill="FFFF00"/>
        <w:tblLook w:val="04A0" w:firstRow="1" w:lastRow="0" w:firstColumn="1" w:lastColumn="0" w:noHBand="0" w:noVBand="1"/>
      </w:tblPr>
      <w:tblGrid>
        <w:gridCol w:w="9631"/>
      </w:tblGrid>
      <w:tr w:rsidR="00792B9F" w14:paraId="3F184C86" w14:textId="77777777" w:rsidTr="00A76F0D">
        <w:tc>
          <w:tcPr>
            <w:tcW w:w="9631" w:type="dxa"/>
            <w:shd w:val="clear" w:color="auto" w:fill="FFFF00"/>
          </w:tcPr>
          <w:p w14:paraId="2A37F0A9" w14:textId="77777777" w:rsidR="00792B9F" w:rsidRDefault="00792B9F" w:rsidP="00A76F0D">
            <w:pPr>
              <w:jc w:val="center"/>
              <w:rPr>
                <w:lang w:eastAsia="en-GB"/>
              </w:rPr>
            </w:pPr>
            <w:r>
              <w:rPr>
                <w:lang w:eastAsia="en-GB"/>
              </w:rPr>
              <w:t>NEXT CHANGE</w:t>
            </w:r>
          </w:p>
        </w:tc>
      </w:tr>
    </w:tbl>
    <w:p w14:paraId="05326C8D" w14:textId="7A6E286F" w:rsidR="00912A78" w:rsidRDefault="00912A78" w:rsidP="007B731D">
      <w:pPr>
        <w:rPr>
          <w:lang w:eastAsia="zh-CN"/>
        </w:rPr>
      </w:pPr>
    </w:p>
    <w:p w14:paraId="101FF566" w14:textId="12C03DCE" w:rsidR="00792B9F" w:rsidRPr="005205F6" w:rsidRDefault="00792B9F" w:rsidP="005205F6">
      <w:pPr>
        <w:pStyle w:val="Heading4"/>
        <w:rPr>
          <w:i/>
        </w:rPr>
      </w:pPr>
      <w:bookmarkStart w:id="772" w:name="_Toc37236733"/>
      <w:bookmarkStart w:id="773" w:name="_Hlk39149182"/>
      <w:commentRangeStart w:id="774"/>
      <w:commentRangeStart w:id="775"/>
      <w:commentRangeStart w:id="776"/>
      <w:r w:rsidRPr="000A51F6">
        <w:t>4.3.6.37</w:t>
      </w:r>
      <w:r w:rsidRPr="000A51F6">
        <w:tab/>
      </w:r>
      <w:commentRangeStart w:id="777"/>
      <w:commentRangeStart w:id="778"/>
      <w:r w:rsidRPr="000A51F6">
        <w:rPr>
          <w:i/>
          <w:iCs/>
        </w:rPr>
        <w:t>dl-</w:t>
      </w:r>
      <w:r w:rsidRPr="000A51F6">
        <w:rPr>
          <w:i/>
        </w:rPr>
        <w:t>ChannelQualityReporting-r16</w:t>
      </w:r>
      <w:bookmarkEnd w:id="772"/>
      <w:commentRangeEnd w:id="777"/>
      <w:commentRangeEnd w:id="778"/>
      <w:ins w:id="779" w:author="Huawei-v7" w:date="2020-06-16T09:40:00Z">
        <w:del w:id="780" w:author="Qualcomm-Bharat-3" w:date="2020-06-17T10:44:00Z">
          <w:r w:rsidR="005205F6" w:rsidDel="00EC3B21">
            <w:rPr>
              <w:i/>
            </w:rPr>
            <w:delText xml:space="preserve"> </w:delText>
          </w:r>
        </w:del>
        <w:del w:id="781" w:author="Qualcomm-Bharat-3" w:date="2020-06-17T10:37:00Z">
          <w:r w:rsidR="005205F6" w:rsidDel="007E5DBC">
            <w:rPr>
              <w:i/>
            </w:rPr>
            <w:delText>/</w:delText>
          </w:r>
        </w:del>
        <w:del w:id="782" w:author="Qualcomm-Bharat-3" w:date="2020-06-17T10:44:00Z">
          <w:r w:rsidR="005205F6" w:rsidRPr="005205F6" w:rsidDel="00EC3B21">
            <w:rPr>
              <w:i/>
            </w:rPr>
            <w:delText xml:space="preserve"> ce-DL-ChannelQualityReporting-r16</w:delText>
          </w:r>
        </w:del>
      </w:ins>
      <w:del w:id="783" w:author="Qualcomm-Bharat-3" w:date="2020-06-17T10:44:00Z">
        <w:r w:rsidR="008B0B27" w:rsidRPr="005205F6" w:rsidDel="00EC3B21">
          <w:rPr>
            <w:rStyle w:val="CommentReference"/>
            <w:rFonts w:ascii="Times New Roman" w:hAnsi="Times New Roman"/>
            <w:i/>
          </w:rPr>
          <w:commentReference w:id="777"/>
        </w:r>
        <w:r w:rsidR="005205F6" w:rsidDel="00EC3B21">
          <w:rPr>
            <w:rStyle w:val="CommentReference"/>
            <w:rFonts w:ascii="Times New Roman" w:hAnsi="Times New Roman"/>
          </w:rPr>
          <w:commentReference w:id="778"/>
        </w:r>
      </w:del>
      <w:ins w:id="784" w:author="Huawei-v7" w:date="2020-06-16T09:40:00Z">
        <w:del w:id="785" w:author="Qualcomm-Bharat-3" w:date="2020-06-17T10:44:00Z">
          <w:r w:rsidR="005205F6" w:rsidRPr="005205F6" w:rsidDel="00EC3B21">
            <w:rPr>
              <w:i/>
            </w:rPr>
            <w:delText xml:space="preserve"> </w:delText>
          </w:r>
        </w:del>
      </w:ins>
      <w:commentRangeEnd w:id="774"/>
      <w:del w:id="786" w:author="Qualcomm-Bharat-3" w:date="2020-06-17T10:44:00Z">
        <w:r w:rsidR="002202BB" w:rsidDel="00EC3B21">
          <w:rPr>
            <w:rStyle w:val="CommentReference"/>
            <w:rFonts w:ascii="Times New Roman" w:hAnsi="Times New Roman"/>
          </w:rPr>
          <w:commentReference w:id="774"/>
        </w:r>
        <w:commentRangeEnd w:id="775"/>
        <w:r w:rsidR="000209DE" w:rsidDel="00EC3B21">
          <w:rPr>
            <w:rStyle w:val="CommentReference"/>
            <w:rFonts w:ascii="Times New Roman" w:hAnsi="Times New Roman"/>
          </w:rPr>
          <w:commentReference w:id="775"/>
        </w:r>
      </w:del>
      <w:commentRangeEnd w:id="776"/>
      <w:r w:rsidR="00E26B16">
        <w:rPr>
          <w:rStyle w:val="CommentReference"/>
          <w:rFonts w:ascii="Times New Roman" w:hAnsi="Times New Roman"/>
        </w:rPr>
        <w:commentReference w:id="776"/>
      </w:r>
    </w:p>
    <w:p w14:paraId="35160D6B" w14:textId="6549EB15" w:rsidR="00792B9F" w:rsidRPr="000A51F6" w:rsidRDefault="00792B9F" w:rsidP="005205F6">
      <w:pPr>
        <w:rPr>
          <w:lang w:eastAsia="en-GB"/>
        </w:rPr>
      </w:pPr>
      <w:r w:rsidRPr="00B02297">
        <w:rPr>
          <w:iCs/>
          <w:rPrChange w:id="787" w:author="Qualcomm-Bharat-2" w:date="2020-06-16T09:53:00Z">
            <w:rPr>
              <w:i/>
            </w:rPr>
          </w:rPrChange>
        </w:rPr>
        <w:t xml:space="preserve">This field </w:t>
      </w:r>
      <w:del w:id="788" w:author="Huawei - draft v5" w:date="2020-05-11T20:39:00Z">
        <w:r w:rsidRPr="00B02297" w:rsidDel="00D56B28">
          <w:rPr>
            <w:iCs/>
            <w:rPrChange w:id="789" w:author="Qualcomm-Bharat-2" w:date="2020-06-16T09:53:00Z">
              <w:rPr>
                <w:i/>
              </w:rPr>
            </w:rPrChange>
          </w:rPr>
          <w:delText xml:space="preserve">defines </w:delText>
        </w:r>
      </w:del>
      <w:ins w:id="790" w:author="Huawei - draft v5" w:date="2020-05-11T20:39:00Z">
        <w:r w:rsidR="00D56B28" w:rsidRPr="00B02297">
          <w:rPr>
            <w:iCs/>
            <w:rPrChange w:id="791" w:author="Qualcomm-Bharat-2" w:date="2020-06-16T09:53:00Z">
              <w:rPr>
                <w:i/>
              </w:rPr>
            </w:rPrChange>
          </w:rPr>
          <w:t xml:space="preserve">indicates </w:t>
        </w:r>
      </w:ins>
      <w:r w:rsidRPr="00B02297">
        <w:rPr>
          <w:iCs/>
          <w:rPrChange w:id="792" w:author="Qualcomm-Bharat-2" w:date="2020-06-16T09:53:00Z">
            <w:rPr>
              <w:i/>
            </w:rPr>
          </w:rPrChange>
        </w:rPr>
        <w:t>whe</w:t>
      </w:r>
      <w:r w:rsidRPr="000A51F6">
        <w:t xml:space="preserve">ther the UE supports DL channel quality reporting of the serving cell </w:t>
      </w:r>
      <w:ins w:id="793" w:author="HW - draft v3" w:date="2020-04-30T17:07:00Z">
        <w:del w:id="794" w:author="Qualcomm-Bharat-3" w:date="2020-06-17T10:44:00Z">
          <w:r w:rsidR="007F4EE9" w:rsidDel="00EC3B21">
            <w:delText>when the UE is operating in coverage enhancement mode A or B</w:delText>
          </w:r>
        </w:del>
      </w:ins>
      <w:ins w:id="795" w:author="HW - draft v2" w:date="2020-04-29T17:08:00Z">
        <w:del w:id="796" w:author="Qualcomm-Bharat-3" w:date="2020-06-17T10:44:00Z">
          <w:r w:rsidDel="00EC3B21">
            <w:delText>,</w:delText>
          </w:r>
        </w:del>
      </w:ins>
      <w:ins w:id="797" w:author="HW - draft v2" w:date="2020-04-29T17:06:00Z">
        <w:del w:id="798" w:author="Qualcomm-Bharat-3" w:date="2020-06-17T10:44:00Z">
          <w:r w:rsidDel="00EC3B21">
            <w:delText xml:space="preserve"> </w:delText>
          </w:r>
        </w:del>
      </w:ins>
      <w:del w:id="799" w:author="Qualcomm-Bharat-3" w:date="2020-06-17T10:44:00Z">
        <w:r w:rsidRPr="000A51F6" w:rsidDel="00EC3B21">
          <w:delText xml:space="preserve">or </w:delText>
        </w:r>
      </w:del>
      <w:ins w:id="800" w:author="HW - draft v2" w:date="2020-04-29T17:08:00Z">
        <w:r>
          <w:t xml:space="preserve">of the </w:t>
        </w:r>
      </w:ins>
      <w:r w:rsidRPr="000A51F6">
        <w:t xml:space="preserve">configured carrier for </w:t>
      </w:r>
      <w:ins w:id="801" w:author="HW - draft v2" w:date="2020-04-29T17:06:00Z">
        <w:r>
          <w:t xml:space="preserve">NB-IoT </w:t>
        </w:r>
      </w:ins>
      <w:r w:rsidRPr="000A51F6">
        <w:t>FDD</w:t>
      </w:r>
      <w:ins w:id="802" w:author="HW - draft v2" w:date="2020-04-29T17:08:00Z">
        <w:r>
          <w:t>,</w:t>
        </w:r>
      </w:ins>
      <w:r w:rsidRPr="000A51F6">
        <w:t xml:space="preserve"> in RRC_CONNECTED as specified in TS 36.331 [5]. </w:t>
      </w:r>
      <w:r w:rsidRPr="000A51F6">
        <w:rPr>
          <w:lang w:eastAsia="en-GB"/>
        </w:rPr>
        <w:t xml:space="preserve">This feature is only applicable if the UE supports </w:t>
      </w:r>
      <w:del w:id="803" w:author="Qualcomm-Bharat-3" w:date="2020-06-17T10:45:00Z">
        <w:r w:rsidRPr="000A51F6" w:rsidDel="00EC3B21">
          <w:rPr>
            <w:i/>
            <w:iCs/>
            <w:lang w:eastAsia="en-GB"/>
          </w:rPr>
          <w:delText>ce-ModeA-r13</w:delText>
        </w:r>
      </w:del>
      <w:ins w:id="804" w:author="HW - draft v3" w:date="2020-04-30T17:07:00Z">
        <w:del w:id="805" w:author="Qualcomm-Bharat-3" w:date="2020-06-17T10:45:00Z">
          <w:r w:rsidR="007F4EE9" w:rsidDel="00EC3B21">
            <w:rPr>
              <w:i/>
              <w:iCs/>
              <w:lang w:eastAsia="en-GB"/>
            </w:rPr>
            <w:delText>,</w:delText>
          </w:r>
        </w:del>
      </w:ins>
      <w:del w:id="806" w:author="Qualcomm-Bharat-3" w:date="2020-06-17T10:45:00Z">
        <w:r w:rsidRPr="000A51F6" w:rsidDel="00EC3B21">
          <w:rPr>
            <w:lang w:eastAsia="en-GB"/>
          </w:rPr>
          <w:delText xml:space="preserve"> or </w:delText>
        </w:r>
      </w:del>
      <w:ins w:id="807" w:author="HW - draft v3" w:date="2020-04-30T17:07:00Z">
        <w:del w:id="808" w:author="Qualcomm-Bharat-3" w:date="2020-06-17T10:45:00Z">
          <w:r w:rsidR="007F4EE9" w:rsidDel="00EC3B21">
            <w:rPr>
              <w:lang w:eastAsia="en-GB"/>
            </w:rPr>
            <w:delText xml:space="preserve">for </w:delText>
          </w:r>
          <w:r w:rsidR="007F4EE9" w:rsidRPr="000A51F6" w:rsidDel="00EC3B21">
            <w:delText>FDD</w:delText>
          </w:r>
          <w:r w:rsidR="007F4EE9" w:rsidRPr="000A51F6" w:rsidDel="00EC3B21">
            <w:rPr>
              <w:lang w:eastAsia="en-GB"/>
            </w:rPr>
            <w:delText xml:space="preserve"> </w:delText>
          </w:r>
        </w:del>
      </w:ins>
      <w:del w:id="809" w:author="Qualcomm-Bharat-3" w:date="2020-06-17T10:45:00Z">
        <w:r w:rsidRPr="000A51F6" w:rsidDel="00EC3B21">
          <w:rPr>
            <w:lang w:eastAsia="en-GB"/>
          </w:rPr>
          <w:delText xml:space="preserve">if the UE supports </w:delText>
        </w:r>
      </w:del>
      <w:r w:rsidRPr="000A51F6">
        <w:t xml:space="preserve">any </w:t>
      </w:r>
      <w:proofErr w:type="spellStart"/>
      <w:r w:rsidRPr="000A51F6">
        <w:rPr>
          <w:i/>
        </w:rPr>
        <w:t>ue</w:t>
      </w:r>
      <w:proofErr w:type="spellEnd"/>
      <w:r w:rsidRPr="000A51F6">
        <w:rPr>
          <w:i/>
        </w:rPr>
        <w:t>-Category-NB</w:t>
      </w:r>
      <w:r w:rsidRPr="000A51F6">
        <w:rPr>
          <w:lang w:eastAsia="en-GB"/>
        </w:rPr>
        <w:t>.</w:t>
      </w:r>
    </w:p>
    <w:bookmarkEnd w:id="773"/>
    <w:p w14:paraId="4DDB38AB" w14:textId="208B34E2" w:rsidR="00EC3B21" w:rsidRPr="005205F6" w:rsidRDefault="00EC3B21" w:rsidP="00246525">
      <w:pPr>
        <w:pStyle w:val="Heading4"/>
        <w:rPr>
          <w:ins w:id="810" w:author="Qualcomm-Bharat-3" w:date="2020-06-17T10:44:00Z"/>
          <w:i/>
        </w:rPr>
      </w:pPr>
      <w:ins w:id="811" w:author="Qualcomm-Bharat-3" w:date="2020-06-17T10:44:00Z">
        <w:r w:rsidRPr="000A51F6">
          <w:t>4.3.6.37</w:t>
        </w:r>
        <w:r>
          <w:t>a</w:t>
        </w:r>
        <w:r w:rsidRPr="000A51F6">
          <w:tab/>
        </w:r>
        <w:r w:rsidRPr="005205F6">
          <w:rPr>
            <w:i/>
          </w:rPr>
          <w:t xml:space="preserve">ce-DL-ChannelQualityReporting-r16 </w:t>
        </w:r>
      </w:ins>
    </w:p>
    <w:p w14:paraId="6E19CC30" w14:textId="77777777" w:rsidR="00EC3B21" w:rsidRPr="000A51F6" w:rsidRDefault="00EC3B21" w:rsidP="00246525">
      <w:pPr>
        <w:rPr>
          <w:ins w:id="812" w:author="Qualcomm-Bharat-3" w:date="2020-06-17T10:44:00Z"/>
          <w:lang w:eastAsia="en-GB"/>
        </w:rPr>
      </w:pPr>
      <w:ins w:id="813" w:author="Qualcomm-Bharat-3" w:date="2020-06-17T10:44: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36.331 [5].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 xml:space="preserve">. </w:t>
        </w:r>
      </w:ins>
    </w:p>
    <w:p w14:paraId="52829B58" w14:textId="40EFE2C3" w:rsidR="002202BB" w:rsidRPr="000A51F6" w:rsidRDefault="000209DE" w:rsidP="00EC3B21">
      <w:pPr>
        <w:rPr>
          <w:ins w:id="814" w:author="Qualcomm-Bharat-2" w:date="2020-06-16T09:50:00Z"/>
          <w:lang w:eastAsia="en-GB"/>
        </w:rPr>
      </w:pPr>
      <w:commentRangeStart w:id="815"/>
      <w:commentRangeStart w:id="816"/>
      <w:commentRangeStart w:id="817"/>
      <w:commentRangeStart w:id="818"/>
      <w:commentRangeEnd w:id="815"/>
      <w:del w:id="819" w:author="Qualcomm-Bharat-3" w:date="2020-06-17T10:44:00Z">
        <w:r w:rsidDel="00EC3B21">
          <w:rPr>
            <w:rStyle w:val="CommentReference"/>
          </w:rPr>
          <w:commentReference w:id="815"/>
        </w:r>
        <w:commentRangeEnd w:id="816"/>
        <w:r w:rsidDel="00EC3B21">
          <w:rPr>
            <w:rStyle w:val="CommentReference"/>
          </w:rPr>
          <w:commentReference w:id="816"/>
        </w:r>
        <w:commentRangeEnd w:id="817"/>
        <w:r w:rsidDel="00EC3B21">
          <w:rPr>
            <w:rStyle w:val="CommentReference"/>
          </w:rPr>
          <w:commentReference w:id="817"/>
        </w:r>
      </w:del>
      <w:commentRangeEnd w:id="818"/>
      <w:r>
        <w:rPr>
          <w:rStyle w:val="CommentReference"/>
        </w:rPr>
        <w:commentReference w:id="818"/>
      </w:r>
    </w:p>
    <w:p w14:paraId="2A0D80AA" w14:textId="3DCE6B46" w:rsidR="00792B9F" w:rsidRPr="000A51F6" w:rsidDel="00792B9F" w:rsidRDefault="00792B9F" w:rsidP="00EC3B21">
      <w:pPr>
        <w:pStyle w:val="EditorsNote"/>
        <w:rPr>
          <w:del w:id="820" w:author="HW - draft v2" w:date="2020-04-29T17:03:00Z"/>
          <w:lang w:eastAsia="en-GB"/>
        </w:rPr>
      </w:pPr>
      <w:del w:id="821" w:author="HW - draft v2" w:date="2020-04-29T17:03:00Z">
        <w:r w:rsidRPr="000A51F6" w:rsidDel="00792B9F">
          <w:rPr>
            <w:lang w:eastAsia="en-GB"/>
          </w:rPr>
          <w:delText xml:space="preserve">Editor's note: </w:delText>
        </w:r>
        <w:r w:rsidRPr="000A51F6" w:rsidDel="00792B9F">
          <w:delText>Whether to have a common or separate capability with MTC, and how to name it if common</w:delText>
        </w:r>
        <w:r w:rsidRPr="000A51F6" w:rsidDel="00792B9F">
          <w:rPr>
            <w:lang w:eastAsia="en-GB"/>
          </w:rPr>
          <w:delText>.</w:delText>
        </w:r>
      </w:del>
    </w:p>
    <w:p w14:paraId="03C45CB3" w14:textId="73CF97C4" w:rsidR="006F4752" w:rsidRPr="000A51F6" w:rsidRDefault="006F4752" w:rsidP="00EC3B21">
      <w:pPr>
        <w:pStyle w:val="Heading4"/>
        <w:rPr>
          <w:ins w:id="822" w:author="RAN2#110-e" w:date="2020-06-11T21:48:00Z"/>
        </w:rPr>
      </w:pPr>
      <w:commentRangeStart w:id="823"/>
      <w:commentRangeStart w:id="824"/>
      <w:commentRangeStart w:id="825"/>
      <w:ins w:id="826" w:author="RAN2#110-e" w:date="2020-06-11T21:48:00Z">
        <w:r w:rsidRPr="000A51F6">
          <w:t>4.3.</w:t>
        </w:r>
        <w:proofErr w:type="gramStart"/>
        <w:r w:rsidRPr="000A51F6">
          <w:t>6.</w:t>
        </w:r>
        <w:r>
          <w:t>a</w:t>
        </w:r>
        <w:proofErr w:type="gramEnd"/>
        <w:r w:rsidRPr="000A51F6">
          <w:tab/>
        </w:r>
      </w:ins>
      <w:ins w:id="827" w:author="RAN2#110-e" w:date="2020-06-11T21:50:00Z">
        <w:r w:rsidRPr="006F4752">
          <w:rPr>
            <w:i/>
            <w:iCs/>
          </w:rPr>
          <w:t>ce-MeasRSS-Dedicated-r16</w:t>
        </w:r>
      </w:ins>
    </w:p>
    <w:p w14:paraId="1F24F594" w14:textId="085791FE" w:rsidR="006F4752" w:rsidRPr="000A51F6" w:rsidRDefault="006F4752" w:rsidP="00EC3B21">
      <w:pPr>
        <w:rPr>
          <w:ins w:id="828" w:author="RAN2#110-e" w:date="2020-06-11T21:48:00Z"/>
          <w:lang w:eastAsia="en-GB"/>
        </w:rPr>
      </w:pPr>
      <w:ins w:id="829" w:author="RAN2#110-e" w:date="2020-06-11T21:48:00Z">
        <w:r w:rsidRPr="000A51F6">
          <w:t xml:space="preserve">This field </w:t>
        </w:r>
        <w:r>
          <w:t>indicates</w:t>
        </w:r>
        <w:r w:rsidRPr="000A51F6">
          <w:t xml:space="preserve"> whether the UE supports </w:t>
        </w:r>
      </w:ins>
      <w:ins w:id="830" w:author="RAN2#110-e" w:date="2020-06-11T21:49:00Z">
        <w:r>
          <w:t>i</w:t>
        </w:r>
      </w:ins>
      <w:ins w:id="831" w:author="RAN2#110-e" w:date="2020-06-11T21:48:00Z">
        <w:r w:rsidRPr="006F4752">
          <w:t>mproved DL RSRP measurement accuracy through use of RSS in RRC_CONNECTED</w:t>
        </w:r>
        <w:r w:rsidRPr="000A51F6">
          <w:t xml:space="preserve"> </w:t>
        </w:r>
        <w:r>
          <w:t>when the UE is operating in coverage enhancement mode A or B</w:t>
        </w:r>
        <w:r w:rsidRPr="000A51F6">
          <w:t xml:space="preserve"> as specified in </w:t>
        </w:r>
      </w:ins>
      <w:ins w:id="832" w:author="RAN2#110-e" w:date="2020-06-11T21:49:00Z">
        <w:r w:rsidRPr="000A51F6">
          <w:t>36.133 [16]</w:t>
        </w:r>
      </w:ins>
      <w:ins w:id="833" w:author="RAN2#110-e" w:date="2020-06-11T21:48:00Z">
        <w:r w:rsidRPr="000A51F6">
          <w:t xml:space="preserve">. </w:t>
        </w:r>
      </w:ins>
      <w:ins w:id="834" w:author="Qualcomm-Bharat-2" w:date="2020-06-16T09:52:00Z">
        <w:r w:rsidR="00B02297">
          <w:rPr>
            <w:lang w:eastAsia="en-GB"/>
          </w:rPr>
          <w:t>A UE i</w:t>
        </w:r>
        <w:r w:rsidR="00B02297">
          <w:rPr>
            <w:lang w:eastAsia="en-GB"/>
          </w:rPr>
          <w:t>ndicating support of</w:t>
        </w:r>
        <w:r w:rsidR="00B02297" w:rsidRPr="000A51F6">
          <w:rPr>
            <w:noProof/>
          </w:rPr>
          <w:t xml:space="preserve"> </w:t>
        </w:r>
        <w:r w:rsidR="00B02297" w:rsidRPr="00B02297">
          <w:rPr>
            <w:i/>
          </w:rPr>
          <w:t>ce-MeasRSS-Dedicated-r16</w:t>
        </w:r>
        <w:r w:rsidR="00B02297" w:rsidRPr="000A51F6">
          <w:rPr>
            <w:noProof/>
          </w:rPr>
          <w:t xml:space="preserve"> shall also </w:t>
        </w:r>
        <w:r w:rsidR="00B02297">
          <w:rPr>
            <w:noProof/>
          </w:rPr>
          <w:t xml:space="preserve">indicate </w:t>
        </w:r>
        <w:r w:rsidR="00B02297" w:rsidRPr="000A51F6">
          <w:rPr>
            <w:noProof/>
          </w:rPr>
          <w:t>support</w:t>
        </w:r>
        <w:r w:rsidR="00B02297">
          <w:rPr>
            <w:noProof/>
          </w:rPr>
          <w:t xml:space="preserve"> of</w:t>
        </w:r>
        <w:r w:rsidR="00B02297" w:rsidRPr="000A51F6" w:rsidDel="00D22E31">
          <w:rPr>
            <w:lang w:eastAsia="en-GB"/>
          </w:rPr>
          <w:t xml:space="preserve"> </w:t>
        </w:r>
      </w:ins>
      <w:ins w:id="835" w:author="RAN2#110-e" w:date="2020-06-11T21:48:00Z">
        <w:del w:id="836" w:author="Qualcomm-Bharat-2" w:date="2020-06-16T09:52:00Z">
          <w:r w:rsidRPr="000A51F6" w:rsidDel="00B02297">
            <w:rPr>
              <w:lang w:eastAsia="en-GB"/>
            </w:rPr>
            <w:delText xml:space="preserve">This feature is only applicable if the UE supports </w:delText>
          </w:r>
        </w:del>
        <w:r w:rsidRPr="000A51F6">
          <w:rPr>
            <w:i/>
            <w:iCs/>
            <w:lang w:eastAsia="en-GB"/>
          </w:rPr>
          <w:t>ce-ModeA-r13</w:t>
        </w:r>
        <w:r w:rsidRPr="000A51F6">
          <w:rPr>
            <w:lang w:eastAsia="en-GB"/>
          </w:rPr>
          <w:t>.</w:t>
        </w:r>
      </w:ins>
      <w:commentRangeEnd w:id="823"/>
      <w:ins w:id="837" w:author="RAN2#110-e" w:date="2020-06-11T21:50:00Z">
        <w:r>
          <w:rPr>
            <w:rStyle w:val="CommentReference"/>
          </w:rPr>
          <w:commentReference w:id="823"/>
        </w:r>
      </w:ins>
      <w:commentRangeEnd w:id="824"/>
      <w:r w:rsidR="0085540A">
        <w:rPr>
          <w:rStyle w:val="CommentReference"/>
        </w:rPr>
        <w:commentReference w:id="824"/>
      </w:r>
      <w:commentRangeEnd w:id="825"/>
      <w:r w:rsidR="00A47425">
        <w:rPr>
          <w:rStyle w:val="CommentReference"/>
        </w:rPr>
        <w:commentReference w:id="825"/>
      </w:r>
    </w:p>
    <w:p w14:paraId="32D4D68F" w14:textId="77777777" w:rsidR="00792B9F" w:rsidRPr="007048EE" w:rsidRDefault="00792B9F" w:rsidP="007B731D">
      <w:pPr>
        <w:rPr>
          <w:lang w:eastAsia="zh-CN"/>
        </w:rPr>
      </w:pPr>
    </w:p>
    <w:tbl>
      <w:tblPr>
        <w:tblStyle w:val="TableGrid"/>
        <w:tblW w:w="0" w:type="auto"/>
        <w:shd w:val="clear" w:color="auto" w:fill="FFFF00"/>
        <w:tblLook w:val="04A0" w:firstRow="1" w:lastRow="0" w:firstColumn="1" w:lastColumn="0" w:noHBand="0" w:noVBand="1"/>
      </w:tblPr>
      <w:tblGrid>
        <w:gridCol w:w="9631"/>
      </w:tblGrid>
      <w:tr w:rsidR="00C15F74" w14:paraId="28EFB126" w14:textId="77777777" w:rsidTr="00664236">
        <w:tc>
          <w:tcPr>
            <w:tcW w:w="9631" w:type="dxa"/>
            <w:shd w:val="clear" w:color="auto" w:fill="FFFF00"/>
          </w:tcPr>
          <w:p w14:paraId="3DE8D993" w14:textId="77777777" w:rsidR="00C15F74" w:rsidRDefault="00C15F74" w:rsidP="00664236">
            <w:pPr>
              <w:jc w:val="center"/>
              <w:rPr>
                <w:lang w:eastAsia="en-GB"/>
              </w:rPr>
            </w:pPr>
            <w:bookmarkStart w:id="838" w:name="_Toc20689180"/>
            <w:r>
              <w:rPr>
                <w:lang w:eastAsia="en-GB"/>
              </w:rPr>
              <w:t>NEXT CHANGE</w:t>
            </w:r>
          </w:p>
        </w:tc>
      </w:tr>
    </w:tbl>
    <w:p w14:paraId="67794D80" w14:textId="30D46068" w:rsidR="00974234" w:rsidRPr="000A51F6" w:rsidRDefault="00974234" w:rsidP="00974234">
      <w:pPr>
        <w:pStyle w:val="Heading4"/>
      </w:pPr>
      <w:bookmarkStart w:id="839" w:name="_Toc37236777"/>
      <w:bookmarkEnd w:id="838"/>
      <w:r w:rsidRPr="000A51F6">
        <w:t>4.3.8.12</w:t>
      </w:r>
      <w:r w:rsidRPr="000A51F6">
        <w:tab/>
      </w:r>
      <w:ins w:id="840" w:author="RAN2#110-e" w:date="2020-06-11T05:44:00Z">
        <w:r w:rsidR="005006E0">
          <w:t>void</w:t>
        </w:r>
      </w:ins>
      <w:del w:id="841" w:author="RAN2#110-e" w:date="2020-06-11T05:44:00Z">
        <w:r w:rsidRPr="000A51F6" w:rsidDel="005006E0">
          <w:rPr>
            <w:i/>
          </w:rPr>
          <w:delText>pur-CP-EPC-r16</w:delText>
        </w:r>
      </w:del>
      <w:bookmarkEnd w:id="839"/>
    </w:p>
    <w:p w14:paraId="339F20A9" w14:textId="47AAF378" w:rsidR="00974234" w:rsidRPr="000A51F6" w:rsidRDefault="00974234" w:rsidP="00974234">
      <w:pPr>
        <w:rPr>
          <w:lang w:eastAsia="en-GB"/>
        </w:rPr>
      </w:pPr>
      <w:del w:id="842" w:author="RAN2#110-e" w:date="2020-06-11T05:44:00Z">
        <w:r w:rsidRPr="000A51F6" w:rsidDel="005006E0">
          <w:delText xml:space="preserve">This field indicates whether the UE supports Transmission using PUR for Control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7AB4C237" w14:textId="79BCB428" w:rsidR="00974234" w:rsidRPr="000A51F6" w:rsidRDefault="00974234" w:rsidP="00974234">
      <w:pPr>
        <w:pStyle w:val="Heading4"/>
      </w:pPr>
      <w:bookmarkStart w:id="843" w:name="_Toc37236778"/>
      <w:r w:rsidRPr="000A51F6">
        <w:t>4.3.8.13</w:t>
      </w:r>
      <w:r w:rsidRPr="000A51F6">
        <w:tab/>
      </w:r>
      <w:ins w:id="844" w:author="RAN2#110-e" w:date="2020-06-11T05:44:00Z">
        <w:r w:rsidR="005006E0">
          <w:t>void</w:t>
        </w:r>
      </w:ins>
      <w:del w:id="845" w:author="RAN2#110-e" w:date="2020-06-11T05:44:00Z">
        <w:r w:rsidRPr="000A51F6" w:rsidDel="005006E0">
          <w:rPr>
            <w:i/>
          </w:rPr>
          <w:delText>pur-UP-EPC-r16</w:delText>
        </w:r>
      </w:del>
      <w:bookmarkEnd w:id="843"/>
    </w:p>
    <w:p w14:paraId="038BBB7C" w14:textId="0CB6542F" w:rsidR="00974234" w:rsidRPr="000A51F6" w:rsidDel="005006E0" w:rsidRDefault="00974234" w:rsidP="00974234">
      <w:pPr>
        <w:rPr>
          <w:del w:id="846" w:author="RAN2#110-e" w:date="2020-06-11T05:44:00Z"/>
          <w:lang w:eastAsia="en-GB"/>
        </w:rPr>
      </w:pPr>
      <w:del w:id="847" w:author="RAN2#110-e" w:date="2020-06-11T05:44:00Z">
        <w:r w:rsidRPr="000A51F6" w:rsidDel="005006E0">
          <w:delText xml:space="preserve">This field indicates whether the UE supports Transmission using PUR for User Plane CIoT EPS optimisation, as defined in TS 36.300 [30]. </w:delText>
        </w:r>
        <w:r w:rsidRPr="000A51F6" w:rsidDel="005006E0">
          <w:rPr>
            <w:lang w:eastAsia="en-GB"/>
          </w:rPr>
          <w:delText xml:space="preserve">This feature is only applicable if the UE supports </w:delText>
        </w:r>
        <w:r w:rsidRPr="000A51F6" w:rsidDel="005006E0">
          <w:rPr>
            <w:i/>
            <w:lang w:eastAsia="en-GB"/>
          </w:rPr>
          <w:delText>ce-ModeA-r13,</w:delText>
        </w:r>
        <w:r w:rsidRPr="000A51F6" w:rsidDel="005006E0">
          <w:rPr>
            <w:lang w:eastAsia="en-GB"/>
          </w:rPr>
          <w:delText xml:space="preserve"> or</w:delText>
        </w:r>
        <w:r w:rsidRPr="000A51F6" w:rsidDel="005006E0">
          <w:delText xml:space="preserve"> for FDD if the UE supports any </w:delText>
        </w:r>
        <w:r w:rsidRPr="000A51F6" w:rsidDel="005006E0">
          <w:rPr>
            <w:i/>
          </w:rPr>
          <w:delText>ue-Category-NB</w:delText>
        </w:r>
        <w:r w:rsidRPr="000A51F6" w:rsidDel="005006E0">
          <w:rPr>
            <w:lang w:eastAsia="en-GB"/>
          </w:rPr>
          <w:delText>.</w:delText>
        </w:r>
      </w:del>
    </w:p>
    <w:p w14:paraId="4CEE0586" w14:textId="66863BA9" w:rsidR="00D40E72" w:rsidRPr="007048EE" w:rsidRDefault="00D40E72" w:rsidP="00D40E72"/>
    <w:tbl>
      <w:tblPr>
        <w:tblStyle w:val="TableGrid"/>
        <w:tblW w:w="0" w:type="auto"/>
        <w:shd w:val="clear" w:color="auto" w:fill="FFFF00"/>
        <w:tblLook w:val="04A0" w:firstRow="1" w:lastRow="0" w:firstColumn="1" w:lastColumn="0" w:noHBand="0" w:noVBand="1"/>
      </w:tblPr>
      <w:tblGrid>
        <w:gridCol w:w="9631"/>
      </w:tblGrid>
      <w:tr w:rsidR="00C15F74" w14:paraId="456C2E2B" w14:textId="77777777" w:rsidTr="00664236">
        <w:tc>
          <w:tcPr>
            <w:tcW w:w="9631" w:type="dxa"/>
            <w:shd w:val="clear" w:color="auto" w:fill="FFFF00"/>
          </w:tcPr>
          <w:p w14:paraId="261D199C" w14:textId="77777777" w:rsidR="00C15F74" w:rsidRDefault="00C15F74" w:rsidP="00664236">
            <w:pPr>
              <w:jc w:val="center"/>
              <w:rPr>
                <w:lang w:eastAsia="en-GB"/>
              </w:rPr>
            </w:pPr>
            <w:r>
              <w:rPr>
                <w:lang w:eastAsia="en-GB"/>
              </w:rPr>
              <w:t>NEXT CHANGE</w:t>
            </w:r>
          </w:p>
        </w:tc>
      </w:tr>
    </w:tbl>
    <w:p w14:paraId="0BB45658" w14:textId="77777777" w:rsidR="00974234" w:rsidRPr="000A51F6" w:rsidRDefault="00974234" w:rsidP="00974234">
      <w:pPr>
        <w:pStyle w:val="Heading4"/>
      </w:pPr>
      <w:bookmarkStart w:id="848" w:name="_Toc37236873"/>
      <w:r w:rsidRPr="000A51F6">
        <w:t>4.3.19.22</w:t>
      </w:r>
      <w:r w:rsidRPr="000A51F6">
        <w:tab/>
      </w:r>
      <w:r w:rsidRPr="000A51F6">
        <w:rPr>
          <w:i/>
        </w:rPr>
        <w:t>rai-SupportEnh-r16</w:t>
      </w:r>
      <w:bookmarkEnd w:id="848"/>
    </w:p>
    <w:p w14:paraId="20611622" w14:textId="41266C41" w:rsidR="00974234" w:rsidRDefault="00974234" w:rsidP="00974234">
      <w:pPr>
        <w:rPr>
          <w:lang w:eastAsia="en-GB"/>
        </w:rPr>
      </w:pPr>
      <w:r w:rsidRPr="000A51F6">
        <w:t xml:space="preserve">This field defines whether the UE supports </w:t>
      </w:r>
      <w:commentRangeStart w:id="849"/>
      <w:commentRangeStart w:id="850"/>
      <w:commentRangeStart w:id="851"/>
      <w:ins w:id="852" w:author="QC-RAN2-109bis-e" w:date="2020-04-21T12:43:00Z">
        <w:r w:rsidR="006B6C23">
          <w:t>AS</w:t>
        </w:r>
      </w:ins>
      <w:del w:id="853" w:author="QC-RAN2-109bis-e" w:date="2020-04-21T12:43:00Z">
        <w:r w:rsidRPr="000A51F6" w:rsidDel="006B6C23">
          <w:delText>2 bit</w:delText>
        </w:r>
      </w:del>
      <w:r w:rsidRPr="000A51F6">
        <w:t xml:space="preserve"> Release Assistance Indication (</w:t>
      </w:r>
      <w:ins w:id="854" w:author="QC-RAN2-109bis-e" w:date="2020-04-21T12:43:00Z">
        <w:r w:rsidR="006B6C23">
          <w:t xml:space="preserve">AS </w:t>
        </w:r>
      </w:ins>
      <w:r w:rsidRPr="000A51F6">
        <w:t xml:space="preserve">RAI) </w:t>
      </w:r>
      <w:ins w:id="855" w:author="RAN2#110-e" w:date="2020-06-11T21:12:00Z">
        <w:r w:rsidR="00DC4C8D">
          <w:t xml:space="preserve">in </w:t>
        </w:r>
        <w:r w:rsidR="00DC4C8D" w:rsidRPr="00137177">
          <w:t>Downlink Channel Quality Report and AS RAI MAC Control Element</w:t>
        </w:r>
        <w:r w:rsidR="00DC4C8D">
          <w:t xml:space="preserve"> </w:t>
        </w:r>
      </w:ins>
      <w:ins w:id="856" w:author="QC-RAN2-109bis-e" w:date="2020-04-21T12:43:00Z">
        <w:del w:id="857" w:author="RAN2#110-e" w:date="2020-06-11T21:13:00Z">
          <w:r w:rsidR="006B6C23" w:rsidDel="00DC4C8D">
            <w:delText xml:space="preserve">MAC CE </w:delText>
          </w:r>
        </w:del>
      </w:ins>
      <w:commentRangeEnd w:id="849"/>
      <w:r w:rsidR="00D1342F">
        <w:rPr>
          <w:rStyle w:val="CommentReference"/>
        </w:rPr>
        <w:commentReference w:id="849"/>
      </w:r>
      <w:commentRangeEnd w:id="850"/>
      <w:r w:rsidR="00DC4C8D">
        <w:rPr>
          <w:rStyle w:val="CommentReference"/>
        </w:rPr>
        <w:commentReference w:id="850"/>
      </w:r>
      <w:commentRangeEnd w:id="851"/>
      <w:r w:rsidR="0085540A">
        <w:rPr>
          <w:rStyle w:val="CommentReference"/>
        </w:rPr>
        <w:commentReference w:id="851"/>
      </w:r>
      <w:del w:id="858" w:author="ArzelierC3" w:date="2020-04-30T16:12:00Z">
        <w:r w:rsidRPr="000A51F6" w:rsidDel="007B7525">
          <w:delText xml:space="preserve">when connected to EPC </w:delText>
        </w:r>
      </w:del>
      <w:r w:rsidRPr="000A51F6">
        <w:t>as specified in TS 36.321 [4]</w:t>
      </w:r>
      <w:ins w:id="859" w:author="ArzelierC3" w:date="2020-04-30T16:12:00Z">
        <w:r w:rsidR="007B7525">
          <w:t xml:space="preserve"> </w:t>
        </w:r>
        <w:r w:rsidR="007B7525" w:rsidRPr="000A51F6">
          <w:t>when connected to EPC</w:t>
        </w:r>
      </w:ins>
      <w:r w:rsidRPr="000A51F6">
        <w:t xml:space="preserve">. </w:t>
      </w:r>
      <w:commentRangeStart w:id="860"/>
      <w:commentRangeStart w:id="861"/>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commentRangeEnd w:id="860"/>
      <w:r w:rsidR="000209DE">
        <w:rPr>
          <w:rStyle w:val="CommentReference"/>
        </w:rPr>
        <w:commentReference w:id="860"/>
      </w:r>
      <w:commentRangeEnd w:id="861"/>
      <w:r w:rsidR="00E26B16">
        <w:rPr>
          <w:rStyle w:val="CommentReference"/>
        </w:rPr>
        <w:commentReference w:id="861"/>
      </w:r>
    </w:p>
    <w:p w14:paraId="55EA7824" w14:textId="1F0FECA6" w:rsidR="009C7E00" w:rsidRDefault="009C7E00" w:rsidP="00974234">
      <w:pPr>
        <w:rPr>
          <w:lang w:eastAsia="en-GB"/>
        </w:rPr>
      </w:pPr>
    </w:p>
    <w:tbl>
      <w:tblPr>
        <w:tblStyle w:val="TableGrid"/>
        <w:tblW w:w="0" w:type="auto"/>
        <w:shd w:val="clear" w:color="auto" w:fill="FFFF00"/>
        <w:tblLook w:val="04A0" w:firstRow="1" w:lastRow="0" w:firstColumn="1" w:lastColumn="0" w:noHBand="0" w:noVBand="1"/>
      </w:tblPr>
      <w:tblGrid>
        <w:gridCol w:w="9631"/>
      </w:tblGrid>
      <w:tr w:rsidR="009C7E00" w14:paraId="288125A0" w14:textId="77777777" w:rsidTr="00A76F0D">
        <w:tc>
          <w:tcPr>
            <w:tcW w:w="9631" w:type="dxa"/>
            <w:shd w:val="clear" w:color="auto" w:fill="FFFF00"/>
          </w:tcPr>
          <w:p w14:paraId="166B2BEF" w14:textId="77777777" w:rsidR="009C7E00" w:rsidRDefault="009C7E00" w:rsidP="00A76F0D">
            <w:pPr>
              <w:jc w:val="center"/>
              <w:rPr>
                <w:lang w:eastAsia="en-GB"/>
              </w:rPr>
            </w:pPr>
            <w:r>
              <w:rPr>
                <w:lang w:eastAsia="en-GB"/>
              </w:rPr>
              <w:t>NEXT CHANGE</w:t>
            </w:r>
          </w:p>
        </w:tc>
      </w:tr>
    </w:tbl>
    <w:p w14:paraId="40F6618A" w14:textId="77777777" w:rsidR="009C7E00" w:rsidRPr="000A51F6" w:rsidRDefault="009C7E00" w:rsidP="00974234"/>
    <w:p w14:paraId="4DA7C8B6" w14:textId="5013FFBE" w:rsidR="004A1D17" w:rsidRPr="000A51F6" w:rsidRDefault="004A1D17" w:rsidP="004A1D17">
      <w:pPr>
        <w:pStyle w:val="Heading4"/>
        <w:rPr>
          <w:noProof/>
          <w:lang w:eastAsia="en-GB"/>
        </w:rPr>
      </w:pPr>
      <w:bookmarkStart w:id="862" w:name="_Toc37236985"/>
      <w:r w:rsidRPr="000A51F6">
        <w:rPr>
          <w:noProof/>
          <w:lang w:eastAsia="en-GB"/>
        </w:rPr>
        <w:t>4.3.29.13</w:t>
      </w:r>
      <w:r w:rsidRPr="000A51F6">
        <w:rPr>
          <w:noProof/>
          <w:lang w:eastAsia="en-GB"/>
        </w:rPr>
        <w:tab/>
      </w:r>
      <w:ins w:id="863" w:author="Huawei-v6" w:date="2020-06-12T14:06:00Z">
        <w:r w:rsidRPr="00CF0301">
          <w:rPr>
            <w:i/>
            <w:noProof/>
            <w:lang w:eastAsia="en-GB"/>
          </w:rPr>
          <w:t>etws-CMAS-RxInConn-CE-ModeA</w:t>
        </w:r>
      </w:ins>
      <w:del w:id="864" w:author="Huawei-v6" w:date="2020-06-12T14:06:00Z">
        <w:r w:rsidRPr="000A51F6" w:rsidDel="004A1D17">
          <w:rPr>
            <w:i/>
            <w:noProof/>
            <w:lang w:eastAsia="en-GB"/>
          </w:rPr>
          <w:delText>ce-ModeA-ETWS-CMAS-RxInConn</w:delText>
        </w:r>
      </w:del>
      <w:r w:rsidRPr="000A51F6">
        <w:rPr>
          <w:i/>
          <w:noProof/>
          <w:lang w:eastAsia="en-GB"/>
        </w:rPr>
        <w:t>-r16</w:t>
      </w:r>
    </w:p>
    <w:p w14:paraId="38CBCA81" w14:textId="7520F899" w:rsidR="004A1D17" w:rsidRPr="000A51F6" w:rsidRDefault="004A1D17" w:rsidP="004A1D17">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865" w:author="Qualcomm-Bharat-2" w:date="2020-06-16T11:21:00Z">
        <w:r w:rsidR="00A11620">
          <w:rPr>
            <w:lang w:eastAsia="en-GB"/>
          </w:rPr>
          <w:t>A UE indicating support of</w:t>
        </w:r>
        <w:r w:rsidR="00A11620" w:rsidRPr="000A51F6">
          <w:rPr>
            <w:noProof/>
          </w:rPr>
          <w:t xml:space="preserve"> </w:t>
        </w:r>
        <w:r w:rsidR="00A11620" w:rsidRPr="00A11620">
          <w:rPr>
            <w:i/>
          </w:rPr>
          <w:t>etws-CMAS-RxInConn-CE-ModeA-r16</w:t>
        </w:r>
        <w:r w:rsidR="00A11620" w:rsidRPr="000A51F6">
          <w:rPr>
            <w:noProof/>
          </w:rPr>
          <w:t xml:space="preserve"> shall also </w:t>
        </w:r>
        <w:r w:rsidR="00A11620">
          <w:rPr>
            <w:noProof/>
          </w:rPr>
          <w:t xml:space="preserve">indicate </w:t>
        </w:r>
        <w:r w:rsidR="00A11620" w:rsidRPr="000A51F6">
          <w:rPr>
            <w:noProof/>
          </w:rPr>
          <w:t>support</w:t>
        </w:r>
        <w:r w:rsidR="00A11620">
          <w:rPr>
            <w:noProof/>
          </w:rPr>
          <w:t xml:space="preserve"> of</w:t>
        </w:r>
        <w:r w:rsidR="00A11620" w:rsidRPr="000A51F6">
          <w:rPr>
            <w:lang w:eastAsia="en-GB"/>
          </w:rPr>
          <w:t xml:space="preserve"> </w:t>
        </w:r>
      </w:ins>
      <w:ins w:id="866" w:author="Qualcomm-Bharat-2" w:date="2020-06-16T11:22:00Z">
        <w:r w:rsidR="00A11620" w:rsidRPr="000A51F6">
          <w:rPr>
            <w:i/>
            <w:lang w:eastAsia="en-GB"/>
          </w:rPr>
          <w:t>ce-ModeA-r13</w:t>
        </w:r>
        <w:r w:rsidR="00A11620">
          <w:rPr>
            <w:i/>
            <w:lang w:eastAsia="en-GB"/>
          </w:rPr>
          <w:t xml:space="preserve">. </w:t>
        </w:r>
      </w:ins>
      <w:r w:rsidRPr="000A51F6">
        <w:rPr>
          <w:lang w:eastAsia="en-GB"/>
        </w:rPr>
        <w:t xml:space="preserve">This feature is only applicable if the UE </w:t>
      </w:r>
      <w:ins w:id="867" w:author="Huawei-v6" w:date="2020-06-12T14:06:00Z">
        <w:r>
          <w:rPr>
            <w:lang w:eastAsia="en-GB"/>
          </w:rPr>
          <w:t xml:space="preserve">supports </w:t>
        </w:r>
      </w:ins>
      <w:ins w:id="868" w:author="Huawei-v6" w:date="2020-06-12T14:05:00Z">
        <w:r>
          <w:t xml:space="preserve">a UE </w:t>
        </w:r>
        <w:r w:rsidRPr="000A51F6">
          <w:t>Category other than Category M1 and M2</w:t>
        </w:r>
        <w:del w:id="869" w:author="Qualcomm-Bharat-2" w:date="2020-06-16T11:22:00Z">
          <w:r w:rsidDel="00A11620">
            <w:delText xml:space="preserve"> and </w:delText>
          </w:r>
        </w:del>
      </w:ins>
      <w:del w:id="870" w:author="Qualcomm-Bharat-2" w:date="2020-06-16T11:22:00Z">
        <w:r w:rsidRPr="000A51F6" w:rsidDel="00A11620">
          <w:rPr>
            <w:lang w:eastAsia="en-GB"/>
          </w:rPr>
          <w:delText xml:space="preserve">supports </w:delText>
        </w:r>
        <w:r w:rsidRPr="000A51F6" w:rsidDel="00A11620">
          <w:rPr>
            <w:i/>
            <w:lang w:eastAsia="en-GB"/>
          </w:rPr>
          <w:delText xml:space="preserve">ce-ModeA-r13 </w:delText>
        </w:r>
      </w:del>
      <w:del w:id="871" w:author="Huawei-v6" w:date="2020-06-12T14:05:00Z">
        <w:r w:rsidRPr="000A51F6" w:rsidDel="004A1D17">
          <w:delText>except for Category M1 and Category M2 UEs</w:delText>
        </w:r>
      </w:del>
      <w:r w:rsidRPr="000A51F6">
        <w:t>.</w:t>
      </w:r>
    </w:p>
    <w:p w14:paraId="7D248F46" w14:textId="33D114F0" w:rsidR="004A1D17" w:rsidRPr="000A51F6" w:rsidRDefault="004A1D17" w:rsidP="004A1D17">
      <w:pPr>
        <w:pStyle w:val="Heading4"/>
        <w:rPr>
          <w:noProof/>
          <w:lang w:eastAsia="en-GB"/>
        </w:rPr>
      </w:pPr>
      <w:r w:rsidRPr="000A51F6">
        <w:rPr>
          <w:noProof/>
          <w:lang w:eastAsia="en-GB"/>
        </w:rPr>
        <w:t>4.3.29.14</w:t>
      </w:r>
      <w:r w:rsidRPr="000A51F6">
        <w:rPr>
          <w:noProof/>
          <w:lang w:eastAsia="en-GB"/>
        </w:rPr>
        <w:tab/>
      </w:r>
      <w:ins w:id="872" w:author="Huawei-v6" w:date="2020-06-12T14:07:00Z">
        <w:r w:rsidRPr="00CF0301">
          <w:rPr>
            <w:i/>
            <w:noProof/>
            <w:lang w:eastAsia="en-GB"/>
          </w:rPr>
          <w:t>etws-CMAS-RxInConn-CE-ModeB</w:t>
        </w:r>
      </w:ins>
      <w:del w:id="873" w:author="Huawei-v6" w:date="2020-06-12T14:07:00Z">
        <w:r w:rsidRPr="000A51F6" w:rsidDel="004A1D17">
          <w:rPr>
            <w:i/>
            <w:noProof/>
            <w:lang w:eastAsia="en-GB"/>
          </w:rPr>
          <w:delText>ce-ModeB-ETWS-CMAS-RxInConn</w:delText>
        </w:r>
      </w:del>
      <w:r w:rsidRPr="000A51F6">
        <w:rPr>
          <w:i/>
          <w:noProof/>
          <w:lang w:eastAsia="en-GB"/>
        </w:rPr>
        <w:t>-r16</w:t>
      </w:r>
    </w:p>
    <w:p w14:paraId="7E997D84" w14:textId="2BD2EA89" w:rsidR="004A1D17" w:rsidRPr="000A51F6" w:rsidRDefault="004A1D17" w:rsidP="004A1D17">
      <w:r w:rsidRPr="000A51F6">
        <w:rPr>
          <w:noProof/>
          <w:lang w:eastAsia="en-GB"/>
        </w:rPr>
        <w:t xml:space="preserve">This field indicates whether the UE </w:t>
      </w:r>
      <w:commentRangeStart w:id="874"/>
      <w:del w:id="875" w:author="Qualcomm-Bharat-2" w:date="2020-06-16T08:39:00Z">
        <w:r w:rsidRPr="000A51F6" w:rsidDel="00B14653">
          <w:delText xml:space="preserve">supporting CE Mode B </w:delText>
        </w:r>
      </w:del>
      <w:commentRangeEnd w:id="874"/>
      <w:r w:rsidR="00B14653">
        <w:rPr>
          <w:rStyle w:val="CommentReference"/>
        </w:rPr>
        <w:commentReference w:id="874"/>
      </w:r>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876" w:author="Qualcomm-Bharat-2" w:date="2020-06-16T11:22:00Z">
        <w:r w:rsidR="0073530F">
          <w:rPr>
            <w:lang w:eastAsia="en-GB"/>
          </w:rPr>
          <w:t>A UE indicating support of</w:t>
        </w:r>
        <w:r w:rsidR="0073530F" w:rsidRPr="000A51F6">
          <w:rPr>
            <w:noProof/>
          </w:rPr>
          <w:t xml:space="preserve"> </w:t>
        </w:r>
        <w:r w:rsidR="0073530F" w:rsidRPr="00A11620">
          <w:rPr>
            <w:i/>
          </w:rPr>
          <w:t>etws-CMAS-RxInConn-CE-Mode</w:t>
        </w:r>
      </w:ins>
      <w:ins w:id="877" w:author="Qualcomm-Bharat-2" w:date="2020-06-16T11:40:00Z">
        <w:r w:rsidR="00997AA1">
          <w:rPr>
            <w:i/>
          </w:rPr>
          <w:t>B</w:t>
        </w:r>
      </w:ins>
      <w:ins w:id="878" w:author="Qualcomm-Bharat-2" w:date="2020-06-16T11:22:00Z">
        <w:r w:rsidR="0073530F" w:rsidRPr="00A11620">
          <w:rPr>
            <w:i/>
          </w:rPr>
          <w:t>-r16</w:t>
        </w:r>
        <w:r w:rsidR="0073530F" w:rsidRPr="000A51F6">
          <w:rPr>
            <w:noProof/>
          </w:rPr>
          <w:t xml:space="preserve"> shall also </w:t>
        </w:r>
        <w:r w:rsidR="0073530F">
          <w:rPr>
            <w:noProof/>
          </w:rPr>
          <w:t xml:space="preserve">indicate </w:t>
        </w:r>
        <w:r w:rsidR="0073530F" w:rsidRPr="000A51F6">
          <w:rPr>
            <w:noProof/>
          </w:rPr>
          <w:t>support</w:t>
        </w:r>
        <w:r w:rsidR="0073530F">
          <w:rPr>
            <w:noProof/>
          </w:rPr>
          <w:t xml:space="preserve"> of</w:t>
        </w:r>
        <w:r w:rsidR="0073530F" w:rsidRPr="000A51F6">
          <w:rPr>
            <w:lang w:eastAsia="en-GB"/>
          </w:rPr>
          <w:t xml:space="preserve"> </w:t>
        </w:r>
        <w:r w:rsidR="0073530F" w:rsidRPr="000A51F6">
          <w:rPr>
            <w:i/>
            <w:lang w:eastAsia="en-GB"/>
          </w:rPr>
          <w:t>ce-Mode</w:t>
        </w:r>
      </w:ins>
      <w:ins w:id="879" w:author="Qualcomm-Bharat-2" w:date="2020-06-16T11:41:00Z">
        <w:r w:rsidR="00997AA1">
          <w:rPr>
            <w:i/>
            <w:lang w:eastAsia="en-GB"/>
          </w:rPr>
          <w:t>B</w:t>
        </w:r>
      </w:ins>
      <w:ins w:id="880" w:author="Qualcomm-Bharat-2" w:date="2020-06-16T11:22:00Z">
        <w:r w:rsidR="0073530F" w:rsidRPr="000A51F6">
          <w:rPr>
            <w:i/>
            <w:lang w:eastAsia="en-GB"/>
          </w:rPr>
          <w:t>-r13</w:t>
        </w:r>
        <w:r w:rsidR="0073530F">
          <w:rPr>
            <w:i/>
            <w:lang w:eastAsia="en-GB"/>
          </w:rPr>
          <w:t xml:space="preserve">. </w:t>
        </w:r>
      </w:ins>
      <w:r w:rsidRPr="000A51F6">
        <w:rPr>
          <w:lang w:eastAsia="en-GB"/>
        </w:rPr>
        <w:t xml:space="preserve">This feature is only applicable if the UE </w:t>
      </w:r>
      <w:ins w:id="881" w:author="Huawei-v6" w:date="2020-06-12T14:06:00Z">
        <w:r>
          <w:t xml:space="preserve">supports a UE </w:t>
        </w:r>
        <w:r w:rsidRPr="000A51F6">
          <w:t>Category other than Category M1 and M2</w:t>
        </w:r>
        <w:del w:id="882" w:author="Qualcomm-Bharat-2" w:date="2020-06-16T11:22:00Z">
          <w:r w:rsidDel="0073530F">
            <w:delText xml:space="preserve"> and </w:delText>
          </w:r>
        </w:del>
      </w:ins>
      <w:del w:id="883" w:author="Qualcomm-Bharat-2" w:date="2020-06-16T11:22:00Z">
        <w:r w:rsidRPr="000A51F6" w:rsidDel="0073530F">
          <w:rPr>
            <w:lang w:eastAsia="en-GB"/>
          </w:rPr>
          <w:delText xml:space="preserve">supports </w:delText>
        </w:r>
        <w:r w:rsidRPr="000A51F6" w:rsidDel="0073530F">
          <w:rPr>
            <w:i/>
            <w:lang w:eastAsia="en-GB"/>
          </w:rPr>
          <w:delText xml:space="preserve">ce-ModeB-r13 </w:delText>
        </w:r>
      </w:del>
      <w:del w:id="884" w:author="Huawei-v6" w:date="2020-06-12T14:06:00Z">
        <w:r w:rsidRPr="000A51F6" w:rsidDel="004A1D17">
          <w:delText>and a UE Category other than Category M1 and M2</w:delText>
        </w:r>
      </w:del>
      <w:r w:rsidRPr="000A51F6">
        <w:t>.</w:t>
      </w:r>
    </w:p>
    <w:tbl>
      <w:tblPr>
        <w:tblStyle w:val="TableGrid"/>
        <w:tblW w:w="0" w:type="auto"/>
        <w:shd w:val="clear" w:color="auto" w:fill="FFFF00"/>
        <w:tblLook w:val="04A0" w:firstRow="1" w:lastRow="0" w:firstColumn="1" w:lastColumn="0" w:noHBand="0" w:noVBand="1"/>
      </w:tblPr>
      <w:tblGrid>
        <w:gridCol w:w="9631"/>
      </w:tblGrid>
      <w:tr w:rsidR="005C618A" w14:paraId="202774EE" w14:textId="77777777" w:rsidTr="00A76F0D">
        <w:tc>
          <w:tcPr>
            <w:tcW w:w="9631" w:type="dxa"/>
            <w:shd w:val="clear" w:color="auto" w:fill="FFFF00"/>
          </w:tcPr>
          <w:p w14:paraId="33FD86C1" w14:textId="2BF35BE2" w:rsidR="005C618A" w:rsidRDefault="006839AA" w:rsidP="00A76F0D">
            <w:pPr>
              <w:jc w:val="center"/>
              <w:rPr>
                <w:lang w:eastAsia="en-GB"/>
              </w:rPr>
            </w:pPr>
            <w:commentRangeStart w:id="885"/>
            <w:commentRangeEnd w:id="885"/>
            <w:r>
              <w:rPr>
                <w:rStyle w:val="CommentReference"/>
              </w:rPr>
              <w:commentReference w:id="885"/>
            </w:r>
            <w:bookmarkEnd w:id="862"/>
            <w:commentRangeStart w:id="886"/>
            <w:commentRangeEnd w:id="886"/>
            <w:r w:rsidR="004A1D17">
              <w:rPr>
                <w:rStyle w:val="CommentReference"/>
              </w:rPr>
              <w:commentReference w:id="886"/>
            </w:r>
            <w:r w:rsidR="005C618A">
              <w:rPr>
                <w:lang w:eastAsia="en-GB"/>
              </w:rPr>
              <w:t>NEXT CHANGE</w:t>
            </w:r>
          </w:p>
        </w:tc>
      </w:tr>
    </w:tbl>
    <w:p w14:paraId="744BE714" w14:textId="77777777" w:rsidR="00B214C1" w:rsidRPr="000A51F6" w:rsidRDefault="00B214C1" w:rsidP="00B214C1">
      <w:pPr>
        <w:pStyle w:val="Heading4"/>
        <w:rPr>
          <w:lang w:eastAsia="zh-CN"/>
        </w:rPr>
      </w:pPr>
      <w:bookmarkStart w:id="887" w:name="_Toc37237019"/>
      <w:bookmarkStart w:id="888" w:name="_Toc37237033"/>
      <w:r w:rsidRPr="000A51F6">
        <w:rPr>
          <w:lang w:eastAsia="zh-CN"/>
        </w:rPr>
        <w:t>4.3.34.19</w:t>
      </w:r>
      <w:r w:rsidRPr="000A51F6">
        <w:rPr>
          <w:lang w:eastAsia="zh-CN"/>
        </w:rPr>
        <w:tab/>
      </w:r>
      <w:r w:rsidRPr="000A51F6">
        <w:rPr>
          <w:i/>
          <w:iCs/>
          <w:lang w:eastAsia="zh-CN"/>
        </w:rPr>
        <w:t>nr-HO-ToEN-DC-r16</w:t>
      </w:r>
      <w:bookmarkEnd w:id="887"/>
    </w:p>
    <w:p w14:paraId="1EECDC9C" w14:textId="77777777" w:rsidR="00B214C1" w:rsidRDefault="00B214C1" w:rsidP="00B214C1">
      <w:pPr>
        <w:rPr>
          <w:ins w:id="889" w:author="HW - draft v2" w:date="2020-04-29T17:22:00Z"/>
        </w:rPr>
      </w:pPr>
      <w:r w:rsidRPr="000A51F6">
        <w:t>This field indicates whether the UE supports inter-RAT handover from NR to EN-DC</w:t>
      </w:r>
      <w:r w:rsidRPr="000A51F6">
        <w:rPr>
          <w:lang w:eastAsia="zh-CN"/>
        </w:rPr>
        <w:t xml:space="preserve"> </w:t>
      </w:r>
      <w:r w:rsidRPr="000A51F6">
        <w:t xml:space="preserve">while NR-DC or NE-DC is not configured as defined in TS </w:t>
      </w:r>
      <w:r w:rsidRPr="000A51F6">
        <w:rPr>
          <w:lang w:eastAsia="zh-CN"/>
        </w:rPr>
        <w:t xml:space="preserve">37.340 </w:t>
      </w:r>
      <w:r w:rsidRPr="000A51F6">
        <w:t>[</w:t>
      </w:r>
      <w:r w:rsidRPr="000A51F6">
        <w:rPr>
          <w:lang w:eastAsia="zh-CN"/>
        </w:rPr>
        <w:t>38</w:t>
      </w:r>
      <w:r w:rsidRPr="000A51F6">
        <w:t>]. It is mandatory to support inter-RAT handover from NR to EN-DC if the UE supports E-UTRA NR Dual Connectivity.</w:t>
      </w:r>
    </w:p>
    <w:p w14:paraId="4A228E40" w14:textId="480D508C" w:rsidR="00B214C1" w:rsidRPr="000A51F6" w:rsidRDefault="00B214C1" w:rsidP="00B214C1">
      <w:pPr>
        <w:pStyle w:val="Heading4"/>
        <w:rPr>
          <w:ins w:id="890" w:author="HW - draft v2" w:date="2020-04-29T17:22:00Z"/>
          <w:lang w:eastAsia="zh-CN"/>
        </w:rPr>
      </w:pPr>
      <w:bookmarkStart w:id="891" w:name="_Toc29241596"/>
      <w:bookmarkStart w:id="892" w:name="_Toc37153065"/>
      <w:bookmarkStart w:id="893" w:name="_Toc37237005"/>
      <w:ins w:id="894" w:author="HW - draft v2" w:date="2020-04-29T17:22:00Z">
        <w:r w:rsidRPr="000A51F6">
          <w:rPr>
            <w:lang w:eastAsia="zh-CN"/>
          </w:rPr>
          <w:t>4.3.</w:t>
        </w:r>
        <w:proofErr w:type="gramStart"/>
        <w:r w:rsidRPr="000A51F6">
          <w:rPr>
            <w:lang w:eastAsia="zh-CN"/>
          </w:rPr>
          <w:t>34.</w:t>
        </w:r>
      </w:ins>
      <w:ins w:id="895" w:author="Huawei-v6" w:date="2020-06-12T14:07:00Z">
        <w:r w:rsidR="004A1D17">
          <w:rPr>
            <w:lang w:eastAsia="zh-CN"/>
          </w:rPr>
          <w:t>a</w:t>
        </w:r>
      </w:ins>
      <w:proofErr w:type="gramEnd"/>
      <w:ins w:id="896" w:author="HW - draft v2" w:date="2020-04-29T17:22:00Z">
        <w:r w:rsidRPr="000A51F6">
          <w:rPr>
            <w:lang w:eastAsia="zh-CN"/>
          </w:rPr>
          <w:tab/>
        </w:r>
        <w:commentRangeStart w:id="897"/>
        <w:r>
          <w:rPr>
            <w:i/>
            <w:lang w:eastAsia="zh-CN"/>
          </w:rPr>
          <w:t>ce-</w:t>
        </w:r>
      </w:ins>
      <w:commentRangeStart w:id="898"/>
      <w:ins w:id="899" w:author="Qualcomm-Bharat" w:date="2020-06-11T21:26:00Z">
        <w:r w:rsidR="00D32894">
          <w:rPr>
            <w:i/>
            <w:lang w:eastAsia="zh-CN"/>
          </w:rPr>
          <w:t>EUTRA</w:t>
        </w:r>
        <w:commentRangeEnd w:id="898"/>
        <w:r w:rsidR="00D32894">
          <w:rPr>
            <w:rStyle w:val="CommentReference"/>
            <w:rFonts w:ascii="Times New Roman" w:hAnsi="Times New Roman"/>
          </w:rPr>
          <w:commentReference w:id="898"/>
        </w:r>
      </w:ins>
      <w:ins w:id="900" w:author="HW - draft v2" w:date="2020-04-29T17:22:00Z">
        <w:r w:rsidRPr="000A51F6">
          <w:rPr>
            <w:i/>
            <w:lang w:eastAsia="zh-CN"/>
          </w:rPr>
          <w:t>-5GC-HO-ToNR-FDD-FR1-r1</w:t>
        </w:r>
        <w:bookmarkEnd w:id="891"/>
        <w:bookmarkEnd w:id="892"/>
        <w:bookmarkEnd w:id="893"/>
        <w:r>
          <w:rPr>
            <w:i/>
            <w:lang w:eastAsia="zh-CN"/>
          </w:rPr>
          <w:t>6</w:t>
        </w:r>
      </w:ins>
      <w:commentRangeEnd w:id="897"/>
      <w:r w:rsidR="00B14653">
        <w:rPr>
          <w:rStyle w:val="CommentReference"/>
          <w:rFonts w:ascii="Times New Roman" w:hAnsi="Times New Roman"/>
        </w:rPr>
        <w:commentReference w:id="897"/>
      </w:r>
    </w:p>
    <w:p w14:paraId="2AB81939" w14:textId="7205F609" w:rsidR="00B214C1" w:rsidRPr="000A51F6" w:rsidRDefault="00B214C1" w:rsidP="00B214C1">
      <w:pPr>
        <w:rPr>
          <w:ins w:id="901" w:author="HW - draft v2" w:date="2020-04-29T17:22:00Z"/>
          <w:lang w:eastAsia="zh-CN"/>
        </w:rPr>
      </w:pPr>
      <w:ins w:id="902" w:author="HW - draft v2" w:date="2020-04-29T17:22:00Z">
        <w:r w:rsidRPr="000A51F6">
          <w:rPr>
            <w:lang w:eastAsia="zh-CN"/>
          </w:rPr>
          <w:t xml:space="preserve">This field indicates whether the UE supports handover from </w:t>
        </w:r>
      </w:ins>
      <w:ins w:id="903"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04" w:author="HW - draft v2" w:date="2020-04-29T17:22:00Z">
        <w:r w:rsidRPr="000A51F6">
          <w:rPr>
            <w:lang w:eastAsia="zh-CN"/>
          </w:rPr>
          <w:t>to NR FDD FR1.</w:t>
        </w:r>
      </w:ins>
      <w:ins w:id="905" w:author="Qualcomm-Bharat" w:date="2020-05-06T22:10:00Z">
        <w:r w:rsidR="00184272" w:rsidRPr="00184272">
          <w:t xml:space="preserve"> </w:t>
        </w:r>
        <w:r w:rsidR="00184272" w:rsidRPr="000A51F6">
          <w:t xml:space="preserve">A UE indicating support of </w:t>
        </w:r>
        <w:r w:rsidR="00184272" w:rsidRPr="00BB6C1F">
          <w:rPr>
            <w:i/>
            <w:iCs/>
          </w:rPr>
          <w:t>ce-eutra-5GC-HO-ToNR-FDD-FR1-r16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ins>
      <w:ins w:id="906" w:author="HW - draft v2" w:date="2020-04-29T17:22:00Z">
        <w:r w:rsidRPr="000A51F6">
          <w:rPr>
            <w:lang w:eastAsia="zh-CN"/>
          </w:rPr>
          <w:t xml:space="preserve"> </w:t>
        </w:r>
      </w:ins>
      <w:ins w:id="907" w:author="HW - draft v2" w:date="2020-04-29T17:23:00Z">
        <w:r w:rsidRPr="000A51F6">
          <w:rPr>
            <w:lang w:eastAsia="en-GB"/>
          </w:rPr>
          <w:t xml:space="preserve">This feature is only applicable if the UE supports </w:t>
        </w:r>
      </w:ins>
      <w:ins w:id="908" w:author="HW - draft v2" w:date="2020-04-29T17:29:00Z">
        <w:r w:rsidRPr="000A51F6">
          <w:t>a UE Categor</w:t>
        </w:r>
        <w:r>
          <w:t>y other than</w:t>
        </w:r>
      </w:ins>
      <w:ins w:id="909" w:author="Qualcomm-Bharat" w:date="2020-05-06T21:50:00Z">
        <w:r w:rsidR="00BB6C1F">
          <w:t xml:space="preserve"> </w:t>
        </w:r>
      </w:ins>
      <w:ins w:id="910" w:author="HW - draft v2" w:date="2020-04-29T17:29:00Z">
        <w:del w:id="911" w:author="Qualcomm-Bharat" w:date="2020-05-06T21:54:00Z">
          <w:r w:rsidDel="00BB6C1F">
            <w:delText xml:space="preserve"> </w:delText>
          </w:r>
        </w:del>
        <w:r>
          <w:t>Category M1 and M2</w:t>
        </w:r>
      </w:ins>
      <w:ins w:id="912" w:author="Qualcomm-Bharat" w:date="2020-05-06T21:51:00Z">
        <w:r w:rsidR="00BB6C1F">
          <w:t xml:space="preserve">. </w:t>
        </w:r>
      </w:ins>
    </w:p>
    <w:p w14:paraId="73AC6FBA" w14:textId="4CE9ABEE" w:rsidR="00B214C1" w:rsidRPr="000A51F6" w:rsidRDefault="00B214C1" w:rsidP="00B214C1">
      <w:pPr>
        <w:pStyle w:val="Heading4"/>
        <w:rPr>
          <w:ins w:id="913" w:author="HW - draft v2" w:date="2020-04-29T17:22:00Z"/>
          <w:lang w:eastAsia="zh-CN"/>
        </w:rPr>
      </w:pPr>
      <w:bookmarkStart w:id="914" w:name="_Toc29241597"/>
      <w:bookmarkStart w:id="915" w:name="_Toc37153066"/>
      <w:bookmarkStart w:id="916" w:name="_Toc37237006"/>
      <w:ins w:id="917" w:author="HW - draft v2" w:date="2020-04-29T17:22:00Z">
        <w:r w:rsidRPr="000A51F6">
          <w:rPr>
            <w:lang w:eastAsia="zh-CN"/>
          </w:rPr>
          <w:t>4.3.</w:t>
        </w:r>
        <w:proofErr w:type="gramStart"/>
        <w:r w:rsidRPr="000A51F6">
          <w:rPr>
            <w:lang w:eastAsia="zh-CN"/>
          </w:rPr>
          <w:t>34.</w:t>
        </w:r>
      </w:ins>
      <w:ins w:id="918" w:author="Huawei-v6" w:date="2020-06-12T14:07:00Z">
        <w:r w:rsidR="004A1D17">
          <w:rPr>
            <w:lang w:eastAsia="zh-CN"/>
          </w:rPr>
          <w:t>b</w:t>
        </w:r>
      </w:ins>
      <w:proofErr w:type="gramEnd"/>
      <w:ins w:id="919" w:author="HW - draft v2" w:date="2020-04-29T17:22:00Z">
        <w:r w:rsidRPr="000A51F6">
          <w:rPr>
            <w:lang w:eastAsia="zh-CN"/>
          </w:rPr>
          <w:tab/>
        </w:r>
        <w:r>
          <w:rPr>
            <w:i/>
            <w:lang w:eastAsia="zh-CN"/>
          </w:rPr>
          <w:t>ce-</w:t>
        </w:r>
      </w:ins>
      <w:ins w:id="920" w:author="Huawei-v6" w:date="2020-06-12T14:08:00Z">
        <w:r w:rsidR="004A1D17">
          <w:rPr>
            <w:i/>
            <w:lang w:eastAsia="zh-CN"/>
          </w:rPr>
          <w:t>EUTRA</w:t>
        </w:r>
      </w:ins>
      <w:ins w:id="921" w:author="HW - draft v2" w:date="2020-04-29T17:22:00Z">
        <w:r w:rsidRPr="000A51F6">
          <w:rPr>
            <w:i/>
            <w:lang w:eastAsia="zh-CN"/>
          </w:rPr>
          <w:t>-5GC-HO-ToNR-TDD-FR1-r1</w:t>
        </w:r>
        <w:bookmarkEnd w:id="914"/>
        <w:bookmarkEnd w:id="915"/>
        <w:bookmarkEnd w:id="916"/>
        <w:r>
          <w:rPr>
            <w:i/>
            <w:lang w:eastAsia="zh-CN"/>
          </w:rPr>
          <w:t>6</w:t>
        </w:r>
      </w:ins>
    </w:p>
    <w:p w14:paraId="39473279" w14:textId="28CDF5A8" w:rsidR="00B214C1" w:rsidRPr="000A51F6" w:rsidRDefault="00B214C1" w:rsidP="00B214C1">
      <w:pPr>
        <w:rPr>
          <w:ins w:id="922" w:author="HW - draft v2" w:date="2020-04-29T17:22:00Z"/>
          <w:lang w:eastAsia="zh-CN"/>
        </w:rPr>
      </w:pPr>
      <w:ins w:id="923" w:author="HW - draft v2" w:date="2020-04-29T17:22:00Z">
        <w:r w:rsidRPr="000A51F6">
          <w:rPr>
            <w:lang w:eastAsia="zh-CN"/>
          </w:rPr>
          <w:t xml:space="preserve">This field indicates whether the UE supports handover from </w:t>
        </w:r>
      </w:ins>
      <w:ins w:id="924" w:author="HW - draft v2" w:date="2020-04-29T17:25:00Z">
        <w:r w:rsidRPr="000A51F6">
          <w:rPr>
            <w:lang w:eastAsia="zh-CN"/>
          </w:rPr>
          <w:t>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w:t>
        </w:r>
      </w:ins>
      <w:ins w:id="925" w:author="HW - draft v2" w:date="2020-04-29T17:22:00Z">
        <w:r w:rsidRPr="000A51F6">
          <w:rPr>
            <w:lang w:eastAsia="zh-CN"/>
          </w:rPr>
          <w:t xml:space="preserve">to NR TDD FR1. </w:t>
        </w:r>
      </w:ins>
      <w:ins w:id="926"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DD-FR1-r16</w:t>
        </w:r>
        <w:r w:rsidR="00184272" w:rsidRPr="000A51F6">
          <w:t xml:space="preserve"> shall also indicate support of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27" w:author="HW - draft v2" w:date="2020-04-29T17:23:00Z">
        <w:r w:rsidRPr="000A51F6">
          <w:rPr>
            <w:lang w:eastAsia="en-GB"/>
          </w:rPr>
          <w:t xml:space="preserve">This feature is only applicable if the UE supports </w:t>
        </w:r>
      </w:ins>
      <w:ins w:id="928" w:author="Qualcomm-Bharat" w:date="2020-05-06T21:54:00Z">
        <w:r w:rsidR="00BB6C1F" w:rsidRPr="000A51F6">
          <w:t>a UE Categor</w:t>
        </w:r>
        <w:r w:rsidR="00BB6C1F">
          <w:t xml:space="preserve">y other than Category M1 and M2. </w:t>
        </w:r>
      </w:ins>
    </w:p>
    <w:p w14:paraId="7B682831" w14:textId="5CF56327" w:rsidR="00B214C1" w:rsidRPr="000A51F6" w:rsidRDefault="00B214C1" w:rsidP="00B214C1">
      <w:pPr>
        <w:pStyle w:val="Heading4"/>
        <w:rPr>
          <w:ins w:id="929" w:author="HW - draft v2" w:date="2020-04-29T17:22:00Z"/>
          <w:lang w:eastAsia="zh-CN"/>
        </w:rPr>
      </w:pPr>
      <w:bookmarkStart w:id="930" w:name="_Toc29241598"/>
      <w:bookmarkStart w:id="931" w:name="_Toc37153067"/>
      <w:bookmarkStart w:id="932" w:name="_Toc37237007"/>
      <w:ins w:id="933" w:author="HW - draft v2" w:date="2020-04-29T17:22:00Z">
        <w:r w:rsidRPr="000A51F6">
          <w:rPr>
            <w:lang w:eastAsia="zh-CN"/>
          </w:rPr>
          <w:t>4.3.34.</w:t>
        </w:r>
      </w:ins>
      <w:ins w:id="934" w:author="Huawei-v6" w:date="2020-06-12T14:07:00Z">
        <w:r w:rsidR="004A1D17">
          <w:rPr>
            <w:lang w:eastAsia="zh-CN"/>
          </w:rPr>
          <w:t>c</w:t>
        </w:r>
      </w:ins>
      <w:ins w:id="935" w:author="HW - draft v2" w:date="2020-04-29T17:22:00Z">
        <w:r w:rsidRPr="000A51F6">
          <w:rPr>
            <w:lang w:eastAsia="zh-CN"/>
          </w:rPr>
          <w:tab/>
        </w:r>
        <w:r>
          <w:rPr>
            <w:i/>
            <w:lang w:eastAsia="zh-CN"/>
          </w:rPr>
          <w:t>ce-</w:t>
        </w:r>
      </w:ins>
      <w:ins w:id="936" w:author="Huawei-v6" w:date="2020-06-12T14:08:00Z">
        <w:r w:rsidR="004A1D17">
          <w:rPr>
            <w:i/>
            <w:lang w:eastAsia="zh-CN"/>
          </w:rPr>
          <w:t>EUTRA</w:t>
        </w:r>
      </w:ins>
      <w:ins w:id="937" w:author="HW - draft v2" w:date="2020-04-29T17:22:00Z">
        <w:r w:rsidRPr="000A51F6">
          <w:rPr>
            <w:i/>
            <w:lang w:eastAsia="zh-CN"/>
          </w:rPr>
          <w:t>-5GC-HO-ToNR-FDD-FR2-r1</w:t>
        </w:r>
        <w:bookmarkEnd w:id="930"/>
        <w:bookmarkEnd w:id="931"/>
        <w:bookmarkEnd w:id="932"/>
        <w:r>
          <w:rPr>
            <w:i/>
            <w:lang w:eastAsia="zh-CN"/>
          </w:rPr>
          <w:t>6</w:t>
        </w:r>
      </w:ins>
    </w:p>
    <w:p w14:paraId="65DAD0A4" w14:textId="69D29346" w:rsidR="00B214C1" w:rsidRPr="000A51F6" w:rsidRDefault="00B214C1" w:rsidP="00B214C1">
      <w:pPr>
        <w:rPr>
          <w:ins w:id="938" w:author="HW - draft v2" w:date="2020-04-29T17:22:00Z"/>
          <w:lang w:eastAsia="zh-CN"/>
        </w:rPr>
      </w:pPr>
      <w:ins w:id="939" w:author="HW - draft v2" w:date="2020-04-29T17:22:00Z">
        <w:r w:rsidRPr="000A51F6">
          <w:rPr>
            <w:lang w:eastAsia="zh-CN"/>
          </w:rPr>
          <w:t xml:space="preserve">This field indicates whether the UE supports handover from E-UTRA/5GC </w:t>
        </w:r>
      </w:ins>
      <w:ins w:id="940" w:author="HW - draft v2" w:date="2020-04-29T17:25:00Z">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w:t>
        </w:r>
      </w:ins>
      <w:ins w:id="941" w:author="HW - draft v2" w:date="2020-04-29T17:22:00Z">
        <w:r w:rsidRPr="000A51F6">
          <w:rPr>
            <w:lang w:eastAsia="zh-CN"/>
          </w:rPr>
          <w:t xml:space="preserve">to NR FDD FR2. </w:t>
        </w:r>
      </w:ins>
      <w:ins w:id="942" w:author="Qualcomm-Bharat" w:date="2020-05-06T22:10:00Z">
        <w:r w:rsidR="00184272" w:rsidRPr="000A51F6">
          <w:t xml:space="preserve">A UE indicating support of </w:t>
        </w:r>
        <w:r w:rsidR="00184272" w:rsidRPr="00BB6C1F">
          <w:rPr>
            <w:i/>
            <w:iCs/>
          </w:rPr>
          <w:t>ce-eutra-5GC-HO-ToNR-FDD-FR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43" w:author="HW - draft v2" w:date="2020-04-29T17:52:00Z">
        <w:r w:rsidR="00A76F0D" w:rsidRPr="000A51F6">
          <w:rPr>
            <w:lang w:eastAsia="en-GB"/>
          </w:rPr>
          <w:t xml:space="preserve">This feature is only applicable if the UE </w:t>
        </w:r>
        <w:r w:rsidR="00A76F0D">
          <w:rPr>
            <w:lang w:eastAsia="en-GB"/>
          </w:rPr>
          <w:t xml:space="preserve">supports </w:t>
        </w:r>
        <w:r w:rsidR="00A76F0D" w:rsidRPr="000A51F6">
          <w:t>a UE Categor</w:t>
        </w:r>
        <w:r w:rsidR="00A76F0D">
          <w:t>y other than Category M1 and M2</w:t>
        </w:r>
      </w:ins>
      <w:ins w:id="944" w:author="Qualcomm-Bharat" w:date="2020-05-06T21:55:00Z">
        <w:r w:rsidR="00BB6C1F">
          <w:t>.</w:t>
        </w:r>
      </w:ins>
      <w:ins w:id="945" w:author="HW - draft v2" w:date="2020-04-29T17:52:00Z">
        <w:r w:rsidR="00A76F0D">
          <w:t xml:space="preserve"> </w:t>
        </w:r>
      </w:ins>
    </w:p>
    <w:p w14:paraId="168312B3" w14:textId="45A4C3B9" w:rsidR="00B214C1" w:rsidRPr="000A51F6" w:rsidRDefault="00B214C1" w:rsidP="00B214C1">
      <w:pPr>
        <w:pStyle w:val="Heading4"/>
        <w:rPr>
          <w:ins w:id="946" w:author="HW - draft v2" w:date="2020-04-29T17:22:00Z"/>
          <w:lang w:eastAsia="zh-CN"/>
        </w:rPr>
      </w:pPr>
      <w:bookmarkStart w:id="947" w:name="_Toc29241599"/>
      <w:bookmarkStart w:id="948" w:name="_Toc37153068"/>
      <w:bookmarkStart w:id="949" w:name="_Toc37237008"/>
      <w:ins w:id="950" w:author="HW - draft v2" w:date="2020-04-29T17:22:00Z">
        <w:r w:rsidRPr="000A51F6">
          <w:rPr>
            <w:lang w:eastAsia="zh-CN"/>
          </w:rPr>
          <w:t>4.3.</w:t>
        </w:r>
        <w:proofErr w:type="gramStart"/>
        <w:r w:rsidRPr="000A51F6">
          <w:rPr>
            <w:lang w:eastAsia="zh-CN"/>
          </w:rPr>
          <w:t>34.</w:t>
        </w:r>
      </w:ins>
      <w:ins w:id="951" w:author="Huawei-v6" w:date="2020-06-12T14:08:00Z">
        <w:r w:rsidR="004A1D17">
          <w:rPr>
            <w:lang w:eastAsia="zh-CN"/>
          </w:rPr>
          <w:t>d</w:t>
        </w:r>
      </w:ins>
      <w:proofErr w:type="gramEnd"/>
      <w:ins w:id="952" w:author="HW - draft v2" w:date="2020-04-29T17:22:00Z">
        <w:r w:rsidRPr="000A51F6">
          <w:rPr>
            <w:lang w:eastAsia="zh-CN"/>
          </w:rPr>
          <w:tab/>
        </w:r>
        <w:r>
          <w:rPr>
            <w:i/>
            <w:lang w:eastAsia="zh-CN"/>
          </w:rPr>
          <w:t>ce-</w:t>
        </w:r>
      </w:ins>
      <w:ins w:id="953" w:author="Huawei-v6" w:date="2020-06-12T14:08:00Z">
        <w:r w:rsidR="004A1D17">
          <w:rPr>
            <w:i/>
            <w:lang w:eastAsia="zh-CN"/>
          </w:rPr>
          <w:t>EUTRA</w:t>
        </w:r>
      </w:ins>
      <w:ins w:id="954" w:author="HW - draft v2" w:date="2020-04-29T17:22:00Z">
        <w:r w:rsidRPr="000A51F6">
          <w:rPr>
            <w:i/>
            <w:lang w:eastAsia="zh-CN"/>
          </w:rPr>
          <w:t>-5GC-HO-ToNR-TDD-FR2-r1</w:t>
        </w:r>
        <w:bookmarkEnd w:id="947"/>
        <w:bookmarkEnd w:id="948"/>
        <w:bookmarkEnd w:id="949"/>
        <w:r>
          <w:rPr>
            <w:i/>
            <w:lang w:eastAsia="zh-CN"/>
          </w:rPr>
          <w:t>6</w:t>
        </w:r>
      </w:ins>
    </w:p>
    <w:p w14:paraId="3D711ED1" w14:textId="0A64EC6F" w:rsidR="00B214C1" w:rsidRPr="000A51F6" w:rsidRDefault="00B214C1" w:rsidP="00B214C1">
      <w:pPr>
        <w:rPr>
          <w:ins w:id="955" w:author="HW - draft v2" w:date="2020-04-29T17:22:00Z"/>
          <w:lang w:eastAsia="zh-CN"/>
        </w:rPr>
      </w:pPr>
      <w:ins w:id="956" w:author="HW - draft v2" w:date="2020-04-29T17:22:00Z">
        <w:r w:rsidRPr="000A51F6">
          <w:rPr>
            <w:lang w:eastAsia="zh-CN"/>
          </w:rPr>
          <w:t>This field indicates whether the UE supports handover from E-UTRA/5GC</w:t>
        </w:r>
      </w:ins>
      <w:ins w:id="957" w:author="HW - draft v2" w:date="2020-04-29T17:25:00Z">
        <w:r>
          <w:rPr>
            <w:lang w:eastAsia="zh-CN"/>
          </w:rPr>
          <w:t xml:space="preserve"> in</w:t>
        </w:r>
      </w:ins>
      <w:ins w:id="958" w:author="HW - draft v2" w:date="2020-04-29T17:22:00Z">
        <w:r w:rsidRPr="000A51F6">
          <w:rPr>
            <w:lang w:eastAsia="zh-CN"/>
          </w:rPr>
          <w:t xml:space="preserve"> </w:t>
        </w:r>
      </w:ins>
      <w:ins w:id="959" w:author="HW - draft v2" w:date="2020-04-29T17:25:00Z">
        <w:r w:rsidRPr="000A51F6">
          <w:rPr>
            <w:lang w:eastAsia="en-GB"/>
          </w:rPr>
          <w:t xml:space="preserve">coverage enhancement mode A or B </w:t>
        </w:r>
      </w:ins>
      <w:ins w:id="960" w:author="HW - draft v2" w:date="2020-04-29T17:22:00Z">
        <w:r w:rsidRPr="000A51F6">
          <w:rPr>
            <w:lang w:eastAsia="zh-CN"/>
          </w:rPr>
          <w:t xml:space="preserve">to NR TDD FR2. </w:t>
        </w:r>
      </w:ins>
      <w:ins w:id="961" w:author="Qualcomm-Bharat" w:date="2020-05-06T22:10:00Z">
        <w:r w:rsidR="00184272" w:rsidRPr="000A51F6">
          <w:t xml:space="preserve">A UE indicating support of </w:t>
        </w:r>
        <w:r w:rsidR="00184272" w:rsidRPr="00BB6C1F">
          <w:rPr>
            <w:i/>
            <w:iCs/>
          </w:rPr>
          <w:t>ce-eutra-5GC-HO-ToNR-</w:t>
        </w:r>
        <w:r w:rsidR="00184272">
          <w:rPr>
            <w:i/>
            <w:iCs/>
          </w:rPr>
          <w:t>T</w:t>
        </w:r>
        <w:r w:rsidR="00184272" w:rsidRPr="00BB6C1F">
          <w:rPr>
            <w:i/>
            <w:iCs/>
          </w:rPr>
          <w:t>DD-FR</w:t>
        </w:r>
        <w:r w:rsidR="00184272">
          <w:rPr>
            <w:i/>
            <w:iCs/>
          </w:rPr>
          <w:t>2</w:t>
        </w:r>
        <w:r w:rsidR="00184272" w:rsidRPr="00BB6C1F">
          <w:rPr>
            <w:i/>
            <w:iCs/>
          </w:rPr>
          <w:t>-r16</w:t>
        </w:r>
        <w:r w:rsidR="00184272" w:rsidRPr="000A51F6">
          <w:t xml:space="preserve"> shall also indicate support of</w:t>
        </w:r>
        <w:r w:rsidR="00184272" w:rsidDel="00BB6C1F">
          <w:t xml:space="preserve"> </w:t>
        </w:r>
        <w:r w:rsidR="00184272">
          <w:rPr>
            <w:i/>
            <w:lang w:eastAsia="zh-CN"/>
          </w:rPr>
          <w:t>ce-e</w:t>
        </w:r>
        <w:r w:rsidR="00184272" w:rsidRPr="005C618A">
          <w:rPr>
            <w:i/>
            <w:lang w:eastAsia="zh-CN"/>
          </w:rPr>
          <w:t>utra-5GC-r1</w:t>
        </w:r>
        <w:r w:rsidR="00184272">
          <w:rPr>
            <w:i/>
            <w:lang w:eastAsia="zh-CN"/>
          </w:rPr>
          <w:t>6</w:t>
        </w:r>
        <w:r w:rsidR="00184272" w:rsidRPr="000A51F6">
          <w:rPr>
            <w:lang w:eastAsia="zh-CN"/>
          </w:rPr>
          <w:t>.</w:t>
        </w:r>
        <w:r w:rsidR="00184272">
          <w:rPr>
            <w:lang w:eastAsia="zh-CN"/>
          </w:rPr>
          <w:t xml:space="preserve"> </w:t>
        </w:r>
      </w:ins>
      <w:ins w:id="962" w:author="HW - draft v2" w:date="2020-04-29T17:23:00Z">
        <w:r w:rsidRPr="000A51F6">
          <w:rPr>
            <w:lang w:eastAsia="en-GB"/>
          </w:rPr>
          <w:t xml:space="preserve">This feature is only applicable if the UE </w:t>
        </w:r>
      </w:ins>
      <w:ins w:id="963" w:author="HW - draft v2" w:date="2020-04-29T17:52:00Z">
        <w:r w:rsidR="00A76F0D">
          <w:rPr>
            <w:lang w:eastAsia="en-GB"/>
          </w:rPr>
          <w:t xml:space="preserve">supports </w:t>
        </w:r>
      </w:ins>
      <w:ins w:id="964" w:author="HW - draft v2" w:date="2020-04-29T17:29:00Z">
        <w:r w:rsidR="00A76F0D" w:rsidRPr="000A51F6">
          <w:t>a UE Categor</w:t>
        </w:r>
        <w:r w:rsidR="00A76F0D">
          <w:t>y other than Category M1 and M2</w:t>
        </w:r>
      </w:ins>
      <w:ins w:id="965" w:author="Qualcomm-Bharat" w:date="2020-05-06T21:55:00Z">
        <w:r w:rsidR="00BB6C1F">
          <w:t xml:space="preserve">. </w:t>
        </w:r>
      </w:ins>
      <w:ins w:id="966" w:author="HW - draft v2" w:date="2020-04-29T17:52:00Z">
        <w:r w:rsidR="00A76F0D">
          <w:t xml:space="preserve"> </w:t>
        </w:r>
      </w:ins>
    </w:p>
    <w:p w14:paraId="0A12226E" w14:textId="3D9EAC79" w:rsidR="00065230" w:rsidRPr="000A51F6" w:rsidRDefault="00065230" w:rsidP="00065230">
      <w:pPr>
        <w:rPr>
          <w:ins w:id="967" w:author="RAN2#110-e" w:date="2020-06-11T08:56:00Z"/>
          <w:lang w:eastAsia="zh-CN"/>
        </w:rPr>
      </w:pPr>
    </w:p>
    <w:p w14:paraId="7B24B437" w14:textId="77777777" w:rsidR="00B214C1" w:rsidRDefault="00B214C1" w:rsidP="00B214C1"/>
    <w:tbl>
      <w:tblPr>
        <w:tblStyle w:val="TableGrid"/>
        <w:tblW w:w="0" w:type="auto"/>
        <w:shd w:val="clear" w:color="auto" w:fill="FFFF00"/>
        <w:tblLook w:val="04A0" w:firstRow="1" w:lastRow="0" w:firstColumn="1" w:lastColumn="0" w:noHBand="0" w:noVBand="1"/>
      </w:tblPr>
      <w:tblGrid>
        <w:gridCol w:w="9631"/>
      </w:tblGrid>
      <w:tr w:rsidR="00B214C1" w14:paraId="68594EED" w14:textId="77777777" w:rsidTr="00A76F0D">
        <w:tc>
          <w:tcPr>
            <w:tcW w:w="9631" w:type="dxa"/>
            <w:shd w:val="clear" w:color="auto" w:fill="FFFF00"/>
          </w:tcPr>
          <w:p w14:paraId="3978BF8D" w14:textId="77777777" w:rsidR="00B214C1" w:rsidRDefault="00B214C1" w:rsidP="00A76F0D">
            <w:pPr>
              <w:jc w:val="center"/>
              <w:rPr>
                <w:lang w:eastAsia="en-GB"/>
              </w:rPr>
            </w:pPr>
            <w:r>
              <w:rPr>
                <w:lang w:eastAsia="en-GB"/>
              </w:rPr>
              <w:t>NEXT CHANGE</w:t>
            </w:r>
          </w:p>
        </w:tc>
      </w:tr>
    </w:tbl>
    <w:p w14:paraId="634A6E5D" w14:textId="77777777" w:rsidR="00B214C1" w:rsidRPr="000A51F6" w:rsidRDefault="00B214C1" w:rsidP="00B214C1"/>
    <w:p w14:paraId="18D21B11" w14:textId="04B69B86" w:rsidR="005C618A" w:rsidRPr="000A51F6" w:rsidRDefault="005C618A" w:rsidP="005C618A">
      <w:pPr>
        <w:pStyle w:val="Heading4"/>
        <w:rPr>
          <w:lang w:eastAsia="zh-CN"/>
        </w:rPr>
      </w:pPr>
      <w:r w:rsidRPr="000A51F6">
        <w:rPr>
          <w:lang w:eastAsia="zh-CN"/>
        </w:rPr>
        <w:t>4.3.36.10</w:t>
      </w:r>
      <w:r w:rsidRPr="000A51F6">
        <w:rPr>
          <w:lang w:eastAsia="zh-CN"/>
        </w:rPr>
        <w:tab/>
      </w:r>
      <w:commentRangeStart w:id="968"/>
      <w:r w:rsidRPr="000A51F6">
        <w:rPr>
          <w:i/>
          <w:lang w:eastAsia="zh-CN"/>
        </w:rPr>
        <w:t>ce-RRC-INACTIVE-r16</w:t>
      </w:r>
      <w:bookmarkEnd w:id="888"/>
      <w:commentRangeEnd w:id="968"/>
      <w:r w:rsidR="00B14653">
        <w:rPr>
          <w:rStyle w:val="CommentReference"/>
          <w:rFonts w:ascii="Times New Roman" w:hAnsi="Times New Roman"/>
        </w:rPr>
        <w:commentReference w:id="968"/>
      </w:r>
    </w:p>
    <w:p w14:paraId="4F6521AF" w14:textId="03E1D66A" w:rsidR="005C618A" w:rsidRDefault="005C618A" w:rsidP="005C618A">
      <w:pPr>
        <w:rPr>
          <w:ins w:id="969" w:author="HW - draft v2" w:date="2020-04-29T17:19:00Z"/>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del w:id="970" w:author="Qualcomm-Bharat-2" w:date="2020-06-16T09:55:00Z">
        <w:r w:rsidRPr="000A51F6" w:rsidDel="004E493E">
          <w:rPr>
            <w:rStyle w:val="CommentReference"/>
          </w:rPr>
          <w:delText xml:space="preserve"> </w:delText>
        </w:r>
      </w:del>
      <w:r w:rsidRPr="000A51F6">
        <w:rPr>
          <w:lang w:eastAsia="zh-CN"/>
        </w:rPr>
        <w:t xml:space="preserve">. </w:t>
      </w:r>
      <w:ins w:id="971" w:author="Qualcomm-Bharat-2" w:date="2020-06-16T11:23:00Z">
        <w:r w:rsidR="00884398" w:rsidRPr="000A51F6">
          <w:t xml:space="preserve">A UE indicating support of </w:t>
        </w:r>
      </w:ins>
      <w:ins w:id="972" w:author="Qualcomm-Bharat-2" w:date="2020-06-16T11:46:00Z">
        <w:r w:rsidR="0027361C" w:rsidRPr="0027361C">
          <w:rPr>
            <w:i/>
            <w:iCs/>
          </w:rPr>
          <w:t xml:space="preserve">ce-RRC-INACTIVE-r16 </w:t>
        </w:r>
      </w:ins>
      <w:ins w:id="973" w:author="Qualcomm-Bharat-2" w:date="2020-06-16T11:23:00Z">
        <w:r w:rsidR="00884398" w:rsidRPr="000A51F6">
          <w:t xml:space="preserve"> shall also indicate support of</w:t>
        </w:r>
      </w:ins>
      <w:del w:id="974" w:author="Qualcomm-Bharat-2" w:date="2020-06-16T11:23:00Z">
        <w:r w:rsidRPr="000A51F6" w:rsidDel="00884398">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14:paraId="24C9A630" w14:textId="7E39E631" w:rsidR="005C618A" w:rsidRPr="000A51F6" w:rsidRDefault="005C618A" w:rsidP="005C618A">
      <w:pPr>
        <w:pStyle w:val="Heading4"/>
        <w:rPr>
          <w:ins w:id="975" w:author="HW - draft v2" w:date="2020-04-29T17:19:00Z"/>
          <w:lang w:eastAsia="zh-CN"/>
        </w:rPr>
      </w:pPr>
      <w:ins w:id="976" w:author="HW - draft v2" w:date="2020-04-29T17:19:00Z">
        <w:r w:rsidRPr="000A51F6">
          <w:rPr>
            <w:lang w:eastAsia="zh-CN"/>
          </w:rPr>
          <w:t>4.3.36.</w:t>
        </w:r>
        <w:r>
          <w:rPr>
            <w:lang w:eastAsia="zh-CN"/>
          </w:rPr>
          <w:t>x</w:t>
        </w:r>
        <w:r w:rsidRPr="000A51F6">
          <w:rPr>
            <w:lang w:eastAsia="zh-CN"/>
          </w:rPr>
          <w:tab/>
        </w:r>
        <w:commentRangeStart w:id="977"/>
        <w:r>
          <w:rPr>
            <w:i/>
            <w:lang w:eastAsia="zh-CN"/>
          </w:rPr>
          <w:t>ce-</w:t>
        </w:r>
      </w:ins>
      <w:commentRangeStart w:id="978"/>
      <w:ins w:id="979" w:author="Qualcomm-Bharat" w:date="2020-06-11T21:20:00Z">
        <w:r w:rsidR="007002F9">
          <w:rPr>
            <w:i/>
            <w:lang w:eastAsia="zh-CN"/>
          </w:rPr>
          <w:t>EUTRA</w:t>
        </w:r>
      </w:ins>
      <w:ins w:id="980" w:author="HW - draft v2" w:date="2020-04-29T17:19:00Z">
        <w:r w:rsidRPr="005C618A">
          <w:rPr>
            <w:i/>
            <w:lang w:eastAsia="zh-CN"/>
          </w:rPr>
          <w:t>-</w:t>
        </w:r>
      </w:ins>
      <w:commentRangeEnd w:id="978"/>
      <w:r w:rsidR="007002F9">
        <w:rPr>
          <w:rStyle w:val="CommentReference"/>
          <w:rFonts w:ascii="Times New Roman" w:hAnsi="Times New Roman"/>
        </w:rPr>
        <w:commentReference w:id="978"/>
      </w:r>
      <w:ins w:id="981" w:author="HW - draft v2" w:date="2020-04-29T17:19:00Z">
        <w:r w:rsidRPr="005C618A">
          <w:rPr>
            <w:i/>
            <w:lang w:eastAsia="zh-CN"/>
          </w:rPr>
          <w:t>5GC-r1</w:t>
        </w:r>
        <w:r>
          <w:rPr>
            <w:i/>
            <w:lang w:eastAsia="zh-CN"/>
          </w:rPr>
          <w:t>6</w:t>
        </w:r>
      </w:ins>
      <w:commentRangeEnd w:id="977"/>
      <w:r w:rsidR="00B14653">
        <w:rPr>
          <w:rStyle w:val="CommentReference"/>
          <w:rFonts w:ascii="Times New Roman" w:hAnsi="Times New Roman"/>
        </w:rPr>
        <w:commentReference w:id="977"/>
      </w:r>
    </w:p>
    <w:p w14:paraId="66F93DC7" w14:textId="66E34ADA" w:rsidR="005C618A" w:rsidRPr="000A51F6" w:rsidRDefault="005C618A" w:rsidP="005C618A">
      <w:pPr>
        <w:rPr>
          <w:ins w:id="982" w:author="HW - draft v2" w:date="2020-04-29T17:19:00Z"/>
          <w:lang w:eastAsia="zh-CN"/>
        </w:rPr>
      </w:pPr>
      <w:ins w:id="983" w:author="HW - draft v2" w:date="2020-04-29T17:1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ins>
      <w:ins w:id="984" w:author="Qualcomm-Bharat-2" w:date="2020-06-16T11:26:00Z">
        <w:r w:rsidR="001F53EC" w:rsidRPr="000A51F6">
          <w:t xml:space="preserve">A UE indicating support of </w:t>
        </w:r>
      </w:ins>
      <w:ins w:id="985" w:author="Qualcomm-Bharat-2" w:date="2020-06-16T11:48:00Z">
        <w:r w:rsidR="005A4CF4">
          <w:rPr>
            <w:i/>
            <w:iCs/>
          </w:rPr>
          <w:t>ce-EUTRA-5GC</w:t>
        </w:r>
      </w:ins>
      <w:ins w:id="986" w:author="Qualcomm-Bharat-2" w:date="2020-06-16T11:26:00Z">
        <w:r w:rsidR="001F53EC">
          <w:rPr>
            <w:i/>
            <w:iCs/>
          </w:rPr>
          <w:t>-r16</w:t>
        </w:r>
        <w:r w:rsidR="001F53EC" w:rsidRPr="000A51F6">
          <w:t xml:space="preserve"> shall also indicate support of</w:t>
        </w:r>
        <w:r w:rsidR="001F53EC">
          <w:t xml:space="preserve"> </w:t>
        </w:r>
      </w:ins>
      <w:ins w:id="987" w:author="HW - draft v2" w:date="2020-04-29T17:19:00Z">
        <w:del w:id="988" w:author="Qualcomm-Bharat-2" w:date="2020-06-16T11:26:00Z">
          <w:r w:rsidRPr="000A51F6" w:rsidDel="001F53EC">
            <w:rPr>
              <w:lang w:eastAsia="en-GB"/>
            </w:rPr>
            <w:delText xml:space="preserve">This feature is only applicable if the UE supports </w:delText>
          </w:r>
        </w:del>
        <w:r w:rsidRPr="000A51F6">
          <w:rPr>
            <w:i/>
            <w:lang w:eastAsia="en-GB"/>
          </w:rPr>
          <w:t>ce-ModeA-r13</w:t>
        </w:r>
        <w:r w:rsidRPr="000A51F6">
          <w:rPr>
            <w:lang w:eastAsia="zh-CN"/>
          </w:rPr>
          <w:t>.</w:t>
        </w:r>
      </w:ins>
    </w:p>
    <w:p w14:paraId="1FFED93C" w14:textId="515A0E58" w:rsidR="005006E0" w:rsidRPr="000A51F6" w:rsidRDefault="005006E0" w:rsidP="005006E0">
      <w:pPr>
        <w:pStyle w:val="Heading3"/>
        <w:rPr>
          <w:ins w:id="989" w:author="RAN2#110-e" w:date="2020-06-11T05:43:00Z"/>
          <w:lang w:eastAsia="zh-CN"/>
        </w:rPr>
      </w:pPr>
      <w:bookmarkStart w:id="990" w:name="_Toc29241613"/>
      <w:bookmarkStart w:id="991" w:name="_Toc37153082"/>
      <w:bookmarkStart w:id="992" w:name="_Toc37237023"/>
      <w:ins w:id="993" w:author="RAN2#110-e" w:date="2020-06-11T05:43:00Z">
        <w:r w:rsidRPr="000A51F6">
          <w:rPr>
            <w:lang w:eastAsia="zh-CN"/>
          </w:rPr>
          <w:t>4.3.</w:t>
        </w:r>
        <w:r>
          <w:rPr>
            <w:lang w:eastAsia="zh-CN"/>
          </w:rPr>
          <w:t>x</w:t>
        </w:r>
        <w:r w:rsidRPr="000A51F6">
          <w:rPr>
            <w:lang w:eastAsia="zh-CN"/>
          </w:rPr>
          <w:tab/>
        </w:r>
        <w:r>
          <w:rPr>
            <w:lang w:eastAsia="zh-CN"/>
          </w:rPr>
          <w:t>PUR</w:t>
        </w:r>
        <w:r w:rsidRPr="000A51F6">
          <w:rPr>
            <w:lang w:eastAsia="zh-CN"/>
          </w:rPr>
          <w:t xml:space="preserve"> Parameters</w:t>
        </w:r>
        <w:bookmarkEnd w:id="990"/>
        <w:bookmarkEnd w:id="991"/>
        <w:bookmarkEnd w:id="992"/>
      </w:ins>
    </w:p>
    <w:p w14:paraId="56FD2601" w14:textId="1772D761" w:rsidR="005006E0" w:rsidRPr="000A51F6" w:rsidRDefault="005006E0" w:rsidP="005006E0">
      <w:pPr>
        <w:pStyle w:val="Heading4"/>
        <w:rPr>
          <w:ins w:id="994" w:author="RAN2#110-e" w:date="2020-06-11T05:43:00Z"/>
        </w:rPr>
      </w:pPr>
      <w:ins w:id="995" w:author="RAN2#110-e" w:date="2020-06-11T05:43:00Z">
        <w:r w:rsidRPr="000A51F6">
          <w:t>4.3.</w:t>
        </w:r>
        <w:proofErr w:type="gramStart"/>
        <w:r>
          <w:t>x.a</w:t>
        </w:r>
        <w:proofErr w:type="gramEnd"/>
        <w:r w:rsidRPr="000A51F6">
          <w:tab/>
        </w:r>
        <w:r w:rsidRPr="000A51F6">
          <w:rPr>
            <w:i/>
          </w:rPr>
          <w:t>pur-CP-EPC-</w:t>
        </w:r>
      </w:ins>
      <w:ins w:id="996" w:author="RAN2#110-e" w:date="2020-06-11T05:45:00Z">
        <w:r>
          <w:rPr>
            <w:i/>
          </w:rPr>
          <w:t>CE-ModeA-</w:t>
        </w:r>
      </w:ins>
      <w:ins w:id="997" w:author="RAN2#110-e" w:date="2020-06-11T05:43:00Z">
        <w:r w:rsidRPr="000A51F6">
          <w:rPr>
            <w:i/>
          </w:rPr>
          <w:t>r16</w:t>
        </w:r>
      </w:ins>
    </w:p>
    <w:p w14:paraId="48A7EA00" w14:textId="23CAAF25" w:rsidR="005006E0" w:rsidRPr="000A51F6" w:rsidRDefault="005006E0" w:rsidP="005006E0">
      <w:pPr>
        <w:rPr>
          <w:ins w:id="998" w:author="RAN2#110-e" w:date="2020-06-11T05:43:00Z"/>
          <w:lang w:eastAsia="en-GB"/>
        </w:rPr>
      </w:pPr>
      <w:ins w:id="999" w:author="RAN2#110-e" w:date="2020-06-11T05:43:00Z">
        <w:r w:rsidRPr="000A51F6">
          <w:t xml:space="preserve">This field indicates whether the UE supports </w:t>
        </w:r>
      </w:ins>
      <w:ins w:id="1000" w:author="RAN2#110-e" w:date="2020-06-11T21:22:00Z">
        <w:r w:rsidR="00CE6CEF">
          <w:t>t</w:t>
        </w:r>
      </w:ins>
      <w:ins w:id="1001" w:author="RAN2#110-e" w:date="2020-06-11T05:43:00Z">
        <w:r w:rsidRPr="000A51F6">
          <w:t xml:space="preserve">ransmission </w:t>
        </w:r>
      </w:ins>
      <w:ins w:id="1002" w:author="RAN2#110-e" w:date="2020-06-11T06:00:00Z">
        <w:r w:rsidR="00E45963" w:rsidRPr="003D6CCE">
          <w:t>in preconfigured UL resources (</w:t>
        </w:r>
        <w:r w:rsidR="00E45963" w:rsidRPr="003372C4">
          <w:t>PUR</w:t>
        </w:r>
        <w:r w:rsidR="00E45963">
          <w:t xml:space="preserve">) for full-PRB </w:t>
        </w:r>
      </w:ins>
      <w:ins w:id="1003" w:author="RAN2#110-e" w:date="2020-06-11T05:43:00Z">
        <w:r w:rsidRPr="000A51F6">
          <w:t xml:space="preserve">for Control Plane </w:t>
        </w:r>
        <w:proofErr w:type="spellStart"/>
        <w:r w:rsidRPr="000A51F6">
          <w:t>CIoT</w:t>
        </w:r>
        <w:proofErr w:type="spellEnd"/>
        <w:r w:rsidRPr="000A51F6">
          <w:t xml:space="preserve"> EPS optimisation</w:t>
        </w:r>
      </w:ins>
      <w:ins w:id="1004" w:author="RAN2#110-e" w:date="2020-06-11T05:47:00Z">
        <w:r w:rsidR="0045529E" w:rsidRPr="0045529E">
          <w:rPr>
            <w:lang w:eastAsia="en-GB"/>
          </w:rPr>
          <w:t xml:space="preserve"> </w:t>
        </w:r>
        <w:r w:rsidR="0045529E" w:rsidRPr="000A51F6">
          <w:rPr>
            <w:lang w:eastAsia="en-GB"/>
          </w:rPr>
          <w:t>when the UE is operating in coverage enhancement mode A</w:t>
        </w:r>
      </w:ins>
      <w:ins w:id="1005" w:author="RAN2#110-e" w:date="2020-06-11T05:43:00Z">
        <w:r w:rsidRPr="000A51F6">
          <w:t xml:space="preserve">, as </w:t>
        </w:r>
      </w:ins>
      <w:ins w:id="1006" w:author="BlackBerry-RAN2-110-e" w:date="2020-06-11T16:56:00Z">
        <w:r w:rsidR="00E0421A">
          <w:t>specified</w:t>
        </w:r>
      </w:ins>
      <w:ins w:id="1007" w:author="RAN2#110-e" w:date="2020-06-11T06:29:00Z">
        <w:r w:rsidR="009C36D7">
          <w:t xml:space="preserve"> </w:t>
        </w:r>
      </w:ins>
      <w:ins w:id="1008" w:author="RAN2#110-e" w:date="2020-06-11T05:43:00Z">
        <w:r w:rsidRPr="000A51F6">
          <w:t xml:space="preserve">in TS 36.300 [30]. </w:t>
        </w:r>
      </w:ins>
      <w:ins w:id="1009" w:author="Qualcomm-Bharat-2" w:date="2020-06-16T11:11:00Z">
        <w:r w:rsidR="001E0CF6" w:rsidRPr="009B5D12">
          <w:t xml:space="preserve">A UE indicating support of </w:t>
        </w:r>
        <w:r w:rsidR="001E0CF6" w:rsidRPr="001E0CF6">
          <w:rPr>
            <w:i/>
          </w:rPr>
          <w:t>pur-CP-EPC-CE-ModeA-r16</w:t>
        </w:r>
        <w:r w:rsidR="001E0CF6">
          <w:rPr>
            <w:i/>
          </w:rPr>
          <w:t xml:space="preserve"> </w:t>
        </w:r>
        <w:r w:rsidR="001E0CF6" w:rsidRPr="009B5D12">
          <w:t xml:space="preserve">shall also </w:t>
        </w:r>
        <w:r w:rsidR="001E0CF6" w:rsidRPr="00540679">
          <w:t>indicate support of</w:t>
        </w:r>
      </w:ins>
      <w:ins w:id="1010" w:author="RAN2#110-e" w:date="2020-06-11T05:43:00Z">
        <w:del w:id="1011" w:author="Qualcomm-Bharat-2" w:date="2020-06-16T11:11:00Z">
          <w:r w:rsidRPr="000A51F6" w:rsidDel="001E0CF6">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ins>
    </w:p>
    <w:p w14:paraId="2BE3D30F" w14:textId="654470F7" w:rsidR="005006E0" w:rsidRPr="000A51F6" w:rsidRDefault="005006E0" w:rsidP="005006E0">
      <w:pPr>
        <w:pStyle w:val="Heading4"/>
        <w:rPr>
          <w:ins w:id="1012" w:author="RAN2#110-e" w:date="2020-06-11T05:45:00Z"/>
        </w:rPr>
      </w:pPr>
      <w:ins w:id="1013" w:author="RAN2#110-e" w:date="2020-06-11T05:45:00Z">
        <w:r w:rsidRPr="000A51F6">
          <w:t>4.3.</w:t>
        </w:r>
        <w:proofErr w:type="gramStart"/>
        <w:r>
          <w:t>x.</w:t>
        </w:r>
      </w:ins>
      <w:ins w:id="1014" w:author="RAN2#110-e" w:date="2020-06-11T05:48:00Z">
        <w:r w:rsidR="0045529E">
          <w:t>b</w:t>
        </w:r>
      </w:ins>
      <w:proofErr w:type="gramEnd"/>
      <w:ins w:id="1015" w:author="RAN2#110-e" w:date="2020-06-11T05:45:00Z">
        <w:r w:rsidRPr="000A51F6">
          <w:tab/>
        </w:r>
        <w:r w:rsidRPr="000A51F6">
          <w:rPr>
            <w:i/>
          </w:rPr>
          <w:t>pur-CP-EPC-</w:t>
        </w:r>
        <w:r>
          <w:rPr>
            <w:i/>
          </w:rPr>
          <w:t>CE-ModeB-</w:t>
        </w:r>
        <w:r w:rsidRPr="000A51F6">
          <w:rPr>
            <w:i/>
          </w:rPr>
          <w:t>r16</w:t>
        </w:r>
      </w:ins>
    </w:p>
    <w:p w14:paraId="5E24B499" w14:textId="25FE1FA6" w:rsidR="005006E0" w:rsidRPr="000A51F6" w:rsidRDefault="005006E0" w:rsidP="005006E0">
      <w:pPr>
        <w:rPr>
          <w:ins w:id="1016" w:author="RAN2#110-e" w:date="2020-06-11T05:45:00Z"/>
          <w:lang w:eastAsia="en-GB"/>
        </w:rPr>
      </w:pPr>
      <w:ins w:id="1017" w:author="RAN2#110-e" w:date="2020-06-11T05:45:00Z">
        <w:r w:rsidRPr="000A51F6">
          <w:t xml:space="preserve">This field indicates whether the UE supports </w:t>
        </w:r>
      </w:ins>
      <w:ins w:id="1018" w:author="RAN2#110-e" w:date="2020-06-11T21:22:00Z">
        <w:r w:rsidR="00CE6CEF">
          <w:t>t</w:t>
        </w:r>
      </w:ins>
      <w:ins w:id="1019" w:author="RAN2#110-e" w:date="2020-06-11T05:45:00Z">
        <w:r w:rsidRPr="000A51F6">
          <w:t xml:space="preserve">ransmission </w:t>
        </w:r>
      </w:ins>
      <w:ins w:id="1020" w:author="RAN2#110-e" w:date="2020-06-11T06:00:00Z">
        <w:r w:rsidR="00E45963" w:rsidRPr="003D6CCE">
          <w:t>in preconfigured UL resources (</w:t>
        </w:r>
        <w:r w:rsidR="00E45963" w:rsidRPr="003372C4">
          <w:t>PUR</w:t>
        </w:r>
        <w:r w:rsidR="00E45963">
          <w:t xml:space="preserve">) for full-PRB </w:t>
        </w:r>
      </w:ins>
      <w:ins w:id="1021" w:author="RAN2#110-e" w:date="2020-06-11T05:45:00Z">
        <w:r w:rsidRPr="000A51F6">
          <w:t xml:space="preserve">for Control Plane </w:t>
        </w:r>
        <w:proofErr w:type="spellStart"/>
        <w:r w:rsidRPr="000A51F6">
          <w:t>CIoT</w:t>
        </w:r>
        <w:proofErr w:type="spellEnd"/>
        <w:r w:rsidRPr="000A51F6">
          <w:t xml:space="preserve"> EPS optimisation</w:t>
        </w:r>
      </w:ins>
      <w:ins w:id="1022"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23" w:author="RAN2#110-e" w:date="2020-06-11T05:45:00Z">
        <w:r w:rsidRPr="000A51F6">
          <w:t xml:space="preserve">, as </w:t>
        </w:r>
      </w:ins>
      <w:ins w:id="1024" w:author="BlackBerry-RAN2-110-e" w:date="2020-06-11T16:56:00Z">
        <w:r w:rsidR="00E0421A">
          <w:t>specified</w:t>
        </w:r>
      </w:ins>
      <w:ins w:id="1025" w:author="RAN2#110-e" w:date="2020-06-11T06:29:00Z">
        <w:r w:rsidR="009C36D7">
          <w:t xml:space="preserve"> </w:t>
        </w:r>
      </w:ins>
      <w:ins w:id="1026" w:author="RAN2#110-e" w:date="2020-06-11T05:45:00Z">
        <w:r w:rsidRPr="000A51F6">
          <w:t xml:space="preserve">in TS 36.300 [30]. </w:t>
        </w:r>
      </w:ins>
      <w:commentRangeStart w:id="1027"/>
      <w:ins w:id="1028" w:author="RAN2#110-e" w:date="2020-06-11T21:26:00Z">
        <w:r w:rsidR="00CE6CEF">
          <w:rPr>
            <w:lang w:eastAsia="en-GB"/>
          </w:rPr>
          <w:t>A UE indicating support of</w:t>
        </w:r>
        <w:r w:rsidR="00CE6CEF" w:rsidRPr="000A51F6">
          <w:rPr>
            <w:noProof/>
          </w:rPr>
          <w:t xml:space="preserve"> </w:t>
        </w:r>
        <w:r w:rsidR="00CE6CEF">
          <w:rPr>
            <w:i/>
          </w:rPr>
          <w:t>pur-C</w:t>
        </w:r>
        <w:r w:rsidR="00CE6CEF" w:rsidRPr="00CE6CEF">
          <w:rPr>
            <w:i/>
          </w:rPr>
          <w:t>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w:t>
        </w:r>
        <w:r w:rsidR="00CE6CEF">
          <w:rPr>
            <w:i/>
            <w:lang w:eastAsia="en-GB"/>
          </w:rPr>
          <w:t>EP</w:t>
        </w:r>
        <w:r w:rsidR="00CE6CEF" w:rsidRPr="00C33D21">
          <w:rPr>
            <w:i/>
            <w:lang w:eastAsia="en-GB"/>
          </w:rPr>
          <w:t>C-CE-ModeA-r16</w:t>
        </w:r>
        <w:del w:id="1029" w:author="Qualcomm-Bharat-2" w:date="2020-06-16T09:57:00Z">
          <w:r w:rsidR="00CE6CEF" w:rsidDel="003211C5">
            <w:rPr>
              <w:lang w:eastAsia="en-GB"/>
            </w:rPr>
            <w:delText>.</w:delText>
          </w:r>
        </w:del>
        <w:r w:rsidR="00CE6CEF">
          <w:rPr>
            <w:lang w:eastAsia="en-GB"/>
          </w:rPr>
          <w:t xml:space="preserve"> </w:t>
        </w:r>
      </w:ins>
      <w:ins w:id="1030" w:author="Qualcomm-Bharat-2" w:date="2020-06-16T09:57:00Z">
        <w:r w:rsidR="00461215">
          <w:rPr>
            <w:lang w:eastAsia="en-GB"/>
          </w:rPr>
          <w:t>and</w:t>
        </w:r>
      </w:ins>
      <w:ins w:id="1031" w:author="RAN2#110-e" w:date="2020-06-11T21:26:00Z">
        <w:del w:id="1032"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27"/>
        <w:r w:rsidR="00CE6CEF">
          <w:rPr>
            <w:rStyle w:val="CommentReference"/>
          </w:rPr>
          <w:commentReference w:id="1027"/>
        </w:r>
      </w:ins>
    </w:p>
    <w:p w14:paraId="6CC8E295" w14:textId="0098DC41" w:rsidR="005006E0" w:rsidRPr="000A51F6" w:rsidRDefault="005006E0" w:rsidP="005006E0">
      <w:pPr>
        <w:pStyle w:val="Heading4"/>
        <w:rPr>
          <w:ins w:id="1033" w:author="RAN2#110-e" w:date="2020-06-11T05:43:00Z"/>
        </w:rPr>
      </w:pPr>
      <w:ins w:id="1034" w:author="RAN2#110-e" w:date="2020-06-11T05:43:00Z">
        <w:r>
          <w:t>4.3.x</w:t>
        </w:r>
        <w:r w:rsidRPr="000A51F6">
          <w:t>.</w:t>
        </w:r>
      </w:ins>
      <w:ins w:id="1035" w:author="RAN2#110-e" w:date="2020-06-11T05:48:00Z">
        <w:r w:rsidR="0045529E">
          <w:t>c</w:t>
        </w:r>
      </w:ins>
      <w:ins w:id="1036" w:author="RAN2#110-e" w:date="2020-06-11T05:43:00Z">
        <w:r w:rsidRPr="000A51F6">
          <w:tab/>
        </w:r>
        <w:r w:rsidRPr="000A51F6">
          <w:rPr>
            <w:i/>
          </w:rPr>
          <w:t>pur-UP-EPC</w:t>
        </w:r>
      </w:ins>
      <w:ins w:id="1037" w:author="RAN2#110-e" w:date="2020-06-11T05:45:00Z">
        <w:r>
          <w:rPr>
            <w:i/>
          </w:rPr>
          <w:t>-CE-ModeA-</w:t>
        </w:r>
      </w:ins>
      <w:ins w:id="1038" w:author="RAN2#110-e" w:date="2020-06-11T05:43:00Z">
        <w:r w:rsidRPr="000A51F6">
          <w:rPr>
            <w:i/>
          </w:rPr>
          <w:t>r16</w:t>
        </w:r>
      </w:ins>
    </w:p>
    <w:p w14:paraId="71A94D23" w14:textId="62CB92F5" w:rsidR="005006E0" w:rsidRPr="000A51F6" w:rsidRDefault="005006E0" w:rsidP="005006E0">
      <w:pPr>
        <w:rPr>
          <w:ins w:id="1039" w:author="RAN2#110-e" w:date="2020-06-11T05:43:00Z"/>
          <w:lang w:eastAsia="en-GB"/>
        </w:rPr>
      </w:pPr>
      <w:ins w:id="1040" w:author="RAN2#110-e" w:date="2020-06-11T05:43:00Z">
        <w:r w:rsidRPr="000A51F6">
          <w:t xml:space="preserve">This field indicates whether the UE supports </w:t>
        </w:r>
      </w:ins>
      <w:ins w:id="1041" w:author="RAN2#110-e" w:date="2020-06-11T21:22:00Z">
        <w:r w:rsidR="00CE6CEF">
          <w:t>t</w:t>
        </w:r>
      </w:ins>
      <w:ins w:id="1042" w:author="RAN2#110-e" w:date="2020-06-11T05:43:00Z">
        <w:r w:rsidRPr="000A51F6">
          <w:t xml:space="preserve">ransmission </w:t>
        </w:r>
      </w:ins>
      <w:ins w:id="1043" w:author="RAN2#110-e" w:date="2020-06-11T06:00:00Z">
        <w:r w:rsidR="00E45963" w:rsidRPr="003D6CCE">
          <w:t>in preconfigured UL resources (</w:t>
        </w:r>
        <w:r w:rsidR="00E45963" w:rsidRPr="003372C4">
          <w:t>PUR</w:t>
        </w:r>
        <w:r w:rsidR="00E45963">
          <w:t xml:space="preserve">) for full-PRB </w:t>
        </w:r>
      </w:ins>
      <w:ins w:id="1044" w:author="RAN2#110-e" w:date="2020-06-11T05:43:00Z">
        <w:r w:rsidRPr="000A51F6">
          <w:t xml:space="preserve">for User Plane </w:t>
        </w:r>
        <w:proofErr w:type="spellStart"/>
        <w:r w:rsidRPr="000A51F6">
          <w:t>CIoT</w:t>
        </w:r>
        <w:proofErr w:type="spellEnd"/>
        <w:r w:rsidRPr="000A51F6">
          <w:t xml:space="preserve"> EPS optimisation</w:t>
        </w:r>
      </w:ins>
      <w:ins w:id="1045" w:author="RAN2#110-e" w:date="2020-06-11T05:47:00Z">
        <w:r w:rsidR="0045529E" w:rsidRPr="0045529E">
          <w:rPr>
            <w:lang w:eastAsia="en-GB"/>
          </w:rPr>
          <w:t xml:space="preserve"> </w:t>
        </w:r>
        <w:r w:rsidR="0045529E" w:rsidRPr="000A51F6">
          <w:rPr>
            <w:lang w:eastAsia="en-GB"/>
          </w:rPr>
          <w:t>when the UE is operating in coverage enhancement mode A</w:t>
        </w:r>
      </w:ins>
      <w:ins w:id="1046" w:author="RAN2#110-e" w:date="2020-06-11T05:43:00Z">
        <w:r w:rsidRPr="000A51F6">
          <w:t xml:space="preserve">, as </w:t>
        </w:r>
      </w:ins>
      <w:ins w:id="1047" w:author="BlackBerry-RAN2-110-e" w:date="2020-06-11T16:56:00Z">
        <w:r w:rsidR="00E0421A">
          <w:t>specified</w:t>
        </w:r>
      </w:ins>
      <w:ins w:id="1048" w:author="RAN2#110-e" w:date="2020-06-11T06:29:00Z">
        <w:r w:rsidR="009C36D7">
          <w:t xml:space="preserve"> </w:t>
        </w:r>
      </w:ins>
      <w:ins w:id="1049" w:author="RAN2#110-e" w:date="2020-06-11T05:43:00Z">
        <w:r w:rsidRPr="000A51F6">
          <w:t xml:space="preserve">in TS 36.300 [30]. </w:t>
        </w:r>
      </w:ins>
      <w:ins w:id="1050" w:author="Qualcomm-Bharat-2" w:date="2020-06-16T11:11:00Z">
        <w:r w:rsidR="003C343C" w:rsidRPr="009B5D12">
          <w:t xml:space="preserve">A UE indicating support of </w:t>
        </w:r>
        <w:r w:rsidR="003C343C" w:rsidRPr="001E0CF6">
          <w:rPr>
            <w:i/>
          </w:rPr>
          <w:t>pur-</w:t>
        </w:r>
        <w:r w:rsidR="003C343C">
          <w:rPr>
            <w:i/>
          </w:rPr>
          <w:t>U</w:t>
        </w:r>
        <w:r w:rsidR="003C343C" w:rsidRPr="001E0CF6">
          <w:rPr>
            <w:i/>
          </w:rPr>
          <w:t>P-EPC-CE-ModeA-r16</w:t>
        </w:r>
        <w:r w:rsidR="003C343C">
          <w:rPr>
            <w:i/>
          </w:rPr>
          <w:t xml:space="preserve"> </w:t>
        </w:r>
        <w:r w:rsidR="003C343C" w:rsidRPr="009B5D12">
          <w:t xml:space="preserve">shall also </w:t>
        </w:r>
        <w:r w:rsidR="003C343C" w:rsidRPr="00540679">
          <w:t>indicate support of</w:t>
        </w:r>
        <w:r w:rsidR="003C343C" w:rsidRPr="000A51F6">
          <w:rPr>
            <w:lang w:eastAsia="en-GB"/>
          </w:rPr>
          <w:t xml:space="preserve"> </w:t>
        </w:r>
      </w:ins>
      <w:ins w:id="1051" w:author="RAN2#110-e" w:date="2020-06-11T05:43:00Z">
        <w:del w:id="1052" w:author="Qualcomm-Bharat-2" w:date="2020-06-16T11:11:00Z">
          <w:r w:rsidRPr="000A51F6" w:rsidDel="003C343C">
            <w:rPr>
              <w:lang w:eastAsia="en-GB"/>
            </w:rPr>
            <w:delText xml:space="preserve">This feature is only applicable if the UE supports </w:delText>
          </w:r>
        </w:del>
        <w:r w:rsidRPr="000A51F6">
          <w:rPr>
            <w:i/>
            <w:lang w:eastAsia="en-GB"/>
          </w:rPr>
          <w:t>ce-ModeA-r13</w:t>
        </w:r>
        <w:r w:rsidRPr="000A51F6">
          <w:rPr>
            <w:lang w:eastAsia="en-GB"/>
          </w:rPr>
          <w:t>.</w:t>
        </w:r>
      </w:ins>
    </w:p>
    <w:p w14:paraId="0F902FB0" w14:textId="3AED09DE" w:rsidR="005006E0" w:rsidRPr="000A51F6" w:rsidRDefault="005006E0" w:rsidP="005006E0">
      <w:pPr>
        <w:pStyle w:val="Heading4"/>
        <w:rPr>
          <w:ins w:id="1053" w:author="RAN2#110-e" w:date="2020-06-11T05:45:00Z"/>
        </w:rPr>
      </w:pPr>
      <w:ins w:id="1054" w:author="RAN2#110-e" w:date="2020-06-11T05:45:00Z">
        <w:r>
          <w:t>4.3.</w:t>
        </w:r>
        <w:proofErr w:type="gramStart"/>
        <w:r>
          <w:t>x</w:t>
        </w:r>
        <w:r w:rsidRPr="000A51F6">
          <w:t>.</w:t>
        </w:r>
      </w:ins>
      <w:ins w:id="1055" w:author="RAN2#110-e" w:date="2020-06-11T05:48:00Z">
        <w:r w:rsidR="0045529E">
          <w:t>d</w:t>
        </w:r>
      </w:ins>
      <w:proofErr w:type="gramEnd"/>
      <w:ins w:id="1056" w:author="RAN2#110-e" w:date="2020-06-11T05:45:00Z">
        <w:r w:rsidRPr="000A51F6">
          <w:tab/>
        </w:r>
        <w:r w:rsidRPr="000A51F6">
          <w:rPr>
            <w:i/>
          </w:rPr>
          <w:t>pur-UP-EPC-</w:t>
        </w:r>
        <w:r>
          <w:rPr>
            <w:i/>
          </w:rPr>
          <w:t>CE-ModeB-</w:t>
        </w:r>
        <w:r w:rsidRPr="000A51F6">
          <w:rPr>
            <w:i/>
          </w:rPr>
          <w:t>r16</w:t>
        </w:r>
      </w:ins>
    </w:p>
    <w:p w14:paraId="29823D91" w14:textId="15538720" w:rsidR="005006E0" w:rsidRPr="000A51F6" w:rsidRDefault="005006E0" w:rsidP="005006E0">
      <w:pPr>
        <w:rPr>
          <w:ins w:id="1057" w:author="RAN2#110-e" w:date="2020-06-11T05:45:00Z"/>
          <w:lang w:eastAsia="en-GB"/>
        </w:rPr>
      </w:pPr>
      <w:ins w:id="1058" w:author="RAN2#110-e" w:date="2020-06-11T05:45:00Z">
        <w:r w:rsidRPr="000A51F6">
          <w:t xml:space="preserve">This field indicates whether the UE supports </w:t>
        </w:r>
      </w:ins>
      <w:ins w:id="1059" w:author="RAN2#110-e" w:date="2020-06-11T21:22:00Z">
        <w:r w:rsidR="00CE6CEF">
          <w:t>t</w:t>
        </w:r>
      </w:ins>
      <w:ins w:id="1060" w:author="RAN2#110-e" w:date="2020-06-11T05:45:00Z">
        <w:r w:rsidRPr="000A51F6">
          <w:t xml:space="preserve">ransmission </w:t>
        </w:r>
      </w:ins>
      <w:ins w:id="1061" w:author="RAN2#110-e" w:date="2020-06-11T06:00:00Z">
        <w:r w:rsidR="00E45963" w:rsidRPr="003D6CCE">
          <w:t>in preconfigured UL resources (</w:t>
        </w:r>
        <w:r w:rsidR="00E45963" w:rsidRPr="003372C4">
          <w:t>PUR</w:t>
        </w:r>
        <w:r w:rsidR="00E45963">
          <w:t xml:space="preserve">) for full-PRB </w:t>
        </w:r>
      </w:ins>
      <w:ins w:id="1062" w:author="RAN2#110-e" w:date="2020-06-11T05:45:00Z">
        <w:r w:rsidRPr="000A51F6">
          <w:t xml:space="preserve">for User Plane </w:t>
        </w:r>
        <w:proofErr w:type="spellStart"/>
        <w:r w:rsidRPr="000A51F6">
          <w:t>CIoT</w:t>
        </w:r>
        <w:proofErr w:type="spellEnd"/>
        <w:r w:rsidRPr="000A51F6">
          <w:t xml:space="preserve"> EPS optimisation</w:t>
        </w:r>
      </w:ins>
      <w:ins w:id="1063" w:author="RAN2#110-e" w:date="2020-06-11T05:47:00Z">
        <w:r w:rsidR="0045529E" w:rsidRPr="0045529E">
          <w:rPr>
            <w:lang w:eastAsia="en-GB"/>
          </w:rPr>
          <w:t xml:space="preserve"> </w:t>
        </w:r>
        <w:r w:rsidR="0045529E" w:rsidRPr="000A51F6">
          <w:rPr>
            <w:lang w:eastAsia="en-GB"/>
          </w:rPr>
          <w:t>when the UE is operatin</w:t>
        </w:r>
        <w:r w:rsidR="0045529E">
          <w:rPr>
            <w:lang w:eastAsia="en-GB"/>
          </w:rPr>
          <w:t>g in coverage enhancement mode B</w:t>
        </w:r>
      </w:ins>
      <w:ins w:id="1064" w:author="RAN2#110-e" w:date="2020-06-11T05:45:00Z">
        <w:r w:rsidRPr="000A51F6">
          <w:t xml:space="preserve">, as </w:t>
        </w:r>
      </w:ins>
      <w:ins w:id="1065" w:author="BlackBerry-RAN2-110-e" w:date="2020-06-11T16:56:00Z">
        <w:r w:rsidR="00E0421A">
          <w:t>specified</w:t>
        </w:r>
      </w:ins>
      <w:ins w:id="1066" w:author="RAN2#110-e" w:date="2020-06-11T06:29:00Z">
        <w:r w:rsidR="009C36D7">
          <w:t xml:space="preserve"> </w:t>
        </w:r>
      </w:ins>
      <w:ins w:id="1067" w:author="RAN2#110-e" w:date="2020-06-11T05:45:00Z">
        <w:r w:rsidRPr="000A51F6">
          <w:t xml:space="preserve">in TS 36.300 [30]. </w:t>
        </w:r>
      </w:ins>
      <w:commentRangeStart w:id="1068"/>
      <w:ins w:id="1069" w:author="RAN2#110-e" w:date="2020-06-11T21:26:00Z">
        <w:r w:rsidR="00CE6CEF">
          <w:rPr>
            <w:lang w:eastAsia="en-GB"/>
          </w:rPr>
          <w:t>A UE indicating support of</w:t>
        </w:r>
        <w:r w:rsidR="00CE6CEF" w:rsidRPr="000A51F6">
          <w:rPr>
            <w:noProof/>
          </w:rPr>
          <w:t xml:space="preserve"> </w:t>
        </w:r>
        <w:r w:rsidR="00CE6CEF" w:rsidRPr="00CE6CEF">
          <w:rPr>
            <w:i/>
          </w:rPr>
          <w:t>pur-UP-</w:t>
        </w:r>
        <w:r w:rsidR="00CE6CEF">
          <w:rPr>
            <w:i/>
          </w:rPr>
          <w:t>EP</w:t>
        </w:r>
        <w:r w:rsidR="00CE6CEF" w:rsidRPr="00CE6CEF">
          <w:rPr>
            <w:i/>
          </w:rPr>
          <w:t>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Pr>
            <w:i/>
            <w:lang w:eastAsia="en-GB"/>
          </w:rPr>
          <w:t>pur-UP-EP</w:t>
        </w:r>
        <w:r w:rsidR="00CE6CEF" w:rsidRPr="00C33D21">
          <w:rPr>
            <w:i/>
            <w:lang w:eastAsia="en-GB"/>
          </w:rPr>
          <w:t>C-CE-ModeA-r16</w:t>
        </w:r>
        <w:del w:id="1070" w:author="Qualcomm-Bharat-2" w:date="2020-06-16T09:57:00Z">
          <w:r w:rsidR="00CE6CEF" w:rsidDel="003211C5">
            <w:rPr>
              <w:lang w:eastAsia="en-GB"/>
            </w:rPr>
            <w:delText>.</w:delText>
          </w:r>
        </w:del>
      </w:ins>
      <w:ins w:id="1071" w:author="Qualcomm-Bharat-2" w:date="2020-06-16T09:57:00Z">
        <w:r w:rsidR="003211C5">
          <w:rPr>
            <w:lang w:eastAsia="en-GB"/>
          </w:rPr>
          <w:t xml:space="preserve"> and</w:t>
        </w:r>
      </w:ins>
      <w:ins w:id="1072" w:author="RAN2#110-e" w:date="2020-06-11T21:26:00Z">
        <w:r w:rsidR="00CE6CEF">
          <w:rPr>
            <w:lang w:eastAsia="en-GB"/>
          </w:rPr>
          <w:t xml:space="preserve"> </w:t>
        </w:r>
        <w:del w:id="1073" w:author="Qualcomm-Bharat-2" w:date="2020-06-16T09:57:00Z">
          <w:r w:rsidR="00CE6CEF" w:rsidRPr="000A51F6" w:rsidDel="003211C5">
            <w:rPr>
              <w:lang w:eastAsia="en-GB"/>
            </w:rPr>
            <w:delText xml:space="preserve">This feature is only applicable if the UE </w:delText>
          </w:r>
          <w:r w:rsidR="00CE6CEF" w:rsidDel="003211C5">
            <w:rPr>
              <w:lang w:eastAsia="en-GB"/>
            </w:rPr>
            <w:delText>supports</w:delText>
          </w:r>
        </w:del>
        <w:r w:rsidR="00CE6CEF">
          <w:rPr>
            <w:lang w:eastAsia="en-GB"/>
          </w:rPr>
          <w:t xml:space="preserve"> </w:t>
        </w:r>
        <w:r w:rsidR="00CE6CEF">
          <w:rPr>
            <w:i/>
            <w:lang w:eastAsia="en-GB"/>
          </w:rPr>
          <w:t>ce-ModeB-r13</w:t>
        </w:r>
        <w:r w:rsidR="00CE6CEF">
          <w:rPr>
            <w:lang w:eastAsia="en-GB"/>
          </w:rPr>
          <w:t>.</w:t>
        </w:r>
        <w:commentRangeEnd w:id="1068"/>
        <w:r w:rsidR="00CE6CEF">
          <w:rPr>
            <w:rStyle w:val="CommentReference"/>
          </w:rPr>
          <w:commentReference w:id="1068"/>
        </w:r>
      </w:ins>
    </w:p>
    <w:p w14:paraId="2D5DE71E" w14:textId="505F0ECC" w:rsidR="005006E0" w:rsidRDefault="005006E0" w:rsidP="005006E0">
      <w:pPr>
        <w:pStyle w:val="Heading4"/>
        <w:rPr>
          <w:ins w:id="1074" w:author="RAN2#110-e" w:date="2020-06-11T05:44:00Z"/>
        </w:rPr>
      </w:pPr>
      <w:ins w:id="1075" w:author="RAN2#110-e" w:date="2020-06-11T05:44:00Z">
        <w:r>
          <w:t>4.3.</w:t>
        </w:r>
      </w:ins>
      <w:proofErr w:type="gramStart"/>
      <w:ins w:id="1076" w:author="RAN2#110-e" w:date="2020-06-11T05:48:00Z">
        <w:r w:rsidR="0045529E">
          <w:t>x</w:t>
        </w:r>
      </w:ins>
      <w:ins w:id="1077" w:author="RAN2#110-e" w:date="2020-06-11T05:44:00Z">
        <w:r>
          <w:t>.</w:t>
        </w:r>
      </w:ins>
      <w:ins w:id="1078" w:author="RAN2#110-e" w:date="2020-06-11T05:48:00Z">
        <w:r w:rsidR="0045529E">
          <w:t>e</w:t>
        </w:r>
      </w:ins>
      <w:proofErr w:type="gramEnd"/>
      <w:ins w:id="1079" w:author="RAN2#110-e" w:date="2020-06-11T05:44:00Z">
        <w:r>
          <w:tab/>
        </w:r>
        <w:r w:rsidRPr="00B2691C">
          <w:rPr>
            <w:i/>
          </w:rPr>
          <w:t>pur-CP</w:t>
        </w:r>
        <w:r>
          <w:rPr>
            <w:i/>
          </w:rPr>
          <w:t>-5GC</w:t>
        </w:r>
        <w:r w:rsidRPr="00B2691C">
          <w:rPr>
            <w:i/>
          </w:rPr>
          <w:t>-</w:t>
        </w:r>
      </w:ins>
      <w:ins w:id="1080" w:author="RAN2#110-e" w:date="2020-06-11T05:46:00Z">
        <w:r>
          <w:rPr>
            <w:i/>
          </w:rPr>
          <w:t>CE-ModeA-</w:t>
        </w:r>
      </w:ins>
      <w:ins w:id="1081" w:author="RAN2#110-e" w:date="2020-06-11T05:44:00Z">
        <w:r w:rsidRPr="00B2691C">
          <w:rPr>
            <w:i/>
          </w:rPr>
          <w:t>r16</w:t>
        </w:r>
      </w:ins>
    </w:p>
    <w:p w14:paraId="06783AAD" w14:textId="07A89EEA" w:rsidR="005006E0" w:rsidRDefault="005006E0" w:rsidP="005006E0">
      <w:pPr>
        <w:rPr>
          <w:ins w:id="1082" w:author="RAN2#110-e" w:date="2020-06-11T05:44:00Z"/>
          <w:lang w:eastAsia="en-GB"/>
        </w:rPr>
      </w:pPr>
      <w:ins w:id="1083" w:author="RAN2#110-e" w:date="2020-06-11T05:44:00Z">
        <w:r>
          <w:t xml:space="preserve">This field indicates whether the UE supports </w:t>
        </w:r>
      </w:ins>
      <w:ins w:id="1084" w:author="RAN2#110-e" w:date="2020-06-11T21:22:00Z">
        <w:r w:rsidR="00CE6CEF">
          <w:t>t</w:t>
        </w:r>
      </w:ins>
      <w:ins w:id="1085" w:author="RAN2#110-e" w:date="2020-06-11T05:44:00Z">
        <w:r w:rsidRPr="00B2691C">
          <w:t xml:space="preserve">ransmission </w:t>
        </w:r>
      </w:ins>
      <w:ins w:id="1086" w:author="RAN2#110-e" w:date="2020-06-11T06:00:00Z">
        <w:r w:rsidR="00E45963" w:rsidRPr="003D6CCE">
          <w:t>in preconfigured UL resources (</w:t>
        </w:r>
        <w:r w:rsidR="00E45963" w:rsidRPr="003372C4">
          <w:t>PUR</w:t>
        </w:r>
        <w:r w:rsidR="00E45963">
          <w:t xml:space="preserve">) for full-PRB </w:t>
        </w:r>
      </w:ins>
      <w:ins w:id="1087" w:author="RAN2#110-e" w:date="2020-06-11T05:44: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088" w:author="RAN2#110-e" w:date="2020-06-11T05:47:00Z">
        <w:r w:rsidR="0045529E" w:rsidRPr="000A51F6">
          <w:rPr>
            <w:lang w:eastAsia="en-GB"/>
          </w:rPr>
          <w:t>when the UE is operating in coverage enhancement mode A</w:t>
        </w:r>
        <w:r w:rsidR="0045529E">
          <w:t xml:space="preserve">, </w:t>
        </w:r>
      </w:ins>
      <w:ins w:id="1089" w:author="RAN2#110-e" w:date="2020-06-11T05:44:00Z">
        <w:r>
          <w:t xml:space="preserve">as </w:t>
        </w:r>
      </w:ins>
      <w:ins w:id="1090" w:author="BlackBerry-RAN2-110-e" w:date="2020-06-11T16:56:00Z">
        <w:r w:rsidR="00E0421A">
          <w:t>specified</w:t>
        </w:r>
      </w:ins>
      <w:ins w:id="1091" w:author="RAN2#110-e" w:date="2020-06-11T06:29:00Z">
        <w:r w:rsidR="009C36D7">
          <w:t xml:space="preserve"> </w:t>
        </w:r>
      </w:ins>
      <w:ins w:id="1092" w:author="RAN2#110-e" w:date="2020-06-11T06:27:00Z">
        <w:r w:rsidR="00C33D21">
          <w:t xml:space="preserve">in </w:t>
        </w:r>
      </w:ins>
      <w:ins w:id="1093" w:author="RAN2#110-e" w:date="2020-06-11T05:44:00Z">
        <w:r>
          <w:t xml:space="preserve">TS 36.300 [30]. </w:t>
        </w:r>
      </w:ins>
      <w:ins w:id="1094" w:author="Qualcomm-Bharat-2" w:date="2020-06-16T11:13:00Z">
        <w:r w:rsidR="007E7593" w:rsidRPr="009B5D12">
          <w:t xml:space="preserve">A UE indicating support of </w:t>
        </w:r>
        <w:r w:rsidR="007E7593" w:rsidRPr="001E0CF6">
          <w:rPr>
            <w:i/>
          </w:rPr>
          <w:t>pur-</w:t>
        </w:r>
      </w:ins>
      <w:ins w:id="1095" w:author="Qualcomm-Bharat-2" w:date="2020-06-16T11:14:00Z">
        <w:r w:rsidR="005848C3">
          <w:rPr>
            <w:i/>
          </w:rPr>
          <w:t>C</w:t>
        </w:r>
      </w:ins>
      <w:ins w:id="1096" w:author="Qualcomm-Bharat-2" w:date="2020-06-16T11:13:00Z">
        <w:r w:rsidR="007E7593" w:rsidRPr="001E0CF6">
          <w:rPr>
            <w:i/>
          </w:rPr>
          <w:t>P-</w:t>
        </w:r>
      </w:ins>
      <w:ins w:id="1097" w:author="Qualcomm-Bharat-2" w:date="2020-06-16T11:14:00Z">
        <w:r w:rsidR="002C455C">
          <w:rPr>
            <w:i/>
          </w:rPr>
          <w:t>5G</w:t>
        </w:r>
      </w:ins>
      <w:ins w:id="1098" w:author="Qualcomm-Bharat-2" w:date="2020-06-16T11:13:00Z">
        <w:r w:rsidR="007E7593" w:rsidRPr="001E0CF6">
          <w:rPr>
            <w:i/>
          </w:rPr>
          <w:t>C-CE-ModeA-r16</w:t>
        </w:r>
        <w:r w:rsidR="007E7593">
          <w:rPr>
            <w:i/>
          </w:rPr>
          <w:t xml:space="preserve"> </w:t>
        </w:r>
        <w:r w:rsidR="007E7593" w:rsidRPr="009B5D12">
          <w:t xml:space="preserve">shall also </w:t>
        </w:r>
        <w:r w:rsidR="007E7593" w:rsidRPr="00540679">
          <w:t>indicate support of</w:t>
        </w:r>
        <w:r w:rsidR="007E7593" w:rsidRPr="000A51F6">
          <w:rPr>
            <w:lang w:eastAsia="en-GB"/>
          </w:rPr>
          <w:t xml:space="preserve"> </w:t>
        </w:r>
      </w:ins>
      <w:ins w:id="1099" w:author="RAN2#110-e" w:date="2020-06-11T05:44:00Z">
        <w:del w:id="1100" w:author="Qualcomm-Bharat-2" w:date="2020-06-16T11:13:00Z">
          <w:r w:rsidDel="007E7593">
            <w:rPr>
              <w:lang w:eastAsia="en-GB"/>
            </w:rPr>
            <w:delText xml:space="preserve">This feature is only applicable if the UE supports </w:delText>
          </w:r>
        </w:del>
        <w:r>
          <w:rPr>
            <w:i/>
            <w:lang w:eastAsia="en-GB"/>
          </w:rPr>
          <w:t>ce-ModeA-r13</w:t>
        </w:r>
        <w:r>
          <w:rPr>
            <w:lang w:eastAsia="en-GB"/>
          </w:rPr>
          <w:t>.</w:t>
        </w:r>
      </w:ins>
    </w:p>
    <w:p w14:paraId="083F2963" w14:textId="0D3906F1" w:rsidR="005006E0" w:rsidRDefault="005006E0" w:rsidP="005006E0">
      <w:pPr>
        <w:pStyle w:val="Heading4"/>
        <w:rPr>
          <w:ins w:id="1101" w:author="RAN2#110-e" w:date="2020-06-11T05:46:00Z"/>
        </w:rPr>
      </w:pPr>
      <w:ins w:id="1102" w:author="RAN2#110-e" w:date="2020-06-11T05:46:00Z">
        <w:r>
          <w:t>4.3.</w:t>
        </w:r>
        <w:proofErr w:type="gramStart"/>
        <w:r>
          <w:t>x</w:t>
        </w:r>
      </w:ins>
      <w:ins w:id="1103" w:author="RAN2#110-e" w:date="2020-06-11T05:48:00Z">
        <w:r w:rsidR="0045529E">
          <w:t>.f</w:t>
        </w:r>
      </w:ins>
      <w:proofErr w:type="gramEnd"/>
      <w:ins w:id="1104" w:author="RAN2#110-e" w:date="2020-06-11T05:46:00Z">
        <w:r>
          <w:tab/>
        </w:r>
        <w:r w:rsidRPr="00B2691C">
          <w:rPr>
            <w:i/>
          </w:rPr>
          <w:t>pur-CP</w:t>
        </w:r>
        <w:r>
          <w:rPr>
            <w:i/>
          </w:rPr>
          <w:t>-5GC</w:t>
        </w:r>
        <w:r w:rsidRPr="00B2691C">
          <w:rPr>
            <w:i/>
          </w:rPr>
          <w:t>-</w:t>
        </w:r>
        <w:r>
          <w:rPr>
            <w:i/>
          </w:rPr>
          <w:t>CE-ModeB-</w:t>
        </w:r>
        <w:r w:rsidRPr="00B2691C">
          <w:rPr>
            <w:i/>
          </w:rPr>
          <w:t>r16</w:t>
        </w:r>
      </w:ins>
    </w:p>
    <w:p w14:paraId="7A235DBA" w14:textId="79EFBB5D" w:rsidR="005006E0" w:rsidRDefault="005006E0" w:rsidP="005006E0">
      <w:pPr>
        <w:rPr>
          <w:ins w:id="1105" w:author="RAN2#110-e" w:date="2020-06-11T05:46:00Z"/>
          <w:lang w:eastAsia="en-GB"/>
        </w:rPr>
      </w:pPr>
      <w:ins w:id="1106" w:author="RAN2#110-e" w:date="2020-06-11T05:46:00Z">
        <w:r>
          <w:t xml:space="preserve">This field indicates whether the UE supports </w:t>
        </w:r>
      </w:ins>
      <w:ins w:id="1107" w:author="RAN2#110-e" w:date="2020-06-11T21:22:00Z">
        <w:r w:rsidR="00CE6CEF">
          <w:t>t</w:t>
        </w:r>
      </w:ins>
      <w:ins w:id="1108" w:author="RAN2#110-e" w:date="2020-06-11T05:46:00Z">
        <w:r w:rsidRPr="00B2691C">
          <w:t xml:space="preserve">ransmission </w:t>
        </w:r>
      </w:ins>
      <w:ins w:id="1109" w:author="RAN2#110-e" w:date="2020-06-11T06:00:00Z">
        <w:r w:rsidR="00E45963" w:rsidRPr="003D6CCE">
          <w:t>in preconfigured UL resources (</w:t>
        </w:r>
        <w:r w:rsidR="00E45963" w:rsidRPr="003372C4">
          <w:t>PUR</w:t>
        </w:r>
        <w:r w:rsidR="00E45963">
          <w:t xml:space="preserve">) for full-PRB </w:t>
        </w:r>
      </w:ins>
      <w:ins w:id="1110" w:author="RAN2#110-e" w:date="2020-06-11T05:46:00Z">
        <w:r w:rsidRPr="00B2691C">
          <w:t xml:space="preserve">for Control Plane </w:t>
        </w:r>
        <w:proofErr w:type="spellStart"/>
        <w:r w:rsidRPr="00B2691C">
          <w:t>CIoT</w:t>
        </w:r>
        <w:proofErr w:type="spellEnd"/>
        <w:r w:rsidRPr="00B2691C">
          <w:t xml:space="preserve"> </w:t>
        </w:r>
        <w:r>
          <w:t>5GS</w:t>
        </w:r>
        <w:r w:rsidRPr="00B2691C">
          <w:t xml:space="preserve"> optimisation </w:t>
        </w:r>
      </w:ins>
      <w:ins w:id="1111" w:author="RAN2#110-e" w:date="2020-06-11T05:47:00Z">
        <w:r w:rsidR="0045529E" w:rsidRPr="000A51F6">
          <w:rPr>
            <w:lang w:eastAsia="en-GB"/>
          </w:rPr>
          <w:t>when the UE is operatin</w:t>
        </w:r>
        <w:r w:rsidR="0045529E">
          <w:rPr>
            <w:lang w:eastAsia="en-GB"/>
          </w:rPr>
          <w:t>g in coverage enhancement mode B,</w:t>
        </w:r>
        <w:r w:rsidR="0045529E">
          <w:t xml:space="preserve"> </w:t>
        </w:r>
      </w:ins>
      <w:ins w:id="1112" w:author="RAN2#110-e" w:date="2020-06-11T05:46:00Z">
        <w:r w:rsidR="00C33D21">
          <w:t xml:space="preserve">as </w:t>
        </w:r>
      </w:ins>
      <w:ins w:id="1113" w:author="BlackBerry-RAN2-110-e" w:date="2020-06-11T16:56:00Z">
        <w:r w:rsidR="00E0421A">
          <w:t>specified</w:t>
        </w:r>
      </w:ins>
      <w:ins w:id="1114" w:author="RAN2#110-e" w:date="2020-06-11T06:29:00Z">
        <w:r w:rsidR="009C36D7">
          <w:t xml:space="preserve"> </w:t>
        </w:r>
      </w:ins>
      <w:ins w:id="1115" w:author="RAN2#110-e" w:date="2020-06-11T06:27:00Z">
        <w:r w:rsidR="00C33D21">
          <w:t xml:space="preserve">in </w:t>
        </w:r>
      </w:ins>
      <w:ins w:id="1116" w:author="RAN2#110-e" w:date="2020-06-11T05:46:00Z">
        <w:r>
          <w:t xml:space="preserve">TS 36.300 [30]. </w:t>
        </w:r>
      </w:ins>
      <w:commentRangeStart w:id="1117"/>
      <w:ins w:id="1118" w:author="RAN2#110-e" w:date="2020-06-11T21:26:00Z">
        <w:r w:rsidR="00CE6CEF">
          <w:rPr>
            <w:lang w:eastAsia="en-GB"/>
          </w:rPr>
          <w:t>A UE indicating support of</w:t>
        </w:r>
        <w:r w:rsidR="00CE6CEF" w:rsidRPr="000A51F6">
          <w:rPr>
            <w:noProof/>
          </w:rPr>
          <w:t xml:space="preserve"> </w:t>
        </w:r>
        <w:r w:rsidR="00CE6CEF" w:rsidRPr="00CE6CEF">
          <w:rPr>
            <w:i/>
          </w:rPr>
          <w:t>pur-</w:t>
        </w:r>
        <w:r w:rsidR="00CE6CEF">
          <w:rPr>
            <w:i/>
          </w:rPr>
          <w:t>C</w:t>
        </w:r>
        <w:r w:rsidR="00CE6CEF" w:rsidRPr="00CE6CEF">
          <w:rPr>
            <w:i/>
          </w:rPr>
          <w:t>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r w:rsidR="00CE6CEF">
          <w:rPr>
            <w:lang w:eastAsia="en-GB"/>
          </w:rPr>
          <w:t xml:space="preserve"> </w:t>
        </w:r>
        <w:r w:rsidR="00CE6CEF" w:rsidRPr="00C33D21">
          <w:rPr>
            <w:i/>
            <w:lang w:eastAsia="en-GB"/>
          </w:rPr>
          <w:t>pur-</w:t>
        </w:r>
        <w:r w:rsidR="00CE6CEF">
          <w:rPr>
            <w:i/>
            <w:lang w:eastAsia="en-GB"/>
          </w:rPr>
          <w:t>C</w:t>
        </w:r>
        <w:r w:rsidR="00CE6CEF" w:rsidRPr="00C33D21">
          <w:rPr>
            <w:i/>
            <w:lang w:eastAsia="en-GB"/>
          </w:rPr>
          <w:t>P-5GC-CE-ModeA-r16</w:t>
        </w:r>
        <w:del w:id="1119" w:author="Qualcomm-Bharat-2" w:date="2020-06-16T09:58:00Z">
          <w:r w:rsidR="00CE6CEF" w:rsidDel="003211C5">
            <w:rPr>
              <w:lang w:eastAsia="en-GB"/>
            </w:rPr>
            <w:delText>.</w:delText>
          </w:r>
        </w:del>
        <w:r w:rsidR="00CE6CEF">
          <w:rPr>
            <w:lang w:eastAsia="en-GB"/>
          </w:rPr>
          <w:t xml:space="preserve"> </w:t>
        </w:r>
        <w:del w:id="1120" w:author="Qualcomm-Bharat-2" w:date="2020-06-16T09:58:00Z">
          <w:r w:rsidR="00CE6CEF" w:rsidRPr="000A51F6" w:rsidDel="003211C5">
            <w:rPr>
              <w:lang w:eastAsia="en-GB"/>
            </w:rPr>
            <w:delText xml:space="preserve">This feature is only applicable if the UE </w:delText>
          </w:r>
          <w:r w:rsidR="00CE6CEF" w:rsidDel="003211C5">
            <w:rPr>
              <w:lang w:eastAsia="en-GB"/>
            </w:rPr>
            <w:delText>supports</w:delText>
          </w:r>
        </w:del>
      </w:ins>
      <w:ins w:id="1121" w:author="Qualcomm-Bharat-2" w:date="2020-06-16T09:58:00Z">
        <w:r w:rsidR="003211C5">
          <w:rPr>
            <w:lang w:eastAsia="en-GB"/>
          </w:rPr>
          <w:t xml:space="preserve"> and</w:t>
        </w:r>
      </w:ins>
      <w:ins w:id="1122" w:author="RAN2#110-e" w:date="2020-06-11T21:26:00Z">
        <w:r w:rsidR="00CE6CEF">
          <w:rPr>
            <w:lang w:eastAsia="en-GB"/>
          </w:rPr>
          <w:t xml:space="preserve"> </w:t>
        </w:r>
        <w:r w:rsidR="00CE6CEF">
          <w:rPr>
            <w:i/>
            <w:lang w:eastAsia="en-GB"/>
          </w:rPr>
          <w:t>ce-ModeB-r13</w:t>
        </w:r>
        <w:r w:rsidR="00CE6CEF">
          <w:rPr>
            <w:lang w:eastAsia="en-GB"/>
          </w:rPr>
          <w:t>.</w:t>
        </w:r>
        <w:commentRangeEnd w:id="1117"/>
        <w:r w:rsidR="00CE6CEF">
          <w:rPr>
            <w:rStyle w:val="CommentReference"/>
          </w:rPr>
          <w:commentReference w:id="1117"/>
        </w:r>
      </w:ins>
    </w:p>
    <w:p w14:paraId="4D6FAAFB" w14:textId="111C53AD" w:rsidR="005006E0" w:rsidRDefault="005006E0" w:rsidP="005006E0">
      <w:pPr>
        <w:pStyle w:val="Heading4"/>
        <w:rPr>
          <w:ins w:id="1123" w:author="RAN2#110-e" w:date="2020-06-11T05:44:00Z"/>
        </w:rPr>
      </w:pPr>
      <w:ins w:id="1124" w:author="RAN2#110-e" w:date="2020-06-11T05:44:00Z">
        <w:r>
          <w:t>4.3.</w:t>
        </w:r>
      </w:ins>
      <w:proofErr w:type="gramStart"/>
      <w:ins w:id="1125" w:author="RAN2#110-e" w:date="2020-06-11T05:48:00Z">
        <w:r w:rsidR="0045529E">
          <w:t>x.g</w:t>
        </w:r>
      </w:ins>
      <w:proofErr w:type="gramEnd"/>
      <w:ins w:id="1126" w:author="RAN2#110-e" w:date="2020-06-11T05:44:00Z">
        <w:r>
          <w:tab/>
        </w:r>
        <w:r>
          <w:rPr>
            <w:i/>
          </w:rPr>
          <w:t>pur-U</w:t>
        </w:r>
        <w:r w:rsidRPr="00B2691C">
          <w:rPr>
            <w:i/>
          </w:rPr>
          <w:t>P</w:t>
        </w:r>
        <w:r>
          <w:rPr>
            <w:i/>
          </w:rPr>
          <w:t>-5GC</w:t>
        </w:r>
        <w:r w:rsidRPr="00B2691C">
          <w:rPr>
            <w:i/>
          </w:rPr>
          <w:t>-</w:t>
        </w:r>
      </w:ins>
      <w:ins w:id="1127" w:author="RAN2#110-e" w:date="2020-06-11T05:46:00Z">
        <w:r>
          <w:rPr>
            <w:i/>
          </w:rPr>
          <w:t>CE-ModeA-</w:t>
        </w:r>
      </w:ins>
      <w:ins w:id="1128" w:author="RAN2#110-e" w:date="2020-06-11T05:44:00Z">
        <w:r w:rsidRPr="00B2691C">
          <w:rPr>
            <w:i/>
          </w:rPr>
          <w:t>r16</w:t>
        </w:r>
      </w:ins>
    </w:p>
    <w:p w14:paraId="4FFF387F" w14:textId="7BB2BBAB" w:rsidR="005006E0" w:rsidRDefault="005006E0" w:rsidP="005006E0">
      <w:pPr>
        <w:rPr>
          <w:ins w:id="1129" w:author="RAN2#110-e" w:date="2020-06-11T05:44:00Z"/>
          <w:lang w:eastAsia="en-GB"/>
        </w:rPr>
      </w:pPr>
      <w:ins w:id="1130" w:author="RAN2#110-e" w:date="2020-06-11T05:44:00Z">
        <w:r>
          <w:t xml:space="preserve">This field indicates whether the UE supports </w:t>
        </w:r>
      </w:ins>
      <w:ins w:id="1131" w:author="RAN2#110-e" w:date="2020-06-11T21:22:00Z">
        <w:r w:rsidR="00CE6CEF">
          <w:t>t</w:t>
        </w:r>
      </w:ins>
      <w:ins w:id="1132" w:author="RAN2#110-e" w:date="2020-06-11T05:44:00Z">
        <w:r w:rsidRPr="00B2691C">
          <w:t xml:space="preserve">ransmission </w:t>
        </w:r>
      </w:ins>
      <w:ins w:id="1133" w:author="RAN2#110-e" w:date="2020-06-11T06:00:00Z">
        <w:r w:rsidR="00E45963" w:rsidRPr="003D6CCE">
          <w:t>in preconfigured UL resources (</w:t>
        </w:r>
        <w:r w:rsidR="00E45963" w:rsidRPr="003372C4">
          <w:t>PUR</w:t>
        </w:r>
        <w:r w:rsidR="00E45963">
          <w:t xml:space="preserve">) for full-PRB </w:t>
        </w:r>
      </w:ins>
      <w:ins w:id="1134" w:author="RAN2#110-e" w:date="2020-06-11T05:44:00Z">
        <w:r w:rsidRPr="00B2691C">
          <w:t xml:space="preserve">for </w:t>
        </w:r>
        <w:r>
          <w:t>User</w:t>
        </w:r>
        <w:r w:rsidRPr="00B2691C">
          <w:t xml:space="preserve"> Plane </w:t>
        </w:r>
        <w:proofErr w:type="spellStart"/>
        <w:r>
          <w:t>CIoT</w:t>
        </w:r>
        <w:proofErr w:type="spellEnd"/>
        <w:r>
          <w:t xml:space="preserve"> 5GS</w:t>
        </w:r>
        <w:r w:rsidRPr="00B2691C">
          <w:t xml:space="preserve"> optimisation </w:t>
        </w:r>
      </w:ins>
      <w:ins w:id="1135" w:author="RAN2#110-e" w:date="2020-06-11T05:48:00Z">
        <w:r w:rsidR="0045529E" w:rsidRPr="000A51F6">
          <w:rPr>
            <w:lang w:eastAsia="en-GB"/>
          </w:rPr>
          <w:t>when the UE is operating in coverage enhancement mode A</w:t>
        </w:r>
        <w:r w:rsidR="0045529E">
          <w:t xml:space="preserve">, </w:t>
        </w:r>
      </w:ins>
      <w:ins w:id="1136" w:author="RAN2#110-e" w:date="2020-06-11T05:44:00Z">
        <w:r>
          <w:t xml:space="preserve">as </w:t>
        </w:r>
      </w:ins>
      <w:ins w:id="1137" w:author="BlackBerry-RAN2-110-e" w:date="2020-06-11T16:56:00Z">
        <w:r w:rsidR="00E0421A">
          <w:t>specified</w:t>
        </w:r>
      </w:ins>
      <w:ins w:id="1138" w:author="RAN2#110-e" w:date="2020-06-11T06:29:00Z">
        <w:r w:rsidR="009C36D7">
          <w:t xml:space="preserve"> </w:t>
        </w:r>
      </w:ins>
      <w:ins w:id="1139" w:author="RAN2#110-e" w:date="2020-06-11T06:27:00Z">
        <w:r w:rsidR="00C33D21">
          <w:t xml:space="preserve">in </w:t>
        </w:r>
      </w:ins>
      <w:ins w:id="1140" w:author="RAN2#110-e" w:date="2020-06-11T05:44:00Z">
        <w:r w:rsidRPr="007048EE">
          <w:t>TS 36.300 [30].</w:t>
        </w:r>
        <w:r>
          <w:t xml:space="preserve"> </w:t>
        </w:r>
      </w:ins>
      <w:ins w:id="1141" w:author="Qualcomm-Bharat-2" w:date="2020-06-16T11:14:00Z">
        <w:r w:rsidR="005848C3" w:rsidRPr="009B5D12">
          <w:t xml:space="preserve">A UE indicating support of </w:t>
        </w:r>
        <w:r w:rsidR="005848C3" w:rsidRPr="001E0CF6">
          <w:rPr>
            <w:i/>
          </w:rPr>
          <w:t>pur-</w:t>
        </w:r>
        <w:r w:rsidR="005848C3">
          <w:rPr>
            <w:i/>
          </w:rPr>
          <w:t>U</w:t>
        </w:r>
        <w:r w:rsidR="005848C3" w:rsidRPr="001E0CF6">
          <w:rPr>
            <w:i/>
          </w:rPr>
          <w:t>P-</w:t>
        </w:r>
        <w:r w:rsidR="005848C3">
          <w:rPr>
            <w:i/>
          </w:rPr>
          <w:t>5G</w:t>
        </w:r>
        <w:r w:rsidR="005848C3" w:rsidRPr="001E0CF6">
          <w:rPr>
            <w:i/>
          </w:rPr>
          <w:t>C-CE-ModeA-r16</w:t>
        </w:r>
        <w:r w:rsidR="005848C3">
          <w:rPr>
            <w:i/>
          </w:rPr>
          <w:t xml:space="preserve"> </w:t>
        </w:r>
        <w:r w:rsidR="005848C3" w:rsidRPr="009B5D12">
          <w:t xml:space="preserve">shall also </w:t>
        </w:r>
        <w:r w:rsidR="005848C3" w:rsidRPr="00540679">
          <w:t>indicate support of</w:t>
        </w:r>
        <w:r w:rsidR="005848C3" w:rsidRPr="000A51F6">
          <w:rPr>
            <w:lang w:eastAsia="en-GB"/>
          </w:rPr>
          <w:t xml:space="preserve"> </w:t>
        </w:r>
      </w:ins>
      <w:ins w:id="1142" w:author="RAN2#110-e" w:date="2020-06-11T05:44:00Z">
        <w:del w:id="1143" w:author="Qualcomm-Bharat-2" w:date="2020-06-16T11:14:00Z">
          <w:r w:rsidDel="005848C3">
            <w:rPr>
              <w:lang w:eastAsia="en-GB"/>
            </w:rPr>
            <w:delText xml:space="preserve">This feature is only applicable if the UE supports </w:delText>
          </w:r>
        </w:del>
        <w:r>
          <w:rPr>
            <w:i/>
            <w:lang w:eastAsia="en-GB"/>
          </w:rPr>
          <w:t>ce-ModeA-r13</w:t>
        </w:r>
        <w:r>
          <w:rPr>
            <w:lang w:eastAsia="en-GB"/>
          </w:rPr>
          <w:t>.</w:t>
        </w:r>
      </w:ins>
    </w:p>
    <w:p w14:paraId="1B151804" w14:textId="646FED1C" w:rsidR="005006E0" w:rsidRDefault="005006E0" w:rsidP="005006E0">
      <w:pPr>
        <w:pStyle w:val="Heading4"/>
        <w:rPr>
          <w:ins w:id="1144" w:author="RAN2#110-e" w:date="2020-06-11T05:46:00Z"/>
        </w:rPr>
      </w:pPr>
      <w:ins w:id="1145" w:author="RAN2#110-e" w:date="2020-06-11T05:46:00Z">
        <w:r>
          <w:t>4.3.</w:t>
        </w:r>
      </w:ins>
      <w:ins w:id="1146" w:author="RAN2#110-e" w:date="2020-06-11T05:49:00Z">
        <w:r w:rsidR="0045529E">
          <w:t>x.h</w:t>
        </w:r>
      </w:ins>
      <w:ins w:id="1147" w:author="RAN2#110-e" w:date="2020-06-11T05:46:00Z">
        <w:r>
          <w:tab/>
        </w:r>
        <w:r>
          <w:rPr>
            <w:i/>
          </w:rPr>
          <w:t>pur-U</w:t>
        </w:r>
        <w:r w:rsidRPr="00B2691C">
          <w:rPr>
            <w:i/>
          </w:rPr>
          <w:t>P</w:t>
        </w:r>
        <w:r>
          <w:rPr>
            <w:i/>
          </w:rPr>
          <w:t>-5GC</w:t>
        </w:r>
        <w:r w:rsidRPr="00B2691C">
          <w:rPr>
            <w:i/>
          </w:rPr>
          <w:t>-</w:t>
        </w:r>
        <w:r>
          <w:rPr>
            <w:i/>
          </w:rPr>
          <w:t>CE-ModeB-</w:t>
        </w:r>
        <w:r w:rsidRPr="00B2691C">
          <w:rPr>
            <w:i/>
          </w:rPr>
          <w:t>r16</w:t>
        </w:r>
      </w:ins>
    </w:p>
    <w:p w14:paraId="13470C6D" w14:textId="4DDD6A46" w:rsidR="005006E0" w:rsidRDefault="005006E0" w:rsidP="005006E0">
      <w:pPr>
        <w:rPr>
          <w:ins w:id="1148" w:author="RAN2#110-e" w:date="2020-06-11T05:46:00Z"/>
          <w:lang w:eastAsia="en-GB"/>
        </w:rPr>
      </w:pPr>
      <w:ins w:id="1149" w:author="RAN2#110-e" w:date="2020-06-11T05:46:00Z">
        <w:r>
          <w:t xml:space="preserve">This field indicates whether the UE supports </w:t>
        </w:r>
      </w:ins>
      <w:ins w:id="1150" w:author="RAN2#110-e" w:date="2020-06-11T21:22:00Z">
        <w:r w:rsidR="00CE6CEF">
          <w:t>t</w:t>
        </w:r>
      </w:ins>
      <w:ins w:id="1151" w:author="RAN2#110-e" w:date="2020-06-11T05:46:00Z">
        <w:r w:rsidRPr="00B2691C">
          <w:t xml:space="preserve">ransmission </w:t>
        </w:r>
      </w:ins>
      <w:ins w:id="1152" w:author="RAN2#110-e" w:date="2020-06-11T06:00:00Z">
        <w:r w:rsidR="00E45963" w:rsidRPr="003D6CCE">
          <w:t>in preconfigured UL resources (</w:t>
        </w:r>
        <w:r w:rsidR="00E45963" w:rsidRPr="003372C4">
          <w:t>PUR</w:t>
        </w:r>
        <w:r w:rsidR="00E45963">
          <w:t xml:space="preserve">) for full-PRB </w:t>
        </w:r>
      </w:ins>
      <w:ins w:id="1153" w:author="RAN2#110-e" w:date="2020-06-11T05:46:00Z">
        <w:r w:rsidRPr="00B2691C">
          <w:t xml:space="preserve">for </w:t>
        </w:r>
        <w:r>
          <w:t>User</w:t>
        </w:r>
        <w:r w:rsidRPr="00B2691C">
          <w:t xml:space="preserve"> Plane </w:t>
        </w:r>
        <w:proofErr w:type="spellStart"/>
        <w:r>
          <w:t>CIoT</w:t>
        </w:r>
        <w:proofErr w:type="spellEnd"/>
        <w:r>
          <w:t xml:space="preserve"> 5GS</w:t>
        </w:r>
        <w:r w:rsidRPr="00B2691C">
          <w:t xml:space="preserve"> optimisation</w:t>
        </w:r>
      </w:ins>
      <w:ins w:id="1154" w:author="RAN2#110-e" w:date="2020-06-11T05:48:00Z">
        <w:r w:rsidR="0045529E" w:rsidRPr="0045529E">
          <w:rPr>
            <w:lang w:eastAsia="en-GB"/>
          </w:rPr>
          <w:t xml:space="preserve"> </w:t>
        </w:r>
        <w:r w:rsidR="0045529E" w:rsidRPr="000A51F6">
          <w:rPr>
            <w:lang w:eastAsia="en-GB"/>
          </w:rPr>
          <w:t xml:space="preserve">when the UE is operating in coverage enhancement mode </w:t>
        </w:r>
        <w:r w:rsidR="0045529E">
          <w:rPr>
            <w:lang w:eastAsia="en-GB"/>
          </w:rPr>
          <w:t>B,</w:t>
        </w:r>
      </w:ins>
      <w:ins w:id="1155" w:author="RAN2#110-e" w:date="2020-06-11T05:46:00Z">
        <w:r w:rsidRPr="00B2691C">
          <w:t xml:space="preserve"> </w:t>
        </w:r>
        <w:r>
          <w:t xml:space="preserve">as </w:t>
        </w:r>
      </w:ins>
      <w:ins w:id="1156" w:author="BlackBerry-RAN2-110-e" w:date="2020-06-11T16:55:00Z">
        <w:r w:rsidR="00E0421A">
          <w:t>specified</w:t>
        </w:r>
      </w:ins>
      <w:ins w:id="1157" w:author="RAN2#110-e" w:date="2020-06-11T06:29:00Z">
        <w:r w:rsidR="009C36D7">
          <w:t xml:space="preserve"> </w:t>
        </w:r>
      </w:ins>
      <w:ins w:id="1158" w:author="RAN2#110-e" w:date="2020-06-11T06:27:00Z">
        <w:r w:rsidR="00C33D21">
          <w:t xml:space="preserve">in </w:t>
        </w:r>
      </w:ins>
      <w:ins w:id="1159" w:author="RAN2#110-e" w:date="2020-06-11T05:46:00Z">
        <w:r w:rsidRPr="007048EE">
          <w:t>TS 36.300 [30].</w:t>
        </w:r>
        <w:r>
          <w:t xml:space="preserve"> </w:t>
        </w:r>
      </w:ins>
      <w:commentRangeStart w:id="1160"/>
      <w:ins w:id="1161" w:author="RAN2#110-e" w:date="2020-06-11T21:25:00Z">
        <w:r w:rsidR="00CE6CEF">
          <w:rPr>
            <w:lang w:eastAsia="en-GB"/>
          </w:rPr>
          <w:t>A UE indicating support of</w:t>
        </w:r>
        <w:r w:rsidR="00CE6CEF" w:rsidRPr="000A51F6">
          <w:rPr>
            <w:noProof/>
          </w:rPr>
          <w:t xml:space="preserve"> </w:t>
        </w:r>
        <w:r w:rsidR="00CE6CEF" w:rsidRPr="00CE6CEF">
          <w:rPr>
            <w:i/>
          </w:rPr>
          <w:t>pur-UP-5GC-CE-ModeB-r16</w:t>
        </w:r>
        <w:r w:rsidR="00CE6CEF">
          <w:rPr>
            <w:i/>
          </w:rPr>
          <w:t xml:space="preserve"> </w:t>
        </w:r>
        <w:r w:rsidR="00CE6CEF" w:rsidRPr="000A51F6">
          <w:rPr>
            <w:noProof/>
          </w:rPr>
          <w:t xml:space="preserve">shall also </w:t>
        </w:r>
        <w:r w:rsidR="00CE6CEF">
          <w:rPr>
            <w:noProof/>
          </w:rPr>
          <w:t xml:space="preserve">indicate </w:t>
        </w:r>
        <w:r w:rsidR="00CE6CEF" w:rsidRPr="000A51F6">
          <w:rPr>
            <w:noProof/>
          </w:rPr>
          <w:t>support</w:t>
        </w:r>
        <w:r w:rsidR="00CE6CEF">
          <w:rPr>
            <w:noProof/>
          </w:rPr>
          <w:t xml:space="preserve"> of</w:t>
        </w:r>
      </w:ins>
      <w:ins w:id="1162" w:author="RAN2#110-e" w:date="2020-06-11T05:46:00Z">
        <w:r>
          <w:rPr>
            <w:lang w:eastAsia="en-GB"/>
          </w:rPr>
          <w:t xml:space="preserve"> </w:t>
        </w:r>
      </w:ins>
      <w:ins w:id="1163" w:author="RAN2#110-e" w:date="2020-06-11T06:20:00Z">
        <w:r w:rsidR="00C33D21" w:rsidRPr="00C33D21">
          <w:rPr>
            <w:i/>
            <w:lang w:eastAsia="en-GB"/>
          </w:rPr>
          <w:t>pur-UP-5GC-CE-ModeA-r16</w:t>
        </w:r>
      </w:ins>
      <w:ins w:id="1164" w:author="RAN2#110-e" w:date="2020-06-11T21:25:00Z">
        <w:del w:id="1165" w:author="Qualcomm-Bharat-2" w:date="2020-06-16T09:59:00Z">
          <w:r w:rsidR="00CE6CEF" w:rsidDel="00FA2F76">
            <w:rPr>
              <w:lang w:eastAsia="en-GB"/>
            </w:rPr>
            <w:delText>.</w:delText>
          </w:r>
        </w:del>
        <w:r w:rsidR="00CE6CEF">
          <w:rPr>
            <w:lang w:eastAsia="en-GB"/>
          </w:rPr>
          <w:t xml:space="preserve"> </w:t>
        </w:r>
        <w:del w:id="1166"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supports</w:delText>
          </w:r>
        </w:del>
      </w:ins>
      <w:ins w:id="1167" w:author="Qualcomm-Bharat-2" w:date="2020-06-16T09:59:00Z">
        <w:r w:rsidR="00FA2F76">
          <w:rPr>
            <w:lang w:eastAsia="en-GB"/>
          </w:rPr>
          <w:t>and</w:t>
        </w:r>
      </w:ins>
      <w:ins w:id="1168" w:author="RAN2#110-e" w:date="2020-06-11T21:25:00Z">
        <w:r w:rsidR="00CE6CEF">
          <w:rPr>
            <w:lang w:eastAsia="en-GB"/>
          </w:rPr>
          <w:t xml:space="preserve"> </w:t>
        </w:r>
      </w:ins>
      <w:ins w:id="1169" w:author="RAN2#110-e" w:date="2020-06-11T05:46:00Z">
        <w:r>
          <w:rPr>
            <w:i/>
            <w:lang w:eastAsia="en-GB"/>
          </w:rPr>
          <w:t>ce-Mode</w:t>
        </w:r>
      </w:ins>
      <w:ins w:id="1170" w:author="RAN2#110-e" w:date="2020-06-11T05:47:00Z">
        <w:r>
          <w:rPr>
            <w:i/>
            <w:lang w:eastAsia="en-GB"/>
          </w:rPr>
          <w:t>B</w:t>
        </w:r>
      </w:ins>
      <w:ins w:id="1171" w:author="RAN2#110-e" w:date="2020-06-11T05:46:00Z">
        <w:r>
          <w:rPr>
            <w:i/>
            <w:lang w:eastAsia="en-GB"/>
          </w:rPr>
          <w:t>-r13</w:t>
        </w:r>
        <w:r>
          <w:rPr>
            <w:lang w:eastAsia="en-GB"/>
          </w:rPr>
          <w:t>.</w:t>
        </w:r>
      </w:ins>
      <w:commentRangeEnd w:id="1160"/>
      <w:ins w:id="1172" w:author="RAN2#110-e" w:date="2020-06-11T21:25:00Z">
        <w:r w:rsidR="00CE6CEF">
          <w:rPr>
            <w:rStyle w:val="CommentReference"/>
          </w:rPr>
          <w:commentReference w:id="1160"/>
        </w:r>
      </w:ins>
    </w:p>
    <w:p w14:paraId="507077A1" w14:textId="5DA68A5B" w:rsidR="00531447" w:rsidRDefault="00531447" w:rsidP="00531447">
      <w:pPr>
        <w:pStyle w:val="Heading4"/>
        <w:rPr>
          <w:ins w:id="1173" w:author="RAN2#110-e" w:date="2020-06-11T05:53:00Z"/>
        </w:rPr>
      </w:pPr>
      <w:ins w:id="1174" w:author="RAN2#110-e" w:date="2020-06-11T05:53:00Z">
        <w:r>
          <w:t>4.3.</w:t>
        </w:r>
        <w:proofErr w:type="gramStart"/>
        <w:r>
          <w:t>x.</w:t>
        </w:r>
      </w:ins>
      <w:ins w:id="1175" w:author="RAN2#110-e" w:date="2020-06-11T06:13:00Z">
        <w:r w:rsidR="003B20A5">
          <w:t>i</w:t>
        </w:r>
      </w:ins>
      <w:proofErr w:type="gramEnd"/>
      <w:ins w:id="1176" w:author="RAN2#110-e" w:date="2020-06-11T05:53:00Z">
        <w:r>
          <w:tab/>
        </w:r>
        <w:r w:rsidRPr="00531447">
          <w:rPr>
            <w:i/>
          </w:rPr>
          <w:t>pur-PUSCH-NB-MaxTBS-r16</w:t>
        </w:r>
      </w:ins>
    </w:p>
    <w:p w14:paraId="05AA39AD" w14:textId="749274F6" w:rsidR="00531447" w:rsidRDefault="00531447" w:rsidP="00531447">
      <w:pPr>
        <w:rPr>
          <w:ins w:id="1177" w:author="RAN2#110-e" w:date="2020-06-11T05:53:00Z"/>
          <w:lang w:eastAsia="zh-CN"/>
        </w:rPr>
      </w:pPr>
      <w:ins w:id="1178" w:author="RAN2#110-e" w:date="2020-06-11T05:53:00Z">
        <w:r>
          <w:t xml:space="preserve">This field indicates whether the UE supports </w:t>
        </w:r>
      </w:ins>
      <w:ins w:id="1179" w:author="RAN2#110-e" w:date="2020-06-11T06:03:00Z">
        <w:r w:rsidR="00E45963" w:rsidRPr="00E45963">
          <w:t>Combination of PUR for full-PRB with max</w:t>
        </w:r>
        <w:r w:rsidR="00E45963">
          <w:t>imum uplink</w:t>
        </w:r>
        <w:r w:rsidR="00E45963" w:rsidRPr="00E45963">
          <w:t xml:space="preserve"> TBS </w:t>
        </w:r>
        <w:r w:rsidR="00E45963">
          <w:t xml:space="preserve">of </w:t>
        </w:r>
        <w:r w:rsidR="00E45963" w:rsidRPr="00E45963">
          <w:t xml:space="preserve">2984 bits </w:t>
        </w:r>
      </w:ins>
      <w:ins w:id="1180" w:author="RAN2#110-e" w:date="2020-06-11T05:53:00Z">
        <w:r w:rsidRPr="000A51F6">
          <w:rPr>
            <w:lang w:eastAsia="en-GB"/>
          </w:rPr>
          <w:t xml:space="preserve">when the UE is operating in coverage enhancement mode </w:t>
        </w:r>
      </w:ins>
      <w:ins w:id="1181" w:author="RAN2#110-e" w:date="2020-06-11T06:03:00Z">
        <w:r w:rsidR="00E45963">
          <w:rPr>
            <w:lang w:eastAsia="en-GB"/>
          </w:rPr>
          <w:t>A</w:t>
        </w:r>
      </w:ins>
      <w:ins w:id="1182" w:author="RAN2#110-e" w:date="2020-06-11T05:53:00Z">
        <w:r>
          <w:rPr>
            <w:lang w:eastAsia="en-GB"/>
          </w:rPr>
          <w:t>,</w:t>
        </w:r>
        <w:r w:rsidRPr="00B2691C">
          <w:t xml:space="preserve"> </w:t>
        </w:r>
        <w:r>
          <w:t xml:space="preserve">as specified </w:t>
        </w:r>
      </w:ins>
      <w:ins w:id="1183" w:author="RAN2#110-e" w:date="2020-06-11T06:27:00Z">
        <w:r w:rsidR="00C33D21">
          <w:t xml:space="preserve">in </w:t>
        </w:r>
      </w:ins>
      <w:ins w:id="1184" w:author="RAN2#110-e" w:date="2020-06-11T06:14:00Z">
        <w:r w:rsidR="003B20A5" w:rsidRPr="000A51F6">
          <w:rPr>
            <w:lang w:eastAsia="en-GB"/>
          </w:rPr>
          <w:t>TS 36.213 [22]</w:t>
        </w:r>
      </w:ins>
      <w:ins w:id="1185" w:author="RAN2#110-e" w:date="2020-06-11T05:53:00Z">
        <w:r w:rsidRPr="007048EE">
          <w:t>.</w:t>
        </w:r>
        <w:r>
          <w:t xml:space="preserve"> </w:t>
        </w:r>
      </w:ins>
      <w:ins w:id="1186" w:author="BlackBerry-RAN2-110-e" w:date="2020-06-11T16:13:00Z">
        <w:r w:rsidR="00074FD0">
          <w:rPr>
            <w:lang w:eastAsia="en-GB"/>
          </w:rPr>
          <w:t>A UE indicating support of</w:t>
        </w:r>
        <w:r w:rsidR="00074FD0" w:rsidRPr="000A51F6">
          <w:rPr>
            <w:noProof/>
          </w:rPr>
          <w:t xml:space="preserve"> </w:t>
        </w:r>
        <w:r w:rsidR="00074FD0" w:rsidRPr="00531447">
          <w:rPr>
            <w:i/>
          </w:rPr>
          <w:t>pur-PUSCH-NB-MaxTBS-r16</w:t>
        </w:r>
      </w:ins>
      <w:ins w:id="1187" w:author="RAN2#110-e" w:date="2020-06-11T06:10:00Z">
        <w:r w:rsidR="00310701" w:rsidRPr="000A51F6">
          <w:rPr>
            <w:noProof/>
          </w:rPr>
          <w:t xml:space="preserve"> shall also </w:t>
        </w:r>
      </w:ins>
      <w:ins w:id="1188" w:author="BlackBerry-RAN2-110-e" w:date="2020-06-11T16:13:00Z">
        <w:r w:rsidR="00074FD0">
          <w:rPr>
            <w:noProof/>
          </w:rPr>
          <w:t xml:space="preserve">indicate </w:t>
        </w:r>
      </w:ins>
      <w:ins w:id="1189" w:author="RAN2#110-e" w:date="2020-06-11T06:10:00Z">
        <w:r w:rsidR="00310701" w:rsidRPr="000A51F6">
          <w:rPr>
            <w:noProof/>
          </w:rPr>
          <w:t>support</w:t>
        </w:r>
      </w:ins>
      <w:ins w:id="1190" w:author="BlackBerry-RAN2-110-e" w:date="2020-06-11T16:14:00Z">
        <w:r w:rsidR="00074FD0">
          <w:rPr>
            <w:noProof/>
          </w:rPr>
          <w:t xml:space="preserve"> of</w:t>
        </w:r>
      </w:ins>
      <w:ins w:id="1191" w:author="RAN2#110-e" w:date="2020-06-11T06:10:00Z">
        <w:r w:rsidR="00310701">
          <w:rPr>
            <w:noProof/>
          </w:rPr>
          <w:t xml:space="preserve"> </w:t>
        </w:r>
        <w:r w:rsidR="00310701" w:rsidRPr="00903918">
          <w:t>(</w:t>
        </w:r>
        <w:r w:rsidR="00310701" w:rsidRPr="003B20A5">
          <w:rPr>
            <w:i/>
          </w:rPr>
          <w:t>pur-CP-EPC-</w:t>
        </w:r>
      </w:ins>
      <w:ins w:id="1192" w:author="RAN2#110-e" w:date="2020-06-11T06:11:00Z">
        <w:r w:rsidR="00310701">
          <w:rPr>
            <w:i/>
          </w:rPr>
          <w:t>CE-ModeA-</w:t>
        </w:r>
      </w:ins>
      <w:ins w:id="1193" w:author="RAN2#110-e" w:date="2020-06-11T06:10:00Z">
        <w:r w:rsidR="00310701" w:rsidRPr="003B20A5">
          <w:rPr>
            <w:i/>
          </w:rPr>
          <w:t>r16</w:t>
        </w:r>
        <w:r w:rsidR="00310701" w:rsidRPr="00903918">
          <w:t xml:space="preserve"> or </w:t>
        </w:r>
        <w:r w:rsidR="00310701" w:rsidRPr="00310701">
          <w:rPr>
            <w:i/>
          </w:rPr>
          <w:t>pur-CP-5GC</w:t>
        </w:r>
      </w:ins>
      <w:ins w:id="1194" w:author="RAN2#110-e" w:date="2020-06-11T06:11:00Z">
        <w:r w:rsidR="00310701" w:rsidRPr="00310701">
          <w:rPr>
            <w:i/>
          </w:rPr>
          <w:t>-</w:t>
        </w:r>
      </w:ins>
      <w:ins w:id="1195" w:author="Huawei-v6" w:date="2020-06-12T14:34:00Z">
        <w:r w:rsidR="00480E6F">
          <w:rPr>
            <w:i/>
          </w:rPr>
          <w:t>CE-</w:t>
        </w:r>
      </w:ins>
      <w:ins w:id="1196" w:author="RAN2#110-e" w:date="2020-06-11T06:11:00Z">
        <w:r w:rsidR="00310701" w:rsidRPr="00310701">
          <w:rPr>
            <w:i/>
          </w:rPr>
          <w:t>ModeA-</w:t>
        </w:r>
      </w:ins>
      <w:ins w:id="1197" w:author="RAN2#110-e" w:date="2020-06-11T06:10:00Z">
        <w:r w:rsidR="00310701" w:rsidRPr="00310701">
          <w:rPr>
            <w:i/>
          </w:rPr>
          <w:t>r16</w:t>
        </w:r>
        <w:r w:rsidR="00310701" w:rsidRPr="00903918">
          <w:t xml:space="preserve"> or </w:t>
        </w:r>
        <w:r w:rsidR="00310701" w:rsidRPr="00310701">
          <w:rPr>
            <w:i/>
          </w:rPr>
          <w:t>pur-UP-EPC</w:t>
        </w:r>
      </w:ins>
      <w:ins w:id="1198" w:author="RAN2#110-e" w:date="2020-06-11T06:11:00Z">
        <w:r w:rsidR="00310701" w:rsidRPr="00310701">
          <w:rPr>
            <w:i/>
          </w:rPr>
          <w:t>-</w:t>
        </w:r>
      </w:ins>
      <w:ins w:id="1199" w:author="Huawei-v6" w:date="2020-06-12T14:34:00Z">
        <w:r w:rsidR="00480E6F">
          <w:rPr>
            <w:i/>
          </w:rPr>
          <w:t>CE-</w:t>
        </w:r>
      </w:ins>
      <w:ins w:id="1200" w:author="RAN2#110-e" w:date="2020-06-11T06:11:00Z">
        <w:r w:rsidR="00310701" w:rsidRPr="00310701">
          <w:rPr>
            <w:i/>
          </w:rPr>
          <w:t>ModeA-</w:t>
        </w:r>
      </w:ins>
      <w:ins w:id="1201" w:author="RAN2#110-e" w:date="2020-06-11T06:10:00Z">
        <w:r w:rsidR="00310701" w:rsidRPr="00310701">
          <w:rPr>
            <w:i/>
          </w:rPr>
          <w:t>r16</w:t>
        </w:r>
        <w:r w:rsidR="00310701" w:rsidRPr="00903918">
          <w:t xml:space="preserve"> or </w:t>
        </w:r>
        <w:r w:rsidR="00310701" w:rsidRPr="003B20A5">
          <w:rPr>
            <w:i/>
          </w:rPr>
          <w:t>pur-</w:t>
        </w:r>
      </w:ins>
      <w:ins w:id="1202" w:author="RAN2#110-e" w:date="2020-06-11T06:12:00Z">
        <w:r w:rsidR="003B20A5">
          <w:rPr>
            <w:i/>
          </w:rPr>
          <w:t>UP</w:t>
        </w:r>
      </w:ins>
      <w:ins w:id="1203" w:author="RAN2#110-e" w:date="2020-06-11T06:10:00Z">
        <w:r w:rsidR="00310701" w:rsidRPr="003B20A5">
          <w:rPr>
            <w:i/>
          </w:rPr>
          <w:t>-</w:t>
        </w:r>
      </w:ins>
      <w:ins w:id="1204" w:author="RAN2#110-e" w:date="2020-06-11T06:12:00Z">
        <w:r w:rsidR="003B20A5">
          <w:rPr>
            <w:i/>
          </w:rPr>
          <w:t>5G</w:t>
        </w:r>
      </w:ins>
      <w:ins w:id="1205" w:author="RAN2#110-e" w:date="2020-06-11T06:10:00Z">
        <w:r w:rsidR="00310701" w:rsidRPr="003B20A5">
          <w:rPr>
            <w:i/>
          </w:rPr>
          <w:t>C</w:t>
        </w:r>
      </w:ins>
      <w:ins w:id="1206" w:author="RAN2#110-e" w:date="2020-06-11T06:11:00Z">
        <w:r w:rsidR="00310701" w:rsidRPr="00310701">
          <w:rPr>
            <w:i/>
          </w:rPr>
          <w:t>-</w:t>
        </w:r>
      </w:ins>
      <w:ins w:id="1207" w:author="Huawei-v6" w:date="2020-06-12T14:34:00Z">
        <w:r w:rsidR="00480E6F">
          <w:rPr>
            <w:i/>
          </w:rPr>
          <w:t>CE-</w:t>
        </w:r>
      </w:ins>
      <w:ins w:id="1208" w:author="RAN2#110-e" w:date="2020-06-11T06:11:00Z">
        <w:r w:rsidR="00310701" w:rsidRPr="00310701">
          <w:rPr>
            <w:i/>
          </w:rPr>
          <w:t>ModeA-</w:t>
        </w:r>
      </w:ins>
      <w:ins w:id="1209" w:author="RAN2#110-e" w:date="2020-06-11T06:10:00Z">
        <w:r w:rsidR="00310701" w:rsidRPr="003B20A5">
          <w:rPr>
            <w:i/>
          </w:rPr>
          <w:t>r16</w:t>
        </w:r>
        <w:r w:rsidR="00310701" w:rsidRPr="00903918">
          <w:t xml:space="preserve">) and </w:t>
        </w:r>
        <w:r w:rsidR="00310701" w:rsidRPr="003B20A5">
          <w:rPr>
            <w:i/>
          </w:rPr>
          <w:t>ce-PUSCH-NB-MaxTBS-r14</w:t>
        </w:r>
      </w:ins>
      <w:ins w:id="1210" w:author="RAN2#110-e" w:date="2020-06-11T05:53:00Z">
        <w:r>
          <w:rPr>
            <w:lang w:eastAsia="en-GB"/>
          </w:rPr>
          <w:t>.</w:t>
        </w:r>
      </w:ins>
      <w:ins w:id="1211" w:author="BlackBerry-RAN2-110-e" w:date="2020-06-11T16:14:00Z">
        <w:r w:rsidR="00074FD0">
          <w:rPr>
            <w:lang w:eastAsia="en-GB"/>
          </w:rPr>
          <w:t xml:space="preserve"> </w:t>
        </w:r>
      </w:ins>
      <w:commentRangeStart w:id="1212"/>
      <w:ins w:id="1213" w:author="RAN2#110-e" w:date="2020-06-11T21:27:00Z">
        <w:del w:id="1214"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12"/>
          <w:r w:rsidR="00CE6CEF" w:rsidDel="00FA2F76">
            <w:rPr>
              <w:rStyle w:val="CommentReference"/>
            </w:rPr>
            <w:commentReference w:id="1212"/>
          </w:r>
          <w:r w:rsidR="00CE6CEF" w:rsidDel="00FA2F76">
            <w:rPr>
              <w:lang w:eastAsia="en-GB"/>
            </w:rPr>
            <w:delText>.</w:delText>
          </w:r>
          <w:commentRangeStart w:id="1215"/>
          <w:commentRangeEnd w:id="1215"/>
          <w:r w:rsidR="00CE6CEF" w:rsidDel="00FA2F76">
            <w:rPr>
              <w:rStyle w:val="CommentReference"/>
            </w:rPr>
            <w:commentReference w:id="1215"/>
          </w:r>
        </w:del>
      </w:ins>
    </w:p>
    <w:p w14:paraId="5916A26B" w14:textId="1451ECA4" w:rsidR="003B20A5" w:rsidRDefault="003B20A5" w:rsidP="003B20A5">
      <w:pPr>
        <w:pStyle w:val="Heading4"/>
        <w:rPr>
          <w:ins w:id="1216" w:author="RAN2#110-e" w:date="2020-06-11T06:13:00Z"/>
        </w:rPr>
      </w:pPr>
      <w:ins w:id="1217" w:author="RAN2#110-e" w:date="2020-06-11T06:13:00Z">
        <w:r>
          <w:t>4.3.</w:t>
        </w:r>
        <w:proofErr w:type="gramStart"/>
        <w:r>
          <w:t>x.j</w:t>
        </w:r>
        <w:proofErr w:type="gramEnd"/>
        <w:r>
          <w:tab/>
        </w:r>
        <w:r w:rsidRPr="003B20A5">
          <w:rPr>
            <w:i/>
          </w:rPr>
          <w:t>pur-SubPRB-CE-ModeA-r16</w:t>
        </w:r>
      </w:ins>
    </w:p>
    <w:p w14:paraId="5461C926" w14:textId="31513507" w:rsidR="003B20A5" w:rsidRDefault="003B20A5" w:rsidP="003B20A5">
      <w:pPr>
        <w:rPr>
          <w:ins w:id="1218" w:author="RAN2#110-e" w:date="2020-06-11T06:13:00Z"/>
          <w:lang w:eastAsia="zh-CN"/>
        </w:rPr>
      </w:pPr>
      <w:ins w:id="1219" w:author="RAN2#110-e" w:date="2020-06-11T06:13: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w:t>
        </w:r>
      </w:ins>
      <w:ins w:id="1220" w:author="RAN2#110-e" w:date="2020-06-11T06:29:00Z">
        <w:r w:rsidR="009C36D7">
          <w:t xml:space="preserve">in </w:t>
        </w:r>
      </w:ins>
      <w:ins w:id="1221" w:author="RAN2#110-e" w:date="2020-06-11T06:15:00Z">
        <w:r w:rsidRPr="007048EE">
          <w:t>TS 36.</w:t>
        </w:r>
        <w:r>
          <w:t>211</w:t>
        </w:r>
        <w:r w:rsidRPr="007048EE">
          <w:t xml:space="preserve"> [</w:t>
        </w:r>
        <w:r>
          <w:t>17</w:t>
        </w:r>
        <w:r w:rsidRPr="007048EE">
          <w:t>]</w:t>
        </w:r>
      </w:ins>
      <w:ins w:id="1222" w:author="RAN2#110-e" w:date="2020-06-11T06:13:00Z">
        <w:r w:rsidRPr="007048EE">
          <w:t>.</w:t>
        </w:r>
        <w:r>
          <w:t xml:space="preserve"> </w:t>
        </w:r>
      </w:ins>
      <w:ins w:id="1223" w:author="BlackBerry-RAN2-110-e" w:date="2020-06-11T16:15:00Z">
        <w:r w:rsidR="00074FD0">
          <w:t xml:space="preserve">A UE indicating support of </w:t>
        </w:r>
        <w:r w:rsidR="00074FD0" w:rsidRPr="003B20A5">
          <w:rPr>
            <w:i/>
          </w:rPr>
          <w:t>pur-Sub-PRB-CE-ModeA-r16</w:t>
        </w:r>
      </w:ins>
      <w:ins w:id="1224" w:author="RAN2#110-e" w:date="2020-06-11T06:13:00Z">
        <w:r w:rsidRPr="000A51F6">
          <w:rPr>
            <w:noProof/>
          </w:rPr>
          <w:t xml:space="preserve"> shall also </w:t>
        </w:r>
      </w:ins>
      <w:ins w:id="1225" w:author="BlackBerry-RAN2-110-e" w:date="2020-06-11T16:15:00Z">
        <w:r w:rsidR="00074FD0">
          <w:rPr>
            <w:noProof/>
          </w:rPr>
          <w:t xml:space="preserve">indicate </w:t>
        </w:r>
      </w:ins>
      <w:ins w:id="1226" w:author="RAN2#110-e" w:date="2020-06-11T06:13:00Z">
        <w:r w:rsidRPr="000A51F6">
          <w:rPr>
            <w:noProof/>
          </w:rPr>
          <w:t>support</w:t>
        </w:r>
      </w:ins>
      <w:ins w:id="1227" w:author="BlackBerry-RAN2-110-e" w:date="2020-06-11T16:15:00Z">
        <w:r w:rsidR="00074FD0">
          <w:rPr>
            <w:noProof/>
          </w:rPr>
          <w:t xml:space="preserve"> of</w:t>
        </w:r>
      </w:ins>
      <w:ins w:id="1228" w:author="RAN2#110-e" w:date="2020-06-11T06:13:00Z">
        <w:r>
          <w:rPr>
            <w:noProof/>
          </w:rPr>
          <w:t xml:space="preserve"> </w:t>
        </w:r>
        <w:r w:rsidRPr="00903918">
          <w:t>(</w:t>
        </w:r>
        <w:r w:rsidRPr="003B20A5">
          <w:rPr>
            <w:i/>
          </w:rPr>
          <w:t>pur-CP-EPC-</w:t>
        </w:r>
        <w:r>
          <w:rPr>
            <w:i/>
          </w:rPr>
          <w:t>CE-ModeA-</w:t>
        </w:r>
        <w:r w:rsidRPr="003B20A5">
          <w:rPr>
            <w:i/>
          </w:rPr>
          <w:t>r16</w:t>
        </w:r>
        <w:r w:rsidRPr="00903918">
          <w:t xml:space="preserve"> or </w:t>
        </w:r>
        <w:r w:rsidRPr="00310701">
          <w:rPr>
            <w:i/>
          </w:rPr>
          <w:t>pur-CP-5GC-</w:t>
        </w:r>
      </w:ins>
      <w:ins w:id="1229" w:author="Huawei-v6" w:date="2020-06-12T14:34:00Z">
        <w:r w:rsidR="00480E6F">
          <w:rPr>
            <w:i/>
          </w:rPr>
          <w:t>CE-</w:t>
        </w:r>
      </w:ins>
      <w:ins w:id="1230" w:author="RAN2#110-e" w:date="2020-06-11T06:13:00Z">
        <w:r w:rsidRPr="00310701">
          <w:rPr>
            <w:i/>
          </w:rPr>
          <w:t>ModeA-r16</w:t>
        </w:r>
        <w:r w:rsidRPr="00903918">
          <w:t xml:space="preserve"> or </w:t>
        </w:r>
        <w:r w:rsidRPr="00310701">
          <w:rPr>
            <w:i/>
          </w:rPr>
          <w:t>pur-UP-EPC-</w:t>
        </w:r>
      </w:ins>
      <w:ins w:id="1231" w:author="Huawei-v6" w:date="2020-06-12T14:34:00Z">
        <w:r w:rsidR="00480E6F">
          <w:rPr>
            <w:i/>
          </w:rPr>
          <w:t>CE-</w:t>
        </w:r>
      </w:ins>
      <w:ins w:id="1232" w:author="RAN2#110-e" w:date="2020-06-11T06:13: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33" w:author="Huawei-v6" w:date="2020-06-12T14:34:00Z">
        <w:r w:rsidR="00480E6F">
          <w:rPr>
            <w:i/>
          </w:rPr>
          <w:t>CE-</w:t>
        </w:r>
      </w:ins>
      <w:ins w:id="1234" w:author="RAN2#110-e" w:date="2020-06-11T06:13:00Z">
        <w:r w:rsidRPr="00310701">
          <w:rPr>
            <w:i/>
          </w:rPr>
          <w:t>ModeA-</w:t>
        </w:r>
        <w:r w:rsidRPr="003B20A5">
          <w:rPr>
            <w:i/>
          </w:rPr>
          <w:t>r16</w:t>
        </w:r>
        <w:r w:rsidRPr="00903918">
          <w:t xml:space="preserve">) and </w:t>
        </w:r>
      </w:ins>
      <w:ins w:id="1235" w:author="RAN2#110-e" w:date="2020-06-11T06:16:00Z">
        <w:r w:rsidRPr="003B20A5">
          <w:rPr>
            <w:i/>
          </w:rPr>
          <w:t>ce-PUSCH-SubPRB-Allocation-r15</w:t>
        </w:r>
      </w:ins>
      <w:ins w:id="1236" w:author="RAN2#110-e" w:date="2020-06-11T06:13:00Z">
        <w:r>
          <w:rPr>
            <w:lang w:eastAsia="en-GB"/>
          </w:rPr>
          <w:t>.</w:t>
        </w:r>
      </w:ins>
      <w:ins w:id="1237" w:author="BlackBerry-RAN2-110-e" w:date="2020-06-11T16:16:00Z">
        <w:r w:rsidR="00074FD0" w:rsidRPr="00074FD0">
          <w:rPr>
            <w:lang w:eastAsia="en-GB"/>
          </w:rPr>
          <w:t xml:space="preserve"> </w:t>
        </w:r>
      </w:ins>
      <w:commentRangeStart w:id="1238"/>
      <w:ins w:id="1239" w:author="RAN2#110-e" w:date="2020-06-11T21:27:00Z">
        <w:del w:id="1240" w:author="Qualcomm-Bharat-2" w:date="2020-06-16T09:59: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38"/>
          <w:r w:rsidR="00CE6CEF" w:rsidDel="00FA2F76">
            <w:rPr>
              <w:rStyle w:val="CommentReference"/>
            </w:rPr>
            <w:commentReference w:id="1238"/>
          </w:r>
          <w:r w:rsidR="00CE6CEF" w:rsidDel="00FA2F76">
            <w:rPr>
              <w:lang w:eastAsia="en-GB"/>
            </w:rPr>
            <w:delText>.</w:delText>
          </w:r>
          <w:commentRangeStart w:id="1241"/>
          <w:commentRangeEnd w:id="1241"/>
          <w:r w:rsidR="00CE6CEF" w:rsidDel="00FA2F76">
            <w:rPr>
              <w:rStyle w:val="CommentReference"/>
            </w:rPr>
            <w:commentReference w:id="1241"/>
          </w:r>
        </w:del>
      </w:ins>
    </w:p>
    <w:p w14:paraId="0B4C6D2B" w14:textId="25F0169D" w:rsidR="003B20A5" w:rsidRDefault="003B20A5" w:rsidP="003B20A5">
      <w:pPr>
        <w:pStyle w:val="Heading4"/>
        <w:rPr>
          <w:ins w:id="1242" w:author="RAN2#110-e" w:date="2020-06-11T06:16:00Z"/>
        </w:rPr>
      </w:pPr>
      <w:ins w:id="1243" w:author="RAN2#110-e" w:date="2020-06-11T06:16:00Z">
        <w:r>
          <w:t>4.3.</w:t>
        </w:r>
        <w:proofErr w:type="gramStart"/>
        <w:r>
          <w:t>x.k</w:t>
        </w:r>
        <w:proofErr w:type="gramEnd"/>
        <w:r>
          <w:tab/>
        </w:r>
        <w:r w:rsidRPr="003B20A5">
          <w:rPr>
            <w:i/>
          </w:rPr>
          <w:t>pur-SubPRB-CE-Mode</w:t>
        </w:r>
        <w:r>
          <w:rPr>
            <w:i/>
          </w:rPr>
          <w:t>B</w:t>
        </w:r>
        <w:r w:rsidRPr="003B20A5">
          <w:rPr>
            <w:i/>
          </w:rPr>
          <w:t>-r16</w:t>
        </w:r>
      </w:ins>
    </w:p>
    <w:p w14:paraId="0E04B662" w14:textId="5C67DFC4" w:rsidR="003B20A5" w:rsidRDefault="003B20A5" w:rsidP="003B20A5">
      <w:pPr>
        <w:rPr>
          <w:ins w:id="1244" w:author="RAN2#110-e" w:date="2020-06-11T06:16:00Z"/>
          <w:lang w:eastAsia="en-GB"/>
        </w:rPr>
      </w:pPr>
      <w:ins w:id="1245" w:author="RAN2#110-e" w:date="2020-06-11T06:16: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w:t>
        </w:r>
      </w:ins>
      <w:ins w:id="1246" w:author="RAN2#110-e" w:date="2020-06-11T06:29:00Z">
        <w:r w:rsidR="009C36D7">
          <w:t xml:space="preserve">in </w:t>
        </w:r>
      </w:ins>
      <w:ins w:id="1247" w:author="RAN2#110-e" w:date="2020-06-11T06:16:00Z">
        <w:r w:rsidRPr="007048EE">
          <w:t>TS 36.</w:t>
        </w:r>
        <w:r>
          <w:t>211</w:t>
        </w:r>
        <w:r w:rsidRPr="007048EE">
          <w:t xml:space="preserve"> [</w:t>
        </w:r>
        <w:r>
          <w:t>17</w:t>
        </w:r>
        <w:r w:rsidRPr="007048EE">
          <w:t>].</w:t>
        </w:r>
        <w:r>
          <w:t xml:space="preserve"> </w:t>
        </w:r>
      </w:ins>
      <w:ins w:id="1248" w:author="BlackBerry-RAN2-110-e" w:date="2020-06-11T16:16:00Z">
        <w:r w:rsidR="00074FD0">
          <w:t xml:space="preserve">A UE indicating support of </w:t>
        </w:r>
        <w:r w:rsidR="00074FD0" w:rsidRPr="003B20A5">
          <w:rPr>
            <w:i/>
          </w:rPr>
          <w:t>pur-Sub-PRB-CE-Mode</w:t>
        </w:r>
        <w:r w:rsidR="00074FD0">
          <w:rPr>
            <w:i/>
          </w:rPr>
          <w:t>B</w:t>
        </w:r>
        <w:r w:rsidR="00074FD0" w:rsidRPr="003B20A5">
          <w:rPr>
            <w:i/>
          </w:rPr>
          <w:t>-r16</w:t>
        </w:r>
      </w:ins>
      <w:ins w:id="1249" w:author="RAN2#110-e" w:date="2020-06-11T06:16:00Z">
        <w:r w:rsidRPr="000A51F6">
          <w:rPr>
            <w:noProof/>
          </w:rPr>
          <w:t xml:space="preserve"> shall also </w:t>
        </w:r>
      </w:ins>
      <w:ins w:id="1250" w:author="BlackBerry-RAN2-110-e" w:date="2020-06-11T16:16:00Z">
        <w:r w:rsidR="00074FD0">
          <w:rPr>
            <w:noProof/>
          </w:rPr>
          <w:t xml:space="preserve">indicate </w:t>
        </w:r>
      </w:ins>
      <w:ins w:id="1251" w:author="RAN2#110-e" w:date="2020-06-11T06:16:00Z">
        <w:r w:rsidRPr="000A51F6">
          <w:rPr>
            <w:noProof/>
          </w:rPr>
          <w:t>support</w:t>
        </w:r>
      </w:ins>
      <w:ins w:id="1252" w:author="BlackBerry-RAN2-110-e" w:date="2020-06-11T16:16:00Z">
        <w:r w:rsidR="00074FD0">
          <w:rPr>
            <w:noProof/>
          </w:rPr>
          <w:t xml:space="preserve"> of</w:t>
        </w:r>
      </w:ins>
      <w:ins w:id="1253" w:author="RAN2#110-e" w:date="2020-06-11T06:16:00Z">
        <w:r>
          <w:rPr>
            <w:noProof/>
          </w:rPr>
          <w:t xml:space="preserve"> </w:t>
        </w:r>
        <w:r w:rsidRPr="00903918">
          <w:t>(</w:t>
        </w:r>
        <w:r w:rsidRPr="003B20A5">
          <w:rPr>
            <w:i/>
          </w:rPr>
          <w:t>pur-CP-EPC-</w:t>
        </w:r>
        <w:r>
          <w:rPr>
            <w:i/>
          </w:rPr>
          <w:t>CE-ModeB-</w:t>
        </w:r>
        <w:r w:rsidRPr="003B20A5">
          <w:rPr>
            <w:i/>
          </w:rPr>
          <w:t>r16</w:t>
        </w:r>
        <w:r w:rsidRPr="00903918">
          <w:t xml:space="preserve"> or </w:t>
        </w:r>
        <w:r w:rsidRPr="00310701">
          <w:rPr>
            <w:i/>
          </w:rPr>
          <w:t>pur-CP-5GC-</w:t>
        </w:r>
      </w:ins>
      <w:ins w:id="1254" w:author="Huawei-v6" w:date="2020-06-12T14:34:00Z">
        <w:r w:rsidR="00480E6F">
          <w:rPr>
            <w:i/>
          </w:rPr>
          <w:t>CE-</w:t>
        </w:r>
      </w:ins>
      <w:ins w:id="1255" w:author="RAN2#110-e" w:date="2020-06-11T06:16:00Z">
        <w:r w:rsidRPr="00310701">
          <w:rPr>
            <w:i/>
          </w:rPr>
          <w:t>Mode</w:t>
        </w:r>
        <w:r>
          <w:rPr>
            <w:i/>
          </w:rPr>
          <w:t>B</w:t>
        </w:r>
        <w:r w:rsidRPr="00310701">
          <w:rPr>
            <w:i/>
          </w:rPr>
          <w:t>-r16</w:t>
        </w:r>
        <w:r w:rsidRPr="00903918">
          <w:t xml:space="preserve"> or </w:t>
        </w:r>
        <w:r w:rsidRPr="00310701">
          <w:rPr>
            <w:i/>
          </w:rPr>
          <w:t>pur-UP-EPC-</w:t>
        </w:r>
      </w:ins>
      <w:ins w:id="1256" w:author="Huawei-v6" w:date="2020-06-12T14:34:00Z">
        <w:r w:rsidR="00480E6F">
          <w:rPr>
            <w:i/>
          </w:rPr>
          <w:t>CE-</w:t>
        </w:r>
      </w:ins>
      <w:ins w:id="1257" w:author="RAN2#110-e" w:date="2020-06-11T06:16:00Z">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258" w:author="Huawei-v6" w:date="2020-06-12T14:35:00Z">
        <w:r w:rsidR="00480E6F">
          <w:rPr>
            <w:i/>
          </w:rPr>
          <w:t>CE-</w:t>
        </w:r>
      </w:ins>
      <w:ins w:id="1259" w:author="RAN2#110-e" w:date="2020-06-11T06:16:00Z">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w:t>
        </w:r>
      </w:ins>
      <w:ins w:id="1260" w:author="BlackBerry-RAN2-110-e" w:date="2020-06-11T16:17:00Z">
        <w:r w:rsidR="00074FD0">
          <w:rPr>
            <w:lang w:eastAsia="en-GB"/>
          </w:rPr>
          <w:t xml:space="preserve"> </w:t>
        </w:r>
      </w:ins>
      <w:commentRangeStart w:id="1261"/>
      <w:ins w:id="1262" w:author="RAN2#110-e" w:date="2020-06-11T21:27:00Z">
        <w:del w:id="1263"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ce-ModeB-r13</w:delText>
          </w:r>
          <w:commentRangeEnd w:id="1261"/>
          <w:r w:rsidR="00CE6CEF" w:rsidDel="00FA2F76">
            <w:rPr>
              <w:rStyle w:val="CommentReference"/>
            </w:rPr>
            <w:commentReference w:id="1261"/>
          </w:r>
          <w:r w:rsidR="00CE6CEF" w:rsidDel="00FA2F76">
            <w:rPr>
              <w:lang w:eastAsia="en-GB"/>
            </w:rPr>
            <w:delText>.</w:delText>
          </w:r>
          <w:commentRangeStart w:id="1264"/>
          <w:commentRangeEnd w:id="1264"/>
          <w:r w:rsidR="00CE6CEF" w:rsidDel="00FA2F76">
            <w:rPr>
              <w:rStyle w:val="CommentReference"/>
            </w:rPr>
            <w:commentReference w:id="1264"/>
          </w:r>
        </w:del>
      </w:ins>
    </w:p>
    <w:p w14:paraId="6653C784" w14:textId="56F4453E" w:rsidR="00C33D21" w:rsidRDefault="00C33D21" w:rsidP="00C33D21">
      <w:pPr>
        <w:pStyle w:val="Heading4"/>
        <w:rPr>
          <w:ins w:id="1265" w:author="RAN2#110-e" w:date="2020-06-11T06:21:00Z"/>
        </w:rPr>
      </w:pPr>
      <w:ins w:id="1266" w:author="RAN2#110-e" w:date="2020-06-11T06:21:00Z">
        <w:r>
          <w:t>4.3.</w:t>
        </w:r>
        <w:proofErr w:type="gramStart"/>
        <w:r>
          <w:t>x.l</w:t>
        </w:r>
        <w:proofErr w:type="gramEnd"/>
        <w:r>
          <w:tab/>
        </w:r>
        <w:r w:rsidRPr="00C33D21">
          <w:rPr>
            <w:i/>
          </w:rPr>
          <w:t>pur-RSRP-Validation-r16</w:t>
        </w:r>
      </w:ins>
    </w:p>
    <w:p w14:paraId="371A085E" w14:textId="1EE6760D" w:rsidR="00C33D21" w:rsidRDefault="00C33D21" w:rsidP="00C33D21">
      <w:pPr>
        <w:rPr>
          <w:ins w:id="1267" w:author="RAN2#110-e" w:date="2020-06-11T06:21:00Z"/>
          <w:lang w:eastAsia="en-GB"/>
        </w:rPr>
      </w:pPr>
      <w:ins w:id="1268" w:author="RAN2#110-e" w:date="2020-06-11T06:21:00Z">
        <w:r>
          <w:t xml:space="preserve">This field indicates whether the UE supports </w:t>
        </w:r>
        <w:r w:rsidRPr="00C33D21">
          <w:t>PUR with serving cell RSRP TA validation</w:t>
        </w:r>
        <w:r>
          <w:rPr>
            <w:lang w:eastAsia="en-GB"/>
          </w:rPr>
          <w:t>,</w:t>
        </w:r>
        <w:r w:rsidRPr="00B2691C">
          <w:t xml:space="preserve"> </w:t>
        </w:r>
        <w:r>
          <w:t xml:space="preserve">as specified </w:t>
        </w:r>
      </w:ins>
      <w:ins w:id="1269" w:author="RAN2#110-e" w:date="2020-06-11T06:29:00Z">
        <w:r w:rsidR="009C36D7">
          <w:t xml:space="preserve">in </w:t>
        </w:r>
      </w:ins>
      <w:ins w:id="1270" w:author="RAN2#110-e" w:date="2020-06-11T06:24:00Z">
        <w:r w:rsidRPr="000A51F6">
          <w:t>TS 36.331 [5]</w:t>
        </w:r>
      </w:ins>
      <w:ins w:id="1271" w:author="RAN2#110-e" w:date="2020-06-11T06:21:00Z">
        <w:r w:rsidRPr="007048EE">
          <w:t>.</w:t>
        </w:r>
        <w:r>
          <w:t xml:space="preserve"> </w:t>
        </w:r>
      </w:ins>
      <w:ins w:id="1272" w:author="BlackBerry-RAN2-110-e" w:date="2020-06-11T16:17:00Z">
        <w:r w:rsidR="00074FD0">
          <w:t xml:space="preserve">A UE indicating support of </w:t>
        </w:r>
        <w:r w:rsidR="00074FD0" w:rsidRPr="00C33D21">
          <w:rPr>
            <w:i/>
          </w:rPr>
          <w:t>pur-RSRP-Validation-r16</w:t>
        </w:r>
      </w:ins>
      <w:ins w:id="1273" w:author="RAN2#110-e" w:date="2020-06-11T06:21:00Z">
        <w:r w:rsidRPr="000A51F6">
          <w:rPr>
            <w:noProof/>
          </w:rPr>
          <w:t xml:space="preserve"> shall also </w:t>
        </w:r>
      </w:ins>
      <w:ins w:id="1274" w:author="BlackBerry-RAN2-110-e" w:date="2020-06-11T16:17:00Z">
        <w:r w:rsidR="00074FD0">
          <w:rPr>
            <w:noProof/>
          </w:rPr>
          <w:t xml:space="preserve">indicate </w:t>
        </w:r>
      </w:ins>
      <w:ins w:id="1275" w:author="RAN2#110-e" w:date="2020-06-11T06:21:00Z">
        <w:r w:rsidRPr="000A51F6">
          <w:rPr>
            <w:noProof/>
          </w:rPr>
          <w:t>support</w:t>
        </w:r>
      </w:ins>
      <w:ins w:id="1276" w:author="BlackBerry-RAN2-110-e" w:date="2020-06-11T16:17:00Z">
        <w:r w:rsidR="00074FD0">
          <w:rPr>
            <w:noProof/>
          </w:rPr>
          <w:t xml:space="preserve"> of</w:t>
        </w:r>
      </w:ins>
      <w:ins w:id="1277" w:author="RAN2#110-e" w:date="2020-06-11T06:21:00Z">
        <w:r>
          <w:rPr>
            <w:noProof/>
          </w:rPr>
          <w:t xml:space="preserve"> </w:t>
        </w:r>
        <w:commentRangeStart w:id="1278"/>
        <w:commentRangeStart w:id="1279"/>
        <w:r w:rsidRPr="003B20A5">
          <w:rPr>
            <w:i/>
          </w:rPr>
          <w:t>pur-CP-EPC-</w:t>
        </w:r>
        <w:r>
          <w:rPr>
            <w:i/>
          </w:rPr>
          <w:t>CE-ModeA-</w:t>
        </w:r>
        <w:r w:rsidRPr="003B20A5">
          <w:rPr>
            <w:i/>
          </w:rPr>
          <w:t>r16</w:t>
        </w:r>
        <w:r w:rsidRPr="00903918">
          <w:t xml:space="preserve"> or </w:t>
        </w:r>
        <w:r w:rsidRPr="00310701">
          <w:rPr>
            <w:i/>
          </w:rPr>
          <w:t>pur-CP-5GC-</w:t>
        </w:r>
      </w:ins>
      <w:ins w:id="1280" w:author="Huawei-v6" w:date="2020-06-12T14:35:00Z">
        <w:r w:rsidR="00480E6F">
          <w:rPr>
            <w:i/>
          </w:rPr>
          <w:t>CE-</w:t>
        </w:r>
      </w:ins>
      <w:ins w:id="1281" w:author="RAN2#110-e" w:date="2020-06-11T06:21:00Z">
        <w:r w:rsidRPr="00310701">
          <w:rPr>
            <w:i/>
          </w:rPr>
          <w:t>ModeA-r16</w:t>
        </w:r>
        <w:r w:rsidRPr="00903918">
          <w:t xml:space="preserve"> or </w:t>
        </w:r>
        <w:r w:rsidRPr="00310701">
          <w:rPr>
            <w:i/>
          </w:rPr>
          <w:t>pur-UP-EPC-</w:t>
        </w:r>
      </w:ins>
      <w:ins w:id="1282" w:author="Huawei-v6" w:date="2020-06-12T14:35:00Z">
        <w:r w:rsidR="00480E6F">
          <w:rPr>
            <w:i/>
          </w:rPr>
          <w:t>CE-</w:t>
        </w:r>
      </w:ins>
      <w:ins w:id="1283" w:author="RAN2#110-e" w:date="2020-06-11T06:21:00Z">
        <w:r w:rsidRPr="00310701">
          <w:rPr>
            <w:i/>
          </w:rPr>
          <w:t>ModeA-r16</w:t>
        </w:r>
        <w:r w:rsidRPr="00903918">
          <w:t xml:space="preserve"> </w:t>
        </w:r>
      </w:ins>
      <w:commentRangeEnd w:id="1278"/>
      <w:r w:rsidR="001F31BB">
        <w:rPr>
          <w:rStyle w:val="CommentReference"/>
        </w:rPr>
        <w:commentReference w:id="1278"/>
      </w:r>
      <w:commentRangeEnd w:id="1279"/>
      <w:r w:rsidR="00121875">
        <w:rPr>
          <w:rStyle w:val="CommentReference"/>
        </w:rPr>
        <w:commentReference w:id="1279"/>
      </w:r>
      <w:ins w:id="1284" w:author="RAN2#110-e" w:date="2020-06-11T06:21:00Z">
        <w:r w:rsidRPr="00903918">
          <w:t xml:space="preserve">or </w:t>
        </w:r>
        <w:r w:rsidRPr="003B20A5">
          <w:rPr>
            <w:i/>
          </w:rPr>
          <w:t>pur-</w:t>
        </w:r>
        <w:r>
          <w:rPr>
            <w:i/>
          </w:rPr>
          <w:t>UP</w:t>
        </w:r>
        <w:r w:rsidRPr="003B20A5">
          <w:rPr>
            <w:i/>
          </w:rPr>
          <w:t>-</w:t>
        </w:r>
        <w:r>
          <w:rPr>
            <w:i/>
          </w:rPr>
          <w:t>5G</w:t>
        </w:r>
        <w:r w:rsidRPr="003B20A5">
          <w:rPr>
            <w:i/>
          </w:rPr>
          <w:t>C</w:t>
        </w:r>
        <w:r w:rsidRPr="00310701">
          <w:rPr>
            <w:i/>
          </w:rPr>
          <w:t>-</w:t>
        </w:r>
      </w:ins>
      <w:ins w:id="1285" w:author="Huawei-v6" w:date="2020-06-12T14:35:00Z">
        <w:r w:rsidR="00480E6F">
          <w:rPr>
            <w:i/>
          </w:rPr>
          <w:t>CE-</w:t>
        </w:r>
      </w:ins>
      <w:ins w:id="1286" w:author="RAN2#110-e" w:date="2020-06-11T06:21:00Z">
        <w:r w:rsidRPr="00310701">
          <w:rPr>
            <w:i/>
          </w:rPr>
          <w:t>ModeA-</w:t>
        </w:r>
        <w:r w:rsidRPr="003B20A5">
          <w:rPr>
            <w:i/>
          </w:rPr>
          <w:t>r16</w:t>
        </w:r>
        <w:r>
          <w:rPr>
            <w:lang w:eastAsia="en-GB"/>
          </w:rPr>
          <w:t>.</w:t>
        </w:r>
      </w:ins>
      <w:ins w:id="1287" w:author="BlackBerry-RAN2-110-e" w:date="2020-06-11T16:18:00Z">
        <w:r w:rsidR="00074FD0">
          <w:rPr>
            <w:lang w:eastAsia="en-GB"/>
          </w:rPr>
          <w:t xml:space="preserve"> </w:t>
        </w:r>
      </w:ins>
      <w:commentRangeStart w:id="1288"/>
      <w:ins w:id="1289" w:author="RAN2#110-e" w:date="2020-06-11T21:28:00Z">
        <w:del w:id="1290" w:author="Qualcomm-Bharat-2" w:date="2020-06-16T10:00:00Z">
          <w:r w:rsidR="00CE6CEF" w:rsidRPr="000A51F6" w:rsidDel="00FA2F76">
            <w:rPr>
              <w:lang w:eastAsia="en-GB"/>
            </w:rPr>
            <w:delText xml:space="preserve">This feature is only applicable if the UE </w:delText>
          </w:r>
          <w:r w:rsidR="00CE6CEF" w:rsidDel="00FA2F76">
            <w:rPr>
              <w:lang w:eastAsia="en-GB"/>
            </w:rPr>
            <w:delText xml:space="preserve">supports </w:delText>
          </w:r>
          <w:r w:rsidR="00CE6CEF" w:rsidDel="00FA2F76">
            <w:rPr>
              <w:i/>
              <w:lang w:eastAsia="en-GB"/>
            </w:rPr>
            <w:delText>ce-ModeA-r13</w:delText>
          </w:r>
          <w:commentRangeEnd w:id="1288"/>
          <w:r w:rsidR="00CE6CEF" w:rsidDel="00FA2F76">
            <w:rPr>
              <w:rStyle w:val="CommentReference"/>
            </w:rPr>
            <w:commentReference w:id="1288"/>
          </w:r>
          <w:r w:rsidR="00CE6CEF" w:rsidDel="00FA2F76">
            <w:rPr>
              <w:lang w:eastAsia="en-GB"/>
            </w:rPr>
            <w:delText>.</w:delText>
          </w:r>
          <w:commentRangeStart w:id="1291"/>
          <w:commentRangeEnd w:id="1291"/>
          <w:r w:rsidR="00CE6CEF" w:rsidDel="00FA2F76">
            <w:rPr>
              <w:rStyle w:val="CommentReference"/>
            </w:rPr>
            <w:commentReference w:id="1291"/>
          </w:r>
        </w:del>
      </w:ins>
    </w:p>
    <w:p w14:paraId="52304E34" w14:textId="7031135A" w:rsidR="00C33D21" w:rsidRDefault="00C33D21" w:rsidP="00C33D21">
      <w:pPr>
        <w:pStyle w:val="Heading4"/>
        <w:rPr>
          <w:ins w:id="1292" w:author="RAN2#110-e" w:date="2020-06-11T06:24:00Z"/>
        </w:rPr>
      </w:pPr>
      <w:ins w:id="1293" w:author="RAN2#110-e" w:date="2020-06-11T06:24:00Z">
        <w:r>
          <w:t>4.3.x.</w:t>
        </w:r>
        <w:r w:rsidR="009C36D7">
          <w:t>m</w:t>
        </w:r>
        <w:r>
          <w:tab/>
        </w:r>
      </w:ins>
      <w:commentRangeStart w:id="1294"/>
      <w:commentRangeStart w:id="1295"/>
      <w:commentRangeStart w:id="1296"/>
      <w:ins w:id="1297" w:author="RAN2#110-e" w:date="2020-06-11T06:25:00Z">
        <w:r w:rsidRPr="00C33D21">
          <w:rPr>
            <w:i/>
          </w:rPr>
          <w:t>pur-CP-L1Ack-r16</w:t>
        </w:r>
      </w:ins>
      <w:commentRangeEnd w:id="1294"/>
      <w:ins w:id="1298" w:author="RAN2#110-e" w:date="2020-06-11T08:39:00Z">
        <w:r w:rsidR="00D671F5">
          <w:rPr>
            <w:rStyle w:val="CommentReference"/>
            <w:rFonts w:ascii="Times New Roman" w:hAnsi="Times New Roman"/>
          </w:rPr>
          <w:commentReference w:id="1294"/>
        </w:r>
      </w:ins>
      <w:commentRangeEnd w:id="1295"/>
      <w:r w:rsidR="00455A53">
        <w:rPr>
          <w:rStyle w:val="CommentReference"/>
          <w:rFonts w:ascii="Times New Roman" w:hAnsi="Times New Roman"/>
        </w:rPr>
        <w:commentReference w:id="1295"/>
      </w:r>
      <w:commentRangeEnd w:id="1296"/>
      <w:r w:rsidR="000D5DA5">
        <w:rPr>
          <w:rStyle w:val="CommentReference"/>
          <w:rFonts w:ascii="Times New Roman" w:hAnsi="Times New Roman"/>
        </w:rPr>
        <w:commentReference w:id="1296"/>
      </w:r>
    </w:p>
    <w:p w14:paraId="223508E5" w14:textId="5B1A3B7B" w:rsidR="00C33D21" w:rsidRDefault="00C33D21" w:rsidP="00C33D21">
      <w:pPr>
        <w:rPr>
          <w:ins w:id="1299" w:author="RAN2#110-e" w:date="2020-06-11T06:24:00Z"/>
          <w:lang w:eastAsia="en-GB"/>
        </w:rPr>
      </w:pPr>
      <w:ins w:id="1300" w:author="RAN2#110-e" w:date="2020-06-11T06:24:00Z">
        <w:r>
          <w:t xml:space="preserve">This field indicates whether the UE supports </w:t>
        </w:r>
        <w:r w:rsidRPr="00C33D21">
          <w:t xml:space="preserve">PUR </w:t>
        </w:r>
      </w:ins>
      <w:ins w:id="1301" w:author="RAN2#110-e" w:date="2020-06-11T06:26:00Z">
        <w:r>
          <w:t>L</w:t>
        </w:r>
      </w:ins>
      <w:ins w:id="1302" w:author="BlackBerry-RAN2-110-e" w:date="2020-06-11T16:21:00Z">
        <w:r w:rsidR="00184083">
          <w:t>ayer</w:t>
        </w:r>
      </w:ins>
      <w:ins w:id="1303" w:author="RAN2#110-e" w:date="2020-06-11T06:26:00Z">
        <w:r>
          <w:t xml:space="preserve">1 </w:t>
        </w:r>
      </w:ins>
      <w:ins w:id="1304" w:author="BlackBerry-RAN2-110-e" w:date="2020-06-11T16:21:00Z">
        <w:r w:rsidR="00184083">
          <w:t>acknowledgement</w:t>
        </w:r>
      </w:ins>
      <w:ins w:id="1305" w:author="RAN2#110-e" w:date="2020-06-11T06:24:00Z">
        <w:r w:rsidRPr="00B2691C">
          <w:t xml:space="preserve"> </w:t>
        </w:r>
        <w:r>
          <w:t>as specified</w:t>
        </w:r>
      </w:ins>
      <w:ins w:id="1306" w:author="RAN2#110-e" w:date="2020-06-11T06:29:00Z">
        <w:r w:rsidR="009C36D7">
          <w:t xml:space="preserve"> in</w:t>
        </w:r>
      </w:ins>
      <w:ins w:id="1307" w:author="RAN2#110-e" w:date="2020-06-11T06:24:00Z">
        <w:r>
          <w:t xml:space="preserve"> </w:t>
        </w:r>
      </w:ins>
      <w:ins w:id="1308" w:author="RAN2#110-e" w:date="2020-06-11T06:34:00Z">
        <w:r w:rsidR="005678D6" w:rsidRPr="000A51F6">
          <w:rPr>
            <w:lang w:eastAsia="en-GB"/>
          </w:rPr>
          <w:t>TS 36.213 [22]</w:t>
        </w:r>
      </w:ins>
      <w:ins w:id="1309" w:author="RAN2#110-e" w:date="2020-06-11T06:24:00Z">
        <w:r w:rsidRPr="007048EE">
          <w:t>.</w:t>
        </w:r>
        <w:r>
          <w:t xml:space="preserve"> </w:t>
        </w:r>
      </w:ins>
      <w:ins w:id="1310" w:author="BlackBerry-RAN2-110-e" w:date="2020-06-11T16:57:00Z">
        <w:r w:rsidR="00E0421A">
          <w:t>A UE indicating support of p</w:t>
        </w:r>
        <w:r w:rsidR="00E0421A" w:rsidRPr="00C33D21">
          <w:rPr>
            <w:i/>
          </w:rPr>
          <w:t>ur-CP-L1Ack-</w:t>
        </w:r>
        <w:r w:rsidR="00E0421A" w:rsidRPr="00E0421A">
          <w:rPr>
            <w:i/>
          </w:rPr>
          <w:t>r1</w:t>
        </w:r>
      </w:ins>
      <w:ins w:id="1311" w:author="BB_RAN2-110e-V3" w:date="2020-06-15T14:26:00Z">
        <w:r w:rsidR="000D5DA5">
          <w:rPr>
            <w:i/>
          </w:rPr>
          <w:t>6</w:t>
        </w:r>
      </w:ins>
      <w:ins w:id="1312" w:author="BlackBerry-RAN2-110-e" w:date="2020-06-11T16:57:00Z">
        <w:r w:rsidR="00E0421A" w:rsidRPr="00E0421A">
          <w:t xml:space="preserve"> </w:t>
        </w:r>
      </w:ins>
      <w:ins w:id="1313" w:author="RAN2#110-e" w:date="2020-06-11T06:24:00Z">
        <w:r w:rsidRPr="00E0421A">
          <w:rPr>
            <w:noProof/>
          </w:rPr>
          <w:t xml:space="preserve">shall also </w:t>
        </w:r>
      </w:ins>
      <w:ins w:id="1314" w:author="BlackBerry-RAN2-110-e" w:date="2020-06-11T16:58:00Z">
        <w:r w:rsidR="00E0421A" w:rsidRPr="00E0421A">
          <w:rPr>
            <w:noProof/>
          </w:rPr>
          <w:t xml:space="preserve">indicate </w:t>
        </w:r>
      </w:ins>
      <w:ins w:id="1315" w:author="RAN2#110-e" w:date="2020-06-11T06:24:00Z">
        <w:r w:rsidRPr="00E0421A">
          <w:rPr>
            <w:noProof/>
          </w:rPr>
          <w:t>support</w:t>
        </w:r>
      </w:ins>
      <w:ins w:id="1316" w:author="BlackBerry-RAN2-110-e" w:date="2020-06-11T16:58:00Z">
        <w:r w:rsidR="00E0421A" w:rsidRPr="00E0421A">
          <w:rPr>
            <w:noProof/>
          </w:rPr>
          <w:t xml:space="preserve"> </w:t>
        </w:r>
      </w:ins>
      <w:commentRangeStart w:id="1317"/>
      <w:commentRangeEnd w:id="1317"/>
      <w:r w:rsidR="00330C83">
        <w:rPr>
          <w:rStyle w:val="CommentReference"/>
        </w:rPr>
        <w:commentReference w:id="1317"/>
      </w:r>
      <w:commentRangeStart w:id="1318"/>
      <w:commentRangeStart w:id="1319"/>
      <w:commentRangeEnd w:id="1318"/>
      <w:r w:rsidR="00CE6CEF">
        <w:rPr>
          <w:rStyle w:val="CommentReference"/>
        </w:rPr>
        <w:commentReference w:id="1318"/>
      </w:r>
      <w:commentRangeEnd w:id="1319"/>
      <w:r w:rsidR="00323416">
        <w:rPr>
          <w:rStyle w:val="CommentReference"/>
        </w:rPr>
        <w:commentReference w:id="1319"/>
      </w:r>
      <w:ins w:id="1320" w:author="BlackBerry-RAN2-110-e" w:date="2020-06-11T16:58:00Z">
        <w:r w:rsidR="00E0421A" w:rsidRPr="00E0421A">
          <w:rPr>
            <w:noProof/>
          </w:rPr>
          <w:t>of</w:t>
        </w:r>
      </w:ins>
      <w:ins w:id="1321" w:author="BlackBerry-RAN2-110-e" w:date="2020-06-11T17:01:00Z">
        <w:r w:rsidR="00E0421A" w:rsidRPr="00E0421A">
          <w:rPr>
            <w:noProof/>
          </w:rPr>
          <w:t xml:space="preserve"> </w:t>
        </w:r>
        <w:commentRangeStart w:id="1322"/>
        <w:r w:rsidR="00E0421A" w:rsidRPr="00E0421A">
          <w:rPr>
            <w:i/>
            <w:lang w:val="en-US"/>
          </w:rPr>
          <w:t>pur-CP-EPC-</w:t>
        </w:r>
        <w:commentRangeStart w:id="1323"/>
        <w:commentRangeStart w:id="1324"/>
        <w:r w:rsidR="00E0421A" w:rsidRPr="00E0421A">
          <w:rPr>
            <w:i/>
            <w:lang w:val="en-US"/>
          </w:rPr>
          <w:t>r16</w:t>
        </w:r>
      </w:ins>
      <w:ins w:id="1325" w:author="BB_RAN2-110e-V3" w:date="2020-06-15T14:27:00Z">
        <w:del w:id="1326" w:author="Qualcomm-Bharat-2" w:date="2020-06-16T10:00:00Z">
          <w:r w:rsidR="000D5DA5" w:rsidDel="00FA2F76">
            <w:rPr>
              <w:i/>
              <w:lang w:val="en-US"/>
            </w:rPr>
            <w:delText>,</w:delText>
          </w:r>
        </w:del>
      </w:ins>
      <w:ins w:id="1327" w:author="Qualcomm-Bharat-2" w:date="2020-06-16T10:00:00Z">
        <w:r w:rsidR="00FA2F76">
          <w:rPr>
            <w:iCs/>
            <w:lang w:val="en-US"/>
          </w:rPr>
          <w:t xml:space="preserve"> or</w:t>
        </w:r>
      </w:ins>
      <w:ins w:id="1328" w:author="Huawei-v6" w:date="2020-06-12T14:12:00Z">
        <w:r w:rsidR="004B2789">
          <w:rPr>
            <w:i/>
            <w:lang w:val="en-US"/>
          </w:rPr>
          <w:t xml:space="preserve"> </w:t>
        </w:r>
        <w:del w:id="1329" w:author="BB_RAN2-110e-V3" w:date="2020-06-15T14:27:00Z">
          <w:r w:rsidR="004B2789" w:rsidDel="000D5DA5">
            <w:rPr>
              <w:i/>
              <w:lang w:val="en-US"/>
            </w:rPr>
            <w:delText>or</w:delText>
          </w:r>
        </w:del>
      </w:ins>
      <w:ins w:id="1330" w:author="BlackBerry-RAN2-110-e" w:date="2020-06-11T17:01:00Z">
        <w:del w:id="1331" w:author="BB_RAN2-110e-V3" w:date="2020-06-15T14:27:00Z">
          <w:r w:rsidR="00E0421A" w:rsidRPr="00E0421A" w:rsidDel="000D5DA5">
            <w:rPr>
              <w:i/>
              <w:lang w:val="en-US"/>
            </w:rPr>
            <w:delText xml:space="preserve"> </w:delText>
          </w:r>
        </w:del>
        <w:r w:rsidR="00E0421A" w:rsidRPr="00E0421A">
          <w:rPr>
            <w:i/>
            <w:lang w:val="en-US"/>
          </w:rPr>
          <w:t>pur-CP</w:t>
        </w:r>
      </w:ins>
      <w:commentRangeEnd w:id="1323"/>
      <w:r w:rsidR="00FA2F76">
        <w:rPr>
          <w:rStyle w:val="CommentReference"/>
        </w:rPr>
        <w:commentReference w:id="1323"/>
      </w:r>
      <w:commentRangeEnd w:id="1324"/>
      <w:r w:rsidR="001F31BB">
        <w:rPr>
          <w:rStyle w:val="CommentReference"/>
        </w:rPr>
        <w:commentReference w:id="1324"/>
      </w:r>
      <w:ins w:id="1332" w:author="BlackBerry-RAN2-110-e" w:date="2020-06-11T17:01:00Z">
        <w:r w:rsidR="00E0421A" w:rsidRPr="00E0421A">
          <w:rPr>
            <w:i/>
            <w:lang w:val="en-US"/>
          </w:rPr>
          <w:t>-5GC-r16</w:t>
        </w:r>
      </w:ins>
      <w:ins w:id="1333" w:author="Qualcomm-Bharat-2" w:date="2020-06-16T10:00:00Z">
        <w:r w:rsidR="00FA2F76">
          <w:rPr>
            <w:i/>
            <w:lang w:val="en-US"/>
          </w:rPr>
          <w:t xml:space="preserve"> </w:t>
        </w:r>
      </w:ins>
      <w:commentRangeEnd w:id="1322"/>
      <w:ins w:id="1334" w:author="Qualcomm-Bharat-2" w:date="2020-06-16T10:07:00Z">
        <w:r w:rsidR="00303C9E">
          <w:rPr>
            <w:rStyle w:val="CommentReference"/>
          </w:rPr>
          <w:commentReference w:id="1322"/>
        </w:r>
      </w:ins>
      <w:ins w:id="1335" w:author="Qualcomm-Bharat-2" w:date="2020-06-16T10:00:00Z">
        <w:r w:rsidR="00FA2F76">
          <w:rPr>
            <w:iCs/>
            <w:lang w:val="en-US"/>
          </w:rPr>
          <w:t>or</w:t>
        </w:r>
      </w:ins>
      <w:ins w:id="1336" w:author="BB_RAN2-110e-V3" w:date="2020-06-15T14:27:00Z">
        <w:del w:id="1337" w:author="Qualcomm-Bharat-2" w:date="2020-06-16T10:00:00Z">
          <w:r w:rsidR="000D5DA5" w:rsidDel="00FA2F76">
            <w:rPr>
              <w:i/>
              <w:lang w:val="en-US"/>
            </w:rPr>
            <w:delText>,</w:delText>
          </w:r>
        </w:del>
      </w:ins>
      <w:ins w:id="1338" w:author="RAN2#110-e" w:date="2020-06-11T06:24:00Z">
        <w:r w:rsidRPr="00E0421A">
          <w:rPr>
            <w:noProof/>
          </w:rPr>
          <w:t xml:space="preserve"> </w:t>
        </w:r>
      </w:ins>
      <w:bookmarkStart w:id="1339" w:name="_Hlk42787568"/>
      <w:ins w:id="1340" w:author="Huawei-v6" w:date="2020-06-12T14:12:00Z">
        <w:del w:id="1341" w:author="BB_RAN2-110e-V3" w:date="2020-06-15T14:27:00Z">
          <w:r w:rsidR="004B2789" w:rsidDel="000D5DA5">
            <w:rPr>
              <w:noProof/>
            </w:rPr>
            <w:delText xml:space="preserve">or </w:delText>
          </w:r>
        </w:del>
      </w:ins>
      <w:ins w:id="1342" w:author="RAN2#110-e" w:date="2020-06-11T06:24:00Z">
        <w:r w:rsidRPr="00E0421A">
          <w:rPr>
            <w:i/>
          </w:rPr>
          <w:t>pur-CP-EPC-CE-ModeA-r16</w:t>
        </w:r>
        <w:r w:rsidRPr="00E0421A">
          <w:t xml:space="preserve"> or </w:t>
        </w:r>
        <w:r w:rsidRPr="00E0421A">
          <w:rPr>
            <w:i/>
          </w:rPr>
          <w:t>pur-CP-5GC-</w:t>
        </w:r>
      </w:ins>
      <w:ins w:id="1343" w:author="Huawei-v6" w:date="2020-06-12T14:36:00Z">
        <w:r w:rsidR="00480E6F">
          <w:rPr>
            <w:i/>
          </w:rPr>
          <w:t>CE-</w:t>
        </w:r>
      </w:ins>
      <w:ins w:id="1344" w:author="RAN2#110-e" w:date="2020-06-11T06:24:00Z">
        <w:r w:rsidRPr="00E0421A">
          <w:rPr>
            <w:i/>
          </w:rPr>
          <w:t>ModeA-r16</w:t>
        </w:r>
        <w:r w:rsidRPr="00E0421A">
          <w:rPr>
            <w:lang w:eastAsia="en-GB"/>
          </w:rPr>
          <w:t>.</w:t>
        </w:r>
      </w:ins>
      <w:bookmarkEnd w:id="1339"/>
      <w:ins w:id="1345" w:author="BlackBerry-RAN2-110-e" w:date="2020-06-11T17:08:00Z">
        <w:r w:rsidR="00455A53">
          <w:rPr>
            <w:lang w:eastAsia="en-GB"/>
          </w:rPr>
          <w:t xml:space="preserve"> </w:t>
        </w:r>
        <w:commentRangeStart w:id="1346"/>
        <w:r w:rsidR="00455A53" w:rsidRPr="00D748D7">
          <w:rPr>
            <w:lang w:eastAsia="en-GB"/>
          </w:rPr>
          <w:t>This feature is only applicable if the UE supports</w:t>
        </w:r>
        <w:r w:rsidR="00455A53">
          <w:rPr>
            <w:lang w:eastAsia="en-GB"/>
          </w:rPr>
          <w:t xml:space="preserve"> </w:t>
        </w:r>
        <w:r w:rsidR="00455A53" w:rsidRPr="002A06ED">
          <w:rPr>
            <w:i/>
            <w:iCs/>
            <w:lang w:eastAsia="en-GB"/>
          </w:rPr>
          <w:t>ce-ModeA-r13</w:t>
        </w:r>
        <w:r w:rsidR="00455A53" w:rsidRPr="00455A53">
          <w:rPr>
            <w:lang w:eastAsia="en-GB"/>
          </w:rPr>
          <w:t xml:space="preserve">, or for FDD if the UE supports </w:t>
        </w:r>
        <w:r w:rsidR="00455A53" w:rsidRPr="00455A53">
          <w:t xml:space="preserve">any </w:t>
        </w:r>
        <w:proofErr w:type="spellStart"/>
        <w:r w:rsidR="00455A53" w:rsidRPr="00D748D7">
          <w:rPr>
            <w:i/>
          </w:rPr>
          <w:t>ue</w:t>
        </w:r>
        <w:proofErr w:type="spellEnd"/>
        <w:r w:rsidR="00455A53" w:rsidRPr="00D748D7">
          <w:rPr>
            <w:i/>
          </w:rPr>
          <w:t>-Category-N</w:t>
        </w:r>
        <w:r w:rsidR="00455A53">
          <w:rPr>
            <w:i/>
          </w:rPr>
          <w:t>B.</w:t>
        </w:r>
      </w:ins>
      <w:commentRangeEnd w:id="1346"/>
      <w:r w:rsidR="000209DE">
        <w:rPr>
          <w:rStyle w:val="CommentReference"/>
        </w:rPr>
        <w:commentReference w:id="1346"/>
      </w:r>
    </w:p>
    <w:p w14:paraId="69E25626" w14:textId="04968109" w:rsidR="009C36D7" w:rsidRDefault="009C36D7" w:rsidP="009C36D7">
      <w:pPr>
        <w:pStyle w:val="Heading4"/>
        <w:rPr>
          <w:ins w:id="1347" w:author="RAN2#110-e" w:date="2020-06-11T06:32:00Z"/>
        </w:rPr>
      </w:pPr>
      <w:ins w:id="1348" w:author="RAN2#110-e" w:date="2020-06-11T06:32:00Z">
        <w:r>
          <w:t>4.3.</w:t>
        </w:r>
        <w:proofErr w:type="gramStart"/>
        <w:r>
          <w:t>x.n</w:t>
        </w:r>
        <w:proofErr w:type="gramEnd"/>
        <w:r>
          <w:tab/>
        </w:r>
        <w:r w:rsidRPr="009C36D7">
          <w:rPr>
            <w:i/>
          </w:rPr>
          <w:t>pur-FrequencyHopping-r16</w:t>
        </w:r>
      </w:ins>
    </w:p>
    <w:p w14:paraId="2B0FED16" w14:textId="0ACD2EF9" w:rsidR="009C36D7" w:rsidRDefault="009C36D7" w:rsidP="009C36D7">
      <w:pPr>
        <w:rPr>
          <w:ins w:id="1349" w:author="RAN2#110-e" w:date="2020-06-11T06:32:00Z"/>
          <w:lang w:eastAsia="en-GB"/>
        </w:rPr>
      </w:pPr>
      <w:ins w:id="1350" w:author="RAN2#110-e" w:date="2020-06-11T06:32:00Z">
        <w:r>
          <w:t xml:space="preserve">This field indicates whether the UE supports </w:t>
        </w:r>
      </w:ins>
      <w:ins w:id="1351" w:author="RAN2#110-e" w:date="2020-06-11T06:33:00Z">
        <w:r>
          <w:t>PUR frequency hopping</w:t>
        </w:r>
      </w:ins>
      <w:ins w:id="1352" w:author="RAN2#110-e" w:date="2020-06-11T06:32:00Z">
        <w:r>
          <w:rPr>
            <w:lang w:eastAsia="en-GB"/>
          </w:rPr>
          <w:t>,</w:t>
        </w:r>
        <w:r w:rsidRPr="00B2691C">
          <w:t xml:space="preserve"> </w:t>
        </w:r>
        <w:r>
          <w:t xml:space="preserve">as specified in </w:t>
        </w:r>
      </w:ins>
      <w:ins w:id="1353" w:author="RAN2#110-e" w:date="2020-06-11T06:34:00Z">
        <w:r w:rsidR="005678D6" w:rsidRPr="000A51F6">
          <w:rPr>
            <w:lang w:eastAsia="en-GB"/>
          </w:rPr>
          <w:t>TS 36.213 [22]</w:t>
        </w:r>
      </w:ins>
      <w:ins w:id="1354" w:author="RAN2#110-e" w:date="2020-06-11T06:32:00Z">
        <w:r w:rsidRPr="007048EE">
          <w:t>.</w:t>
        </w:r>
        <w:r>
          <w:t xml:space="preserve"> </w:t>
        </w:r>
      </w:ins>
      <w:ins w:id="1355" w:author="BlackBerry-RAN2-110-e" w:date="2020-06-11T17:23:00Z">
        <w:r w:rsidR="00861C66">
          <w:t xml:space="preserve">A UE indicating support of </w:t>
        </w:r>
        <w:r w:rsidR="00861C66" w:rsidRPr="009C36D7">
          <w:rPr>
            <w:i/>
          </w:rPr>
          <w:t>pur-FrequencyHopping-r16</w:t>
        </w:r>
        <w:r w:rsidR="00861C66">
          <w:t xml:space="preserve"> </w:t>
        </w:r>
      </w:ins>
      <w:ins w:id="1356" w:author="RAN2#110-e" w:date="2020-06-11T06:32:00Z">
        <w:r w:rsidRPr="000A51F6">
          <w:rPr>
            <w:noProof/>
          </w:rPr>
          <w:t xml:space="preserve">shall also </w:t>
        </w:r>
      </w:ins>
      <w:ins w:id="1357" w:author="BlackBerry-RAN2-110-e" w:date="2020-06-11T17:23:00Z">
        <w:r w:rsidR="00861C66">
          <w:rPr>
            <w:noProof/>
          </w:rPr>
          <w:t xml:space="preserve">indicate </w:t>
        </w:r>
      </w:ins>
      <w:ins w:id="1358" w:author="RAN2#110-e" w:date="2020-06-11T06:32:00Z">
        <w:r w:rsidRPr="000A51F6">
          <w:rPr>
            <w:noProof/>
          </w:rPr>
          <w:t>support</w:t>
        </w:r>
      </w:ins>
      <w:ins w:id="1359" w:author="BlackBerry-RAN2-110-e" w:date="2020-06-11T17:23:00Z">
        <w:r w:rsidR="00861C66">
          <w:rPr>
            <w:noProof/>
          </w:rPr>
          <w:t xml:space="preserve"> </w:t>
        </w:r>
        <w:commentRangeStart w:id="1360"/>
        <w:r w:rsidR="00861C66">
          <w:rPr>
            <w:noProof/>
          </w:rPr>
          <w:t>of</w:t>
        </w:r>
      </w:ins>
      <w:ins w:id="1361" w:author="RAN2#110-e" w:date="2020-06-11T06:32:00Z">
        <w:r>
          <w:rPr>
            <w:noProof/>
          </w:rPr>
          <w:t xml:space="preserve"> </w:t>
        </w:r>
        <w:r w:rsidRPr="00903918">
          <w:t>(</w:t>
        </w:r>
        <w:r w:rsidRPr="003B20A5">
          <w:rPr>
            <w:i/>
          </w:rPr>
          <w:t>pur</w:t>
        </w:r>
      </w:ins>
      <w:commentRangeEnd w:id="1360"/>
      <w:r w:rsidR="00121875">
        <w:rPr>
          <w:rStyle w:val="CommentReference"/>
        </w:rPr>
        <w:commentReference w:id="1360"/>
      </w:r>
      <w:ins w:id="1362" w:author="RAN2#110-e" w:date="2020-06-11T06:32:00Z">
        <w:r w:rsidRPr="003B20A5">
          <w:rPr>
            <w:i/>
          </w:rPr>
          <w:t>-CP-EPC-</w:t>
        </w:r>
        <w:r>
          <w:rPr>
            <w:i/>
          </w:rPr>
          <w:t>CE-ModeA-</w:t>
        </w:r>
        <w:r w:rsidRPr="003B20A5">
          <w:rPr>
            <w:i/>
          </w:rPr>
          <w:t>r16</w:t>
        </w:r>
        <w:r w:rsidRPr="00903918">
          <w:t xml:space="preserve"> or </w:t>
        </w:r>
        <w:r w:rsidRPr="00310701">
          <w:rPr>
            <w:i/>
          </w:rPr>
          <w:t>pur-CP-5GC-</w:t>
        </w:r>
      </w:ins>
      <w:ins w:id="1363" w:author="Huawei-v6" w:date="2020-06-12T14:36:00Z">
        <w:r w:rsidR="00480E6F">
          <w:rPr>
            <w:i/>
          </w:rPr>
          <w:t>CE-</w:t>
        </w:r>
      </w:ins>
      <w:ins w:id="1364" w:author="RAN2#110-e" w:date="2020-06-11T06:32:00Z">
        <w:r w:rsidRPr="00310701">
          <w:rPr>
            <w:i/>
          </w:rPr>
          <w:t>ModeA-r16</w:t>
        </w:r>
        <w:r w:rsidRPr="00903918">
          <w:t xml:space="preserve"> or </w:t>
        </w:r>
        <w:r w:rsidRPr="00310701">
          <w:rPr>
            <w:i/>
          </w:rPr>
          <w:t>pur-UP-EPC-</w:t>
        </w:r>
      </w:ins>
      <w:ins w:id="1365" w:author="Huawei-v6" w:date="2020-06-12T14:36:00Z">
        <w:r w:rsidR="00480E6F">
          <w:rPr>
            <w:i/>
          </w:rPr>
          <w:t>CE-</w:t>
        </w:r>
      </w:ins>
      <w:ins w:id="1366" w:author="RAN2#110-e" w:date="2020-06-11T06:32:00Z">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ins>
      <w:ins w:id="1367" w:author="Huawei-v6" w:date="2020-06-12T14:36:00Z">
        <w:r w:rsidR="00480E6F">
          <w:rPr>
            <w:i/>
          </w:rPr>
          <w:t>CE-</w:t>
        </w:r>
      </w:ins>
      <w:ins w:id="1368" w:author="RAN2#110-e" w:date="2020-06-11T06:32:00Z">
        <w:r w:rsidRPr="00310701">
          <w:rPr>
            <w:i/>
          </w:rPr>
          <w:t>ModeA-</w:t>
        </w:r>
        <w:r w:rsidRPr="003B20A5">
          <w:rPr>
            <w:i/>
          </w:rPr>
          <w:t>r16</w:t>
        </w:r>
        <w:r>
          <w:t>)</w:t>
        </w:r>
      </w:ins>
      <w:ins w:id="1369" w:author="RAN2#110-e" w:date="2020-06-11T06:33:00Z">
        <w:r>
          <w:t>.</w:t>
        </w:r>
      </w:ins>
      <w:ins w:id="1370" w:author="BlackBerry-RAN2-110-e" w:date="2020-06-11T17:23:00Z">
        <w:r w:rsidR="00861C66">
          <w:t xml:space="preserve"> </w:t>
        </w:r>
      </w:ins>
      <w:commentRangeStart w:id="1371"/>
      <w:ins w:id="1372" w:author="RAN2#110-e" w:date="2020-06-11T21:28:00Z">
        <w:del w:id="1373" w:author="Qualcomm-Bharat-2" w:date="2020-06-16T11:27:00Z">
          <w:r w:rsidR="00CE6CEF" w:rsidRPr="000A51F6" w:rsidDel="006F327B">
            <w:rPr>
              <w:lang w:eastAsia="en-GB"/>
            </w:rPr>
            <w:delText xml:space="preserve">This feature is only applicable if the UE </w:delText>
          </w:r>
          <w:r w:rsidR="00CE6CEF" w:rsidDel="006F327B">
            <w:rPr>
              <w:lang w:eastAsia="en-GB"/>
            </w:rPr>
            <w:delText xml:space="preserve">supports </w:delText>
          </w:r>
          <w:r w:rsidR="00CE6CEF" w:rsidDel="006F327B">
            <w:rPr>
              <w:i/>
              <w:lang w:eastAsia="en-GB"/>
            </w:rPr>
            <w:delText>ce-ModeA-r13</w:delText>
          </w:r>
          <w:commentRangeEnd w:id="1371"/>
          <w:r w:rsidR="00CE6CEF" w:rsidDel="006F327B">
            <w:rPr>
              <w:rStyle w:val="CommentReference"/>
            </w:rPr>
            <w:commentReference w:id="1371"/>
          </w:r>
          <w:r w:rsidR="00CE6CEF" w:rsidDel="006F327B">
            <w:rPr>
              <w:lang w:eastAsia="en-GB"/>
            </w:rPr>
            <w:delText>.</w:delText>
          </w:r>
          <w:commentRangeStart w:id="1374"/>
          <w:commentRangeEnd w:id="1374"/>
          <w:r w:rsidR="00CE6CEF" w:rsidDel="006F327B">
            <w:rPr>
              <w:rStyle w:val="CommentReference"/>
            </w:rPr>
            <w:commentReference w:id="1374"/>
          </w:r>
        </w:del>
      </w:ins>
    </w:p>
    <w:p w14:paraId="530C9554" w14:textId="77777777" w:rsidR="005C618A" w:rsidRPr="000A51F6" w:rsidRDefault="005C618A" w:rsidP="005C618A">
      <w:pPr>
        <w:rPr>
          <w:lang w:eastAsia="zh-CN"/>
        </w:rPr>
      </w:pPr>
    </w:p>
    <w:tbl>
      <w:tblPr>
        <w:tblStyle w:val="TableGrid"/>
        <w:tblW w:w="0" w:type="auto"/>
        <w:shd w:val="clear" w:color="auto" w:fill="FFFF00"/>
        <w:tblLook w:val="04A0" w:firstRow="1" w:lastRow="0" w:firstColumn="1" w:lastColumn="0" w:noHBand="0" w:noVBand="1"/>
      </w:tblPr>
      <w:tblGrid>
        <w:gridCol w:w="9631"/>
      </w:tblGrid>
      <w:tr w:rsidR="005C618A" w14:paraId="5B3F1E10" w14:textId="77777777" w:rsidTr="00A76F0D">
        <w:tc>
          <w:tcPr>
            <w:tcW w:w="9631" w:type="dxa"/>
            <w:shd w:val="clear" w:color="auto" w:fill="FFFF00"/>
          </w:tcPr>
          <w:p w14:paraId="34EBF5BD" w14:textId="77777777" w:rsidR="005C618A" w:rsidRDefault="005C618A" w:rsidP="00A76F0D">
            <w:pPr>
              <w:jc w:val="center"/>
              <w:rPr>
                <w:lang w:eastAsia="en-GB"/>
              </w:rPr>
            </w:pPr>
            <w:r>
              <w:rPr>
                <w:lang w:eastAsia="en-GB"/>
              </w:rPr>
              <w:t>NEXT CHANGE</w:t>
            </w:r>
          </w:p>
        </w:tc>
      </w:tr>
    </w:tbl>
    <w:p w14:paraId="78B2CC5F" w14:textId="4F3A2799" w:rsidR="00963BCC" w:rsidRDefault="00963BCC" w:rsidP="00963BCC"/>
    <w:p w14:paraId="6EDC14B2" w14:textId="77777777" w:rsidR="005C618A" w:rsidRPr="000A51F6" w:rsidRDefault="005C618A" w:rsidP="005C618A">
      <w:pPr>
        <w:pStyle w:val="Heading3"/>
        <w:rPr>
          <w:rFonts w:eastAsia="MS Mincho"/>
        </w:rPr>
      </w:pPr>
      <w:bookmarkStart w:id="1375" w:name="_Toc29241653"/>
      <w:bookmarkStart w:id="1376" w:name="_Toc37153122"/>
      <w:bookmarkStart w:id="1377" w:name="_Toc37237066"/>
      <w:bookmarkStart w:id="1378" w:name="_Hlk512507520"/>
      <w:r w:rsidRPr="000A51F6">
        <w:rPr>
          <w:rFonts w:eastAsia="MS Mincho"/>
        </w:rPr>
        <w:t>6.8.4</w:t>
      </w:r>
      <w:r w:rsidRPr="000A51F6">
        <w:rPr>
          <w:rFonts w:eastAsia="MS Mincho"/>
        </w:rPr>
        <w:tab/>
        <w:t xml:space="preserve">MO-EDT for Control Plane </w:t>
      </w:r>
      <w:proofErr w:type="spellStart"/>
      <w:r w:rsidRPr="000A51F6">
        <w:rPr>
          <w:lang w:eastAsia="zh-CN"/>
        </w:rPr>
        <w:t>CIoT</w:t>
      </w:r>
      <w:proofErr w:type="spellEnd"/>
      <w:r w:rsidRPr="000A51F6">
        <w:rPr>
          <w:lang w:eastAsia="zh-CN"/>
        </w:rPr>
        <w:t xml:space="preserve"> EPS Optimization</w:t>
      </w:r>
      <w:bookmarkEnd w:id="1375"/>
      <w:bookmarkEnd w:id="1376"/>
      <w:bookmarkEnd w:id="1377"/>
    </w:p>
    <w:p w14:paraId="0C12E3AF" w14:textId="72248694" w:rsidR="005C618A" w:rsidRPr="000A51F6" w:rsidRDefault="005C618A" w:rsidP="005C618A">
      <w:pPr>
        <w:rPr>
          <w:lang w:eastAsia="en-GB"/>
        </w:rPr>
      </w:pPr>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EPS optimizations</w:t>
      </w:r>
      <w:del w:id="1379" w:author="BlackBerry-RAN2-110-e" w:date="2020-06-11T17:24:00Z">
        <w:r w:rsidRPr="000A51F6" w:rsidDel="00990189">
          <w:rPr>
            <w:rFonts w:eastAsia="MS Mincho"/>
          </w:rPr>
          <w:delText>,</w:delText>
        </w:r>
      </w:del>
      <w:r w:rsidRPr="000A51F6">
        <w:rPr>
          <w:rFonts w:eastAsia="MS Mincho"/>
        </w:rPr>
        <w:t xml:space="preserve"> as </w:t>
      </w:r>
      <w:ins w:id="1380" w:author="BlackBerry-RAN2-110-e" w:date="2020-06-11T17:24:00Z">
        <w:r w:rsidR="00990189">
          <w:rPr>
            <w:rFonts w:eastAsia="MS Mincho"/>
          </w:rPr>
          <w:t>specified</w:t>
        </w:r>
      </w:ins>
      <w:del w:id="1381" w:author="BlackBerry-RAN2-110-e" w:date="2020-06-11T17:24:00Z">
        <w:r w:rsidRPr="000A51F6" w:rsidDel="00990189">
          <w:rPr>
            <w:rFonts w:eastAsia="MS Mincho"/>
          </w:rPr>
          <w:delText>defined</w:delText>
        </w:r>
      </w:del>
      <w:r w:rsidRPr="000A51F6">
        <w:rPr>
          <w:rFonts w:eastAsia="MS Mincho"/>
        </w:rPr>
        <w:t xml:space="preserve"> in TS 24.301 [28].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r w:rsidRPr="000A51F6">
        <w:rPr>
          <w:lang w:eastAsia="en-GB"/>
        </w:rPr>
        <w:t>.</w:t>
      </w:r>
    </w:p>
    <w:bookmarkEnd w:id="1378"/>
    <w:p w14:paraId="4BB55D28" w14:textId="2B8F40A0" w:rsidR="005C618A" w:rsidRPr="000A51F6" w:rsidDel="005C618A" w:rsidRDefault="005C618A" w:rsidP="005C618A">
      <w:pPr>
        <w:pStyle w:val="EditorsNote"/>
        <w:rPr>
          <w:del w:id="1382" w:author="HW - draft v2" w:date="2020-04-29T17:15:00Z"/>
          <w:lang w:eastAsia="en-GB"/>
        </w:rPr>
      </w:pPr>
      <w:del w:id="1383" w:author="HW - draft v2" w:date="2020-04-29T17:15:00Z">
        <w:r w:rsidRPr="000A51F6" w:rsidDel="005C618A">
          <w:rPr>
            <w:lang w:eastAsia="en-GB"/>
          </w:rPr>
          <w:delText>Editor's note: FFS if w</w:delText>
        </w:r>
        <w:r w:rsidRPr="000A51F6" w:rsidDel="005C618A">
          <w:delText>e should have the equivalent for 5GS in clause 6.18</w:delText>
        </w:r>
        <w:r w:rsidRPr="000A51F6" w:rsidDel="005C618A">
          <w:rPr>
            <w:lang w:eastAsia="en-GB"/>
          </w:rPr>
          <w:delText>.</w:delText>
        </w:r>
      </w:del>
    </w:p>
    <w:p w14:paraId="3D424FD6" w14:textId="77777777" w:rsidR="005C618A" w:rsidRDefault="005C618A" w:rsidP="00963BCC"/>
    <w:tbl>
      <w:tblPr>
        <w:tblStyle w:val="TableGrid"/>
        <w:tblW w:w="0" w:type="auto"/>
        <w:shd w:val="clear" w:color="auto" w:fill="FFFF00"/>
        <w:tblLook w:val="04A0" w:firstRow="1" w:lastRow="0" w:firstColumn="1" w:lastColumn="0" w:noHBand="0" w:noVBand="1"/>
      </w:tblPr>
      <w:tblGrid>
        <w:gridCol w:w="9631"/>
      </w:tblGrid>
      <w:tr w:rsidR="00974234" w14:paraId="251C3658" w14:textId="77777777" w:rsidTr="009C7E00">
        <w:tc>
          <w:tcPr>
            <w:tcW w:w="9631" w:type="dxa"/>
            <w:shd w:val="clear" w:color="auto" w:fill="FFFF00"/>
          </w:tcPr>
          <w:p w14:paraId="40AF6E03" w14:textId="77777777" w:rsidR="00974234" w:rsidRDefault="00974234" w:rsidP="00A76F0D">
            <w:pPr>
              <w:jc w:val="center"/>
              <w:rPr>
                <w:lang w:eastAsia="en-GB"/>
              </w:rPr>
            </w:pPr>
            <w:r>
              <w:rPr>
                <w:lang w:eastAsia="en-GB"/>
              </w:rPr>
              <w:t>NEXT CHANGE</w:t>
            </w:r>
          </w:p>
        </w:tc>
      </w:tr>
    </w:tbl>
    <w:p w14:paraId="42834308" w14:textId="77777777" w:rsidR="00974234" w:rsidRDefault="00974234" w:rsidP="00963BCC"/>
    <w:p w14:paraId="520D88EF" w14:textId="77777777" w:rsidR="0009010D" w:rsidRPr="00796185" w:rsidRDefault="0009010D" w:rsidP="0009010D">
      <w:pPr>
        <w:pStyle w:val="Heading2"/>
      </w:pPr>
      <w:bookmarkStart w:id="1384" w:name="_Toc29241674"/>
      <w:r w:rsidRPr="00796185">
        <w:rPr>
          <w:noProof/>
        </w:rPr>
        <w:t>6.16</w:t>
      </w:r>
      <w:r w:rsidRPr="00796185">
        <w:rPr>
          <w:noProof/>
        </w:rPr>
        <w:tab/>
      </w:r>
      <w:r w:rsidRPr="00796185">
        <w:rPr>
          <w:lang w:eastAsia="zh-CN"/>
        </w:rPr>
        <w:t xml:space="preserve">SC-PTM </w:t>
      </w:r>
      <w:r w:rsidRPr="00796185">
        <w:t>features</w:t>
      </w:r>
      <w:bookmarkEnd w:id="1384"/>
    </w:p>
    <w:p w14:paraId="6C4B0ADE" w14:textId="77777777" w:rsidR="0009010D" w:rsidRPr="00796185" w:rsidRDefault="0009010D" w:rsidP="0009010D">
      <w:pPr>
        <w:pStyle w:val="Heading3"/>
      </w:pPr>
      <w:bookmarkStart w:id="1385" w:name="_Toc29241675"/>
      <w:r w:rsidRPr="00796185">
        <w:t>6.16.1</w:t>
      </w:r>
      <w:r w:rsidRPr="00796185">
        <w:tab/>
        <w:t>SC-PTM in Idle mode</w:t>
      </w:r>
      <w:bookmarkEnd w:id="1385"/>
    </w:p>
    <w:p w14:paraId="15ECE2E2" w14:textId="77777777" w:rsidR="0009010D" w:rsidRPr="00796185" w:rsidRDefault="0009010D" w:rsidP="0009010D">
      <w:pPr>
        <w:rPr>
          <w:lang w:eastAsia="en-GB"/>
        </w:rPr>
      </w:pPr>
      <w:r w:rsidRPr="00796185">
        <w:t xml:space="preserve">It is optional for UE to support the SC-PTM reception </w:t>
      </w:r>
      <w:r w:rsidRPr="00796185">
        <w:rPr>
          <w:lang w:eastAsia="ko-KR"/>
        </w:rPr>
        <w:t>in RRC_IDLE</w:t>
      </w:r>
      <w:r w:rsidRPr="00796185">
        <w:t xml:space="preserve"> as specified in TS 36.331 [5]. </w:t>
      </w:r>
      <w:commentRangeStart w:id="1386"/>
      <w:r w:rsidRPr="00796185">
        <w:rPr>
          <w:lang w:eastAsia="en-GB"/>
        </w:rPr>
        <w:t>This feature is only applicable</w:t>
      </w:r>
      <w:r w:rsidRPr="00796185">
        <w:t xml:space="preserve"> if the UE supports UE category M1 or UE category M2 or if the UE supports coverage enhancements (</w:t>
      </w:r>
      <w:r w:rsidRPr="00796185">
        <w:rPr>
          <w:i/>
        </w:rPr>
        <w:t>ce-ModeB-r13</w:t>
      </w:r>
      <w:r w:rsidRPr="00796185">
        <w:t xml:space="preserve"> and/or </w:t>
      </w:r>
      <w:r w:rsidRPr="00796185">
        <w:rPr>
          <w:i/>
        </w:rPr>
        <w:t>ce-ModeA-r13</w:t>
      </w:r>
      <w:r w:rsidRPr="00796185">
        <w:t xml:space="preserve">) or for FDD, if the UE supports any </w:t>
      </w:r>
      <w:proofErr w:type="spellStart"/>
      <w:r w:rsidRPr="00796185">
        <w:rPr>
          <w:i/>
        </w:rPr>
        <w:t>ue</w:t>
      </w:r>
      <w:proofErr w:type="spellEnd"/>
      <w:r w:rsidRPr="00796185">
        <w:rPr>
          <w:i/>
        </w:rPr>
        <w:t>-Category-NB</w:t>
      </w:r>
      <w:r w:rsidRPr="00796185">
        <w:rPr>
          <w:lang w:eastAsia="en-GB"/>
        </w:rPr>
        <w:t>.</w:t>
      </w:r>
      <w:commentRangeEnd w:id="1386"/>
      <w:r w:rsidR="00303C9E">
        <w:rPr>
          <w:rStyle w:val="CommentReference"/>
        </w:rPr>
        <w:commentReference w:id="1386"/>
      </w:r>
    </w:p>
    <w:p w14:paraId="039646E6" w14:textId="733AF7F9" w:rsidR="0009010D" w:rsidRPr="00796185" w:rsidRDefault="0009010D" w:rsidP="0009010D">
      <w:pPr>
        <w:pStyle w:val="Heading3"/>
        <w:rPr>
          <w:ins w:id="1387" w:author="Huawei" w:date="2020-04-06T12:30:00Z"/>
        </w:rPr>
      </w:pPr>
      <w:ins w:id="1388" w:author="Huawei" w:date="2020-04-06T12:30:00Z">
        <w:r w:rsidRPr="00796185">
          <w:t>6.16.</w:t>
        </w:r>
        <w:r>
          <w:t>x</w:t>
        </w:r>
        <w:r w:rsidRPr="00796185">
          <w:tab/>
        </w:r>
      </w:ins>
      <w:commentRangeStart w:id="1389"/>
      <w:ins w:id="1390" w:author="Huawei" w:date="2020-04-06T12:36:00Z">
        <w:r w:rsidR="00483767">
          <w:t>M</w:t>
        </w:r>
      </w:ins>
      <w:ins w:id="1391" w:author="Huawei" w:date="2020-04-06T12:31:00Z">
        <w:r>
          <w:t xml:space="preserve">ultiple TB scheduling </w:t>
        </w:r>
      </w:ins>
      <w:ins w:id="1392" w:author="Huawei" w:date="2020-04-06T12:36:00Z">
        <w:r w:rsidR="00483767">
          <w:t>for</w:t>
        </w:r>
      </w:ins>
      <w:ins w:id="1393" w:author="Huawei" w:date="2020-04-06T12:30:00Z">
        <w:r w:rsidRPr="00796185">
          <w:t xml:space="preserve"> </w:t>
        </w:r>
      </w:ins>
      <w:ins w:id="1394" w:author="Huawei, v3" w:date="2020-04-09T13:16:00Z">
        <w:r w:rsidR="0009472E" w:rsidRPr="006326AB">
          <w:t>SC-PTM in Idle mode</w:t>
        </w:r>
      </w:ins>
      <w:ins w:id="1395" w:author="Qualcomm-Bharat-3" w:date="2020-06-17T10:58:00Z">
        <w:r w:rsidR="008E67DD">
          <w:t xml:space="preserve"> for NB-IoT</w:t>
        </w:r>
      </w:ins>
    </w:p>
    <w:p w14:paraId="372A8686" w14:textId="5A544A52" w:rsidR="0009010D" w:rsidRDefault="0009010D" w:rsidP="0009010D">
      <w:pPr>
        <w:rPr>
          <w:ins w:id="1396" w:author="RAN2#110-e" w:date="2020-06-11T08:57:00Z"/>
          <w:lang w:eastAsia="en-GB"/>
        </w:rPr>
      </w:pPr>
      <w:ins w:id="1397" w:author="Huawei" w:date="2020-04-06T12:30:00Z">
        <w:r w:rsidRPr="00796185">
          <w:t xml:space="preserve">It is optional for UE to </w:t>
        </w:r>
      </w:ins>
      <w:ins w:id="1398" w:author="Huawei" w:date="2020-04-06T12:31:00Z">
        <w:r>
          <w:t>support multiple TB scheduling for multicast</w:t>
        </w:r>
      </w:ins>
      <w:ins w:id="1399" w:author="Huawei" w:date="2020-04-06T12:30:00Z">
        <w:r w:rsidRPr="00796185">
          <w:t xml:space="preserve"> as specified in TS 36.331 [5]</w:t>
        </w:r>
      </w:ins>
      <w:ins w:id="1400" w:author="ArzelierC3" w:date="2020-04-30T16:16:00Z">
        <w:r w:rsidR="00C03AE1">
          <w:t xml:space="preserve"> when connected to EPC</w:t>
        </w:r>
      </w:ins>
      <w:ins w:id="1401" w:author="Huawei" w:date="2020-04-06T12:30:00Z">
        <w:r w:rsidRPr="00796185">
          <w:t xml:space="preserve">. </w:t>
        </w:r>
      </w:ins>
      <w:ins w:id="1402" w:author="Huawei" w:date="2020-04-06T12:32:00Z">
        <w:r w:rsidRPr="007048EE">
          <w:rPr>
            <w:lang w:eastAsia="en-GB"/>
          </w:rPr>
          <w:t>This feature is only applicable</w:t>
        </w:r>
        <w:r w:rsidRPr="007048EE">
          <w:t xml:space="preserve"> </w:t>
        </w:r>
        <w:del w:id="1403" w:author="Qualcomm-Bharat-3" w:date="2020-06-17T10:57:00Z">
          <w:r w:rsidRPr="007048EE" w:rsidDel="00E51202">
            <w:delText xml:space="preserve">if the UE supports </w:delText>
          </w:r>
          <w:r w:rsidRPr="007048EE" w:rsidDel="00E51202">
            <w:rPr>
              <w:i/>
            </w:rPr>
            <w:delText>ce-ModeA-r13</w:delText>
          </w:r>
        </w:del>
      </w:ins>
      <w:ins w:id="1404" w:author="QC-RAN2-109bis-e" w:date="2020-04-21T12:36:00Z">
        <w:del w:id="1405" w:author="Qualcomm-Bharat-3" w:date="2020-06-17T10:57:00Z">
          <w:r w:rsidR="007A7FB2" w:rsidDel="00E51202">
            <w:rPr>
              <w:i/>
            </w:rPr>
            <w:delText>,</w:delText>
          </w:r>
        </w:del>
      </w:ins>
      <w:ins w:id="1406" w:author="Huawei" w:date="2020-04-06T12:32:00Z">
        <w:del w:id="1407" w:author="Qualcomm-Bharat-3" w:date="2020-06-17T10:57:00Z">
          <w:r w:rsidRPr="007048EE" w:rsidDel="00E51202">
            <w:delText xml:space="preserve"> or</w:delText>
          </w:r>
        </w:del>
        <w:r w:rsidRPr="007048EE">
          <w:t xml:space="preserve"> </w:t>
        </w:r>
      </w:ins>
      <w:ins w:id="1408" w:author="Huawei, v3" w:date="2020-04-09T13:17:00Z">
        <w:r w:rsidR="0009472E">
          <w:t xml:space="preserve">for FDD </w:t>
        </w:r>
      </w:ins>
      <w:ins w:id="1409" w:author="Huawei" w:date="2020-04-06T12:32:00Z">
        <w:r w:rsidRPr="007048EE">
          <w:t xml:space="preserve">if the UE supports any </w:t>
        </w:r>
        <w:proofErr w:type="spellStart"/>
        <w:r w:rsidRPr="007048EE">
          <w:rPr>
            <w:i/>
          </w:rPr>
          <w:t>ue</w:t>
        </w:r>
        <w:proofErr w:type="spellEnd"/>
        <w:r w:rsidRPr="007048EE">
          <w:rPr>
            <w:i/>
          </w:rPr>
          <w:t>-Category-NB</w:t>
        </w:r>
        <w:r w:rsidRPr="007048EE">
          <w:rPr>
            <w:lang w:eastAsia="en-GB"/>
          </w:rPr>
          <w:t>.</w:t>
        </w:r>
      </w:ins>
      <w:commentRangeEnd w:id="1389"/>
      <w:r w:rsidR="0041210C">
        <w:rPr>
          <w:rStyle w:val="CommentReference"/>
        </w:rPr>
        <w:commentReference w:id="1389"/>
      </w:r>
    </w:p>
    <w:p w14:paraId="65130F6C" w14:textId="687CFFDF" w:rsidR="00373726" w:rsidRPr="00796185" w:rsidRDefault="00373726" w:rsidP="00373726">
      <w:pPr>
        <w:pStyle w:val="Heading3"/>
        <w:rPr>
          <w:ins w:id="1410" w:author="Qualcomm-Bharat-3" w:date="2020-06-17T10:56:00Z"/>
        </w:rPr>
      </w:pPr>
      <w:ins w:id="1411" w:author="Qualcomm-Bharat-3" w:date="2020-06-17T10:56:00Z">
        <w:r w:rsidRPr="00796185">
          <w:t>6.</w:t>
        </w:r>
        <w:proofErr w:type="gramStart"/>
        <w:r w:rsidRPr="00796185">
          <w:t>16.</w:t>
        </w:r>
        <w:r>
          <w:t>y</w:t>
        </w:r>
        <w:proofErr w:type="gramEnd"/>
        <w:r w:rsidRPr="00796185">
          <w:tab/>
        </w:r>
        <w:r>
          <w:t>Multiple TB scheduling for</w:t>
        </w:r>
        <w:r w:rsidRPr="00796185">
          <w:t xml:space="preserve"> </w:t>
        </w:r>
        <w:r w:rsidRPr="006326AB">
          <w:t>SC-PTM in Idle mode</w:t>
        </w:r>
        <w:r>
          <w:t xml:space="preserve"> for CE Mode </w:t>
        </w:r>
        <w:r>
          <w:t>A</w:t>
        </w:r>
      </w:ins>
    </w:p>
    <w:p w14:paraId="274394CD" w14:textId="6E9D8F4B" w:rsidR="00373726" w:rsidRPr="00796185" w:rsidRDefault="00373726" w:rsidP="00373726">
      <w:pPr>
        <w:rPr>
          <w:ins w:id="1412" w:author="Qualcomm-Bharat-3" w:date="2020-06-17T10:56:00Z"/>
          <w:lang w:eastAsia="en-GB"/>
        </w:rPr>
      </w:pPr>
      <w:ins w:id="1413" w:author="Qualcomm-Bharat-3" w:date="2020-06-17T10:56: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14:paraId="3AB57CB0" w14:textId="2FBC9573" w:rsidR="00065230" w:rsidRPr="00796185" w:rsidRDefault="00065230" w:rsidP="00065230">
      <w:pPr>
        <w:pStyle w:val="Heading3"/>
        <w:rPr>
          <w:ins w:id="1414" w:author="RAN2#110-e" w:date="2020-06-11T08:57:00Z"/>
        </w:rPr>
      </w:pPr>
      <w:ins w:id="1415" w:author="RAN2#110-e" w:date="2020-06-11T08:57:00Z">
        <w:r w:rsidRPr="00796185">
          <w:t>6.</w:t>
        </w:r>
        <w:proofErr w:type="gramStart"/>
        <w:r w:rsidRPr="00796185">
          <w:t>16.</w:t>
        </w:r>
      </w:ins>
      <w:ins w:id="1416" w:author="Qualcomm-Bharat-3" w:date="2020-06-17T10:57:00Z">
        <w:r w:rsidR="008E67DD">
          <w:t>z</w:t>
        </w:r>
      </w:ins>
      <w:proofErr w:type="gramEnd"/>
      <w:ins w:id="1417" w:author="RAN2#110-e" w:date="2020-06-11T08:58:00Z">
        <w:del w:id="1418" w:author="Qualcomm-Bharat-3" w:date="2020-06-17T10:57:00Z">
          <w:r w:rsidR="007F4C07" w:rsidDel="008E67DD">
            <w:delText>y</w:delText>
          </w:r>
        </w:del>
      </w:ins>
      <w:ins w:id="1419" w:author="RAN2#110-e" w:date="2020-06-11T08:57:00Z">
        <w:r w:rsidRPr="00796185">
          <w:tab/>
        </w:r>
        <w:commentRangeStart w:id="1420"/>
        <w:commentRangeStart w:id="1421"/>
        <w:r>
          <w:t>Multiple TB scheduling for</w:t>
        </w:r>
        <w:r w:rsidRPr="00796185">
          <w:t xml:space="preserve"> </w:t>
        </w:r>
        <w:r w:rsidRPr="006326AB">
          <w:t xml:space="preserve">SC-PTM in </w:t>
        </w:r>
        <w:commentRangeStart w:id="1422"/>
        <w:commentRangeStart w:id="1423"/>
        <w:commentRangeStart w:id="1424"/>
        <w:r w:rsidRPr="006326AB">
          <w:t>Idle mode</w:t>
        </w:r>
        <w:r>
          <w:t xml:space="preserve"> for CE Mode B</w:t>
        </w:r>
      </w:ins>
      <w:commentRangeEnd w:id="1420"/>
      <w:r w:rsidR="008713BE">
        <w:rPr>
          <w:rStyle w:val="CommentReference"/>
          <w:rFonts w:ascii="Times New Roman" w:hAnsi="Times New Roman"/>
        </w:rPr>
        <w:commentReference w:id="1420"/>
      </w:r>
      <w:commentRangeEnd w:id="1421"/>
      <w:r w:rsidR="005C581C">
        <w:rPr>
          <w:rStyle w:val="CommentReference"/>
          <w:rFonts w:ascii="Times New Roman" w:hAnsi="Times New Roman"/>
        </w:rPr>
        <w:commentReference w:id="1421"/>
      </w:r>
      <w:commentRangeEnd w:id="1422"/>
      <w:r w:rsidR="00702757">
        <w:rPr>
          <w:rStyle w:val="CommentReference"/>
          <w:rFonts w:ascii="Times New Roman" w:hAnsi="Times New Roman"/>
        </w:rPr>
        <w:commentReference w:id="1422"/>
      </w:r>
      <w:commentRangeEnd w:id="1423"/>
      <w:r w:rsidR="009C39CD">
        <w:rPr>
          <w:rStyle w:val="CommentReference"/>
          <w:rFonts w:ascii="Times New Roman" w:hAnsi="Times New Roman"/>
        </w:rPr>
        <w:commentReference w:id="1423"/>
      </w:r>
      <w:commentRangeEnd w:id="1424"/>
      <w:r w:rsidR="00E51202">
        <w:rPr>
          <w:rStyle w:val="CommentReference"/>
          <w:rFonts w:ascii="Times New Roman" w:hAnsi="Times New Roman"/>
        </w:rPr>
        <w:commentReference w:id="1424"/>
      </w:r>
    </w:p>
    <w:p w14:paraId="5F7D3F7B" w14:textId="440B932A" w:rsidR="00065230" w:rsidRPr="00796185" w:rsidRDefault="00065230" w:rsidP="00065230">
      <w:pPr>
        <w:rPr>
          <w:ins w:id="1425" w:author="RAN2#110-e" w:date="2020-06-11T08:57:00Z"/>
          <w:lang w:eastAsia="en-GB"/>
        </w:rPr>
      </w:pPr>
      <w:ins w:id="1426" w:author="RAN2#110-e" w:date="2020-06-11T08:57: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14:paraId="4BCAB603" w14:textId="77777777" w:rsidR="00065230" w:rsidRPr="00796185" w:rsidRDefault="00065230" w:rsidP="0009010D">
      <w:pPr>
        <w:rPr>
          <w:ins w:id="1427" w:author="Huawei" w:date="2020-04-06T12:30:00Z"/>
          <w:lang w:eastAsia="en-GB"/>
        </w:rPr>
      </w:pPr>
    </w:p>
    <w:tbl>
      <w:tblPr>
        <w:tblStyle w:val="TableGrid"/>
        <w:tblW w:w="0" w:type="auto"/>
        <w:shd w:val="clear" w:color="auto" w:fill="FFFF00"/>
        <w:tblLook w:val="04A0" w:firstRow="1" w:lastRow="0" w:firstColumn="1" w:lastColumn="0" w:noHBand="0" w:noVBand="1"/>
      </w:tblPr>
      <w:tblGrid>
        <w:gridCol w:w="9631"/>
      </w:tblGrid>
      <w:tr w:rsidR="00362294" w14:paraId="3FC1732F" w14:textId="77777777" w:rsidTr="00A76F0D">
        <w:tc>
          <w:tcPr>
            <w:tcW w:w="9631" w:type="dxa"/>
            <w:shd w:val="clear" w:color="auto" w:fill="FFFF00"/>
          </w:tcPr>
          <w:p w14:paraId="1F9C06E6" w14:textId="77777777" w:rsidR="00362294" w:rsidRDefault="00362294" w:rsidP="00A76F0D">
            <w:pPr>
              <w:jc w:val="center"/>
              <w:rPr>
                <w:lang w:eastAsia="en-GB"/>
              </w:rPr>
            </w:pPr>
            <w:r>
              <w:rPr>
                <w:lang w:eastAsia="en-GB"/>
              </w:rPr>
              <w:t>NEXT CHANGE</w:t>
            </w:r>
          </w:p>
        </w:tc>
      </w:tr>
    </w:tbl>
    <w:p w14:paraId="050DFDE4" w14:textId="77777777" w:rsidR="0009010D" w:rsidRDefault="0009010D" w:rsidP="00963BCC"/>
    <w:p w14:paraId="601AF084" w14:textId="77777777" w:rsidR="00362294" w:rsidRPr="000A51F6" w:rsidRDefault="00362294" w:rsidP="00362294">
      <w:pPr>
        <w:pStyle w:val="Heading2"/>
      </w:pPr>
      <w:bookmarkStart w:id="1428" w:name="_Toc29241676"/>
      <w:bookmarkStart w:id="1429" w:name="_Toc37153145"/>
      <w:bookmarkStart w:id="1430" w:name="_Toc37237091"/>
      <w:r w:rsidRPr="000A51F6">
        <w:t>6.17</w:t>
      </w:r>
      <w:r w:rsidRPr="000A51F6">
        <w:tab/>
        <w:t>Idle mode measurements</w:t>
      </w:r>
      <w:bookmarkEnd w:id="1428"/>
      <w:bookmarkEnd w:id="1429"/>
      <w:bookmarkEnd w:id="1430"/>
    </w:p>
    <w:p w14:paraId="0489D0F9" w14:textId="77777777" w:rsidR="00362294" w:rsidRPr="000A51F6" w:rsidRDefault="00362294" w:rsidP="00362294">
      <w:pPr>
        <w:pStyle w:val="Heading3"/>
      </w:pPr>
      <w:bookmarkStart w:id="1431" w:name="_Toc29241677"/>
      <w:bookmarkStart w:id="1432" w:name="_Toc37153146"/>
      <w:bookmarkStart w:id="1433" w:name="_Toc37237092"/>
      <w:r w:rsidRPr="000A51F6">
        <w:t>6.17.1</w:t>
      </w:r>
      <w:r w:rsidRPr="000A51F6">
        <w:tab/>
        <w:t>Relaxed monitoring</w:t>
      </w:r>
      <w:bookmarkEnd w:id="1431"/>
      <w:bookmarkEnd w:id="1432"/>
      <w:bookmarkEnd w:id="1433"/>
    </w:p>
    <w:p w14:paraId="36228BD7" w14:textId="77777777" w:rsidR="00362294" w:rsidRPr="000A51F6" w:rsidRDefault="00362294" w:rsidP="00362294">
      <w:r w:rsidRPr="000A51F6">
        <w:t xml:space="preserve">It is optional for UE to support relaxed monitoring in RRC_IDLE as specified in TS 36.304 [14]. This feature is only applicable if the UE supports any </w:t>
      </w:r>
      <w:proofErr w:type="spellStart"/>
      <w:r w:rsidRPr="000A51F6">
        <w:rPr>
          <w:i/>
        </w:rPr>
        <w:t>ue</w:t>
      </w:r>
      <w:proofErr w:type="spellEnd"/>
      <w:r w:rsidRPr="000A51F6">
        <w:rPr>
          <w:i/>
        </w:rPr>
        <w:t>-Category-NB</w:t>
      </w:r>
      <w:r w:rsidRPr="000A51F6">
        <w:t xml:space="preserve"> or if the UE supports UE category M1 or UE category M2 or if the UE supports coverage enhancements (</w:t>
      </w:r>
      <w:r w:rsidRPr="000A51F6">
        <w:rPr>
          <w:i/>
        </w:rPr>
        <w:t>ce-ModeB-r13</w:t>
      </w:r>
      <w:r w:rsidRPr="000A51F6">
        <w:t xml:space="preserve"> and/or </w:t>
      </w:r>
      <w:r w:rsidRPr="000A51F6">
        <w:rPr>
          <w:i/>
        </w:rPr>
        <w:t>ce-ModeA-r13</w:t>
      </w:r>
      <w:r w:rsidRPr="000A51F6">
        <w:t>).</w:t>
      </w:r>
    </w:p>
    <w:p w14:paraId="665B9776" w14:textId="365122DE" w:rsidR="00362294" w:rsidRPr="000A51F6" w:rsidRDefault="00362294" w:rsidP="00362294">
      <w:pPr>
        <w:pStyle w:val="Heading3"/>
      </w:pPr>
      <w:bookmarkStart w:id="1434" w:name="_Toc29241678"/>
      <w:bookmarkStart w:id="1435" w:name="_Toc37153147"/>
      <w:bookmarkStart w:id="1436" w:name="_Toc37237093"/>
      <w:commentRangeStart w:id="1437"/>
      <w:commentRangeStart w:id="1438"/>
      <w:commentRangeStart w:id="1439"/>
      <w:commentRangeStart w:id="1440"/>
      <w:commentRangeStart w:id="1441"/>
      <w:commentRangeStart w:id="1442"/>
      <w:commentRangeStart w:id="1443"/>
      <w:commentRangeStart w:id="1444"/>
      <w:commentRangeStart w:id="1445"/>
      <w:r w:rsidRPr="000A51F6">
        <w:t>6.17.2</w:t>
      </w:r>
      <w:r w:rsidRPr="000A51F6">
        <w:tab/>
        <w:t>DL channel quality reporting</w:t>
      </w:r>
      <w:bookmarkEnd w:id="1434"/>
      <w:bookmarkEnd w:id="1435"/>
      <w:r w:rsidRPr="000A51F6">
        <w:t xml:space="preserve"> in Msg3</w:t>
      </w:r>
      <w:bookmarkStart w:id="1446" w:name="_GoBack"/>
      <w:bookmarkEnd w:id="1436"/>
      <w:bookmarkEnd w:id="1446"/>
    </w:p>
    <w:p w14:paraId="62CE7A55" w14:textId="539DA3DB" w:rsidR="00362294" w:rsidRPr="000A51F6" w:rsidRDefault="00362294" w:rsidP="00362294">
      <w:r w:rsidRPr="000A51F6">
        <w:t xml:space="preserve">It is optional for UE to support DL channel quality reporting of the serving cell for FDD in Msg3, as specified in TS 36.331 [5]. This feature is only applicable if the UE supports any </w:t>
      </w:r>
      <w:proofErr w:type="spellStart"/>
      <w:r w:rsidRPr="000A51F6">
        <w:rPr>
          <w:i/>
        </w:rPr>
        <w:t>ue</w:t>
      </w:r>
      <w:proofErr w:type="spellEnd"/>
      <w:r w:rsidRPr="000A51F6">
        <w:rPr>
          <w:i/>
        </w:rPr>
        <w:t>-Category-NB</w:t>
      </w:r>
      <w:del w:id="1447" w:author="HW - draft v2" w:date="2020-04-29T16:55:00Z">
        <w:r w:rsidRPr="000A51F6" w:rsidDel="00362294">
          <w:rPr>
            <w:i/>
          </w:rPr>
          <w:delText xml:space="preserve"> </w:delText>
        </w:r>
        <w:r w:rsidRPr="000A51F6" w:rsidDel="00362294">
          <w:delText xml:space="preserve">or if the UE supports </w:delText>
        </w:r>
        <w:r w:rsidRPr="000A51F6" w:rsidDel="00362294">
          <w:rPr>
            <w:i/>
          </w:rPr>
          <w:delText>ce-ModeA-r13</w:delText>
        </w:r>
      </w:del>
      <w:r w:rsidRPr="000A51F6">
        <w:t>.</w:t>
      </w:r>
    </w:p>
    <w:p w14:paraId="2638015F" w14:textId="11C7304C" w:rsidR="00362294" w:rsidRPr="000A51F6" w:rsidDel="00362294" w:rsidRDefault="00362294" w:rsidP="00362294">
      <w:pPr>
        <w:rPr>
          <w:del w:id="1448" w:author="HW - draft v2" w:date="2020-04-29T16:55:00Z"/>
        </w:rPr>
      </w:pPr>
      <w:bookmarkStart w:id="1449" w:name="_Toc29241679"/>
      <w:bookmarkStart w:id="1450" w:name="_Toc37153148"/>
      <w:del w:id="1451" w:author="HW - draft v2" w:date="2020-04-29T16:55:00Z">
        <w:r w:rsidRPr="000A51F6" w:rsidDel="00362294">
          <w:delText>Editor's note: Whether to have a common or separate capability with NB-IoT.</w:delText>
        </w:r>
      </w:del>
      <w:commentRangeEnd w:id="1437"/>
      <w:r w:rsidR="00990189">
        <w:rPr>
          <w:rStyle w:val="CommentReference"/>
        </w:rPr>
        <w:commentReference w:id="1437"/>
      </w:r>
      <w:commentRangeEnd w:id="1438"/>
      <w:r w:rsidR="00D1342F">
        <w:rPr>
          <w:rStyle w:val="CommentReference"/>
        </w:rPr>
        <w:commentReference w:id="1438"/>
      </w:r>
      <w:commentRangeEnd w:id="1439"/>
      <w:r w:rsidR="00CE6CEF">
        <w:rPr>
          <w:rStyle w:val="CommentReference"/>
        </w:rPr>
        <w:commentReference w:id="1439"/>
      </w:r>
      <w:commentRangeEnd w:id="1440"/>
      <w:r w:rsidR="00A337ED">
        <w:rPr>
          <w:rStyle w:val="CommentReference"/>
        </w:rPr>
        <w:commentReference w:id="1440"/>
      </w:r>
      <w:commentRangeEnd w:id="1441"/>
      <w:r w:rsidR="008721D9">
        <w:rPr>
          <w:rStyle w:val="CommentReference"/>
        </w:rPr>
        <w:commentReference w:id="1441"/>
      </w:r>
      <w:commentRangeEnd w:id="1442"/>
      <w:r w:rsidR="00141122">
        <w:rPr>
          <w:rStyle w:val="CommentReference"/>
        </w:rPr>
        <w:commentReference w:id="1442"/>
      </w:r>
      <w:commentRangeEnd w:id="1443"/>
      <w:r w:rsidR="003C22E0">
        <w:rPr>
          <w:rStyle w:val="CommentReference"/>
        </w:rPr>
        <w:commentReference w:id="1443"/>
      </w:r>
      <w:commentRangeEnd w:id="1444"/>
      <w:r w:rsidR="000209DE">
        <w:rPr>
          <w:rStyle w:val="CommentReference"/>
        </w:rPr>
        <w:commentReference w:id="1444"/>
      </w:r>
      <w:commentRangeEnd w:id="1445"/>
      <w:r w:rsidR="0041210C">
        <w:rPr>
          <w:rStyle w:val="CommentReference"/>
        </w:rPr>
        <w:commentReference w:id="1445"/>
      </w:r>
    </w:p>
    <w:p w14:paraId="4D9961F8" w14:textId="77777777" w:rsidR="00362294" w:rsidRPr="000A51F6" w:rsidRDefault="00362294" w:rsidP="00362294">
      <w:pPr>
        <w:pStyle w:val="Heading3"/>
      </w:pPr>
      <w:bookmarkStart w:id="1452" w:name="_Toc37237094"/>
      <w:r w:rsidRPr="000A51F6">
        <w:t>6.17.3</w:t>
      </w:r>
      <w:r w:rsidRPr="000A51F6">
        <w:tab/>
        <w:t>Serving cell idle mode measurements reporting</w:t>
      </w:r>
      <w:bookmarkEnd w:id="1449"/>
      <w:bookmarkEnd w:id="1450"/>
      <w:bookmarkEnd w:id="1452"/>
    </w:p>
    <w:p w14:paraId="10503360" w14:textId="77777777" w:rsidR="00362294" w:rsidRPr="000A51F6" w:rsidRDefault="00362294" w:rsidP="00362294">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proofErr w:type="spellStart"/>
      <w:r w:rsidRPr="000A51F6">
        <w:rPr>
          <w:i/>
          <w:lang w:eastAsia="zh-CN"/>
        </w:rPr>
        <w:t>RRCConnectionRestablishmentComplete</w:t>
      </w:r>
      <w:proofErr w:type="spellEnd"/>
      <w:r w:rsidRPr="000A51F6">
        <w:rPr>
          <w:i/>
          <w:lang w:eastAsia="zh-CN"/>
        </w:rPr>
        <w:t xml:space="preserve">-NB, </w:t>
      </w:r>
      <w:proofErr w:type="spellStart"/>
      <w:r w:rsidRPr="000A51F6">
        <w:rPr>
          <w:i/>
          <w:lang w:eastAsia="zh-CN"/>
        </w:rPr>
        <w:t>RRCConnectionResumeComplete</w:t>
      </w:r>
      <w:proofErr w:type="spellEnd"/>
      <w:r w:rsidRPr="000A51F6">
        <w:rPr>
          <w:i/>
          <w:lang w:eastAsia="zh-CN"/>
        </w:rPr>
        <w:t xml:space="preserve">-NB </w:t>
      </w:r>
      <w:r w:rsidRPr="000A51F6">
        <w:rPr>
          <w:lang w:eastAsia="zh-CN"/>
        </w:rPr>
        <w:t>and</w:t>
      </w:r>
      <w:r w:rsidRPr="000A51F6">
        <w:rPr>
          <w:i/>
          <w:lang w:eastAsia="zh-CN"/>
        </w:rPr>
        <w:t xml:space="preserve"> </w:t>
      </w:r>
      <w:proofErr w:type="spellStart"/>
      <w:r w:rsidRPr="000A51F6">
        <w:rPr>
          <w:i/>
          <w:lang w:eastAsia="zh-CN"/>
        </w:rPr>
        <w:t>RRCConnectionSetupComplete</w:t>
      </w:r>
      <w:proofErr w:type="spellEnd"/>
      <w:r w:rsidRPr="000A51F6">
        <w:rPr>
          <w:i/>
          <w:lang w:eastAsia="zh-CN"/>
        </w:rPr>
        <w:t xml:space="preserve">-NB messages </w:t>
      </w:r>
      <w:r w:rsidRPr="000A51F6">
        <w:rPr>
          <w:lang w:eastAsia="zh-CN"/>
        </w:rPr>
        <w:t xml:space="preserve">as specified in TS 36.331 [5]. </w:t>
      </w:r>
      <w:r w:rsidRPr="000A51F6">
        <w:t xml:space="preserve">This feature is only applicable if the UE supports any </w:t>
      </w:r>
      <w:proofErr w:type="spellStart"/>
      <w:r w:rsidRPr="000A51F6">
        <w:rPr>
          <w:i/>
        </w:rPr>
        <w:t>ue</w:t>
      </w:r>
      <w:proofErr w:type="spellEnd"/>
      <w:r w:rsidRPr="000A51F6">
        <w:rPr>
          <w:i/>
        </w:rPr>
        <w:t>-Category-NB</w:t>
      </w:r>
      <w:r w:rsidRPr="000A51F6">
        <w:t>.</w:t>
      </w:r>
    </w:p>
    <w:p w14:paraId="6FCF99E7" w14:textId="77777777" w:rsidR="00362294" w:rsidRPr="000A51F6" w:rsidRDefault="00362294" w:rsidP="00362294">
      <w:pPr>
        <w:pStyle w:val="Heading3"/>
        <w:rPr>
          <w:lang w:eastAsia="zh-CN"/>
        </w:rPr>
      </w:pPr>
      <w:bookmarkStart w:id="1453" w:name="_Toc29241680"/>
      <w:bookmarkStart w:id="1454" w:name="_Toc37153149"/>
      <w:bookmarkStart w:id="1455" w:name="_Toc37237095"/>
      <w:r w:rsidRPr="000A51F6">
        <w:rPr>
          <w:lang w:eastAsia="zh-CN"/>
        </w:rPr>
        <w:t>6.17.4</w:t>
      </w:r>
      <w:r w:rsidRPr="000A51F6">
        <w:rPr>
          <w:lang w:eastAsia="zh-CN"/>
        </w:rPr>
        <w:tab/>
        <w:t>NSSS-Based RRM measurements</w:t>
      </w:r>
      <w:bookmarkEnd w:id="1453"/>
      <w:bookmarkEnd w:id="1454"/>
      <w:bookmarkEnd w:id="1455"/>
    </w:p>
    <w:p w14:paraId="0A501D52" w14:textId="77777777" w:rsidR="00362294" w:rsidRPr="000A51F6" w:rsidRDefault="00362294" w:rsidP="00362294">
      <w:pPr>
        <w:rPr>
          <w:lang w:eastAsia="zh-CN"/>
        </w:rPr>
      </w:pPr>
      <w:r w:rsidRPr="000A51F6">
        <w:rPr>
          <w:lang w:eastAsia="zh-CN"/>
        </w:rPr>
        <w:t xml:space="preserve">It is optional for UE to support NSSS-Based RRM measurements for FDD, as specified in TS 36.211 [17] and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E818391" w14:textId="77777777" w:rsidR="00362294" w:rsidRPr="000A51F6" w:rsidRDefault="00362294" w:rsidP="00362294">
      <w:pPr>
        <w:pStyle w:val="Heading3"/>
        <w:rPr>
          <w:lang w:eastAsia="zh-CN"/>
        </w:rPr>
      </w:pPr>
      <w:bookmarkStart w:id="1456" w:name="_Toc29241681"/>
      <w:bookmarkStart w:id="1457" w:name="_Toc37153150"/>
      <w:bookmarkStart w:id="1458" w:name="_Toc37237096"/>
      <w:r w:rsidRPr="000A51F6">
        <w:rPr>
          <w:lang w:eastAsia="zh-CN"/>
        </w:rPr>
        <w:t>6.17.5</w:t>
      </w:r>
      <w:r w:rsidRPr="000A51F6">
        <w:rPr>
          <w:lang w:eastAsia="zh-CN"/>
        </w:rPr>
        <w:tab/>
        <w:t>NPBCH-Based RRM measurements</w:t>
      </w:r>
      <w:bookmarkEnd w:id="1456"/>
      <w:bookmarkEnd w:id="1457"/>
      <w:bookmarkEnd w:id="1458"/>
    </w:p>
    <w:p w14:paraId="09A13509" w14:textId="77777777" w:rsidR="00362294" w:rsidRPr="000A51F6" w:rsidRDefault="00362294" w:rsidP="00362294">
      <w:pPr>
        <w:rPr>
          <w:lang w:eastAsia="zh-CN"/>
        </w:rPr>
      </w:pPr>
      <w:r w:rsidRPr="000A51F6">
        <w:rPr>
          <w:lang w:eastAsia="zh-CN"/>
        </w:rPr>
        <w:t xml:space="preserve">It is optional for UE to support NPBCH-Based RRM measurements for the serving cell for FDD, as specified in TS 36.214 [23].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087C4834" w14:textId="77777777" w:rsidR="00362294" w:rsidRPr="000A51F6" w:rsidRDefault="00362294" w:rsidP="00362294">
      <w:pPr>
        <w:pStyle w:val="Heading3"/>
        <w:rPr>
          <w:lang w:eastAsia="zh-CN"/>
        </w:rPr>
      </w:pPr>
      <w:bookmarkStart w:id="1459" w:name="_Toc37237097"/>
      <w:r w:rsidRPr="000A51F6">
        <w:rPr>
          <w:lang w:eastAsia="zh-CN"/>
        </w:rPr>
        <w:t>6.17.6</w:t>
      </w:r>
      <w:r w:rsidRPr="000A51F6">
        <w:rPr>
          <w:lang w:eastAsia="zh-CN"/>
        </w:rPr>
        <w:tab/>
        <w:t>RRM measurements on non-anchor paging carriers</w:t>
      </w:r>
      <w:bookmarkEnd w:id="1459"/>
    </w:p>
    <w:p w14:paraId="22EAB3A1" w14:textId="77777777" w:rsidR="00362294" w:rsidRPr="000A51F6" w:rsidRDefault="00362294" w:rsidP="00362294">
      <w:pPr>
        <w:rPr>
          <w:lang w:eastAsia="zh-CN"/>
        </w:rPr>
      </w:pPr>
      <w:r w:rsidRPr="000A51F6">
        <w:rPr>
          <w:lang w:eastAsia="zh-CN"/>
        </w:rPr>
        <w:t xml:space="preserve">It is optional for UE to support idle mode RRM measurements on non-anchor paging carriers, </w:t>
      </w:r>
      <w:r w:rsidRPr="000A51F6">
        <w:rPr>
          <w:rFonts w:eastAsia="MS Mincho"/>
        </w:rPr>
        <w:t>as defined in TS 36.133 [6].</w:t>
      </w:r>
      <w:r w:rsidRPr="000A51F6">
        <w:rPr>
          <w:lang w:eastAsia="zh-CN"/>
        </w:rPr>
        <w:t xml:space="preserve"> This feature is only applicable if the UE supports any </w:t>
      </w:r>
      <w:proofErr w:type="spellStart"/>
      <w:r w:rsidRPr="000A51F6">
        <w:rPr>
          <w:i/>
          <w:lang w:eastAsia="zh-CN"/>
        </w:rPr>
        <w:t>ue</w:t>
      </w:r>
      <w:proofErr w:type="spellEnd"/>
      <w:r w:rsidRPr="000A51F6">
        <w:rPr>
          <w:i/>
          <w:lang w:eastAsia="zh-CN"/>
        </w:rPr>
        <w:t>-Category-NB</w:t>
      </w:r>
      <w:r w:rsidRPr="000A51F6">
        <w:rPr>
          <w:lang w:eastAsia="zh-CN"/>
        </w:rPr>
        <w:t>.</w:t>
      </w:r>
    </w:p>
    <w:p w14:paraId="388DF279" w14:textId="529EDE5D" w:rsidR="00362294" w:rsidRPr="000A51F6" w:rsidRDefault="00362294" w:rsidP="00362294">
      <w:pPr>
        <w:pStyle w:val="Heading3"/>
        <w:rPr>
          <w:ins w:id="1460" w:author="HW - draft v2" w:date="2020-04-29T16:56:00Z"/>
        </w:rPr>
      </w:pPr>
      <w:commentRangeStart w:id="1461"/>
      <w:commentRangeStart w:id="1462"/>
      <w:commentRangeStart w:id="1463"/>
      <w:ins w:id="1464" w:author="HW - draft v2" w:date="2020-04-29T16:56:00Z">
        <w:r>
          <w:t>6.17.x</w:t>
        </w:r>
        <w:r w:rsidRPr="000A51F6">
          <w:tab/>
          <w:t>DL channel quality reporting in Msg3</w:t>
        </w:r>
      </w:ins>
      <w:commentRangeEnd w:id="1461"/>
      <w:r w:rsidR="0040594F">
        <w:rPr>
          <w:rStyle w:val="CommentReference"/>
          <w:rFonts w:ascii="Times New Roman" w:hAnsi="Times New Roman"/>
        </w:rPr>
        <w:commentReference w:id="1461"/>
      </w:r>
      <w:commentRangeEnd w:id="1462"/>
      <w:r w:rsidR="00E27482">
        <w:rPr>
          <w:rStyle w:val="CommentReference"/>
          <w:rFonts w:ascii="Times New Roman" w:hAnsi="Times New Roman"/>
        </w:rPr>
        <w:commentReference w:id="1462"/>
      </w:r>
      <w:commentRangeEnd w:id="1463"/>
      <w:r w:rsidR="00141122">
        <w:rPr>
          <w:rStyle w:val="CommentReference"/>
          <w:rFonts w:ascii="Times New Roman" w:hAnsi="Times New Roman"/>
        </w:rPr>
        <w:commentReference w:id="1463"/>
      </w:r>
    </w:p>
    <w:p w14:paraId="389BD5E9" w14:textId="2DEE5B68" w:rsidR="00362294" w:rsidRPr="000A51F6" w:rsidRDefault="00362294" w:rsidP="00362294">
      <w:pPr>
        <w:rPr>
          <w:ins w:id="1465" w:author="HW - draft v2" w:date="2020-04-29T16:56:00Z"/>
        </w:rPr>
      </w:pPr>
      <w:ins w:id="1466" w:author="HW - draft v2" w:date="2020-04-29T16:56:00Z">
        <w:r w:rsidRPr="000A51F6">
          <w:t>It is optional for UE to support DL channel quality reporting of the serving cell in Msg3, as specified in TS 36.3</w:t>
        </w:r>
      </w:ins>
      <w:ins w:id="1467" w:author="Huawei - draft v5" w:date="2020-05-11T20:43:00Z">
        <w:r w:rsidR="00D56B28">
          <w:t>21 [4]</w:t>
        </w:r>
      </w:ins>
      <w:ins w:id="1468" w:author="HW - draft v2" w:date="2020-04-29T16:56:00Z">
        <w:r w:rsidRPr="000A51F6">
          <w:t xml:space="preserve">. This feature is only applicable if the UE supports </w:t>
        </w:r>
      </w:ins>
      <w:ins w:id="1469" w:author="HW - draft v2" w:date="2020-04-29T16:57:00Z">
        <w:r w:rsidRPr="000A51F6">
          <w:rPr>
            <w:i/>
          </w:rPr>
          <w:t>ce-ModeA-r13</w:t>
        </w:r>
      </w:ins>
      <w:ins w:id="1470" w:author="HW - draft v2" w:date="2020-04-29T16:56:00Z">
        <w:r w:rsidRPr="000A51F6">
          <w:t>.</w:t>
        </w:r>
      </w:ins>
    </w:p>
    <w:tbl>
      <w:tblPr>
        <w:tblStyle w:val="TableGrid"/>
        <w:tblW w:w="0" w:type="auto"/>
        <w:shd w:val="clear" w:color="auto" w:fill="FFFF00"/>
        <w:tblLook w:val="04A0" w:firstRow="1" w:lastRow="0" w:firstColumn="1" w:lastColumn="0" w:noHBand="0" w:noVBand="1"/>
      </w:tblPr>
      <w:tblGrid>
        <w:gridCol w:w="9631"/>
      </w:tblGrid>
      <w:tr w:rsidR="005C618A" w14:paraId="2062484D" w14:textId="77777777" w:rsidTr="00A76F0D">
        <w:tc>
          <w:tcPr>
            <w:tcW w:w="9631" w:type="dxa"/>
            <w:shd w:val="clear" w:color="auto" w:fill="FFFF00"/>
          </w:tcPr>
          <w:p w14:paraId="20A977B6" w14:textId="77777777" w:rsidR="005C618A" w:rsidRDefault="005C618A" w:rsidP="00A76F0D">
            <w:pPr>
              <w:jc w:val="center"/>
              <w:rPr>
                <w:lang w:eastAsia="en-GB"/>
              </w:rPr>
            </w:pPr>
            <w:r>
              <w:rPr>
                <w:lang w:eastAsia="en-GB"/>
              </w:rPr>
              <w:t>NEXT CHANGE</w:t>
            </w:r>
          </w:p>
        </w:tc>
      </w:tr>
    </w:tbl>
    <w:p w14:paraId="3B2A480D" w14:textId="77777777" w:rsidR="00362294" w:rsidRDefault="00362294" w:rsidP="00963BCC"/>
    <w:p w14:paraId="056F13B8" w14:textId="77777777" w:rsidR="005C618A" w:rsidRPr="000A51F6" w:rsidRDefault="005C618A" w:rsidP="005C618A">
      <w:pPr>
        <w:pStyle w:val="Heading2"/>
      </w:pPr>
      <w:bookmarkStart w:id="1471" w:name="_Toc37237098"/>
      <w:r w:rsidRPr="000A51F6">
        <w:t>6.18</w:t>
      </w:r>
      <w:r w:rsidRPr="000A51F6">
        <w:tab/>
        <w:t>E-UTRA/5GC features</w:t>
      </w:r>
      <w:bookmarkEnd w:id="1471"/>
    </w:p>
    <w:p w14:paraId="115423A8" w14:textId="37480D70" w:rsidR="005C618A" w:rsidRPr="000A51F6" w:rsidDel="005C618A" w:rsidRDefault="005C618A" w:rsidP="005C618A">
      <w:pPr>
        <w:pStyle w:val="Heading3"/>
        <w:rPr>
          <w:del w:id="1472" w:author="HW - draft v2" w:date="2020-04-29T17:12:00Z"/>
        </w:rPr>
      </w:pPr>
      <w:bookmarkStart w:id="1473" w:name="_Toc37237099"/>
      <w:r w:rsidRPr="000A51F6">
        <w:t>6.18.1</w:t>
      </w:r>
      <w:r w:rsidRPr="000A51F6">
        <w:tab/>
      </w:r>
      <w:del w:id="1474" w:author="HW - draft v2" w:date="2020-04-29T17:12:00Z">
        <w:r w:rsidRPr="000A51F6" w:rsidDel="005C618A">
          <w:delText>User Plane CIoT 5GS optimisations</w:delText>
        </w:r>
        <w:bookmarkEnd w:id="1473"/>
      </w:del>
    </w:p>
    <w:p w14:paraId="63E8A524" w14:textId="06687988" w:rsidR="005C618A" w:rsidRPr="000A51F6" w:rsidRDefault="005C618A">
      <w:pPr>
        <w:pStyle w:val="Heading3"/>
        <w:pPrChange w:id="1475" w:author="HW - draft v2" w:date="2020-04-29T17:12:00Z">
          <w:pPr/>
        </w:pPrChange>
      </w:pPr>
      <w:del w:id="1476" w:author="HW - draft v2" w:date="2020-04-29T17:12:00Z">
        <w:r w:rsidRPr="000A51F6" w:rsidDel="005C618A">
          <w:delText xml:space="preserve">It is optional for UE to support User Plane CIoT 5GS optimisations for FDD, as defined in TS 24.501 [39]. This feature is only applicable if the UE supports any </w:delText>
        </w:r>
        <w:r w:rsidRPr="000A51F6" w:rsidDel="005C618A">
          <w:rPr>
            <w:i/>
          </w:rPr>
          <w:delText>ue-Category-NB</w:delText>
        </w:r>
        <w:r w:rsidRPr="000A51F6" w:rsidDel="005C618A">
          <w:delText xml:space="preserve"> or if the UE supports </w:delText>
        </w:r>
        <w:r w:rsidRPr="000A51F6" w:rsidDel="005C618A">
          <w:rPr>
            <w:i/>
          </w:rPr>
          <w:delText>ce-ModeA-r13</w:delText>
        </w:r>
        <w:r w:rsidRPr="000A51F6" w:rsidDel="005C618A">
          <w:delText>.</w:delText>
        </w:r>
      </w:del>
      <w:ins w:id="1477" w:author="HW - draft v2" w:date="2020-04-29T17:12:00Z">
        <w:r>
          <w:t>Void</w:t>
        </w:r>
      </w:ins>
    </w:p>
    <w:p w14:paraId="6F14505C" w14:textId="5DC94AEF" w:rsidR="005C618A" w:rsidRPr="000A51F6" w:rsidDel="005C618A" w:rsidRDefault="005C618A" w:rsidP="005C618A">
      <w:pPr>
        <w:pStyle w:val="Heading3"/>
        <w:rPr>
          <w:del w:id="1478" w:author="HW - draft v2" w:date="2020-04-29T17:12:00Z"/>
        </w:rPr>
      </w:pPr>
      <w:bookmarkStart w:id="1479" w:name="_Toc37237100"/>
      <w:r w:rsidRPr="000A51F6">
        <w:t>6.18.2</w:t>
      </w:r>
      <w:r w:rsidRPr="000A51F6">
        <w:tab/>
      </w:r>
      <w:del w:id="1480" w:author="HW - draft v2" w:date="2020-04-29T17:12:00Z">
        <w:r w:rsidRPr="000A51F6" w:rsidDel="005C618A">
          <w:delText>Control Plane CIoT 5GS optimisations</w:delText>
        </w:r>
        <w:bookmarkEnd w:id="1479"/>
      </w:del>
    </w:p>
    <w:p w14:paraId="795BC40B" w14:textId="0059D197" w:rsidR="005C618A" w:rsidRPr="000A51F6" w:rsidRDefault="005C618A">
      <w:pPr>
        <w:pStyle w:val="Heading3"/>
        <w:pPrChange w:id="1481" w:author="HW - draft v2" w:date="2020-04-29T17:12:00Z">
          <w:pPr/>
        </w:pPrChange>
      </w:pPr>
      <w:del w:id="1482" w:author="HW - draft v2" w:date="2020-04-29T17:12:00Z">
        <w:r w:rsidRPr="000A51F6" w:rsidDel="005C618A">
          <w:delText xml:space="preserve">It is optional for UE to support Control Plane CIoT 5GS optimisations for FDD, as defined in TS 24.501 [39]. This feature is only applicable if the UE supports </w:delText>
        </w:r>
        <w:r w:rsidRPr="000A51F6" w:rsidDel="005C618A">
          <w:rPr>
            <w:i/>
          </w:rPr>
          <w:delText>ce-ModeA-r13</w:delText>
        </w:r>
        <w:r w:rsidRPr="000A51F6" w:rsidDel="005C618A">
          <w:delText>.</w:delText>
        </w:r>
      </w:del>
      <w:ins w:id="1483" w:author="HW - draft v2" w:date="2020-04-29T17:12:00Z">
        <w:r>
          <w:t>Void</w:t>
        </w:r>
      </w:ins>
    </w:p>
    <w:p w14:paraId="6D1DFE16" w14:textId="2E203687" w:rsidR="005C618A" w:rsidRPr="000A51F6" w:rsidRDefault="005C618A" w:rsidP="005C618A">
      <w:pPr>
        <w:pStyle w:val="Heading3"/>
        <w:rPr>
          <w:ins w:id="1484" w:author="HW - draft v2" w:date="2020-04-29T17:16:00Z"/>
          <w:rFonts w:eastAsia="MS Mincho"/>
        </w:rPr>
      </w:pPr>
      <w:ins w:id="1485" w:author="HW - draft v2" w:date="2020-04-29T17:16:00Z">
        <w:r w:rsidRPr="000A51F6">
          <w:rPr>
            <w:rFonts w:eastAsia="MS Mincho"/>
          </w:rPr>
          <w:t>6.</w:t>
        </w:r>
        <w:proofErr w:type="gramStart"/>
        <w:r>
          <w:rPr>
            <w:rFonts w:eastAsia="MS Mincho"/>
          </w:rPr>
          <w:t>1</w:t>
        </w:r>
        <w:r w:rsidRPr="000A51F6">
          <w:rPr>
            <w:rFonts w:eastAsia="MS Mincho"/>
          </w:rPr>
          <w:t>8.</w:t>
        </w:r>
      </w:ins>
      <w:ins w:id="1486" w:author="RAN2#110-e" w:date="2020-06-11T10:56:00Z">
        <w:r w:rsidR="00F66D73">
          <w:rPr>
            <w:rFonts w:eastAsia="MS Mincho"/>
          </w:rPr>
          <w:t>i</w:t>
        </w:r>
      </w:ins>
      <w:proofErr w:type="gramEnd"/>
      <w:ins w:id="1487" w:author="HW - draft v2" w:date="2020-04-29T17:16:00Z">
        <w:r w:rsidRPr="000A51F6">
          <w:rPr>
            <w:rFonts w:eastAsia="MS Mincho"/>
          </w:rPr>
          <w:tab/>
        </w:r>
        <w:bookmarkStart w:id="1488" w:name="_Hlk39148593"/>
        <w:r w:rsidRPr="000A51F6">
          <w:rPr>
            <w:rFonts w:eastAsia="MS Mincho"/>
          </w:rPr>
          <w:t xml:space="preserve">MO-EDT for Control Plane </w:t>
        </w:r>
        <w:proofErr w:type="spellStart"/>
        <w:r w:rsidRPr="000A51F6">
          <w:rPr>
            <w:lang w:eastAsia="zh-CN"/>
          </w:rPr>
          <w:t>CIoT</w:t>
        </w:r>
        <w:proofErr w:type="spellEnd"/>
        <w:r w:rsidRPr="000A51F6">
          <w:rPr>
            <w:lang w:eastAsia="zh-CN"/>
          </w:rPr>
          <w:t xml:space="preserve"> </w:t>
        </w:r>
        <w:r>
          <w:rPr>
            <w:lang w:eastAsia="zh-CN"/>
          </w:rPr>
          <w:t>5GS</w:t>
        </w:r>
        <w:r w:rsidRPr="000A51F6">
          <w:rPr>
            <w:lang w:eastAsia="zh-CN"/>
          </w:rPr>
          <w:t xml:space="preserve"> Optimi</w:t>
        </w:r>
      </w:ins>
      <w:ins w:id="1489" w:author="ArzelierC3" w:date="2020-04-30T14:15:00Z">
        <w:r w:rsidR="00B9673F">
          <w:rPr>
            <w:lang w:eastAsia="zh-CN"/>
          </w:rPr>
          <w:t>s</w:t>
        </w:r>
      </w:ins>
      <w:ins w:id="1490" w:author="HW - draft v2" w:date="2020-04-29T17:16:00Z">
        <w:r w:rsidRPr="000A51F6">
          <w:rPr>
            <w:lang w:eastAsia="zh-CN"/>
          </w:rPr>
          <w:t>ation</w:t>
        </w:r>
        <w:bookmarkEnd w:id="1488"/>
      </w:ins>
    </w:p>
    <w:p w14:paraId="32A97E74" w14:textId="18F047B4" w:rsidR="005C618A" w:rsidRPr="000A51F6" w:rsidRDefault="005C618A" w:rsidP="005C618A">
      <w:pPr>
        <w:rPr>
          <w:ins w:id="1491" w:author="HW - draft v2" w:date="2020-04-29T17:16:00Z"/>
          <w:lang w:eastAsia="en-GB"/>
        </w:rPr>
      </w:pPr>
      <w:bookmarkStart w:id="1492" w:name="_Hlk39148616"/>
      <w:ins w:id="1493" w:author="HW - draft v2" w:date="2020-04-29T17:16:00Z">
        <w:r w:rsidRPr="000A51F6">
          <w:rPr>
            <w:rFonts w:eastAsia="MS Mincho"/>
          </w:rPr>
          <w:t xml:space="preserve">It is optional for UE to support MO-EDT for Control Plane </w:t>
        </w:r>
        <w:proofErr w:type="spellStart"/>
        <w:r w:rsidRPr="000A51F6">
          <w:rPr>
            <w:rFonts w:eastAsia="MS Mincho"/>
          </w:rPr>
          <w:t>CIoT</w:t>
        </w:r>
        <w:proofErr w:type="spellEnd"/>
        <w:r w:rsidRPr="000A51F6">
          <w:rPr>
            <w:rFonts w:eastAsia="MS Mincho"/>
          </w:rPr>
          <w:t xml:space="preserve"> </w:t>
        </w:r>
        <w:r>
          <w:rPr>
            <w:rFonts w:eastAsia="MS Mincho"/>
          </w:rPr>
          <w:t>5GS</w:t>
        </w:r>
        <w:r w:rsidRPr="000A51F6">
          <w:rPr>
            <w:rFonts w:eastAsia="MS Mincho"/>
          </w:rPr>
          <w:t xml:space="preserve"> optimi</w:t>
        </w:r>
      </w:ins>
      <w:ins w:id="1494" w:author="ArzelierC3" w:date="2020-04-30T14:15:00Z">
        <w:r w:rsidR="00B9673F">
          <w:rPr>
            <w:rFonts w:eastAsia="MS Mincho"/>
          </w:rPr>
          <w:t>s</w:t>
        </w:r>
      </w:ins>
      <w:ins w:id="1495" w:author="HW - draft v2" w:date="2020-04-29T17:16:00Z">
        <w:r w:rsidRPr="000A51F6">
          <w:rPr>
            <w:rFonts w:eastAsia="MS Mincho"/>
          </w:rPr>
          <w:t>ations, as defined in TS 24.</w:t>
        </w:r>
        <w:r>
          <w:rPr>
            <w:rFonts w:eastAsia="MS Mincho"/>
          </w:rPr>
          <w:t>5</w:t>
        </w:r>
        <w:r w:rsidRPr="000A51F6">
          <w:rPr>
            <w:rFonts w:eastAsia="MS Mincho"/>
          </w:rPr>
          <w:t>01 [</w:t>
        </w:r>
        <w:r>
          <w:rPr>
            <w:rFonts w:eastAsia="MS Mincho"/>
          </w:rPr>
          <w:t>39</w:t>
        </w:r>
        <w:r w:rsidRPr="000A51F6">
          <w:rPr>
            <w:rFonts w:eastAsia="MS Mincho"/>
          </w:rPr>
          <w:t xml:space="preserve">]. </w:t>
        </w:r>
        <w:r w:rsidRPr="000A51F6">
          <w:rPr>
            <w:lang w:eastAsia="en-GB"/>
          </w:rPr>
          <w:t>This feature is only applicable</w:t>
        </w:r>
        <w:r w:rsidRPr="000A51F6">
          <w:t xml:space="preserve"> if the UE supports </w:t>
        </w:r>
        <w:r w:rsidRPr="000A51F6">
          <w:rPr>
            <w:i/>
          </w:rPr>
          <w:t>ce-ModeA-r13</w:t>
        </w:r>
        <w:r w:rsidRPr="000A51F6">
          <w:rPr>
            <w:iCs/>
          </w:rPr>
          <w:t>,</w:t>
        </w:r>
        <w:r w:rsidRPr="000A51F6">
          <w:t xml:space="preserve"> or for FDD if the UE supports any </w:t>
        </w:r>
        <w:proofErr w:type="spellStart"/>
        <w:r w:rsidRPr="000A51F6">
          <w:rPr>
            <w:i/>
          </w:rPr>
          <w:t>ue</w:t>
        </w:r>
        <w:proofErr w:type="spellEnd"/>
        <w:r w:rsidRPr="000A51F6">
          <w:rPr>
            <w:i/>
          </w:rPr>
          <w:t>-Category-NB</w:t>
        </w:r>
        <w:bookmarkEnd w:id="1492"/>
        <w:r w:rsidRPr="000A51F6">
          <w:rPr>
            <w:lang w:eastAsia="en-GB"/>
          </w:rPr>
          <w:t>.</w:t>
        </w:r>
      </w:ins>
    </w:p>
    <w:p w14:paraId="13BE21FC" w14:textId="41C3DDD6" w:rsidR="00DA611A" w:rsidRPr="000A51F6" w:rsidRDefault="00DA611A" w:rsidP="00DA611A">
      <w:pPr>
        <w:pStyle w:val="Heading3"/>
        <w:rPr>
          <w:ins w:id="1496" w:author="RAN2#110-e" w:date="2020-06-11T09:29:00Z"/>
          <w:rFonts w:eastAsia="MS Mincho"/>
        </w:rPr>
      </w:pPr>
      <w:ins w:id="1497" w:author="RAN2#110-e" w:date="2020-06-11T09:29:00Z">
        <w:r w:rsidRPr="000A51F6">
          <w:rPr>
            <w:rFonts w:eastAsia="MS Mincho"/>
          </w:rPr>
          <w:t>6.</w:t>
        </w:r>
        <w:proofErr w:type="gramStart"/>
        <w:r>
          <w:rPr>
            <w:rFonts w:eastAsia="MS Mincho"/>
          </w:rPr>
          <w:t>1</w:t>
        </w:r>
        <w:r w:rsidRPr="000A51F6">
          <w:rPr>
            <w:rFonts w:eastAsia="MS Mincho"/>
          </w:rPr>
          <w:t>8.</w:t>
        </w:r>
      </w:ins>
      <w:ins w:id="1498" w:author="RAN2#110-e" w:date="2020-06-11T10:56:00Z">
        <w:r w:rsidR="00F66D73">
          <w:rPr>
            <w:rFonts w:eastAsia="MS Mincho"/>
          </w:rPr>
          <w:t>j</w:t>
        </w:r>
      </w:ins>
      <w:proofErr w:type="gramEnd"/>
      <w:ins w:id="1499" w:author="RAN2#110-e" w:date="2020-06-11T09:29:00Z">
        <w:r w:rsidRPr="000A51F6">
          <w:rPr>
            <w:rFonts w:eastAsia="MS Mincho"/>
          </w:rPr>
          <w:tab/>
        </w:r>
      </w:ins>
      <w:ins w:id="1500" w:author="Qualcomm-Bharat" w:date="2020-06-11T17:05:00Z">
        <w:r w:rsidR="00A337ED">
          <w:rPr>
            <w:rFonts w:eastAsia="MS Mincho"/>
          </w:rPr>
          <w:t xml:space="preserve">AS </w:t>
        </w:r>
      </w:ins>
      <w:ins w:id="1501" w:author="RAN2#110-e" w:date="2020-06-11T09:29:00Z">
        <w:r>
          <w:rPr>
            <w:rFonts w:eastAsia="MS Mincho"/>
          </w:rPr>
          <w:t>RAI</w:t>
        </w:r>
      </w:ins>
      <w:commentRangeStart w:id="1502"/>
      <w:commentRangeEnd w:id="1502"/>
      <w:r w:rsidR="00A337ED">
        <w:rPr>
          <w:rStyle w:val="CommentReference"/>
          <w:rFonts w:ascii="Times New Roman" w:hAnsi="Times New Roman"/>
        </w:rPr>
        <w:commentReference w:id="1502"/>
      </w:r>
    </w:p>
    <w:p w14:paraId="69760850" w14:textId="6AB5AD67" w:rsidR="00DA611A" w:rsidRDefault="00DA611A" w:rsidP="00DA611A">
      <w:pPr>
        <w:rPr>
          <w:ins w:id="1503" w:author="RAN2#110-e" w:date="2020-06-11T09:29:00Z"/>
          <w:lang w:eastAsia="en-GB"/>
        </w:rPr>
      </w:pPr>
      <w:ins w:id="1504" w:author="RAN2#110-e" w:date="2020-06-11T09:29:00Z">
        <w:r>
          <w:t xml:space="preserve">It is optional for the </w:t>
        </w:r>
        <w:r w:rsidRPr="000A51F6">
          <w:t xml:space="preserve">UE </w:t>
        </w:r>
        <w:r>
          <w:t xml:space="preserve">to </w:t>
        </w:r>
        <w:r w:rsidRPr="000A51F6">
          <w:t xml:space="preserve">support </w:t>
        </w:r>
        <w:commentRangeStart w:id="1505"/>
        <w:commentRangeStart w:id="1506"/>
        <w:commentRangeStart w:id="1507"/>
        <w:r>
          <w:t>AS</w:t>
        </w:r>
        <w:r w:rsidRPr="000A51F6">
          <w:t xml:space="preserve"> Release Assistance Indication (</w:t>
        </w:r>
        <w:r>
          <w:t xml:space="preserve">AS </w:t>
        </w:r>
        <w:r w:rsidRPr="000A51F6">
          <w:t xml:space="preserve">RAI) </w:t>
        </w:r>
      </w:ins>
      <w:commentRangeEnd w:id="1505"/>
      <w:commentRangeEnd w:id="1506"/>
      <w:commentRangeEnd w:id="1507"/>
      <w:ins w:id="1508" w:author="RAN2#110-e" w:date="2020-06-11T21:13:00Z">
        <w:r w:rsidR="00DC4C8D">
          <w:t xml:space="preserve">in </w:t>
        </w:r>
        <w:r w:rsidR="00DC4C8D" w:rsidRPr="00137177">
          <w:t>Downlink Channel Quality Report and AS RAI MAC Control Element</w:t>
        </w:r>
        <w:r w:rsidR="00DC4C8D" w:rsidDel="00DC4C8D">
          <w:rPr>
            <w:rStyle w:val="CommentReference"/>
          </w:rPr>
          <w:t xml:space="preserve"> </w:t>
        </w:r>
      </w:ins>
      <w:del w:id="1509" w:author="RAN2#110-e" w:date="2020-06-11T21:13:00Z">
        <w:r w:rsidR="00692D25" w:rsidDel="00DC4C8D">
          <w:rPr>
            <w:rStyle w:val="CommentReference"/>
          </w:rPr>
          <w:commentReference w:id="1505"/>
        </w:r>
      </w:del>
      <w:r w:rsidR="00DC4C8D">
        <w:rPr>
          <w:rStyle w:val="CommentReference"/>
        </w:rPr>
        <w:commentReference w:id="1506"/>
      </w:r>
      <w:r w:rsidR="00323416">
        <w:rPr>
          <w:rStyle w:val="CommentReference"/>
        </w:rPr>
        <w:commentReference w:id="1507"/>
      </w:r>
      <w:ins w:id="1510" w:author="RAN2#110-e" w:date="2020-06-11T09:29:00Z">
        <w:r w:rsidRPr="000A51F6">
          <w:t>as specified in TS 36.321 [4]</w:t>
        </w:r>
        <w:r>
          <w:t xml:space="preserve"> </w:t>
        </w:r>
        <w:r w:rsidRPr="000A51F6">
          <w:t xml:space="preserve">when connected to </w:t>
        </w:r>
      </w:ins>
      <w:ins w:id="1511" w:author="RAN2#110-e" w:date="2020-06-11T09:32:00Z">
        <w:r>
          <w:t>5GC</w:t>
        </w:r>
      </w:ins>
      <w:ins w:id="1512" w:author="RAN2#110-e" w:date="2020-06-11T09:29:00Z">
        <w:r w:rsidRPr="000A51F6">
          <w:t xml:space="preserve">. </w:t>
        </w:r>
        <w:r w:rsidRPr="000A51F6">
          <w:rPr>
            <w:lang w:eastAsia="en-GB"/>
          </w:rPr>
          <w:t xml:space="preserve">This feature is only applicable if the UE supports </w:t>
        </w:r>
        <w:r w:rsidRPr="000A51F6">
          <w:rPr>
            <w:i/>
            <w:lang w:eastAsia="en-GB"/>
          </w:rPr>
          <w:t>ce-ModeA-r13</w:t>
        </w:r>
        <w:r w:rsidRPr="000A51F6">
          <w:rPr>
            <w:lang w:eastAsia="en-GB"/>
          </w:rPr>
          <w:t xml:space="preserve"> or</w:t>
        </w:r>
        <w:r w:rsidRPr="000A51F6">
          <w:t xml:space="preserve"> if the UE supports any </w:t>
        </w:r>
        <w:proofErr w:type="spellStart"/>
        <w:r w:rsidRPr="000A51F6">
          <w:rPr>
            <w:i/>
          </w:rPr>
          <w:t>ue</w:t>
        </w:r>
        <w:proofErr w:type="spellEnd"/>
        <w:r w:rsidRPr="000A51F6">
          <w:rPr>
            <w:i/>
          </w:rPr>
          <w:t>-Category-NB</w:t>
        </w:r>
        <w:r w:rsidRPr="000A51F6">
          <w:rPr>
            <w:lang w:eastAsia="en-GB"/>
          </w:rPr>
          <w:t>.</w:t>
        </w:r>
      </w:ins>
    </w:p>
    <w:p w14:paraId="663BD6B9" w14:textId="77777777" w:rsidR="005C618A" w:rsidRPr="007048EE" w:rsidRDefault="005C618A" w:rsidP="00963BCC"/>
    <w:tbl>
      <w:tblPr>
        <w:tblStyle w:val="TableGrid"/>
        <w:tblW w:w="0" w:type="auto"/>
        <w:shd w:val="clear" w:color="auto" w:fill="FFFF00"/>
        <w:tblLook w:val="04A0" w:firstRow="1" w:lastRow="0" w:firstColumn="1" w:lastColumn="0" w:noHBand="0" w:noVBand="1"/>
      </w:tblPr>
      <w:tblGrid>
        <w:gridCol w:w="9631"/>
      </w:tblGrid>
      <w:tr w:rsidR="00C15F74" w14:paraId="339592D6" w14:textId="77777777" w:rsidTr="00664236">
        <w:tc>
          <w:tcPr>
            <w:tcW w:w="9631" w:type="dxa"/>
            <w:shd w:val="clear" w:color="auto" w:fill="FFFF00"/>
          </w:tcPr>
          <w:p w14:paraId="4383D52A" w14:textId="74C9DCFC" w:rsidR="00C15F74" w:rsidRDefault="00C15F74" w:rsidP="00664236">
            <w:pPr>
              <w:jc w:val="center"/>
              <w:rPr>
                <w:lang w:eastAsia="en-GB"/>
              </w:rPr>
            </w:pPr>
            <w:r>
              <w:rPr>
                <w:lang w:eastAsia="en-GB"/>
              </w:rPr>
              <w:t>END OF CHANGES</w:t>
            </w:r>
          </w:p>
        </w:tc>
      </w:tr>
    </w:tbl>
    <w:p w14:paraId="794CE034" w14:textId="36D6EB54" w:rsidR="00AD771B" w:rsidRPr="007048EE" w:rsidRDefault="00AD771B" w:rsidP="00C15F74"/>
    <w:sectPr w:rsidR="00AD771B" w:rsidRPr="007048EE" w:rsidSect="007531F1">
      <w:footnotePr>
        <w:numRestart w:val="eachSect"/>
      </w:footnotePr>
      <w:pgSz w:w="11907" w:h="16840" w:code="9"/>
      <w:pgMar w:top="568" w:right="1133" w:bottom="709"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v7" w:date="2020-06-16T09:55:00Z" w:initials="HW">
    <w:p w14:paraId="62C5B3FC" w14:textId="0F8097E4" w:rsidR="00ED462B" w:rsidRDefault="00ED462B">
      <w:pPr>
        <w:pStyle w:val="CommentText"/>
      </w:pPr>
      <w:r>
        <w:rPr>
          <w:rStyle w:val="CommentReference"/>
        </w:rPr>
        <w:annotationRef/>
      </w:r>
      <w:r>
        <w:t>added</w:t>
      </w:r>
    </w:p>
  </w:comment>
  <w:comment w:id="68" w:author="Qualcomm-Bharat-2" w:date="2020-06-16T09:36:00Z" w:initials="BS">
    <w:p w14:paraId="28C42D49" w14:textId="44920162" w:rsidR="00ED462B" w:rsidRDefault="00ED462B">
      <w:pPr>
        <w:pStyle w:val="CommentText"/>
        <w:rPr>
          <w:iCs/>
        </w:rPr>
      </w:pPr>
      <w:r>
        <w:rPr>
          <w:rStyle w:val="CommentReference"/>
        </w:rPr>
        <w:annotationRef/>
      </w:r>
      <w:r>
        <w:t xml:space="preserve">After further thinking, this is not necessary. It is needed only in the description of </w:t>
      </w:r>
      <w:r w:rsidRPr="000A51F6">
        <w:t>w</w:t>
      </w:r>
      <w:r w:rsidRPr="000A51F6">
        <w:rPr>
          <w:i/>
          <w:iCs/>
        </w:rPr>
        <w:t>akeUpSignal-r15</w:t>
      </w:r>
      <w:r w:rsidRPr="00D31CA6">
        <w:t xml:space="preserve"> </w:t>
      </w:r>
      <w:r w:rsidRPr="000A51F6">
        <w:t>o</w:t>
      </w:r>
      <w:r>
        <w:t xml:space="preserve">r </w:t>
      </w:r>
      <w:r w:rsidRPr="00D31CA6">
        <w:rPr>
          <w:i/>
        </w:rPr>
        <w:t>groupWakeUpSignal-r16</w:t>
      </w:r>
      <w:r>
        <w:rPr>
          <w:i/>
        </w:rPr>
        <w:t>.</w:t>
      </w:r>
    </w:p>
    <w:p w14:paraId="78B267E0" w14:textId="338CDA8D" w:rsidR="00ED462B" w:rsidRPr="00FD6314" w:rsidRDefault="00ED462B">
      <w:pPr>
        <w:pStyle w:val="CommentText"/>
        <w:rPr>
          <w:iCs/>
        </w:rPr>
      </w:pPr>
      <w:r>
        <w:rPr>
          <w:iCs/>
        </w:rPr>
        <w:t>Same comment applies to all other capabilities.</w:t>
      </w:r>
    </w:p>
  </w:comment>
  <w:comment w:id="69" w:author="Huawei-v9" w:date="2020-06-17T15:11:00Z" w:initials="HW">
    <w:p w14:paraId="72CEC80C" w14:textId="0A6DCE5B" w:rsidR="00ED462B" w:rsidRDefault="00ED462B">
      <w:pPr>
        <w:pStyle w:val="CommentText"/>
      </w:pPr>
      <w:r>
        <w:rPr>
          <w:rStyle w:val="CommentReference"/>
        </w:rPr>
        <w:annotationRef/>
      </w:r>
      <w:r>
        <w:t>We need to keep this for consistency in NB-IoT</w:t>
      </w:r>
    </w:p>
  </w:comment>
  <w:comment w:id="74" w:author="Qualcomm-Bharat" w:date="2020-06-11T16:42:00Z" w:initials="BS">
    <w:p w14:paraId="15326FBE" w14:textId="0AEAB76C" w:rsidR="00ED462B" w:rsidRDefault="00ED462B">
      <w:pPr>
        <w:pStyle w:val="CommentText"/>
      </w:pPr>
      <w:r>
        <w:rPr>
          <w:rStyle w:val="CommentReference"/>
        </w:rPr>
        <w:annotationRef/>
      </w:r>
      <w:r>
        <w:t>Removed “</w:t>
      </w:r>
      <w:proofErr w:type="gramStart"/>
      <w:r>
        <w:t>-“</w:t>
      </w:r>
      <w:proofErr w:type="gramEnd"/>
    </w:p>
  </w:comment>
  <w:comment w:id="75" w:author="BB_RAN2-110e-V3" w:date="2020-06-15T14:59:00Z" w:initials="CA">
    <w:p w14:paraId="694D8D43" w14:textId="1AAA4F60" w:rsidR="00ED462B" w:rsidRDefault="00ED462B">
      <w:pPr>
        <w:pStyle w:val="CommentText"/>
      </w:pPr>
      <w:r>
        <w:t xml:space="preserve">There is now </w:t>
      </w:r>
      <w:r>
        <w:rPr>
          <w:rStyle w:val="CommentReference"/>
        </w:rPr>
        <w:annotationRef/>
      </w:r>
      <w:r>
        <w:t>a mix of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 and ‘</w:t>
      </w:r>
      <w:r w:rsidRPr="00D31CA6">
        <w:rPr>
          <w:i/>
        </w:rPr>
        <w:t>groupWakeUpSignal</w:t>
      </w:r>
      <w:r>
        <w:rPr>
          <w:i/>
        </w:rPr>
        <w:t>-TDD</w:t>
      </w:r>
      <w:r>
        <w:rPr>
          <w:rStyle w:val="CommentReference"/>
        </w:rPr>
        <w:annotationRef/>
      </w:r>
      <w:r>
        <w:rPr>
          <w:rStyle w:val="CommentReference"/>
        </w:rPr>
        <w:annotationRef/>
      </w:r>
      <w:r>
        <w:rPr>
          <w:i/>
        </w:rPr>
        <w:t>-</w:t>
      </w:r>
      <w:r w:rsidRPr="00D31CA6">
        <w:rPr>
          <w:i/>
        </w:rPr>
        <w:t>r16</w:t>
      </w:r>
      <w:r>
        <w:rPr>
          <w:i/>
        </w:rPr>
        <w:t>’</w:t>
      </w:r>
      <w:r w:rsidRPr="004326FD">
        <w:rPr>
          <w:iCs/>
        </w:rPr>
        <w:t xml:space="preserve"> in this </w:t>
      </w:r>
      <w:r>
        <w:rPr>
          <w:iCs/>
        </w:rPr>
        <w:t>CR</w:t>
      </w:r>
      <w:r w:rsidRPr="004326FD">
        <w:rPr>
          <w:iCs/>
        </w:rPr>
        <w:t xml:space="preserve">. </w:t>
      </w:r>
      <w:r>
        <w:rPr>
          <w:iCs/>
        </w:rPr>
        <w:t xml:space="preserve">Please align one way or another (and preferably with the RRC </w:t>
      </w:r>
      <w:proofErr w:type="spellStart"/>
      <w:r>
        <w:rPr>
          <w:iCs/>
        </w:rPr>
        <w:t>eMTC</w:t>
      </w:r>
      <w:proofErr w:type="spellEnd"/>
      <w:r>
        <w:rPr>
          <w:iCs/>
        </w:rPr>
        <w:t xml:space="preserve"> CR).</w:t>
      </w:r>
    </w:p>
  </w:comment>
  <w:comment w:id="82" w:author="RAN2#110-e" w:date="2020-06-11T20:43:00Z" w:initials="HW">
    <w:p w14:paraId="578C1825" w14:textId="644F139E" w:rsidR="00ED462B" w:rsidRDefault="00ED462B">
      <w:pPr>
        <w:pStyle w:val="CommentText"/>
      </w:pPr>
      <w:r w:rsidRPr="00E96B3F">
        <w:rPr>
          <w:rStyle w:val="CommentReference"/>
          <w:highlight w:val="yellow"/>
        </w:rPr>
        <w:annotationRef/>
      </w:r>
      <w:r w:rsidRPr="00E96B3F">
        <w:rPr>
          <w:highlight w:val="yellow"/>
        </w:rPr>
        <w:t>This and following 3 aligned to RRC.</w:t>
      </w:r>
    </w:p>
  </w:comment>
  <w:comment w:id="99" w:author="Qualcomm-Bharat-2" w:date="2020-06-16T09:30:00Z" w:initials="BS">
    <w:p w14:paraId="20BE1858" w14:textId="77777777" w:rsidR="00ED462B" w:rsidRDefault="00ED462B">
      <w:pPr>
        <w:pStyle w:val="CommentText"/>
      </w:pPr>
      <w:r>
        <w:rPr>
          <w:rStyle w:val="CommentReference"/>
        </w:rPr>
        <w:annotationRef/>
      </w:r>
      <w:r>
        <w:t>The is clear wording for simple dependency. Up to Rel-14 this text was the baseline. Somehow, it was changed in Rel-15. But we think this is the better and right text.</w:t>
      </w:r>
    </w:p>
    <w:p w14:paraId="432FB38E" w14:textId="77777777" w:rsidR="00ED462B" w:rsidRDefault="00ED462B">
      <w:pPr>
        <w:pStyle w:val="CommentText"/>
      </w:pPr>
    </w:p>
    <w:p w14:paraId="6466BBBB" w14:textId="551B59AF" w:rsidR="00ED462B" w:rsidRDefault="00ED462B">
      <w:pPr>
        <w:pStyle w:val="CommentText"/>
      </w:pPr>
      <w:r>
        <w:t xml:space="preserve">It should be corrected for all other concerned capability names for </w:t>
      </w:r>
      <w:proofErr w:type="spellStart"/>
      <w:r>
        <w:t>eMTC</w:t>
      </w:r>
      <w:proofErr w:type="spellEnd"/>
      <w:r>
        <w:t>.</w:t>
      </w:r>
    </w:p>
  </w:comment>
  <w:comment w:id="156" w:author="Ericsson" w:date="2020-06-11T20:42:00Z" w:initials="E">
    <w:p w14:paraId="1A200377" w14:textId="23A511D8" w:rsidR="00ED462B" w:rsidRDefault="00ED462B">
      <w:pPr>
        <w:pStyle w:val="CommentText"/>
      </w:pPr>
      <w:r>
        <w:rPr>
          <w:rStyle w:val="CommentReference"/>
        </w:rPr>
        <w:annotationRef/>
      </w:r>
      <w:r>
        <w:t xml:space="preserve">This doesn't have any indication of </w:t>
      </w:r>
      <w:proofErr w:type="spellStart"/>
      <w:r>
        <w:t>eMTC</w:t>
      </w:r>
      <w:proofErr w:type="spellEnd"/>
      <w:r>
        <w:t>/CE – suggest either adding "</w:t>
      </w:r>
      <w:proofErr w:type="spellStart"/>
      <w:r>
        <w:t>ce</w:t>
      </w:r>
      <w:proofErr w:type="spellEnd"/>
      <w:r>
        <w:t>-" prefix back (no need for Mode A) or add "-</w:t>
      </w:r>
      <w:proofErr w:type="spellStart"/>
      <w:r>
        <w:t>ce</w:t>
      </w:r>
      <w:proofErr w:type="spellEnd"/>
      <w:r>
        <w:t xml:space="preserve">-" in the end. </w:t>
      </w:r>
    </w:p>
  </w:comment>
  <w:comment w:id="157" w:author="RAN2#110-e" w:date="2020-06-11T20:39:00Z" w:initials="HW">
    <w:p w14:paraId="333AC805" w14:textId="4EEF5BFE" w:rsidR="00ED462B" w:rsidRDefault="00ED462B">
      <w:pPr>
        <w:pStyle w:val="CommentText"/>
      </w:pPr>
      <w:r>
        <w:rPr>
          <w:rStyle w:val="CommentReference"/>
        </w:rPr>
        <w:annotationRef/>
      </w:r>
      <w:r w:rsidRPr="00ED0817">
        <w:rPr>
          <w:highlight w:val="yellow"/>
        </w:rPr>
        <w:t>OK, need 36.331 to align</w:t>
      </w:r>
    </w:p>
  </w:comment>
  <w:comment w:id="158" w:author="Qualcomm-Bharat" w:date="2020-06-11T17:58:00Z" w:initials="BS">
    <w:p w14:paraId="2AA4EB4C" w14:textId="1B4AF957" w:rsidR="00ED462B" w:rsidRDefault="00ED462B">
      <w:pPr>
        <w:pStyle w:val="CommentText"/>
      </w:pPr>
      <w:r>
        <w:rPr>
          <w:rStyle w:val="CommentReference"/>
        </w:rPr>
        <w:annotationRef/>
      </w:r>
      <w:r>
        <w:t xml:space="preserve">Isn’t it clear in the field </w:t>
      </w:r>
      <w:proofErr w:type="gramStart"/>
      <w:r>
        <w:t>description.</w:t>
      </w:r>
      <w:proofErr w:type="gramEnd"/>
      <w:r>
        <w:t xml:space="preserve"> But Ok to add </w:t>
      </w:r>
      <w:proofErr w:type="spellStart"/>
      <w:r>
        <w:t>ce</w:t>
      </w:r>
      <w:proofErr w:type="spellEnd"/>
      <w:r>
        <w:t xml:space="preserve"> in front. </w:t>
      </w:r>
      <w:proofErr w:type="spellStart"/>
      <w:r>
        <w:t>eMTC</w:t>
      </w:r>
      <w:proofErr w:type="spellEnd"/>
      <w:r>
        <w:t xml:space="preserve"> CR is updated.</w:t>
      </w:r>
    </w:p>
    <w:p w14:paraId="13E382AD" w14:textId="0A9D14A9" w:rsidR="00ED462B" w:rsidRDefault="00ED462B" w:rsidP="00115671">
      <w:pPr>
        <w:pStyle w:val="PL"/>
        <w:shd w:val="clear" w:color="auto" w:fill="E6E6E6"/>
        <w:rPr>
          <w:lang w:eastAsia="zh-CN"/>
        </w:rPr>
      </w:pPr>
      <w:r w:rsidRPr="000E4E7F">
        <w:rPr>
          <w:lang w:eastAsia="zh-CN"/>
        </w:rPr>
        <w:t>ce</w:t>
      </w:r>
      <w:r>
        <w:rPr>
          <w:rStyle w:val="CommentReference"/>
          <w:rFonts w:ascii="Times New Roman" w:eastAsia="MS Mincho" w:hAnsi="Times New Roman"/>
          <w:noProof w:val="0"/>
          <w:lang w:val="x-none" w:eastAsia="en-US"/>
        </w:rPr>
        <w:annotationRef/>
      </w:r>
      <w:r w:rsidRPr="000E4E7F">
        <w:rPr>
          <w:lang w:eastAsia="zh-CN"/>
        </w:rPr>
        <w:t>-CSI-RS-Feedback-r1</w:t>
      </w:r>
      <w:r>
        <w:rPr>
          <w:lang w:eastAsia="zh-CN"/>
        </w:rPr>
        <w:t>6 and</w:t>
      </w:r>
    </w:p>
    <w:p w14:paraId="37F14D20" w14:textId="1A18E5F1" w:rsidR="00ED462B" w:rsidRDefault="00ED462B" w:rsidP="00115671">
      <w:pPr>
        <w:pStyle w:val="CommentText"/>
      </w:pPr>
      <w:r w:rsidRPr="007C24BA">
        <w:rPr>
          <w:rFonts w:ascii="Courier New" w:hAnsi="Courier New"/>
          <w:noProof/>
          <w:sz w:val="16"/>
          <w:lang w:eastAsia="zh-CN"/>
        </w:rPr>
        <w:t>ce-CSI-RS-Feedback-CodebookRestriction-r16</w:t>
      </w:r>
    </w:p>
  </w:comment>
  <w:comment w:id="170" w:author="Qualcomm-Bharat" w:date="2020-06-11T17:17:00Z" w:initials="BS">
    <w:p w14:paraId="4C5AC607" w14:textId="77777777" w:rsidR="00ED462B" w:rsidRDefault="00ED462B" w:rsidP="00A47425">
      <w:pPr>
        <w:pStyle w:val="CommentText"/>
      </w:pPr>
      <w:r>
        <w:rPr>
          <w:rStyle w:val="CommentReference"/>
        </w:rPr>
        <w:annotationRef/>
      </w:r>
      <w:r>
        <w:t xml:space="preserve">Similar comment, suggest </w:t>
      </w:r>
      <w:proofErr w:type="gramStart"/>
      <w:r>
        <w:t>to move</w:t>
      </w:r>
      <w:proofErr w:type="gramEnd"/>
      <w:r>
        <w:t xml:space="preserve"> this to 4.3.4.188 above</w:t>
      </w:r>
    </w:p>
  </w:comment>
  <w:comment w:id="171" w:author="Huawei-v6" w:date="2020-06-12T13:57:00Z" w:initials="HW">
    <w:p w14:paraId="0CED1A37" w14:textId="797999D3" w:rsidR="00ED462B" w:rsidRDefault="00ED462B">
      <w:pPr>
        <w:pStyle w:val="CommentText"/>
      </w:pPr>
      <w:r>
        <w:rPr>
          <w:rStyle w:val="CommentReference"/>
        </w:rPr>
        <w:annotationRef/>
      </w:r>
      <w:r>
        <w:t>OK, moved</w:t>
      </w:r>
    </w:p>
  </w:comment>
  <w:comment w:id="174" w:author="Ericsson-v7" w:date="2020-06-16T23:12:00Z" w:initials="E">
    <w:p w14:paraId="13A3455B" w14:textId="72EDB3AD" w:rsidR="00ED462B" w:rsidRDefault="00ED462B">
      <w:pPr>
        <w:pStyle w:val="CommentText"/>
      </w:pPr>
      <w:r>
        <w:rPr>
          <w:rStyle w:val="CommentReference"/>
        </w:rPr>
        <w:annotationRef/>
      </w:r>
      <w:r>
        <w:t>Italics missing</w:t>
      </w:r>
    </w:p>
  </w:comment>
  <w:comment w:id="177" w:author="Ericsson" w:date="2020-06-11T20:51:00Z" w:initials="E">
    <w:p w14:paraId="516BC8B1" w14:textId="77777777" w:rsidR="00ED462B" w:rsidRDefault="00ED462B" w:rsidP="00A47425">
      <w:pPr>
        <w:pStyle w:val="CommentText"/>
      </w:pPr>
      <w:r>
        <w:rPr>
          <w:rStyle w:val="CommentReference"/>
        </w:rPr>
        <w:annotationRef/>
      </w:r>
      <w:r>
        <w:t>There is no "</w:t>
      </w:r>
      <w:proofErr w:type="spellStart"/>
      <w:r>
        <w:t>ce</w:t>
      </w:r>
      <w:proofErr w:type="spellEnd"/>
      <w:r>
        <w:t>" or similar anywhere. It should be added e.g. in the beginning as prefix "</w:t>
      </w:r>
      <w:proofErr w:type="spellStart"/>
      <w:r>
        <w:t>ce</w:t>
      </w:r>
      <w:proofErr w:type="spellEnd"/>
      <w:r>
        <w:t>-" or as last part "-CE-r16"</w:t>
      </w:r>
    </w:p>
  </w:comment>
  <w:comment w:id="182" w:author="Ericsson" w:date="2020-06-11T21:01:00Z" w:initials="E">
    <w:p w14:paraId="2EFF1973" w14:textId="77777777" w:rsidR="00ED462B" w:rsidRDefault="00ED462B" w:rsidP="00A47425">
      <w:pPr>
        <w:pStyle w:val="CommentText"/>
      </w:pPr>
      <w:r>
        <w:rPr>
          <w:rStyle w:val="CommentReference"/>
        </w:rPr>
        <w:annotationRef/>
      </w:r>
      <w:r>
        <w:t>Small case?</w:t>
      </w:r>
    </w:p>
  </w:comment>
  <w:comment w:id="187" w:author="Ericsson-v7" w:date="2020-06-16T23:12:00Z" w:initials="E">
    <w:p w14:paraId="34AFF0DC" w14:textId="2FAC4EFF" w:rsidR="00ED462B" w:rsidRDefault="00ED462B">
      <w:pPr>
        <w:pStyle w:val="CommentText"/>
      </w:pPr>
      <w:r>
        <w:rPr>
          <w:rStyle w:val="CommentReference"/>
        </w:rPr>
        <w:annotationRef/>
      </w:r>
      <w:r>
        <w:t xml:space="preserve">Extra if </w:t>
      </w:r>
      <w:proofErr w:type="gramStart"/>
      <w:r>
        <w:t>here..</w:t>
      </w:r>
      <w:proofErr w:type="gramEnd"/>
      <w:r>
        <w:t xml:space="preserve"> . "UE indicating …."</w:t>
      </w:r>
    </w:p>
  </w:comment>
  <w:comment w:id="203" w:author="Ericsson-v7" w:date="2020-06-16T23:13:00Z" w:initials="E">
    <w:p w14:paraId="3CE2509F" w14:textId="4FF0F90E" w:rsidR="00ED462B" w:rsidRDefault="00ED462B">
      <w:pPr>
        <w:pStyle w:val="CommentText"/>
      </w:pPr>
      <w:r>
        <w:rPr>
          <w:rStyle w:val="CommentReference"/>
        </w:rPr>
        <w:annotationRef/>
      </w:r>
      <w:r>
        <w:t>Italics</w:t>
      </w:r>
    </w:p>
  </w:comment>
  <w:comment w:id="188" w:author="Ericsson" w:date="2020-06-11T20:47:00Z" w:initials="E">
    <w:p w14:paraId="0B8020E1" w14:textId="77777777" w:rsidR="00ED462B" w:rsidRDefault="00ED462B" w:rsidP="00A47425">
      <w:pPr>
        <w:pStyle w:val="CommentText"/>
      </w:pPr>
      <w:r>
        <w:rPr>
          <w:rStyle w:val="CommentReference"/>
        </w:rPr>
        <w:annotationRef/>
      </w:r>
      <w:r>
        <w:t>Align</w:t>
      </w:r>
    </w:p>
  </w:comment>
  <w:comment w:id="189" w:author="BB_RAN2-110e-V3" w:date="2020-06-15T14:36:00Z" w:initials="CA">
    <w:p w14:paraId="2C55CAEE" w14:textId="13D1AC01" w:rsidR="00ED462B" w:rsidRDefault="00ED462B">
      <w:pPr>
        <w:pStyle w:val="CommentText"/>
      </w:pPr>
      <w:r>
        <w:rPr>
          <w:rStyle w:val="CommentReference"/>
        </w:rPr>
        <w:annotationRef/>
      </w:r>
      <w:r>
        <w:t>Added some missing words.</w:t>
      </w:r>
    </w:p>
  </w:comment>
  <w:comment w:id="209" w:author="RAN2#110-e" w:date="2020-06-11T20:49:00Z" w:initials="HW">
    <w:p w14:paraId="4D7A11E2" w14:textId="77777777" w:rsidR="00ED462B" w:rsidRDefault="00ED462B" w:rsidP="00A47425">
      <w:pPr>
        <w:pStyle w:val="CommentText"/>
      </w:pPr>
      <w:r>
        <w:rPr>
          <w:rStyle w:val="CommentReference"/>
        </w:rPr>
        <w:annotationRef/>
      </w:r>
      <w:r w:rsidRPr="002F12EB">
        <w:rPr>
          <w:highlight w:val="yellow"/>
        </w:rPr>
        <w:t>added</w:t>
      </w:r>
    </w:p>
  </w:comment>
  <w:comment w:id="212" w:author="Ericsson-v7" w:date="2020-06-16T23:18:00Z" w:initials="E">
    <w:p w14:paraId="196035D8" w14:textId="77777777" w:rsidR="00ED462B" w:rsidRDefault="00ED462B">
      <w:pPr>
        <w:pStyle w:val="CommentText"/>
      </w:pPr>
      <w:r>
        <w:rPr>
          <w:rStyle w:val="CommentReference"/>
        </w:rPr>
        <w:annotationRef/>
      </w:r>
      <w:r>
        <w:t xml:space="preserve">This is somewhat difficult to </w:t>
      </w:r>
      <w:proofErr w:type="gramStart"/>
      <w:r>
        <w:t>read,  better</w:t>
      </w:r>
      <w:proofErr w:type="gramEnd"/>
      <w:r>
        <w:t xml:space="preserve"> e.g. "</w:t>
      </w:r>
      <w:proofErr w:type="spellStart"/>
      <w:r>
        <w:t>InLteControlRegion</w:t>
      </w:r>
      <w:proofErr w:type="spellEnd"/>
      <w:r>
        <w:t xml:space="preserve">" perhaps? </w:t>
      </w:r>
    </w:p>
    <w:p w14:paraId="5FE02886" w14:textId="77777777" w:rsidR="00ED462B" w:rsidRDefault="00ED462B">
      <w:pPr>
        <w:pStyle w:val="CommentText"/>
      </w:pPr>
    </w:p>
    <w:p w14:paraId="16DCBAA2" w14:textId="142440DA" w:rsidR="00ED462B" w:rsidRDefault="00ED462B">
      <w:pPr>
        <w:pStyle w:val="CommentText"/>
      </w:pPr>
      <w:proofErr w:type="gramStart"/>
      <w:r>
        <w:t>Also  this</w:t>
      </w:r>
      <w:proofErr w:type="gramEnd"/>
      <w:r>
        <w:t xml:space="preserve"> would be used when there is no LTE around thus "In LTE" can be misleading - thus "</w:t>
      </w:r>
      <w:proofErr w:type="spellStart"/>
      <w:r>
        <w:t>InControlRegion</w:t>
      </w:r>
      <w:proofErr w:type="spellEnd"/>
      <w:r>
        <w:t>" could be option as well</w:t>
      </w:r>
    </w:p>
  </w:comment>
  <w:comment w:id="213" w:author="Qualcomm-Bharat-3" w:date="2020-06-17T10:33:00Z" w:initials="BS">
    <w:p w14:paraId="481A1A9D" w14:textId="29DA2563" w:rsidR="00D43109" w:rsidRDefault="00D43109">
      <w:pPr>
        <w:pStyle w:val="CommentText"/>
      </w:pPr>
      <w:r>
        <w:rPr>
          <w:rStyle w:val="CommentReference"/>
        </w:rPr>
        <w:annotationRef/>
      </w:r>
      <w:r>
        <w:t>Fine with Ericsson suggestion e.g., mpdcch-InLteControlRegion-CE-ModeA-r16. Same comment applies 4.3.4.189a/b/c</w:t>
      </w:r>
    </w:p>
  </w:comment>
  <w:comment w:id="227" w:author="Qualcomm-Bharat" w:date="2020-06-11T20:58:00Z" w:initials="BS">
    <w:p w14:paraId="011CE649" w14:textId="77777777" w:rsidR="00ED462B" w:rsidRDefault="00ED462B" w:rsidP="00A47425">
      <w:pPr>
        <w:pStyle w:val="CommentText"/>
      </w:pPr>
      <w:r>
        <w:rPr>
          <w:rStyle w:val="CommentReference"/>
        </w:rPr>
        <w:annotationRef/>
      </w:r>
      <w:proofErr w:type="gramStart"/>
      <w:r>
        <w:t>Same comment,</w:t>
      </w:r>
      <w:proofErr w:type="gramEnd"/>
      <w:r>
        <w:t xml:space="preserve"> suggest to make them together with </w:t>
      </w:r>
      <w:r w:rsidRPr="000A51F6">
        <w:t>4.3.4.189</w:t>
      </w:r>
      <w:r>
        <w:t xml:space="preserve"> above.</w:t>
      </w:r>
    </w:p>
  </w:comment>
  <w:comment w:id="228" w:author="Huawei-v6" w:date="2020-06-12T13:57:00Z" w:initials="HW">
    <w:p w14:paraId="490F1A4E" w14:textId="216B3A44" w:rsidR="00ED462B" w:rsidRDefault="00ED462B">
      <w:pPr>
        <w:pStyle w:val="CommentText"/>
      </w:pPr>
      <w:r>
        <w:rPr>
          <w:rStyle w:val="CommentReference"/>
        </w:rPr>
        <w:annotationRef/>
      </w:r>
      <w:r>
        <w:t>Ok, moved</w:t>
      </w:r>
    </w:p>
  </w:comment>
  <w:comment w:id="248" w:author="RAN2#110-e" w:date="2020-06-11T20:59:00Z" w:initials="HW">
    <w:p w14:paraId="4CBB3657" w14:textId="77777777" w:rsidR="00ED462B" w:rsidRDefault="00ED462B" w:rsidP="00A47425">
      <w:pPr>
        <w:pStyle w:val="CommentText"/>
      </w:pPr>
      <w:r>
        <w:rPr>
          <w:rStyle w:val="CommentReference"/>
        </w:rPr>
        <w:annotationRef/>
      </w:r>
      <w:r>
        <w:t>corrected</w:t>
      </w:r>
    </w:p>
  </w:comment>
  <w:comment w:id="269" w:author="RAN2#110-e" w:date="2020-06-11T21:34:00Z" w:initials="HW">
    <w:p w14:paraId="397E1053" w14:textId="3E9C1E5C" w:rsidR="00ED462B" w:rsidRDefault="00ED462B">
      <w:pPr>
        <w:pStyle w:val="CommentText"/>
      </w:pPr>
      <w:r>
        <w:rPr>
          <w:rStyle w:val="CommentReference"/>
        </w:rPr>
        <w:annotationRef/>
      </w:r>
      <w:r w:rsidRPr="00F831A2">
        <w:rPr>
          <w:highlight w:val="yellow"/>
        </w:rPr>
        <w:t>From Eri2</w:t>
      </w:r>
    </w:p>
  </w:comment>
  <w:comment w:id="272" w:author="RAN2#110-e" w:date="2020-06-11T20:44:00Z" w:initials="HW">
    <w:p w14:paraId="2544D762" w14:textId="055CA158" w:rsidR="00ED462B" w:rsidRDefault="00ED462B">
      <w:pPr>
        <w:pStyle w:val="CommentText"/>
      </w:pPr>
      <w:r w:rsidRPr="00ED0817">
        <w:rPr>
          <w:rStyle w:val="CommentReference"/>
          <w:highlight w:val="yellow"/>
        </w:rPr>
        <w:annotationRef/>
      </w:r>
      <w:r w:rsidRPr="00ED0817">
        <w:rPr>
          <w:highlight w:val="yellow"/>
        </w:rPr>
        <w:t>added</w:t>
      </w:r>
    </w:p>
  </w:comment>
  <w:comment w:id="284" w:author="RAN2#110-e" w:date="2020-06-11T20:44:00Z" w:initials="HW">
    <w:p w14:paraId="035DAC91" w14:textId="77777777" w:rsidR="00ED462B" w:rsidRDefault="00ED462B" w:rsidP="00095CDE">
      <w:pPr>
        <w:pStyle w:val="CommentText"/>
      </w:pPr>
      <w:r w:rsidRPr="00ED0817">
        <w:rPr>
          <w:rStyle w:val="CommentReference"/>
          <w:highlight w:val="yellow"/>
        </w:rPr>
        <w:annotationRef/>
      </w:r>
      <w:r w:rsidRPr="00ED0817">
        <w:rPr>
          <w:highlight w:val="yellow"/>
        </w:rPr>
        <w:t>added</w:t>
      </w:r>
    </w:p>
  </w:comment>
  <w:comment w:id="288" w:author="Ericsson" w:date="2020-06-11T20:46:00Z" w:initials="E">
    <w:p w14:paraId="3BB1E0C9" w14:textId="77777777" w:rsidR="00ED462B" w:rsidRDefault="00ED462B" w:rsidP="00095CDE">
      <w:pPr>
        <w:pStyle w:val="CommentText"/>
      </w:pPr>
      <w:r>
        <w:rPr>
          <w:rStyle w:val="CommentReference"/>
        </w:rPr>
        <w:annotationRef/>
      </w:r>
      <w:r>
        <w:t>"This feature is only applicable if the UE supports ce-ModeB-r13"</w:t>
      </w:r>
    </w:p>
  </w:comment>
  <w:comment w:id="289" w:author="RAN2#110-e" w:date="2020-06-11T20:46:00Z" w:initials="HW">
    <w:p w14:paraId="32095C02" w14:textId="77777777" w:rsidR="00ED462B" w:rsidRDefault="00ED462B" w:rsidP="00095CDE">
      <w:pPr>
        <w:pStyle w:val="CommentText"/>
      </w:pPr>
      <w:r>
        <w:rPr>
          <w:rStyle w:val="CommentReference"/>
        </w:rPr>
        <w:annotationRef/>
      </w:r>
      <w:r w:rsidRPr="002F12EB">
        <w:rPr>
          <w:highlight w:val="yellow"/>
        </w:rPr>
        <w:t>ok</w:t>
      </w:r>
    </w:p>
  </w:comment>
  <w:comment w:id="294" w:author="RAN2#110-e" w:date="2020-06-11T20:58:00Z" w:initials="HW">
    <w:p w14:paraId="2C1B7C2A" w14:textId="77777777" w:rsidR="00ED462B" w:rsidRDefault="00ED462B" w:rsidP="00095CDE">
      <w:pPr>
        <w:pStyle w:val="CommentText"/>
      </w:pPr>
      <w:r>
        <w:rPr>
          <w:rStyle w:val="CommentReference"/>
        </w:rPr>
        <w:annotationRef/>
      </w:r>
      <w:r w:rsidRPr="00F73B95">
        <w:rPr>
          <w:highlight w:val="yellow"/>
        </w:rPr>
        <w:t>should we also add “</w:t>
      </w:r>
      <w:r w:rsidRPr="00F73B95">
        <w:rPr>
          <w:i/>
          <w:highlight w:val="yellow"/>
        </w:rPr>
        <w:t>CE-</w:t>
      </w:r>
      <w:proofErr w:type="spellStart"/>
      <w:r w:rsidRPr="00F73B95">
        <w:rPr>
          <w:i/>
          <w:highlight w:val="yellow"/>
        </w:rPr>
        <w:t>ModeA</w:t>
      </w:r>
      <w:proofErr w:type="spellEnd"/>
      <w:r w:rsidRPr="00F73B95">
        <w:rPr>
          <w:highlight w:val="yellow"/>
        </w:rPr>
        <w:t>” in these ones? I have done.</w:t>
      </w:r>
    </w:p>
  </w:comment>
  <w:comment w:id="299" w:author="RAN2#110-e" w:date="2020-06-11T20:44:00Z" w:initials="HW">
    <w:p w14:paraId="35771D04" w14:textId="77777777" w:rsidR="00ED462B" w:rsidRDefault="00ED462B" w:rsidP="00095CDE">
      <w:pPr>
        <w:pStyle w:val="CommentText"/>
      </w:pPr>
      <w:r w:rsidRPr="00ED0817">
        <w:rPr>
          <w:rStyle w:val="CommentReference"/>
          <w:highlight w:val="yellow"/>
        </w:rPr>
        <w:annotationRef/>
      </w:r>
      <w:r w:rsidRPr="00ED0817">
        <w:rPr>
          <w:highlight w:val="yellow"/>
        </w:rPr>
        <w:t>added</w:t>
      </w:r>
    </w:p>
  </w:comment>
  <w:comment w:id="300" w:author="RAN2#110-e" w:date="2020-06-11T20:52:00Z" w:initials="HW">
    <w:p w14:paraId="35A1006A" w14:textId="77777777" w:rsidR="00ED462B" w:rsidRDefault="00ED462B" w:rsidP="00095CDE">
      <w:pPr>
        <w:pStyle w:val="CommentText"/>
      </w:pPr>
      <w:r w:rsidRPr="002F12EB">
        <w:rPr>
          <w:rStyle w:val="CommentReference"/>
          <w:highlight w:val="yellow"/>
        </w:rPr>
        <w:annotationRef/>
      </w:r>
      <w:r w:rsidRPr="002F12EB">
        <w:rPr>
          <w:highlight w:val="yellow"/>
        </w:rPr>
        <w:t>added</w:t>
      </w:r>
    </w:p>
  </w:comment>
  <w:comment w:id="306" w:author="Qualcomm-Bharat-2" w:date="2020-06-16T08:34:00Z" w:initials="BS">
    <w:p w14:paraId="054462FE" w14:textId="6BD6C482" w:rsidR="00ED462B" w:rsidRDefault="00ED462B">
      <w:pPr>
        <w:pStyle w:val="CommentText"/>
      </w:pPr>
      <w:r>
        <w:rPr>
          <w:rStyle w:val="CommentReference"/>
        </w:rPr>
        <w:annotationRef/>
      </w:r>
      <w:r>
        <w:t>Aligning text</w:t>
      </w:r>
    </w:p>
  </w:comment>
  <w:comment w:id="317" w:author="Qualcomm-Bharat-2" w:date="2020-06-17T09:27:00Z" w:initials="BS">
    <w:p w14:paraId="3154183D" w14:textId="0FE2F490" w:rsidR="00A1057B" w:rsidRDefault="003A2063">
      <w:pPr>
        <w:pStyle w:val="CommentText"/>
      </w:pPr>
      <w:r>
        <w:rPr>
          <w:rStyle w:val="CommentReference"/>
        </w:rPr>
        <w:annotationRef/>
      </w:r>
      <w:proofErr w:type="gramStart"/>
      <w:r w:rsidR="00B950DF">
        <w:t>Generally</w:t>
      </w:r>
      <w:proofErr w:type="gramEnd"/>
      <w:r w:rsidR="00B950DF">
        <w:t xml:space="preserve"> we add CE mode A if There is corresponding UE capability for CE mode B.</w:t>
      </w:r>
      <w:r w:rsidR="00A1057B">
        <w:t xml:space="preserve"> There are already examples, check </w:t>
      </w:r>
      <w:r w:rsidR="00A1057B" w:rsidRPr="000E4E7F">
        <w:t>ce-HARQ-AckBundling-r14</w:t>
      </w:r>
      <w:r w:rsidR="00A1057B">
        <w:t>.</w:t>
      </w:r>
    </w:p>
    <w:p w14:paraId="2BCE355A" w14:textId="385BB5A4" w:rsidR="003A2063" w:rsidRDefault="00B950DF">
      <w:pPr>
        <w:pStyle w:val="CommentText"/>
      </w:pPr>
      <w:r>
        <w:t xml:space="preserve"> </w:t>
      </w:r>
      <w:proofErr w:type="gramStart"/>
      <w:r>
        <w:t>So</w:t>
      </w:r>
      <w:proofErr w:type="gramEnd"/>
      <w:r w:rsidR="003A2063">
        <w:t xml:space="preserve"> it is not necessary</w:t>
      </w:r>
      <w:r>
        <w:t xml:space="preserve"> and make name too long</w:t>
      </w:r>
      <w:r w:rsidR="003A2063">
        <w:t>. Clarification in field description is sufficient.</w:t>
      </w:r>
      <w:r>
        <w:t xml:space="preserve"> </w:t>
      </w:r>
    </w:p>
  </w:comment>
  <w:comment w:id="322" w:author="RAN2#110-e" w:date="2020-06-11T20:44:00Z" w:initials="HW">
    <w:p w14:paraId="7C99B3CD" w14:textId="77777777" w:rsidR="00ED462B" w:rsidRDefault="00ED462B" w:rsidP="00095CDE">
      <w:pPr>
        <w:pStyle w:val="CommentText"/>
      </w:pPr>
      <w:r w:rsidRPr="00ED0817">
        <w:rPr>
          <w:rStyle w:val="CommentReference"/>
          <w:highlight w:val="yellow"/>
        </w:rPr>
        <w:annotationRef/>
      </w:r>
      <w:r w:rsidRPr="00ED0817">
        <w:rPr>
          <w:highlight w:val="yellow"/>
        </w:rPr>
        <w:t>added</w:t>
      </w:r>
    </w:p>
  </w:comment>
  <w:comment w:id="323" w:author="RAN2#110-e" w:date="2020-06-11T20:52:00Z" w:initials="HW">
    <w:p w14:paraId="2F93C2C0" w14:textId="77777777" w:rsidR="00ED462B" w:rsidRDefault="00ED462B" w:rsidP="00095CDE">
      <w:pPr>
        <w:pStyle w:val="CommentText"/>
      </w:pPr>
      <w:r w:rsidRPr="002F12EB">
        <w:rPr>
          <w:rStyle w:val="CommentReference"/>
          <w:highlight w:val="yellow"/>
        </w:rPr>
        <w:annotationRef/>
      </w:r>
      <w:r w:rsidRPr="002F12EB">
        <w:rPr>
          <w:highlight w:val="yellow"/>
        </w:rPr>
        <w:t>added</w:t>
      </w:r>
    </w:p>
  </w:comment>
  <w:comment w:id="326" w:author="Ericsson" w:date="2020-06-11T20:47:00Z" w:initials="E">
    <w:p w14:paraId="52A2FC37" w14:textId="77777777" w:rsidR="00ED462B" w:rsidRDefault="00ED462B" w:rsidP="00095CDE">
      <w:pPr>
        <w:pStyle w:val="CommentText"/>
      </w:pPr>
      <w:r>
        <w:rPr>
          <w:rStyle w:val="CommentReference"/>
        </w:rPr>
        <w:annotationRef/>
      </w:r>
      <w:r>
        <w:t>Align</w:t>
      </w:r>
    </w:p>
  </w:comment>
  <w:comment w:id="332" w:author="RAN2#110-e" w:date="2020-06-11T20:49:00Z" w:initials="HW">
    <w:p w14:paraId="51B2BA39" w14:textId="77777777" w:rsidR="00ED462B" w:rsidRDefault="00ED462B" w:rsidP="00095CDE">
      <w:pPr>
        <w:pStyle w:val="CommentText"/>
      </w:pPr>
      <w:r>
        <w:rPr>
          <w:rStyle w:val="CommentReference"/>
        </w:rPr>
        <w:annotationRef/>
      </w:r>
      <w:r w:rsidRPr="002F12EB">
        <w:rPr>
          <w:highlight w:val="yellow"/>
        </w:rPr>
        <w:t>added</w:t>
      </w:r>
    </w:p>
  </w:comment>
  <w:comment w:id="344" w:author="RAN2#110-e" w:date="2020-06-11T21:01:00Z" w:initials="HW">
    <w:p w14:paraId="2F6B40F4" w14:textId="77777777" w:rsidR="00ED462B" w:rsidRDefault="00ED462B"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1B45ED43" w14:textId="64ABD730" w:rsidR="00ED462B" w:rsidRDefault="00ED462B">
      <w:pPr>
        <w:pStyle w:val="CommentText"/>
      </w:pPr>
    </w:p>
  </w:comment>
  <w:comment w:id="348" w:author="Ericsson" w:date="2020-06-11T21:19:00Z" w:initials="E">
    <w:p w14:paraId="45777B24" w14:textId="712E81A8" w:rsidR="00ED462B" w:rsidRDefault="00ED462B">
      <w:pPr>
        <w:pStyle w:val="CommentText"/>
      </w:pPr>
      <w:r>
        <w:rPr>
          <w:rStyle w:val="CommentReference"/>
        </w:rPr>
        <w:annotationRef/>
      </w:r>
      <w:r>
        <w:t>Also depends on Rel-15 WUS?</w:t>
      </w:r>
    </w:p>
  </w:comment>
  <w:comment w:id="349" w:author="RAN2#110-e" w:date="2020-06-11T20:54:00Z" w:initials="HW">
    <w:p w14:paraId="7C989F33" w14:textId="37935D65" w:rsidR="00ED462B" w:rsidRPr="002F12EB" w:rsidRDefault="00ED462B">
      <w:pPr>
        <w:pStyle w:val="CommentText"/>
        <w:rPr>
          <w:highlight w:val="yellow"/>
        </w:rPr>
      </w:pPr>
      <w:r>
        <w:rPr>
          <w:rStyle w:val="CommentReference"/>
        </w:rPr>
        <w:annotationRef/>
      </w:r>
      <w:r w:rsidRPr="002F12EB">
        <w:rPr>
          <w:highlight w:val="yellow"/>
        </w:rPr>
        <w:t>In RAN2#109-e</w:t>
      </w:r>
    </w:p>
    <w:p w14:paraId="2B72BD37" w14:textId="77777777" w:rsidR="00ED462B" w:rsidRPr="002F12EB" w:rsidRDefault="00ED462B" w:rsidP="002F12EB">
      <w:pPr>
        <w:pStyle w:val="Doc-text2"/>
        <w:numPr>
          <w:ilvl w:val="0"/>
          <w:numId w:val="21"/>
        </w:numPr>
        <w:rPr>
          <w:highlight w:val="yellow"/>
        </w:rPr>
      </w:pPr>
      <w:r w:rsidRPr="002F12EB">
        <w:rPr>
          <w:highlight w:val="yellow"/>
        </w:rPr>
        <w:t>Confirm the working assumption: “Support of Release 16 WUS is independent to support of Release 15 WUS”.</w:t>
      </w:r>
    </w:p>
    <w:p w14:paraId="4FC79B08" w14:textId="77777777" w:rsidR="00ED462B" w:rsidRDefault="00ED462B">
      <w:pPr>
        <w:pStyle w:val="CommentText"/>
      </w:pPr>
    </w:p>
  </w:comment>
  <w:comment w:id="350" w:author="Ericsson" w:date="2020-06-12T12:23:00Z" w:initials="E">
    <w:p w14:paraId="1D662FDC" w14:textId="237F7A4E" w:rsidR="00ED462B" w:rsidRDefault="00ED462B">
      <w:pPr>
        <w:pStyle w:val="CommentText"/>
      </w:pPr>
      <w:r>
        <w:rPr>
          <w:rStyle w:val="CommentReference"/>
        </w:rPr>
        <w:annotationRef/>
      </w:r>
      <w:r>
        <w:t>OK</w:t>
      </w:r>
    </w:p>
  </w:comment>
  <w:comment w:id="346" w:author="Huawei-v9" w:date="2020-06-17T15:17:00Z" w:initials="HW">
    <w:p w14:paraId="1D463A89" w14:textId="5836C155" w:rsidR="00ED462B" w:rsidRDefault="00ED462B">
      <w:pPr>
        <w:pStyle w:val="CommentText"/>
      </w:pPr>
      <w:r>
        <w:rPr>
          <w:rStyle w:val="CommentReference"/>
        </w:rPr>
        <w:annotationRef/>
      </w:r>
      <w:r>
        <w:t xml:space="preserve">We need to keep this sentence for consistency in NB-IoT </w:t>
      </w:r>
    </w:p>
  </w:comment>
  <w:comment w:id="347" w:author="Qualcomm-Bharat-3" w:date="2020-06-17T10:22:00Z" w:initials="BS">
    <w:p w14:paraId="44C03AFF" w14:textId="5BBFF9CF" w:rsidR="00B950DF" w:rsidRDefault="00B950DF">
      <w:pPr>
        <w:pStyle w:val="CommentText"/>
      </w:pPr>
      <w:r>
        <w:rPr>
          <w:rStyle w:val="CommentReference"/>
        </w:rPr>
        <w:annotationRef/>
      </w:r>
      <w:r>
        <w:t>Ok we are fine to keep this.</w:t>
      </w:r>
    </w:p>
  </w:comment>
  <w:comment w:id="353" w:author="BlackBerry-RAN2-110-e" w:date="2020-06-11T15:44:00Z" w:initials="CA">
    <w:p w14:paraId="7745637E" w14:textId="2BAE7DB2" w:rsidR="00ED462B" w:rsidRDefault="00ED462B">
      <w:pPr>
        <w:pStyle w:val="CommentText"/>
      </w:pPr>
      <w:r>
        <w:rPr>
          <w:rStyle w:val="CommentReference"/>
        </w:rPr>
        <w:annotationRef/>
      </w:r>
      <w:r>
        <w:t>I assume that those lines will be removed in the final version of the CR (changes on top of changes).</w:t>
      </w:r>
    </w:p>
  </w:comment>
  <w:comment w:id="354" w:author="RAN2#110-e" w:date="2020-06-11T20:51:00Z" w:initials="HW">
    <w:p w14:paraId="5FDF6AF4" w14:textId="23E4A988" w:rsidR="00ED462B" w:rsidRDefault="00ED462B">
      <w:pPr>
        <w:pStyle w:val="CommentText"/>
      </w:pPr>
      <w:r>
        <w:rPr>
          <w:rStyle w:val="CommentReference"/>
        </w:rPr>
        <w:annotationRef/>
      </w:r>
      <w:r w:rsidRPr="002F12EB">
        <w:rPr>
          <w:highlight w:val="yellow"/>
        </w:rPr>
        <w:t>yes</w:t>
      </w:r>
    </w:p>
  </w:comment>
  <w:comment w:id="365" w:author="RAN2#110-e" w:date="2020-06-11T21:01:00Z" w:initials="HW">
    <w:p w14:paraId="7C248C09" w14:textId="77777777" w:rsidR="00ED462B" w:rsidRDefault="00ED462B"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211D1CBF" w14:textId="77777777" w:rsidR="00ED462B" w:rsidRDefault="00ED462B" w:rsidP="00F73B95">
      <w:pPr>
        <w:pStyle w:val="CommentText"/>
      </w:pPr>
    </w:p>
  </w:comment>
  <w:comment w:id="375" w:author="RAN2#110-e" w:date="2020-06-11T21:01:00Z" w:initials="HW">
    <w:p w14:paraId="01C33DD5" w14:textId="77777777" w:rsidR="00ED462B" w:rsidRDefault="00ED462B"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3A27D5F1" w14:textId="77777777" w:rsidR="00ED462B" w:rsidRDefault="00ED462B" w:rsidP="00F73B95">
      <w:pPr>
        <w:pStyle w:val="CommentText"/>
      </w:pPr>
    </w:p>
  </w:comment>
  <w:comment w:id="378" w:author="BlackBerry-RAN2-110-e" w:date="2020-06-11T15:49:00Z" w:initials="CA">
    <w:p w14:paraId="0208E4F3" w14:textId="51F57394" w:rsidR="00ED462B" w:rsidRDefault="00ED462B">
      <w:pPr>
        <w:pStyle w:val="CommentText"/>
      </w:pPr>
      <w:r>
        <w:rPr>
          <w:rStyle w:val="CommentReference"/>
        </w:rPr>
        <w:annotationRef/>
      </w:r>
      <w:r>
        <w:t>For consistency of the TS. The terminology “If supported, the UE shall also support” is used 1 in the TS, whereas the terminology suggested here is used 61 times in the spec.</w:t>
      </w:r>
    </w:p>
    <w:p w14:paraId="629A0B15" w14:textId="54EE2F39" w:rsidR="00ED462B" w:rsidRDefault="00ED462B">
      <w:pPr>
        <w:pStyle w:val="CommentText"/>
      </w:pPr>
      <w:r>
        <w:t>Also, final line was forgotten.</w:t>
      </w:r>
    </w:p>
  </w:comment>
  <w:comment w:id="379" w:author="RAN2#110-e" w:date="2020-06-11T21:02:00Z" w:initials="HW">
    <w:p w14:paraId="29A6BB4C" w14:textId="168CCEB7" w:rsidR="00ED462B" w:rsidRDefault="00ED462B">
      <w:pPr>
        <w:pStyle w:val="CommentText"/>
      </w:pPr>
      <w:r>
        <w:rPr>
          <w:rStyle w:val="CommentReference"/>
        </w:rPr>
        <w:annotationRef/>
      </w:r>
      <w:r w:rsidRPr="00F73B95">
        <w:rPr>
          <w:highlight w:val="yellow"/>
        </w:rPr>
        <w:t>OK</w:t>
      </w:r>
    </w:p>
  </w:comment>
  <w:comment w:id="381" w:author="Huawei-v9" w:date="2020-06-17T15:18:00Z" w:initials="HW">
    <w:p w14:paraId="42DEC696" w14:textId="66AFBD5F" w:rsidR="00ED462B" w:rsidRDefault="00ED462B">
      <w:pPr>
        <w:pStyle w:val="CommentText"/>
      </w:pPr>
      <w:r>
        <w:rPr>
          <w:rStyle w:val="CommentReference"/>
        </w:rPr>
        <w:annotationRef/>
      </w:r>
      <w:r>
        <w:t>We need to keep this sentence for consistency in NB-IoT</w:t>
      </w:r>
    </w:p>
  </w:comment>
  <w:comment w:id="382" w:author="Qualcomm-Bharat-3" w:date="2020-06-17T10:21:00Z" w:initials="BS">
    <w:p w14:paraId="464714A2" w14:textId="624EA6FD" w:rsidR="007068E6" w:rsidRDefault="007068E6">
      <w:pPr>
        <w:pStyle w:val="CommentText"/>
      </w:pPr>
      <w:r>
        <w:rPr>
          <w:rStyle w:val="CommentReference"/>
        </w:rPr>
        <w:annotationRef/>
      </w:r>
      <w:r>
        <w:t>But this is redundancy. It is already clear from groupWakeUpSignal-r16.</w:t>
      </w:r>
    </w:p>
  </w:comment>
  <w:comment w:id="395" w:author="RAN2#110-e" w:date="2020-06-11T21:01:00Z" w:initials="HW">
    <w:p w14:paraId="3CB80145" w14:textId="77777777" w:rsidR="00ED462B" w:rsidRDefault="00ED462B" w:rsidP="00F73B95">
      <w:pPr>
        <w:pStyle w:val="CommentText"/>
      </w:pPr>
      <w:r>
        <w:rPr>
          <w:rStyle w:val="CommentReference"/>
        </w:rPr>
        <w:annotationRef/>
      </w:r>
      <w:r w:rsidRPr="00F73B95">
        <w:rPr>
          <w:rStyle w:val="CommentReference"/>
          <w:highlight w:val="yellow"/>
        </w:rPr>
        <w:annotationRef/>
      </w:r>
      <w:r w:rsidRPr="00F73B95">
        <w:rPr>
          <w:highlight w:val="yellow"/>
        </w:rPr>
        <w:t>Need to add somewhere ‘in RRC_IDLE’ (H821)</w:t>
      </w:r>
    </w:p>
    <w:p w14:paraId="7A15994B" w14:textId="77777777" w:rsidR="00ED462B" w:rsidRDefault="00ED462B" w:rsidP="00F73B95">
      <w:pPr>
        <w:pStyle w:val="CommentText"/>
      </w:pPr>
    </w:p>
  </w:comment>
  <w:comment w:id="398" w:author="BlackBerry-RAN2-110-e" w:date="2020-06-11T15:52:00Z" w:initials="CA">
    <w:p w14:paraId="7419CED6" w14:textId="3B298BE8" w:rsidR="00ED462B" w:rsidRDefault="00ED462B">
      <w:pPr>
        <w:pStyle w:val="CommentText"/>
      </w:pPr>
      <w:r>
        <w:rPr>
          <w:rStyle w:val="CommentReference"/>
        </w:rPr>
        <w:annotationRef/>
      </w:r>
      <w:r>
        <w:t>Same as above.</w:t>
      </w:r>
    </w:p>
  </w:comment>
  <w:comment w:id="399" w:author="RAN2#110-e" w:date="2020-06-11T21:02:00Z" w:initials="HW">
    <w:p w14:paraId="32E2FDE6" w14:textId="4D9063A6" w:rsidR="00ED462B" w:rsidRDefault="00ED462B">
      <w:pPr>
        <w:pStyle w:val="CommentText"/>
      </w:pPr>
      <w:r>
        <w:rPr>
          <w:rStyle w:val="CommentReference"/>
        </w:rPr>
        <w:annotationRef/>
      </w:r>
      <w:r w:rsidRPr="00F73B95">
        <w:rPr>
          <w:highlight w:val="yellow"/>
        </w:rPr>
        <w:t>OK</w:t>
      </w:r>
    </w:p>
  </w:comment>
  <w:comment w:id="487" w:author="Ericsson" w:date="2020-06-11T21:04:00Z" w:initials="E">
    <w:p w14:paraId="5679B879" w14:textId="23736202" w:rsidR="00ED462B" w:rsidRDefault="00ED462B">
      <w:pPr>
        <w:pStyle w:val="CommentText"/>
      </w:pPr>
      <w:r>
        <w:rPr>
          <w:rStyle w:val="CommentReference"/>
        </w:rPr>
        <w:annotationRef/>
      </w:r>
      <w:r>
        <w:t>Italics for this and three following ones?</w:t>
      </w:r>
    </w:p>
  </w:comment>
  <w:comment w:id="488" w:author="RAN2#110-e" w:date="2020-06-11T20:42:00Z" w:initials="HW">
    <w:p w14:paraId="7F3F7436" w14:textId="5D4BE059" w:rsidR="00ED462B" w:rsidRDefault="00ED462B">
      <w:pPr>
        <w:pStyle w:val="CommentText"/>
      </w:pPr>
      <w:r>
        <w:rPr>
          <w:rStyle w:val="CommentReference"/>
        </w:rPr>
        <w:annotationRef/>
      </w:r>
      <w:r>
        <w:t>yes</w:t>
      </w:r>
    </w:p>
  </w:comment>
  <w:comment w:id="574" w:author="RAN2#110-e" w:date="2020-06-11T21:06:00Z" w:initials="HW">
    <w:p w14:paraId="50B31ED8" w14:textId="2EF75358" w:rsidR="00ED462B" w:rsidRDefault="00ED462B">
      <w:pPr>
        <w:pStyle w:val="CommentText"/>
      </w:pPr>
      <w:r>
        <w:rPr>
          <w:rStyle w:val="CommentReference"/>
        </w:rPr>
        <w:annotationRef/>
      </w:r>
      <w:r w:rsidRPr="00F73B95">
        <w:rPr>
          <w:highlight w:val="yellow"/>
        </w:rPr>
        <w:t>corrected</w:t>
      </w:r>
    </w:p>
  </w:comment>
  <w:comment w:id="581" w:author="RAN2#110-e" w:date="2020-06-11T20:41:00Z" w:initials="HW">
    <w:p w14:paraId="3057A362" w14:textId="75F626E7" w:rsidR="00ED462B" w:rsidRDefault="00ED462B">
      <w:pPr>
        <w:pStyle w:val="CommentText"/>
      </w:pPr>
      <w:r w:rsidRPr="00E96B3F">
        <w:rPr>
          <w:rStyle w:val="CommentReference"/>
          <w:highlight w:val="yellow"/>
        </w:rPr>
        <w:annotationRef/>
      </w:r>
      <w:r w:rsidRPr="00E96B3F">
        <w:rPr>
          <w:highlight w:val="yellow"/>
        </w:rPr>
        <w:t>MOVED AND RENUMBERED – was in wrong position.</w:t>
      </w:r>
    </w:p>
  </w:comment>
  <w:comment w:id="585" w:author="Huawei-v7" w:date="2020-06-16T09:56:00Z" w:initials="HW">
    <w:p w14:paraId="534FB46F" w14:textId="5FAE8ACD" w:rsidR="00ED462B" w:rsidRDefault="00ED462B">
      <w:pPr>
        <w:pStyle w:val="CommentText"/>
      </w:pPr>
      <w:r>
        <w:rPr>
          <w:rStyle w:val="CommentReference"/>
        </w:rPr>
        <w:annotationRef/>
      </w:r>
      <w:r>
        <w:t xml:space="preserve">Renumbered this and following </w:t>
      </w:r>
      <w:proofErr w:type="spellStart"/>
      <w:r>
        <w:t>multiTB</w:t>
      </w:r>
      <w:proofErr w:type="spellEnd"/>
      <w:r>
        <w:t xml:space="preserve"> ones</w:t>
      </w:r>
    </w:p>
  </w:comment>
  <w:comment w:id="590" w:author="Ericsson" w:date="2020-06-11T21:07:00Z" w:initials="E">
    <w:p w14:paraId="1C0C1C8B" w14:textId="77777777" w:rsidR="00ED462B" w:rsidRDefault="00ED462B" w:rsidP="00E96B3F">
      <w:pPr>
        <w:pStyle w:val="CommentText"/>
      </w:pPr>
      <w:r>
        <w:rPr>
          <w:rStyle w:val="CommentReference"/>
        </w:rPr>
        <w:annotationRef/>
      </w:r>
      <w:r>
        <w:t>For this and the next five capabilities: There is no "</w:t>
      </w:r>
      <w:proofErr w:type="spellStart"/>
      <w:r>
        <w:t>ce</w:t>
      </w:r>
      <w:proofErr w:type="spellEnd"/>
      <w:r>
        <w:t xml:space="preserve">" or any indication in the name regarding </w:t>
      </w:r>
      <w:proofErr w:type="spellStart"/>
      <w:r>
        <w:t>eMTC</w:t>
      </w:r>
      <w:proofErr w:type="spellEnd"/>
      <w:r>
        <w:t xml:space="preserve"> or CE operation. We strongly </w:t>
      </w:r>
      <w:proofErr w:type="gramStart"/>
      <w:r>
        <w:t>prefer to have</w:t>
      </w:r>
      <w:proofErr w:type="gramEnd"/>
      <w:r>
        <w:t xml:space="preserve"> such indication. If prefix is not </w:t>
      </w:r>
      <w:proofErr w:type="gramStart"/>
      <w:r>
        <w:t>OK</w:t>
      </w:r>
      <w:proofErr w:type="gramEnd"/>
      <w:r>
        <w:t xml:space="preserve"> then suggest to add </w:t>
      </w:r>
      <w:proofErr w:type="spellStart"/>
      <w:r>
        <w:t>suffic</w:t>
      </w:r>
      <w:proofErr w:type="spellEnd"/>
      <w:r>
        <w:t xml:space="preserve"> "-CE-r16". </w:t>
      </w:r>
    </w:p>
    <w:p w14:paraId="17AFBE8A" w14:textId="77777777" w:rsidR="00ED462B" w:rsidRDefault="00ED462B" w:rsidP="00E96B3F">
      <w:pPr>
        <w:pStyle w:val="CommentText"/>
      </w:pPr>
    </w:p>
    <w:p w14:paraId="4C2D76E5" w14:textId="77777777" w:rsidR="00ED462B" w:rsidRDefault="00ED462B" w:rsidP="00E96B3F">
      <w:pPr>
        <w:pStyle w:val="CommentText"/>
      </w:pPr>
      <w:r>
        <w:t>Also commented in 331 CR.</w:t>
      </w:r>
    </w:p>
  </w:comment>
  <w:comment w:id="591" w:author="RAN2#110-e" w:date="2020-06-11T21:09:00Z" w:initials="HW">
    <w:p w14:paraId="35248D88" w14:textId="74373491" w:rsidR="00ED462B" w:rsidRDefault="00ED462B">
      <w:pPr>
        <w:pStyle w:val="CommentText"/>
      </w:pPr>
      <w:r w:rsidRPr="00DC4C8D">
        <w:rPr>
          <w:rStyle w:val="CommentReference"/>
          <w:highlight w:val="yellow"/>
        </w:rPr>
        <w:annotationRef/>
      </w:r>
      <w:r w:rsidRPr="00DC4C8D">
        <w:rPr>
          <w:highlight w:val="yellow"/>
        </w:rPr>
        <w:t>How about this?</w:t>
      </w:r>
    </w:p>
  </w:comment>
  <w:comment w:id="592" w:author="Qualcomm-Bharat" w:date="2020-06-11T21:06:00Z" w:initials="BS">
    <w:p w14:paraId="37604D91" w14:textId="19810C95" w:rsidR="00ED462B" w:rsidRDefault="00ED462B">
      <w:pPr>
        <w:pStyle w:val="CommentText"/>
      </w:pPr>
      <w:r>
        <w:rPr>
          <w:rStyle w:val="CommentReference"/>
        </w:rPr>
        <w:annotationRef/>
      </w:r>
      <w:r>
        <w:t xml:space="preserve">Same as PUR/EDT, </w:t>
      </w:r>
      <w:proofErr w:type="spellStart"/>
      <w:r w:rsidRPr="002F21EB">
        <w:t>multiTB</w:t>
      </w:r>
      <w:proofErr w:type="spellEnd"/>
      <w:r w:rsidRPr="002F21EB">
        <w:t xml:space="preserve"> is a feature only for </w:t>
      </w:r>
      <w:proofErr w:type="spellStart"/>
      <w:r w:rsidRPr="002F21EB">
        <w:t>eMTC</w:t>
      </w:r>
      <w:proofErr w:type="spellEnd"/>
      <w:r w:rsidRPr="002F21EB">
        <w:t xml:space="preserve"> or NB-IoT. It is clear in procedural text </w:t>
      </w:r>
      <w:proofErr w:type="spellStart"/>
      <w:r w:rsidRPr="002F21EB">
        <w:t>through</w:t>
      </w:r>
      <w:r>
        <w:t xml:space="preserve"> out</w:t>
      </w:r>
      <w:proofErr w:type="spellEnd"/>
      <w:r w:rsidRPr="002F21EB">
        <w:t xml:space="preserve"> the specifications, </w:t>
      </w:r>
      <w:proofErr w:type="gramStart"/>
      <w:r w:rsidRPr="002F21EB">
        <w:t>in  ASN</w:t>
      </w:r>
      <w:proofErr w:type="gramEnd"/>
      <w:r w:rsidRPr="002F21EB">
        <w:t xml:space="preserve">.1 and in the field descriptions. No need to add </w:t>
      </w:r>
      <w:proofErr w:type="spellStart"/>
      <w:r w:rsidRPr="002F21EB">
        <w:t>ce</w:t>
      </w:r>
      <w:proofErr w:type="spellEnd"/>
      <w:r w:rsidRPr="002F21EB">
        <w:t xml:space="preserve"> here. Let’s stop discussing RRC field names in 306!</w:t>
      </w:r>
      <w:r>
        <w:t xml:space="preserve"> Should be considerate not to open this discussion again. </w:t>
      </w:r>
      <w:proofErr w:type="spellStart"/>
      <w:proofErr w:type="gramStart"/>
      <w:r>
        <w:t>Lets</w:t>
      </w:r>
      <w:proofErr w:type="spellEnd"/>
      <w:proofErr w:type="gramEnd"/>
      <w:r>
        <w:t xml:space="preserve"> follow </w:t>
      </w:r>
      <w:proofErr w:type="spellStart"/>
      <w:r>
        <w:t>eMTC</w:t>
      </w:r>
      <w:proofErr w:type="spellEnd"/>
      <w:r>
        <w:t xml:space="preserve"> CR naming here.</w:t>
      </w:r>
    </w:p>
  </w:comment>
  <w:comment w:id="593" w:author="Ericsson" w:date="2020-06-12T12:24:00Z" w:initials="E">
    <w:p w14:paraId="3D02F9FB" w14:textId="49157C9A" w:rsidR="00ED462B" w:rsidRDefault="00ED462B">
      <w:pPr>
        <w:pStyle w:val="CommentText"/>
      </w:pPr>
      <w:r>
        <w:rPr>
          <w:rStyle w:val="CommentReference"/>
        </w:rPr>
        <w:annotationRef/>
      </w:r>
      <w:r>
        <w:t xml:space="preserve">This does not impact only RRC but also e.g. this specification as well. As we have brought up several times now, we have had a principle of including such indication in the names, and we strongly prefer to continue with this principle for </w:t>
      </w:r>
      <w:proofErr w:type="spellStart"/>
      <w:r>
        <w:t>eMTC</w:t>
      </w:r>
      <w:proofErr w:type="spellEnd"/>
      <w:r>
        <w:t xml:space="preserve"> capabilities. In this case, it can be "</w:t>
      </w:r>
      <w:proofErr w:type="spellStart"/>
      <w:r>
        <w:t>ce</w:t>
      </w:r>
      <w:proofErr w:type="spellEnd"/>
      <w:r>
        <w:t xml:space="preserve">-" prefix or suffix, it doesn't make these cases much longer as they are relatively short already. </w:t>
      </w:r>
    </w:p>
    <w:p w14:paraId="5C429C50" w14:textId="77777777" w:rsidR="00ED462B" w:rsidRDefault="00ED462B">
      <w:pPr>
        <w:pStyle w:val="CommentText"/>
      </w:pPr>
    </w:p>
    <w:p w14:paraId="4D26C4A2" w14:textId="5251DBB3" w:rsidR="00ED462B" w:rsidRDefault="00ED462B">
      <w:pPr>
        <w:pStyle w:val="CommentText"/>
      </w:pPr>
      <w:r>
        <w:t xml:space="preserve">Of course, everything can be found eventually in either these descriptions or field descriptions or procedural text eventually. The point is for quick identification </w:t>
      </w:r>
      <w:r>
        <w:rPr>
          <w:i/>
          <w:iCs/>
        </w:rPr>
        <w:t xml:space="preserve">without </w:t>
      </w:r>
      <w:r>
        <w:t xml:space="preserve">need to look in more detail in 306/331. </w:t>
      </w:r>
    </w:p>
    <w:p w14:paraId="6B1CFE3A" w14:textId="77777777" w:rsidR="00ED462B" w:rsidRDefault="00ED462B">
      <w:pPr>
        <w:pStyle w:val="CommentText"/>
      </w:pPr>
    </w:p>
    <w:p w14:paraId="6C83CBEA" w14:textId="635265EC" w:rsidR="00ED462B" w:rsidRPr="00C211E1" w:rsidRDefault="00ED462B">
      <w:pPr>
        <w:pStyle w:val="CommentText"/>
      </w:pPr>
      <w:r>
        <w:t xml:space="preserve">Also, this is not for "us" who already know these things and what applies where, but for people who may not be as familiar with the features and the specifications. </w:t>
      </w:r>
    </w:p>
  </w:comment>
  <w:comment w:id="594" w:author="Huawei-v6" w:date="2020-06-12T13:59:00Z" w:initials="HW">
    <w:p w14:paraId="29A703AB" w14:textId="24873AAC" w:rsidR="00ED462B" w:rsidRDefault="00ED462B">
      <w:pPr>
        <w:pStyle w:val="CommentText"/>
      </w:pPr>
      <w:r>
        <w:rPr>
          <w:rStyle w:val="CommentReference"/>
        </w:rPr>
        <w:annotationRef/>
      </w:r>
      <w:r>
        <w:t xml:space="preserve">Also prefer something to easily identify the applicability from the field name </w:t>
      </w:r>
    </w:p>
  </w:comment>
  <w:comment w:id="582" w:author="Qualcomm-Bharat-2" w:date="2020-06-16T11:16:00Z" w:initials="BS">
    <w:p w14:paraId="72807929" w14:textId="555B0302" w:rsidR="00ED462B" w:rsidRDefault="00ED462B">
      <w:pPr>
        <w:pStyle w:val="CommentText"/>
      </w:pPr>
      <w:r>
        <w:rPr>
          <w:rStyle w:val="CommentReference"/>
        </w:rPr>
        <w:annotationRef/>
      </w:r>
      <w:r>
        <w:t xml:space="preserve">Suggest </w:t>
      </w:r>
      <w:proofErr w:type="gramStart"/>
      <w:r>
        <w:t>to move</w:t>
      </w:r>
      <w:proofErr w:type="gramEnd"/>
      <w:r>
        <w:t xml:space="preserve"> to </w:t>
      </w:r>
    </w:p>
  </w:comment>
  <w:comment w:id="583" w:author="Qualcomm-Bharat-2" w:date="2020-06-16T11:18:00Z" w:initials="BS">
    <w:p w14:paraId="4C4D9A46" w14:textId="27629147" w:rsidR="00ED462B" w:rsidRDefault="00ED462B">
      <w:pPr>
        <w:pStyle w:val="CommentText"/>
      </w:pPr>
      <w:r>
        <w:rPr>
          <w:rStyle w:val="CommentReference"/>
        </w:rPr>
        <w:annotationRef/>
      </w:r>
      <w:r>
        <w:t xml:space="preserve">Suggest </w:t>
      </w:r>
      <w:proofErr w:type="gramStart"/>
      <w:r>
        <w:t>to group</w:t>
      </w:r>
      <w:proofErr w:type="gramEnd"/>
      <w:r>
        <w:t xml:space="preserve"> the numbering for multi TB. Some are in 185 and some here.</w:t>
      </w:r>
    </w:p>
  </w:comment>
  <w:comment w:id="602" w:author="Ericsson" w:date="2020-06-11T21:09:00Z" w:initials="E">
    <w:p w14:paraId="073702F7" w14:textId="77777777" w:rsidR="00ED462B" w:rsidRDefault="00ED462B" w:rsidP="00E96B3F">
      <w:pPr>
        <w:pStyle w:val="CommentText"/>
      </w:pPr>
      <w:r>
        <w:rPr>
          <w:rStyle w:val="CommentReference"/>
        </w:rPr>
        <w:annotationRef/>
      </w:r>
      <w:r>
        <w:t>"This feature is applicable only if UE supports … or … or … or…"</w:t>
      </w:r>
    </w:p>
  </w:comment>
  <w:comment w:id="611" w:author="RAN2#110-e" w:date="2020-06-11T20:49:00Z" w:initials="HW">
    <w:p w14:paraId="54391383" w14:textId="77777777" w:rsidR="00ED462B" w:rsidRDefault="00ED462B" w:rsidP="002F12EB">
      <w:pPr>
        <w:pStyle w:val="CommentText"/>
      </w:pPr>
      <w:r>
        <w:rPr>
          <w:rStyle w:val="CommentReference"/>
        </w:rPr>
        <w:annotationRef/>
      </w:r>
      <w:r w:rsidRPr="002F12EB">
        <w:rPr>
          <w:highlight w:val="yellow"/>
        </w:rPr>
        <w:t>added</w:t>
      </w:r>
    </w:p>
  </w:comment>
  <w:comment w:id="620" w:author="Huawei-v7" w:date="2020-06-16T09:42:00Z" w:initials="HW">
    <w:p w14:paraId="6B5641A7" w14:textId="0D9EB61C" w:rsidR="00ED462B" w:rsidRDefault="00ED462B">
      <w:pPr>
        <w:pStyle w:val="CommentText"/>
      </w:pPr>
      <w:r>
        <w:rPr>
          <w:rStyle w:val="CommentReference"/>
        </w:rPr>
        <w:annotationRef/>
      </w:r>
      <w:r>
        <w:t>added</w:t>
      </w:r>
    </w:p>
  </w:comment>
  <w:comment w:id="626" w:author="Ericsson" w:date="2020-06-11T21:11:00Z" w:initials="E">
    <w:p w14:paraId="3BEFE6B9" w14:textId="77777777" w:rsidR="00ED462B" w:rsidRDefault="00ED462B" w:rsidP="00E96B3F">
      <w:pPr>
        <w:pStyle w:val="CommentText"/>
      </w:pPr>
      <w:r>
        <w:rPr>
          <w:rStyle w:val="CommentReference"/>
        </w:rPr>
        <w:annotationRef/>
      </w:r>
      <w:r>
        <w:t>"This feature is only applicable if …"</w:t>
      </w:r>
    </w:p>
  </w:comment>
  <w:comment w:id="632" w:author="RAN2#110-e" w:date="2020-06-11T21:17:00Z" w:initials="HW">
    <w:p w14:paraId="2EF6F6CD" w14:textId="5A1AC6F5" w:rsidR="00ED462B" w:rsidRDefault="00ED462B">
      <w:pPr>
        <w:pStyle w:val="CommentText"/>
      </w:pPr>
      <w:r>
        <w:rPr>
          <w:rStyle w:val="CommentReference"/>
        </w:rPr>
        <w:annotationRef/>
      </w:r>
      <w:r w:rsidRPr="00CE6CEF">
        <w:rPr>
          <w:highlight w:val="yellow"/>
        </w:rPr>
        <w:t>Update name</w:t>
      </w:r>
    </w:p>
  </w:comment>
  <w:comment w:id="637" w:author="RAN2#110-e" w:date="2020-06-11T21:17:00Z" w:initials="HW">
    <w:p w14:paraId="1D861F5F" w14:textId="77777777" w:rsidR="00ED462B" w:rsidRDefault="00ED462B" w:rsidP="00CE6CEF">
      <w:pPr>
        <w:pStyle w:val="CommentText"/>
      </w:pPr>
      <w:r>
        <w:rPr>
          <w:rStyle w:val="CommentReference"/>
        </w:rPr>
        <w:annotationRef/>
      </w:r>
      <w:r w:rsidRPr="00CE6CEF">
        <w:rPr>
          <w:highlight w:val="yellow"/>
        </w:rPr>
        <w:t>Update name</w:t>
      </w:r>
    </w:p>
  </w:comment>
  <w:comment w:id="640" w:author="RAN2#110-e" w:date="2020-06-11T21:17:00Z" w:initials="HW">
    <w:p w14:paraId="17A2A232" w14:textId="77777777" w:rsidR="00ED462B" w:rsidRDefault="00ED462B" w:rsidP="00CE6CEF">
      <w:pPr>
        <w:pStyle w:val="CommentText"/>
      </w:pPr>
      <w:r>
        <w:rPr>
          <w:rStyle w:val="CommentReference"/>
        </w:rPr>
        <w:annotationRef/>
      </w:r>
      <w:r w:rsidRPr="00CE6CEF">
        <w:rPr>
          <w:highlight w:val="yellow"/>
        </w:rPr>
        <w:t>Update name</w:t>
      </w:r>
    </w:p>
  </w:comment>
  <w:comment w:id="643" w:author="RAN2#110-e" w:date="2020-06-11T21:17:00Z" w:initials="HW">
    <w:p w14:paraId="4D0ABA76" w14:textId="77777777" w:rsidR="00ED462B" w:rsidRDefault="00ED462B" w:rsidP="00CE6CEF">
      <w:pPr>
        <w:pStyle w:val="CommentText"/>
      </w:pPr>
      <w:r>
        <w:rPr>
          <w:rStyle w:val="CommentReference"/>
        </w:rPr>
        <w:annotationRef/>
      </w:r>
      <w:r w:rsidRPr="00CE6CEF">
        <w:rPr>
          <w:highlight w:val="yellow"/>
        </w:rPr>
        <w:t>Update name</w:t>
      </w:r>
    </w:p>
  </w:comment>
  <w:comment w:id="648" w:author="RAN2#110-e" w:date="2020-06-11T20:49:00Z" w:initials="HW">
    <w:p w14:paraId="2730320C" w14:textId="77777777" w:rsidR="00ED462B" w:rsidRDefault="00ED462B" w:rsidP="002F12EB">
      <w:pPr>
        <w:pStyle w:val="CommentText"/>
      </w:pPr>
      <w:r>
        <w:rPr>
          <w:rStyle w:val="CommentReference"/>
        </w:rPr>
        <w:annotationRef/>
      </w:r>
      <w:r w:rsidRPr="002F12EB">
        <w:rPr>
          <w:highlight w:val="yellow"/>
        </w:rPr>
        <w:t>added</w:t>
      </w:r>
    </w:p>
  </w:comment>
  <w:comment w:id="663" w:author="Ericsson" w:date="2020-06-11T21:12:00Z" w:initials="E">
    <w:p w14:paraId="43ED24DC" w14:textId="77777777" w:rsidR="00ED462B" w:rsidRDefault="00ED462B" w:rsidP="00E96B3F">
      <w:pPr>
        <w:pStyle w:val="CommentText"/>
      </w:pPr>
      <w:r>
        <w:rPr>
          <w:rStyle w:val="CommentReference"/>
        </w:rPr>
        <w:annotationRef/>
      </w:r>
      <w:r>
        <w:t>This feature is only applicable if…"</w:t>
      </w:r>
    </w:p>
    <w:p w14:paraId="7BABEBC0" w14:textId="77777777" w:rsidR="00ED462B" w:rsidRDefault="00ED462B" w:rsidP="00E96B3F">
      <w:pPr>
        <w:pStyle w:val="CommentText"/>
      </w:pPr>
    </w:p>
    <w:p w14:paraId="0D80312B" w14:textId="77777777" w:rsidR="00ED462B" w:rsidRDefault="00ED462B" w:rsidP="00E96B3F">
      <w:pPr>
        <w:pStyle w:val="CommentText"/>
      </w:pPr>
      <w:r>
        <w:t>And same for rest of the capabilities below as well.</w:t>
      </w:r>
    </w:p>
  </w:comment>
  <w:comment w:id="669" w:author="RAN2#110-e" w:date="2020-06-11T21:17:00Z" w:initials="HW">
    <w:p w14:paraId="26E130D2" w14:textId="77777777" w:rsidR="00ED462B" w:rsidRDefault="00ED462B" w:rsidP="00CE6CEF">
      <w:pPr>
        <w:pStyle w:val="CommentText"/>
      </w:pPr>
      <w:r>
        <w:rPr>
          <w:rStyle w:val="CommentReference"/>
        </w:rPr>
        <w:annotationRef/>
      </w:r>
      <w:r w:rsidRPr="00CE6CEF">
        <w:rPr>
          <w:highlight w:val="yellow"/>
        </w:rPr>
        <w:t>Update name</w:t>
      </w:r>
    </w:p>
  </w:comment>
  <w:comment w:id="672" w:author="RAN2#110-e" w:date="2020-06-11T21:17:00Z" w:initials="HW">
    <w:p w14:paraId="03E4A1A8" w14:textId="77777777" w:rsidR="00ED462B" w:rsidRDefault="00ED462B" w:rsidP="00CE6CEF">
      <w:pPr>
        <w:pStyle w:val="CommentText"/>
      </w:pPr>
      <w:r>
        <w:rPr>
          <w:rStyle w:val="CommentReference"/>
        </w:rPr>
        <w:annotationRef/>
      </w:r>
      <w:r w:rsidRPr="00CE6CEF">
        <w:rPr>
          <w:highlight w:val="yellow"/>
        </w:rPr>
        <w:t>Update name</w:t>
      </w:r>
    </w:p>
  </w:comment>
  <w:comment w:id="679" w:author="RAN2#110-e" w:date="2020-06-11T20:49:00Z" w:initials="HW">
    <w:p w14:paraId="0A865E61" w14:textId="77777777" w:rsidR="00ED462B" w:rsidRDefault="00ED462B" w:rsidP="002F12EB">
      <w:pPr>
        <w:pStyle w:val="CommentText"/>
      </w:pPr>
      <w:r>
        <w:rPr>
          <w:rStyle w:val="CommentReference"/>
        </w:rPr>
        <w:annotationRef/>
      </w:r>
      <w:r w:rsidRPr="002F12EB">
        <w:rPr>
          <w:highlight w:val="yellow"/>
        </w:rPr>
        <w:t>added</w:t>
      </w:r>
    </w:p>
  </w:comment>
  <w:comment w:id="699" w:author="RAN2#110-e" w:date="2020-06-11T21:17:00Z" w:initials="HW">
    <w:p w14:paraId="6271D78D" w14:textId="77777777" w:rsidR="00ED462B" w:rsidRDefault="00ED462B" w:rsidP="00CE6CEF">
      <w:pPr>
        <w:pStyle w:val="CommentText"/>
      </w:pPr>
      <w:r>
        <w:rPr>
          <w:rStyle w:val="CommentReference"/>
        </w:rPr>
        <w:annotationRef/>
      </w:r>
      <w:r w:rsidRPr="00CE6CEF">
        <w:rPr>
          <w:highlight w:val="yellow"/>
        </w:rPr>
        <w:t>Update name</w:t>
      </w:r>
    </w:p>
  </w:comment>
  <w:comment w:id="703" w:author="RAN2#110-e" w:date="2020-06-11T21:17:00Z" w:initials="HW">
    <w:p w14:paraId="79D20FED" w14:textId="77777777" w:rsidR="00ED462B" w:rsidRDefault="00ED462B" w:rsidP="00CE6CEF">
      <w:pPr>
        <w:pStyle w:val="CommentText"/>
      </w:pPr>
      <w:r>
        <w:rPr>
          <w:rStyle w:val="CommentReference"/>
        </w:rPr>
        <w:annotationRef/>
      </w:r>
      <w:r w:rsidRPr="00CE6CEF">
        <w:rPr>
          <w:highlight w:val="yellow"/>
        </w:rPr>
        <w:t>Update name</w:t>
      </w:r>
    </w:p>
  </w:comment>
  <w:comment w:id="708" w:author="RAN2#110-e" w:date="2020-06-11T20:49:00Z" w:initials="HW">
    <w:p w14:paraId="5CB25320" w14:textId="77777777" w:rsidR="00ED462B" w:rsidRDefault="00ED462B" w:rsidP="00DC4C8D">
      <w:pPr>
        <w:pStyle w:val="CommentText"/>
      </w:pPr>
      <w:r>
        <w:rPr>
          <w:rStyle w:val="CommentReference"/>
        </w:rPr>
        <w:annotationRef/>
      </w:r>
      <w:r w:rsidRPr="002F12EB">
        <w:rPr>
          <w:highlight w:val="yellow"/>
        </w:rPr>
        <w:t>added</w:t>
      </w:r>
    </w:p>
  </w:comment>
  <w:comment w:id="730" w:author="RAN2#110-e" w:date="2020-06-11T21:17:00Z" w:initials="HW">
    <w:p w14:paraId="7B3CA573" w14:textId="77777777" w:rsidR="00ED462B" w:rsidRDefault="00ED462B" w:rsidP="00CE6CEF">
      <w:pPr>
        <w:pStyle w:val="CommentText"/>
      </w:pPr>
      <w:r>
        <w:rPr>
          <w:rStyle w:val="CommentReference"/>
        </w:rPr>
        <w:annotationRef/>
      </w:r>
      <w:r w:rsidRPr="00CE6CEF">
        <w:rPr>
          <w:highlight w:val="yellow"/>
        </w:rPr>
        <w:t>Update name</w:t>
      </w:r>
    </w:p>
  </w:comment>
  <w:comment w:id="737" w:author="RAN2#110-e" w:date="2020-06-11T20:49:00Z" w:initials="HW">
    <w:p w14:paraId="0D2D3684" w14:textId="77777777" w:rsidR="00ED462B" w:rsidRDefault="00ED462B" w:rsidP="00DC4C8D">
      <w:pPr>
        <w:pStyle w:val="CommentText"/>
      </w:pPr>
      <w:r>
        <w:rPr>
          <w:rStyle w:val="CommentReference"/>
        </w:rPr>
        <w:annotationRef/>
      </w:r>
      <w:r w:rsidRPr="002F12EB">
        <w:rPr>
          <w:highlight w:val="yellow"/>
        </w:rPr>
        <w:t>added</w:t>
      </w:r>
    </w:p>
  </w:comment>
  <w:comment w:id="745" w:author="Qualcomm-Bharat-2" w:date="2020-06-17T08:55:00Z" w:initials="BS">
    <w:p w14:paraId="3DC5BA49" w14:textId="3B603DA9" w:rsidR="00ED462B" w:rsidRDefault="00ED462B">
      <w:pPr>
        <w:pStyle w:val="CommentText"/>
      </w:pPr>
      <w:r>
        <w:rPr>
          <w:rStyle w:val="CommentReference"/>
        </w:rPr>
        <w:annotationRef/>
      </w:r>
      <w:r>
        <w:t>remove obvious part.</w:t>
      </w:r>
    </w:p>
  </w:comment>
  <w:comment w:id="756" w:author="RAN2#110-e" w:date="2020-06-11T21:17:00Z" w:initials="HW">
    <w:p w14:paraId="4100F33F" w14:textId="77777777" w:rsidR="00ED462B" w:rsidRDefault="00ED462B" w:rsidP="00CE6CEF">
      <w:pPr>
        <w:pStyle w:val="CommentText"/>
      </w:pPr>
      <w:r>
        <w:rPr>
          <w:rStyle w:val="CommentReference"/>
        </w:rPr>
        <w:annotationRef/>
      </w:r>
      <w:r w:rsidRPr="00CE6CEF">
        <w:rPr>
          <w:highlight w:val="yellow"/>
        </w:rPr>
        <w:t>Update name</w:t>
      </w:r>
    </w:p>
  </w:comment>
  <w:comment w:id="759" w:author="RAN2#110-e" w:date="2020-06-11T21:17:00Z" w:initials="HW">
    <w:p w14:paraId="0FC55B5D" w14:textId="77777777" w:rsidR="00ED462B" w:rsidRDefault="00ED462B" w:rsidP="00CE6CEF">
      <w:pPr>
        <w:pStyle w:val="CommentText"/>
      </w:pPr>
      <w:r>
        <w:rPr>
          <w:rStyle w:val="CommentReference"/>
        </w:rPr>
        <w:annotationRef/>
      </w:r>
      <w:r w:rsidRPr="00CE6CEF">
        <w:rPr>
          <w:highlight w:val="yellow"/>
        </w:rPr>
        <w:t>Update name</w:t>
      </w:r>
    </w:p>
  </w:comment>
  <w:comment w:id="762" w:author="RAN2#110-e" w:date="2020-06-11T21:17:00Z" w:initials="HW">
    <w:p w14:paraId="03DE27DA" w14:textId="77777777" w:rsidR="00ED462B" w:rsidRDefault="00ED462B" w:rsidP="00CE6CEF">
      <w:pPr>
        <w:pStyle w:val="CommentText"/>
      </w:pPr>
      <w:r>
        <w:rPr>
          <w:rStyle w:val="CommentReference"/>
        </w:rPr>
        <w:annotationRef/>
      </w:r>
      <w:r w:rsidRPr="00CE6CEF">
        <w:rPr>
          <w:highlight w:val="yellow"/>
        </w:rPr>
        <w:t>Update name</w:t>
      </w:r>
    </w:p>
  </w:comment>
  <w:comment w:id="765" w:author="RAN2#110-e" w:date="2020-06-11T21:17:00Z" w:initials="HW">
    <w:p w14:paraId="6D9043F4" w14:textId="77777777" w:rsidR="00ED462B" w:rsidRDefault="00ED462B" w:rsidP="00CE6CEF">
      <w:pPr>
        <w:pStyle w:val="CommentText"/>
      </w:pPr>
      <w:r>
        <w:rPr>
          <w:rStyle w:val="CommentReference"/>
        </w:rPr>
        <w:annotationRef/>
      </w:r>
      <w:r w:rsidRPr="00CE6CEF">
        <w:rPr>
          <w:highlight w:val="yellow"/>
        </w:rPr>
        <w:t>Update name</w:t>
      </w:r>
    </w:p>
  </w:comment>
  <w:comment w:id="769" w:author="RAN2#110-e" w:date="2020-06-11T20:49:00Z" w:initials="HW">
    <w:p w14:paraId="7407023D" w14:textId="77777777" w:rsidR="00ED462B" w:rsidRDefault="00ED462B" w:rsidP="00DC4C8D">
      <w:pPr>
        <w:pStyle w:val="CommentText"/>
      </w:pPr>
      <w:r>
        <w:rPr>
          <w:rStyle w:val="CommentReference"/>
        </w:rPr>
        <w:annotationRef/>
      </w:r>
      <w:r w:rsidRPr="002F12EB">
        <w:rPr>
          <w:highlight w:val="yellow"/>
        </w:rPr>
        <w:t>added</w:t>
      </w:r>
    </w:p>
  </w:comment>
  <w:comment w:id="777" w:author="Qualcomm-Bharat" w:date="2020-06-11T21:12:00Z" w:initials="BS">
    <w:p w14:paraId="4DDB8713" w14:textId="0F980083" w:rsidR="00ED462B" w:rsidRDefault="00ED462B">
      <w:pPr>
        <w:pStyle w:val="CommentText"/>
      </w:pPr>
      <w:r>
        <w:rPr>
          <w:rStyle w:val="CommentReference"/>
        </w:rPr>
        <w:annotationRef/>
      </w:r>
      <w:r>
        <w:t>Added “</w:t>
      </w:r>
      <w:proofErr w:type="spellStart"/>
      <w:r>
        <w:t>ce</w:t>
      </w:r>
      <w:proofErr w:type="spellEnd"/>
      <w:r>
        <w:t xml:space="preserve">” here because for this one it is not clear in RRC capabilities in ASN.1. This will be moved to </w:t>
      </w:r>
      <w:proofErr w:type="spellStart"/>
      <w:r>
        <w:t>meas</w:t>
      </w:r>
      <w:proofErr w:type="spellEnd"/>
      <w:r>
        <w:t xml:space="preserve"> group (currently it is under the root UE capabilities group) in RRC </w:t>
      </w:r>
      <w:proofErr w:type="spellStart"/>
      <w:r>
        <w:t>eMTC</w:t>
      </w:r>
      <w:proofErr w:type="spellEnd"/>
      <w:r>
        <w:t xml:space="preserve"> CR as well.</w:t>
      </w:r>
    </w:p>
  </w:comment>
  <w:comment w:id="778" w:author="Huawei-v7" w:date="2020-06-16T09:40:00Z" w:initials="HW">
    <w:p w14:paraId="702156EB" w14:textId="704152C1" w:rsidR="00ED462B" w:rsidRDefault="00ED462B">
      <w:pPr>
        <w:pStyle w:val="CommentText"/>
      </w:pPr>
      <w:r>
        <w:rPr>
          <w:rStyle w:val="CommentReference"/>
        </w:rPr>
        <w:annotationRef/>
      </w:r>
      <w:r>
        <w:t>See email thread. Now added “</w:t>
      </w:r>
      <w:proofErr w:type="spellStart"/>
      <w:r>
        <w:t>ce</w:t>
      </w:r>
      <w:proofErr w:type="spellEnd"/>
      <w:proofErr w:type="gramStart"/>
      <w:r>
        <w:t>-“ for</w:t>
      </w:r>
      <w:proofErr w:type="gramEnd"/>
      <w:r>
        <w:t xml:space="preserve"> the </w:t>
      </w:r>
      <w:proofErr w:type="spellStart"/>
      <w:r>
        <w:t>eMTC</w:t>
      </w:r>
      <w:proofErr w:type="spellEnd"/>
      <w:r>
        <w:t xml:space="preserve"> capability.</w:t>
      </w:r>
    </w:p>
  </w:comment>
  <w:comment w:id="774" w:author="Qualcomm-Bharat-2" w:date="2020-06-16T09:51:00Z" w:initials="BS">
    <w:p w14:paraId="3E94EB3F" w14:textId="1454997D" w:rsidR="00ED462B" w:rsidRDefault="00ED462B">
      <w:pPr>
        <w:pStyle w:val="CommentText"/>
      </w:pPr>
      <w:r>
        <w:rPr>
          <w:rStyle w:val="CommentReference"/>
        </w:rPr>
        <w:annotationRef/>
      </w:r>
      <w:r>
        <w:t xml:space="preserve">Suggest </w:t>
      </w:r>
      <w:proofErr w:type="gramStart"/>
      <w:r>
        <w:t>to split</w:t>
      </w:r>
      <w:proofErr w:type="gramEnd"/>
      <w:r>
        <w:t xml:space="preserve"> this for clarity and better readability.</w:t>
      </w:r>
    </w:p>
  </w:comment>
  <w:comment w:id="775" w:author="Huawei-v9" w:date="2020-06-17T15:22:00Z" w:initials="HW">
    <w:p w14:paraId="780BD351" w14:textId="77777777" w:rsidR="00ED462B" w:rsidRDefault="00ED462B" w:rsidP="000209DE">
      <w:pPr>
        <w:pStyle w:val="CommentText"/>
      </w:pPr>
      <w:r>
        <w:rPr>
          <w:rStyle w:val="CommentReference"/>
        </w:rPr>
        <w:annotationRef/>
      </w:r>
    </w:p>
    <w:p w14:paraId="78B6CD9F" w14:textId="4FB963E3" w:rsidR="00ED462B" w:rsidRDefault="00ED462B" w:rsidP="000209DE">
      <w:pPr>
        <w:pStyle w:val="CommentText"/>
      </w:pPr>
      <w:r>
        <w:t xml:space="preserve">We discussed the format of this capability by email, now QC just directly change the CR contrary to that discussion.  </w:t>
      </w:r>
    </w:p>
    <w:p w14:paraId="17FB4F11" w14:textId="77777777" w:rsidR="00ED462B" w:rsidRDefault="00ED462B" w:rsidP="000209DE">
      <w:pPr>
        <w:pStyle w:val="CommentText"/>
      </w:pPr>
    </w:p>
    <w:p w14:paraId="1639CDF7" w14:textId="4B383118" w:rsidR="00ED462B" w:rsidRDefault="00ED462B" w:rsidP="000209DE">
      <w:pPr>
        <w:pStyle w:val="CommentText"/>
      </w:pPr>
      <w:r>
        <w:t xml:space="preserve">By doing it this way, it’s clear that this refers to the same capability in </w:t>
      </w:r>
      <w:proofErr w:type="spellStart"/>
      <w:r>
        <w:t>eMTC</w:t>
      </w:r>
      <w:proofErr w:type="spellEnd"/>
      <w:r>
        <w:t xml:space="preserve"> and NB-IoT even though there are different field names. </w:t>
      </w:r>
    </w:p>
    <w:p w14:paraId="0FF87F4C" w14:textId="77777777" w:rsidR="00ED462B" w:rsidRDefault="00ED462B" w:rsidP="000209DE">
      <w:pPr>
        <w:pStyle w:val="CommentText"/>
      </w:pPr>
    </w:p>
    <w:p w14:paraId="49B30A05" w14:textId="1F14EDDC" w:rsidR="00ED462B" w:rsidRDefault="00ED462B" w:rsidP="000209DE">
      <w:pPr>
        <w:pStyle w:val="CommentText"/>
      </w:pPr>
      <w:r>
        <w:t xml:space="preserve">It is definitely not OK to rename the existing NB-IoT Capability as an </w:t>
      </w:r>
      <w:proofErr w:type="spellStart"/>
      <w:r>
        <w:t>eMTC</w:t>
      </w:r>
      <w:proofErr w:type="spellEnd"/>
      <w:r>
        <w:t xml:space="preserve"> one, and add a new one for NB-IoT – then NB-IoT has different capabilities in different </w:t>
      </w:r>
      <w:proofErr w:type="gramStart"/>
      <w:r>
        <w:t>releases !</w:t>
      </w:r>
      <w:proofErr w:type="gramEnd"/>
    </w:p>
  </w:comment>
  <w:comment w:id="776" w:author="Qualcomm-Bharat-3" w:date="2020-06-17T10:45:00Z" w:initials="BS">
    <w:p w14:paraId="6E817330" w14:textId="54B2329F" w:rsidR="00E26B16" w:rsidRDefault="00E26B16">
      <w:pPr>
        <w:pStyle w:val="CommentText"/>
      </w:pPr>
      <w:r>
        <w:rPr>
          <w:rStyle w:val="CommentReference"/>
        </w:rPr>
        <w:annotationRef/>
      </w:r>
      <w:r>
        <w:t xml:space="preserve">We agree with that and fine to retain the 4.3.6.37 for NB-IoT. Then we want to add 4.3.6.37a for </w:t>
      </w:r>
      <w:proofErr w:type="spellStart"/>
      <w:r>
        <w:t>eMTC</w:t>
      </w:r>
      <w:proofErr w:type="spellEnd"/>
      <w:r>
        <w:t>. Note that parameter in 4.3.6.37a is new in RRC also.</w:t>
      </w:r>
    </w:p>
  </w:comment>
  <w:comment w:id="815" w:author="Ericsson" w:date="2020-06-11T21:19:00Z" w:initials="E">
    <w:p w14:paraId="7BBF6FF1" w14:textId="77777777" w:rsidR="00ED462B" w:rsidRDefault="00ED462B" w:rsidP="000209DE">
      <w:pPr>
        <w:pStyle w:val="CommentText"/>
      </w:pPr>
      <w:r>
        <w:rPr>
          <w:rStyle w:val="CommentReference"/>
        </w:rPr>
        <w:annotationRef/>
      </w:r>
      <w:r>
        <w:t>Also depends on Rel-15 WUS?</w:t>
      </w:r>
    </w:p>
  </w:comment>
  <w:comment w:id="816" w:author="RAN2#110-e" w:date="2020-06-11T20:54:00Z" w:initials="HW">
    <w:p w14:paraId="7A36661C" w14:textId="77777777" w:rsidR="00ED462B" w:rsidRPr="002F12EB" w:rsidRDefault="00ED462B" w:rsidP="00EC3B21">
      <w:pPr>
        <w:pStyle w:val="CommentText"/>
        <w:rPr>
          <w:highlight w:val="yellow"/>
        </w:rPr>
      </w:pPr>
      <w:r>
        <w:rPr>
          <w:rStyle w:val="CommentReference"/>
        </w:rPr>
        <w:annotationRef/>
      </w:r>
      <w:r w:rsidRPr="002F12EB">
        <w:rPr>
          <w:highlight w:val="yellow"/>
        </w:rPr>
        <w:t>In RAN2#109-e</w:t>
      </w:r>
    </w:p>
    <w:p w14:paraId="13F8403A" w14:textId="77777777" w:rsidR="00ED462B" w:rsidRPr="002F12EB" w:rsidRDefault="00ED462B" w:rsidP="00EC3B21">
      <w:pPr>
        <w:pStyle w:val="Doc-text2"/>
        <w:numPr>
          <w:ilvl w:val="0"/>
          <w:numId w:val="21"/>
        </w:numPr>
        <w:rPr>
          <w:highlight w:val="yellow"/>
        </w:rPr>
      </w:pPr>
      <w:r w:rsidRPr="002F12EB">
        <w:rPr>
          <w:highlight w:val="yellow"/>
        </w:rPr>
        <w:t>Confirm the working assumption: “Support of Release 16 WUS is independent to support of Release 15 WUS”.</w:t>
      </w:r>
    </w:p>
    <w:p w14:paraId="35C4B4E2" w14:textId="77777777" w:rsidR="00ED462B" w:rsidRDefault="00ED462B" w:rsidP="00EC3B21">
      <w:pPr>
        <w:pStyle w:val="CommentText"/>
      </w:pPr>
    </w:p>
  </w:comment>
  <w:comment w:id="817" w:author="Ericsson" w:date="2020-06-12T12:23:00Z" w:initials="E">
    <w:p w14:paraId="565C0456" w14:textId="77777777" w:rsidR="00ED462B" w:rsidRDefault="00ED462B" w:rsidP="00EC3B21">
      <w:pPr>
        <w:pStyle w:val="CommentText"/>
      </w:pPr>
      <w:r>
        <w:rPr>
          <w:rStyle w:val="CommentReference"/>
        </w:rPr>
        <w:annotationRef/>
      </w:r>
      <w:r>
        <w:t>OK</w:t>
      </w:r>
    </w:p>
  </w:comment>
  <w:comment w:id="818" w:author="Huawei-v9" w:date="2020-06-17T15:19:00Z" w:initials="HW">
    <w:p w14:paraId="231F46F6" w14:textId="2B7C3B07" w:rsidR="00ED462B" w:rsidRDefault="00ED462B" w:rsidP="00EC3B21">
      <w:pPr>
        <w:pStyle w:val="CommentText"/>
      </w:pPr>
      <w:r>
        <w:rPr>
          <w:rStyle w:val="CommentReference"/>
        </w:rPr>
        <w:annotationRef/>
      </w:r>
      <w:r>
        <w:t xml:space="preserve">We need this for consistency in NB-IoT. </w:t>
      </w:r>
    </w:p>
    <w:p w14:paraId="0AA561BA" w14:textId="5D596636" w:rsidR="00ED462B" w:rsidRDefault="00ED462B" w:rsidP="00EC3B21">
      <w:pPr>
        <w:pStyle w:val="CommentText"/>
      </w:pPr>
      <w:r>
        <w:t xml:space="preserve"> </w:t>
      </w:r>
    </w:p>
  </w:comment>
  <w:comment w:id="823" w:author="RAN2#110-e" w:date="2020-06-11T21:50:00Z" w:initials="HW">
    <w:p w14:paraId="7DFE3F0C" w14:textId="4437B5B2" w:rsidR="00ED462B" w:rsidRPr="006F4752" w:rsidRDefault="00ED462B">
      <w:pPr>
        <w:pStyle w:val="CommentText"/>
        <w:rPr>
          <w:highlight w:val="yellow"/>
        </w:rPr>
      </w:pPr>
      <w:r>
        <w:rPr>
          <w:rStyle w:val="CommentReference"/>
        </w:rPr>
        <w:annotationRef/>
      </w:r>
      <w:r w:rsidRPr="006F4752">
        <w:rPr>
          <w:highlight w:val="yellow"/>
        </w:rPr>
        <w:t>NEW</w:t>
      </w:r>
    </w:p>
    <w:p w14:paraId="284255F7" w14:textId="77777777" w:rsidR="00ED462B" w:rsidRPr="006F4752" w:rsidRDefault="00ED462B">
      <w:pPr>
        <w:pStyle w:val="CommentText"/>
        <w:rPr>
          <w:highlight w:val="yellow"/>
        </w:rPr>
      </w:pPr>
    </w:p>
    <w:p w14:paraId="13E8B894" w14:textId="73DF5CCC" w:rsidR="00ED462B" w:rsidRDefault="00ED462B">
      <w:pPr>
        <w:pStyle w:val="CommentText"/>
      </w:pPr>
      <w:r w:rsidRPr="006F4752">
        <w:rPr>
          <w:highlight w:val="yellow"/>
        </w:rPr>
        <w:t>Based on RAN4 feature list. Already in RRC (maybe improve field description in this way)</w:t>
      </w:r>
    </w:p>
  </w:comment>
  <w:comment w:id="824" w:author="Ericsson" w:date="2020-06-12T12:29:00Z" w:initials="E">
    <w:p w14:paraId="2BCBD267" w14:textId="125A113B" w:rsidR="00ED462B" w:rsidRDefault="00ED462B">
      <w:pPr>
        <w:pStyle w:val="CommentText"/>
      </w:pPr>
      <w:r>
        <w:rPr>
          <w:rStyle w:val="CommentReference"/>
        </w:rPr>
        <w:annotationRef/>
      </w:r>
      <w:r>
        <w:t xml:space="preserve">Description says UE is operating in CE Mode A or </w:t>
      </w:r>
      <w:proofErr w:type="gramStart"/>
      <w:r>
        <w:t>B</w:t>
      </w:r>
      <w:proofErr w:type="gramEnd"/>
      <w:r>
        <w:t xml:space="preserve"> but pre-requisite is only CE Mode A? </w:t>
      </w:r>
    </w:p>
  </w:comment>
  <w:comment w:id="825" w:author="Huawei-v6" w:date="2020-06-12T14:01:00Z" w:initials="HW">
    <w:p w14:paraId="72E2B0D2" w14:textId="443AE82C" w:rsidR="00ED462B" w:rsidRDefault="00ED462B">
      <w:pPr>
        <w:pStyle w:val="CommentText"/>
      </w:pPr>
      <w:r>
        <w:rPr>
          <w:rStyle w:val="CommentReference"/>
        </w:rPr>
        <w:annotationRef/>
      </w:r>
      <w:r>
        <w:t>Support of CE mode B is dependent on support of CE mode A, similar is used in some other capabilities.</w:t>
      </w:r>
    </w:p>
  </w:comment>
  <w:comment w:id="849" w:author="Ericsson" w:date="2020-06-11T21:26:00Z" w:initials="E">
    <w:p w14:paraId="28BBBE78" w14:textId="6AAC18B7" w:rsidR="00ED462B" w:rsidRDefault="00ED462B">
      <w:pPr>
        <w:pStyle w:val="CommentText"/>
      </w:pPr>
      <w:r>
        <w:rPr>
          <w:rStyle w:val="CommentReference"/>
        </w:rPr>
        <w:annotationRef/>
      </w:r>
      <w:r>
        <w:t>Name of the MAC CE is "</w:t>
      </w:r>
      <w:r w:rsidRPr="00137177">
        <w:t>Downlink Channel Quality Report and AS RAI MAC Control Element</w:t>
      </w:r>
      <w:r>
        <w:t>"</w:t>
      </w:r>
    </w:p>
  </w:comment>
  <w:comment w:id="850" w:author="RAN2#110-e" w:date="2020-06-11T21:13:00Z" w:initials="HW">
    <w:p w14:paraId="3925C010" w14:textId="35292F82" w:rsidR="00ED462B" w:rsidRDefault="00ED462B">
      <w:pPr>
        <w:pStyle w:val="CommentText"/>
      </w:pPr>
      <w:r>
        <w:rPr>
          <w:rStyle w:val="CommentReference"/>
        </w:rPr>
        <w:annotationRef/>
      </w:r>
      <w:r w:rsidRPr="00DC4C8D">
        <w:rPr>
          <w:highlight w:val="yellow"/>
        </w:rPr>
        <w:t>Better?</w:t>
      </w:r>
    </w:p>
  </w:comment>
  <w:comment w:id="851" w:author="Ericsson" w:date="2020-06-12T12:29:00Z" w:initials="E">
    <w:p w14:paraId="2453CE8A" w14:textId="588F7863" w:rsidR="00ED462B" w:rsidRDefault="00ED462B">
      <w:pPr>
        <w:pStyle w:val="CommentText"/>
      </w:pPr>
      <w:r>
        <w:rPr>
          <w:rStyle w:val="CommentReference"/>
        </w:rPr>
        <w:annotationRef/>
      </w:r>
      <w:r>
        <w:t>OK</w:t>
      </w:r>
    </w:p>
  </w:comment>
  <w:comment w:id="860" w:author="Huawei-v9" w:date="2020-06-17T15:23:00Z" w:initials="HW">
    <w:p w14:paraId="7A13D82B" w14:textId="238105D2" w:rsidR="00ED462B" w:rsidRDefault="00ED462B">
      <w:pPr>
        <w:pStyle w:val="CommentText"/>
      </w:pPr>
      <w:r>
        <w:rPr>
          <w:rStyle w:val="CommentReference"/>
        </w:rPr>
        <w:annotationRef/>
      </w:r>
      <w:r>
        <w:t>We need to keep this for consistency in NB-IoT</w:t>
      </w:r>
    </w:p>
  </w:comment>
  <w:comment w:id="861" w:author="Qualcomm-Bharat-3" w:date="2020-06-17T10:48:00Z" w:initials="BS">
    <w:p w14:paraId="534CF3B3" w14:textId="79E5FDAD" w:rsidR="00E26B16" w:rsidRDefault="00E26B16">
      <w:pPr>
        <w:pStyle w:val="CommentText"/>
      </w:pPr>
      <w:r>
        <w:rPr>
          <w:rStyle w:val="CommentReference"/>
        </w:rPr>
        <w:annotationRef/>
      </w:r>
      <w:r>
        <w:t>Ok to keep it.</w:t>
      </w:r>
    </w:p>
  </w:comment>
  <w:comment w:id="874" w:author="Qualcomm-Bharat-2" w:date="2020-06-16T08:40:00Z" w:initials="BS">
    <w:p w14:paraId="3609063A" w14:textId="27D255B8" w:rsidR="00ED462B" w:rsidRDefault="00ED462B">
      <w:pPr>
        <w:pStyle w:val="CommentText"/>
      </w:pPr>
      <w:r>
        <w:rPr>
          <w:rStyle w:val="CommentReference"/>
        </w:rPr>
        <w:annotationRef/>
      </w:r>
      <w:r>
        <w:t>Removed redundancy</w:t>
      </w:r>
    </w:p>
  </w:comment>
  <w:comment w:id="885" w:author="Qualcomm-Bharat" w:date="2020-06-11T21:15:00Z" w:initials="BS">
    <w:p w14:paraId="1E11F149" w14:textId="5A8EA10C" w:rsidR="00ED462B" w:rsidRDefault="00ED462B">
      <w:pPr>
        <w:pStyle w:val="CommentText"/>
      </w:pPr>
      <w:r>
        <w:rPr>
          <w:rStyle w:val="CommentReference"/>
        </w:rPr>
        <w:annotationRef/>
      </w:r>
      <w:r>
        <w:rPr>
          <w:rStyle w:val="CommentReference"/>
        </w:rPr>
        <w:annotationRef/>
      </w:r>
      <w:r>
        <w:t>Should use relative number, not fixed.</w:t>
      </w:r>
    </w:p>
  </w:comment>
  <w:comment w:id="886" w:author="Huawei-v6" w:date="2020-06-12T14:07:00Z" w:initials="HW">
    <w:p w14:paraId="3218AD9E" w14:textId="0383A3D5" w:rsidR="00ED462B" w:rsidRDefault="00ED462B">
      <w:pPr>
        <w:pStyle w:val="CommentText"/>
      </w:pPr>
      <w:r>
        <w:rPr>
          <w:rStyle w:val="CommentReference"/>
        </w:rPr>
        <w:annotationRef/>
      </w:r>
      <w:r>
        <w:t>ETWS/CMAS capabilities were already in the spec, not sure at what point the change marks appeared – I started from the spec again.</w:t>
      </w:r>
    </w:p>
  </w:comment>
  <w:comment w:id="898" w:author="Qualcomm-Bharat" w:date="2020-06-11T21:26:00Z" w:initials="BS">
    <w:p w14:paraId="4736D6F4" w14:textId="40DFAA4E" w:rsidR="00ED462B" w:rsidRDefault="00ED462B">
      <w:pPr>
        <w:pStyle w:val="CommentText"/>
      </w:pPr>
      <w:r>
        <w:rPr>
          <w:rStyle w:val="CommentReference"/>
        </w:rPr>
        <w:annotationRef/>
      </w:r>
      <w:r>
        <w:t>Editorial, and need all other places.</w:t>
      </w:r>
    </w:p>
  </w:comment>
  <w:comment w:id="897" w:author="Qualcomm-Bharat-2" w:date="2020-06-16T08:37:00Z" w:initials="BS">
    <w:p w14:paraId="64D8BD7C" w14:textId="2C703C87" w:rsidR="00ED462B" w:rsidRDefault="00ED462B">
      <w:pPr>
        <w:pStyle w:val="CommentText"/>
      </w:pPr>
      <w:r>
        <w:rPr>
          <w:rStyle w:val="CommentReference"/>
        </w:rPr>
        <w:annotationRef/>
      </w:r>
      <w:r>
        <w:rPr>
          <w:rStyle w:val="CommentReference"/>
        </w:rPr>
        <w:t xml:space="preserve">Depending on conclusion in </w:t>
      </w:r>
      <w:proofErr w:type="spellStart"/>
      <w:r>
        <w:rPr>
          <w:rStyle w:val="CommentReference"/>
        </w:rPr>
        <w:t>eMTC</w:t>
      </w:r>
      <w:proofErr w:type="spellEnd"/>
      <w:r>
        <w:rPr>
          <w:rStyle w:val="CommentReference"/>
        </w:rPr>
        <w:t xml:space="preserve"> CR, naming may need to be changed.</w:t>
      </w:r>
    </w:p>
  </w:comment>
  <w:comment w:id="968" w:author="Qualcomm-Bharat-2" w:date="2020-06-16T08:38:00Z" w:initials="BS">
    <w:p w14:paraId="2B5648DD" w14:textId="0040A7B4" w:rsidR="00ED462B" w:rsidRDefault="00ED462B">
      <w:pPr>
        <w:pStyle w:val="CommentText"/>
      </w:pPr>
      <w:r>
        <w:rPr>
          <w:rStyle w:val="CommentReference"/>
        </w:rPr>
        <w:annotationRef/>
      </w:r>
      <w:r>
        <w:t xml:space="preserve">Naming may need to be changed depending on conclusion in the </w:t>
      </w:r>
      <w:proofErr w:type="spellStart"/>
      <w:r>
        <w:t>eMTC</w:t>
      </w:r>
      <w:proofErr w:type="spellEnd"/>
      <w:r>
        <w:t xml:space="preserve"> CR.</w:t>
      </w:r>
    </w:p>
  </w:comment>
  <w:comment w:id="978" w:author="Qualcomm-Bharat" w:date="2020-06-11T21:20:00Z" w:initials="BS">
    <w:p w14:paraId="4FBA9CEB" w14:textId="2D0A19DC" w:rsidR="00ED462B" w:rsidRDefault="00ED462B">
      <w:pPr>
        <w:pStyle w:val="CommentText"/>
      </w:pPr>
      <w:r>
        <w:rPr>
          <w:rStyle w:val="CommentReference"/>
        </w:rPr>
        <w:annotationRef/>
      </w:r>
      <w:r>
        <w:t>editorial</w:t>
      </w:r>
    </w:p>
  </w:comment>
  <w:comment w:id="977" w:author="Qualcomm-Bharat-2" w:date="2020-06-16T08:38:00Z" w:initials="BS">
    <w:p w14:paraId="62BFAAF7" w14:textId="21D0538A" w:rsidR="00ED462B" w:rsidRDefault="00ED462B">
      <w:pPr>
        <w:pStyle w:val="CommentText"/>
      </w:pPr>
      <w:r>
        <w:rPr>
          <w:rStyle w:val="CommentReference"/>
        </w:rPr>
        <w:annotationRef/>
      </w:r>
      <w:r>
        <w:t>same comment on naming.</w:t>
      </w:r>
    </w:p>
  </w:comment>
  <w:comment w:id="1027" w:author="RAN2#110-e" w:date="2020-06-11T21:25:00Z" w:initials="HW">
    <w:p w14:paraId="7ED52AC8" w14:textId="77777777" w:rsidR="00ED462B" w:rsidRDefault="00ED462B" w:rsidP="00CE6CEF">
      <w:pPr>
        <w:pStyle w:val="CommentText"/>
      </w:pPr>
      <w:r>
        <w:rPr>
          <w:rStyle w:val="CommentReference"/>
        </w:rPr>
        <w:annotationRef/>
      </w:r>
      <w:r w:rsidRPr="00CE6CEF">
        <w:rPr>
          <w:highlight w:val="yellow"/>
        </w:rPr>
        <w:t>updated</w:t>
      </w:r>
    </w:p>
  </w:comment>
  <w:comment w:id="1068" w:author="RAN2#110-e" w:date="2020-06-11T21:25:00Z" w:initials="HW">
    <w:p w14:paraId="06D11AD3" w14:textId="77777777" w:rsidR="00ED462B" w:rsidRDefault="00ED462B" w:rsidP="00CE6CEF">
      <w:pPr>
        <w:pStyle w:val="CommentText"/>
      </w:pPr>
      <w:r>
        <w:rPr>
          <w:rStyle w:val="CommentReference"/>
        </w:rPr>
        <w:annotationRef/>
      </w:r>
      <w:r w:rsidRPr="00CE6CEF">
        <w:rPr>
          <w:highlight w:val="yellow"/>
        </w:rPr>
        <w:t>updated</w:t>
      </w:r>
    </w:p>
  </w:comment>
  <w:comment w:id="1117" w:author="RAN2#110-e" w:date="2020-06-11T21:25:00Z" w:initials="HW">
    <w:p w14:paraId="228A0A74" w14:textId="77777777" w:rsidR="00ED462B" w:rsidRDefault="00ED462B" w:rsidP="00CE6CEF">
      <w:pPr>
        <w:pStyle w:val="CommentText"/>
      </w:pPr>
      <w:r>
        <w:rPr>
          <w:rStyle w:val="CommentReference"/>
        </w:rPr>
        <w:annotationRef/>
      </w:r>
      <w:r w:rsidRPr="00CE6CEF">
        <w:rPr>
          <w:highlight w:val="yellow"/>
        </w:rPr>
        <w:t>updated</w:t>
      </w:r>
    </w:p>
  </w:comment>
  <w:comment w:id="1160" w:author="RAN2#110-e" w:date="2020-06-11T21:25:00Z" w:initials="HW">
    <w:p w14:paraId="5A9AE2F2" w14:textId="623EB7D1" w:rsidR="00ED462B" w:rsidRDefault="00ED462B">
      <w:pPr>
        <w:pStyle w:val="CommentText"/>
      </w:pPr>
      <w:r>
        <w:rPr>
          <w:rStyle w:val="CommentReference"/>
        </w:rPr>
        <w:annotationRef/>
      </w:r>
      <w:r w:rsidRPr="00CE6CEF">
        <w:rPr>
          <w:highlight w:val="yellow"/>
        </w:rPr>
        <w:t>updated</w:t>
      </w:r>
    </w:p>
  </w:comment>
  <w:comment w:id="1212" w:author="RAN2#110-e" w:date="2020-06-11T21:27:00Z" w:initials="HW">
    <w:p w14:paraId="2C238C57" w14:textId="23A1FF6D" w:rsidR="00ED462B" w:rsidRDefault="00ED462B">
      <w:pPr>
        <w:pStyle w:val="CommentText"/>
      </w:pPr>
      <w:r>
        <w:rPr>
          <w:rStyle w:val="CommentReference"/>
        </w:rPr>
        <w:annotationRef/>
      </w:r>
      <w:r w:rsidRPr="00CE6CEF">
        <w:rPr>
          <w:highlight w:val="yellow"/>
        </w:rPr>
        <w:t>updated</w:t>
      </w:r>
    </w:p>
  </w:comment>
  <w:comment w:id="1215" w:author="RAN2#110-e" w:date="2020-06-11T21:25:00Z" w:initials="HW">
    <w:p w14:paraId="6CE3D14A" w14:textId="77777777" w:rsidR="00ED462B" w:rsidRDefault="00ED462B" w:rsidP="00CE6CEF">
      <w:pPr>
        <w:pStyle w:val="CommentText"/>
      </w:pPr>
      <w:r>
        <w:rPr>
          <w:rStyle w:val="CommentReference"/>
        </w:rPr>
        <w:annotationRef/>
      </w:r>
      <w:r w:rsidRPr="00CE6CEF">
        <w:rPr>
          <w:highlight w:val="yellow"/>
        </w:rPr>
        <w:t>updated</w:t>
      </w:r>
    </w:p>
  </w:comment>
  <w:comment w:id="1238" w:author="RAN2#110-e" w:date="2020-06-11T21:27:00Z" w:initials="HW">
    <w:p w14:paraId="247CF7F5" w14:textId="77777777" w:rsidR="00ED462B" w:rsidRDefault="00ED462B" w:rsidP="00CE6CEF">
      <w:pPr>
        <w:pStyle w:val="CommentText"/>
      </w:pPr>
      <w:r>
        <w:rPr>
          <w:rStyle w:val="CommentReference"/>
        </w:rPr>
        <w:annotationRef/>
      </w:r>
      <w:r w:rsidRPr="00CE6CEF">
        <w:rPr>
          <w:highlight w:val="yellow"/>
        </w:rPr>
        <w:t>updated</w:t>
      </w:r>
    </w:p>
  </w:comment>
  <w:comment w:id="1241" w:author="RAN2#110-e" w:date="2020-06-11T21:25:00Z" w:initials="HW">
    <w:p w14:paraId="694127E0" w14:textId="77777777" w:rsidR="00ED462B" w:rsidRDefault="00ED462B" w:rsidP="00CE6CEF">
      <w:pPr>
        <w:pStyle w:val="CommentText"/>
      </w:pPr>
      <w:r>
        <w:rPr>
          <w:rStyle w:val="CommentReference"/>
        </w:rPr>
        <w:annotationRef/>
      </w:r>
      <w:r w:rsidRPr="00CE6CEF">
        <w:rPr>
          <w:highlight w:val="yellow"/>
        </w:rPr>
        <w:t>updated</w:t>
      </w:r>
    </w:p>
  </w:comment>
  <w:comment w:id="1261" w:author="RAN2#110-e" w:date="2020-06-11T21:27:00Z" w:initials="HW">
    <w:p w14:paraId="679458E1" w14:textId="77777777" w:rsidR="00ED462B" w:rsidRDefault="00ED462B" w:rsidP="00CE6CEF">
      <w:pPr>
        <w:pStyle w:val="CommentText"/>
      </w:pPr>
      <w:r>
        <w:rPr>
          <w:rStyle w:val="CommentReference"/>
        </w:rPr>
        <w:annotationRef/>
      </w:r>
      <w:r w:rsidRPr="00CE6CEF">
        <w:rPr>
          <w:highlight w:val="yellow"/>
        </w:rPr>
        <w:t>updated</w:t>
      </w:r>
    </w:p>
  </w:comment>
  <w:comment w:id="1264" w:author="RAN2#110-e" w:date="2020-06-11T21:25:00Z" w:initials="HW">
    <w:p w14:paraId="4122A633" w14:textId="77777777" w:rsidR="00ED462B" w:rsidRDefault="00ED462B" w:rsidP="00CE6CEF">
      <w:pPr>
        <w:pStyle w:val="CommentText"/>
      </w:pPr>
      <w:r>
        <w:rPr>
          <w:rStyle w:val="CommentReference"/>
        </w:rPr>
        <w:annotationRef/>
      </w:r>
      <w:r w:rsidRPr="00CE6CEF">
        <w:rPr>
          <w:highlight w:val="yellow"/>
        </w:rPr>
        <w:t>updated</w:t>
      </w:r>
    </w:p>
  </w:comment>
  <w:comment w:id="1278" w:author="Ericsson-v7" w:date="2020-06-16T23:16:00Z" w:initials="E">
    <w:p w14:paraId="6573DA84" w14:textId="13F8CC08" w:rsidR="00ED462B" w:rsidRDefault="00ED462B">
      <w:pPr>
        <w:pStyle w:val="CommentText"/>
      </w:pPr>
      <w:r>
        <w:rPr>
          <w:rStyle w:val="CommentReference"/>
        </w:rPr>
        <w:annotationRef/>
      </w:r>
      <w:r>
        <w:t>Add parenthesis around condition, cf. above?</w:t>
      </w:r>
    </w:p>
  </w:comment>
  <w:comment w:id="1279" w:author="Qualcomm-Bharat-3" w:date="2020-06-17T10:51:00Z" w:initials="BS">
    <w:p w14:paraId="59EDBC86" w14:textId="0AF34441" w:rsidR="00121875" w:rsidRDefault="00121875">
      <w:pPr>
        <w:pStyle w:val="CommentText"/>
      </w:pPr>
      <w:r>
        <w:rPr>
          <w:rStyle w:val="CommentReference"/>
        </w:rPr>
        <w:annotationRef/>
      </w:r>
      <w:r>
        <w:t>Unlike in 4.3.x.k, it is not needed here.</w:t>
      </w:r>
    </w:p>
  </w:comment>
  <w:comment w:id="1288" w:author="RAN2#110-e" w:date="2020-06-11T21:27:00Z" w:initials="HW">
    <w:p w14:paraId="599E2B2C" w14:textId="77777777" w:rsidR="00ED462B" w:rsidRDefault="00ED462B" w:rsidP="00CE6CEF">
      <w:pPr>
        <w:pStyle w:val="CommentText"/>
      </w:pPr>
      <w:r>
        <w:rPr>
          <w:rStyle w:val="CommentReference"/>
        </w:rPr>
        <w:annotationRef/>
      </w:r>
      <w:r w:rsidRPr="00CE6CEF">
        <w:rPr>
          <w:highlight w:val="yellow"/>
        </w:rPr>
        <w:t>updated</w:t>
      </w:r>
    </w:p>
  </w:comment>
  <w:comment w:id="1291" w:author="RAN2#110-e" w:date="2020-06-11T21:25:00Z" w:initials="HW">
    <w:p w14:paraId="23EB1146" w14:textId="77777777" w:rsidR="00ED462B" w:rsidRDefault="00ED462B" w:rsidP="00CE6CEF">
      <w:pPr>
        <w:pStyle w:val="CommentText"/>
      </w:pPr>
      <w:r>
        <w:rPr>
          <w:rStyle w:val="CommentReference"/>
        </w:rPr>
        <w:annotationRef/>
      </w:r>
      <w:r w:rsidRPr="00CE6CEF">
        <w:rPr>
          <w:highlight w:val="yellow"/>
        </w:rPr>
        <w:t>updated</w:t>
      </w:r>
    </w:p>
  </w:comment>
  <w:comment w:id="1294" w:author="RAN2#110-e" w:date="2020-06-11T08:39:00Z" w:initials="HW">
    <w:p w14:paraId="15D87EA6" w14:textId="486E91CB" w:rsidR="00ED462B" w:rsidRDefault="00ED462B">
      <w:pPr>
        <w:pStyle w:val="CommentText"/>
      </w:pPr>
      <w:r>
        <w:rPr>
          <w:rStyle w:val="CommentReference"/>
        </w:rPr>
        <w:annotationRef/>
      </w:r>
      <w:r>
        <w:t>NB-IoT CR to add NB-IoT applicability.</w:t>
      </w:r>
    </w:p>
  </w:comment>
  <w:comment w:id="1295" w:author="BlackBerry-RAN2-110-e" w:date="2020-06-11T17:08:00Z" w:initials="CA">
    <w:p w14:paraId="5174B115" w14:textId="51C10135" w:rsidR="00ED462B" w:rsidRDefault="00ED462B">
      <w:pPr>
        <w:pStyle w:val="CommentText"/>
      </w:pPr>
      <w:r>
        <w:rPr>
          <w:rStyle w:val="CommentReference"/>
        </w:rPr>
        <w:annotationRef/>
      </w:r>
      <w:r>
        <w:t xml:space="preserve">As this is a common subclause with NB-IoT we need common text. I have used </w:t>
      </w:r>
      <w:proofErr w:type="gramStart"/>
      <w:r>
        <w:t>exactly the same</w:t>
      </w:r>
      <w:proofErr w:type="gramEnd"/>
      <w:r>
        <w:t xml:space="preserve"> text in the 306 </w:t>
      </w:r>
      <w:proofErr w:type="spellStart"/>
      <w:r>
        <w:t>NBIoT</w:t>
      </w:r>
      <w:proofErr w:type="spellEnd"/>
      <w:r>
        <w:t xml:space="preserve"> CR.</w:t>
      </w:r>
    </w:p>
  </w:comment>
  <w:comment w:id="1296" w:author="BB_RAN2-110e-V3" w:date="2020-06-15T14:29:00Z" w:initials="CA">
    <w:p w14:paraId="0EF779DC" w14:textId="61E16864" w:rsidR="00ED462B" w:rsidRDefault="00ED462B">
      <w:pPr>
        <w:pStyle w:val="CommentText"/>
      </w:pPr>
      <w:r>
        <w:t xml:space="preserve">‘6’ forgotten + </w:t>
      </w:r>
      <w:r>
        <w:rPr>
          <w:rStyle w:val="CommentReference"/>
        </w:rPr>
        <w:annotationRef/>
      </w:r>
      <w:r>
        <w:t>further edits to align with NB-IoT wording.</w:t>
      </w:r>
    </w:p>
  </w:comment>
  <w:comment w:id="1317" w:author="Ericsson" w:date="2020-06-11T21:24:00Z" w:initials="E">
    <w:p w14:paraId="2AAF1DCD" w14:textId="7C6A576C" w:rsidR="00ED462B" w:rsidRDefault="00ED462B">
      <w:pPr>
        <w:pStyle w:val="CommentText"/>
      </w:pPr>
      <w:r>
        <w:rPr>
          <w:rStyle w:val="CommentReference"/>
        </w:rPr>
        <w:annotationRef/>
      </w:r>
      <w:r>
        <w:t>Now this is different from above cases – should be aligned one way or another</w:t>
      </w:r>
    </w:p>
  </w:comment>
  <w:comment w:id="1318" w:author="RAN2#110-e" w:date="2020-06-11T21:24:00Z" w:initials="HW">
    <w:p w14:paraId="1D2C9CEE" w14:textId="1AA8057B" w:rsidR="00ED462B" w:rsidRDefault="00ED462B">
      <w:pPr>
        <w:pStyle w:val="CommentText"/>
      </w:pPr>
      <w:r>
        <w:rPr>
          <w:rStyle w:val="CommentReference"/>
        </w:rPr>
        <w:annotationRef/>
      </w:r>
      <w:r w:rsidRPr="00CE6CEF">
        <w:rPr>
          <w:highlight w:val="yellow"/>
        </w:rPr>
        <w:t>Removed – maybe copy/paste error</w:t>
      </w:r>
    </w:p>
  </w:comment>
  <w:comment w:id="1319" w:author="Ericsson" w:date="2020-06-12T12:44:00Z" w:initials="E">
    <w:p w14:paraId="5CA23ED5" w14:textId="2B432F1F" w:rsidR="00ED462B" w:rsidRDefault="00ED462B">
      <w:pPr>
        <w:pStyle w:val="CommentText"/>
      </w:pPr>
      <w:r>
        <w:rPr>
          <w:rStyle w:val="CommentReference"/>
        </w:rPr>
        <w:annotationRef/>
      </w:r>
      <w:r>
        <w:t>ok</w:t>
      </w:r>
    </w:p>
  </w:comment>
  <w:comment w:id="1323" w:author="Qualcomm-Bharat-2" w:date="2020-06-16T10:00:00Z" w:initials="BS">
    <w:p w14:paraId="4D262ADE" w14:textId="22E709FC" w:rsidR="00ED462B" w:rsidRDefault="00ED462B">
      <w:pPr>
        <w:pStyle w:val="CommentText"/>
      </w:pPr>
      <w:r>
        <w:rPr>
          <w:rStyle w:val="CommentReference"/>
        </w:rPr>
        <w:annotationRef/>
      </w:r>
      <w:r>
        <w:t>need consistency so added “or”</w:t>
      </w:r>
    </w:p>
  </w:comment>
  <w:comment w:id="1324" w:author="Ericsson-v7" w:date="2020-06-16T23:15:00Z" w:initials="E">
    <w:p w14:paraId="09FD34A7" w14:textId="59C30D8A" w:rsidR="00ED462B" w:rsidRDefault="00ED462B">
      <w:pPr>
        <w:pStyle w:val="CommentText"/>
      </w:pPr>
      <w:r>
        <w:rPr>
          <w:rStyle w:val="CommentReference"/>
        </w:rPr>
        <w:annotationRef/>
      </w:r>
      <w:r>
        <w:t>It is still different style compared to above i.e. no parenthesis around the condition</w:t>
      </w:r>
    </w:p>
  </w:comment>
  <w:comment w:id="1322" w:author="Qualcomm-Bharat-2" w:date="2020-06-16T10:07:00Z" w:initials="BS">
    <w:p w14:paraId="1868D57F" w14:textId="7A2F3E0A" w:rsidR="00ED462B" w:rsidRDefault="00ED462B">
      <w:pPr>
        <w:pStyle w:val="CommentText"/>
      </w:pPr>
      <w:r>
        <w:rPr>
          <w:rStyle w:val="CommentReference"/>
        </w:rPr>
        <w:annotationRef/>
      </w:r>
      <w:r>
        <w:t>It is clear this pur-CP-EPC-r16 is only applicable for FDD so no need to repeat here.</w:t>
      </w:r>
    </w:p>
  </w:comment>
  <w:comment w:id="1346" w:author="Huawei-v9" w:date="2020-06-17T15:11:00Z" w:initials="HW">
    <w:p w14:paraId="1FE32299" w14:textId="4684E194" w:rsidR="00ED462B" w:rsidRDefault="00ED462B">
      <w:pPr>
        <w:pStyle w:val="CommentText"/>
      </w:pPr>
      <w:r>
        <w:rPr>
          <w:rStyle w:val="CommentReference"/>
        </w:rPr>
        <w:annotationRef/>
      </w:r>
      <w:r>
        <w:t>We need to keep this for consistency in NB-IoT.</w:t>
      </w:r>
    </w:p>
  </w:comment>
  <w:comment w:id="1360" w:author="Qualcomm-Bharat-3" w:date="2020-06-17T10:52:00Z" w:initials="BS">
    <w:p w14:paraId="318E25C4" w14:textId="54F02012" w:rsidR="00121875" w:rsidRDefault="00121875">
      <w:pPr>
        <w:pStyle w:val="CommentText"/>
      </w:pPr>
      <w:r>
        <w:rPr>
          <w:rStyle w:val="CommentReference"/>
        </w:rPr>
        <w:annotationRef/>
      </w:r>
      <w:r>
        <w:t xml:space="preserve">Same as 4.3.x.I, </w:t>
      </w:r>
      <w:r w:rsidR="000F2161">
        <w:t>parenthesis is not needed.</w:t>
      </w:r>
    </w:p>
  </w:comment>
  <w:comment w:id="1371" w:author="RAN2#110-e" w:date="2020-06-11T21:27:00Z" w:initials="HW">
    <w:p w14:paraId="73250DC8" w14:textId="77777777" w:rsidR="00ED462B" w:rsidRDefault="00ED462B" w:rsidP="00CE6CEF">
      <w:pPr>
        <w:pStyle w:val="CommentText"/>
      </w:pPr>
      <w:r>
        <w:rPr>
          <w:rStyle w:val="CommentReference"/>
        </w:rPr>
        <w:annotationRef/>
      </w:r>
      <w:r w:rsidRPr="00CE6CEF">
        <w:rPr>
          <w:highlight w:val="yellow"/>
        </w:rPr>
        <w:t>updated</w:t>
      </w:r>
    </w:p>
  </w:comment>
  <w:comment w:id="1374" w:author="RAN2#110-e" w:date="2020-06-11T21:25:00Z" w:initials="HW">
    <w:p w14:paraId="6F8E9DC6" w14:textId="77777777" w:rsidR="00ED462B" w:rsidRDefault="00ED462B" w:rsidP="00CE6CEF">
      <w:pPr>
        <w:pStyle w:val="CommentText"/>
      </w:pPr>
      <w:r>
        <w:rPr>
          <w:rStyle w:val="CommentReference"/>
        </w:rPr>
        <w:annotationRef/>
      </w:r>
      <w:r w:rsidRPr="00CE6CEF">
        <w:rPr>
          <w:highlight w:val="yellow"/>
        </w:rPr>
        <w:t>updated</w:t>
      </w:r>
    </w:p>
  </w:comment>
  <w:comment w:id="1386" w:author="Qualcomm-Bharat-2" w:date="2020-06-16T10:08:00Z" w:initials="BS">
    <w:p w14:paraId="016BFF65" w14:textId="014A5EEF" w:rsidR="00ED462B" w:rsidRDefault="00ED462B">
      <w:pPr>
        <w:pStyle w:val="CommentText"/>
      </w:pPr>
      <w:r>
        <w:rPr>
          <w:rStyle w:val="CommentReference"/>
        </w:rPr>
        <w:annotationRef/>
      </w:r>
      <w:r>
        <w:t>This text here is OK as it is optional without capability.</w:t>
      </w:r>
    </w:p>
  </w:comment>
  <w:comment w:id="1389" w:author="Qualcomm-Bharat-3" w:date="2020-06-17T10:59:00Z" w:initials="BS">
    <w:p w14:paraId="1137CF1C" w14:textId="1DDD88EF" w:rsidR="0041210C" w:rsidRDefault="0041210C">
      <w:pPr>
        <w:pStyle w:val="CommentText"/>
      </w:pPr>
      <w:r>
        <w:rPr>
          <w:rStyle w:val="CommentReference"/>
        </w:rPr>
        <w:annotationRef/>
      </w:r>
      <w:r>
        <w:t>Make it NB-IoT specific and move to NB-IoT CR.</w:t>
      </w:r>
    </w:p>
  </w:comment>
  <w:comment w:id="1420" w:author="Qualcomm-Bharat" w:date="2020-06-11T16:58:00Z" w:initials="BS">
    <w:p w14:paraId="506D189A" w14:textId="43B5F11E" w:rsidR="00ED462B" w:rsidRDefault="00ED462B">
      <w:pPr>
        <w:pStyle w:val="CommentText"/>
      </w:pPr>
      <w:r>
        <w:rPr>
          <w:rStyle w:val="CommentReference"/>
        </w:rPr>
        <w:annotationRef/>
      </w:r>
      <w:r>
        <w:t>What is additional information here. This part is already covered by 6.16.x.</w:t>
      </w:r>
    </w:p>
  </w:comment>
  <w:comment w:id="1421" w:author="Huawei-v6" w:date="2020-06-12T14:29:00Z" w:initials="HW">
    <w:p w14:paraId="6E4FA6C3" w14:textId="5DB4B24F" w:rsidR="00ED462B" w:rsidRDefault="00ED462B">
      <w:pPr>
        <w:pStyle w:val="CommentText"/>
      </w:pPr>
      <w:r>
        <w:rPr>
          <w:rStyle w:val="CommentReference"/>
        </w:rPr>
        <w:annotationRef/>
      </w:r>
      <w:r>
        <w:t xml:space="preserve">We </w:t>
      </w:r>
      <w:proofErr w:type="gramStart"/>
      <w:r>
        <w:t>actually agreed</w:t>
      </w:r>
      <w:proofErr w:type="gramEnd"/>
      <w:r>
        <w:t xml:space="preserve"> 2 capabilities – one for CE mode A and another for CE mode B.</w:t>
      </w:r>
    </w:p>
    <w:p w14:paraId="4031015F" w14:textId="77777777" w:rsidR="00ED462B" w:rsidRDefault="00ED462B">
      <w:pPr>
        <w:pStyle w:val="CommentText"/>
      </w:pPr>
    </w:p>
    <w:p w14:paraId="4B3B7A14" w14:textId="1F1BDBDB" w:rsidR="00ED462B" w:rsidRDefault="00ED462B">
      <w:pPr>
        <w:pStyle w:val="CommentText"/>
      </w:pPr>
      <w:r>
        <w:t>It should be clear that the UE may support this for CE mode A but not for CE mode B, and if we combine the capabilities that is maybe not clear.</w:t>
      </w:r>
    </w:p>
    <w:p w14:paraId="0AB3644F" w14:textId="77777777" w:rsidR="00ED462B" w:rsidRDefault="00ED462B">
      <w:pPr>
        <w:pStyle w:val="CommentText"/>
      </w:pPr>
    </w:p>
    <w:p w14:paraId="0ACE1A08" w14:textId="3563707C" w:rsidR="00ED462B" w:rsidRDefault="00ED462B">
      <w:pPr>
        <w:pStyle w:val="CommentText"/>
      </w:pPr>
      <w:r>
        <w:t>In practise this might not be a problem, except for RAN5 test cases. Maybe safer to keep 2.</w:t>
      </w:r>
    </w:p>
  </w:comment>
  <w:comment w:id="1422" w:author="Qualcomm-Bharat-2" w:date="2020-06-16T12:32:00Z" w:initials="BS">
    <w:p w14:paraId="4BD764E2" w14:textId="79760B97" w:rsidR="00ED462B" w:rsidRPr="00702757" w:rsidRDefault="00ED462B" w:rsidP="00702757">
      <w:pPr>
        <w:overflowPunct/>
        <w:autoSpaceDE/>
        <w:autoSpaceDN/>
        <w:adjustRightInd/>
        <w:spacing w:after="0"/>
        <w:textAlignment w:val="auto"/>
        <w:rPr>
          <w:rFonts w:ascii="Segoe UI" w:eastAsia="Times New Roman" w:hAnsi="Segoe UI" w:cs="Segoe UI"/>
          <w:sz w:val="21"/>
          <w:szCs w:val="21"/>
          <w:lang w:val="en-US" w:eastAsia="en-US"/>
        </w:rPr>
      </w:pPr>
      <w:r>
        <w:rPr>
          <w:rStyle w:val="CommentReference"/>
        </w:rPr>
        <w:annotationRef/>
      </w:r>
      <w:r>
        <w:rPr>
          <w:rFonts w:ascii="Segoe UI" w:eastAsia="Times New Roman" w:hAnsi="Segoe UI" w:cs="Segoe UI"/>
          <w:sz w:val="21"/>
          <w:szCs w:val="21"/>
          <w:lang w:val="en-US" w:eastAsia="en-US"/>
        </w:rPr>
        <w:t>S</w:t>
      </w:r>
      <w:r w:rsidRPr="00702757">
        <w:rPr>
          <w:rFonts w:ascii="Segoe UI" w:eastAsia="Times New Roman" w:hAnsi="Segoe UI" w:cs="Segoe UI"/>
          <w:sz w:val="21"/>
          <w:szCs w:val="21"/>
          <w:lang w:val="en-US" w:eastAsia="en-US"/>
        </w:rPr>
        <w:t xml:space="preserve">eparate RAN5 test cases </w:t>
      </w:r>
      <w:r>
        <w:rPr>
          <w:rFonts w:ascii="Segoe UI" w:eastAsia="Times New Roman" w:hAnsi="Segoe UI" w:cs="Segoe UI"/>
          <w:sz w:val="21"/>
          <w:szCs w:val="21"/>
          <w:lang w:val="en-US" w:eastAsia="en-US"/>
        </w:rPr>
        <w:t>may be needed</w:t>
      </w:r>
      <w:r w:rsidRPr="00702757">
        <w:rPr>
          <w:rFonts w:ascii="Segoe UI" w:eastAsia="Times New Roman" w:hAnsi="Segoe UI" w:cs="Segoe UI"/>
          <w:sz w:val="21"/>
          <w:szCs w:val="21"/>
          <w:lang w:val="en-US" w:eastAsia="en-US"/>
        </w:rPr>
        <w:t xml:space="preserve"> but not good enough reason to have separate sections in 306. R</w:t>
      </w:r>
      <w:r>
        <w:rPr>
          <w:rFonts w:ascii="Segoe UI" w:eastAsia="Times New Roman" w:hAnsi="Segoe UI" w:cs="Segoe UI"/>
          <w:sz w:val="21"/>
          <w:szCs w:val="21"/>
          <w:lang w:val="en-US" w:eastAsia="en-US"/>
        </w:rPr>
        <w:t>AN</w:t>
      </w:r>
      <w:r w:rsidRPr="00702757">
        <w:rPr>
          <w:rFonts w:ascii="Segoe UI" w:eastAsia="Times New Roman" w:hAnsi="Segoe UI" w:cs="Segoe UI"/>
          <w:sz w:val="21"/>
          <w:szCs w:val="21"/>
          <w:lang w:val="en-US" w:eastAsia="en-US"/>
        </w:rPr>
        <w:t>5 CR Authors can consider it whenever those CRs are brought</w:t>
      </w:r>
      <w:r>
        <w:rPr>
          <w:rFonts w:ascii="Segoe UI" w:eastAsia="Times New Roman" w:hAnsi="Segoe UI" w:cs="Segoe UI"/>
          <w:sz w:val="21"/>
          <w:szCs w:val="21"/>
          <w:lang w:val="en-US" w:eastAsia="en-US"/>
        </w:rPr>
        <w:t xml:space="preserve"> up.</w:t>
      </w:r>
    </w:p>
    <w:p w14:paraId="65882944" w14:textId="33A402CD" w:rsidR="00ED462B" w:rsidRDefault="00ED462B">
      <w:pPr>
        <w:pStyle w:val="CommentText"/>
      </w:pPr>
    </w:p>
  </w:comment>
  <w:comment w:id="1423" w:author="Huawei-v9" w:date="2020-06-17T14:47:00Z" w:initials="HW">
    <w:p w14:paraId="0C1AD614" w14:textId="6ADBDD2D" w:rsidR="00ED462B" w:rsidRDefault="00ED462B">
      <w:pPr>
        <w:pStyle w:val="CommentText"/>
      </w:pPr>
      <w:r>
        <w:rPr>
          <w:rStyle w:val="CommentReference"/>
        </w:rPr>
        <w:annotationRef/>
      </w:r>
      <w:r>
        <w:t>The applicability of RAN5 test cases is determined based on the capabilities in 36.306, they don’t just decide on the fly, but on the core specifications.</w:t>
      </w:r>
    </w:p>
    <w:p w14:paraId="2C73085A" w14:textId="77777777" w:rsidR="00ED462B" w:rsidRDefault="00ED462B">
      <w:pPr>
        <w:pStyle w:val="CommentText"/>
      </w:pPr>
    </w:p>
    <w:p w14:paraId="54142582" w14:textId="239AC2B7" w:rsidR="00ED462B" w:rsidRDefault="00ED462B">
      <w:pPr>
        <w:pStyle w:val="CommentText"/>
      </w:pPr>
      <w:r>
        <w:t>If we go the way QC propose, then it means that it’s not possible for a UE to support CE mode A and CE Mode B, but support multiple TB scheduling only for  CE Mode A. UE will be able to report only 1 capability in the test applicability statement.</w:t>
      </w:r>
    </w:p>
    <w:p w14:paraId="6E17FE07" w14:textId="77777777" w:rsidR="00ED462B" w:rsidRDefault="00ED462B">
      <w:pPr>
        <w:pStyle w:val="CommentText"/>
      </w:pPr>
    </w:p>
    <w:p w14:paraId="398768CA" w14:textId="032CACEB" w:rsidR="00ED462B" w:rsidRDefault="00ED462B">
      <w:pPr>
        <w:pStyle w:val="CommentText"/>
      </w:pPr>
      <w:r>
        <w:t xml:space="preserve">Maybe that is fine for UE vendors, it is the same situation for 6.16.1. </w:t>
      </w:r>
    </w:p>
    <w:p w14:paraId="0D46DBF5" w14:textId="63F25CF4" w:rsidR="00ED462B" w:rsidRDefault="00ED462B">
      <w:pPr>
        <w:pStyle w:val="CommentText"/>
      </w:pPr>
    </w:p>
    <w:p w14:paraId="63E4F593" w14:textId="61E70A30" w:rsidR="00ED462B" w:rsidRDefault="00ED462B">
      <w:pPr>
        <w:pStyle w:val="CommentText"/>
      </w:pPr>
      <w:r>
        <w:t xml:space="preserve">Just to be clear that the impact is not just limited to 36.306 </w:t>
      </w:r>
      <w:proofErr w:type="gramStart"/>
      <w:r>
        <w:t>wording, but</w:t>
      </w:r>
      <w:proofErr w:type="gramEnd"/>
      <w:r>
        <w:t xml:space="preserve"> has practical implications.</w:t>
      </w:r>
    </w:p>
    <w:p w14:paraId="5EE3BD6E" w14:textId="77777777" w:rsidR="00ED462B" w:rsidRDefault="00ED462B">
      <w:pPr>
        <w:pStyle w:val="CommentText"/>
      </w:pPr>
    </w:p>
    <w:p w14:paraId="777EBC7C" w14:textId="440D4644" w:rsidR="00ED462B" w:rsidRDefault="00ED462B">
      <w:pPr>
        <w:pStyle w:val="CommentText"/>
      </w:pPr>
      <w:r>
        <w:t xml:space="preserve">In addition, RAN1 feature list has 2 capabilities for CE mode A and B as well as RAN2 having an explicit agreement to introduce a separate capability. </w:t>
      </w:r>
    </w:p>
  </w:comment>
  <w:comment w:id="1424" w:author="Qualcomm-Bharat-3" w:date="2020-06-17T10:57:00Z" w:initials="BS">
    <w:p w14:paraId="6EB40421" w14:textId="6AF69826" w:rsidR="00E51202" w:rsidRDefault="00E51202">
      <w:pPr>
        <w:pStyle w:val="CommentText"/>
      </w:pPr>
      <w:r>
        <w:rPr>
          <w:rStyle w:val="CommentReference"/>
        </w:rPr>
        <w:annotationRef/>
      </w:r>
      <w:r>
        <w:t xml:space="preserve">The we propose to split CE mode A and B for </w:t>
      </w:r>
      <w:proofErr w:type="spellStart"/>
      <w:r>
        <w:t>eMTC</w:t>
      </w:r>
      <w:proofErr w:type="spellEnd"/>
      <w:r>
        <w:t>.</w:t>
      </w:r>
    </w:p>
  </w:comment>
  <w:comment w:id="1437" w:author="BlackBerry-RAN2-110-e" w:date="2020-06-11T17:26:00Z" w:initials="CA">
    <w:p w14:paraId="1E2CD254" w14:textId="2C016AD3" w:rsidR="00ED462B" w:rsidRDefault="00ED462B">
      <w:pPr>
        <w:pStyle w:val="CommentText"/>
      </w:pPr>
      <w:r>
        <w:rPr>
          <w:rStyle w:val="CommentReference"/>
        </w:rPr>
        <w:annotationRef/>
      </w:r>
      <w:r>
        <w:t xml:space="preserve">Aligned the text with the </w:t>
      </w:r>
      <w:proofErr w:type="spellStart"/>
      <w:r>
        <w:t>NBIoT</w:t>
      </w:r>
      <w:proofErr w:type="spellEnd"/>
      <w:r>
        <w:t xml:space="preserve"> 306 CR to avoid confusing implementation. The alternative is to remove this text completely from this CR, this is done in the </w:t>
      </w:r>
      <w:proofErr w:type="spellStart"/>
      <w:r>
        <w:t>NBIoT</w:t>
      </w:r>
      <w:proofErr w:type="spellEnd"/>
      <w:r>
        <w:t xml:space="preserve"> 306 CR.</w:t>
      </w:r>
    </w:p>
  </w:comment>
  <w:comment w:id="1438" w:author="Ericsson" w:date="2020-06-11T21:27:00Z" w:initials="E">
    <w:p w14:paraId="67B35D5E" w14:textId="12702D3F" w:rsidR="00ED462B" w:rsidRDefault="00ED462B">
      <w:pPr>
        <w:pStyle w:val="CommentText"/>
      </w:pPr>
      <w:r>
        <w:rPr>
          <w:rStyle w:val="CommentReference"/>
        </w:rPr>
        <w:annotationRef/>
      </w:r>
      <w:r>
        <w:t xml:space="preserve">Better to remove if this has nothing to do with </w:t>
      </w:r>
      <w:proofErr w:type="spellStart"/>
      <w:r>
        <w:t>eMTC</w:t>
      </w:r>
      <w:proofErr w:type="spellEnd"/>
      <w:r>
        <w:t>.</w:t>
      </w:r>
    </w:p>
  </w:comment>
  <w:comment w:id="1439" w:author="RAN2#110-e" w:date="2020-06-11T21:28:00Z" w:initials="HW">
    <w:p w14:paraId="3B3CFAEA" w14:textId="633F304F" w:rsidR="00ED462B" w:rsidRDefault="00ED462B">
      <w:pPr>
        <w:pStyle w:val="CommentText"/>
      </w:pPr>
      <w:r w:rsidRPr="00CE6CEF">
        <w:rPr>
          <w:rStyle w:val="CommentReference"/>
          <w:highlight w:val="yellow"/>
        </w:rPr>
        <w:annotationRef/>
      </w:r>
      <w:r w:rsidRPr="00CE6CEF">
        <w:rPr>
          <w:highlight w:val="yellow"/>
        </w:rPr>
        <w:t xml:space="preserve">I had deliberately kept only the </w:t>
      </w:r>
      <w:proofErr w:type="spellStart"/>
      <w:r w:rsidRPr="00CE6CEF">
        <w:rPr>
          <w:highlight w:val="yellow"/>
        </w:rPr>
        <w:t>eMTC</w:t>
      </w:r>
      <w:proofErr w:type="spellEnd"/>
      <w:r w:rsidRPr="00CE6CEF">
        <w:rPr>
          <w:highlight w:val="yellow"/>
        </w:rPr>
        <w:t xml:space="preserve"> relevant changes, they are not clashing so should be no confusion in implementation.</w:t>
      </w:r>
    </w:p>
  </w:comment>
  <w:comment w:id="1440" w:author="Qualcomm-Bharat" w:date="2020-06-11T17:04:00Z" w:initials="BS">
    <w:p w14:paraId="3231E679" w14:textId="63A9ABF2" w:rsidR="00ED462B" w:rsidRDefault="00ED462B">
      <w:pPr>
        <w:pStyle w:val="CommentText"/>
      </w:pPr>
      <w:r>
        <w:rPr>
          <w:rStyle w:val="CommentReference"/>
        </w:rPr>
        <w:annotationRef/>
      </w:r>
      <w:r>
        <w:t>6.17.2 and 6.17.x can be merged.</w:t>
      </w:r>
    </w:p>
  </w:comment>
  <w:comment w:id="1441" w:author="BB_RAN2-110e-V3" w:date="2020-06-15T14:41:00Z" w:initials="CA">
    <w:p w14:paraId="3182FF1C" w14:textId="7D1D8A09" w:rsidR="00ED462B" w:rsidRDefault="00ED462B">
      <w:pPr>
        <w:pStyle w:val="CommentText"/>
      </w:pPr>
      <w:r>
        <w:rPr>
          <w:rStyle w:val="CommentReference"/>
        </w:rPr>
        <w:annotationRef/>
      </w:r>
      <w:r>
        <w:t xml:space="preserve">What is currently done is dangerous for CR implementation since CR implementation would not be deterministic (keeping the text from the 306 </w:t>
      </w:r>
      <w:proofErr w:type="spellStart"/>
      <w:r>
        <w:t>NBIoT</w:t>
      </w:r>
      <w:proofErr w:type="spellEnd"/>
      <w:r>
        <w:t xml:space="preserve"> CR, or the </w:t>
      </w:r>
      <w:proofErr w:type="spellStart"/>
      <w:r>
        <w:t>eMTC</w:t>
      </w:r>
      <w:proofErr w:type="spellEnd"/>
      <w:r>
        <w:t xml:space="preserve"> 306 </w:t>
      </w:r>
      <w:proofErr w:type="gramStart"/>
      <w:r>
        <w:t>CR ?</w:t>
      </w:r>
      <w:proofErr w:type="gramEnd"/>
      <w:r>
        <w:t xml:space="preserve">). Either you remove this text from the CR, or you apply </w:t>
      </w:r>
      <w:proofErr w:type="gramStart"/>
      <w:r>
        <w:t>exactly the same</w:t>
      </w:r>
      <w:proofErr w:type="gramEnd"/>
      <w:r>
        <w:t xml:space="preserve"> changes as from the 306 </w:t>
      </w:r>
      <w:proofErr w:type="spellStart"/>
      <w:r>
        <w:t>NBIoT</w:t>
      </w:r>
      <w:proofErr w:type="spellEnd"/>
      <w:r>
        <w:t xml:space="preserve"> CR (already raised before).</w:t>
      </w:r>
    </w:p>
  </w:comment>
  <w:comment w:id="1442" w:author="Huawei-v7" w:date="2020-06-16T09:34:00Z" w:initials="HW">
    <w:p w14:paraId="3E113F57" w14:textId="77777777" w:rsidR="00ED462B" w:rsidRDefault="00ED462B" w:rsidP="00141122">
      <w:pPr>
        <w:pStyle w:val="CommentText"/>
      </w:pPr>
      <w:r>
        <w:rPr>
          <w:rStyle w:val="CommentReference"/>
        </w:rPr>
        <w:annotationRef/>
      </w:r>
      <w:r>
        <w:t>Don’t agree with QC to merge with 6.17.x. We agreed to have separate capabilities for NB-IoT anchor and non-</w:t>
      </w:r>
      <w:proofErr w:type="gramStart"/>
      <w:r>
        <w:t>anchor, and</w:t>
      </w:r>
      <w:proofErr w:type="gramEnd"/>
      <w:r>
        <w:t xml:space="preserve"> separate for </w:t>
      </w:r>
      <w:proofErr w:type="spellStart"/>
      <w:r>
        <w:t>eMTC</w:t>
      </w:r>
      <w:proofErr w:type="spellEnd"/>
      <w:r>
        <w:t xml:space="preserve">. The NB-IoT CR updates the NB-IoT changes (i.e. changes the name of the existing capability, and adds a new one), and the </w:t>
      </w:r>
      <w:proofErr w:type="spellStart"/>
      <w:r>
        <w:t>eMTC</w:t>
      </w:r>
      <w:proofErr w:type="spellEnd"/>
      <w:r>
        <w:t xml:space="preserve"> adds a new capability for </w:t>
      </w:r>
      <w:proofErr w:type="spellStart"/>
      <w:r>
        <w:t>eMTC</w:t>
      </w:r>
      <w:proofErr w:type="spellEnd"/>
      <w:r>
        <w:t xml:space="preserve">. </w:t>
      </w:r>
    </w:p>
    <w:p w14:paraId="36B7D31C" w14:textId="77777777" w:rsidR="00ED462B" w:rsidRDefault="00ED462B" w:rsidP="00141122">
      <w:pPr>
        <w:pStyle w:val="CommentText"/>
      </w:pPr>
    </w:p>
    <w:p w14:paraId="452A9F3B" w14:textId="77777777" w:rsidR="00ED462B" w:rsidRDefault="00ED462B" w:rsidP="00141122">
      <w:pPr>
        <w:pStyle w:val="CommentText"/>
      </w:pPr>
      <w:r>
        <w:t>Also don’t agree with BB comment to introduce NB-IoT specific changes to this CR – there is no clash so should be no problem to merge in implementation.</w:t>
      </w:r>
    </w:p>
    <w:p w14:paraId="57775E8F" w14:textId="1973853E" w:rsidR="00ED462B" w:rsidRDefault="00ED462B">
      <w:pPr>
        <w:pStyle w:val="CommentText"/>
      </w:pPr>
    </w:p>
  </w:comment>
  <w:comment w:id="1443" w:author="Qualcomm-Bharat-2" w:date="2020-06-16T10:13:00Z" w:initials="BS">
    <w:p w14:paraId="5F0A1A60" w14:textId="57FB808F" w:rsidR="00ED462B" w:rsidRDefault="00ED462B">
      <w:pPr>
        <w:pStyle w:val="CommentText"/>
      </w:pPr>
      <w:r>
        <w:rPr>
          <w:rStyle w:val="CommentReference"/>
        </w:rPr>
        <w:annotationRef/>
      </w:r>
      <w:r>
        <w:t xml:space="preserve">Agree with BB, </w:t>
      </w:r>
      <w:proofErr w:type="gramStart"/>
      <w:r>
        <w:t>The</w:t>
      </w:r>
      <w:proofErr w:type="gramEnd"/>
      <w:r>
        <w:t xml:space="preserve"> title should be aligned with NB-IoT CR.</w:t>
      </w:r>
    </w:p>
  </w:comment>
  <w:comment w:id="1444" w:author="Huawei-v9" w:date="2020-06-17T15:08:00Z" w:initials="HW">
    <w:p w14:paraId="160DB334" w14:textId="4B192D14" w:rsidR="00ED462B" w:rsidRDefault="00ED462B">
      <w:pPr>
        <w:pStyle w:val="CommentText"/>
      </w:pPr>
      <w:r>
        <w:rPr>
          <w:rStyle w:val="CommentReference"/>
        </w:rPr>
        <w:annotationRef/>
      </w:r>
      <w:r>
        <w:t xml:space="preserve">Still not very happy with this. It could be possible that one CR is approved and the other not at RAN. We should not have changes in the CR of one WI which are specific to the other WI, unless there is really no choice. We </w:t>
      </w:r>
      <w:proofErr w:type="gramStart"/>
      <w:r>
        <w:t>definitely shouldn’t</w:t>
      </w:r>
      <w:proofErr w:type="gramEnd"/>
      <w:r>
        <w:t xml:space="preserve"> include only part of the changes as QC suggested this is even worse than either option discussed so far. </w:t>
      </w:r>
    </w:p>
  </w:comment>
  <w:comment w:id="1445" w:author="Qualcomm-Bharat-3" w:date="2020-06-17T11:00:00Z" w:initials="BS">
    <w:p w14:paraId="62C12558" w14:textId="184C5801" w:rsidR="0041210C" w:rsidRDefault="0041210C">
      <w:pPr>
        <w:pStyle w:val="CommentText"/>
      </w:pPr>
      <w:r>
        <w:rPr>
          <w:rStyle w:val="CommentReference"/>
        </w:rPr>
        <w:annotationRef/>
      </w:r>
      <w:r>
        <w:t xml:space="preserve">Ok this part to handle in </w:t>
      </w:r>
      <w:r w:rsidR="00E15C68">
        <w:t>NB-IoT CR.</w:t>
      </w:r>
    </w:p>
  </w:comment>
  <w:comment w:id="1461" w:author="Qualcomm-Bharat" w:date="2020-06-11T21:22:00Z" w:initials="BS">
    <w:p w14:paraId="1B1B1DBB" w14:textId="77777777" w:rsidR="00ED462B" w:rsidRDefault="00ED462B">
      <w:pPr>
        <w:pStyle w:val="CommentText"/>
      </w:pPr>
      <w:r>
        <w:rPr>
          <w:rStyle w:val="CommentReference"/>
        </w:rPr>
        <w:annotationRef/>
      </w:r>
      <w:r>
        <w:t xml:space="preserve">The title is same as 6.17.2 and there is no reference to specific fields. </w:t>
      </w:r>
      <w:proofErr w:type="gramStart"/>
      <w:r>
        <w:t>So</w:t>
      </w:r>
      <w:proofErr w:type="gramEnd"/>
      <w:r>
        <w:t xml:space="preserve"> it is confusing as to why there are two sections/descriptions with same name?</w:t>
      </w:r>
    </w:p>
    <w:p w14:paraId="3B3A821E" w14:textId="6F033FDF" w:rsidR="00ED462B" w:rsidRDefault="00ED462B">
      <w:pPr>
        <w:pStyle w:val="CommentText"/>
      </w:pPr>
      <w:proofErr w:type="gramStart"/>
      <w:r>
        <w:t>so</w:t>
      </w:r>
      <w:proofErr w:type="gramEnd"/>
      <w:r>
        <w:t xml:space="preserve"> suggest to merge to 6.17.2.</w:t>
      </w:r>
    </w:p>
  </w:comment>
  <w:comment w:id="1462" w:author="BB_RAN2-110e-V3" w:date="2020-06-15T14:44:00Z" w:initials="CA">
    <w:p w14:paraId="75CD04FD" w14:textId="5140F7DB" w:rsidR="00ED462B" w:rsidRDefault="00ED462B">
      <w:pPr>
        <w:pStyle w:val="CommentText"/>
      </w:pPr>
      <w:r>
        <w:rPr>
          <w:rStyle w:val="CommentReference"/>
        </w:rPr>
        <w:annotationRef/>
      </w:r>
      <w:r>
        <w:t xml:space="preserve">This is one more reason why the text in 6.17.2 should be completely aligned with the 306 </w:t>
      </w:r>
      <w:proofErr w:type="spellStart"/>
      <w:r>
        <w:t>NBIoT</w:t>
      </w:r>
      <w:proofErr w:type="spellEnd"/>
      <w:r>
        <w:t xml:space="preserve"> CR for visibility/CR implementation (or removed completely from this CR). The title of 6.17.2 is actually ‘DL channel quality reporting in Msg3 for the anchor carrier’, so different from this one (have a look to the 306 NB-IoT CR). So, they have different titles and contents, they can just be kept separate.</w:t>
      </w:r>
    </w:p>
  </w:comment>
  <w:comment w:id="1463" w:author="Huawei-v7" w:date="2020-06-16T09:34:00Z" w:initials="HW">
    <w:p w14:paraId="0100402A" w14:textId="236EC5E8" w:rsidR="00ED462B" w:rsidRDefault="00ED462B">
      <w:pPr>
        <w:pStyle w:val="CommentText"/>
      </w:pPr>
      <w:r>
        <w:rPr>
          <w:rStyle w:val="CommentReference"/>
        </w:rPr>
        <w:annotationRef/>
      </w:r>
      <w:r>
        <w:t xml:space="preserve">In </w:t>
      </w:r>
      <w:proofErr w:type="gramStart"/>
      <w:r>
        <w:t>the  NB</w:t>
      </w:r>
      <w:proofErr w:type="gramEnd"/>
      <w:r>
        <w:t>-IoT CR the existing section name changes, we shouldn’t merge as we have already agreed to split.</w:t>
      </w:r>
    </w:p>
  </w:comment>
  <w:comment w:id="1502" w:author="Qualcomm-Bharat" w:date="2020-06-11T17:05:00Z" w:initials="BS">
    <w:p w14:paraId="2087C245" w14:textId="3E735BBF" w:rsidR="00ED462B" w:rsidRDefault="00ED462B">
      <w:pPr>
        <w:pStyle w:val="CommentText"/>
      </w:pPr>
      <w:r>
        <w:rPr>
          <w:rStyle w:val="CommentReference"/>
        </w:rPr>
        <w:annotationRef/>
      </w:r>
      <w:r>
        <w:t>It is clear 6.18 is 5GC parameters.</w:t>
      </w:r>
    </w:p>
  </w:comment>
  <w:comment w:id="1505" w:author="Ericsson" w:date="2020-06-11T21:25:00Z" w:initials="E">
    <w:p w14:paraId="316E43CD" w14:textId="18CD8D46" w:rsidR="00ED462B" w:rsidRDefault="00ED462B">
      <w:pPr>
        <w:pStyle w:val="CommentText"/>
      </w:pPr>
      <w:r>
        <w:rPr>
          <w:rStyle w:val="CommentReference"/>
        </w:rPr>
        <w:annotationRef/>
      </w:r>
      <w:r>
        <w:t>Name of the CE is "</w:t>
      </w:r>
      <w:r w:rsidRPr="00692D25">
        <w:t xml:space="preserve">Downlink Channel Quality Report and AS RAI MAC Control Element </w:t>
      </w:r>
      <w:r>
        <w:t>"</w:t>
      </w:r>
    </w:p>
  </w:comment>
  <w:comment w:id="1506" w:author="RAN2#110-e" w:date="2020-06-11T21:13:00Z" w:initials="HW">
    <w:p w14:paraId="56CA34B0" w14:textId="44C66F2A" w:rsidR="00ED462B" w:rsidRDefault="00ED462B">
      <w:pPr>
        <w:pStyle w:val="CommentText"/>
      </w:pPr>
      <w:r w:rsidRPr="00DC4C8D">
        <w:rPr>
          <w:rStyle w:val="CommentReference"/>
          <w:highlight w:val="yellow"/>
        </w:rPr>
        <w:annotationRef/>
      </w:r>
      <w:r w:rsidRPr="00DC4C8D">
        <w:rPr>
          <w:highlight w:val="yellow"/>
        </w:rPr>
        <w:t>Better?</w:t>
      </w:r>
    </w:p>
  </w:comment>
  <w:comment w:id="1507" w:author="Ericsson" w:date="2020-06-12T12:45:00Z" w:initials="E">
    <w:p w14:paraId="4B737CAC" w14:textId="0DBFCC1F" w:rsidR="00ED462B" w:rsidRDefault="00ED462B">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5B3FC" w15:done="0"/>
  <w15:commentEx w15:paraId="78B267E0" w15:done="0"/>
  <w15:commentEx w15:paraId="72CEC80C" w15:paraIdParent="78B267E0" w15:done="0"/>
  <w15:commentEx w15:paraId="15326FBE" w15:done="1"/>
  <w15:commentEx w15:paraId="694D8D43" w15:paraIdParent="15326FBE" w15:done="1"/>
  <w15:commentEx w15:paraId="578C1825" w15:done="1"/>
  <w15:commentEx w15:paraId="6466BBBB" w15:done="0"/>
  <w15:commentEx w15:paraId="1A200377" w15:done="1"/>
  <w15:commentEx w15:paraId="333AC805" w15:paraIdParent="1A200377" w15:done="1"/>
  <w15:commentEx w15:paraId="37F14D20" w15:paraIdParent="1A200377" w15:done="1"/>
  <w15:commentEx w15:paraId="4C5AC607" w15:done="1"/>
  <w15:commentEx w15:paraId="0CED1A37" w15:paraIdParent="4C5AC607" w15:done="1"/>
  <w15:commentEx w15:paraId="13A3455B" w15:done="0"/>
  <w15:commentEx w15:paraId="516BC8B1" w15:done="1"/>
  <w15:commentEx w15:paraId="2EFF1973" w15:done="1"/>
  <w15:commentEx w15:paraId="34AFF0DC" w15:done="0"/>
  <w15:commentEx w15:paraId="3CE2509F" w15:done="0"/>
  <w15:commentEx w15:paraId="0B8020E1" w15:done="1"/>
  <w15:commentEx w15:paraId="2C55CAEE" w15:paraIdParent="0B8020E1" w15:done="1"/>
  <w15:commentEx w15:paraId="4D7A11E2" w15:done="1"/>
  <w15:commentEx w15:paraId="16DCBAA2" w15:done="0"/>
  <w15:commentEx w15:paraId="481A1A9D" w15:paraIdParent="16DCBAA2" w15:done="0"/>
  <w15:commentEx w15:paraId="011CE649" w15:done="1"/>
  <w15:commentEx w15:paraId="490F1A4E" w15:paraIdParent="011CE649" w15:done="1"/>
  <w15:commentEx w15:paraId="4CBB3657" w15:done="1"/>
  <w15:commentEx w15:paraId="397E1053" w15:done="1"/>
  <w15:commentEx w15:paraId="2544D762" w15:done="1"/>
  <w15:commentEx w15:paraId="035DAC91" w15:done="1"/>
  <w15:commentEx w15:paraId="3BB1E0C9" w15:done="1"/>
  <w15:commentEx w15:paraId="32095C02" w15:paraIdParent="3BB1E0C9" w15:done="1"/>
  <w15:commentEx w15:paraId="2C1B7C2A" w15:done="1"/>
  <w15:commentEx w15:paraId="35771D04" w15:done="1"/>
  <w15:commentEx w15:paraId="35A1006A" w15:done="1"/>
  <w15:commentEx w15:paraId="054462FE" w15:done="0"/>
  <w15:commentEx w15:paraId="2BCE355A" w15:done="0"/>
  <w15:commentEx w15:paraId="7C99B3CD" w15:done="1"/>
  <w15:commentEx w15:paraId="2F93C2C0" w15:done="1"/>
  <w15:commentEx w15:paraId="52A2FC37" w15:done="1"/>
  <w15:commentEx w15:paraId="51B2BA39" w15:done="1"/>
  <w15:commentEx w15:paraId="1B45ED43" w15:done="1"/>
  <w15:commentEx w15:paraId="45777B24" w15:done="1"/>
  <w15:commentEx w15:paraId="4FC79B08" w15:paraIdParent="45777B24" w15:done="1"/>
  <w15:commentEx w15:paraId="1D662FDC" w15:paraIdParent="45777B24" w15:done="1"/>
  <w15:commentEx w15:paraId="1D463A89" w15:done="0"/>
  <w15:commentEx w15:paraId="44C03AFF" w15:paraIdParent="1D463A89" w15:done="0"/>
  <w15:commentEx w15:paraId="7745637E" w15:done="1"/>
  <w15:commentEx w15:paraId="5FDF6AF4" w15:paraIdParent="7745637E" w15:done="1"/>
  <w15:commentEx w15:paraId="211D1CBF" w15:done="1"/>
  <w15:commentEx w15:paraId="3A27D5F1" w15:done="1"/>
  <w15:commentEx w15:paraId="629A0B15" w15:done="1"/>
  <w15:commentEx w15:paraId="29A6BB4C" w15:paraIdParent="629A0B15" w15:done="1"/>
  <w15:commentEx w15:paraId="42DEC696" w15:done="0"/>
  <w15:commentEx w15:paraId="464714A2" w15:paraIdParent="42DEC696" w15:done="0"/>
  <w15:commentEx w15:paraId="7A15994B" w15:done="1"/>
  <w15:commentEx w15:paraId="7419CED6" w15:done="1"/>
  <w15:commentEx w15:paraId="32E2FDE6" w15:paraIdParent="7419CED6" w15:done="1"/>
  <w15:commentEx w15:paraId="5679B879" w15:done="1"/>
  <w15:commentEx w15:paraId="7F3F7436" w15:paraIdParent="5679B879" w15:done="1"/>
  <w15:commentEx w15:paraId="50B31ED8" w15:done="1"/>
  <w15:commentEx w15:paraId="3057A362" w15:done="1"/>
  <w15:commentEx w15:paraId="534FB46F" w15:done="0"/>
  <w15:commentEx w15:paraId="4C2D76E5" w15:done="1"/>
  <w15:commentEx w15:paraId="35248D88" w15:paraIdParent="4C2D76E5" w15:done="1"/>
  <w15:commentEx w15:paraId="37604D91" w15:paraIdParent="4C2D76E5" w15:done="1"/>
  <w15:commentEx w15:paraId="6C83CBEA" w15:paraIdParent="4C2D76E5" w15:done="1"/>
  <w15:commentEx w15:paraId="29A703AB" w15:paraIdParent="4C2D76E5" w15:done="1"/>
  <w15:commentEx w15:paraId="72807929" w15:done="0"/>
  <w15:commentEx w15:paraId="4C4D9A46" w15:done="0"/>
  <w15:commentEx w15:paraId="073702F7" w15:done="1"/>
  <w15:commentEx w15:paraId="54391383" w15:done="1"/>
  <w15:commentEx w15:paraId="6B5641A7" w15:done="0"/>
  <w15:commentEx w15:paraId="3BEFE6B9" w15:done="1"/>
  <w15:commentEx w15:paraId="2EF6F6CD" w15:done="1"/>
  <w15:commentEx w15:paraId="1D861F5F" w15:done="1"/>
  <w15:commentEx w15:paraId="17A2A232" w15:done="1"/>
  <w15:commentEx w15:paraId="4D0ABA76" w15:done="1"/>
  <w15:commentEx w15:paraId="2730320C" w15:done="1"/>
  <w15:commentEx w15:paraId="0D80312B" w15:done="1"/>
  <w15:commentEx w15:paraId="26E130D2" w15:done="1"/>
  <w15:commentEx w15:paraId="03E4A1A8" w15:done="1"/>
  <w15:commentEx w15:paraId="0A865E61" w15:done="1"/>
  <w15:commentEx w15:paraId="6271D78D" w15:done="1"/>
  <w15:commentEx w15:paraId="79D20FED" w15:done="1"/>
  <w15:commentEx w15:paraId="5CB25320" w15:done="1"/>
  <w15:commentEx w15:paraId="7B3CA573" w15:done="1"/>
  <w15:commentEx w15:paraId="0D2D3684" w15:done="1"/>
  <w15:commentEx w15:paraId="3DC5BA49" w15:done="0"/>
  <w15:commentEx w15:paraId="4100F33F" w15:done="1"/>
  <w15:commentEx w15:paraId="0FC55B5D" w15:done="1"/>
  <w15:commentEx w15:paraId="03DE27DA" w15:done="1"/>
  <w15:commentEx w15:paraId="6D9043F4" w15:done="1"/>
  <w15:commentEx w15:paraId="7407023D" w15:done="1"/>
  <w15:commentEx w15:paraId="4DDB8713" w15:done="0"/>
  <w15:commentEx w15:paraId="702156EB" w15:paraIdParent="4DDB8713" w15:done="0"/>
  <w15:commentEx w15:paraId="3E94EB3F" w15:done="0"/>
  <w15:commentEx w15:paraId="49B30A05" w15:paraIdParent="3E94EB3F" w15:done="0"/>
  <w15:commentEx w15:paraId="6E817330" w15:paraIdParent="3E94EB3F" w15:done="0"/>
  <w15:commentEx w15:paraId="7BBF6FF1" w15:done="1"/>
  <w15:commentEx w15:paraId="35C4B4E2" w15:paraIdParent="7BBF6FF1" w15:done="1"/>
  <w15:commentEx w15:paraId="565C0456" w15:paraIdParent="7BBF6FF1" w15:done="1"/>
  <w15:commentEx w15:paraId="0AA561BA" w15:done="0"/>
  <w15:commentEx w15:paraId="13E8B894" w15:done="1"/>
  <w15:commentEx w15:paraId="2BCBD267" w15:paraIdParent="13E8B894" w15:done="1"/>
  <w15:commentEx w15:paraId="72E2B0D2" w15:paraIdParent="13E8B894" w15:done="1"/>
  <w15:commentEx w15:paraId="28BBBE78" w15:done="1"/>
  <w15:commentEx w15:paraId="3925C010" w15:paraIdParent="28BBBE78" w15:done="1"/>
  <w15:commentEx w15:paraId="2453CE8A" w15:paraIdParent="28BBBE78" w15:done="1"/>
  <w15:commentEx w15:paraId="7A13D82B" w15:done="0"/>
  <w15:commentEx w15:paraId="534CF3B3" w15:paraIdParent="7A13D82B" w15:done="0"/>
  <w15:commentEx w15:paraId="3609063A" w15:done="0"/>
  <w15:commentEx w15:paraId="1E11F149" w15:done="1"/>
  <w15:commentEx w15:paraId="3218AD9E" w15:paraIdParent="1E11F149" w15:done="1"/>
  <w15:commentEx w15:paraId="4736D6F4" w15:done="1"/>
  <w15:commentEx w15:paraId="64D8BD7C" w15:done="0"/>
  <w15:commentEx w15:paraId="2B5648DD" w15:done="0"/>
  <w15:commentEx w15:paraId="4FBA9CEB" w15:done="1"/>
  <w15:commentEx w15:paraId="62BFAAF7" w15:done="0"/>
  <w15:commentEx w15:paraId="7ED52AC8" w15:done="1"/>
  <w15:commentEx w15:paraId="06D11AD3" w15:done="1"/>
  <w15:commentEx w15:paraId="228A0A74" w15:done="1"/>
  <w15:commentEx w15:paraId="5A9AE2F2" w15:done="1"/>
  <w15:commentEx w15:paraId="2C238C57" w15:done="1"/>
  <w15:commentEx w15:paraId="6CE3D14A" w15:done="1"/>
  <w15:commentEx w15:paraId="247CF7F5" w15:done="1"/>
  <w15:commentEx w15:paraId="694127E0" w15:done="1"/>
  <w15:commentEx w15:paraId="679458E1" w15:done="1"/>
  <w15:commentEx w15:paraId="4122A633" w15:done="1"/>
  <w15:commentEx w15:paraId="6573DA84" w15:done="0"/>
  <w15:commentEx w15:paraId="59EDBC86" w15:paraIdParent="6573DA84" w15:done="0"/>
  <w15:commentEx w15:paraId="599E2B2C" w15:done="1"/>
  <w15:commentEx w15:paraId="23EB1146" w15:done="1"/>
  <w15:commentEx w15:paraId="15D87EA6" w15:done="1"/>
  <w15:commentEx w15:paraId="5174B115" w15:paraIdParent="15D87EA6" w15:done="1"/>
  <w15:commentEx w15:paraId="0EF779DC" w15:paraIdParent="15D87EA6" w15:done="1"/>
  <w15:commentEx w15:paraId="2AAF1DCD" w15:done="1"/>
  <w15:commentEx w15:paraId="1D2C9CEE" w15:paraIdParent="2AAF1DCD" w15:done="1"/>
  <w15:commentEx w15:paraId="5CA23ED5" w15:paraIdParent="2AAF1DCD" w15:done="1"/>
  <w15:commentEx w15:paraId="4D262ADE" w15:done="0"/>
  <w15:commentEx w15:paraId="09FD34A7" w15:paraIdParent="4D262ADE" w15:done="0"/>
  <w15:commentEx w15:paraId="1868D57F" w15:done="0"/>
  <w15:commentEx w15:paraId="1FE32299" w15:done="0"/>
  <w15:commentEx w15:paraId="318E25C4" w15:done="0"/>
  <w15:commentEx w15:paraId="73250DC8" w15:done="1"/>
  <w15:commentEx w15:paraId="6F8E9DC6" w15:done="1"/>
  <w15:commentEx w15:paraId="016BFF65" w15:done="0"/>
  <w15:commentEx w15:paraId="1137CF1C" w15:done="0"/>
  <w15:commentEx w15:paraId="506D189A" w15:done="1"/>
  <w15:commentEx w15:paraId="0ACE1A08" w15:paraIdParent="506D189A" w15:done="1"/>
  <w15:commentEx w15:paraId="65882944" w15:done="0"/>
  <w15:commentEx w15:paraId="777EBC7C" w15:paraIdParent="65882944" w15:done="0"/>
  <w15:commentEx w15:paraId="6EB40421" w15:paraIdParent="65882944" w15:done="0"/>
  <w15:commentEx w15:paraId="1E2CD254" w15:done="0"/>
  <w15:commentEx w15:paraId="67B35D5E" w15:paraIdParent="1E2CD254" w15:done="0"/>
  <w15:commentEx w15:paraId="3B3CFAEA" w15:paraIdParent="1E2CD254" w15:done="0"/>
  <w15:commentEx w15:paraId="3231E679" w15:paraIdParent="1E2CD254" w15:done="0"/>
  <w15:commentEx w15:paraId="3182FF1C" w15:paraIdParent="1E2CD254" w15:done="0"/>
  <w15:commentEx w15:paraId="57775E8F" w15:paraIdParent="1E2CD254" w15:done="0"/>
  <w15:commentEx w15:paraId="5F0A1A60" w15:paraIdParent="1E2CD254" w15:done="0"/>
  <w15:commentEx w15:paraId="160DB334" w15:paraIdParent="1E2CD254" w15:done="0"/>
  <w15:commentEx w15:paraId="62C12558" w15:paraIdParent="1E2CD254" w15:done="0"/>
  <w15:commentEx w15:paraId="3B3A821E" w15:done="1"/>
  <w15:commentEx w15:paraId="75CD04FD" w15:paraIdParent="3B3A821E" w15:done="1"/>
  <w15:commentEx w15:paraId="0100402A" w15:paraIdParent="3B3A821E" w15:done="1"/>
  <w15:commentEx w15:paraId="2087C245" w15:done="1"/>
  <w15:commentEx w15:paraId="316E43CD" w15:done="1"/>
  <w15:commentEx w15:paraId="56CA34B0" w15:paraIdParent="316E43CD" w15:done="1"/>
  <w15:commentEx w15:paraId="4B737CAC" w15:paraIdParent="316E43C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5B3FC" w16cid:durableId="2293020F"/>
  <w16cid:commentId w16cid:paraId="78B267E0" w16cid:durableId="2293110C"/>
  <w16cid:commentId w16cid:paraId="72CEC80C" w16cid:durableId="22945718"/>
  <w16cid:commentId w16cid:paraId="15326FBE" w16cid:durableId="228CDD6E"/>
  <w16cid:commentId w16cid:paraId="694D8D43" w16cid:durableId="22920B51"/>
  <w16cid:commentId w16cid:paraId="578C1825" w16cid:durableId="228CDCAE"/>
  <w16cid:commentId w16cid:paraId="6466BBBB" w16cid:durableId="22930FD0"/>
  <w16cid:commentId w16cid:paraId="1A200377" w16cid:durableId="228D15D3"/>
  <w16cid:commentId w16cid:paraId="333AC805" w16cid:durableId="228CDCB0"/>
  <w16cid:commentId w16cid:paraId="37F14D20" w16cid:durableId="228CEF9C"/>
  <w16cid:commentId w16cid:paraId="4C5AC607" w16cid:durableId="2291F698"/>
  <w16cid:commentId w16cid:paraId="0CED1A37" w16cid:durableId="2291F699"/>
  <w16cid:commentId w16cid:paraId="13A3455B" w16cid:durableId="2293D054"/>
  <w16cid:commentId w16cid:paraId="516BC8B1" w16cid:durableId="2291F69A"/>
  <w16cid:commentId w16cid:paraId="2EFF1973" w16cid:durableId="2291F69B"/>
  <w16cid:commentId w16cid:paraId="34AFF0DC" w16cid:durableId="2293D06C"/>
  <w16cid:commentId w16cid:paraId="3CE2509F" w16cid:durableId="2293D0A7"/>
  <w16cid:commentId w16cid:paraId="0B8020E1" w16cid:durableId="2291F69C"/>
  <w16cid:commentId w16cid:paraId="2C55CAEE" w16cid:durableId="22920609"/>
  <w16cid:commentId w16cid:paraId="4D7A11E2" w16cid:durableId="2291F69D"/>
  <w16cid:commentId w16cid:paraId="16DCBAA2" w16cid:durableId="2293D1E3"/>
  <w16cid:commentId w16cid:paraId="481A1A9D" w16cid:durableId="2294700D"/>
  <w16cid:commentId w16cid:paraId="011CE649" w16cid:durableId="2291F69E"/>
  <w16cid:commentId w16cid:paraId="490F1A4E" w16cid:durableId="2291F69F"/>
  <w16cid:commentId w16cid:paraId="4CBB3657" w16cid:durableId="2291F6A0"/>
  <w16cid:commentId w16cid:paraId="397E1053" w16cid:durableId="228CDCB1"/>
  <w16cid:commentId w16cid:paraId="2544D762" w16cid:durableId="228CDCB2"/>
  <w16cid:commentId w16cid:paraId="035DAC91" w16cid:durableId="22930222"/>
  <w16cid:commentId w16cid:paraId="3BB1E0C9" w16cid:durableId="22930223"/>
  <w16cid:commentId w16cid:paraId="32095C02" w16cid:durableId="22930224"/>
  <w16cid:commentId w16cid:paraId="2C1B7C2A" w16cid:durableId="22930225"/>
  <w16cid:commentId w16cid:paraId="35771D04" w16cid:durableId="22930226"/>
  <w16cid:commentId w16cid:paraId="35A1006A" w16cid:durableId="22930227"/>
  <w16cid:commentId w16cid:paraId="054462FE" w16cid:durableId="229302AB"/>
  <w16cid:commentId w16cid:paraId="2BCE355A" w16cid:durableId="22946086"/>
  <w16cid:commentId w16cid:paraId="7C99B3CD" w16cid:durableId="22930228"/>
  <w16cid:commentId w16cid:paraId="2F93C2C0" w16cid:durableId="22930229"/>
  <w16cid:commentId w16cid:paraId="52A2FC37" w16cid:durableId="2293022A"/>
  <w16cid:commentId w16cid:paraId="51B2BA39" w16cid:durableId="2293022B"/>
  <w16cid:commentId w16cid:paraId="1B45ED43" w16cid:durableId="228CDCC7"/>
  <w16cid:commentId w16cid:paraId="45777B24" w16cid:durableId="228D1E5D"/>
  <w16cid:commentId w16cid:paraId="4FC79B08" w16cid:durableId="228CDCC9"/>
  <w16cid:commentId w16cid:paraId="1D662FDC" w16cid:durableId="228DF24C"/>
  <w16cid:commentId w16cid:paraId="1D463A89" w16cid:durableId="2294573F"/>
  <w16cid:commentId w16cid:paraId="44C03AFF" w16cid:durableId="22946D7C"/>
  <w16cid:commentId w16cid:paraId="7745637E" w16cid:durableId="228CCFD8"/>
  <w16cid:commentId w16cid:paraId="5FDF6AF4" w16cid:durableId="228CDCCB"/>
  <w16cid:commentId w16cid:paraId="211D1CBF" w16cid:durableId="228CDCCD"/>
  <w16cid:commentId w16cid:paraId="3A27D5F1" w16cid:durableId="228CDCCE"/>
  <w16cid:commentId w16cid:paraId="629A0B15" w16cid:durableId="228CD0EF"/>
  <w16cid:commentId w16cid:paraId="29A6BB4C" w16cid:durableId="228CDCD0"/>
  <w16cid:commentId w16cid:paraId="42DEC696" w16cid:durableId="22945746"/>
  <w16cid:commentId w16cid:paraId="464714A2" w16cid:durableId="22946D2D"/>
  <w16cid:commentId w16cid:paraId="7A15994B" w16cid:durableId="228CDCD1"/>
  <w16cid:commentId w16cid:paraId="7419CED6" w16cid:durableId="228CD1D6"/>
  <w16cid:commentId w16cid:paraId="32E2FDE6" w16cid:durableId="228CDCD3"/>
  <w16cid:commentId w16cid:paraId="5679B879" w16cid:durableId="228D1AC0"/>
  <w16cid:commentId w16cid:paraId="7F3F7436" w16cid:durableId="228CDCD5"/>
  <w16cid:commentId w16cid:paraId="50B31ED8" w16cid:durableId="228CDCD6"/>
  <w16cid:commentId w16cid:paraId="3057A362" w16cid:durableId="228CDCD7"/>
  <w16cid:commentId w16cid:paraId="534FB46F" w16cid:durableId="2293023D"/>
  <w16cid:commentId w16cid:paraId="4C2D76E5" w16cid:durableId="228CDCD8"/>
  <w16cid:commentId w16cid:paraId="35248D88" w16cid:durableId="228CDCD9"/>
  <w16cid:commentId w16cid:paraId="37604D91" w16cid:durableId="228D1B57"/>
  <w16cid:commentId w16cid:paraId="6C83CBEA" w16cid:durableId="228DF273"/>
  <w16cid:commentId w16cid:paraId="29A703AB" w16cid:durableId="2291F6B8"/>
  <w16cid:commentId w16cid:paraId="72807929" w16cid:durableId="22932895"/>
  <w16cid:commentId w16cid:paraId="4C4D9A46" w16cid:durableId="229328EE"/>
  <w16cid:commentId w16cid:paraId="073702F7" w16cid:durableId="228CDCDA"/>
  <w16cid:commentId w16cid:paraId="54391383" w16cid:durableId="228CDCDB"/>
  <w16cid:commentId w16cid:paraId="6B5641A7" w16cid:durableId="22930245"/>
  <w16cid:commentId w16cid:paraId="3BEFE6B9" w16cid:durableId="228CDCDE"/>
  <w16cid:commentId w16cid:paraId="2EF6F6CD" w16cid:durableId="228CDCDF"/>
  <w16cid:commentId w16cid:paraId="1D861F5F" w16cid:durableId="228CDCE0"/>
  <w16cid:commentId w16cid:paraId="17A2A232" w16cid:durableId="228CDCE1"/>
  <w16cid:commentId w16cid:paraId="4D0ABA76" w16cid:durableId="228CDCE2"/>
  <w16cid:commentId w16cid:paraId="2730320C" w16cid:durableId="228CDCE3"/>
  <w16cid:commentId w16cid:paraId="0D80312B" w16cid:durableId="228CDCE5"/>
  <w16cid:commentId w16cid:paraId="26E130D2" w16cid:durableId="228CDCE6"/>
  <w16cid:commentId w16cid:paraId="03E4A1A8" w16cid:durableId="228CDCE7"/>
  <w16cid:commentId w16cid:paraId="0A865E61" w16cid:durableId="228CDCE8"/>
  <w16cid:commentId w16cid:paraId="6271D78D" w16cid:durableId="228CDCEA"/>
  <w16cid:commentId w16cid:paraId="79D20FED" w16cid:durableId="228CDCEB"/>
  <w16cid:commentId w16cid:paraId="5CB25320" w16cid:durableId="228CDCEC"/>
  <w16cid:commentId w16cid:paraId="7B3CA573" w16cid:durableId="228CDCEE"/>
  <w16cid:commentId w16cid:paraId="0D2D3684" w16cid:durableId="228CDCEF"/>
  <w16cid:commentId w16cid:paraId="3DC5BA49" w16cid:durableId="22945904"/>
  <w16cid:commentId w16cid:paraId="4100F33F" w16cid:durableId="228CDCF1"/>
  <w16cid:commentId w16cid:paraId="0FC55B5D" w16cid:durableId="228CDCF2"/>
  <w16cid:commentId w16cid:paraId="03DE27DA" w16cid:durableId="228CDCF3"/>
  <w16cid:commentId w16cid:paraId="6D9043F4" w16cid:durableId="228CDCF4"/>
  <w16cid:commentId w16cid:paraId="7407023D" w16cid:durableId="228CDCF5"/>
  <w16cid:commentId w16cid:paraId="4DDB8713" w16cid:durableId="228D1CBB"/>
  <w16cid:commentId w16cid:paraId="702156EB" w16cid:durableId="2293025B"/>
  <w16cid:commentId w16cid:paraId="3E94EB3F" w16cid:durableId="22931494"/>
  <w16cid:commentId w16cid:paraId="49B30A05" w16cid:durableId="22945770"/>
  <w16cid:commentId w16cid:paraId="6E817330" w16cid:durableId="229472E5"/>
  <w16cid:commentId w16cid:paraId="7BBF6FF1" w16cid:durableId="22945771"/>
  <w16cid:commentId w16cid:paraId="35C4B4E2" w16cid:durableId="22945772"/>
  <w16cid:commentId w16cid:paraId="565C0456" w16cid:durableId="22945773"/>
  <w16cid:commentId w16cid:paraId="0AA561BA" w16cid:durableId="22945774"/>
  <w16cid:commentId w16cid:paraId="13E8B894" w16cid:durableId="228CDCF7"/>
  <w16cid:commentId w16cid:paraId="2BCBD267" w16cid:durableId="228DF39F"/>
  <w16cid:commentId w16cid:paraId="72E2B0D2" w16cid:durableId="2291F6D4"/>
  <w16cid:commentId w16cid:paraId="28BBBE78" w16cid:durableId="228D2000"/>
  <w16cid:commentId w16cid:paraId="3925C010" w16cid:durableId="228CDCF9"/>
  <w16cid:commentId w16cid:paraId="2453CE8A" w16cid:durableId="228DF3C1"/>
  <w16cid:commentId w16cid:paraId="7A13D82B" w16cid:durableId="2294577B"/>
  <w16cid:commentId w16cid:paraId="534CF3B3" w16cid:durableId="2294738B"/>
  <w16cid:commentId w16cid:paraId="3609063A" w16cid:durableId="229303E3"/>
  <w16cid:commentId w16cid:paraId="1E11F149" w16cid:durableId="228D1D57"/>
  <w16cid:commentId w16cid:paraId="3218AD9E" w16cid:durableId="2291F6D9"/>
  <w16cid:commentId w16cid:paraId="4736D6F4" w16cid:durableId="228D2002"/>
  <w16cid:commentId w16cid:paraId="64D8BD7C" w16cid:durableId="2293035C"/>
  <w16cid:commentId w16cid:paraId="2B5648DD" w16cid:durableId="2293037D"/>
  <w16cid:commentId w16cid:paraId="4FBA9CEB" w16cid:durableId="228D1EAC"/>
  <w16cid:commentId w16cid:paraId="62BFAAF7" w16cid:durableId="22930399"/>
  <w16cid:commentId w16cid:paraId="7ED52AC8" w16cid:durableId="228CDCFA"/>
  <w16cid:commentId w16cid:paraId="06D11AD3" w16cid:durableId="228CDCFB"/>
  <w16cid:commentId w16cid:paraId="228A0A74" w16cid:durableId="228CDCFC"/>
  <w16cid:commentId w16cid:paraId="5A9AE2F2" w16cid:durableId="228CDCFD"/>
  <w16cid:commentId w16cid:paraId="2C238C57" w16cid:durableId="228CDCFE"/>
  <w16cid:commentId w16cid:paraId="6CE3D14A" w16cid:durableId="228CDCFF"/>
  <w16cid:commentId w16cid:paraId="247CF7F5" w16cid:durableId="228CDD02"/>
  <w16cid:commentId w16cid:paraId="694127E0" w16cid:durableId="228CDD03"/>
  <w16cid:commentId w16cid:paraId="679458E1" w16cid:durableId="228CDD05"/>
  <w16cid:commentId w16cid:paraId="4122A633" w16cid:durableId="228CDD06"/>
  <w16cid:commentId w16cid:paraId="6573DA84" w16cid:durableId="2293D160"/>
  <w16cid:commentId w16cid:paraId="59EDBC86" w16cid:durableId="22947447"/>
  <w16cid:commentId w16cid:paraId="599E2B2C" w16cid:durableId="228CDD08"/>
  <w16cid:commentId w16cid:paraId="23EB1146" w16cid:durableId="228CDD09"/>
  <w16cid:commentId w16cid:paraId="15D87EA6" w16cid:durableId="228CCD91"/>
  <w16cid:commentId w16cid:paraId="5174B115" w16cid:durableId="228CE38D"/>
  <w16cid:commentId w16cid:paraId="0EF779DC" w16cid:durableId="22920443"/>
  <w16cid:commentId w16cid:paraId="2AAF1DCD" w16cid:durableId="228D1F9A"/>
  <w16cid:commentId w16cid:paraId="1D2C9CEE" w16cid:durableId="228CDD0E"/>
  <w16cid:commentId w16cid:paraId="5CA23ED5" w16cid:durableId="228DF746"/>
  <w16cid:commentId w16cid:paraId="4D262ADE" w16cid:durableId="229316D9"/>
  <w16cid:commentId w16cid:paraId="09FD34A7" w16cid:durableId="2293D12C"/>
  <w16cid:commentId w16cid:paraId="1868D57F" w16cid:durableId="2293187B"/>
  <w16cid:commentId w16cid:paraId="1FE32299" w16cid:durableId="2294579A"/>
  <w16cid:commentId w16cid:paraId="318E25C4" w16cid:durableId="2294745D"/>
  <w16cid:commentId w16cid:paraId="73250DC8" w16cid:durableId="228CDD0F"/>
  <w16cid:commentId w16cid:paraId="6F8E9DC6" w16cid:durableId="228CDD10"/>
  <w16cid:commentId w16cid:paraId="016BFF65" w16cid:durableId="229318AE"/>
  <w16cid:commentId w16cid:paraId="1137CF1C" w16cid:durableId="2294761C"/>
  <w16cid:commentId w16cid:paraId="506D189A" w16cid:durableId="228CE14B"/>
  <w16cid:commentId w16cid:paraId="0ACE1A08" w16cid:durableId="2291F6F0"/>
  <w16cid:commentId w16cid:paraId="65882944" w16cid:durableId="22933A43"/>
  <w16cid:commentId w16cid:paraId="777EBC7C" w16cid:durableId="229457A1"/>
  <w16cid:commentId w16cid:paraId="6EB40421" w16cid:durableId="22947590"/>
  <w16cid:commentId w16cid:paraId="1E2CD254" w16cid:durableId="228CE7C6"/>
  <w16cid:commentId w16cid:paraId="67B35D5E" w16cid:durableId="228D205E"/>
  <w16cid:commentId w16cid:paraId="3B3CFAEA" w16cid:durableId="228CDD14"/>
  <w16cid:commentId w16cid:paraId="3231E679" w16cid:durableId="228CE2A7"/>
  <w16cid:commentId w16cid:paraId="3182FF1C" w16cid:durableId="22920723"/>
  <w16cid:commentId w16cid:paraId="57775E8F" w16cid:durableId="22930281"/>
  <w16cid:commentId w16cid:paraId="5F0A1A60" w16cid:durableId="229319CA"/>
  <w16cid:commentId w16cid:paraId="160DB334" w16cid:durableId="229457A9"/>
  <w16cid:commentId w16cid:paraId="62C12558" w16cid:durableId="2294765A"/>
  <w16cid:commentId w16cid:paraId="3B3A821E" w16cid:durableId="228D1F1D"/>
  <w16cid:commentId w16cid:paraId="75CD04FD" w16cid:durableId="229207E2"/>
  <w16cid:commentId w16cid:paraId="0100402A" w16cid:durableId="22930284"/>
  <w16cid:commentId w16cid:paraId="2087C245" w16cid:durableId="228CE2E1"/>
  <w16cid:commentId w16cid:paraId="316E43CD" w16cid:durableId="228D1FBD"/>
  <w16cid:commentId w16cid:paraId="56CA34B0" w16cid:durableId="228CDD16"/>
  <w16cid:commentId w16cid:paraId="4B737CAC" w16cid:durableId="228DF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0679F" w14:textId="77777777" w:rsidR="00ED462B" w:rsidRDefault="00ED462B">
      <w:r>
        <w:separator/>
      </w:r>
    </w:p>
  </w:endnote>
  <w:endnote w:type="continuationSeparator" w:id="0">
    <w:p w14:paraId="224616E5" w14:textId="77777777" w:rsidR="00ED462B" w:rsidRDefault="00ED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898" w14:textId="77777777" w:rsidR="00ED462B" w:rsidRDefault="00ED462B">
      <w:r>
        <w:separator/>
      </w:r>
    </w:p>
  </w:footnote>
  <w:footnote w:type="continuationSeparator" w:id="0">
    <w:p w14:paraId="09144D6C" w14:textId="77777777" w:rsidR="00ED462B" w:rsidRDefault="00ED4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2E97A2B"/>
    <w:multiLevelType w:val="hybridMultilevel"/>
    <w:tmpl w:val="E3E8CCD4"/>
    <w:lvl w:ilvl="0" w:tplc="95DA697A">
      <w:start w:val="4"/>
      <w:numFmt w:val="bullet"/>
      <w:lvlText w:val="-"/>
      <w:lvlJc w:val="left"/>
      <w:pPr>
        <w:ind w:left="720" w:hanging="360"/>
      </w:pPr>
      <w:rPr>
        <w:rFonts w:ascii="Arial" w:eastAsia="SimSun" w:hAnsi="Arial" w:cs="Arial" w:hint="default"/>
        <w:b/>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8"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37CC462D"/>
    <w:multiLevelType w:val="hybridMultilevel"/>
    <w:tmpl w:val="001EB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4"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D631CBF"/>
    <w:multiLevelType w:val="hybridMultilevel"/>
    <w:tmpl w:val="3750470E"/>
    <w:lvl w:ilvl="0" w:tplc="44666506">
      <w:numFmt w:val="bullet"/>
      <w:lvlText w:val="-"/>
      <w:lvlJc w:val="left"/>
      <w:pPr>
        <w:ind w:left="460" w:hanging="360"/>
      </w:pPr>
      <w:rPr>
        <w:rFonts w:ascii="Arial" w:eastAsia="SimSu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B90BD0"/>
    <w:multiLevelType w:val="hybridMultilevel"/>
    <w:tmpl w:val="CD40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19"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20"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D534B"/>
    <w:multiLevelType w:val="hybridMultilevel"/>
    <w:tmpl w:val="EA78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0"/>
  </w:num>
  <w:num w:numId="6">
    <w:abstractNumId w:val="2"/>
  </w:num>
  <w:num w:numId="7">
    <w:abstractNumId w:val="11"/>
  </w:num>
  <w:num w:numId="8">
    <w:abstractNumId w:val="4"/>
  </w:num>
  <w:num w:numId="9">
    <w:abstractNumId w:val="5"/>
  </w:num>
  <w:num w:numId="10">
    <w:abstractNumId w:val="13"/>
  </w:num>
  <w:num w:numId="11">
    <w:abstractNumId w:val="7"/>
  </w:num>
  <w:num w:numId="12">
    <w:abstractNumId w:val="12"/>
  </w:num>
  <w:num w:numId="13">
    <w:abstractNumId w:val="23"/>
  </w:num>
  <w:num w:numId="14">
    <w:abstractNumId w:val="3"/>
  </w:num>
  <w:num w:numId="15">
    <w:abstractNumId w:val="0"/>
  </w:num>
  <w:num w:numId="16">
    <w:abstractNumId w:val="19"/>
  </w:num>
  <w:num w:numId="17">
    <w:abstractNumId w:val="16"/>
  </w:num>
  <w:num w:numId="18">
    <w:abstractNumId w:val="21"/>
  </w:num>
  <w:num w:numId="19">
    <w:abstractNumId w:val="18"/>
  </w:num>
  <w:num w:numId="20">
    <w:abstractNumId w:val="15"/>
  </w:num>
  <w:num w:numId="21">
    <w:abstractNumId w:val="9"/>
  </w:num>
  <w:num w:numId="22">
    <w:abstractNumId w:val="22"/>
  </w:num>
  <w:num w:numId="23">
    <w:abstractNumId w:val="6"/>
  </w:num>
  <w:num w:numId="24">
    <w:abstractNumId w:val="14"/>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v7">
    <w15:presenceInfo w15:providerId="None" w15:userId="Huawei-v7"/>
  </w15:person>
  <w15:person w15:author="HW - draft v2">
    <w15:presenceInfo w15:providerId="None" w15:userId="HW - draft v2"/>
  </w15:person>
  <w15:person w15:author="QC-RAN2-109bis-e">
    <w15:presenceInfo w15:providerId="None" w15:userId="QC-RAN2-109bis-e"/>
  </w15:person>
  <w15:person w15:author="Qualcomm-Bharat-2">
    <w15:presenceInfo w15:providerId="None" w15:userId="Qualcomm-Bharat-2"/>
  </w15:person>
  <w15:person w15:author="Huawei-v9">
    <w15:presenceInfo w15:providerId="None" w15:userId="Huawei-v9"/>
  </w15:person>
  <w15:person w15:author="Qualcomm-Bharat">
    <w15:presenceInfo w15:providerId="None" w15:userId="Qualcomm-Bharat"/>
  </w15:person>
  <w15:person w15:author="BB_RAN2-110e-V3">
    <w15:presenceInfo w15:providerId="None" w15:userId="BB_RAN2-110e-V3"/>
  </w15:person>
  <w15:person w15:author="RAN2#110-e">
    <w15:presenceInfo w15:providerId="None" w15:userId="RAN2#110-e"/>
  </w15:person>
  <w15:person w15:author="Huawei, v3">
    <w15:presenceInfo w15:providerId="None" w15:userId="Huawei, v3"/>
  </w15:person>
  <w15:person w15:author="Huawei, v4">
    <w15:presenceInfo w15:providerId="None" w15:userId="Huawei, v4"/>
  </w15:person>
  <w15:person w15:author="Huawei-v6">
    <w15:presenceInfo w15:providerId="None" w15:userId="Huawei-v6"/>
  </w15:person>
  <w15:person w15:author="Ericsson">
    <w15:presenceInfo w15:providerId="None" w15:userId="Ericsson"/>
  </w15:person>
  <w15:person w15:author="Ericsson-v7">
    <w15:presenceInfo w15:providerId="None" w15:userId="Ericsson-v7"/>
  </w15:person>
  <w15:person w15:author="Qualcomm-Bharat-3">
    <w15:presenceInfo w15:providerId="None" w15:userId="Qualcomm-Bharat-3"/>
  </w15:person>
  <w15:person w15:author="Huawei, v5">
    <w15:presenceInfo w15:providerId="None" w15:userId="Huawei, v5"/>
  </w15:person>
  <w15:person w15:author="Huawei-v8">
    <w15:presenceInfo w15:providerId="None" w15:userId="Huawei-v8"/>
  </w15:person>
  <w15:person w15:author="Huawei">
    <w15:presenceInfo w15:providerId="None" w15:userId="Huawei"/>
  </w15:person>
  <w15:person w15:author="Huawei, v2">
    <w15:presenceInfo w15:providerId="None" w15:userId="Huawei, v2"/>
  </w15:person>
  <w15:person w15:author="BlackBerry-RAN2-110-e">
    <w15:presenceInfo w15:providerId="None" w15:userId="BlackBerry-RAN2-110-e"/>
  </w15:person>
  <w15:person w15:author="Huawei - draft v5">
    <w15:presenceInfo w15:providerId="None" w15:userId="Huawei - draft v5"/>
  </w15:person>
  <w15:person w15:author="HW - draft v3">
    <w15:presenceInfo w15:providerId="None" w15:userId="HW - draft v3"/>
  </w15:person>
  <w15:person w15:author="ArzelierC3">
    <w15:presenceInfo w15:providerId="None" w15:userId="Arzelier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4D"/>
    <w:rsid w:val="000027C8"/>
    <w:rsid w:val="00003DD5"/>
    <w:rsid w:val="00004287"/>
    <w:rsid w:val="00005F28"/>
    <w:rsid w:val="00010035"/>
    <w:rsid w:val="0001031A"/>
    <w:rsid w:val="000209DE"/>
    <w:rsid w:val="0002186D"/>
    <w:rsid w:val="0002227A"/>
    <w:rsid w:val="00024339"/>
    <w:rsid w:val="00024F07"/>
    <w:rsid w:val="00031AD7"/>
    <w:rsid w:val="00031F43"/>
    <w:rsid w:val="00032FEA"/>
    <w:rsid w:val="0003349A"/>
    <w:rsid w:val="00034584"/>
    <w:rsid w:val="0003533C"/>
    <w:rsid w:val="00035797"/>
    <w:rsid w:val="0003776C"/>
    <w:rsid w:val="00040726"/>
    <w:rsid w:val="00040DF4"/>
    <w:rsid w:val="00041B45"/>
    <w:rsid w:val="000469F5"/>
    <w:rsid w:val="00046C94"/>
    <w:rsid w:val="0004766F"/>
    <w:rsid w:val="00047EF1"/>
    <w:rsid w:val="00050440"/>
    <w:rsid w:val="0005056A"/>
    <w:rsid w:val="000507E8"/>
    <w:rsid w:val="00050B90"/>
    <w:rsid w:val="00051B1A"/>
    <w:rsid w:val="00052D73"/>
    <w:rsid w:val="00052E07"/>
    <w:rsid w:val="000542EB"/>
    <w:rsid w:val="0005485C"/>
    <w:rsid w:val="00055A07"/>
    <w:rsid w:val="00056833"/>
    <w:rsid w:val="00056D86"/>
    <w:rsid w:val="00056FEE"/>
    <w:rsid w:val="00060CA3"/>
    <w:rsid w:val="0006189B"/>
    <w:rsid w:val="00063B45"/>
    <w:rsid w:val="00064C64"/>
    <w:rsid w:val="00064EDE"/>
    <w:rsid w:val="00065230"/>
    <w:rsid w:val="00066BA3"/>
    <w:rsid w:val="00070EDD"/>
    <w:rsid w:val="0007115A"/>
    <w:rsid w:val="00071712"/>
    <w:rsid w:val="0007178E"/>
    <w:rsid w:val="00072C66"/>
    <w:rsid w:val="0007377B"/>
    <w:rsid w:val="000748F7"/>
    <w:rsid w:val="00074FD0"/>
    <w:rsid w:val="00076450"/>
    <w:rsid w:val="00076B9E"/>
    <w:rsid w:val="000771A1"/>
    <w:rsid w:val="0008042E"/>
    <w:rsid w:val="000804DA"/>
    <w:rsid w:val="00081F52"/>
    <w:rsid w:val="00082461"/>
    <w:rsid w:val="000828FD"/>
    <w:rsid w:val="00082AFF"/>
    <w:rsid w:val="0008320A"/>
    <w:rsid w:val="0008481A"/>
    <w:rsid w:val="00086161"/>
    <w:rsid w:val="0008620A"/>
    <w:rsid w:val="00086AF2"/>
    <w:rsid w:val="0009010D"/>
    <w:rsid w:val="000924CA"/>
    <w:rsid w:val="000926E2"/>
    <w:rsid w:val="00092B6D"/>
    <w:rsid w:val="0009399C"/>
    <w:rsid w:val="0009472E"/>
    <w:rsid w:val="00094D9B"/>
    <w:rsid w:val="00095CDE"/>
    <w:rsid w:val="00096693"/>
    <w:rsid w:val="000A02B7"/>
    <w:rsid w:val="000A0514"/>
    <w:rsid w:val="000A1160"/>
    <w:rsid w:val="000A7530"/>
    <w:rsid w:val="000B2D85"/>
    <w:rsid w:val="000B49A1"/>
    <w:rsid w:val="000B49CA"/>
    <w:rsid w:val="000B5E08"/>
    <w:rsid w:val="000C14D6"/>
    <w:rsid w:val="000C32D2"/>
    <w:rsid w:val="000C340B"/>
    <w:rsid w:val="000C466B"/>
    <w:rsid w:val="000C59D0"/>
    <w:rsid w:val="000C6E2C"/>
    <w:rsid w:val="000D166A"/>
    <w:rsid w:val="000D1BB9"/>
    <w:rsid w:val="000D204F"/>
    <w:rsid w:val="000D5DA5"/>
    <w:rsid w:val="000D7779"/>
    <w:rsid w:val="000E08FF"/>
    <w:rsid w:val="000E113A"/>
    <w:rsid w:val="000E2961"/>
    <w:rsid w:val="000E5C66"/>
    <w:rsid w:val="000E6FFB"/>
    <w:rsid w:val="000F158E"/>
    <w:rsid w:val="000F19DC"/>
    <w:rsid w:val="000F2161"/>
    <w:rsid w:val="000F23CF"/>
    <w:rsid w:val="000F3A15"/>
    <w:rsid w:val="00100F71"/>
    <w:rsid w:val="001018C4"/>
    <w:rsid w:val="00101F8F"/>
    <w:rsid w:val="001027D3"/>
    <w:rsid w:val="00103D6A"/>
    <w:rsid w:val="00106388"/>
    <w:rsid w:val="00110CB2"/>
    <w:rsid w:val="00112C00"/>
    <w:rsid w:val="00112D17"/>
    <w:rsid w:val="00114B2C"/>
    <w:rsid w:val="001155A8"/>
    <w:rsid w:val="00115671"/>
    <w:rsid w:val="00117158"/>
    <w:rsid w:val="00117662"/>
    <w:rsid w:val="00117733"/>
    <w:rsid w:val="00117C3F"/>
    <w:rsid w:val="001206D4"/>
    <w:rsid w:val="0012126D"/>
    <w:rsid w:val="001214FF"/>
    <w:rsid w:val="00121875"/>
    <w:rsid w:val="00121ADC"/>
    <w:rsid w:val="00121DD4"/>
    <w:rsid w:val="00124A90"/>
    <w:rsid w:val="00126F3A"/>
    <w:rsid w:val="0012753B"/>
    <w:rsid w:val="00127BCF"/>
    <w:rsid w:val="00127C0A"/>
    <w:rsid w:val="00130B61"/>
    <w:rsid w:val="001310A5"/>
    <w:rsid w:val="00131593"/>
    <w:rsid w:val="001326DE"/>
    <w:rsid w:val="00136FA9"/>
    <w:rsid w:val="0014079A"/>
    <w:rsid w:val="00141122"/>
    <w:rsid w:val="0014396F"/>
    <w:rsid w:val="0014433B"/>
    <w:rsid w:val="00145C13"/>
    <w:rsid w:val="00146421"/>
    <w:rsid w:val="00150A73"/>
    <w:rsid w:val="00150DA7"/>
    <w:rsid w:val="00151EC0"/>
    <w:rsid w:val="00152412"/>
    <w:rsid w:val="0015434D"/>
    <w:rsid w:val="00154D49"/>
    <w:rsid w:val="00155288"/>
    <w:rsid w:val="00156BEC"/>
    <w:rsid w:val="0015716F"/>
    <w:rsid w:val="00162DC5"/>
    <w:rsid w:val="00163380"/>
    <w:rsid w:val="00164006"/>
    <w:rsid w:val="0016611D"/>
    <w:rsid w:val="00166846"/>
    <w:rsid w:val="00166C90"/>
    <w:rsid w:val="001678E7"/>
    <w:rsid w:val="00170FA2"/>
    <w:rsid w:val="00172FAC"/>
    <w:rsid w:val="00173575"/>
    <w:rsid w:val="0017718D"/>
    <w:rsid w:val="00177C58"/>
    <w:rsid w:val="00184083"/>
    <w:rsid w:val="00184093"/>
    <w:rsid w:val="00184272"/>
    <w:rsid w:val="00185F5A"/>
    <w:rsid w:val="00187A4C"/>
    <w:rsid w:val="001901C6"/>
    <w:rsid w:val="001953BA"/>
    <w:rsid w:val="001960AD"/>
    <w:rsid w:val="00196ADA"/>
    <w:rsid w:val="001979EC"/>
    <w:rsid w:val="001A022E"/>
    <w:rsid w:val="001A275F"/>
    <w:rsid w:val="001A3E21"/>
    <w:rsid w:val="001A4466"/>
    <w:rsid w:val="001A4C31"/>
    <w:rsid w:val="001A5B97"/>
    <w:rsid w:val="001A6218"/>
    <w:rsid w:val="001A64F2"/>
    <w:rsid w:val="001A7C25"/>
    <w:rsid w:val="001B0CE9"/>
    <w:rsid w:val="001B1596"/>
    <w:rsid w:val="001B46C3"/>
    <w:rsid w:val="001C09BD"/>
    <w:rsid w:val="001C36A6"/>
    <w:rsid w:val="001C7155"/>
    <w:rsid w:val="001C7640"/>
    <w:rsid w:val="001C7FBD"/>
    <w:rsid w:val="001D093E"/>
    <w:rsid w:val="001D11EF"/>
    <w:rsid w:val="001D6334"/>
    <w:rsid w:val="001E0677"/>
    <w:rsid w:val="001E0CF6"/>
    <w:rsid w:val="001E537B"/>
    <w:rsid w:val="001E6557"/>
    <w:rsid w:val="001E73B2"/>
    <w:rsid w:val="001E7B47"/>
    <w:rsid w:val="001F309D"/>
    <w:rsid w:val="001F31BB"/>
    <w:rsid w:val="001F47B8"/>
    <w:rsid w:val="001F53EC"/>
    <w:rsid w:val="001F5C04"/>
    <w:rsid w:val="001F76D9"/>
    <w:rsid w:val="002001B8"/>
    <w:rsid w:val="00201B61"/>
    <w:rsid w:val="00202B31"/>
    <w:rsid w:val="00202CFD"/>
    <w:rsid w:val="002057C3"/>
    <w:rsid w:val="00205CCE"/>
    <w:rsid w:val="00206EA9"/>
    <w:rsid w:val="00207A04"/>
    <w:rsid w:val="002108F0"/>
    <w:rsid w:val="00211789"/>
    <w:rsid w:val="002133B9"/>
    <w:rsid w:val="0021404B"/>
    <w:rsid w:val="00215784"/>
    <w:rsid w:val="00216841"/>
    <w:rsid w:val="002176D2"/>
    <w:rsid w:val="002200C5"/>
    <w:rsid w:val="002202BB"/>
    <w:rsid w:val="00220FC1"/>
    <w:rsid w:val="00220FE4"/>
    <w:rsid w:val="00222F2A"/>
    <w:rsid w:val="00225776"/>
    <w:rsid w:val="002263EA"/>
    <w:rsid w:val="002265C7"/>
    <w:rsid w:val="0023445E"/>
    <w:rsid w:val="0024041B"/>
    <w:rsid w:val="002406E1"/>
    <w:rsid w:val="002409D1"/>
    <w:rsid w:val="00240FFD"/>
    <w:rsid w:val="00244470"/>
    <w:rsid w:val="002473E7"/>
    <w:rsid w:val="00250446"/>
    <w:rsid w:val="002533BB"/>
    <w:rsid w:val="0025427A"/>
    <w:rsid w:val="00254D8F"/>
    <w:rsid w:val="0025582C"/>
    <w:rsid w:val="002572A7"/>
    <w:rsid w:val="00262292"/>
    <w:rsid w:val="00263686"/>
    <w:rsid w:val="00265196"/>
    <w:rsid w:val="00270417"/>
    <w:rsid w:val="002708A0"/>
    <w:rsid w:val="00271CE9"/>
    <w:rsid w:val="0027361C"/>
    <w:rsid w:val="00277DC2"/>
    <w:rsid w:val="002806B4"/>
    <w:rsid w:val="002811D5"/>
    <w:rsid w:val="00281DA7"/>
    <w:rsid w:val="00284656"/>
    <w:rsid w:val="00285966"/>
    <w:rsid w:val="00286FB8"/>
    <w:rsid w:val="002871C6"/>
    <w:rsid w:val="00291047"/>
    <w:rsid w:val="00291CB5"/>
    <w:rsid w:val="002920FA"/>
    <w:rsid w:val="00293522"/>
    <w:rsid w:val="00293CE3"/>
    <w:rsid w:val="0029451B"/>
    <w:rsid w:val="002967AE"/>
    <w:rsid w:val="002979D1"/>
    <w:rsid w:val="002A0E19"/>
    <w:rsid w:val="002A16FC"/>
    <w:rsid w:val="002A31B2"/>
    <w:rsid w:val="002A342E"/>
    <w:rsid w:val="002A5D9C"/>
    <w:rsid w:val="002A77CC"/>
    <w:rsid w:val="002B0FA6"/>
    <w:rsid w:val="002B179D"/>
    <w:rsid w:val="002B65B3"/>
    <w:rsid w:val="002B68A1"/>
    <w:rsid w:val="002B7491"/>
    <w:rsid w:val="002B7970"/>
    <w:rsid w:val="002C1EF4"/>
    <w:rsid w:val="002C22A0"/>
    <w:rsid w:val="002C31D4"/>
    <w:rsid w:val="002C455C"/>
    <w:rsid w:val="002C62A5"/>
    <w:rsid w:val="002C7A29"/>
    <w:rsid w:val="002D1EB1"/>
    <w:rsid w:val="002D233F"/>
    <w:rsid w:val="002D2D60"/>
    <w:rsid w:val="002D38E1"/>
    <w:rsid w:val="002D3FE4"/>
    <w:rsid w:val="002D4E51"/>
    <w:rsid w:val="002D5925"/>
    <w:rsid w:val="002D59AE"/>
    <w:rsid w:val="002D6B19"/>
    <w:rsid w:val="002D70C0"/>
    <w:rsid w:val="002D788E"/>
    <w:rsid w:val="002E01ED"/>
    <w:rsid w:val="002E1724"/>
    <w:rsid w:val="002E1A11"/>
    <w:rsid w:val="002E3396"/>
    <w:rsid w:val="002E3402"/>
    <w:rsid w:val="002E475C"/>
    <w:rsid w:val="002E7BDA"/>
    <w:rsid w:val="002F0F7E"/>
    <w:rsid w:val="002F12EB"/>
    <w:rsid w:val="002F132C"/>
    <w:rsid w:val="002F20CD"/>
    <w:rsid w:val="002F21EB"/>
    <w:rsid w:val="002F2D9D"/>
    <w:rsid w:val="002F2DEE"/>
    <w:rsid w:val="002F6399"/>
    <w:rsid w:val="003031F4"/>
    <w:rsid w:val="00303C9E"/>
    <w:rsid w:val="003069C8"/>
    <w:rsid w:val="00310701"/>
    <w:rsid w:val="0031275D"/>
    <w:rsid w:val="003149C2"/>
    <w:rsid w:val="003162ED"/>
    <w:rsid w:val="00316697"/>
    <w:rsid w:val="003204EC"/>
    <w:rsid w:val="003210A3"/>
    <w:rsid w:val="003211C5"/>
    <w:rsid w:val="003230B8"/>
    <w:rsid w:val="00323416"/>
    <w:rsid w:val="00325DB8"/>
    <w:rsid w:val="00326918"/>
    <w:rsid w:val="00327890"/>
    <w:rsid w:val="00330C83"/>
    <w:rsid w:val="00331025"/>
    <w:rsid w:val="00331768"/>
    <w:rsid w:val="00332720"/>
    <w:rsid w:val="003364B4"/>
    <w:rsid w:val="00337CD3"/>
    <w:rsid w:val="00341434"/>
    <w:rsid w:val="00342178"/>
    <w:rsid w:val="00344579"/>
    <w:rsid w:val="00344B57"/>
    <w:rsid w:val="003460FD"/>
    <w:rsid w:val="00347746"/>
    <w:rsid w:val="00347A12"/>
    <w:rsid w:val="00347FA7"/>
    <w:rsid w:val="00350012"/>
    <w:rsid w:val="00351C84"/>
    <w:rsid w:val="00352C32"/>
    <w:rsid w:val="0035450D"/>
    <w:rsid w:val="00354FD6"/>
    <w:rsid w:val="003557A3"/>
    <w:rsid w:val="00356CE9"/>
    <w:rsid w:val="0035773A"/>
    <w:rsid w:val="003577C9"/>
    <w:rsid w:val="0036096D"/>
    <w:rsid w:val="0036099A"/>
    <w:rsid w:val="00360EB0"/>
    <w:rsid w:val="00361DE1"/>
    <w:rsid w:val="00362294"/>
    <w:rsid w:val="00362CD6"/>
    <w:rsid w:val="00364A6A"/>
    <w:rsid w:val="003676B0"/>
    <w:rsid w:val="0037053D"/>
    <w:rsid w:val="00370799"/>
    <w:rsid w:val="003707B7"/>
    <w:rsid w:val="00370FC9"/>
    <w:rsid w:val="00371156"/>
    <w:rsid w:val="00373726"/>
    <w:rsid w:val="00373EA4"/>
    <w:rsid w:val="00376FDD"/>
    <w:rsid w:val="00381103"/>
    <w:rsid w:val="0038210E"/>
    <w:rsid w:val="00382968"/>
    <w:rsid w:val="00383270"/>
    <w:rsid w:val="00383736"/>
    <w:rsid w:val="003856F6"/>
    <w:rsid w:val="00385CA4"/>
    <w:rsid w:val="00387A09"/>
    <w:rsid w:val="00391E7B"/>
    <w:rsid w:val="00395085"/>
    <w:rsid w:val="003954CE"/>
    <w:rsid w:val="0039556B"/>
    <w:rsid w:val="00395A7D"/>
    <w:rsid w:val="00396B62"/>
    <w:rsid w:val="003A02E6"/>
    <w:rsid w:val="003A06A3"/>
    <w:rsid w:val="003A1425"/>
    <w:rsid w:val="003A1C26"/>
    <w:rsid w:val="003A1FD9"/>
    <w:rsid w:val="003A2063"/>
    <w:rsid w:val="003B20A5"/>
    <w:rsid w:val="003B4516"/>
    <w:rsid w:val="003B46C0"/>
    <w:rsid w:val="003B4792"/>
    <w:rsid w:val="003B546B"/>
    <w:rsid w:val="003B5969"/>
    <w:rsid w:val="003B7158"/>
    <w:rsid w:val="003C22E0"/>
    <w:rsid w:val="003C343C"/>
    <w:rsid w:val="003C4F38"/>
    <w:rsid w:val="003D172B"/>
    <w:rsid w:val="003D246F"/>
    <w:rsid w:val="003D482E"/>
    <w:rsid w:val="003D4997"/>
    <w:rsid w:val="003D6B75"/>
    <w:rsid w:val="003D7073"/>
    <w:rsid w:val="003E2780"/>
    <w:rsid w:val="003E349A"/>
    <w:rsid w:val="003E49A3"/>
    <w:rsid w:val="003E5921"/>
    <w:rsid w:val="003E6E30"/>
    <w:rsid w:val="003F1720"/>
    <w:rsid w:val="003F1CAB"/>
    <w:rsid w:val="003F7215"/>
    <w:rsid w:val="00400CA7"/>
    <w:rsid w:val="004024E0"/>
    <w:rsid w:val="0040395B"/>
    <w:rsid w:val="0040594F"/>
    <w:rsid w:val="004101C0"/>
    <w:rsid w:val="0041210C"/>
    <w:rsid w:val="004132C3"/>
    <w:rsid w:val="00415006"/>
    <w:rsid w:val="004167BF"/>
    <w:rsid w:val="00420738"/>
    <w:rsid w:val="00421FFF"/>
    <w:rsid w:val="00422D18"/>
    <w:rsid w:val="004234AF"/>
    <w:rsid w:val="00423EF3"/>
    <w:rsid w:val="00424A76"/>
    <w:rsid w:val="004258A6"/>
    <w:rsid w:val="00426449"/>
    <w:rsid w:val="00427332"/>
    <w:rsid w:val="00427383"/>
    <w:rsid w:val="00427532"/>
    <w:rsid w:val="00427A9F"/>
    <w:rsid w:val="004326FD"/>
    <w:rsid w:val="00434A3E"/>
    <w:rsid w:val="00434C4D"/>
    <w:rsid w:val="0044044A"/>
    <w:rsid w:val="00443C09"/>
    <w:rsid w:val="00444F89"/>
    <w:rsid w:val="004478A8"/>
    <w:rsid w:val="00450069"/>
    <w:rsid w:val="00451FE2"/>
    <w:rsid w:val="00452552"/>
    <w:rsid w:val="004525A6"/>
    <w:rsid w:val="0045529E"/>
    <w:rsid w:val="004553DF"/>
    <w:rsid w:val="004559AD"/>
    <w:rsid w:val="00455A53"/>
    <w:rsid w:val="00455F92"/>
    <w:rsid w:val="004562CC"/>
    <w:rsid w:val="00461215"/>
    <w:rsid w:val="00463392"/>
    <w:rsid w:val="00463C7E"/>
    <w:rsid w:val="00463FE9"/>
    <w:rsid w:val="00464A03"/>
    <w:rsid w:val="00464EC0"/>
    <w:rsid w:val="0046629F"/>
    <w:rsid w:val="0047004D"/>
    <w:rsid w:val="00471DFB"/>
    <w:rsid w:val="004752E8"/>
    <w:rsid w:val="00480245"/>
    <w:rsid w:val="00480E6F"/>
    <w:rsid w:val="00481291"/>
    <w:rsid w:val="00483767"/>
    <w:rsid w:val="00485D5B"/>
    <w:rsid w:val="00487AB9"/>
    <w:rsid w:val="00490428"/>
    <w:rsid w:val="00491ACE"/>
    <w:rsid w:val="004920BD"/>
    <w:rsid w:val="00493795"/>
    <w:rsid w:val="0049394D"/>
    <w:rsid w:val="00494495"/>
    <w:rsid w:val="004950B1"/>
    <w:rsid w:val="00496856"/>
    <w:rsid w:val="00496A9F"/>
    <w:rsid w:val="00497F7A"/>
    <w:rsid w:val="004A0522"/>
    <w:rsid w:val="004A063A"/>
    <w:rsid w:val="004A1D17"/>
    <w:rsid w:val="004A1F1C"/>
    <w:rsid w:val="004A259A"/>
    <w:rsid w:val="004A3549"/>
    <w:rsid w:val="004A4868"/>
    <w:rsid w:val="004A4FA6"/>
    <w:rsid w:val="004A5F87"/>
    <w:rsid w:val="004B240B"/>
    <w:rsid w:val="004B25F7"/>
    <w:rsid w:val="004B2789"/>
    <w:rsid w:val="004B2F45"/>
    <w:rsid w:val="004B34D5"/>
    <w:rsid w:val="004C1274"/>
    <w:rsid w:val="004C1D19"/>
    <w:rsid w:val="004C4342"/>
    <w:rsid w:val="004C4950"/>
    <w:rsid w:val="004C6B77"/>
    <w:rsid w:val="004C6FA3"/>
    <w:rsid w:val="004D0072"/>
    <w:rsid w:val="004D0EB0"/>
    <w:rsid w:val="004D107E"/>
    <w:rsid w:val="004D2A65"/>
    <w:rsid w:val="004D3132"/>
    <w:rsid w:val="004D3579"/>
    <w:rsid w:val="004D4E3D"/>
    <w:rsid w:val="004D683D"/>
    <w:rsid w:val="004E0524"/>
    <w:rsid w:val="004E1717"/>
    <w:rsid w:val="004E1ED3"/>
    <w:rsid w:val="004E280E"/>
    <w:rsid w:val="004E2DF7"/>
    <w:rsid w:val="004E493E"/>
    <w:rsid w:val="004E64CF"/>
    <w:rsid w:val="004F0F7F"/>
    <w:rsid w:val="004F19BF"/>
    <w:rsid w:val="004F1F18"/>
    <w:rsid w:val="004F35F6"/>
    <w:rsid w:val="004F3D52"/>
    <w:rsid w:val="004F646C"/>
    <w:rsid w:val="004F714B"/>
    <w:rsid w:val="00500633"/>
    <w:rsid w:val="005006E0"/>
    <w:rsid w:val="005008F3"/>
    <w:rsid w:val="00500E90"/>
    <w:rsid w:val="00501A98"/>
    <w:rsid w:val="005042C7"/>
    <w:rsid w:val="005043C4"/>
    <w:rsid w:val="00504719"/>
    <w:rsid w:val="005069EB"/>
    <w:rsid w:val="0050700A"/>
    <w:rsid w:val="005079F6"/>
    <w:rsid w:val="0051140F"/>
    <w:rsid w:val="005118C1"/>
    <w:rsid w:val="0051490D"/>
    <w:rsid w:val="00515AB2"/>
    <w:rsid w:val="00517BB0"/>
    <w:rsid w:val="00517DC5"/>
    <w:rsid w:val="005205F6"/>
    <w:rsid w:val="00521448"/>
    <w:rsid w:val="00523EBE"/>
    <w:rsid w:val="005244C3"/>
    <w:rsid w:val="00524A14"/>
    <w:rsid w:val="005254C3"/>
    <w:rsid w:val="00525B92"/>
    <w:rsid w:val="005266DB"/>
    <w:rsid w:val="00526E24"/>
    <w:rsid w:val="00527C40"/>
    <w:rsid w:val="005301CB"/>
    <w:rsid w:val="00531447"/>
    <w:rsid w:val="00531B98"/>
    <w:rsid w:val="005329D9"/>
    <w:rsid w:val="00533ED5"/>
    <w:rsid w:val="005356C5"/>
    <w:rsid w:val="005359E7"/>
    <w:rsid w:val="00536676"/>
    <w:rsid w:val="00536B33"/>
    <w:rsid w:val="00537CE7"/>
    <w:rsid w:val="00537D5D"/>
    <w:rsid w:val="005410D9"/>
    <w:rsid w:val="00541F1F"/>
    <w:rsid w:val="00541F56"/>
    <w:rsid w:val="005441A0"/>
    <w:rsid w:val="005453A0"/>
    <w:rsid w:val="00546C72"/>
    <w:rsid w:val="0054702C"/>
    <w:rsid w:val="005477CB"/>
    <w:rsid w:val="00547CC8"/>
    <w:rsid w:val="00547D48"/>
    <w:rsid w:val="005502F2"/>
    <w:rsid w:val="00552315"/>
    <w:rsid w:val="00552D35"/>
    <w:rsid w:val="00553CBE"/>
    <w:rsid w:val="00556282"/>
    <w:rsid w:val="0055654B"/>
    <w:rsid w:val="00557299"/>
    <w:rsid w:val="0056149D"/>
    <w:rsid w:val="005616C0"/>
    <w:rsid w:val="00562DAF"/>
    <w:rsid w:val="005653FF"/>
    <w:rsid w:val="0056596A"/>
    <w:rsid w:val="00565C1B"/>
    <w:rsid w:val="005678D6"/>
    <w:rsid w:val="0057106D"/>
    <w:rsid w:val="005724FC"/>
    <w:rsid w:val="00572915"/>
    <w:rsid w:val="00572B09"/>
    <w:rsid w:val="00574636"/>
    <w:rsid w:val="0057511F"/>
    <w:rsid w:val="005756CA"/>
    <w:rsid w:val="005820F1"/>
    <w:rsid w:val="00583A90"/>
    <w:rsid w:val="005848C3"/>
    <w:rsid w:val="00585461"/>
    <w:rsid w:val="00586D21"/>
    <w:rsid w:val="00587D47"/>
    <w:rsid w:val="005903EB"/>
    <w:rsid w:val="005907C3"/>
    <w:rsid w:val="00590AF8"/>
    <w:rsid w:val="00592887"/>
    <w:rsid w:val="00593679"/>
    <w:rsid w:val="00594B41"/>
    <w:rsid w:val="00597E34"/>
    <w:rsid w:val="005A1891"/>
    <w:rsid w:val="005A2A5E"/>
    <w:rsid w:val="005A3853"/>
    <w:rsid w:val="005A4481"/>
    <w:rsid w:val="005A4B51"/>
    <w:rsid w:val="005A4CF4"/>
    <w:rsid w:val="005A63DE"/>
    <w:rsid w:val="005A7347"/>
    <w:rsid w:val="005B4CA8"/>
    <w:rsid w:val="005B519A"/>
    <w:rsid w:val="005B5A01"/>
    <w:rsid w:val="005B7608"/>
    <w:rsid w:val="005B7D04"/>
    <w:rsid w:val="005C06BE"/>
    <w:rsid w:val="005C1C32"/>
    <w:rsid w:val="005C3181"/>
    <w:rsid w:val="005C3628"/>
    <w:rsid w:val="005C4A08"/>
    <w:rsid w:val="005C581C"/>
    <w:rsid w:val="005C618A"/>
    <w:rsid w:val="005C736E"/>
    <w:rsid w:val="005D1366"/>
    <w:rsid w:val="005D194B"/>
    <w:rsid w:val="005D3F09"/>
    <w:rsid w:val="005D6BE6"/>
    <w:rsid w:val="005D6FE2"/>
    <w:rsid w:val="005D712B"/>
    <w:rsid w:val="005E03A2"/>
    <w:rsid w:val="005E059D"/>
    <w:rsid w:val="005E2124"/>
    <w:rsid w:val="005E2C22"/>
    <w:rsid w:val="005E2CBC"/>
    <w:rsid w:val="005E3F9C"/>
    <w:rsid w:val="005E47CA"/>
    <w:rsid w:val="005E4929"/>
    <w:rsid w:val="005E717F"/>
    <w:rsid w:val="005E72BC"/>
    <w:rsid w:val="005F0635"/>
    <w:rsid w:val="005F3A46"/>
    <w:rsid w:val="005F5378"/>
    <w:rsid w:val="005F58F1"/>
    <w:rsid w:val="00600298"/>
    <w:rsid w:val="0060572A"/>
    <w:rsid w:val="00606A8C"/>
    <w:rsid w:val="006115A0"/>
    <w:rsid w:val="00612CA3"/>
    <w:rsid w:val="006171DD"/>
    <w:rsid w:val="00617596"/>
    <w:rsid w:val="00617F37"/>
    <w:rsid w:val="0062097E"/>
    <w:rsid w:val="00620BD6"/>
    <w:rsid w:val="00621C54"/>
    <w:rsid w:val="00623547"/>
    <w:rsid w:val="006324CE"/>
    <w:rsid w:val="00636B09"/>
    <w:rsid w:val="00636D21"/>
    <w:rsid w:val="006378A6"/>
    <w:rsid w:val="00637ECF"/>
    <w:rsid w:val="006406FC"/>
    <w:rsid w:val="00641CAC"/>
    <w:rsid w:val="00642C8E"/>
    <w:rsid w:val="00642CD2"/>
    <w:rsid w:val="00645692"/>
    <w:rsid w:val="00647D2B"/>
    <w:rsid w:val="00652051"/>
    <w:rsid w:val="0065208E"/>
    <w:rsid w:val="0065302B"/>
    <w:rsid w:val="00654788"/>
    <w:rsid w:val="00655241"/>
    <w:rsid w:val="006552BF"/>
    <w:rsid w:val="00655568"/>
    <w:rsid w:val="006609B3"/>
    <w:rsid w:val="00660CBC"/>
    <w:rsid w:val="00661A59"/>
    <w:rsid w:val="006621CA"/>
    <w:rsid w:val="00662D80"/>
    <w:rsid w:val="00663833"/>
    <w:rsid w:val="00664236"/>
    <w:rsid w:val="0066619A"/>
    <w:rsid w:val="00667634"/>
    <w:rsid w:val="0067232A"/>
    <w:rsid w:val="00673242"/>
    <w:rsid w:val="0067341F"/>
    <w:rsid w:val="00674467"/>
    <w:rsid w:val="0067490C"/>
    <w:rsid w:val="006749F9"/>
    <w:rsid w:val="00675259"/>
    <w:rsid w:val="00676ACA"/>
    <w:rsid w:val="006770BF"/>
    <w:rsid w:val="006815F6"/>
    <w:rsid w:val="00683258"/>
    <w:rsid w:val="006839AA"/>
    <w:rsid w:val="0068465B"/>
    <w:rsid w:val="006848C4"/>
    <w:rsid w:val="006873C9"/>
    <w:rsid w:val="00687F36"/>
    <w:rsid w:val="00690D71"/>
    <w:rsid w:val="00691DF0"/>
    <w:rsid w:val="00692322"/>
    <w:rsid w:val="00692D25"/>
    <w:rsid w:val="00693D1F"/>
    <w:rsid w:val="00695A12"/>
    <w:rsid w:val="00697EE0"/>
    <w:rsid w:val="006A1F60"/>
    <w:rsid w:val="006A250E"/>
    <w:rsid w:val="006A2975"/>
    <w:rsid w:val="006A3BE2"/>
    <w:rsid w:val="006A4609"/>
    <w:rsid w:val="006A510C"/>
    <w:rsid w:val="006A6DB0"/>
    <w:rsid w:val="006A6F6C"/>
    <w:rsid w:val="006B2115"/>
    <w:rsid w:val="006B2A4E"/>
    <w:rsid w:val="006B458D"/>
    <w:rsid w:val="006B6C23"/>
    <w:rsid w:val="006C06D4"/>
    <w:rsid w:val="006C087C"/>
    <w:rsid w:val="006C17FD"/>
    <w:rsid w:val="006C33E4"/>
    <w:rsid w:val="006C6396"/>
    <w:rsid w:val="006D140D"/>
    <w:rsid w:val="006D2CCE"/>
    <w:rsid w:val="006D4E75"/>
    <w:rsid w:val="006D5930"/>
    <w:rsid w:val="006D7C60"/>
    <w:rsid w:val="006E15CF"/>
    <w:rsid w:val="006E4E82"/>
    <w:rsid w:val="006E53AB"/>
    <w:rsid w:val="006F327B"/>
    <w:rsid w:val="006F4752"/>
    <w:rsid w:val="006F4B09"/>
    <w:rsid w:val="007002F9"/>
    <w:rsid w:val="0070135D"/>
    <w:rsid w:val="00701B4F"/>
    <w:rsid w:val="00702757"/>
    <w:rsid w:val="00702A5B"/>
    <w:rsid w:val="007031D2"/>
    <w:rsid w:val="00703356"/>
    <w:rsid w:val="00703999"/>
    <w:rsid w:val="007041F9"/>
    <w:rsid w:val="007048EE"/>
    <w:rsid w:val="007068E6"/>
    <w:rsid w:val="00710973"/>
    <w:rsid w:val="00711AF8"/>
    <w:rsid w:val="0071244B"/>
    <w:rsid w:val="007127C1"/>
    <w:rsid w:val="00717061"/>
    <w:rsid w:val="0071737B"/>
    <w:rsid w:val="00720212"/>
    <w:rsid w:val="00721A12"/>
    <w:rsid w:val="00721C7D"/>
    <w:rsid w:val="00724A50"/>
    <w:rsid w:val="00725ABB"/>
    <w:rsid w:val="007268F4"/>
    <w:rsid w:val="0072697B"/>
    <w:rsid w:val="00726EC6"/>
    <w:rsid w:val="0073110D"/>
    <w:rsid w:val="007319C2"/>
    <w:rsid w:val="007327EB"/>
    <w:rsid w:val="007335AB"/>
    <w:rsid w:val="00733710"/>
    <w:rsid w:val="007341EA"/>
    <w:rsid w:val="0073530F"/>
    <w:rsid w:val="007369AB"/>
    <w:rsid w:val="00736EE3"/>
    <w:rsid w:val="0074002B"/>
    <w:rsid w:val="00740219"/>
    <w:rsid w:val="0074312E"/>
    <w:rsid w:val="0074738D"/>
    <w:rsid w:val="00751345"/>
    <w:rsid w:val="007531F1"/>
    <w:rsid w:val="007545F1"/>
    <w:rsid w:val="00756681"/>
    <w:rsid w:val="00756ED2"/>
    <w:rsid w:val="0076100E"/>
    <w:rsid w:val="00767742"/>
    <w:rsid w:val="00771779"/>
    <w:rsid w:val="00772032"/>
    <w:rsid w:val="00772EA4"/>
    <w:rsid w:val="00772FFA"/>
    <w:rsid w:val="00773313"/>
    <w:rsid w:val="00774E06"/>
    <w:rsid w:val="00774EA1"/>
    <w:rsid w:val="007753E4"/>
    <w:rsid w:val="007761BF"/>
    <w:rsid w:val="00780A14"/>
    <w:rsid w:val="00780E41"/>
    <w:rsid w:val="007810A8"/>
    <w:rsid w:val="00781678"/>
    <w:rsid w:val="007827BA"/>
    <w:rsid w:val="00791C0A"/>
    <w:rsid w:val="007923DE"/>
    <w:rsid w:val="00792B9F"/>
    <w:rsid w:val="0079471C"/>
    <w:rsid w:val="00796199"/>
    <w:rsid w:val="007A023F"/>
    <w:rsid w:val="007A1C16"/>
    <w:rsid w:val="007A43FA"/>
    <w:rsid w:val="007A57D8"/>
    <w:rsid w:val="007A768B"/>
    <w:rsid w:val="007A7FB2"/>
    <w:rsid w:val="007B22CA"/>
    <w:rsid w:val="007B396D"/>
    <w:rsid w:val="007B693F"/>
    <w:rsid w:val="007B6DB0"/>
    <w:rsid w:val="007B7169"/>
    <w:rsid w:val="007B727D"/>
    <w:rsid w:val="007B731D"/>
    <w:rsid w:val="007B7525"/>
    <w:rsid w:val="007C02D2"/>
    <w:rsid w:val="007C0807"/>
    <w:rsid w:val="007C2EED"/>
    <w:rsid w:val="007C576D"/>
    <w:rsid w:val="007C58BC"/>
    <w:rsid w:val="007C7476"/>
    <w:rsid w:val="007C77CD"/>
    <w:rsid w:val="007D026B"/>
    <w:rsid w:val="007D08F5"/>
    <w:rsid w:val="007D1815"/>
    <w:rsid w:val="007D38B2"/>
    <w:rsid w:val="007D3AF1"/>
    <w:rsid w:val="007D44F9"/>
    <w:rsid w:val="007D4BEC"/>
    <w:rsid w:val="007D58C8"/>
    <w:rsid w:val="007D5AB8"/>
    <w:rsid w:val="007D771F"/>
    <w:rsid w:val="007E01B0"/>
    <w:rsid w:val="007E045B"/>
    <w:rsid w:val="007E2466"/>
    <w:rsid w:val="007E33B5"/>
    <w:rsid w:val="007E42E3"/>
    <w:rsid w:val="007E4DB9"/>
    <w:rsid w:val="007E5DBC"/>
    <w:rsid w:val="007E5E9F"/>
    <w:rsid w:val="007E7593"/>
    <w:rsid w:val="007F100C"/>
    <w:rsid w:val="007F1916"/>
    <w:rsid w:val="007F29C8"/>
    <w:rsid w:val="007F4C07"/>
    <w:rsid w:val="007F4EE9"/>
    <w:rsid w:val="007F7397"/>
    <w:rsid w:val="007F7F00"/>
    <w:rsid w:val="00800037"/>
    <w:rsid w:val="0080065A"/>
    <w:rsid w:val="00805069"/>
    <w:rsid w:val="00805EF7"/>
    <w:rsid w:val="00811C17"/>
    <w:rsid w:val="008147DA"/>
    <w:rsid w:val="00816108"/>
    <w:rsid w:val="00816F1D"/>
    <w:rsid w:val="00816F90"/>
    <w:rsid w:val="00820349"/>
    <w:rsid w:val="008229DB"/>
    <w:rsid w:val="008235E9"/>
    <w:rsid w:val="008253FC"/>
    <w:rsid w:val="00826CF5"/>
    <w:rsid w:val="00826F0D"/>
    <w:rsid w:val="008307E4"/>
    <w:rsid w:val="00831779"/>
    <w:rsid w:val="00831D75"/>
    <w:rsid w:val="00833515"/>
    <w:rsid w:val="008351F7"/>
    <w:rsid w:val="00835614"/>
    <w:rsid w:val="00835695"/>
    <w:rsid w:val="00836468"/>
    <w:rsid w:val="00842B10"/>
    <w:rsid w:val="00843FB7"/>
    <w:rsid w:val="00844F83"/>
    <w:rsid w:val="008454DD"/>
    <w:rsid w:val="00846559"/>
    <w:rsid w:val="008509F2"/>
    <w:rsid w:val="0085385E"/>
    <w:rsid w:val="00853F73"/>
    <w:rsid w:val="0085540A"/>
    <w:rsid w:val="00856473"/>
    <w:rsid w:val="00860B2F"/>
    <w:rsid w:val="008614EA"/>
    <w:rsid w:val="00861C66"/>
    <w:rsid w:val="0086257F"/>
    <w:rsid w:val="00862FAE"/>
    <w:rsid w:val="008642FF"/>
    <w:rsid w:val="00864D95"/>
    <w:rsid w:val="00864EC7"/>
    <w:rsid w:val="00865A44"/>
    <w:rsid w:val="0087054E"/>
    <w:rsid w:val="008713BE"/>
    <w:rsid w:val="00871A8F"/>
    <w:rsid w:val="008721D9"/>
    <w:rsid w:val="008725F0"/>
    <w:rsid w:val="0087283A"/>
    <w:rsid w:val="008733B4"/>
    <w:rsid w:val="00873421"/>
    <w:rsid w:val="00875133"/>
    <w:rsid w:val="00877669"/>
    <w:rsid w:val="008827E1"/>
    <w:rsid w:val="00882FC6"/>
    <w:rsid w:val="00884398"/>
    <w:rsid w:val="0088496E"/>
    <w:rsid w:val="00885439"/>
    <w:rsid w:val="008938A6"/>
    <w:rsid w:val="00896E1F"/>
    <w:rsid w:val="008A0608"/>
    <w:rsid w:val="008A3988"/>
    <w:rsid w:val="008A43E0"/>
    <w:rsid w:val="008A45E7"/>
    <w:rsid w:val="008A4A78"/>
    <w:rsid w:val="008A5F3A"/>
    <w:rsid w:val="008A74F4"/>
    <w:rsid w:val="008B0B27"/>
    <w:rsid w:val="008B1428"/>
    <w:rsid w:val="008B1436"/>
    <w:rsid w:val="008B1DB4"/>
    <w:rsid w:val="008B1F1B"/>
    <w:rsid w:val="008B2122"/>
    <w:rsid w:val="008B4D00"/>
    <w:rsid w:val="008B5365"/>
    <w:rsid w:val="008B60EB"/>
    <w:rsid w:val="008C278C"/>
    <w:rsid w:val="008C3E8D"/>
    <w:rsid w:val="008C57D9"/>
    <w:rsid w:val="008C5A64"/>
    <w:rsid w:val="008C6DB3"/>
    <w:rsid w:val="008C791D"/>
    <w:rsid w:val="008D02E2"/>
    <w:rsid w:val="008D113C"/>
    <w:rsid w:val="008D34E4"/>
    <w:rsid w:val="008D3674"/>
    <w:rsid w:val="008D6FEC"/>
    <w:rsid w:val="008E0D2F"/>
    <w:rsid w:val="008E1A2B"/>
    <w:rsid w:val="008E1E6A"/>
    <w:rsid w:val="008E2D34"/>
    <w:rsid w:val="008E5888"/>
    <w:rsid w:val="008E67DD"/>
    <w:rsid w:val="008F00DA"/>
    <w:rsid w:val="008F01F1"/>
    <w:rsid w:val="008F3479"/>
    <w:rsid w:val="008F3D4F"/>
    <w:rsid w:val="0090043E"/>
    <w:rsid w:val="00901357"/>
    <w:rsid w:val="0090328C"/>
    <w:rsid w:val="009077A9"/>
    <w:rsid w:val="009078E3"/>
    <w:rsid w:val="00911262"/>
    <w:rsid w:val="0091250E"/>
    <w:rsid w:val="00912A78"/>
    <w:rsid w:val="0091336A"/>
    <w:rsid w:val="009152B4"/>
    <w:rsid w:val="009155AF"/>
    <w:rsid w:val="00917C55"/>
    <w:rsid w:val="00920929"/>
    <w:rsid w:val="009211A1"/>
    <w:rsid w:val="00921E15"/>
    <w:rsid w:val="00922665"/>
    <w:rsid w:val="009237DA"/>
    <w:rsid w:val="00924477"/>
    <w:rsid w:val="009251A9"/>
    <w:rsid w:val="00925E1E"/>
    <w:rsid w:val="0092662A"/>
    <w:rsid w:val="00927D51"/>
    <w:rsid w:val="009320A9"/>
    <w:rsid w:val="009330B8"/>
    <w:rsid w:val="00933BA4"/>
    <w:rsid w:val="00936B49"/>
    <w:rsid w:val="0093744C"/>
    <w:rsid w:val="009407C2"/>
    <w:rsid w:val="00940CBC"/>
    <w:rsid w:val="00942E46"/>
    <w:rsid w:val="00947E67"/>
    <w:rsid w:val="009538FF"/>
    <w:rsid w:val="00953FF0"/>
    <w:rsid w:val="00960770"/>
    <w:rsid w:val="00962F18"/>
    <w:rsid w:val="0096377E"/>
    <w:rsid w:val="00963B30"/>
    <w:rsid w:val="00963BCC"/>
    <w:rsid w:val="00963F7A"/>
    <w:rsid w:val="00964695"/>
    <w:rsid w:val="009663CC"/>
    <w:rsid w:val="0096679E"/>
    <w:rsid w:val="009668F2"/>
    <w:rsid w:val="00966993"/>
    <w:rsid w:val="00966D13"/>
    <w:rsid w:val="0096752C"/>
    <w:rsid w:val="009676A6"/>
    <w:rsid w:val="00972219"/>
    <w:rsid w:val="009724E4"/>
    <w:rsid w:val="00974234"/>
    <w:rsid w:val="0097443C"/>
    <w:rsid w:val="00974D28"/>
    <w:rsid w:val="009761EF"/>
    <w:rsid w:val="0097696D"/>
    <w:rsid w:val="00980485"/>
    <w:rsid w:val="00981CA4"/>
    <w:rsid w:val="00982348"/>
    <w:rsid w:val="00982CB4"/>
    <w:rsid w:val="009847E0"/>
    <w:rsid w:val="00985323"/>
    <w:rsid w:val="00990189"/>
    <w:rsid w:val="0099123F"/>
    <w:rsid w:val="00992511"/>
    <w:rsid w:val="00992D8B"/>
    <w:rsid w:val="009930FD"/>
    <w:rsid w:val="00995597"/>
    <w:rsid w:val="0099601F"/>
    <w:rsid w:val="00996150"/>
    <w:rsid w:val="00996EA2"/>
    <w:rsid w:val="00997AA1"/>
    <w:rsid w:val="009A3FDA"/>
    <w:rsid w:val="009A4595"/>
    <w:rsid w:val="009A6909"/>
    <w:rsid w:val="009B0A73"/>
    <w:rsid w:val="009B167D"/>
    <w:rsid w:val="009B1B5B"/>
    <w:rsid w:val="009B22C9"/>
    <w:rsid w:val="009B26EC"/>
    <w:rsid w:val="009B2BAD"/>
    <w:rsid w:val="009B4839"/>
    <w:rsid w:val="009B5BDB"/>
    <w:rsid w:val="009B6F4E"/>
    <w:rsid w:val="009B7B6E"/>
    <w:rsid w:val="009C000D"/>
    <w:rsid w:val="009C0588"/>
    <w:rsid w:val="009C36D7"/>
    <w:rsid w:val="009C39CD"/>
    <w:rsid w:val="009C48F6"/>
    <w:rsid w:val="009C6E13"/>
    <w:rsid w:val="009C7E00"/>
    <w:rsid w:val="009D19B0"/>
    <w:rsid w:val="009E2A31"/>
    <w:rsid w:val="009E5340"/>
    <w:rsid w:val="009E53A0"/>
    <w:rsid w:val="009E6383"/>
    <w:rsid w:val="009E6A0A"/>
    <w:rsid w:val="009E77FA"/>
    <w:rsid w:val="009E7A3A"/>
    <w:rsid w:val="009F06DD"/>
    <w:rsid w:val="009F26CB"/>
    <w:rsid w:val="009F2770"/>
    <w:rsid w:val="009F7498"/>
    <w:rsid w:val="00A0221B"/>
    <w:rsid w:val="00A03632"/>
    <w:rsid w:val="00A04D63"/>
    <w:rsid w:val="00A05837"/>
    <w:rsid w:val="00A1057B"/>
    <w:rsid w:val="00A10FC0"/>
    <w:rsid w:val="00A11620"/>
    <w:rsid w:val="00A11BF2"/>
    <w:rsid w:val="00A12235"/>
    <w:rsid w:val="00A12388"/>
    <w:rsid w:val="00A12AC5"/>
    <w:rsid w:val="00A14979"/>
    <w:rsid w:val="00A1507E"/>
    <w:rsid w:val="00A150DB"/>
    <w:rsid w:val="00A159D7"/>
    <w:rsid w:val="00A17252"/>
    <w:rsid w:val="00A17443"/>
    <w:rsid w:val="00A2005B"/>
    <w:rsid w:val="00A219F7"/>
    <w:rsid w:val="00A228DA"/>
    <w:rsid w:val="00A24A7B"/>
    <w:rsid w:val="00A24AF9"/>
    <w:rsid w:val="00A26EAA"/>
    <w:rsid w:val="00A27C31"/>
    <w:rsid w:val="00A30403"/>
    <w:rsid w:val="00A330A6"/>
    <w:rsid w:val="00A337ED"/>
    <w:rsid w:val="00A365BE"/>
    <w:rsid w:val="00A36642"/>
    <w:rsid w:val="00A3718A"/>
    <w:rsid w:val="00A372DF"/>
    <w:rsid w:val="00A40F5D"/>
    <w:rsid w:val="00A452E0"/>
    <w:rsid w:val="00A46336"/>
    <w:rsid w:val="00A46911"/>
    <w:rsid w:val="00A46BD0"/>
    <w:rsid w:val="00A46FDC"/>
    <w:rsid w:val="00A47425"/>
    <w:rsid w:val="00A474CB"/>
    <w:rsid w:val="00A50F0B"/>
    <w:rsid w:val="00A517C6"/>
    <w:rsid w:val="00A53AF3"/>
    <w:rsid w:val="00A540D3"/>
    <w:rsid w:val="00A54397"/>
    <w:rsid w:val="00A56296"/>
    <w:rsid w:val="00A573B4"/>
    <w:rsid w:val="00A576C1"/>
    <w:rsid w:val="00A57ACA"/>
    <w:rsid w:val="00A57EC9"/>
    <w:rsid w:val="00A605E8"/>
    <w:rsid w:val="00A60D50"/>
    <w:rsid w:val="00A61A49"/>
    <w:rsid w:val="00A61EBD"/>
    <w:rsid w:val="00A62525"/>
    <w:rsid w:val="00A63094"/>
    <w:rsid w:val="00A64CAA"/>
    <w:rsid w:val="00A65985"/>
    <w:rsid w:val="00A66DF6"/>
    <w:rsid w:val="00A70B76"/>
    <w:rsid w:val="00A7117F"/>
    <w:rsid w:val="00A73183"/>
    <w:rsid w:val="00A733AD"/>
    <w:rsid w:val="00A752E3"/>
    <w:rsid w:val="00A759F7"/>
    <w:rsid w:val="00A76F0D"/>
    <w:rsid w:val="00A77D40"/>
    <w:rsid w:val="00A80F4C"/>
    <w:rsid w:val="00A836DE"/>
    <w:rsid w:val="00A83C5A"/>
    <w:rsid w:val="00A85CB5"/>
    <w:rsid w:val="00A91B6D"/>
    <w:rsid w:val="00AA07EC"/>
    <w:rsid w:val="00AA106A"/>
    <w:rsid w:val="00AA3583"/>
    <w:rsid w:val="00AA359B"/>
    <w:rsid w:val="00AA5BFF"/>
    <w:rsid w:val="00AA600D"/>
    <w:rsid w:val="00AB0052"/>
    <w:rsid w:val="00AB27B4"/>
    <w:rsid w:val="00AB2927"/>
    <w:rsid w:val="00AB3E6C"/>
    <w:rsid w:val="00AB4510"/>
    <w:rsid w:val="00AB51CE"/>
    <w:rsid w:val="00AB7602"/>
    <w:rsid w:val="00AC1795"/>
    <w:rsid w:val="00AC3113"/>
    <w:rsid w:val="00AC3ADE"/>
    <w:rsid w:val="00AC459C"/>
    <w:rsid w:val="00AC5677"/>
    <w:rsid w:val="00AC5B70"/>
    <w:rsid w:val="00AC6433"/>
    <w:rsid w:val="00AD0045"/>
    <w:rsid w:val="00AD14DB"/>
    <w:rsid w:val="00AD152B"/>
    <w:rsid w:val="00AD1682"/>
    <w:rsid w:val="00AD240B"/>
    <w:rsid w:val="00AD2CAA"/>
    <w:rsid w:val="00AD2CAE"/>
    <w:rsid w:val="00AD3430"/>
    <w:rsid w:val="00AD476C"/>
    <w:rsid w:val="00AD5166"/>
    <w:rsid w:val="00AD6A96"/>
    <w:rsid w:val="00AD741B"/>
    <w:rsid w:val="00AD771B"/>
    <w:rsid w:val="00AE25DB"/>
    <w:rsid w:val="00AE29DF"/>
    <w:rsid w:val="00AF007E"/>
    <w:rsid w:val="00AF5565"/>
    <w:rsid w:val="00AF6606"/>
    <w:rsid w:val="00B02297"/>
    <w:rsid w:val="00B02A10"/>
    <w:rsid w:val="00B04049"/>
    <w:rsid w:val="00B041F1"/>
    <w:rsid w:val="00B06198"/>
    <w:rsid w:val="00B06C15"/>
    <w:rsid w:val="00B070BF"/>
    <w:rsid w:val="00B107DF"/>
    <w:rsid w:val="00B10961"/>
    <w:rsid w:val="00B10CC1"/>
    <w:rsid w:val="00B10CE2"/>
    <w:rsid w:val="00B1414D"/>
    <w:rsid w:val="00B14366"/>
    <w:rsid w:val="00B1439E"/>
    <w:rsid w:val="00B14653"/>
    <w:rsid w:val="00B14694"/>
    <w:rsid w:val="00B157C0"/>
    <w:rsid w:val="00B157CC"/>
    <w:rsid w:val="00B159ED"/>
    <w:rsid w:val="00B214C1"/>
    <w:rsid w:val="00B21ACF"/>
    <w:rsid w:val="00B22FB6"/>
    <w:rsid w:val="00B245BA"/>
    <w:rsid w:val="00B25861"/>
    <w:rsid w:val="00B2665C"/>
    <w:rsid w:val="00B2691C"/>
    <w:rsid w:val="00B27D51"/>
    <w:rsid w:val="00B314DD"/>
    <w:rsid w:val="00B3241F"/>
    <w:rsid w:val="00B429A3"/>
    <w:rsid w:val="00B4386A"/>
    <w:rsid w:val="00B43CA7"/>
    <w:rsid w:val="00B4434A"/>
    <w:rsid w:val="00B44E92"/>
    <w:rsid w:val="00B45080"/>
    <w:rsid w:val="00B454B1"/>
    <w:rsid w:val="00B476BF"/>
    <w:rsid w:val="00B4788C"/>
    <w:rsid w:val="00B52D46"/>
    <w:rsid w:val="00B53CAC"/>
    <w:rsid w:val="00B54040"/>
    <w:rsid w:val="00B549B2"/>
    <w:rsid w:val="00B569F5"/>
    <w:rsid w:val="00B6084F"/>
    <w:rsid w:val="00B65150"/>
    <w:rsid w:val="00B74844"/>
    <w:rsid w:val="00B77732"/>
    <w:rsid w:val="00B778C4"/>
    <w:rsid w:val="00B77BC3"/>
    <w:rsid w:val="00B8306F"/>
    <w:rsid w:val="00B83EC2"/>
    <w:rsid w:val="00B918A2"/>
    <w:rsid w:val="00B921C2"/>
    <w:rsid w:val="00B92CA1"/>
    <w:rsid w:val="00B93B25"/>
    <w:rsid w:val="00B950DF"/>
    <w:rsid w:val="00B9673F"/>
    <w:rsid w:val="00B96B72"/>
    <w:rsid w:val="00B96DDD"/>
    <w:rsid w:val="00B9758F"/>
    <w:rsid w:val="00B979AF"/>
    <w:rsid w:val="00BA00F4"/>
    <w:rsid w:val="00BA03D6"/>
    <w:rsid w:val="00BA1DC9"/>
    <w:rsid w:val="00BA4162"/>
    <w:rsid w:val="00BA4263"/>
    <w:rsid w:val="00BA7B78"/>
    <w:rsid w:val="00BB2B00"/>
    <w:rsid w:val="00BB30E7"/>
    <w:rsid w:val="00BB4B90"/>
    <w:rsid w:val="00BB52AF"/>
    <w:rsid w:val="00BB5EDA"/>
    <w:rsid w:val="00BB6C1F"/>
    <w:rsid w:val="00BB7256"/>
    <w:rsid w:val="00BB74CE"/>
    <w:rsid w:val="00BB7831"/>
    <w:rsid w:val="00BC1330"/>
    <w:rsid w:val="00BC1AD7"/>
    <w:rsid w:val="00BC44F7"/>
    <w:rsid w:val="00BC4B9B"/>
    <w:rsid w:val="00BC4FAB"/>
    <w:rsid w:val="00BC64CE"/>
    <w:rsid w:val="00BC6629"/>
    <w:rsid w:val="00BC6A3F"/>
    <w:rsid w:val="00BC6D53"/>
    <w:rsid w:val="00BD18A1"/>
    <w:rsid w:val="00BD214F"/>
    <w:rsid w:val="00BD2176"/>
    <w:rsid w:val="00BD50CA"/>
    <w:rsid w:val="00BE1EA2"/>
    <w:rsid w:val="00BE3974"/>
    <w:rsid w:val="00BE513F"/>
    <w:rsid w:val="00BE5D2B"/>
    <w:rsid w:val="00BE6A9D"/>
    <w:rsid w:val="00BE6C4A"/>
    <w:rsid w:val="00BE6CFB"/>
    <w:rsid w:val="00BF186C"/>
    <w:rsid w:val="00BF236F"/>
    <w:rsid w:val="00BF23E3"/>
    <w:rsid w:val="00BF3A09"/>
    <w:rsid w:val="00BF40DF"/>
    <w:rsid w:val="00BF6D0A"/>
    <w:rsid w:val="00C02F13"/>
    <w:rsid w:val="00C03AE1"/>
    <w:rsid w:val="00C06D0E"/>
    <w:rsid w:val="00C0767F"/>
    <w:rsid w:val="00C07DD5"/>
    <w:rsid w:val="00C11A97"/>
    <w:rsid w:val="00C13753"/>
    <w:rsid w:val="00C15F74"/>
    <w:rsid w:val="00C211E1"/>
    <w:rsid w:val="00C211FE"/>
    <w:rsid w:val="00C21B00"/>
    <w:rsid w:val="00C23BCF"/>
    <w:rsid w:val="00C243C1"/>
    <w:rsid w:val="00C30B04"/>
    <w:rsid w:val="00C30C4A"/>
    <w:rsid w:val="00C318DE"/>
    <w:rsid w:val="00C31B60"/>
    <w:rsid w:val="00C31ECD"/>
    <w:rsid w:val="00C3224B"/>
    <w:rsid w:val="00C331F7"/>
    <w:rsid w:val="00C332BA"/>
    <w:rsid w:val="00C33D21"/>
    <w:rsid w:val="00C3626F"/>
    <w:rsid w:val="00C408CE"/>
    <w:rsid w:val="00C4097E"/>
    <w:rsid w:val="00C40D9C"/>
    <w:rsid w:val="00C418F4"/>
    <w:rsid w:val="00C41E7A"/>
    <w:rsid w:val="00C43DF9"/>
    <w:rsid w:val="00C45C20"/>
    <w:rsid w:val="00C45E9E"/>
    <w:rsid w:val="00C46AF9"/>
    <w:rsid w:val="00C46B1D"/>
    <w:rsid w:val="00C4700D"/>
    <w:rsid w:val="00C47900"/>
    <w:rsid w:val="00C50054"/>
    <w:rsid w:val="00C5094C"/>
    <w:rsid w:val="00C509C8"/>
    <w:rsid w:val="00C51944"/>
    <w:rsid w:val="00C52445"/>
    <w:rsid w:val="00C53204"/>
    <w:rsid w:val="00C534A2"/>
    <w:rsid w:val="00C550C2"/>
    <w:rsid w:val="00C57F29"/>
    <w:rsid w:val="00C6172C"/>
    <w:rsid w:val="00C6255F"/>
    <w:rsid w:val="00C62DA9"/>
    <w:rsid w:val="00C644AB"/>
    <w:rsid w:val="00C66804"/>
    <w:rsid w:val="00C75D6D"/>
    <w:rsid w:val="00C762EC"/>
    <w:rsid w:val="00C77879"/>
    <w:rsid w:val="00C77C61"/>
    <w:rsid w:val="00C81492"/>
    <w:rsid w:val="00C91C3F"/>
    <w:rsid w:val="00C91CD2"/>
    <w:rsid w:val="00C93207"/>
    <w:rsid w:val="00C9349F"/>
    <w:rsid w:val="00C95AC6"/>
    <w:rsid w:val="00C9628F"/>
    <w:rsid w:val="00C9653B"/>
    <w:rsid w:val="00C96EE6"/>
    <w:rsid w:val="00CA08FA"/>
    <w:rsid w:val="00CA2B86"/>
    <w:rsid w:val="00CA314C"/>
    <w:rsid w:val="00CA4365"/>
    <w:rsid w:val="00CA6DB2"/>
    <w:rsid w:val="00CA72CC"/>
    <w:rsid w:val="00CA7D2D"/>
    <w:rsid w:val="00CB1E5F"/>
    <w:rsid w:val="00CB49C7"/>
    <w:rsid w:val="00CB791E"/>
    <w:rsid w:val="00CC01F5"/>
    <w:rsid w:val="00CC1858"/>
    <w:rsid w:val="00CC64D5"/>
    <w:rsid w:val="00CC7630"/>
    <w:rsid w:val="00CD05A8"/>
    <w:rsid w:val="00CD0E75"/>
    <w:rsid w:val="00CD119F"/>
    <w:rsid w:val="00CD143F"/>
    <w:rsid w:val="00CD247E"/>
    <w:rsid w:val="00CD285D"/>
    <w:rsid w:val="00CD48E4"/>
    <w:rsid w:val="00CD5476"/>
    <w:rsid w:val="00CD5554"/>
    <w:rsid w:val="00CD5B48"/>
    <w:rsid w:val="00CE065E"/>
    <w:rsid w:val="00CE3EF8"/>
    <w:rsid w:val="00CE4A84"/>
    <w:rsid w:val="00CE530C"/>
    <w:rsid w:val="00CE5D90"/>
    <w:rsid w:val="00CE6CEF"/>
    <w:rsid w:val="00CE7E90"/>
    <w:rsid w:val="00CF0301"/>
    <w:rsid w:val="00CF08E3"/>
    <w:rsid w:val="00CF12F0"/>
    <w:rsid w:val="00CF3580"/>
    <w:rsid w:val="00CF4852"/>
    <w:rsid w:val="00CF4A59"/>
    <w:rsid w:val="00CF5179"/>
    <w:rsid w:val="00CF6981"/>
    <w:rsid w:val="00CF6DDF"/>
    <w:rsid w:val="00D00573"/>
    <w:rsid w:val="00D00B54"/>
    <w:rsid w:val="00D0270E"/>
    <w:rsid w:val="00D03CAC"/>
    <w:rsid w:val="00D04600"/>
    <w:rsid w:val="00D050CC"/>
    <w:rsid w:val="00D05441"/>
    <w:rsid w:val="00D075AA"/>
    <w:rsid w:val="00D10920"/>
    <w:rsid w:val="00D10AEB"/>
    <w:rsid w:val="00D1293B"/>
    <w:rsid w:val="00D1301F"/>
    <w:rsid w:val="00D1342F"/>
    <w:rsid w:val="00D14FEC"/>
    <w:rsid w:val="00D15D4D"/>
    <w:rsid w:val="00D16112"/>
    <w:rsid w:val="00D17281"/>
    <w:rsid w:val="00D17676"/>
    <w:rsid w:val="00D20B67"/>
    <w:rsid w:val="00D2130B"/>
    <w:rsid w:val="00D22E31"/>
    <w:rsid w:val="00D23356"/>
    <w:rsid w:val="00D24A91"/>
    <w:rsid w:val="00D25357"/>
    <w:rsid w:val="00D27700"/>
    <w:rsid w:val="00D27F04"/>
    <w:rsid w:val="00D31CA6"/>
    <w:rsid w:val="00D32894"/>
    <w:rsid w:val="00D33C9A"/>
    <w:rsid w:val="00D33FAB"/>
    <w:rsid w:val="00D34250"/>
    <w:rsid w:val="00D34F0A"/>
    <w:rsid w:val="00D36E55"/>
    <w:rsid w:val="00D40474"/>
    <w:rsid w:val="00D40E72"/>
    <w:rsid w:val="00D41A47"/>
    <w:rsid w:val="00D42302"/>
    <w:rsid w:val="00D43109"/>
    <w:rsid w:val="00D43823"/>
    <w:rsid w:val="00D445D1"/>
    <w:rsid w:val="00D44933"/>
    <w:rsid w:val="00D4557E"/>
    <w:rsid w:val="00D50159"/>
    <w:rsid w:val="00D52372"/>
    <w:rsid w:val="00D55FA2"/>
    <w:rsid w:val="00D56B28"/>
    <w:rsid w:val="00D57D55"/>
    <w:rsid w:val="00D60720"/>
    <w:rsid w:val="00D61AA0"/>
    <w:rsid w:val="00D63038"/>
    <w:rsid w:val="00D63AE5"/>
    <w:rsid w:val="00D63F2C"/>
    <w:rsid w:val="00D64A5D"/>
    <w:rsid w:val="00D6571D"/>
    <w:rsid w:val="00D67118"/>
    <w:rsid w:val="00D671F5"/>
    <w:rsid w:val="00D70202"/>
    <w:rsid w:val="00D706B1"/>
    <w:rsid w:val="00D70900"/>
    <w:rsid w:val="00D71194"/>
    <w:rsid w:val="00D712AC"/>
    <w:rsid w:val="00D71B0D"/>
    <w:rsid w:val="00D71C93"/>
    <w:rsid w:val="00D73390"/>
    <w:rsid w:val="00D7596D"/>
    <w:rsid w:val="00D75E18"/>
    <w:rsid w:val="00D76F18"/>
    <w:rsid w:val="00D8080C"/>
    <w:rsid w:val="00D81B46"/>
    <w:rsid w:val="00D81F0B"/>
    <w:rsid w:val="00D823AA"/>
    <w:rsid w:val="00D82D5A"/>
    <w:rsid w:val="00D851D0"/>
    <w:rsid w:val="00D9113E"/>
    <w:rsid w:val="00D92950"/>
    <w:rsid w:val="00D929C9"/>
    <w:rsid w:val="00D933AC"/>
    <w:rsid w:val="00D938DF"/>
    <w:rsid w:val="00D97F83"/>
    <w:rsid w:val="00DA34DD"/>
    <w:rsid w:val="00DA611A"/>
    <w:rsid w:val="00DA6637"/>
    <w:rsid w:val="00DA680E"/>
    <w:rsid w:val="00DB0091"/>
    <w:rsid w:val="00DB059B"/>
    <w:rsid w:val="00DB1FD5"/>
    <w:rsid w:val="00DB2D95"/>
    <w:rsid w:val="00DB330B"/>
    <w:rsid w:val="00DB55F9"/>
    <w:rsid w:val="00DB6539"/>
    <w:rsid w:val="00DB6982"/>
    <w:rsid w:val="00DB6BAC"/>
    <w:rsid w:val="00DB6D83"/>
    <w:rsid w:val="00DB7105"/>
    <w:rsid w:val="00DC095D"/>
    <w:rsid w:val="00DC3751"/>
    <w:rsid w:val="00DC3EB7"/>
    <w:rsid w:val="00DC4C8D"/>
    <w:rsid w:val="00DC5B83"/>
    <w:rsid w:val="00DC627C"/>
    <w:rsid w:val="00DC66D3"/>
    <w:rsid w:val="00DC6D85"/>
    <w:rsid w:val="00DC7861"/>
    <w:rsid w:val="00DD26BE"/>
    <w:rsid w:val="00DE21ED"/>
    <w:rsid w:val="00DE23D9"/>
    <w:rsid w:val="00DE3899"/>
    <w:rsid w:val="00DE5D2A"/>
    <w:rsid w:val="00DE62E4"/>
    <w:rsid w:val="00DE6B78"/>
    <w:rsid w:val="00DE6C7B"/>
    <w:rsid w:val="00DE6FB9"/>
    <w:rsid w:val="00DE7684"/>
    <w:rsid w:val="00DF0970"/>
    <w:rsid w:val="00DF0BF0"/>
    <w:rsid w:val="00DF1C9B"/>
    <w:rsid w:val="00DF64C2"/>
    <w:rsid w:val="00DF672A"/>
    <w:rsid w:val="00DF7BF9"/>
    <w:rsid w:val="00DF7D9D"/>
    <w:rsid w:val="00E005FC"/>
    <w:rsid w:val="00E02121"/>
    <w:rsid w:val="00E02139"/>
    <w:rsid w:val="00E02AE2"/>
    <w:rsid w:val="00E03E90"/>
    <w:rsid w:val="00E0421A"/>
    <w:rsid w:val="00E0490B"/>
    <w:rsid w:val="00E06BE3"/>
    <w:rsid w:val="00E06C77"/>
    <w:rsid w:val="00E128E7"/>
    <w:rsid w:val="00E131D4"/>
    <w:rsid w:val="00E13282"/>
    <w:rsid w:val="00E144B6"/>
    <w:rsid w:val="00E151B4"/>
    <w:rsid w:val="00E15C68"/>
    <w:rsid w:val="00E1751A"/>
    <w:rsid w:val="00E21760"/>
    <w:rsid w:val="00E21D35"/>
    <w:rsid w:val="00E23412"/>
    <w:rsid w:val="00E23801"/>
    <w:rsid w:val="00E23D73"/>
    <w:rsid w:val="00E245C2"/>
    <w:rsid w:val="00E253FD"/>
    <w:rsid w:val="00E2682D"/>
    <w:rsid w:val="00E269FE"/>
    <w:rsid w:val="00E26B16"/>
    <w:rsid w:val="00E26D4A"/>
    <w:rsid w:val="00E27482"/>
    <w:rsid w:val="00E27D4C"/>
    <w:rsid w:val="00E3164B"/>
    <w:rsid w:val="00E3501D"/>
    <w:rsid w:val="00E37808"/>
    <w:rsid w:val="00E405AA"/>
    <w:rsid w:val="00E427E5"/>
    <w:rsid w:val="00E42A24"/>
    <w:rsid w:val="00E44ABB"/>
    <w:rsid w:val="00E44FED"/>
    <w:rsid w:val="00E45963"/>
    <w:rsid w:val="00E465FA"/>
    <w:rsid w:val="00E47EAC"/>
    <w:rsid w:val="00E51202"/>
    <w:rsid w:val="00E5299F"/>
    <w:rsid w:val="00E5494E"/>
    <w:rsid w:val="00E568B2"/>
    <w:rsid w:val="00E56F11"/>
    <w:rsid w:val="00E5795D"/>
    <w:rsid w:val="00E60AD4"/>
    <w:rsid w:val="00E643F8"/>
    <w:rsid w:val="00E67D58"/>
    <w:rsid w:val="00E70395"/>
    <w:rsid w:val="00E71B45"/>
    <w:rsid w:val="00E73691"/>
    <w:rsid w:val="00E73D78"/>
    <w:rsid w:val="00E74639"/>
    <w:rsid w:val="00E755A2"/>
    <w:rsid w:val="00E756C7"/>
    <w:rsid w:val="00E768FD"/>
    <w:rsid w:val="00E801AA"/>
    <w:rsid w:val="00E827E7"/>
    <w:rsid w:val="00E82B2E"/>
    <w:rsid w:val="00E8324E"/>
    <w:rsid w:val="00E85398"/>
    <w:rsid w:val="00E87043"/>
    <w:rsid w:val="00E9437E"/>
    <w:rsid w:val="00E943DC"/>
    <w:rsid w:val="00E947F2"/>
    <w:rsid w:val="00E94F92"/>
    <w:rsid w:val="00E96B3F"/>
    <w:rsid w:val="00EA1DDA"/>
    <w:rsid w:val="00EA2819"/>
    <w:rsid w:val="00EA40EB"/>
    <w:rsid w:val="00EB0C16"/>
    <w:rsid w:val="00EB18C6"/>
    <w:rsid w:val="00EB4702"/>
    <w:rsid w:val="00EB4D7B"/>
    <w:rsid w:val="00EB6B7F"/>
    <w:rsid w:val="00EB7BDC"/>
    <w:rsid w:val="00EC1785"/>
    <w:rsid w:val="00EC1ADD"/>
    <w:rsid w:val="00EC314A"/>
    <w:rsid w:val="00EC3B21"/>
    <w:rsid w:val="00EC695D"/>
    <w:rsid w:val="00EC6A65"/>
    <w:rsid w:val="00ED0457"/>
    <w:rsid w:val="00ED057F"/>
    <w:rsid w:val="00ED066E"/>
    <w:rsid w:val="00ED0817"/>
    <w:rsid w:val="00ED3FE0"/>
    <w:rsid w:val="00ED462B"/>
    <w:rsid w:val="00ED4C94"/>
    <w:rsid w:val="00ED705F"/>
    <w:rsid w:val="00ED7532"/>
    <w:rsid w:val="00EE05DF"/>
    <w:rsid w:val="00EE1599"/>
    <w:rsid w:val="00EE38DD"/>
    <w:rsid w:val="00EE425E"/>
    <w:rsid w:val="00EE450C"/>
    <w:rsid w:val="00EE5A3C"/>
    <w:rsid w:val="00EE68FD"/>
    <w:rsid w:val="00EE7AF1"/>
    <w:rsid w:val="00EF0C42"/>
    <w:rsid w:val="00EF324C"/>
    <w:rsid w:val="00EF4AA1"/>
    <w:rsid w:val="00EF76C5"/>
    <w:rsid w:val="00F006CE"/>
    <w:rsid w:val="00F009FC"/>
    <w:rsid w:val="00F021FA"/>
    <w:rsid w:val="00F03CBE"/>
    <w:rsid w:val="00F048BE"/>
    <w:rsid w:val="00F064F8"/>
    <w:rsid w:val="00F065CE"/>
    <w:rsid w:val="00F07863"/>
    <w:rsid w:val="00F11B37"/>
    <w:rsid w:val="00F12D39"/>
    <w:rsid w:val="00F13088"/>
    <w:rsid w:val="00F13EF0"/>
    <w:rsid w:val="00F14116"/>
    <w:rsid w:val="00F15528"/>
    <w:rsid w:val="00F1798D"/>
    <w:rsid w:val="00F203A2"/>
    <w:rsid w:val="00F20892"/>
    <w:rsid w:val="00F2231E"/>
    <w:rsid w:val="00F2408F"/>
    <w:rsid w:val="00F2566B"/>
    <w:rsid w:val="00F259C6"/>
    <w:rsid w:val="00F25A10"/>
    <w:rsid w:val="00F25BEF"/>
    <w:rsid w:val="00F27018"/>
    <w:rsid w:val="00F27449"/>
    <w:rsid w:val="00F27B45"/>
    <w:rsid w:val="00F27B83"/>
    <w:rsid w:val="00F31E80"/>
    <w:rsid w:val="00F36D7B"/>
    <w:rsid w:val="00F37302"/>
    <w:rsid w:val="00F37FA7"/>
    <w:rsid w:val="00F419AE"/>
    <w:rsid w:val="00F41B4F"/>
    <w:rsid w:val="00F43EF2"/>
    <w:rsid w:val="00F45933"/>
    <w:rsid w:val="00F50645"/>
    <w:rsid w:val="00F5142E"/>
    <w:rsid w:val="00F52D53"/>
    <w:rsid w:val="00F5391D"/>
    <w:rsid w:val="00F5546C"/>
    <w:rsid w:val="00F60C97"/>
    <w:rsid w:val="00F61E3D"/>
    <w:rsid w:val="00F61F92"/>
    <w:rsid w:val="00F62835"/>
    <w:rsid w:val="00F634CA"/>
    <w:rsid w:val="00F638DD"/>
    <w:rsid w:val="00F66738"/>
    <w:rsid w:val="00F66BE5"/>
    <w:rsid w:val="00F66D73"/>
    <w:rsid w:val="00F67BD5"/>
    <w:rsid w:val="00F72314"/>
    <w:rsid w:val="00F72460"/>
    <w:rsid w:val="00F72663"/>
    <w:rsid w:val="00F73B95"/>
    <w:rsid w:val="00F75EE5"/>
    <w:rsid w:val="00F80762"/>
    <w:rsid w:val="00F80DA4"/>
    <w:rsid w:val="00F823C2"/>
    <w:rsid w:val="00F82575"/>
    <w:rsid w:val="00F831A2"/>
    <w:rsid w:val="00F83C94"/>
    <w:rsid w:val="00F841D2"/>
    <w:rsid w:val="00F87362"/>
    <w:rsid w:val="00F873C8"/>
    <w:rsid w:val="00F9455E"/>
    <w:rsid w:val="00F95139"/>
    <w:rsid w:val="00F953D5"/>
    <w:rsid w:val="00FA2F76"/>
    <w:rsid w:val="00FA3105"/>
    <w:rsid w:val="00FA3E5A"/>
    <w:rsid w:val="00FA5F46"/>
    <w:rsid w:val="00FA6C8F"/>
    <w:rsid w:val="00FA7F43"/>
    <w:rsid w:val="00FB0452"/>
    <w:rsid w:val="00FB0C72"/>
    <w:rsid w:val="00FB18E0"/>
    <w:rsid w:val="00FB27D9"/>
    <w:rsid w:val="00FB3AE3"/>
    <w:rsid w:val="00FB4603"/>
    <w:rsid w:val="00FB65A0"/>
    <w:rsid w:val="00FC5AF5"/>
    <w:rsid w:val="00FC5EC0"/>
    <w:rsid w:val="00FC6BB3"/>
    <w:rsid w:val="00FD09BF"/>
    <w:rsid w:val="00FD372D"/>
    <w:rsid w:val="00FD3DF6"/>
    <w:rsid w:val="00FD3FEC"/>
    <w:rsid w:val="00FD5C37"/>
    <w:rsid w:val="00FD6314"/>
    <w:rsid w:val="00FD7701"/>
    <w:rsid w:val="00FE135B"/>
    <w:rsid w:val="00FE3437"/>
    <w:rsid w:val="00FE3539"/>
    <w:rsid w:val="00FE35EB"/>
    <w:rsid w:val="00FE3791"/>
    <w:rsid w:val="00FE4D93"/>
    <w:rsid w:val="00FE53D9"/>
    <w:rsid w:val="00FE559F"/>
    <w:rsid w:val="00FE5CEE"/>
    <w:rsid w:val="00FE666A"/>
    <w:rsid w:val="00FE791E"/>
    <w:rsid w:val="00FF0451"/>
    <w:rsid w:val="00FF44CC"/>
    <w:rsid w:val="00FF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3358"/>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F74"/>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link w:val="PLChar"/>
    <w:qFormat/>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aliases w:val="EN"/>
    <w:basedOn w:val="NO"/>
    <w:link w:val="EditorsNoteChar"/>
    <w:qFormat/>
    <w:rsid w:val="00B314DD"/>
    <w:rPr>
      <w:color w:val="FF0000"/>
    </w:rPr>
  </w:style>
  <w:style w:type="character" w:customStyle="1" w:styleId="EditorsNoteChar">
    <w:name w:val="Editor's Note Char"/>
    <w:link w:val="EditorsNote"/>
    <w:qFormat/>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uiPriority w:val="99"/>
    <w:qFormat/>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styleId="PageNumber">
    <w:name w:val="page number"/>
    <w:basedOn w:val="DefaultParagraphFont"/>
    <w:rsid w:val="00041B45"/>
  </w:style>
  <w:style w:type="paragraph" w:customStyle="1" w:styleId="CRCoverPage">
    <w:name w:val="CR Cover Page"/>
    <w:next w:val="Normal"/>
    <w:link w:val="CRCoverPageZchn"/>
    <w:qFormat/>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中等深浅网格 1 - 着色 21 Char,列表段落 Char,列出段落1 Char,¥¡¡¡¡ì¬º¥¹¥È¶ÎÂä Char,ÁÐ³ö¶ÎÂä Char,列表段落1 Char,—ño’i—Ž Char,¥ê¥¹¥È¶ÎÂä Char,List Paragraph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Agreement">
    <w:name w:val="Agreement"/>
    <w:basedOn w:val="Normal"/>
    <w:qFormat/>
    <w:rsid w:val="007531F1"/>
    <w:pPr>
      <w:numPr>
        <w:numId w:val="18"/>
      </w:numPr>
      <w:overflowPunct/>
      <w:autoSpaceDE/>
      <w:autoSpaceDN/>
      <w:adjustRightInd/>
      <w:spacing w:before="60" w:after="0"/>
      <w:textAlignment w:val="auto"/>
    </w:pPr>
    <w:rPr>
      <w:rFonts w:ascii="Arial" w:eastAsiaTheme="minorHAnsi" w:hAnsi="Arial" w:cs="Arial"/>
      <w:b/>
      <w:bCs/>
      <w:lang w:val="en-US" w:eastAsia="en-US"/>
    </w:rPr>
  </w:style>
  <w:style w:type="paragraph" w:styleId="CommentSubject">
    <w:name w:val="annotation subject"/>
    <w:basedOn w:val="CommentText"/>
    <w:next w:val="CommentText"/>
    <w:link w:val="CommentSubjectChar"/>
    <w:rsid w:val="007B731D"/>
    <w:rPr>
      <w:b/>
      <w:bCs/>
    </w:rPr>
  </w:style>
  <w:style w:type="character" w:customStyle="1" w:styleId="CommentTextChar">
    <w:name w:val="Comment Text Char"/>
    <w:basedOn w:val="DefaultParagraphFont"/>
    <w:link w:val="CommentText"/>
    <w:semiHidden/>
    <w:rsid w:val="007B731D"/>
  </w:style>
  <w:style w:type="character" w:customStyle="1" w:styleId="CommentSubjectChar">
    <w:name w:val="Comment Subject Char"/>
    <w:basedOn w:val="CommentTextChar"/>
    <w:link w:val="CommentSubject"/>
    <w:rsid w:val="007B731D"/>
    <w:rPr>
      <w:b/>
      <w:bCs/>
    </w:rPr>
  </w:style>
  <w:style w:type="paragraph" w:customStyle="1" w:styleId="Doc-text2">
    <w:name w:val="Doc-text2"/>
    <w:basedOn w:val="Normal"/>
    <w:link w:val="Doc-text2Char"/>
    <w:qFormat/>
    <w:rsid w:val="00FD09BF"/>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FD09BF"/>
    <w:rPr>
      <w:rFonts w:ascii="Arial" w:eastAsia="MS Mincho" w:hAnsi="Arial"/>
      <w:szCs w:val="24"/>
      <w:lang w:eastAsia="en-GB"/>
    </w:rPr>
  </w:style>
  <w:style w:type="character" w:customStyle="1" w:styleId="CRCoverPageZchn">
    <w:name w:val="CR Cover Page Zchn"/>
    <w:link w:val="CRCoverPage"/>
    <w:qFormat/>
    <w:rsid w:val="007D38B2"/>
    <w:rPr>
      <w:rFonts w:ascii="Arial" w:eastAsia="MS Mincho" w:hAnsi="Arial"/>
      <w:lang w:eastAsia="de-DE"/>
    </w:rPr>
  </w:style>
  <w:style w:type="paragraph" w:customStyle="1" w:styleId="Reference">
    <w:name w:val="Reference"/>
    <w:basedOn w:val="Normal"/>
    <w:rsid w:val="00A76F0D"/>
    <w:pPr>
      <w:numPr>
        <w:numId w:val="24"/>
      </w:numPr>
      <w:spacing w:after="120"/>
    </w:pPr>
    <w:rPr>
      <w:sz w:val="22"/>
      <w:lang w:eastAsia="zh-CN"/>
    </w:rPr>
  </w:style>
  <w:style w:type="character" w:customStyle="1" w:styleId="PLChar">
    <w:name w:val="PL Char"/>
    <w:link w:val="PL"/>
    <w:qFormat/>
    <w:rsid w:val="0011567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 w:id="422803693">
      <w:bodyDiv w:val="1"/>
      <w:marLeft w:val="0"/>
      <w:marRight w:val="0"/>
      <w:marTop w:val="0"/>
      <w:marBottom w:val="0"/>
      <w:divBdr>
        <w:top w:val="none" w:sz="0" w:space="0" w:color="auto"/>
        <w:left w:val="none" w:sz="0" w:space="0" w:color="auto"/>
        <w:bottom w:val="none" w:sz="0" w:space="0" w:color="auto"/>
        <w:right w:val="none" w:sz="0" w:space="0" w:color="auto"/>
      </w:divBdr>
    </w:div>
    <w:div w:id="1108430754">
      <w:bodyDiv w:val="1"/>
      <w:marLeft w:val="0"/>
      <w:marRight w:val="0"/>
      <w:marTop w:val="0"/>
      <w:marBottom w:val="0"/>
      <w:divBdr>
        <w:top w:val="none" w:sz="0" w:space="0" w:color="auto"/>
        <w:left w:val="none" w:sz="0" w:space="0" w:color="auto"/>
        <w:bottom w:val="none" w:sz="0" w:space="0" w:color="auto"/>
        <w:right w:val="none" w:sz="0" w:space="0" w:color="auto"/>
      </w:divBdr>
    </w:div>
    <w:div w:id="1512910978">
      <w:bodyDiv w:val="1"/>
      <w:marLeft w:val="0"/>
      <w:marRight w:val="0"/>
      <w:marTop w:val="0"/>
      <w:marBottom w:val="0"/>
      <w:divBdr>
        <w:top w:val="none" w:sz="0" w:space="0" w:color="auto"/>
        <w:left w:val="none" w:sz="0" w:space="0" w:color="auto"/>
        <w:bottom w:val="none" w:sz="0" w:space="0" w:color="auto"/>
        <w:right w:val="none" w:sz="0" w:space="0" w:color="auto"/>
      </w:divBdr>
      <w:divsChild>
        <w:div w:id="7834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12" ma:contentTypeDescription="Create a new document." ma:contentTypeScope="" ma:versionID="c41b852bf95faba59a655148a09eeeab">
  <xsd:schema xmlns:xsd="http://www.w3.org/2001/XMLSchema" xmlns:xs="http://www.w3.org/2001/XMLSchema" xmlns:p="http://schemas.microsoft.com/office/2006/metadata/properties" xmlns:ns3="84faeedc-a2c7-4c8a-8a4a-8d2d3d125162" xmlns:ns4="91a8b8d1-1a72-4272-a48b-b8aecd020c28" targetNamespace="http://schemas.microsoft.com/office/2006/metadata/properties" ma:root="true" ma:fieldsID="1773f1a1aaf4b0a247d89a34727c1aa9" ns3:_="" ns4:_="">
    <xsd:import namespace="84faeedc-a2c7-4c8a-8a4a-8d2d3d125162"/>
    <xsd:import namespace="91a8b8d1-1a72-4272-a48b-b8aecd020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8b8d1-1a72-4272-a48b-b8aecd020c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96B7B-3E09-4C25-8FCF-D0C4605A00DF}">
  <ds:schemaRefs>
    <ds:schemaRef ds:uri="http://purl.org/dc/elements/1.1/"/>
    <ds:schemaRef ds:uri="http://schemas.microsoft.com/office/infopath/2007/PartnerControls"/>
    <ds:schemaRef ds:uri="http://purl.org/dc/terms/"/>
    <ds:schemaRef ds:uri="91a8b8d1-1a72-4272-a48b-b8aecd020c28"/>
    <ds:schemaRef ds:uri="http://schemas.openxmlformats.org/package/2006/metadata/core-properties"/>
    <ds:schemaRef ds:uri="http://schemas.microsoft.com/office/2006/documentManagement/types"/>
    <ds:schemaRef ds:uri="84faeedc-a2c7-4c8a-8a4a-8d2d3d12516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5064D7-F54F-4CE9-B3C4-4DF48E91AED6}">
  <ds:schemaRefs>
    <ds:schemaRef ds:uri="http://schemas.microsoft.com/sharepoint/v3/contenttype/forms"/>
  </ds:schemaRefs>
</ds:datastoreItem>
</file>

<file path=customXml/itemProps3.xml><?xml version="1.0" encoding="utf-8"?>
<ds:datastoreItem xmlns:ds="http://schemas.openxmlformats.org/officeDocument/2006/customXml" ds:itemID="{9C542EDF-0269-49D7-9608-7D9092F66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91a8b8d1-1a72-4272-a48b-b8aecd02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2838E-4E30-40CF-9ED5-CFBA0414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1</Pages>
  <Words>9519</Words>
  <Characters>54271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63663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Qualcomm-Bharat-3</cp:lastModifiedBy>
  <cp:revision>25</cp:revision>
  <dcterms:created xsi:type="dcterms:W3CDTF">2020-06-17T17:22:00Z</dcterms:created>
  <dcterms:modified xsi:type="dcterms:W3CDTF">2020-06-17T18:01:00Z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1592379905</vt:lpwstr>
  </property>
</Properties>
</file>