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 xml:space="preserve">Online, June 1 – June </w:t>
      </w:r>
      <w:proofErr w:type="gramStart"/>
      <w:r w:rsidRPr="00250E5E">
        <w:rPr>
          <w:b/>
          <w:sz w:val="24"/>
        </w:rPr>
        <w:t>12</w:t>
      </w:r>
      <w:proofErr w:type="gramEnd"/>
      <w:r w:rsidRPr="00250E5E">
        <w:rPr>
          <w:b/>
          <w:sz w:val="24"/>
        </w:rPr>
        <w:t xml:space="preserve">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 xml:space="preserve">for </w:t>
            </w:r>
            <w:proofErr w:type="spellStart"/>
            <w:r w:rsidR="007531F1" w:rsidRPr="007531F1">
              <w:rPr>
                <w:rFonts w:ascii="Arial" w:hAnsi="Arial"/>
                <w:lang w:eastAsia="en-US"/>
              </w:rPr>
              <w:t>eMTC</w:t>
            </w:r>
            <w:proofErr w:type="spellEnd"/>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13C14CD1" w:rsidR="007531F1" w:rsidRPr="00D00B06" w:rsidRDefault="005A4B51" w:rsidP="007D026B">
            <w:pPr>
              <w:overflowPunct/>
              <w:autoSpaceDE/>
              <w:autoSpaceDN/>
              <w:adjustRightInd/>
              <w:spacing w:after="0"/>
              <w:ind w:left="57"/>
              <w:textAlignment w:val="auto"/>
              <w:rPr>
                <w:rFonts w:ascii="Arial" w:hAnsi="Arial"/>
                <w:noProof/>
                <w:lang w:eastAsia="en-US"/>
              </w:rPr>
            </w:pPr>
            <w:commentRangeStart w:id="2"/>
            <w:r>
              <w:rPr>
                <w:rFonts w:ascii="Arial" w:hAnsi="Arial"/>
                <w:noProof/>
                <w:lang w:eastAsia="en-US"/>
              </w:rPr>
              <w:t>4.1A, 4.3.4.114, 4.3.4.130, 4.3.4.184, 4.3.4.185, 4.3.4.186, 4.3.4.187, 4.3.4.188, 4.3.4.188a (new), 4.3.4.189, 4.3.4.189a (new), 4.3.4.189b (new), 4.3.4.189c (new), 4.3.4.190,</w:t>
            </w:r>
            <w:r w:rsidR="00095CDE">
              <w:rPr>
                <w:rFonts w:ascii="Arial" w:hAnsi="Arial"/>
                <w:noProof/>
                <w:lang w:eastAsia="en-US"/>
              </w:rPr>
              <w:t xml:space="preserve"> 4.3.4.190a (new), 4.3.4.190b (new), 4.3.4.190c (new),</w:t>
            </w:r>
            <w:r>
              <w:rPr>
                <w:rFonts w:ascii="Arial" w:hAnsi="Arial"/>
                <w:noProof/>
                <w:lang w:eastAsia="en-US"/>
              </w:rPr>
              <w:t xml:space="preserve"> 4.3.4.xa </w:t>
            </w:r>
            <w:r w:rsidR="007D026B">
              <w:rPr>
                <w:rFonts w:ascii="Arial" w:hAnsi="Arial"/>
                <w:noProof/>
                <w:lang w:eastAsia="en-US"/>
              </w:rPr>
              <w:t xml:space="preserve">- </w:t>
            </w:r>
            <w:r>
              <w:rPr>
                <w:rFonts w:ascii="Arial" w:hAnsi="Arial"/>
                <w:noProof/>
                <w:lang w:eastAsia="en-US"/>
              </w:rPr>
              <w:t xml:space="preserve"> 4.3.4.xs (new), 4.3.4.xt (new), 4.3.6.37, 4.3.6.a (new), 4.3.8.12, 4.3.8.13, 4.3.34..a (new), 4.3.34.b (new), 4.3.34.c (new), 4.3.34.d (new), 4.3.36.x (new), 4.3.x (new), 4.3.x.a</w:t>
            </w:r>
            <w:r w:rsidR="007D026B">
              <w:rPr>
                <w:rFonts w:ascii="Arial" w:hAnsi="Arial"/>
                <w:noProof/>
                <w:lang w:eastAsia="en-US"/>
              </w:rPr>
              <w:t xml:space="preserve"> </w:t>
            </w:r>
            <w:r>
              <w:rPr>
                <w:rFonts w:ascii="Arial" w:hAnsi="Arial"/>
                <w:noProof/>
                <w:lang w:eastAsia="en-US"/>
              </w:rPr>
              <w:t>-</w:t>
            </w:r>
            <w:r w:rsidR="007D026B">
              <w:rPr>
                <w:rFonts w:ascii="Arial" w:hAnsi="Arial"/>
                <w:noProof/>
                <w:lang w:eastAsia="en-US"/>
              </w:rPr>
              <w:t xml:space="preserve"> </w:t>
            </w:r>
            <w:r>
              <w:rPr>
                <w:rFonts w:ascii="Arial" w:hAnsi="Arial"/>
                <w:noProof/>
                <w:lang w:eastAsia="en-US"/>
              </w:rPr>
              <w:t>4.3</w:t>
            </w:r>
            <w:r w:rsidR="007D026B">
              <w:rPr>
                <w:rFonts w:ascii="Arial" w:hAnsi="Arial"/>
                <w:noProof/>
                <w:lang w:eastAsia="en-US"/>
              </w:rPr>
              <w:t>.x.n (new), 6.8.4, 6.16.x (new), 6.16.y (new), 6.17.2, 6.17.x (new), 6.18.1, 6.18.2, 6.18.i (new), 6.18.j (new)</w:t>
            </w:r>
            <w:commentRangeEnd w:id="2"/>
            <w:r w:rsidR="007D026B">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proofErr w:type="spellStart"/>
      <w:r w:rsidRPr="000A51F6">
        <w:rPr>
          <w:i/>
        </w:rPr>
        <w:t>ue-CategoryDL</w:t>
      </w:r>
      <w:proofErr w:type="spellEnd"/>
      <w:r w:rsidRPr="000A51F6">
        <w:t xml:space="preserve"> and </w:t>
      </w:r>
      <w:proofErr w:type="spellStart"/>
      <w:r w:rsidRPr="000A51F6">
        <w:rPr>
          <w:i/>
        </w:rPr>
        <w:t>ue-CategoryUL</w:t>
      </w:r>
      <w:bookmarkEnd w:id="4"/>
      <w:bookmarkEnd w:id="5"/>
      <w:bookmarkEnd w:id="6"/>
      <w:proofErr w:type="spellEnd"/>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proofErr w:type="spellStart"/>
      <w:r w:rsidRPr="000A51F6">
        <w:rPr>
          <w:i/>
        </w:rPr>
        <w:t>ue-Category</w:t>
      </w:r>
      <w:r w:rsidRPr="000A51F6">
        <w:rPr>
          <w:i/>
          <w:lang w:eastAsia="zh-CN"/>
        </w:rPr>
        <w:t>DL</w:t>
      </w:r>
      <w:proofErr w:type="spellEnd"/>
      <w:r w:rsidRPr="000A51F6">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w:t>
      </w:r>
      <w:proofErr w:type="gramStart"/>
      <w:r w:rsidRPr="000A51F6">
        <w:t>a</w:t>
      </w:r>
      <w:proofErr w:type="gramEnd"/>
      <w:r w:rsidRPr="000A51F6">
        <w:t xml:space="preserve"> MCH transport block received within a TTI for an MBMS capable UE capable of reception via MBSFN. Table 4.1A-6 defines the only combinations for UE UL and DL Categories that </w:t>
      </w:r>
      <w:proofErr w:type="gramStart"/>
      <w:r w:rsidRPr="000A51F6">
        <w:t>are allowed to</w:t>
      </w:r>
      <w:proofErr w:type="gramEnd"/>
      <w:r w:rsidRPr="000A51F6">
        <w:t xml:space="preserve"> be signalled with </w:t>
      </w:r>
      <w:proofErr w:type="spellStart"/>
      <w:r w:rsidRPr="000A51F6">
        <w:rPr>
          <w:i/>
          <w:iCs/>
        </w:rPr>
        <w:t>ue-CategoryDL</w:t>
      </w:r>
      <w:proofErr w:type="spellEnd"/>
      <w:r w:rsidRPr="000A51F6">
        <w:t xml:space="preserve"> and </w:t>
      </w:r>
      <w:proofErr w:type="spellStart"/>
      <w:r w:rsidRPr="000A51F6">
        <w:rPr>
          <w:i/>
          <w:iCs/>
        </w:rPr>
        <w:t>ue-CategoryUL</w:t>
      </w:r>
      <w:proofErr w:type="spellEnd"/>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w:t>
        </w:r>
        <w:proofErr w:type="gramStart"/>
        <w:r w:rsidR="00C50054" w:rsidRPr="00C50054">
          <w:t>are allowed to</w:t>
        </w:r>
        <w:proofErr w:type="gramEnd"/>
        <w:r w:rsidR="00C50054" w:rsidRPr="00C50054">
          <w:t xml:space="preserve"> be signalled with </w:t>
        </w:r>
        <w:proofErr w:type="spellStart"/>
        <w:r w:rsidR="00C50054" w:rsidRPr="006171DD">
          <w:rPr>
            <w:i/>
            <w:iCs/>
          </w:rPr>
          <w:t>ue-CategoryDL</w:t>
        </w:r>
        <w:proofErr w:type="spellEnd"/>
        <w:r w:rsidR="00C50054" w:rsidRPr="00C50054">
          <w:t xml:space="preserve"> and </w:t>
        </w:r>
        <w:proofErr w:type="spellStart"/>
        <w:r w:rsidR="00C50054" w:rsidRPr="006171DD">
          <w:rPr>
            <w:i/>
            <w:iCs/>
          </w:rPr>
          <w:t>ue-CategoryUL</w:t>
        </w:r>
        <w:proofErr w:type="spellEnd"/>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proofErr w:type="spellStart"/>
      <w:r w:rsidRPr="000A51F6">
        <w:rPr>
          <w:i/>
        </w:rPr>
        <w:t>ue-Category</w:t>
      </w:r>
      <w:r w:rsidRPr="000A51F6">
        <w:rPr>
          <w:i/>
          <w:lang w:eastAsia="zh-CN"/>
        </w:rPr>
        <w:t>DL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 xml:space="preserve">In carrier aggregation operation, the DL-SCH processing capability can be shared by the UE with that of MCH received from a serving cell. If the total </w:t>
            </w:r>
            <w:proofErr w:type="spellStart"/>
            <w:r w:rsidRPr="000A51F6">
              <w:t>eNB</w:t>
            </w:r>
            <w:proofErr w:type="spellEnd"/>
            <w:r w:rsidRPr="000A51F6">
              <w:t xml:space="preserve">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proofErr w:type="spellStart"/>
      <w:r w:rsidRPr="000A51F6">
        <w:rPr>
          <w:i/>
        </w:rPr>
        <w:t>ue-Category</w:t>
      </w:r>
      <w:r w:rsidRPr="000A51F6">
        <w:rPr>
          <w:i/>
          <w:lang w:eastAsia="zh-CN"/>
        </w:rPr>
        <w:t>DL</w:t>
      </w:r>
      <w:proofErr w:type="spellEnd"/>
      <w:r w:rsidRPr="000A51F6">
        <w:rPr>
          <w:i/>
          <w:lang w:eastAsia="zh-CN"/>
        </w:rPr>
        <w:t xml:space="preserve"> and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w:t>
      </w:r>
      <w:proofErr w:type="gramStart"/>
      <w:r w:rsidRPr="000A51F6">
        <w:t>a</w:t>
      </w:r>
      <w:proofErr w:type="gramEnd"/>
      <w:r w:rsidRPr="000A51F6">
        <w:t xml:space="preserve"> MCH transport block received within a TTI set by the field </w:t>
      </w:r>
      <w:proofErr w:type="spellStart"/>
      <w:r w:rsidRPr="000A51F6">
        <w:rPr>
          <w:i/>
        </w:rPr>
        <w:t>ue-Category</w:t>
      </w:r>
      <w:r w:rsidRPr="000A51F6">
        <w:rPr>
          <w:i/>
          <w:lang w:eastAsia="zh-CN"/>
        </w:rPr>
        <w:t>DL</w:t>
      </w:r>
      <w:proofErr w:type="spellEnd"/>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 xml:space="preserve">Maximum number of bits of </w:t>
            </w:r>
            <w:proofErr w:type="gramStart"/>
            <w:r w:rsidRPr="000A51F6">
              <w:rPr>
                <w:lang w:val="en-GB" w:eastAsia="ja-JP"/>
              </w:rPr>
              <w:t>a</w:t>
            </w:r>
            <w:proofErr w:type="gramEnd"/>
            <w:r w:rsidRPr="000A51F6">
              <w:rPr>
                <w:lang w:val="en-GB" w:eastAsia="ja-JP"/>
              </w:rPr>
              <w:t xml:space="preserve">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proofErr w:type="spellStart"/>
      <w:r w:rsidRPr="000A51F6">
        <w:rPr>
          <w:i/>
        </w:rPr>
        <w:t>ue-Category</w:t>
      </w:r>
      <w:r w:rsidRPr="000A51F6">
        <w:rPr>
          <w:i/>
          <w:lang w:eastAsia="zh-CN"/>
        </w:rPr>
        <w:t>DL</w:t>
      </w:r>
      <w:proofErr w:type="spellEnd"/>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0F0973F6"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commentRangeStart w:id="68"/>
      <w:commentRangeStart w:id="69"/>
      <w:commentRangeStart w:id="70"/>
      <w:r w:rsidRPr="000A51F6">
        <w:rPr>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lang w:eastAsia="en-GB"/>
        </w:rPr>
        <w:t>.</w:t>
      </w:r>
      <w:commentRangeEnd w:id="68"/>
      <w:r w:rsidR="00F5391D">
        <w:rPr>
          <w:rStyle w:val="CommentReference"/>
        </w:rPr>
        <w:commentReference w:id="68"/>
      </w:r>
      <w:commentRangeEnd w:id="69"/>
      <w:r w:rsidR="000209DE">
        <w:rPr>
          <w:rStyle w:val="CommentReference"/>
        </w:rPr>
        <w:commentReference w:id="69"/>
      </w:r>
      <w:commentRangeEnd w:id="70"/>
      <w:r w:rsidR="00B97CCE">
        <w:rPr>
          <w:rStyle w:val="CommentReference"/>
        </w:rPr>
        <w:commentReference w:id="70"/>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71" w:name="_Toc29241200"/>
      <w:bookmarkStart w:id="72" w:name="_Toc37152669"/>
      <w:bookmarkStart w:id="73" w:name="_Toc37236586"/>
      <w:r w:rsidRPr="000A51F6">
        <w:rPr>
          <w:iCs/>
        </w:rPr>
        <w:t>4.3.4.130</w:t>
      </w:r>
      <w:r w:rsidRPr="000A51F6">
        <w:rPr>
          <w:iCs/>
        </w:rPr>
        <w:tab/>
      </w:r>
      <w:r w:rsidRPr="000A51F6">
        <w:rPr>
          <w:i/>
          <w:iCs/>
        </w:rPr>
        <w:t>wakeUpSignalMinGap-eDRX-TDD-r15</w:t>
      </w:r>
      <w:bookmarkEnd w:id="71"/>
      <w:bookmarkEnd w:id="72"/>
      <w:bookmarkEnd w:id="73"/>
    </w:p>
    <w:p w14:paraId="1E75947A" w14:textId="05EA1441"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4" w:author="HW - draft v2" w:date="2020-04-29T16:43:00Z">
        <w:r w:rsidRPr="00D31CA6">
          <w:t xml:space="preserve"> </w:t>
        </w:r>
        <w:r w:rsidRPr="000A51F6">
          <w:t>o</w:t>
        </w:r>
        <w:r>
          <w:t xml:space="preserve">r </w:t>
        </w:r>
        <w:commentRangeStart w:id="75"/>
        <w:commentRangeStart w:id="76"/>
        <w:r w:rsidRPr="00D31CA6">
          <w:rPr>
            <w:i/>
          </w:rPr>
          <w:t>groupWakeUpSignal</w:t>
        </w:r>
        <w:r>
          <w:rPr>
            <w:i/>
          </w:rPr>
          <w:t>TDD</w:t>
        </w:r>
      </w:ins>
      <w:commentRangeEnd w:id="75"/>
      <w:r w:rsidR="00690D71">
        <w:rPr>
          <w:rStyle w:val="CommentReference"/>
        </w:rPr>
        <w:commentReference w:id="75"/>
      </w:r>
      <w:commentRangeEnd w:id="76"/>
      <w:r w:rsidR="004326FD">
        <w:rPr>
          <w:rStyle w:val="CommentReference"/>
        </w:rPr>
        <w:commentReference w:id="76"/>
      </w:r>
      <w:ins w:id="77" w:author="HW - draft v2" w:date="2020-04-29T16:43:00Z">
        <w:r>
          <w:rPr>
            <w:i/>
          </w:rPr>
          <w:t>-</w:t>
        </w:r>
        <w:r w:rsidRPr="00D31CA6">
          <w:rPr>
            <w:i/>
          </w:rPr>
          <w:t>r16</w:t>
        </w:r>
      </w:ins>
      <w:r w:rsidRPr="000A51F6">
        <w:rPr>
          <w:lang w:eastAsia="en-GB"/>
        </w:rPr>
        <w:t xml:space="preserve">. </w:t>
      </w:r>
      <w:del w:id="78" w:author="Qualcomm-Bharat-2" w:date="2020-06-16T09:38:00Z">
        <w:r w:rsidRPr="000A51F6" w:rsidDel="00FD6314">
          <w:rPr>
            <w:lang w:eastAsia="en-GB"/>
          </w:rPr>
          <w:delText xml:space="preserve">This feature is only applicable if the UE supports </w:delText>
        </w:r>
        <w:r w:rsidRPr="000A51F6" w:rsidDel="00FD6314">
          <w:rPr>
            <w:i/>
            <w:lang w:eastAsia="en-GB"/>
          </w:rPr>
          <w:delText>ce-ModeA-r13</w:delText>
        </w:r>
        <w:r w:rsidRPr="000A51F6" w:rsidDel="00FD6314">
          <w:rPr>
            <w:lang w:eastAsia="en-GB"/>
          </w:rPr>
          <w:delText>.</w:delText>
        </w:r>
      </w:del>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9" w:name="_Toc29241251"/>
            <w:bookmarkStart w:id="80" w:name="_Toc37152720"/>
            <w:bookmarkStart w:id="81" w:name="_Toc37236637"/>
            <w:bookmarkEnd w:id="10"/>
            <w:r>
              <w:rPr>
                <w:lang w:eastAsia="en-GB"/>
              </w:rPr>
              <w:t>NEXT CHANGE</w:t>
            </w:r>
          </w:p>
        </w:tc>
      </w:tr>
    </w:tbl>
    <w:p w14:paraId="38D810B7" w14:textId="3C41C16D" w:rsidR="00974234" w:rsidRPr="000A51F6" w:rsidRDefault="00974234" w:rsidP="00974234">
      <w:pPr>
        <w:pStyle w:val="Heading4"/>
      </w:pPr>
      <w:bookmarkStart w:id="82" w:name="_Toc37236640"/>
      <w:bookmarkEnd w:id="79"/>
      <w:bookmarkEnd w:id="80"/>
      <w:bookmarkEnd w:id="81"/>
      <w:r w:rsidRPr="000A51F6">
        <w:t>4.3.4.184</w:t>
      </w:r>
      <w:r w:rsidRPr="000A51F6">
        <w:tab/>
      </w:r>
      <w:commentRangeStart w:id="83"/>
      <w:ins w:id="84" w:author="RAN2#110-e" w:date="2020-06-11T20:42:00Z">
        <w:r w:rsidR="00E96B3F" w:rsidRPr="00E96B3F">
          <w:rPr>
            <w:i/>
            <w:lang w:eastAsia="zh-CN"/>
          </w:rPr>
          <w:t>pusch-MultiTB-CE-ModeA-r16</w:t>
        </w:r>
      </w:ins>
      <w:commentRangeEnd w:id="83"/>
      <w:ins w:id="85" w:author="RAN2#110-e" w:date="2020-06-11T20:43:00Z">
        <w:r w:rsidR="00E96B3F">
          <w:rPr>
            <w:rStyle w:val="CommentReference"/>
            <w:rFonts w:ascii="Times New Roman" w:hAnsi="Times New Roman"/>
          </w:rPr>
          <w:commentReference w:id="83"/>
        </w:r>
      </w:ins>
      <w:del w:id="86" w:author="RAN2#110-e" w:date="2020-06-11T08:44:00Z">
        <w:r w:rsidRPr="000A51F6" w:rsidDel="00D671F5">
          <w:rPr>
            <w:i/>
          </w:rPr>
          <w:delText>ce-ModeA</w:delText>
        </w:r>
      </w:del>
      <w:del w:id="87" w:author="RAN2#110-e" w:date="2020-06-11T20:42:00Z">
        <w:r w:rsidRPr="000A51F6" w:rsidDel="00E96B3F">
          <w:rPr>
            <w:i/>
          </w:rPr>
          <w:delText>-PUSCH-</w:delText>
        </w:r>
      </w:del>
      <w:del w:id="88" w:author="RAN2#110-e" w:date="2020-06-11T08:43:00Z">
        <w:r w:rsidRPr="000A51F6" w:rsidDel="00D671F5">
          <w:rPr>
            <w:i/>
          </w:rPr>
          <w:delText>MultiTB-</w:delText>
        </w:r>
      </w:del>
      <w:del w:id="89" w:author="RAN2#110-e" w:date="2020-06-11T20:42:00Z">
        <w:r w:rsidRPr="000A51F6" w:rsidDel="00E96B3F">
          <w:rPr>
            <w:i/>
          </w:rPr>
          <w:delText>r16</w:delText>
        </w:r>
      </w:del>
      <w:bookmarkEnd w:id="82"/>
    </w:p>
    <w:p w14:paraId="54060636" w14:textId="56936538" w:rsidR="00974234" w:rsidRPr="000A51F6" w:rsidRDefault="00974234" w:rsidP="00974234">
      <w:pPr>
        <w:rPr>
          <w:lang w:eastAsia="zh-CN"/>
        </w:rPr>
      </w:pPr>
      <w:r w:rsidRPr="000A51F6">
        <w:t xml:space="preserve">This field indicates whether the UE supports multiple TB scheduling </w:t>
      </w:r>
      <w:ins w:id="90" w:author="RAN2#110-e" w:date="2020-06-11T08:48:00Z">
        <w:r w:rsidR="00D671F5" w:rsidRPr="00FF112C">
          <w:t xml:space="preserve">for unicast </w:t>
        </w:r>
      </w:ins>
      <w:r w:rsidRPr="000A51F6">
        <w:t xml:space="preserve">in the uplink </w:t>
      </w:r>
      <w:ins w:id="91" w:author="QC-RAN2-109bis-e" w:date="2020-04-21T10:21:00Z">
        <w:r w:rsidR="00982348">
          <w:t xml:space="preserve">when </w:t>
        </w:r>
      </w:ins>
      <w:ins w:id="92" w:author="QC-RAN2-109bis-e" w:date="2020-04-21T10:23:00Z">
        <w:r w:rsidR="00982348">
          <w:t xml:space="preserve">the UE is </w:t>
        </w:r>
      </w:ins>
      <w:ins w:id="93" w:author="QC-RAN2-109bis-e" w:date="2020-04-21T10:21:00Z">
        <w:r w:rsidR="00982348">
          <w:t xml:space="preserve">operating </w:t>
        </w:r>
      </w:ins>
      <w:ins w:id="94" w:author="Huawei, v3" w:date="2020-04-09T12:43:00Z">
        <w:r w:rsidR="00772FFA" w:rsidRPr="000A51F6">
          <w:t xml:space="preserve">in </w:t>
        </w:r>
      </w:ins>
      <w:ins w:id="95" w:author="Huawei, v4" w:date="2020-04-16T12:55:00Z">
        <w:r w:rsidR="00636D21" w:rsidRPr="000A51F6">
          <w:rPr>
            <w:lang w:eastAsia="en-GB"/>
          </w:rPr>
          <w:t xml:space="preserve">coverage enhancement </w:t>
        </w:r>
      </w:ins>
      <w:ins w:id="96" w:author="Huawei, v4" w:date="2020-04-16T12:56:00Z">
        <w:r w:rsidR="00636D21">
          <w:rPr>
            <w:lang w:eastAsia="en-GB"/>
          </w:rPr>
          <w:t>m</w:t>
        </w:r>
      </w:ins>
      <w:ins w:id="97" w:author="Huawei, v3" w:date="2020-04-09T12:43:00Z">
        <w:r w:rsidR="00772FFA" w:rsidRPr="000A51F6">
          <w:t xml:space="preserve">ode </w:t>
        </w:r>
      </w:ins>
      <w:ins w:id="98" w:author="Huawei, v3" w:date="2020-04-09T12:44:00Z">
        <w:r w:rsidR="00772FFA">
          <w:t>A</w:t>
        </w:r>
      </w:ins>
      <w:ins w:id="99" w:author="Huawei, v3" w:date="2020-04-09T12:43:00Z">
        <w:r w:rsidR="00772FFA" w:rsidRPr="000A51F6">
          <w:t xml:space="preserve"> </w:t>
        </w:r>
      </w:ins>
      <w:r w:rsidRPr="000A51F6">
        <w:t xml:space="preserve">as specified in TS 36.213 [22]. </w:t>
      </w:r>
      <w:commentRangeStart w:id="100"/>
      <w:ins w:id="101" w:author="Qualcomm-Bharat-2" w:date="2020-06-16T09:30:00Z">
        <w:r w:rsidR="005301CB">
          <w:t xml:space="preserve">A UE indicating support of </w:t>
        </w:r>
        <w:r w:rsidR="005301CB" w:rsidRPr="005301CB">
          <w:rPr>
            <w:i/>
            <w:iCs/>
          </w:rPr>
          <w:t>pusch-MultiTB-CE-ModeA-r16</w:t>
        </w:r>
        <w:r w:rsidR="005301CB" w:rsidRPr="005301CB">
          <w:t xml:space="preserve"> </w:t>
        </w:r>
        <w:r w:rsidR="005301CB">
          <w:t>shall also indicate support of</w:t>
        </w:r>
      </w:ins>
      <w:del w:id="102" w:author="Qualcomm-Bharat-2" w:date="2020-06-16T09:30:00Z">
        <w:r w:rsidRPr="000A51F6" w:rsidDel="005301CB">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commentRangeEnd w:id="100"/>
      <w:r w:rsidR="005301CB">
        <w:rPr>
          <w:rStyle w:val="CommentReference"/>
        </w:rPr>
        <w:commentReference w:id="100"/>
      </w:r>
    </w:p>
    <w:p w14:paraId="06291545" w14:textId="72E5766F" w:rsidR="00974234" w:rsidRPr="000A51F6" w:rsidRDefault="00974234" w:rsidP="00974234">
      <w:pPr>
        <w:pStyle w:val="Heading4"/>
      </w:pPr>
      <w:bookmarkStart w:id="103" w:name="_Toc37236641"/>
      <w:r w:rsidRPr="000A51F6">
        <w:lastRenderedPageBreak/>
        <w:t>4.3.4.185</w:t>
      </w:r>
      <w:r w:rsidRPr="000A51F6">
        <w:tab/>
      </w:r>
      <w:ins w:id="104" w:author="RAN2#110-e" w:date="2020-06-11T20:43:00Z">
        <w:r w:rsidR="00E96B3F" w:rsidRPr="00E96B3F">
          <w:rPr>
            <w:i/>
            <w:lang w:eastAsia="zh-CN"/>
          </w:rPr>
          <w:t>p</w:t>
        </w:r>
        <w:r w:rsidR="00E96B3F">
          <w:rPr>
            <w:i/>
            <w:lang w:eastAsia="zh-CN"/>
          </w:rPr>
          <w:t>d</w:t>
        </w:r>
        <w:r w:rsidR="00E96B3F" w:rsidRPr="00E96B3F">
          <w:rPr>
            <w:i/>
            <w:lang w:eastAsia="zh-CN"/>
          </w:rPr>
          <w:t>sch-MultiTB-CE-ModeA-r16</w:t>
        </w:r>
      </w:ins>
      <w:del w:id="105" w:author="RAN2#110-e" w:date="2020-06-11T08:44:00Z">
        <w:r w:rsidRPr="000A51F6" w:rsidDel="00D671F5">
          <w:rPr>
            <w:i/>
          </w:rPr>
          <w:delText>ce-ModeA</w:delText>
        </w:r>
      </w:del>
      <w:del w:id="106" w:author="RAN2#110-e" w:date="2020-06-11T20:43:00Z">
        <w:r w:rsidRPr="000A51F6" w:rsidDel="00E96B3F">
          <w:rPr>
            <w:i/>
          </w:rPr>
          <w:delText>-PDSCH-</w:delText>
        </w:r>
      </w:del>
      <w:del w:id="107" w:author="RAN2#110-e" w:date="2020-06-11T08:43:00Z">
        <w:r w:rsidRPr="000A51F6" w:rsidDel="00D671F5">
          <w:rPr>
            <w:i/>
          </w:rPr>
          <w:delText>MultiTB</w:delText>
        </w:r>
      </w:del>
      <w:del w:id="108" w:author="RAN2#110-e" w:date="2020-06-11T20:43:00Z">
        <w:r w:rsidRPr="000A51F6" w:rsidDel="00E96B3F">
          <w:rPr>
            <w:i/>
          </w:rPr>
          <w:delText>-r16</w:delText>
        </w:r>
      </w:del>
      <w:bookmarkEnd w:id="103"/>
    </w:p>
    <w:p w14:paraId="7121AEC3" w14:textId="139FD79D" w:rsidR="00974234" w:rsidRPr="000A51F6" w:rsidRDefault="00974234" w:rsidP="00974234">
      <w:pPr>
        <w:rPr>
          <w:lang w:eastAsia="zh-CN"/>
        </w:rPr>
      </w:pPr>
      <w:r w:rsidRPr="000A51F6">
        <w:t xml:space="preserve">This field indicates whether the UE supports multiple TB scheduling </w:t>
      </w:r>
      <w:ins w:id="109" w:author="RAN2#110-e" w:date="2020-06-11T08:48:00Z">
        <w:r w:rsidR="00D671F5" w:rsidRPr="00FF112C">
          <w:t xml:space="preserve">for unicast </w:t>
        </w:r>
      </w:ins>
      <w:r w:rsidRPr="000A51F6">
        <w:t xml:space="preserve">in the downlink </w:t>
      </w:r>
      <w:ins w:id="110" w:author="QC-RAN2-109bis-e" w:date="2020-04-21T10:22:00Z">
        <w:r w:rsidR="00982348">
          <w:t xml:space="preserve">when </w:t>
        </w:r>
      </w:ins>
      <w:ins w:id="111" w:author="QC-RAN2-109bis-e" w:date="2020-04-21T10:23:00Z">
        <w:r w:rsidR="00982348">
          <w:t xml:space="preserve">the UE is </w:t>
        </w:r>
      </w:ins>
      <w:ins w:id="112" w:author="QC-RAN2-109bis-e" w:date="2020-04-21T10:22:00Z">
        <w:r w:rsidR="00982348">
          <w:t xml:space="preserve">operating </w:t>
        </w:r>
      </w:ins>
      <w:ins w:id="113" w:author="Huawei, v3" w:date="2020-04-09T12:43:00Z">
        <w:r w:rsidR="00772FFA" w:rsidRPr="000A51F6">
          <w:t xml:space="preserve">in </w:t>
        </w:r>
      </w:ins>
      <w:ins w:id="114" w:author="Huawei, v4" w:date="2020-04-16T12:55:00Z">
        <w:r w:rsidR="00636D21" w:rsidRPr="000A51F6">
          <w:rPr>
            <w:lang w:eastAsia="en-GB"/>
          </w:rPr>
          <w:t xml:space="preserve">coverage enhancement </w:t>
        </w:r>
      </w:ins>
      <w:ins w:id="115" w:author="Huawei, v4" w:date="2020-04-16T12:56:00Z">
        <w:r w:rsidR="00636D21">
          <w:t>m</w:t>
        </w:r>
      </w:ins>
      <w:ins w:id="116" w:author="Huawei, v3" w:date="2020-04-09T12:43:00Z">
        <w:r w:rsidR="00772FFA" w:rsidRPr="000A51F6">
          <w:t xml:space="preserve">ode </w:t>
        </w:r>
      </w:ins>
      <w:ins w:id="117" w:author="Huawei, v3" w:date="2020-04-09T12:44:00Z">
        <w:r w:rsidR="00772FFA">
          <w:t>A</w:t>
        </w:r>
      </w:ins>
      <w:ins w:id="118" w:author="Huawei, v3" w:date="2020-04-09T12:43:00Z">
        <w:r w:rsidR="00772FFA" w:rsidRPr="000A51F6">
          <w:t xml:space="preserve"> </w:t>
        </w:r>
      </w:ins>
      <w:r w:rsidRPr="000A51F6">
        <w:t xml:space="preserve">as specified in TS 36.213 [22]. </w:t>
      </w:r>
      <w:ins w:id="119" w:author="Qualcomm-Bharat-2" w:date="2020-06-16T09:32:00Z">
        <w:r w:rsidR="00860B2F">
          <w:t xml:space="preserve">A UE indicating support of </w:t>
        </w:r>
      </w:ins>
      <w:ins w:id="120" w:author="Qualcomm-Bharat-2" w:date="2020-06-16T09:33:00Z">
        <w:r w:rsidR="00BE6A9D" w:rsidRPr="00BE6A9D">
          <w:rPr>
            <w:i/>
            <w:iCs/>
          </w:rPr>
          <w:t>pdsch-MultiTB-CE-ModeA-r16</w:t>
        </w:r>
      </w:ins>
      <w:ins w:id="121" w:author="Qualcomm-Bharat-2" w:date="2020-06-16T09:32:00Z">
        <w:r w:rsidR="00860B2F" w:rsidRPr="005301CB">
          <w:t xml:space="preserve"> </w:t>
        </w:r>
        <w:r w:rsidR="00860B2F">
          <w:t>shall also indicate support of</w:t>
        </w:r>
        <w:r w:rsidR="00860B2F" w:rsidRPr="000A51F6">
          <w:rPr>
            <w:lang w:eastAsia="en-GB"/>
          </w:rPr>
          <w:t xml:space="preserve"> </w:t>
        </w:r>
      </w:ins>
      <w:del w:id="122" w:author="Qualcomm-Bharat-2" w:date="2020-06-16T09:32:00Z">
        <w:r w:rsidRPr="000A51F6" w:rsidDel="00860B2F">
          <w:rPr>
            <w:lang w:eastAsia="en-GB"/>
          </w:rPr>
          <w:delText xml:space="preserve">This feature is only applicable if the UE supports </w:delText>
        </w:r>
      </w:del>
      <w:r w:rsidRPr="000A51F6">
        <w:rPr>
          <w:i/>
          <w:lang w:eastAsia="en-GB"/>
        </w:rPr>
        <w:t>ce-ModeA-r13</w:t>
      </w:r>
      <w:r w:rsidRPr="000A51F6">
        <w:rPr>
          <w:lang w:eastAsia="en-GB"/>
        </w:rPr>
        <w:t>.</w:t>
      </w:r>
    </w:p>
    <w:p w14:paraId="343A5F9C" w14:textId="05D0F7A8" w:rsidR="00974234" w:rsidRPr="000A51F6" w:rsidRDefault="00974234" w:rsidP="00974234">
      <w:pPr>
        <w:pStyle w:val="Heading4"/>
      </w:pPr>
      <w:bookmarkStart w:id="123" w:name="_Toc37236642"/>
      <w:r w:rsidRPr="000A51F6">
        <w:t>4.3.4.186</w:t>
      </w:r>
      <w:r w:rsidRPr="000A51F6">
        <w:tab/>
      </w:r>
      <w:ins w:id="124" w:author="RAN2#110-e" w:date="2020-06-11T20:43:00Z">
        <w:r w:rsidR="00E96B3F" w:rsidRPr="00E96B3F">
          <w:rPr>
            <w:i/>
            <w:lang w:eastAsia="zh-CN"/>
          </w:rPr>
          <w:t>pusch-MultiTB-CE-Mode</w:t>
        </w:r>
        <w:r w:rsidR="00E96B3F">
          <w:rPr>
            <w:i/>
            <w:lang w:eastAsia="zh-CN"/>
          </w:rPr>
          <w:t>B</w:t>
        </w:r>
        <w:r w:rsidR="00E96B3F" w:rsidRPr="00E96B3F">
          <w:rPr>
            <w:i/>
            <w:lang w:eastAsia="zh-CN"/>
          </w:rPr>
          <w:t>-r16</w:t>
        </w:r>
      </w:ins>
      <w:del w:id="125" w:author="RAN2#110-e" w:date="2020-06-11T08:44:00Z">
        <w:r w:rsidRPr="000A51F6" w:rsidDel="00D671F5">
          <w:rPr>
            <w:i/>
          </w:rPr>
          <w:delText>ce-ModeB</w:delText>
        </w:r>
      </w:del>
      <w:del w:id="126" w:author="RAN2#110-e" w:date="2020-06-11T20:43:00Z">
        <w:r w:rsidRPr="000A51F6" w:rsidDel="00E96B3F">
          <w:rPr>
            <w:i/>
          </w:rPr>
          <w:delText>-PUSCH-</w:delText>
        </w:r>
      </w:del>
      <w:del w:id="127" w:author="RAN2#110-e" w:date="2020-06-11T08:43:00Z">
        <w:r w:rsidRPr="000A51F6" w:rsidDel="00D671F5">
          <w:rPr>
            <w:i/>
          </w:rPr>
          <w:delText>MultiTB-</w:delText>
        </w:r>
      </w:del>
      <w:del w:id="128" w:author="RAN2#110-e" w:date="2020-06-11T20:43:00Z">
        <w:r w:rsidRPr="000A51F6" w:rsidDel="00E96B3F">
          <w:rPr>
            <w:i/>
          </w:rPr>
          <w:delText>r16</w:delText>
        </w:r>
      </w:del>
      <w:bookmarkEnd w:id="123"/>
    </w:p>
    <w:p w14:paraId="3E72A562" w14:textId="4DBFC3DD" w:rsidR="00974234" w:rsidRPr="000A51F6" w:rsidRDefault="00974234" w:rsidP="00974234">
      <w:pPr>
        <w:rPr>
          <w:lang w:eastAsia="zh-CN"/>
        </w:rPr>
      </w:pPr>
      <w:r w:rsidRPr="000A51F6">
        <w:t xml:space="preserve">This field indicates whether the UE supports multiple TB scheduling </w:t>
      </w:r>
      <w:ins w:id="129" w:author="RAN2#110-e" w:date="2020-06-11T08:48:00Z">
        <w:r w:rsidR="00D671F5" w:rsidRPr="00FF112C">
          <w:t xml:space="preserve">for unicast </w:t>
        </w:r>
      </w:ins>
      <w:r w:rsidRPr="000A51F6">
        <w:t xml:space="preserve">in the uplink </w:t>
      </w:r>
      <w:ins w:id="130" w:author="QC-RAN2-109bis-e" w:date="2020-04-21T10:22:00Z">
        <w:r w:rsidR="00982348">
          <w:t xml:space="preserve">when </w:t>
        </w:r>
      </w:ins>
      <w:ins w:id="131" w:author="QC-RAN2-109bis-e" w:date="2020-04-21T10:23:00Z">
        <w:r w:rsidR="00982348">
          <w:t xml:space="preserve">the UE is </w:t>
        </w:r>
      </w:ins>
      <w:ins w:id="132" w:author="QC-RAN2-109bis-e" w:date="2020-04-21T10:22:00Z">
        <w:r w:rsidR="00982348">
          <w:t xml:space="preserve">operating </w:t>
        </w:r>
      </w:ins>
      <w:r w:rsidRPr="000A51F6">
        <w:t xml:space="preserve">in </w:t>
      </w:r>
      <w:ins w:id="133" w:author="Huawei, v4" w:date="2020-04-16T12:56:00Z">
        <w:r w:rsidR="00636D21" w:rsidRPr="000A51F6">
          <w:rPr>
            <w:lang w:eastAsia="en-GB"/>
          </w:rPr>
          <w:t xml:space="preserve">coverage enhancement </w:t>
        </w:r>
      </w:ins>
      <w:del w:id="134" w:author="Huawei, v4" w:date="2020-04-16T12:56:00Z">
        <w:r w:rsidRPr="000A51F6" w:rsidDel="00636D21">
          <w:delText>CE M</w:delText>
        </w:r>
      </w:del>
      <w:ins w:id="135" w:author="Huawei, v4" w:date="2020-04-16T12:56:00Z">
        <w:r w:rsidR="00636D21">
          <w:t>m</w:t>
        </w:r>
      </w:ins>
      <w:r w:rsidRPr="000A51F6">
        <w:t xml:space="preserve">ode B as specified in TS 36.213 [22]. </w:t>
      </w:r>
      <w:ins w:id="136" w:author="Qualcomm-Bharat-2" w:date="2020-06-16T09:38:00Z">
        <w:r w:rsidR="00FD6314">
          <w:t xml:space="preserve">A UE indicating support of </w:t>
        </w:r>
        <w:r w:rsidR="00FD6314" w:rsidRPr="00BE6A9D">
          <w:rPr>
            <w:i/>
            <w:iCs/>
          </w:rPr>
          <w:t>p</w:t>
        </w:r>
        <w:r w:rsidR="00FD6314">
          <w:rPr>
            <w:i/>
            <w:iCs/>
          </w:rPr>
          <w:t>u</w:t>
        </w:r>
        <w:r w:rsidR="00FD6314" w:rsidRPr="00BE6A9D">
          <w:rPr>
            <w:i/>
            <w:iCs/>
          </w:rPr>
          <w:t>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37"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4F3F85E7" w14:textId="45208DCF" w:rsidR="00974234" w:rsidRPr="000A51F6" w:rsidRDefault="00974234" w:rsidP="00974234">
      <w:pPr>
        <w:pStyle w:val="Heading4"/>
      </w:pPr>
      <w:bookmarkStart w:id="138" w:name="_Toc37236643"/>
      <w:r w:rsidRPr="000A51F6">
        <w:t>4.3.4.187</w:t>
      </w:r>
      <w:r w:rsidRPr="000A51F6">
        <w:tab/>
      </w:r>
      <w:ins w:id="139" w:author="RAN2#110-e" w:date="2020-06-11T20:43:00Z">
        <w:r w:rsidR="00E96B3F" w:rsidRPr="00E96B3F">
          <w:rPr>
            <w:i/>
            <w:lang w:eastAsia="zh-CN"/>
          </w:rPr>
          <w:t>p</w:t>
        </w:r>
        <w:r w:rsidR="00E96B3F">
          <w:rPr>
            <w:i/>
            <w:lang w:eastAsia="zh-CN"/>
          </w:rPr>
          <w:t>d</w:t>
        </w:r>
        <w:r w:rsidR="00E96B3F" w:rsidRPr="00E96B3F">
          <w:rPr>
            <w:i/>
            <w:lang w:eastAsia="zh-CN"/>
          </w:rPr>
          <w:t>sch-MultiTB-CE-Mode</w:t>
        </w:r>
        <w:r w:rsidR="00E96B3F">
          <w:rPr>
            <w:i/>
            <w:lang w:eastAsia="zh-CN"/>
          </w:rPr>
          <w:t>B</w:t>
        </w:r>
        <w:del w:id="140" w:author="Huawei-v6" w:date="2020-06-12T13:57:00Z">
          <w:r w:rsidR="00E96B3F" w:rsidRPr="00E96B3F" w:rsidDel="00A47425">
            <w:rPr>
              <w:i/>
              <w:lang w:eastAsia="zh-CN"/>
            </w:rPr>
            <w:delText>A</w:delText>
          </w:r>
        </w:del>
        <w:r w:rsidR="00E96B3F" w:rsidRPr="00E96B3F">
          <w:rPr>
            <w:i/>
            <w:lang w:eastAsia="zh-CN"/>
          </w:rPr>
          <w:t>-r16</w:t>
        </w:r>
      </w:ins>
      <w:del w:id="141" w:author="RAN2#110-e" w:date="2020-06-11T08:43:00Z">
        <w:r w:rsidRPr="000A51F6" w:rsidDel="00D671F5">
          <w:rPr>
            <w:i/>
          </w:rPr>
          <w:delText>ce-ModeB</w:delText>
        </w:r>
      </w:del>
      <w:del w:id="142" w:author="RAN2#110-e" w:date="2020-06-11T20:43:00Z">
        <w:r w:rsidRPr="000A51F6" w:rsidDel="00E96B3F">
          <w:rPr>
            <w:i/>
          </w:rPr>
          <w:delText>-PDSCH-</w:delText>
        </w:r>
      </w:del>
      <w:del w:id="143" w:author="RAN2#110-e" w:date="2020-06-11T08:43:00Z">
        <w:r w:rsidRPr="000A51F6" w:rsidDel="00D671F5">
          <w:rPr>
            <w:i/>
          </w:rPr>
          <w:delText>MultiTB-</w:delText>
        </w:r>
      </w:del>
      <w:del w:id="144" w:author="RAN2#110-e" w:date="2020-06-11T20:43:00Z">
        <w:r w:rsidRPr="000A51F6" w:rsidDel="00E96B3F">
          <w:rPr>
            <w:i/>
          </w:rPr>
          <w:delText>r16</w:delText>
        </w:r>
      </w:del>
      <w:bookmarkEnd w:id="138"/>
    </w:p>
    <w:p w14:paraId="5300DEEF" w14:textId="056C7B10" w:rsidR="00974234" w:rsidRPr="000A51F6" w:rsidRDefault="00974234" w:rsidP="00974234">
      <w:pPr>
        <w:rPr>
          <w:lang w:eastAsia="zh-CN"/>
        </w:rPr>
      </w:pPr>
      <w:r w:rsidRPr="000A51F6">
        <w:t xml:space="preserve">This field indicates whether the UE supports multiple TB scheduling </w:t>
      </w:r>
      <w:ins w:id="145" w:author="RAN2#110-e" w:date="2020-06-11T08:48:00Z">
        <w:r w:rsidR="00D671F5" w:rsidRPr="00FF112C">
          <w:t xml:space="preserve">for unicast </w:t>
        </w:r>
      </w:ins>
      <w:r w:rsidRPr="000A51F6">
        <w:t xml:space="preserve">in the downlink </w:t>
      </w:r>
      <w:ins w:id="146" w:author="QC-RAN2-109bis-e" w:date="2020-04-21T10:22:00Z">
        <w:r w:rsidR="00982348">
          <w:t xml:space="preserve">when </w:t>
        </w:r>
      </w:ins>
      <w:ins w:id="147" w:author="QC-RAN2-109bis-e" w:date="2020-04-21T10:24:00Z">
        <w:r w:rsidR="00982348">
          <w:t xml:space="preserve">the UE is </w:t>
        </w:r>
      </w:ins>
      <w:ins w:id="148" w:author="QC-RAN2-109bis-e" w:date="2020-04-21T10:22:00Z">
        <w:r w:rsidR="00982348">
          <w:t xml:space="preserve">operating </w:t>
        </w:r>
      </w:ins>
      <w:r w:rsidRPr="000A51F6">
        <w:t xml:space="preserve">in </w:t>
      </w:r>
      <w:ins w:id="149" w:author="Huawei, v4" w:date="2020-04-16T12:56:00Z">
        <w:r w:rsidR="00636D21" w:rsidRPr="000A51F6">
          <w:rPr>
            <w:lang w:eastAsia="en-GB"/>
          </w:rPr>
          <w:t xml:space="preserve">coverage enhancement </w:t>
        </w:r>
      </w:ins>
      <w:del w:id="150" w:author="Huawei, v4" w:date="2020-04-16T12:56:00Z">
        <w:r w:rsidRPr="000A51F6" w:rsidDel="00636D21">
          <w:delText>CE M</w:delText>
        </w:r>
      </w:del>
      <w:ins w:id="151" w:author="Huawei, v4" w:date="2020-04-16T12:56:00Z">
        <w:r w:rsidR="00636D21">
          <w:t>m</w:t>
        </w:r>
      </w:ins>
      <w:r w:rsidRPr="000A51F6">
        <w:t xml:space="preserve">ode B as specified in TS 36.213 [22]. </w:t>
      </w:r>
      <w:ins w:id="152" w:author="Qualcomm-Bharat-2" w:date="2020-06-16T09:38:00Z">
        <w:r w:rsidR="00FD6314">
          <w:t xml:space="preserve">A UE indicating support of </w:t>
        </w:r>
        <w:r w:rsidR="00FD6314" w:rsidRPr="00BE6A9D">
          <w:rPr>
            <w:i/>
            <w:iCs/>
          </w:rPr>
          <w:t>pdsch-MultiTB-CE-Mode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53"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637565DE" w14:textId="4527F7BB"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54" w:name="_Hlk24031550"/>
      <w:r w:rsidRPr="000A51F6">
        <w:rPr>
          <w:rFonts w:ascii="Arial" w:hAnsi="Arial" w:cs="Arial"/>
          <w:i/>
          <w:sz w:val="24"/>
          <w:lang w:eastAsia="en-GB"/>
        </w:rPr>
        <w:t>ce</w:t>
      </w:r>
      <w:del w:id="155" w:author="RAN2#110-e" w:date="2020-06-11T20:57:00Z">
        <w:r w:rsidRPr="000A51F6" w:rsidDel="00F73B95">
          <w:rPr>
            <w:rFonts w:ascii="Arial" w:hAnsi="Arial" w:cs="Arial"/>
            <w:i/>
            <w:sz w:val="24"/>
            <w:lang w:eastAsia="en-GB"/>
          </w:rPr>
          <w:delText>-</w:delText>
        </w:r>
      </w:del>
      <w:del w:id="156" w:author="RAN2#110-e" w:date="2020-06-11T09:14:00Z">
        <w:r w:rsidRPr="000A51F6" w:rsidDel="00667634">
          <w:rPr>
            <w:rFonts w:ascii="Arial" w:hAnsi="Arial" w:cs="Arial"/>
            <w:i/>
            <w:sz w:val="24"/>
            <w:lang w:eastAsia="en-GB"/>
          </w:rPr>
          <w:delText>ModeA</w:delText>
        </w:r>
      </w:del>
      <w:r w:rsidRPr="000A51F6">
        <w:rPr>
          <w:rFonts w:ascii="Arial" w:hAnsi="Arial" w:cs="Arial"/>
          <w:i/>
          <w:sz w:val="24"/>
          <w:lang w:eastAsia="en-GB"/>
        </w:rPr>
        <w:t>-CSI</w:t>
      </w:r>
      <w:commentRangeStart w:id="157"/>
      <w:commentRangeStart w:id="158"/>
      <w:commentRangeStart w:id="159"/>
      <w:r w:rsidRPr="000A51F6">
        <w:rPr>
          <w:rFonts w:ascii="Arial" w:hAnsi="Arial" w:cs="Arial"/>
          <w:i/>
          <w:sz w:val="24"/>
          <w:lang w:eastAsia="en-GB"/>
        </w:rPr>
        <w:t>-RS-Feedback-</w:t>
      </w:r>
      <w:r w:rsidRPr="000A51F6">
        <w:rPr>
          <w:rFonts w:ascii="Arial" w:hAnsi="Arial" w:cs="Arial"/>
          <w:i/>
          <w:sz w:val="24"/>
        </w:rPr>
        <w:t>r16</w:t>
      </w:r>
      <w:bookmarkEnd w:id="154"/>
      <w:commentRangeEnd w:id="157"/>
      <w:r w:rsidR="000E5C66">
        <w:rPr>
          <w:rStyle w:val="CommentReference"/>
        </w:rPr>
        <w:commentReference w:id="157"/>
      </w:r>
      <w:commentRangeEnd w:id="158"/>
      <w:r w:rsidR="00E96B3F">
        <w:rPr>
          <w:rStyle w:val="CommentReference"/>
        </w:rPr>
        <w:commentReference w:id="158"/>
      </w:r>
      <w:commentRangeEnd w:id="159"/>
      <w:r w:rsidR="0021404B">
        <w:rPr>
          <w:rStyle w:val="CommentReference"/>
        </w:rPr>
        <w:commentReference w:id="159"/>
      </w:r>
    </w:p>
    <w:p w14:paraId="29D1D6D5" w14:textId="27498EBB"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w:t>
      </w:r>
      <w:ins w:id="160" w:author="Qualcomm-Bharat-2" w:date="2020-06-16T09:39:00Z">
        <w:r w:rsidR="00427532">
          <w:t xml:space="preserve">A UE indicating support of </w:t>
        </w:r>
        <w:r w:rsidR="00427532" w:rsidRPr="00427532">
          <w:rPr>
            <w:i/>
            <w:iCs/>
            <w:rPrChange w:id="161" w:author="Qualcomm-Bharat-2" w:date="2020-06-16T09:39:00Z">
              <w:rPr/>
            </w:rPrChange>
          </w:rPr>
          <w:t>ce-CSI-RS-Feedback-r16</w:t>
        </w:r>
        <w:r w:rsidR="00427532" w:rsidRPr="005301CB">
          <w:t xml:space="preserve"> </w:t>
        </w:r>
        <w:r w:rsidR="00427532">
          <w:t>shall also indicate support of</w:t>
        </w:r>
        <w:r w:rsidR="00427532" w:rsidRPr="000A51F6">
          <w:rPr>
            <w:lang w:eastAsia="en-GB"/>
          </w:rPr>
          <w:t xml:space="preserve"> </w:t>
        </w:r>
      </w:ins>
      <w:del w:id="162" w:author="Qualcomm-Bharat-2" w:date="2020-06-16T09:39:00Z">
        <w:r w:rsidRPr="000A51F6" w:rsidDel="00427532">
          <w:rPr>
            <w:lang w:eastAsia="en-GB"/>
          </w:rPr>
          <w:delText xml:space="preserve">This feature is only applicable if the UE supports </w:delText>
        </w:r>
      </w:del>
      <w:r w:rsidRPr="000A51F6">
        <w:rPr>
          <w:i/>
          <w:lang w:eastAsia="en-GB"/>
        </w:rPr>
        <w:t>ce-ModeA-r13</w:t>
      </w:r>
      <w:ins w:id="163" w:author="Qualcomm-Bharat-2" w:date="2020-06-16T09:40:00Z">
        <w:r w:rsidR="00E3164B">
          <w:rPr>
            <w:iCs/>
            <w:lang w:eastAsia="en-GB"/>
          </w:rPr>
          <w:t>.</w:t>
        </w:r>
      </w:ins>
      <w:del w:id="164" w:author="Qualcomm-Bharat-2" w:date="2020-06-16T09:40:00Z">
        <w:r w:rsidRPr="000A51F6" w:rsidDel="00E3164B">
          <w:delText xml:space="preserve"> and </w:delText>
        </w:r>
      </w:del>
      <w:ins w:id="165" w:author="Qualcomm-Bharat-2" w:date="2020-06-16T09:40:00Z">
        <w:r w:rsidR="00E3164B">
          <w:t>T</w:t>
        </w:r>
      </w:ins>
      <w:ins w:id="166" w:author="Qualcomm-Bharat-2" w:date="2020-06-16T09:39:00Z">
        <w:r w:rsidR="00427532">
          <w:t>h</w:t>
        </w:r>
      </w:ins>
      <w:ins w:id="167" w:author="Qualcomm-Bharat-2" w:date="2020-06-16T09:40:00Z">
        <w:r w:rsidR="00427532">
          <w:t xml:space="preserve">is feature is </w:t>
        </w:r>
        <w:r w:rsidR="00E3164B">
          <w:t xml:space="preserve">only </w:t>
        </w:r>
        <w:r w:rsidR="00427532">
          <w:t>applicable</w:t>
        </w:r>
        <w:r w:rsidR="00E3164B">
          <w:t xml:space="preserve"> if UE supports </w:t>
        </w:r>
      </w:ins>
      <w:r w:rsidRPr="000A51F6">
        <w:t>a UE Category other than Category M1 and M2.</w:t>
      </w:r>
    </w:p>
    <w:p w14:paraId="48B369F9" w14:textId="6019EDE5" w:rsidR="00A47425" w:rsidRPr="000A51F6" w:rsidRDefault="00A47425" w:rsidP="00A47425">
      <w:pPr>
        <w:keepNext/>
        <w:keepLines/>
        <w:spacing w:before="120"/>
        <w:ind w:left="1418" w:hanging="1418"/>
        <w:textAlignment w:val="auto"/>
        <w:outlineLvl w:val="3"/>
        <w:rPr>
          <w:ins w:id="168" w:author="RAN2#110-e" w:date="2020-06-11T09:18:00Z"/>
          <w:rFonts w:ascii="Arial" w:hAnsi="Arial" w:cs="Arial"/>
          <w:i/>
          <w:sz w:val="24"/>
        </w:rPr>
      </w:pPr>
      <w:bookmarkStart w:id="169" w:name="_Toc37236644"/>
      <w:ins w:id="170" w:author="RAN2#110-e" w:date="2020-06-11T09:18:00Z">
        <w:r>
          <w:rPr>
            <w:rFonts w:ascii="Arial" w:hAnsi="Arial" w:cs="Arial"/>
            <w:sz w:val="24"/>
            <w:lang w:eastAsia="en-GB"/>
          </w:rPr>
          <w:t>4.3</w:t>
        </w:r>
        <w:commentRangeStart w:id="171"/>
        <w:commentRangeStart w:id="172"/>
        <w:r>
          <w:rPr>
            <w:rFonts w:ascii="Arial" w:hAnsi="Arial" w:cs="Arial"/>
            <w:sz w:val="24"/>
            <w:lang w:eastAsia="en-GB"/>
          </w:rPr>
          <w:t>.4.</w:t>
        </w:r>
      </w:ins>
      <w:ins w:id="173" w:author="Qualcomm-Bharat" w:date="2020-06-11T17:17:00Z">
        <w:r>
          <w:rPr>
            <w:rFonts w:ascii="Arial" w:hAnsi="Arial" w:cs="Arial"/>
            <w:sz w:val="24"/>
            <w:lang w:eastAsia="en-GB"/>
          </w:rPr>
          <w:t>188a</w:t>
        </w:r>
      </w:ins>
      <w:ins w:id="174" w:author="RAN2#110-e" w:date="2020-06-11T09:18:00Z">
        <w:r w:rsidRPr="000A51F6">
          <w:rPr>
            <w:rFonts w:ascii="Arial" w:hAnsi="Arial" w:cs="Arial"/>
            <w:sz w:val="24"/>
            <w:lang w:eastAsia="en-GB"/>
          </w:rPr>
          <w:tab/>
        </w:r>
      </w:ins>
      <w:commentRangeStart w:id="175"/>
      <w:ins w:id="176" w:author="RAN2#110-e" w:date="2020-06-11T20:56:00Z">
        <w:r>
          <w:rPr>
            <w:rFonts w:ascii="Arial" w:hAnsi="Arial" w:cs="Arial"/>
            <w:sz w:val="24"/>
            <w:lang w:eastAsia="en-GB"/>
          </w:rPr>
          <w:t>ce</w:t>
        </w:r>
      </w:ins>
      <w:commentRangeEnd w:id="171"/>
      <w:r>
        <w:rPr>
          <w:rStyle w:val="CommentReference"/>
        </w:rPr>
        <w:commentReference w:id="171"/>
      </w:r>
      <w:commentRangeEnd w:id="172"/>
      <w:r>
        <w:rPr>
          <w:rStyle w:val="CommentReference"/>
        </w:rPr>
        <w:commentReference w:id="172"/>
      </w:r>
      <w:ins w:id="177" w:author="RAN2#110-e" w:date="2020-06-11T20:56:00Z">
        <w:r>
          <w:rPr>
            <w:rFonts w:ascii="Arial" w:hAnsi="Arial" w:cs="Arial"/>
            <w:sz w:val="24"/>
            <w:lang w:eastAsia="en-GB"/>
          </w:rPr>
          <w:t>-CSI</w:t>
        </w:r>
      </w:ins>
      <w:commentRangeEnd w:id="175"/>
      <w:r w:rsidR="001F31BB">
        <w:rPr>
          <w:rStyle w:val="CommentReference"/>
        </w:rPr>
        <w:commentReference w:id="175"/>
      </w:r>
      <w:commentRangeStart w:id="178"/>
      <w:ins w:id="179" w:author="RAN2#110-e" w:date="2020-06-11T09:19:00Z">
        <w:r w:rsidRPr="00667634">
          <w:rPr>
            <w:rFonts w:ascii="Arial" w:hAnsi="Arial" w:cs="Arial"/>
            <w:i/>
            <w:sz w:val="24"/>
            <w:lang w:eastAsia="en-GB"/>
          </w:rPr>
          <w:t>-</w:t>
        </w:r>
        <w:r>
          <w:rPr>
            <w:rFonts w:ascii="Arial" w:hAnsi="Arial" w:cs="Arial"/>
            <w:i/>
            <w:sz w:val="24"/>
            <w:lang w:eastAsia="en-GB"/>
          </w:rPr>
          <w:t>RS-Feedback</w:t>
        </w:r>
        <w:r w:rsidRPr="00667634">
          <w:rPr>
            <w:rFonts w:ascii="Arial" w:hAnsi="Arial" w:cs="Arial"/>
            <w:i/>
            <w:sz w:val="24"/>
            <w:lang w:eastAsia="en-GB"/>
          </w:rPr>
          <w:t>CodebookRestriction-r16</w:t>
        </w:r>
      </w:ins>
      <w:commentRangeEnd w:id="178"/>
      <w:r>
        <w:rPr>
          <w:rStyle w:val="CommentReference"/>
        </w:rPr>
        <w:commentReference w:id="178"/>
      </w:r>
    </w:p>
    <w:p w14:paraId="25F53E11" w14:textId="364360AB" w:rsidR="00A47425" w:rsidRPr="000A51F6" w:rsidRDefault="00A47425" w:rsidP="00A47425">
      <w:pPr>
        <w:textAlignment w:val="auto"/>
        <w:rPr>
          <w:ins w:id="180" w:author="RAN2#110-e" w:date="2020-06-11T09:18:00Z"/>
          <w:lang w:eastAsia="en-GB"/>
        </w:rPr>
      </w:pPr>
      <w:ins w:id="181" w:author="RAN2#110-e" w:date="2020-06-11T09:18:00Z">
        <w:r w:rsidRPr="000A51F6">
          <w:rPr>
            <w:lang w:eastAsia="en-GB"/>
          </w:rPr>
          <w:t xml:space="preserve">This field indicates whether the UE supports </w:t>
        </w:r>
      </w:ins>
      <w:ins w:id="182" w:author="RAN2#110-e" w:date="2020-06-11T20:56:00Z">
        <w:r>
          <w:rPr>
            <w:lang w:eastAsia="en-GB"/>
          </w:rPr>
          <w:t>c</w:t>
        </w:r>
      </w:ins>
      <w:commentRangeStart w:id="183"/>
      <w:commentRangeEnd w:id="183"/>
      <w:del w:id="184" w:author="RAN2#110-e" w:date="2020-06-11T20:56:00Z">
        <w:r w:rsidDel="002F12EB">
          <w:rPr>
            <w:rStyle w:val="CommentReference"/>
          </w:rPr>
          <w:commentReference w:id="183"/>
        </w:r>
      </w:del>
      <w:ins w:id="185" w:author="RAN2#110-e" w:date="2020-06-11T09:20:00Z">
        <w:r>
          <w:rPr>
            <w:lang w:eastAsia="en-GB"/>
          </w:rPr>
          <w:t xml:space="preserve">odebook subset restriction for CSI-RS-based feedback </w:t>
        </w:r>
      </w:ins>
      <w:ins w:id="186"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ins w:id="187" w:author="Qualcomm-Bharat-3" w:date="2020-06-17T09:29:00Z">
        <w:r w:rsidR="003A2063">
          <w:rPr>
            <w:noProof/>
          </w:rPr>
          <w:t>A</w:t>
        </w:r>
      </w:ins>
      <w:commentRangeStart w:id="188"/>
      <w:commentRangeStart w:id="189"/>
      <w:commentRangeStart w:id="190"/>
      <w:ins w:id="191" w:author="RAN2#110-e" w:date="2020-06-11T09:21:00Z">
        <w:del w:id="192" w:author="Qualcomm-Bharat-3" w:date="2020-06-17T09:29:00Z">
          <w:r w:rsidRPr="000A51F6" w:rsidDel="003A2063">
            <w:rPr>
              <w:noProof/>
            </w:rPr>
            <w:delText xml:space="preserve">If </w:delText>
          </w:r>
        </w:del>
      </w:ins>
      <w:ins w:id="193" w:author="Qualcomm-Bharat" w:date="2020-06-11T17:18:00Z">
        <w:del w:id="194" w:author="Qualcomm-Bharat-3" w:date="2020-06-17T09:29:00Z">
          <w:r w:rsidDel="003A2063">
            <w:rPr>
              <w:noProof/>
            </w:rPr>
            <w:delText>a</w:delText>
          </w:r>
        </w:del>
        <w:r>
          <w:rPr>
            <w:noProof/>
          </w:rPr>
          <w:t xml:space="preserve"> UE indicating </w:t>
        </w:r>
      </w:ins>
      <w:commentRangeEnd w:id="188"/>
      <w:r w:rsidR="001F31BB">
        <w:rPr>
          <w:rStyle w:val="CommentReference"/>
        </w:rPr>
        <w:commentReference w:id="188"/>
      </w:r>
      <w:ins w:id="195" w:author="Qualcomm-Bharat" w:date="2020-06-11T17:18:00Z">
        <w:r>
          <w:rPr>
            <w:noProof/>
          </w:rPr>
          <w:t xml:space="preserve">support of </w:t>
        </w:r>
      </w:ins>
      <w:ins w:id="196" w:author="Qualcomm-Bharat" w:date="2020-06-11T17:19:00Z">
        <w:r w:rsidRPr="007A768B">
          <w:rPr>
            <w:i/>
            <w:iCs/>
            <w:noProof/>
            <w:rPrChange w:id="197" w:author="Qualcomm-Bharat" w:date="2020-06-11T17:19:00Z">
              <w:rPr>
                <w:noProof/>
              </w:rPr>
            </w:rPrChange>
          </w:rPr>
          <w:t>ce-CSI-RS-FeedbackCodebookRestriction-r16</w:t>
        </w:r>
      </w:ins>
      <w:ins w:id="198" w:author="Huawei-v6" w:date="2020-06-12T14:16:00Z">
        <w:r w:rsidR="004B2789">
          <w:rPr>
            <w:i/>
            <w:iCs/>
            <w:noProof/>
          </w:rPr>
          <w:t xml:space="preserve"> </w:t>
        </w:r>
      </w:ins>
      <w:ins w:id="199" w:author="RAN2#110-e" w:date="2020-06-11T09:21:00Z">
        <w:r w:rsidRPr="000A51F6">
          <w:rPr>
            <w:noProof/>
          </w:rPr>
          <w:t xml:space="preserve">shall also </w:t>
        </w:r>
      </w:ins>
      <w:ins w:id="200" w:author="BB_RAN2-110e-V3" w:date="2020-06-15T14:36:00Z">
        <w:r w:rsidR="00F14116">
          <w:rPr>
            <w:noProof/>
          </w:rPr>
          <w:t xml:space="preserve">indicate </w:t>
        </w:r>
      </w:ins>
      <w:ins w:id="201" w:author="RAN2#110-e" w:date="2020-06-11T09:21:00Z">
        <w:r w:rsidRPr="000A51F6">
          <w:rPr>
            <w:noProof/>
          </w:rPr>
          <w:t>support</w:t>
        </w:r>
      </w:ins>
      <w:ins w:id="202" w:author="BB_RAN2-110e-V3" w:date="2020-06-15T14:36:00Z">
        <w:r w:rsidR="00F14116">
          <w:rPr>
            <w:noProof/>
          </w:rPr>
          <w:t xml:space="preserve"> of</w:t>
        </w:r>
      </w:ins>
      <w:ins w:id="203" w:author="RAN2#110-e" w:date="2020-06-11T09:18:00Z">
        <w:r w:rsidRPr="000A51F6">
          <w:rPr>
            <w:lang w:eastAsia="en-GB"/>
          </w:rPr>
          <w:t xml:space="preserve"> </w:t>
        </w:r>
      </w:ins>
      <w:commentRangeStart w:id="204"/>
      <w:ins w:id="205" w:author="Qualcomm-Bharat" w:date="2020-06-11T17:19:00Z">
        <w:r>
          <w:rPr>
            <w:lang w:eastAsia="en-GB"/>
          </w:rPr>
          <w:t>ce</w:t>
        </w:r>
      </w:ins>
      <w:commentRangeEnd w:id="204"/>
      <w:r w:rsidR="001F31BB">
        <w:rPr>
          <w:rStyle w:val="CommentReference"/>
        </w:rPr>
        <w:commentReference w:id="204"/>
      </w:r>
      <w:ins w:id="206" w:author="Qualcomm-Bharat" w:date="2020-06-11T17:19:00Z">
        <w:r>
          <w:rPr>
            <w:lang w:eastAsia="en-GB"/>
          </w:rPr>
          <w:t>-</w:t>
        </w:r>
      </w:ins>
      <w:ins w:id="207" w:author="Qualcomm-Bharat" w:date="2020-06-11T17:20:00Z">
        <w:r>
          <w:rPr>
            <w:i/>
            <w:lang w:eastAsia="en-GB"/>
          </w:rPr>
          <w:t>CSI</w:t>
        </w:r>
      </w:ins>
      <w:ins w:id="208" w:author="RAN2#110-e" w:date="2020-06-11T09:19:00Z">
        <w:r w:rsidRPr="00667634">
          <w:rPr>
            <w:i/>
            <w:lang w:eastAsia="en-GB"/>
          </w:rPr>
          <w:t>-RS-Feedback-r16</w:t>
        </w:r>
        <w:r>
          <w:rPr>
            <w:i/>
            <w:lang w:eastAsia="en-GB"/>
          </w:rPr>
          <w:t>.</w:t>
        </w:r>
      </w:ins>
      <w:commentRangeEnd w:id="189"/>
      <w:r>
        <w:rPr>
          <w:rStyle w:val="CommentReference"/>
        </w:rPr>
        <w:commentReference w:id="189"/>
      </w:r>
      <w:commentRangeEnd w:id="190"/>
      <w:r w:rsidR="00F14116">
        <w:rPr>
          <w:rStyle w:val="CommentReference"/>
        </w:rPr>
        <w:commentReference w:id="190"/>
      </w:r>
      <w:ins w:id="209" w:author="RAN2#110-e" w:date="2020-06-11T20:49:00Z">
        <w:r>
          <w:rPr>
            <w:i/>
            <w:lang w:eastAsia="en-GB"/>
          </w:rPr>
          <w:t xml:space="preserve"> </w:t>
        </w:r>
        <w:commentRangeStart w:id="210"/>
        <w:del w:id="211" w:author="Qualcomm-Bharat-2" w:date="2020-06-16T09:41:00Z">
          <w:r w:rsidRPr="000A51F6" w:rsidDel="002871C6">
            <w:delText xml:space="preserve">This feature is only applicable if the UE supports </w:delText>
          </w:r>
          <w:r w:rsidRPr="000A51F6" w:rsidDel="002871C6">
            <w:rPr>
              <w:i/>
            </w:rPr>
            <w:delText>ce-ModeA-r13</w:delText>
          </w:r>
          <w:r w:rsidRPr="000A51F6" w:rsidDel="002871C6">
            <w:delText>.</w:delText>
          </w:r>
          <w:commentRangeEnd w:id="210"/>
          <w:r w:rsidDel="002871C6">
            <w:rPr>
              <w:rStyle w:val="CommentReference"/>
            </w:rPr>
            <w:commentReference w:id="210"/>
          </w:r>
        </w:del>
      </w:ins>
    </w:p>
    <w:p w14:paraId="722B7368" w14:textId="11CD5F4C" w:rsidR="00974234" w:rsidRPr="000A51F6" w:rsidRDefault="00974234" w:rsidP="00974234">
      <w:pPr>
        <w:pStyle w:val="Heading4"/>
      </w:pPr>
      <w:r w:rsidRPr="000A51F6">
        <w:t>4.3.4.189</w:t>
      </w:r>
      <w:r w:rsidRPr="000A51F6">
        <w:tab/>
      </w:r>
      <w:ins w:id="212" w:author="RAN2#110-e" w:date="2020-06-11T09:23:00Z">
        <w:r w:rsidR="00DA611A" w:rsidRPr="00DA611A">
          <w:rPr>
            <w:i/>
          </w:rPr>
          <w:t>mpdcch-</w:t>
        </w:r>
        <w:commentRangeStart w:id="213"/>
        <w:commentRangeStart w:id="214"/>
        <w:commentRangeStart w:id="215"/>
        <w:r w:rsidR="00DA611A" w:rsidRPr="00DA611A">
          <w:rPr>
            <w:i/>
          </w:rPr>
          <w:t>InLTE-ControlRegion</w:t>
        </w:r>
      </w:ins>
      <w:commentRangeEnd w:id="213"/>
      <w:r w:rsidR="001F31BB">
        <w:rPr>
          <w:rStyle w:val="CommentReference"/>
          <w:rFonts w:ascii="Times New Roman" w:hAnsi="Times New Roman"/>
        </w:rPr>
        <w:commentReference w:id="213"/>
      </w:r>
      <w:commentRangeEnd w:id="214"/>
      <w:r w:rsidR="00D43109">
        <w:rPr>
          <w:rStyle w:val="CommentReference"/>
          <w:rFonts w:ascii="Times New Roman" w:hAnsi="Times New Roman"/>
        </w:rPr>
        <w:commentReference w:id="214"/>
      </w:r>
      <w:commentRangeEnd w:id="215"/>
      <w:r w:rsidR="003E193A">
        <w:rPr>
          <w:rStyle w:val="CommentReference"/>
          <w:rFonts w:ascii="Times New Roman" w:hAnsi="Times New Roman"/>
        </w:rPr>
        <w:commentReference w:id="215"/>
      </w:r>
      <w:ins w:id="216" w:author="RAN2#110-e" w:date="2020-06-11T09:23:00Z">
        <w:r w:rsidR="00DA611A" w:rsidRPr="00DA611A">
          <w:rPr>
            <w:i/>
          </w:rPr>
          <w:t>-CE-ModeA-r16</w:t>
        </w:r>
      </w:ins>
      <w:del w:id="217" w:author="RAN2#110-e" w:date="2020-06-11T09:23:00Z">
        <w:r w:rsidRPr="000A51F6" w:rsidDel="00DA611A">
          <w:rPr>
            <w:i/>
          </w:rPr>
          <w:delText>ce-RxInLTE</w:delText>
        </w:r>
      </w:del>
      <w:ins w:id="218" w:author="Huawei, v5" w:date="2020-04-17T19:01:00Z">
        <w:del w:id="219" w:author="RAN2#110-e" w:date="2020-06-11T09:23:00Z">
          <w:r w:rsidR="00617F37" w:rsidDel="00DA611A">
            <w:rPr>
              <w:i/>
            </w:rPr>
            <w:delText>-</w:delText>
          </w:r>
        </w:del>
      </w:ins>
      <w:del w:id="220" w:author="RAN2#110-e" w:date="2020-06-11T09:23:00Z">
        <w:r w:rsidRPr="000A51F6" w:rsidDel="00DA611A">
          <w:rPr>
            <w:i/>
          </w:rPr>
          <w:delText>ControlRegion-r16</w:delText>
        </w:r>
      </w:del>
      <w:bookmarkEnd w:id="169"/>
    </w:p>
    <w:p w14:paraId="07F7484F" w14:textId="2C545D5E"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221"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222"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223" w:author="RAN2#110-e" w:date="2020-06-11T09:24:00Z">
        <w:r w:rsidRPr="000A51F6" w:rsidDel="00DA611A">
          <w:delText xml:space="preserve">or B </w:delText>
        </w:r>
      </w:del>
      <w:r w:rsidRPr="000A51F6">
        <w:t xml:space="preserve">as specified in TS 36.211 [17]. </w:t>
      </w:r>
      <w:ins w:id="224" w:author="Qualcomm-Bharat-2" w:date="2020-06-16T11:01:00Z">
        <w:r w:rsidR="00773313" w:rsidRPr="000A51F6">
          <w:t xml:space="preserve">A UE indicating support of </w:t>
        </w:r>
        <w:r w:rsidR="00773313" w:rsidRPr="00773313">
          <w:rPr>
            <w:i/>
          </w:rPr>
          <w:t>mpdcch-InLTE-ControlRegion-CE-ModeA-r16</w:t>
        </w:r>
        <w:r w:rsidR="00773313" w:rsidRPr="000A51F6">
          <w:t xml:space="preserve"> shall also indicate support of</w:t>
        </w:r>
      </w:ins>
      <w:del w:id="225" w:author="Qualcomm-Bharat-2" w:date="2020-06-16T11:01:00Z">
        <w:r w:rsidRPr="000A51F6" w:rsidDel="00773313">
          <w:rPr>
            <w:lang w:eastAsia="en-GB"/>
          </w:rPr>
          <w:delText>This feature is only applicable if the UE supports</w:delText>
        </w:r>
      </w:del>
      <w:r w:rsidRPr="000A51F6">
        <w:rPr>
          <w:lang w:eastAsia="en-GB"/>
        </w:rPr>
        <w:t xml:space="preserve"> </w:t>
      </w:r>
      <w:r w:rsidRPr="000A51F6">
        <w:rPr>
          <w:i/>
        </w:rPr>
        <w:t>ce-ModeA-r13</w:t>
      </w:r>
      <w:r w:rsidRPr="000A51F6">
        <w:rPr>
          <w:lang w:eastAsia="en-GB"/>
        </w:rPr>
        <w:t>.</w:t>
      </w:r>
    </w:p>
    <w:p w14:paraId="20C63284" w14:textId="5DC84A53" w:rsidR="00A47425" w:rsidRPr="000A51F6" w:rsidRDefault="00A47425" w:rsidP="00A47425">
      <w:pPr>
        <w:pStyle w:val="Heading4"/>
        <w:rPr>
          <w:ins w:id="226" w:author="RAN2#110-e" w:date="2020-06-11T09:23:00Z"/>
        </w:rPr>
      </w:pPr>
      <w:bookmarkStart w:id="227" w:name="_Toc37236645"/>
      <w:ins w:id="228" w:author="RAN2#110-e" w:date="2020-06-11T09:23:00Z">
        <w:r w:rsidRPr="000A51F6">
          <w:t>4.3.4.</w:t>
        </w:r>
      </w:ins>
      <w:commentRangeStart w:id="229"/>
      <w:commentRangeStart w:id="230"/>
      <w:ins w:id="231" w:author="Qualcomm-Bharat" w:date="2020-06-11T17:22:00Z">
        <w:r>
          <w:t>189a</w:t>
        </w:r>
      </w:ins>
      <w:ins w:id="232" w:author="RAN2#110-e" w:date="2020-06-11T09:23:00Z">
        <w:r w:rsidRPr="000A51F6">
          <w:tab/>
        </w:r>
        <w:r w:rsidRPr="00DA611A">
          <w:rPr>
            <w:i/>
          </w:rPr>
          <w:t>mpdcch-InLTE-ControlRegion-CE-Mode</w:t>
        </w:r>
        <w:r>
          <w:rPr>
            <w:i/>
          </w:rPr>
          <w:t>B</w:t>
        </w:r>
        <w:r w:rsidRPr="00DA611A">
          <w:rPr>
            <w:i/>
          </w:rPr>
          <w:t>-r16</w:t>
        </w:r>
      </w:ins>
      <w:commentRangeEnd w:id="229"/>
      <w:r>
        <w:rPr>
          <w:rStyle w:val="CommentReference"/>
          <w:rFonts w:ascii="Times New Roman" w:hAnsi="Times New Roman"/>
        </w:rPr>
        <w:commentReference w:id="229"/>
      </w:r>
      <w:commentRangeEnd w:id="230"/>
      <w:r>
        <w:rPr>
          <w:rStyle w:val="CommentReference"/>
          <w:rFonts w:ascii="Times New Roman" w:hAnsi="Times New Roman"/>
        </w:rPr>
        <w:commentReference w:id="230"/>
      </w:r>
    </w:p>
    <w:p w14:paraId="6E8CB6CF" w14:textId="56F9E09F" w:rsidR="00A47425" w:rsidRDefault="00A47425" w:rsidP="00A47425">
      <w:pPr>
        <w:rPr>
          <w:ins w:id="233" w:author="RAN2#110-e" w:date="2020-06-11T09:23:00Z"/>
          <w:lang w:eastAsia="en-GB"/>
        </w:rPr>
      </w:pPr>
      <w:ins w:id="234"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ins>
      <w:ins w:id="235" w:author="Qualcomm-Bharat-2" w:date="2020-06-16T11:01:00Z">
        <w:r w:rsidR="00773313" w:rsidRPr="000A51F6">
          <w:t xml:space="preserve">A UE indicating support of </w:t>
        </w:r>
        <w:r w:rsidR="00773313" w:rsidRPr="00773313">
          <w:rPr>
            <w:i/>
          </w:rPr>
          <w:t>mpdcch-InLTE-ControlRegion-CE-Mode</w:t>
        </w:r>
      </w:ins>
      <w:ins w:id="236" w:author="Qualcomm-Bharat-2" w:date="2020-06-16T11:02:00Z">
        <w:r w:rsidR="00773313">
          <w:rPr>
            <w:i/>
          </w:rPr>
          <w:t>B</w:t>
        </w:r>
      </w:ins>
      <w:ins w:id="237" w:author="Qualcomm-Bharat-2" w:date="2020-06-16T11:01:00Z">
        <w:r w:rsidR="00773313" w:rsidRPr="00773313">
          <w:rPr>
            <w:i/>
          </w:rPr>
          <w:t>-r16</w:t>
        </w:r>
        <w:r w:rsidR="00773313" w:rsidRPr="000A51F6">
          <w:t xml:space="preserve"> shall also indicate support of</w:t>
        </w:r>
      </w:ins>
      <w:ins w:id="238" w:author="Qualcomm-Bharat-2" w:date="2020-06-16T11:02:00Z">
        <w:r w:rsidR="00EE5A3C">
          <w:t xml:space="preserve"> </w:t>
        </w:r>
      </w:ins>
      <w:ins w:id="239" w:author="RAN2#110-e" w:date="2020-06-11T09:23:00Z">
        <w:del w:id="240" w:author="Qualcomm-Bharat-2" w:date="2020-06-16T11:01:00Z">
          <w:r w:rsidRPr="000A51F6" w:rsidDel="00773313">
            <w:rPr>
              <w:lang w:eastAsia="en-GB"/>
            </w:rPr>
            <w:delText xml:space="preserve">This feature is only applicable if the UE supports </w:delText>
          </w:r>
        </w:del>
        <w:r w:rsidRPr="000A51F6">
          <w:rPr>
            <w:i/>
          </w:rPr>
          <w:t>ce-Mode</w:t>
        </w:r>
        <w:r>
          <w:rPr>
            <w:i/>
          </w:rPr>
          <w:t>B</w:t>
        </w:r>
        <w:r w:rsidRPr="000A51F6">
          <w:rPr>
            <w:i/>
          </w:rPr>
          <w:t>-r13</w:t>
        </w:r>
        <w:r w:rsidRPr="000A51F6">
          <w:rPr>
            <w:lang w:eastAsia="en-GB"/>
          </w:rPr>
          <w:t>.</w:t>
        </w:r>
      </w:ins>
    </w:p>
    <w:p w14:paraId="274E20A2" w14:textId="67D82DB6" w:rsidR="00A47425" w:rsidRPr="000A51F6" w:rsidRDefault="00A47425" w:rsidP="00A47425">
      <w:pPr>
        <w:pStyle w:val="Heading4"/>
        <w:rPr>
          <w:ins w:id="241" w:author="RAN2#110-e" w:date="2020-06-11T09:24:00Z"/>
        </w:rPr>
      </w:pPr>
      <w:ins w:id="242" w:author="RAN2#110-e" w:date="2020-06-11T09:24:00Z">
        <w:r w:rsidRPr="000A51F6">
          <w:t>4.3.4.</w:t>
        </w:r>
      </w:ins>
      <w:ins w:id="243" w:author="Qualcomm-Bharat" w:date="2020-06-11T17:22:00Z">
        <w:r>
          <w:t>189b</w:t>
        </w:r>
      </w:ins>
      <w:ins w:id="244" w:author="RAN2#110-e" w:date="2020-06-11T09:24:00Z">
        <w:r w:rsidRPr="000A51F6">
          <w:tab/>
        </w:r>
        <w:r w:rsidRPr="00DA611A">
          <w:rPr>
            <w:i/>
          </w:rPr>
          <w:t>pd</w:t>
        </w:r>
        <w:r>
          <w:rPr>
            <w:i/>
          </w:rPr>
          <w:t>s</w:t>
        </w:r>
        <w:r w:rsidRPr="00DA611A">
          <w:rPr>
            <w:i/>
          </w:rPr>
          <w:t>ch-InLTE-ControlRegion-CE-Mode</w:t>
        </w:r>
        <w:r>
          <w:rPr>
            <w:i/>
          </w:rPr>
          <w:t>A</w:t>
        </w:r>
        <w:r w:rsidRPr="00DA611A">
          <w:rPr>
            <w:i/>
          </w:rPr>
          <w:t>-r16</w:t>
        </w:r>
      </w:ins>
    </w:p>
    <w:p w14:paraId="7B469D05" w14:textId="2E859D8C" w:rsidR="00A47425" w:rsidRPr="000A51F6" w:rsidRDefault="00A47425" w:rsidP="00A47425">
      <w:pPr>
        <w:rPr>
          <w:ins w:id="245" w:author="RAN2#110-e" w:date="2020-06-11T09:24:00Z"/>
          <w:lang w:eastAsia="zh-CN"/>
        </w:rPr>
      </w:pPr>
      <w:ins w:id="246"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ins>
      <w:ins w:id="247" w:author="Qualcomm-Bharat-2" w:date="2020-06-16T11:02:00Z">
        <w:r w:rsidR="00EE5A3C" w:rsidRPr="000A51F6">
          <w:t xml:space="preserve">A UE indicating support of </w:t>
        </w:r>
        <w:r w:rsidR="00EE5A3C">
          <w:rPr>
            <w:i/>
          </w:rPr>
          <w:t>pds</w:t>
        </w:r>
        <w:r w:rsidR="00EE5A3C" w:rsidRPr="00773313">
          <w:rPr>
            <w:i/>
          </w:rPr>
          <w:t>ch-InLTE-ControlRegion-CE-ModeA-r16</w:t>
        </w:r>
        <w:r w:rsidR="00EE5A3C" w:rsidRPr="000A51F6">
          <w:t xml:space="preserve"> shall also indicate support of</w:t>
        </w:r>
        <w:r w:rsidR="00EE5A3C">
          <w:t xml:space="preserve"> </w:t>
        </w:r>
      </w:ins>
      <w:ins w:id="248" w:author="RAN2#110-e" w:date="2020-06-11T09:24:00Z">
        <w:del w:id="249" w:author="Qualcomm-Bharat-2" w:date="2020-06-16T11:02:00Z">
          <w:r w:rsidRPr="000A51F6" w:rsidDel="00EE5A3C">
            <w:rPr>
              <w:lang w:eastAsia="en-GB"/>
            </w:rPr>
            <w:delText xml:space="preserve">This feature is only applicable if the UE supports </w:delText>
          </w:r>
        </w:del>
        <w:commentRangeStart w:id="250"/>
        <w:r w:rsidRPr="000A51F6">
          <w:rPr>
            <w:i/>
          </w:rPr>
          <w:t>ce-Mode</w:t>
        </w:r>
      </w:ins>
      <w:ins w:id="251" w:author="RAN2#110-e" w:date="2020-06-11T20:59:00Z">
        <w:r>
          <w:rPr>
            <w:i/>
          </w:rPr>
          <w:t>A</w:t>
        </w:r>
      </w:ins>
      <w:ins w:id="252" w:author="RAN2#110-e" w:date="2020-06-11T09:24:00Z">
        <w:r w:rsidRPr="000A51F6">
          <w:rPr>
            <w:i/>
          </w:rPr>
          <w:t>-r13</w:t>
        </w:r>
        <w:r w:rsidRPr="000A51F6">
          <w:rPr>
            <w:lang w:eastAsia="en-GB"/>
          </w:rPr>
          <w:t>.</w:t>
        </w:r>
      </w:ins>
      <w:commentRangeEnd w:id="250"/>
      <w:ins w:id="253" w:author="RAN2#110-e" w:date="2020-06-11T20:59:00Z">
        <w:r>
          <w:rPr>
            <w:rStyle w:val="CommentReference"/>
          </w:rPr>
          <w:commentReference w:id="250"/>
        </w:r>
      </w:ins>
    </w:p>
    <w:p w14:paraId="5F02D588" w14:textId="6B5E9DF8" w:rsidR="00A47425" w:rsidRPr="000A51F6" w:rsidRDefault="00A47425" w:rsidP="00A47425">
      <w:pPr>
        <w:pStyle w:val="Heading4"/>
        <w:rPr>
          <w:ins w:id="254" w:author="RAN2#110-e" w:date="2020-06-11T09:24:00Z"/>
        </w:rPr>
      </w:pPr>
      <w:ins w:id="255" w:author="RAN2#110-e" w:date="2020-06-11T09:24:00Z">
        <w:r w:rsidRPr="000A51F6">
          <w:t>4.3.4.</w:t>
        </w:r>
      </w:ins>
      <w:ins w:id="256" w:author="Qualcomm-Bharat" w:date="2020-06-11T17:22:00Z">
        <w:r>
          <w:t>189c</w:t>
        </w:r>
      </w:ins>
      <w:ins w:id="257" w:author="RAN2#110-e" w:date="2020-06-11T09:24:00Z">
        <w:r w:rsidRPr="000A51F6">
          <w:tab/>
        </w:r>
        <w:r w:rsidRPr="00DA611A">
          <w:rPr>
            <w:i/>
          </w:rPr>
          <w:t>pd</w:t>
        </w:r>
        <w:r>
          <w:rPr>
            <w:i/>
          </w:rPr>
          <w:t>s</w:t>
        </w:r>
        <w:r w:rsidRPr="00DA611A">
          <w:rPr>
            <w:i/>
          </w:rPr>
          <w:t>ch-InLTE-ControlRegion-CE-Mode</w:t>
        </w:r>
      </w:ins>
      <w:ins w:id="258" w:author="RAN2#110-e" w:date="2020-06-11T09:25:00Z">
        <w:r>
          <w:rPr>
            <w:i/>
          </w:rPr>
          <w:t>B</w:t>
        </w:r>
      </w:ins>
      <w:ins w:id="259" w:author="RAN2#110-e" w:date="2020-06-11T09:24:00Z">
        <w:r w:rsidRPr="00DA611A">
          <w:rPr>
            <w:i/>
          </w:rPr>
          <w:t>-r16</w:t>
        </w:r>
      </w:ins>
    </w:p>
    <w:p w14:paraId="0AC6A10B" w14:textId="1D681A99" w:rsidR="00A47425" w:rsidRPr="000A51F6" w:rsidRDefault="00A47425" w:rsidP="00A47425">
      <w:pPr>
        <w:rPr>
          <w:ins w:id="260" w:author="RAN2#110-e" w:date="2020-06-11T09:23:00Z"/>
          <w:lang w:eastAsia="zh-CN"/>
        </w:rPr>
      </w:pPr>
      <w:ins w:id="261"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62" w:author="RAN2#110-e" w:date="2020-06-11T09:25:00Z">
        <w:r>
          <w:t>B</w:t>
        </w:r>
      </w:ins>
      <w:ins w:id="263" w:author="RAN2#110-e" w:date="2020-06-11T09:24:00Z">
        <w:r>
          <w:t xml:space="preserve"> as </w:t>
        </w:r>
        <w:r w:rsidRPr="000A51F6">
          <w:t xml:space="preserve">specified in TS 36.211 [17]. </w:t>
        </w:r>
      </w:ins>
      <w:ins w:id="264" w:author="Qualcomm-Bharat-2" w:date="2020-06-16T11:03:00Z">
        <w:r w:rsidR="00EE5A3C" w:rsidRPr="000A51F6">
          <w:t xml:space="preserve">A UE indicating support of </w:t>
        </w:r>
        <w:r w:rsidR="00EE5A3C">
          <w:rPr>
            <w:i/>
          </w:rPr>
          <w:t>pds</w:t>
        </w:r>
        <w:r w:rsidR="00EE5A3C" w:rsidRPr="00773313">
          <w:rPr>
            <w:i/>
          </w:rPr>
          <w:t>ch-InLTE-ControlRegion-CE-Mode</w:t>
        </w:r>
        <w:r w:rsidR="00EE5A3C">
          <w:rPr>
            <w:i/>
          </w:rPr>
          <w:t>B</w:t>
        </w:r>
        <w:r w:rsidR="00EE5A3C" w:rsidRPr="00773313">
          <w:rPr>
            <w:i/>
          </w:rPr>
          <w:t>-r16</w:t>
        </w:r>
        <w:r w:rsidR="00EE5A3C" w:rsidRPr="000A51F6">
          <w:t xml:space="preserve"> shall also indicate support of</w:t>
        </w:r>
      </w:ins>
      <w:ins w:id="265" w:author="RAN2#110-e" w:date="2020-06-11T09:24:00Z">
        <w:del w:id="266" w:author="Qualcomm-Bharat-2" w:date="2020-06-16T11:03:00Z">
          <w:r w:rsidRPr="000A51F6" w:rsidDel="00EE5A3C">
            <w:rPr>
              <w:lang w:eastAsia="en-GB"/>
            </w:rPr>
            <w:delText>This feature is only applicable if the UE supports</w:delText>
          </w:r>
        </w:del>
        <w:r w:rsidRPr="000A51F6">
          <w:rPr>
            <w:lang w:eastAsia="en-GB"/>
          </w:rPr>
          <w:t xml:space="preserve"> </w:t>
        </w:r>
        <w:r w:rsidRPr="000A51F6">
          <w:rPr>
            <w:i/>
          </w:rPr>
          <w:t>ce-Mode</w:t>
        </w:r>
        <w:r>
          <w:rPr>
            <w:i/>
          </w:rPr>
          <w:t>B</w:t>
        </w:r>
        <w:r w:rsidRPr="000A51F6">
          <w:rPr>
            <w:i/>
          </w:rPr>
          <w:t>-r13</w:t>
        </w:r>
        <w:r w:rsidRPr="000A51F6">
          <w:rPr>
            <w:lang w:eastAsia="en-GB"/>
          </w:rPr>
          <w:t>.</w:t>
        </w:r>
      </w:ins>
    </w:p>
    <w:p w14:paraId="349DA4FD" w14:textId="4862571D" w:rsidR="00974234" w:rsidRPr="000A51F6" w:rsidRDefault="00974234" w:rsidP="00974234">
      <w:pPr>
        <w:pStyle w:val="Heading4"/>
      </w:pPr>
      <w:r w:rsidRPr="000A51F6">
        <w:t>4.3.4.190</w:t>
      </w:r>
      <w:r w:rsidRPr="000A51F6">
        <w:tab/>
      </w:r>
      <w:del w:id="267" w:author="RAN2#110-e" w:date="2020-06-11T09:08:00Z">
        <w:r w:rsidRPr="000A51F6" w:rsidDel="0099601F">
          <w:rPr>
            <w:i/>
          </w:rPr>
          <w:delText>ce-CRS</w:delText>
        </w:r>
      </w:del>
      <w:ins w:id="268" w:author="RAN2#110-e" w:date="2020-06-11T09:08:00Z">
        <w:r w:rsidR="0099601F">
          <w:rPr>
            <w:i/>
          </w:rPr>
          <w:t>crs</w:t>
        </w:r>
      </w:ins>
      <w:r w:rsidRPr="000A51F6">
        <w:rPr>
          <w:i/>
        </w:rPr>
        <w:t>-Ch</w:t>
      </w:r>
      <w:del w:id="269" w:author="RAN2#110-e" w:date="2020-06-11T09:08:00Z">
        <w:r w:rsidRPr="000A51F6" w:rsidDel="0099601F">
          <w:rPr>
            <w:i/>
          </w:rPr>
          <w:delText>annel</w:delText>
        </w:r>
      </w:del>
      <w:r w:rsidRPr="000A51F6">
        <w:rPr>
          <w:i/>
        </w:rPr>
        <w:t>EstMPDCCH</w:t>
      </w:r>
      <w:ins w:id="270" w:author="RAN2#110-e" w:date="2020-06-11T09:09:00Z">
        <w:r w:rsidR="0099601F">
          <w:rPr>
            <w:i/>
          </w:rPr>
          <w:t>-CE-ModeA</w:t>
        </w:r>
      </w:ins>
      <w:r w:rsidRPr="000A51F6">
        <w:rPr>
          <w:i/>
        </w:rPr>
        <w:t>-r16</w:t>
      </w:r>
      <w:bookmarkEnd w:id="227"/>
    </w:p>
    <w:p w14:paraId="1ECF50C8" w14:textId="538539E7" w:rsidR="00974234" w:rsidRPr="000A51F6" w:rsidRDefault="00974234" w:rsidP="00974234">
      <w:r w:rsidRPr="000A51F6">
        <w:rPr>
          <w:lang w:eastAsia="x-none"/>
        </w:rPr>
        <w:t xml:space="preserve">This field </w:t>
      </w:r>
      <w:commentRangeStart w:id="271"/>
      <w:ins w:id="272" w:author="RAN2#110-e" w:date="2020-06-11T21:34:00Z">
        <w:r w:rsidR="00F831A2">
          <w:rPr>
            <w:lang w:eastAsia="x-none"/>
          </w:rPr>
          <w:t>indicates</w:t>
        </w:r>
        <w:r w:rsidR="00F831A2" w:rsidRPr="000A51F6">
          <w:rPr>
            <w:lang w:eastAsia="x-none"/>
          </w:rPr>
          <w:t xml:space="preserve"> </w:t>
        </w:r>
        <w:commentRangeEnd w:id="271"/>
        <w:r w:rsidR="00F831A2">
          <w:rPr>
            <w:rStyle w:val="CommentReference"/>
          </w:rPr>
          <w:commentReference w:id="271"/>
        </w:r>
      </w:ins>
      <w:r w:rsidRPr="000A51F6">
        <w:rPr>
          <w:lang w:eastAsia="x-none"/>
        </w:rPr>
        <w:t>whether the UE supports</w:t>
      </w:r>
      <w:r w:rsidRPr="000A51F6">
        <w:t xml:space="preserve"> </w:t>
      </w:r>
      <w:ins w:id="273" w:author="RAN2#110-e" w:date="2020-06-11T09:10:00Z">
        <w:r w:rsidR="00667634" w:rsidRPr="003372C4">
          <w:t>MPDCCH performance improvement</w:t>
        </w:r>
        <w:r w:rsidR="00667634">
          <w:t xml:space="preserve"> with precoder cycling </w:t>
        </w:r>
      </w:ins>
      <w:commentRangeStart w:id="274"/>
      <w:ins w:id="275" w:author="RAN2#110-e" w:date="2020-06-11T20:44:00Z">
        <w:r w:rsidR="00ED0817" w:rsidRPr="000A51F6">
          <w:rPr>
            <w:lang w:eastAsia="en-GB"/>
          </w:rPr>
          <w:t>when the UE is operating</w:t>
        </w:r>
        <w:commentRangeEnd w:id="274"/>
        <w:r w:rsidR="00ED0817">
          <w:rPr>
            <w:rStyle w:val="CommentReference"/>
          </w:rPr>
          <w:commentReference w:id="274"/>
        </w:r>
        <w:r w:rsidR="00ED0817" w:rsidRPr="000A51F6">
          <w:rPr>
            <w:lang w:eastAsia="en-GB"/>
          </w:rPr>
          <w:t xml:space="preserve"> in </w:t>
        </w:r>
      </w:ins>
      <w:ins w:id="276" w:author="RAN2#110-e" w:date="2020-06-11T09:10:00Z">
        <w:r w:rsidR="00667634" w:rsidRPr="000A51F6">
          <w:rPr>
            <w:lang w:eastAsia="en-GB"/>
          </w:rPr>
          <w:t>coverage enhancement mode</w:t>
        </w:r>
        <w:r w:rsidR="00667634" w:rsidRPr="000A51F6">
          <w:t xml:space="preserve"> A</w:t>
        </w:r>
      </w:ins>
      <w:r w:rsidRPr="000A51F6">
        <w:t xml:space="preserve">, as specified in TS 36.211 [17]. </w:t>
      </w:r>
      <w:ins w:id="277" w:author="Qualcomm-Bharat-2" w:date="2020-06-16T11:03:00Z">
        <w:r w:rsidR="000D7779" w:rsidRPr="000A51F6">
          <w:t>A UE indicating support of</w:t>
        </w:r>
        <w:r w:rsidR="000D7779" w:rsidRPr="000D7779">
          <w:t xml:space="preserve"> </w:t>
        </w:r>
        <w:r w:rsidR="000D7779" w:rsidRPr="000D7779">
          <w:rPr>
            <w:i/>
          </w:rPr>
          <w:t>crs-</w:t>
        </w:r>
        <w:r w:rsidR="000D7779" w:rsidRPr="000D7779">
          <w:rPr>
            <w:i/>
          </w:rPr>
          <w:lastRenderedPageBreak/>
          <w:t>ChEstMPDCCH-CE-ModeA-r16</w:t>
        </w:r>
        <w:r w:rsidR="000D7779" w:rsidRPr="000A51F6">
          <w:t xml:space="preserve"> shall also indicate support of</w:t>
        </w:r>
      </w:ins>
      <w:del w:id="278" w:author="Qualcomm-Bharat-2" w:date="2020-06-16T11:03:00Z">
        <w:r w:rsidRPr="000A51F6" w:rsidDel="000D7779">
          <w:delText>This feature is only applicable if the UE supports</w:delText>
        </w:r>
      </w:del>
      <w:r w:rsidRPr="000A51F6">
        <w:t xml:space="preserve"> </w:t>
      </w:r>
      <w:r w:rsidRPr="000A51F6">
        <w:rPr>
          <w:i/>
        </w:rPr>
        <w:t>ce-ModeA-r13</w:t>
      </w:r>
      <w:r w:rsidRPr="000A51F6">
        <w:t>.</w:t>
      </w:r>
    </w:p>
    <w:p w14:paraId="4D250230" w14:textId="67C0B3D7" w:rsidR="00095CDE" w:rsidRPr="000A51F6" w:rsidRDefault="00095CDE" w:rsidP="00095CDE">
      <w:pPr>
        <w:pStyle w:val="Heading4"/>
        <w:rPr>
          <w:ins w:id="279" w:author="Huawei-v8" w:date="2020-06-16T13:52:00Z"/>
        </w:rPr>
      </w:pPr>
      <w:bookmarkStart w:id="280" w:name="_Toc37236646"/>
      <w:ins w:id="281" w:author="Huawei-v8" w:date="2020-06-16T13:52:00Z">
        <w:r w:rsidRPr="000A51F6">
          <w:t>4.3.4.</w:t>
        </w:r>
      </w:ins>
      <w:ins w:id="282" w:author="Huawei-v8" w:date="2020-06-16T13:54:00Z">
        <w:r>
          <w:t>190</w:t>
        </w:r>
      </w:ins>
      <w:ins w:id="283" w:author="Huawei-v8" w:date="2020-06-16T13:52:00Z">
        <w:r>
          <w:t>a</w:t>
        </w:r>
        <w:r w:rsidRPr="000A51F6">
          <w:tab/>
        </w:r>
        <w:r>
          <w:rPr>
            <w:i/>
          </w:rPr>
          <w:t>crs</w:t>
        </w:r>
        <w:r w:rsidRPr="000A51F6">
          <w:rPr>
            <w:i/>
          </w:rPr>
          <w:t>-ChEstMPDCCH-</w:t>
        </w:r>
        <w:r>
          <w:rPr>
            <w:i/>
          </w:rPr>
          <w:t>CE-ModeB-</w:t>
        </w:r>
        <w:r w:rsidRPr="000A51F6">
          <w:rPr>
            <w:i/>
          </w:rPr>
          <w:t>r16</w:t>
        </w:r>
      </w:ins>
    </w:p>
    <w:p w14:paraId="1FD1D709" w14:textId="0D14A576" w:rsidR="00095CDE" w:rsidRPr="000A51F6" w:rsidRDefault="00095CDE" w:rsidP="00095CDE">
      <w:pPr>
        <w:rPr>
          <w:ins w:id="284" w:author="Huawei-v8" w:date="2020-06-16T13:52:00Z"/>
        </w:rPr>
      </w:pPr>
      <w:ins w:id="285"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rsidRPr="003372C4">
          <w:t>MPDCCH performance improvement</w:t>
        </w:r>
        <w:r>
          <w:t xml:space="preserve"> with precoder cycling </w:t>
        </w:r>
        <w:commentRangeStart w:id="286"/>
        <w:r w:rsidRPr="000A51F6">
          <w:rPr>
            <w:lang w:eastAsia="en-GB"/>
          </w:rPr>
          <w:t>when the UE is operating</w:t>
        </w:r>
        <w:commentRangeEnd w:id="286"/>
        <w:r>
          <w:rPr>
            <w:rStyle w:val="CommentReference"/>
          </w:rPr>
          <w:commentReference w:id="286"/>
        </w:r>
        <w:r w:rsidRPr="000A51F6">
          <w:rPr>
            <w:lang w:eastAsia="en-GB"/>
          </w:rPr>
          <w:t xml:space="preserve"> in coverage enhancement mode</w:t>
        </w:r>
        <w:r>
          <w:t xml:space="preserve"> B</w:t>
        </w:r>
        <w:r w:rsidRPr="000A51F6">
          <w:t xml:space="preserve">, as specified in TS 36.211 [17]. </w:t>
        </w:r>
      </w:ins>
      <w:ins w:id="287" w:author="Qualcomm-Bharat-2" w:date="2020-06-16T11:04:00Z">
        <w:r w:rsidR="000D7779" w:rsidRPr="000A51F6">
          <w:t>A UE indicating support of</w:t>
        </w:r>
        <w:r w:rsidR="000D7779" w:rsidRPr="000D7779">
          <w:t xml:space="preserve"> </w:t>
        </w:r>
        <w:r w:rsidR="000D7779" w:rsidRPr="000D7779">
          <w:rPr>
            <w:i/>
          </w:rPr>
          <w:t>crs-ChEstMPDCCH-CE-Mode</w:t>
        </w:r>
        <w:r w:rsidR="00D64A5D">
          <w:rPr>
            <w:i/>
          </w:rPr>
          <w:t>B</w:t>
        </w:r>
        <w:r w:rsidR="000D7779" w:rsidRPr="000D7779">
          <w:rPr>
            <w:i/>
          </w:rPr>
          <w:t>-r16</w:t>
        </w:r>
        <w:r w:rsidR="000D7779" w:rsidRPr="000A51F6">
          <w:t xml:space="preserve"> shall also indicate support of</w:t>
        </w:r>
      </w:ins>
      <w:ins w:id="288" w:author="Huawei-v8" w:date="2020-06-16T13:52:00Z">
        <w:del w:id="289" w:author="Qualcomm-Bharat-2" w:date="2020-06-16T11:04:00Z">
          <w:r w:rsidRPr="000A51F6" w:rsidDel="000D7779">
            <w:delText>This feature is only applicable if the UE supports</w:delText>
          </w:r>
        </w:del>
        <w:commentRangeStart w:id="290"/>
        <w:commentRangeStart w:id="291"/>
        <w:r>
          <w:rPr>
            <w:noProof/>
          </w:rPr>
          <w:t xml:space="preserve"> </w:t>
        </w:r>
        <w:r w:rsidRPr="000A51F6">
          <w:rPr>
            <w:i/>
          </w:rPr>
          <w:t>ce-Mode</w:t>
        </w:r>
        <w:r>
          <w:rPr>
            <w:i/>
          </w:rPr>
          <w:t>B</w:t>
        </w:r>
        <w:r w:rsidRPr="000A51F6">
          <w:rPr>
            <w:i/>
          </w:rPr>
          <w:t>-r13</w:t>
        </w:r>
        <w:r w:rsidRPr="000A51F6">
          <w:t>.</w:t>
        </w:r>
        <w:commentRangeEnd w:id="290"/>
        <w:r>
          <w:rPr>
            <w:rStyle w:val="CommentReference"/>
          </w:rPr>
          <w:commentReference w:id="290"/>
        </w:r>
        <w:commentRangeEnd w:id="291"/>
        <w:r>
          <w:rPr>
            <w:rStyle w:val="CommentReference"/>
          </w:rPr>
          <w:commentReference w:id="291"/>
        </w:r>
      </w:ins>
    </w:p>
    <w:p w14:paraId="503347D0" w14:textId="66C0386A" w:rsidR="00095CDE" w:rsidRPr="000A51F6" w:rsidRDefault="00095CDE" w:rsidP="00095CDE">
      <w:pPr>
        <w:pStyle w:val="Heading4"/>
        <w:rPr>
          <w:ins w:id="292" w:author="Huawei-v8" w:date="2020-06-16T13:52:00Z"/>
        </w:rPr>
      </w:pPr>
      <w:ins w:id="293" w:author="Huawei-v8" w:date="2020-06-16T13:52:00Z">
        <w:r w:rsidRPr="000A51F6">
          <w:t>4.3.4.</w:t>
        </w:r>
      </w:ins>
      <w:ins w:id="294" w:author="Huawei-v8" w:date="2020-06-16T13:54:00Z">
        <w:r>
          <w:t>190</w:t>
        </w:r>
      </w:ins>
      <w:ins w:id="295" w:author="Huawei-v8" w:date="2020-06-16T13:52:00Z">
        <w:r>
          <w:t>b</w:t>
        </w:r>
        <w:r w:rsidRPr="000A51F6">
          <w:tab/>
        </w:r>
        <w:commentRangeStart w:id="296"/>
        <w:r>
          <w:rPr>
            <w:i/>
          </w:rPr>
          <w:t>crs</w:t>
        </w:r>
        <w:r w:rsidRPr="000A51F6">
          <w:rPr>
            <w:i/>
          </w:rPr>
          <w:t>-ChEstMPDCCH-</w:t>
        </w:r>
        <w:r>
          <w:rPr>
            <w:i/>
          </w:rPr>
          <w:t>CSI</w:t>
        </w:r>
        <w:del w:id="297" w:author="Qualcomm-Bharat-3" w:date="2020-06-17T10:26:00Z">
          <w:r w:rsidDel="00EE05DF">
            <w:rPr>
              <w:i/>
            </w:rPr>
            <w:delText>-CE</w:delText>
          </w:r>
        </w:del>
        <w:del w:id="298" w:author="Qualcomm-Bharat-3" w:date="2020-06-17T10:25:00Z">
          <w:r w:rsidDel="00B950DF">
            <w:rPr>
              <w:i/>
            </w:rPr>
            <w:delText>-ModeA</w:delText>
          </w:r>
        </w:del>
        <w:r>
          <w:rPr>
            <w:i/>
          </w:rPr>
          <w:t>-</w:t>
        </w:r>
        <w:r w:rsidRPr="000A51F6">
          <w:rPr>
            <w:i/>
          </w:rPr>
          <w:t>r16</w:t>
        </w:r>
        <w:commentRangeEnd w:id="296"/>
        <w:r>
          <w:rPr>
            <w:rStyle w:val="CommentReference"/>
            <w:rFonts w:ascii="Times New Roman" w:hAnsi="Times New Roman"/>
          </w:rPr>
          <w:commentReference w:id="296"/>
        </w:r>
      </w:ins>
    </w:p>
    <w:p w14:paraId="5A56E4B5" w14:textId="4C6E8EA1" w:rsidR="00095CDE" w:rsidRPr="000A51F6" w:rsidRDefault="00095CDE" w:rsidP="00095CDE">
      <w:pPr>
        <w:rPr>
          <w:ins w:id="299" w:author="Huawei-v8" w:date="2020-06-16T13:52:00Z"/>
        </w:rPr>
      </w:pPr>
      <w:ins w:id="300"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CSI-based mapping </w:t>
        </w:r>
        <w:commentRangeStart w:id="301"/>
        <w:r w:rsidRPr="000A51F6">
          <w:rPr>
            <w:lang w:eastAsia="en-GB"/>
          </w:rPr>
          <w:t>when the UE is operating</w:t>
        </w:r>
        <w:commentRangeEnd w:id="301"/>
        <w:r>
          <w:rPr>
            <w:rStyle w:val="CommentReference"/>
          </w:rPr>
          <w:commentReference w:id="301"/>
        </w:r>
        <w:r w:rsidRPr="000A51F6">
          <w:rPr>
            <w:lang w:eastAsia="en-GB"/>
          </w:rPr>
          <w:t xml:space="preserve"> </w:t>
        </w:r>
        <w:r>
          <w:rPr>
            <w:lang w:eastAsia="en-GB"/>
          </w:rPr>
          <w:t xml:space="preserve">in </w:t>
        </w:r>
        <w:r w:rsidRPr="000A51F6">
          <w:rPr>
            <w:lang w:eastAsia="en-GB"/>
          </w:rPr>
          <w:t>coverage enhancement mode</w:t>
        </w:r>
        <w:r w:rsidRPr="000A51F6">
          <w:t xml:space="preserve"> A, as specified in TS 36.211 [17]. </w:t>
        </w:r>
        <w:commentRangeStart w:id="302"/>
        <w:r w:rsidRPr="000A51F6">
          <w:t xml:space="preserve">A UE indicating support of </w:t>
        </w:r>
        <w:r w:rsidRPr="002F12EB">
          <w:rPr>
            <w:i/>
          </w:rPr>
          <w:t>crs-ChEstMPDCCH-CSI</w:t>
        </w:r>
        <w:del w:id="303" w:author="Qualcomm-Bharat-3" w:date="2020-06-17T10:26:00Z">
          <w:r w:rsidRPr="002F12EB" w:rsidDel="00EE05DF">
            <w:rPr>
              <w:i/>
            </w:rPr>
            <w:delText>-</w:delText>
          </w:r>
        </w:del>
      </w:ins>
      <w:ins w:id="304" w:author="Huawei-v9" w:date="2020-06-17T14:42:00Z">
        <w:del w:id="305" w:author="Qualcomm-Bharat-3" w:date="2020-06-17T10:26:00Z">
          <w:r w:rsidR="009C39CD" w:rsidDel="00EE05DF">
            <w:rPr>
              <w:i/>
            </w:rPr>
            <w:delText>CE</w:delText>
          </w:r>
        </w:del>
        <w:del w:id="306" w:author="Qualcomm-Bharat-3" w:date="2020-06-17T10:25:00Z">
          <w:r w:rsidR="009C39CD" w:rsidDel="00EE05DF">
            <w:rPr>
              <w:i/>
            </w:rPr>
            <w:delText>-ModeA</w:delText>
          </w:r>
        </w:del>
        <w:r w:rsidR="009C39CD">
          <w:rPr>
            <w:i/>
          </w:rPr>
          <w:t>-</w:t>
        </w:r>
      </w:ins>
      <w:ins w:id="307" w:author="Huawei-v8" w:date="2020-06-16T13:52:00Z">
        <w:r w:rsidRPr="002F12EB">
          <w:rPr>
            <w:i/>
          </w:rPr>
          <w:t>r16</w:t>
        </w:r>
        <w:r>
          <w:rPr>
            <w:i/>
          </w:rPr>
          <w:t xml:space="preserve"> </w:t>
        </w:r>
        <w:commentRangeEnd w:id="302"/>
        <w:r>
          <w:rPr>
            <w:rStyle w:val="CommentReference"/>
          </w:rPr>
          <w:commentReference w:id="302"/>
        </w:r>
        <w:r w:rsidRPr="000A51F6">
          <w:rPr>
            <w:noProof/>
          </w:rPr>
          <w:t xml:space="preserve">shall </w:t>
        </w:r>
        <w:commentRangeStart w:id="308"/>
        <w:r w:rsidRPr="000A51F6">
          <w:rPr>
            <w:noProof/>
          </w:rPr>
          <w:t>also</w:t>
        </w:r>
      </w:ins>
      <w:ins w:id="309" w:author="Qualcomm-Bharat-2" w:date="2020-06-16T08:34:00Z">
        <w:r w:rsidR="00B14653">
          <w:rPr>
            <w:noProof/>
          </w:rPr>
          <w:t xml:space="preserve"> indicate</w:t>
        </w:r>
      </w:ins>
      <w:ins w:id="310" w:author="Huawei-v8" w:date="2020-06-16T13:52:00Z">
        <w:r w:rsidRPr="000A51F6">
          <w:rPr>
            <w:noProof/>
          </w:rPr>
          <w:t xml:space="preserve"> support</w:t>
        </w:r>
      </w:ins>
      <w:ins w:id="311" w:author="Qualcomm-Bharat-2" w:date="2020-06-16T08:34:00Z">
        <w:r w:rsidR="00B14653">
          <w:rPr>
            <w:noProof/>
          </w:rPr>
          <w:t xml:space="preserve"> of</w:t>
        </w:r>
      </w:ins>
      <w:ins w:id="312" w:author="Huawei-v8" w:date="2020-06-16T13:52:00Z">
        <w:r>
          <w:rPr>
            <w:noProof/>
          </w:rPr>
          <w:t xml:space="preserve"> </w:t>
        </w:r>
      </w:ins>
      <w:commentRangeEnd w:id="308"/>
      <w:r w:rsidR="00B14653">
        <w:rPr>
          <w:rStyle w:val="CommentReference"/>
        </w:rPr>
        <w:commentReference w:id="308"/>
      </w:r>
      <w:ins w:id="313" w:author="Huawei-v8" w:date="2020-06-16T13:52:00Z">
        <w:r w:rsidRPr="00667634">
          <w:rPr>
            <w:i/>
          </w:rPr>
          <w:t>crs-ChEstMPDCCH-CE-ModeA-r16</w:t>
        </w:r>
        <w:r w:rsidRPr="000A51F6">
          <w:t>.</w:t>
        </w:r>
        <w:r>
          <w:t xml:space="preserve"> </w:t>
        </w:r>
        <w:del w:id="314" w:author="Qualcomm-Bharat-2" w:date="2020-06-16T11:04:00Z">
          <w:r w:rsidRPr="000A51F6" w:rsidDel="00D64A5D">
            <w:delText xml:space="preserve">This feature is only applicable if the UE supports </w:delText>
          </w:r>
          <w:r w:rsidRPr="000A51F6" w:rsidDel="00D64A5D">
            <w:rPr>
              <w:i/>
            </w:rPr>
            <w:delText>ce-ModeA-r13</w:delText>
          </w:r>
          <w:r w:rsidRPr="000A51F6" w:rsidDel="00D64A5D">
            <w:delText>.</w:delText>
          </w:r>
          <w:r w:rsidDel="00D64A5D">
            <w:rPr>
              <w:rStyle w:val="CommentReference"/>
            </w:rPr>
            <w:delText xml:space="preserve"> </w:delText>
          </w:r>
        </w:del>
      </w:ins>
    </w:p>
    <w:p w14:paraId="5290CE0B" w14:textId="77411744" w:rsidR="00095CDE" w:rsidRPr="000A51F6" w:rsidRDefault="00095CDE" w:rsidP="00095CDE">
      <w:pPr>
        <w:pStyle w:val="Heading4"/>
        <w:rPr>
          <w:ins w:id="315" w:author="Huawei-v8" w:date="2020-06-16T13:52:00Z"/>
        </w:rPr>
      </w:pPr>
      <w:ins w:id="316" w:author="Huawei-v8" w:date="2020-06-16T13:52:00Z">
        <w:r>
          <w:t>4.3.4.</w:t>
        </w:r>
      </w:ins>
      <w:ins w:id="317" w:author="Huawei-v8" w:date="2020-06-16T13:54:00Z">
        <w:r>
          <w:t>190</w:t>
        </w:r>
      </w:ins>
      <w:ins w:id="318" w:author="Huawei-v8" w:date="2020-06-16T13:52:00Z">
        <w:r>
          <w:t>c</w:t>
        </w:r>
        <w:r w:rsidRPr="000A51F6">
          <w:tab/>
        </w:r>
        <w:r w:rsidRPr="00667634">
          <w:rPr>
            <w:i/>
          </w:rPr>
          <w:t>crs-ChEstMPDCCH-</w:t>
        </w:r>
        <w:r>
          <w:rPr>
            <w:i/>
          </w:rPr>
          <w:t>R</w:t>
        </w:r>
        <w:r w:rsidRPr="00667634">
          <w:rPr>
            <w:i/>
          </w:rPr>
          <w:t>eciprocityTDD</w:t>
        </w:r>
        <w:commentRangeStart w:id="319"/>
        <w:commentRangeStart w:id="320"/>
        <w:del w:id="321" w:author="Qualcomm-Bharat-3" w:date="2020-06-17T10:25:00Z">
          <w:r w:rsidDel="00B950DF">
            <w:rPr>
              <w:i/>
            </w:rPr>
            <w:delText>-CE-ModeA</w:delText>
          </w:r>
        </w:del>
        <w:r w:rsidRPr="00667634">
          <w:rPr>
            <w:i/>
          </w:rPr>
          <w:t>-</w:t>
        </w:r>
      </w:ins>
      <w:commentRangeEnd w:id="319"/>
      <w:r w:rsidR="003A2063">
        <w:rPr>
          <w:rStyle w:val="CommentReference"/>
          <w:rFonts w:ascii="Times New Roman" w:hAnsi="Times New Roman"/>
        </w:rPr>
        <w:commentReference w:id="319"/>
      </w:r>
      <w:commentRangeEnd w:id="320"/>
      <w:r w:rsidR="00192A5F">
        <w:rPr>
          <w:rStyle w:val="CommentReference"/>
          <w:rFonts w:ascii="Times New Roman" w:hAnsi="Times New Roman"/>
        </w:rPr>
        <w:commentReference w:id="320"/>
      </w:r>
      <w:ins w:id="322" w:author="Huawei-v8" w:date="2020-06-16T13:52:00Z">
        <w:r w:rsidRPr="00667634">
          <w:rPr>
            <w:i/>
          </w:rPr>
          <w:t>r16</w:t>
        </w:r>
      </w:ins>
    </w:p>
    <w:p w14:paraId="183D511E" w14:textId="0CC8AC13" w:rsidR="00095CDE" w:rsidRPr="00667634" w:rsidRDefault="00095CDE" w:rsidP="00095CDE">
      <w:pPr>
        <w:rPr>
          <w:ins w:id="323" w:author="Huawei-v8" w:date="2020-06-16T13:52:00Z"/>
        </w:rPr>
      </w:pPr>
      <w:ins w:id="324"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reciprocity-based candidates for TDD </w:t>
        </w:r>
        <w:commentRangeStart w:id="325"/>
        <w:r w:rsidRPr="000A51F6">
          <w:rPr>
            <w:lang w:eastAsia="en-GB"/>
          </w:rPr>
          <w:t>when the UE is operating</w:t>
        </w:r>
        <w:commentRangeEnd w:id="325"/>
        <w:r>
          <w:rPr>
            <w:rStyle w:val="CommentReference"/>
          </w:rPr>
          <w:commentReference w:id="325"/>
        </w:r>
        <w:r>
          <w:rPr>
            <w:lang w:eastAsia="en-GB"/>
          </w:rPr>
          <w:t xml:space="preserve"> in</w:t>
        </w:r>
        <w:r w:rsidRPr="000A51F6">
          <w:rPr>
            <w:lang w:eastAsia="en-GB"/>
          </w:rPr>
          <w:t xml:space="preserve"> coverage enhancement mode</w:t>
        </w:r>
        <w:r w:rsidRPr="000A51F6">
          <w:t xml:space="preserve"> A, as specified in TS 36.211 [17]. </w:t>
        </w:r>
        <w:commentRangeStart w:id="326"/>
        <w:r w:rsidRPr="000A51F6">
          <w:t xml:space="preserve">A UE indicating support of </w:t>
        </w:r>
        <w:r w:rsidRPr="002F12EB">
          <w:rPr>
            <w:i/>
          </w:rPr>
          <w:t>crs-ChEstMPDCCH-</w:t>
        </w:r>
      </w:ins>
      <w:ins w:id="327" w:author="Huawei-v9" w:date="2020-06-17T14:43:00Z">
        <w:r w:rsidR="009C39CD">
          <w:rPr>
            <w:i/>
          </w:rPr>
          <w:t>R</w:t>
        </w:r>
      </w:ins>
      <w:ins w:id="328" w:author="Huawei-v8" w:date="2020-06-16T13:52:00Z">
        <w:r w:rsidRPr="002F12EB">
          <w:rPr>
            <w:i/>
          </w:rPr>
          <w:t>eciprocity-TDD-r16</w:t>
        </w:r>
        <w:r>
          <w:rPr>
            <w:i/>
          </w:rPr>
          <w:t xml:space="preserve"> </w:t>
        </w:r>
        <w:commentRangeEnd w:id="326"/>
        <w:r>
          <w:rPr>
            <w:rStyle w:val="CommentReference"/>
          </w:rPr>
          <w:commentReference w:id="326"/>
        </w:r>
        <w:commentRangeStart w:id="329"/>
        <w:r w:rsidRPr="000A51F6">
          <w:rPr>
            <w:noProof/>
          </w:rPr>
          <w:t xml:space="preserve">shall also </w:t>
        </w:r>
      </w:ins>
      <w:ins w:id="330" w:author="Qualcomm-Bharat-2" w:date="2020-06-16T08:35:00Z">
        <w:r w:rsidR="00B14653">
          <w:rPr>
            <w:noProof/>
          </w:rPr>
          <w:t xml:space="preserve">indicate </w:t>
        </w:r>
      </w:ins>
      <w:ins w:id="331" w:author="Huawei-v8" w:date="2020-06-16T13:52:00Z">
        <w:r w:rsidRPr="000A51F6">
          <w:rPr>
            <w:noProof/>
          </w:rPr>
          <w:t>support</w:t>
        </w:r>
      </w:ins>
      <w:ins w:id="332" w:author="Qualcomm-Bharat-2" w:date="2020-06-16T08:35:00Z">
        <w:r w:rsidR="00B14653">
          <w:rPr>
            <w:noProof/>
          </w:rPr>
          <w:t xml:space="preserve"> of</w:t>
        </w:r>
      </w:ins>
      <w:ins w:id="333" w:author="Huawei-v8" w:date="2020-06-16T13:52:00Z">
        <w:r w:rsidRPr="000A51F6">
          <w:t xml:space="preserve"> </w:t>
        </w:r>
        <w:r w:rsidRPr="00667634">
          <w:rPr>
            <w:i/>
          </w:rPr>
          <w:t>crs-ChEstMPDCCH-CE-ModeA-r16</w:t>
        </w:r>
        <w:r w:rsidRPr="000A51F6">
          <w:t>.</w:t>
        </w:r>
        <w:commentRangeEnd w:id="329"/>
        <w:r>
          <w:rPr>
            <w:rStyle w:val="CommentReference"/>
          </w:rPr>
          <w:commentReference w:id="329"/>
        </w:r>
        <w:del w:id="334" w:author="Qualcomm-Bharat-2" w:date="2020-06-16T11:04:00Z">
          <w:r w:rsidDel="00D64A5D">
            <w:delText xml:space="preserve"> </w:delText>
          </w:r>
          <w:commentRangeStart w:id="335"/>
          <w:r w:rsidRPr="000A51F6" w:rsidDel="00D64A5D">
            <w:delText xml:space="preserve">This feature is only applicable if the UE supports </w:delText>
          </w:r>
          <w:r w:rsidRPr="000A51F6" w:rsidDel="00D64A5D">
            <w:rPr>
              <w:i/>
            </w:rPr>
            <w:delText>ce-ModeA-r13</w:delText>
          </w:r>
          <w:r w:rsidRPr="000A51F6" w:rsidDel="00D64A5D">
            <w:delText>.</w:delText>
          </w:r>
        </w:del>
        <w:commentRangeEnd w:id="335"/>
        <w:r>
          <w:rPr>
            <w:rStyle w:val="CommentReference"/>
          </w:rPr>
          <w:commentReference w:id="335"/>
        </w:r>
      </w:ins>
    </w:p>
    <w:p w14:paraId="125ADE74" w14:textId="77777777" w:rsidR="00974234" w:rsidRPr="000A51F6" w:rsidRDefault="00974234" w:rsidP="00974234">
      <w:pPr>
        <w:pStyle w:val="Heading4"/>
        <w:rPr>
          <w:i/>
        </w:rPr>
      </w:pPr>
      <w:r w:rsidRPr="000A51F6">
        <w:t>4.3.4.191</w:t>
      </w:r>
      <w:r w:rsidRPr="000A51F6">
        <w:tab/>
      </w:r>
      <w:r w:rsidRPr="000A51F6">
        <w:rPr>
          <w:i/>
        </w:rPr>
        <w:t>widebandPRG-Slot-r16, widebandPRG-Subslot-r16, widebandPRG-Subframe-r16</w:t>
      </w:r>
      <w:bookmarkEnd w:id="280"/>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w:t>
      </w:r>
      <w:proofErr w:type="spellStart"/>
      <w:r w:rsidRPr="000A51F6">
        <w:rPr>
          <w:lang w:eastAsia="zh-CN"/>
        </w:rPr>
        <w:t>subslot</w:t>
      </w:r>
      <w:proofErr w:type="spellEnd"/>
      <w:r w:rsidRPr="000A51F6">
        <w:rPr>
          <w:lang w:eastAsia="zh-CN"/>
        </w:rPr>
        <w:t>/subframe PDSCH operation as specified in TS 36.213 [22].</w:t>
      </w:r>
    </w:p>
    <w:p w14:paraId="6922716C" w14:textId="6887C269" w:rsidR="00C550C2" w:rsidRPr="00796185" w:rsidRDefault="00C550C2" w:rsidP="00C550C2">
      <w:pPr>
        <w:pStyle w:val="Heading4"/>
        <w:rPr>
          <w:ins w:id="336" w:author="Huawei" w:date="2020-04-06T11:44:00Z"/>
        </w:rPr>
      </w:pPr>
      <w:ins w:id="337" w:author="Huawei" w:date="2020-04-06T11:44:00Z">
        <w:r w:rsidRPr="00796185">
          <w:t>4.3.</w:t>
        </w:r>
        <w:proofErr w:type="gramStart"/>
        <w:r w:rsidRPr="00796185">
          <w:t>4.</w:t>
        </w:r>
      </w:ins>
      <w:ins w:id="338" w:author="Huawei, v3" w:date="2020-04-09T12:38:00Z">
        <w:r w:rsidR="00974234">
          <w:t>xa</w:t>
        </w:r>
      </w:ins>
      <w:proofErr w:type="gramEnd"/>
      <w:ins w:id="339" w:author="Huawei" w:date="2020-04-06T11:44:00Z">
        <w:r w:rsidRPr="00796185">
          <w:tab/>
        </w:r>
      </w:ins>
      <w:ins w:id="340" w:author="Huawei, v2" w:date="2020-04-06T16:02:00Z">
        <w:r w:rsidR="002A0E19" w:rsidRPr="009E77FA">
          <w:rPr>
            <w:i/>
          </w:rPr>
          <w:t>groupW</w:t>
        </w:r>
      </w:ins>
      <w:ins w:id="341" w:author="Huawei" w:date="2020-04-06T11:44:00Z">
        <w:r w:rsidRPr="00796185">
          <w:rPr>
            <w:i/>
          </w:rPr>
          <w:t>akeUpSignal-r1</w:t>
        </w:r>
        <w:r>
          <w:rPr>
            <w:i/>
          </w:rPr>
          <w:t>6</w:t>
        </w:r>
      </w:ins>
    </w:p>
    <w:p w14:paraId="69661B17" w14:textId="4DBB15F5" w:rsidR="00C550C2" w:rsidRDefault="00C550C2" w:rsidP="00C550C2">
      <w:pPr>
        <w:rPr>
          <w:ins w:id="342" w:author="Huawei" w:date="2020-04-06T11:44:00Z"/>
          <w:lang w:eastAsia="en-GB"/>
        </w:rPr>
      </w:pPr>
      <w:ins w:id="343" w:author="Huawei" w:date="2020-04-06T11:44:00Z">
        <w:r w:rsidRPr="00796185">
          <w:t xml:space="preserve">This field indicates whether the UE supports </w:t>
        </w:r>
        <w:r>
          <w:t xml:space="preserve">Group </w:t>
        </w:r>
        <w:r w:rsidRPr="00796185">
          <w:t xml:space="preserve">WUS </w:t>
        </w:r>
      </w:ins>
      <w:ins w:id="344" w:author="RAN2#110-e" w:date="2020-06-11T10:35:00Z">
        <w:r w:rsidR="003D172B">
          <w:t>without group resource alternation</w:t>
        </w:r>
        <w:r w:rsidR="003D172B" w:rsidRPr="00796185">
          <w:t xml:space="preserve"> </w:t>
        </w:r>
      </w:ins>
      <w:ins w:id="345" w:author="Huawei" w:date="2020-04-06T11:44:00Z">
        <w:r w:rsidRPr="00796185">
          <w:t>for FDD</w:t>
        </w:r>
      </w:ins>
      <w:ins w:id="346" w:author="RAN2#110-e" w:date="2020-06-11T21:01:00Z">
        <w:r w:rsidR="00F73B95">
          <w:t xml:space="preserve"> </w:t>
        </w:r>
        <w:commentRangeStart w:id="347"/>
        <w:r w:rsidR="00F73B95">
          <w:t>in RRC_IDLE</w:t>
        </w:r>
        <w:commentRangeEnd w:id="347"/>
        <w:r w:rsidR="00F73B95">
          <w:rPr>
            <w:rStyle w:val="CommentReference"/>
          </w:rPr>
          <w:commentReference w:id="347"/>
        </w:r>
      </w:ins>
      <w:ins w:id="348" w:author="Huawei" w:date="2020-04-06T11:44:00Z">
        <w:r w:rsidRPr="00796185">
          <w:t xml:space="preserve"> as specified in TS 36.211 [17], TS 36.213 [22] and TS 36.304 [14</w:t>
        </w:r>
        <w:commentRangeStart w:id="349"/>
        <w:commentRangeStart w:id="350"/>
        <w:r w:rsidRPr="00796185">
          <w:t xml:space="preserve">]. </w:t>
        </w:r>
        <w:r w:rsidRPr="00796185">
          <w:rPr>
            <w:lang w:eastAsia="en-GB"/>
          </w:rPr>
          <w:t xml:space="preserve">This feature is only </w:t>
        </w:r>
        <w:commentRangeStart w:id="351"/>
        <w:commentRangeStart w:id="352"/>
        <w:commentRangeStart w:id="353"/>
        <w:r w:rsidRPr="00796185">
          <w:rPr>
            <w:lang w:eastAsia="en-GB"/>
          </w:rPr>
          <w:t xml:space="preserve">applicable if the UE supports </w:t>
        </w:r>
        <w:r w:rsidRPr="00796185">
          <w:rPr>
            <w:i/>
            <w:lang w:eastAsia="en-GB"/>
          </w:rPr>
          <w:t>ce-ModeA-r13</w:t>
        </w:r>
        <w:r w:rsidRPr="00796185">
          <w:rPr>
            <w:lang w:eastAsia="en-GB"/>
          </w:rPr>
          <w:t xml:space="preserve"> or</w:t>
        </w:r>
        <w:r w:rsidRPr="00796185">
          <w:t xml:space="preserve"> if the UE supports any </w:t>
        </w:r>
        <w:proofErr w:type="spellStart"/>
        <w:r w:rsidRPr="00796185">
          <w:rPr>
            <w:i/>
          </w:rPr>
          <w:t>ue</w:t>
        </w:r>
        <w:proofErr w:type="spellEnd"/>
        <w:r w:rsidRPr="00796185">
          <w:rPr>
            <w:i/>
          </w:rPr>
          <w:t>-Category-NB</w:t>
        </w:r>
        <w:r w:rsidRPr="00796185">
          <w:rPr>
            <w:lang w:eastAsia="en-GB"/>
          </w:rPr>
          <w:t>.</w:t>
        </w:r>
      </w:ins>
      <w:commentRangeEnd w:id="351"/>
      <w:r w:rsidR="00A40F5D">
        <w:rPr>
          <w:rStyle w:val="CommentReference"/>
        </w:rPr>
        <w:commentReference w:id="351"/>
      </w:r>
      <w:commentRangeEnd w:id="352"/>
      <w:r w:rsidR="002F12EB">
        <w:rPr>
          <w:rStyle w:val="CommentReference"/>
        </w:rPr>
        <w:commentReference w:id="352"/>
      </w:r>
      <w:commentRangeEnd w:id="353"/>
      <w:r w:rsidR="00C211E1">
        <w:rPr>
          <w:rStyle w:val="CommentReference"/>
        </w:rPr>
        <w:commentReference w:id="353"/>
      </w:r>
      <w:commentRangeEnd w:id="349"/>
      <w:r w:rsidR="000209DE">
        <w:rPr>
          <w:rStyle w:val="CommentReference"/>
        </w:rPr>
        <w:commentReference w:id="349"/>
      </w:r>
      <w:commentRangeEnd w:id="350"/>
      <w:r w:rsidR="00B950DF">
        <w:rPr>
          <w:rStyle w:val="CommentReference"/>
        </w:rPr>
        <w:commentReference w:id="350"/>
      </w:r>
    </w:p>
    <w:p w14:paraId="528EC0C5" w14:textId="74237845" w:rsidR="002A0E19" w:rsidRPr="00796185" w:rsidDel="00D31CA6" w:rsidRDefault="00B96DDD" w:rsidP="00C550C2">
      <w:pPr>
        <w:rPr>
          <w:ins w:id="354" w:author="Huawei" w:date="2020-04-06T11:44:00Z"/>
          <w:del w:id="355" w:author="HW - draft v2" w:date="2020-04-29T16:33:00Z"/>
          <w:lang w:eastAsia="en-GB"/>
        </w:rPr>
      </w:pPr>
      <w:commentRangeStart w:id="356"/>
      <w:commentRangeStart w:id="357"/>
      <w:commentRangeEnd w:id="356"/>
      <w:r>
        <w:rPr>
          <w:rStyle w:val="CommentReference"/>
        </w:rPr>
        <w:commentReference w:id="356"/>
      </w:r>
      <w:commentRangeEnd w:id="357"/>
      <w:r w:rsidR="002F12EB">
        <w:rPr>
          <w:rStyle w:val="CommentReference"/>
        </w:rPr>
        <w:commentReference w:id="357"/>
      </w:r>
    </w:p>
    <w:p w14:paraId="6A0B8F0B" w14:textId="097E1292" w:rsidR="007753E4" w:rsidRPr="00796185" w:rsidRDefault="007753E4" w:rsidP="007753E4">
      <w:pPr>
        <w:pStyle w:val="Heading4"/>
        <w:rPr>
          <w:ins w:id="358" w:author="HW - draft v2" w:date="2020-04-29T16:44:00Z"/>
        </w:rPr>
      </w:pPr>
      <w:ins w:id="359" w:author="HW - draft v2" w:date="2020-04-29T16:44:00Z">
        <w:r w:rsidRPr="00796185">
          <w:t>4.3.</w:t>
        </w:r>
        <w:proofErr w:type="gramStart"/>
        <w:r w:rsidRPr="00796185">
          <w:t>4.</w:t>
        </w:r>
        <w:r>
          <w:t>x</w:t>
        </w:r>
      </w:ins>
      <w:ins w:id="360" w:author="HW - draft v2" w:date="2020-04-29T16:46:00Z">
        <w:r>
          <w:t>b</w:t>
        </w:r>
      </w:ins>
      <w:proofErr w:type="gramEnd"/>
      <w:ins w:id="361" w:author="HW - draft v2" w:date="2020-04-29T16:44:00Z">
        <w:r w:rsidRPr="00796185">
          <w:tab/>
        </w:r>
        <w:r w:rsidRPr="001F0D3A">
          <w:rPr>
            <w:i/>
          </w:rPr>
          <w:t>groupW</w:t>
        </w:r>
        <w:r w:rsidRPr="00796185">
          <w:rPr>
            <w:i/>
          </w:rPr>
          <w:t>akeUpSignal</w:t>
        </w:r>
        <w:r>
          <w:rPr>
            <w:i/>
          </w:rPr>
          <w:t>TDD</w:t>
        </w:r>
      </w:ins>
      <w:ins w:id="362" w:author="Qualcomm-Bharat-2" w:date="2020-06-16T09:43:00Z">
        <w:r w:rsidR="002871C6">
          <w:rPr>
            <w:i/>
          </w:rPr>
          <w:t>-</w:t>
        </w:r>
      </w:ins>
      <w:ins w:id="363" w:author="HW - draft v2" w:date="2020-04-29T16:44:00Z">
        <w:r w:rsidRPr="00796185">
          <w:rPr>
            <w:i/>
          </w:rPr>
          <w:t>r1</w:t>
        </w:r>
        <w:r>
          <w:rPr>
            <w:i/>
          </w:rPr>
          <w:t>6</w:t>
        </w:r>
      </w:ins>
    </w:p>
    <w:p w14:paraId="587B912E" w14:textId="4F07C4FA" w:rsidR="007753E4" w:rsidRDefault="007753E4" w:rsidP="007753E4">
      <w:pPr>
        <w:rPr>
          <w:ins w:id="364" w:author="HW - draft v2" w:date="2020-04-29T16:44:00Z"/>
          <w:lang w:eastAsia="en-GB"/>
        </w:rPr>
      </w:pPr>
      <w:ins w:id="365" w:author="HW - draft v2" w:date="2020-04-29T16:44:00Z">
        <w:r w:rsidRPr="00796185">
          <w:t xml:space="preserve">This field indicates whether the UE supports </w:t>
        </w:r>
        <w:r>
          <w:t xml:space="preserve">Group </w:t>
        </w:r>
        <w:r w:rsidRPr="00796185">
          <w:t xml:space="preserve">WUS </w:t>
        </w:r>
      </w:ins>
      <w:ins w:id="366" w:author="RAN2#110-e" w:date="2020-06-11T10:35:00Z">
        <w:r w:rsidR="003D172B">
          <w:t>without group resource alternation</w:t>
        </w:r>
        <w:r w:rsidR="003D172B" w:rsidRPr="00796185">
          <w:t xml:space="preserve"> </w:t>
        </w:r>
      </w:ins>
      <w:ins w:id="367" w:author="HW - draft v2" w:date="2020-04-29T16:44:00Z">
        <w:r w:rsidRPr="00796185">
          <w:t>f</w:t>
        </w:r>
        <w:r>
          <w:t>or T</w:t>
        </w:r>
        <w:r w:rsidRPr="00796185">
          <w:t xml:space="preserve">DD </w:t>
        </w:r>
      </w:ins>
      <w:commentRangeStart w:id="368"/>
      <w:ins w:id="369" w:author="RAN2#110-e" w:date="2020-06-11T21:01:00Z">
        <w:r w:rsidR="00F73B95">
          <w:t>in RRC_IDLE</w:t>
        </w:r>
        <w:commentRangeEnd w:id="368"/>
        <w:r w:rsidR="00F73B95">
          <w:rPr>
            <w:rStyle w:val="CommentReference"/>
          </w:rPr>
          <w:commentReference w:id="368"/>
        </w:r>
        <w:r w:rsidR="00F73B95" w:rsidRPr="00796185">
          <w:t xml:space="preserve"> </w:t>
        </w:r>
      </w:ins>
      <w:ins w:id="370" w:author="HW - draft v2" w:date="2020-04-29T16:44:00Z">
        <w:r w:rsidRPr="00796185">
          <w:t xml:space="preserve">as specified in TS 36.211 [17], TS 36.213 [22] and TS 36.304 [14]. </w:t>
        </w:r>
      </w:ins>
      <w:ins w:id="371" w:author="Qualcomm-Bharat-2" w:date="2020-06-16T11:05:00Z">
        <w:r w:rsidR="00C318DE" w:rsidRPr="000A51F6">
          <w:t>A UE indicating support of</w:t>
        </w:r>
        <w:r w:rsidR="00C318DE" w:rsidRPr="000D7779">
          <w:t xml:space="preserve"> </w:t>
        </w:r>
        <w:r w:rsidR="00C318DE" w:rsidRPr="00C318DE">
          <w:rPr>
            <w:i/>
          </w:rPr>
          <w:t>groupWakeUpSignalTDD-r16</w:t>
        </w:r>
        <w:r w:rsidR="00C318DE" w:rsidRPr="000A51F6">
          <w:t xml:space="preserve"> shall also indicate support of</w:t>
        </w:r>
        <w:r w:rsidR="00C318DE">
          <w:t xml:space="preserve"> </w:t>
        </w:r>
      </w:ins>
      <w:ins w:id="372" w:author="HW - draft v2" w:date="2020-04-29T16:44:00Z">
        <w:del w:id="373" w:author="Qualcomm-Bharat-2" w:date="2020-06-16T11:05:00Z">
          <w:r w:rsidRPr="00796185" w:rsidDel="00C318DE">
            <w:rPr>
              <w:lang w:eastAsia="en-GB"/>
            </w:rPr>
            <w:delText xml:space="preserve">This feature is only applicable if the UE supports </w:delText>
          </w:r>
        </w:del>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374" w:author="RAN2#110-e" w:date="2020-06-11T10:37:00Z"/>
        </w:rPr>
      </w:pPr>
      <w:ins w:id="375" w:author="RAN2#110-e" w:date="2020-06-11T10:37:00Z">
        <w:r w:rsidRPr="00796185">
          <w:t>4.3.</w:t>
        </w:r>
        <w:proofErr w:type="gramStart"/>
        <w:r w:rsidRPr="00796185">
          <w:t>4.</w:t>
        </w:r>
        <w:r>
          <w:t>xc</w:t>
        </w:r>
        <w:proofErr w:type="gramEnd"/>
        <w:r w:rsidRPr="00796185">
          <w:tab/>
        </w:r>
        <w:r w:rsidRPr="009E77FA">
          <w:rPr>
            <w:i/>
          </w:rPr>
          <w:t>groupW</w:t>
        </w:r>
        <w:r w:rsidRPr="00796185">
          <w:rPr>
            <w:i/>
          </w:rPr>
          <w:t>akeUpSignal</w:t>
        </w:r>
        <w:r>
          <w:rPr>
            <w:i/>
            <w:iCs/>
          </w:rPr>
          <w:t>Alternation</w:t>
        </w:r>
        <w:r w:rsidRPr="00796185">
          <w:rPr>
            <w:i/>
          </w:rPr>
          <w:t>-r1</w:t>
        </w:r>
        <w:r>
          <w:rPr>
            <w:i/>
          </w:rPr>
          <w:t>6</w:t>
        </w:r>
      </w:ins>
    </w:p>
    <w:p w14:paraId="1145565B" w14:textId="222A27D7" w:rsidR="003D172B" w:rsidRDefault="003D172B" w:rsidP="003D172B">
      <w:pPr>
        <w:rPr>
          <w:ins w:id="376" w:author="RAN2#110-e" w:date="2020-06-11T10:37:00Z"/>
          <w:lang w:eastAsia="en-GB"/>
        </w:rPr>
      </w:pPr>
      <w:ins w:id="377"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w:t>
        </w:r>
      </w:ins>
      <w:commentRangeStart w:id="378"/>
      <w:ins w:id="379" w:author="RAN2#110-e" w:date="2020-06-11T21:01:00Z">
        <w:r w:rsidR="00F73B95">
          <w:t>in RRC_IDLE</w:t>
        </w:r>
        <w:commentRangeEnd w:id="378"/>
        <w:r w:rsidR="00F73B95">
          <w:rPr>
            <w:rStyle w:val="CommentReference"/>
          </w:rPr>
          <w:commentReference w:id="378"/>
        </w:r>
        <w:r w:rsidR="00F73B95" w:rsidRPr="00796185">
          <w:t xml:space="preserve"> </w:t>
        </w:r>
      </w:ins>
      <w:ins w:id="380" w:author="RAN2#110-e" w:date="2020-06-11T10:37:00Z">
        <w:r w:rsidRPr="00796185">
          <w:t xml:space="preserve">as specified in TS 36.211 [17], TS 36.213 [22] and TS 36.304 [14]. </w:t>
        </w:r>
      </w:ins>
      <w:commentRangeStart w:id="381"/>
      <w:commentRangeStart w:id="382"/>
      <w:ins w:id="383"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commentRangeStart w:id="384"/>
        <w:commentRangeStart w:id="385"/>
        <w:del w:id="386" w:author="Qualcomm-Bharat-3" w:date="2020-06-17T10:21:00Z">
          <w:r w:rsidR="00B96DDD" w:rsidRPr="00540679" w:rsidDel="007068E6">
            <w:rPr>
              <w:lang w:eastAsia="en-GB"/>
            </w:rPr>
            <w:delText xml:space="preserve">This feature is only applicable if the UE supports </w:delText>
          </w:r>
          <w:r w:rsidR="00B96DDD" w:rsidRPr="00540679" w:rsidDel="007068E6">
            <w:rPr>
              <w:i/>
              <w:lang w:eastAsia="en-GB"/>
            </w:rPr>
            <w:delText>ce-ModeA-r13</w:delText>
          </w:r>
          <w:r w:rsidR="00B96DDD" w:rsidDel="007068E6">
            <w:rPr>
              <w:lang w:eastAsia="en-GB"/>
            </w:rPr>
            <w:delText xml:space="preserve"> or</w:delText>
          </w:r>
          <w:r w:rsidR="00B96DDD" w:rsidDel="007068E6">
            <w:delText xml:space="preserve"> if the UE supports</w:delText>
          </w:r>
          <w:r w:rsidR="00B96DDD" w:rsidRPr="001C538C" w:rsidDel="007068E6">
            <w:delText xml:space="preserve"> any </w:delText>
          </w:r>
          <w:r w:rsidR="00B96DDD" w:rsidRPr="001C538C" w:rsidDel="007068E6">
            <w:rPr>
              <w:i/>
            </w:rPr>
            <w:delText>ue-Category-NB</w:delText>
          </w:r>
        </w:del>
      </w:ins>
      <w:commentRangeEnd w:id="381"/>
      <w:ins w:id="387" w:author="BlackBerry-RAN2-110-e" w:date="2020-06-11T15:49:00Z">
        <w:del w:id="388" w:author="Qualcomm-Bharat-3" w:date="2020-06-17T10:21:00Z">
          <w:r w:rsidR="00B96DDD" w:rsidDel="007068E6">
            <w:rPr>
              <w:rStyle w:val="CommentReference"/>
            </w:rPr>
            <w:commentReference w:id="381"/>
          </w:r>
        </w:del>
      </w:ins>
      <w:commentRangeEnd w:id="382"/>
      <w:del w:id="389" w:author="Qualcomm-Bharat-3" w:date="2020-06-17T10:21:00Z">
        <w:r w:rsidR="00F73B95" w:rsidDel="007068E6">
          <w:rPr>
            <w:rStyle w:val="CommentReference"/>
          </w:rPr>
          <w:commentReference w:id="382"/>
        </w:r>
      </w:del>
      <w:commentRangeEnd w:id="384"/>
      <w:r w:rsidR="000209DE">
        <w:rPr>
          <w:rStyle w:val="CommentReference"/>
        </w:rPr>
        <w:commentReference w:id="384"/>
      </w:r>
      <w:commentRangeEnd w:id="385"/>
      <w:r w:rsidR="007068E6">
        <w:rPr>
          <w:rStyle w:val="CommentReference"/>
        </w:rPr>
        <w:commentReference w:id="385"/>
      </w:r>
    </w:p>
    <w:p w14:paraId="7D6C5985" w14:textId="4DB0BFF3" w:rsidR="003D172B" w:rsidRPr="00796185" w:rsidRDefault="003D172B" w:rsidP="003D172B">
      <w:pPr>
        <w:pStyle w:val="Heading4"/>
        <w:rPr>
          <w:ins w:id="390" w:author="RAN2#110-e" w:date="2020-06-11T10:36:00Z"/>
        </w:rPr>
      </w:pPr>
      <w:ins w:id="391" w:author="RAN2#110-e" w:date="2020-06-11T10:36:00Z">
        <w:r w:rsidRPr="00796185">
          <w:t>4.3.</w:t>
        </w:r>
        <w:proofErr w:type="gramStart"/>
        <w:r w:rsidRPr="00796185">
          <w:t>4.</w:t>
        </w:r>
        <w:r>
          <w:t>x</w:t>
        </w:r>
      </w:ins>
      <w:ins w:id="392" w:author="RAN2#110-e" w:date="2020-06-11T10:37:00Z">
        <w:r>
          <w:t>d</w:t>
        </w:r>
      </w:ins>
      <w:proofErr w:type="gramEnd"/>
      <w:ins w:id="393" w:author="RAN2#110-e" w:date="2020-06-11T10:36:00Z">
        <w:r w:rsidRPr="00796185">
          <w:tab/>
        </w:r>
        <w:r w:rsidRPr="001F0D3A">
          <w:rPr>
            <w:i/>
          </w:rPr>
          <w:t>groupW</w:t>
        </w:r>
        <w:r w:rsidRPr="00796185">
          <w:rPr>
            <w:i/>
          </w:rPr>
          <w:t>akeUpSignal</w:t>
        </w:r>
      </w:ins>
      <w:ins w:id="394" w:author="RAN2#110-e" w:date="2020-06-11T10:37:00Z">
        <w:r>
          <w:rPr>
            <w:i/>
            <w:iCs/>
          </w:rPr>
          <w:t>Alternation</w:t>
        </w:r>
      </w:ins>
      <w:ins w:id="395" w:author="RAN2#110-e" w:date="2020-06-11T10:36:00Z">
        <w:r>
          <w:rPr>
            <w:i/>
          </w:rPr>
          <w:t>TDD-</w:t>
        </w:r>
        <w:r w:rsidRPr="00796185">
          <w:rPr>
            <w:i/>
          </w:rPr>
          <w:t>r1</w:t>
        </w:r>
        <w:r>
          <w:rPr>
            <w:i/>
          </w:rPr>
          <w:t>6</w:t>
        </w:r>
      </w:ins>
    </w:p>
    <w:p w14:paraId="40B33FB3" w14:textId="10BFFF2B" w:rsidR="003D172B" w:rsidRDefault="003D172B" w:rsidP="003D172B">
      <w:pPr>
        <w:rPr>
          <w:ins w:id="396" w:author="RAN2#110-e" w:date="2020-06-11T10:36:00Z"/>
          <w:lang w:eastAsia="en-GB"/>
        </w:rPr>
      </w:pPr>
      <w:ins w:id="397"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ins>
      <w:commentRangeStart w:id="398"/>
      <w:ins w:id="399" w:author="RAN2#110-e" w:date="2020-06-11T21:01:00Z">
        <w:r w:rsidR="00F73B95">
          <w:t>in RRC_IDLE</w:t>
        </w:r>
        <w:commentRangeEnd w:id="398"/>
        <w:r w:rsidR="00F73B95">
          <w:rPr>
            <w:rStyle w:val="CommentReference"/>
          </w:rPr>
          <w:commentReference w:id="398"/>
        </w:r>
        <w:r w:rsidR="00F73B95" w:rsidRPr="00796185">
          <w:t xml:space="preserve"> </w:t>
        </w:r>
      </w:ins>
      <w:ins w:id="400" w:author="RAN2#110-e" w:date="2020-06-11T10:36:00Z">
        <w:r w:rsidRPr="00796185">
          <w:t xml:space="preserve">as specified in TS 36.211 [17], TS 36.213 [22] and TS 36.304 [14]. </w:t>
        </w:r>
      </w:ins>
      <w:commentRangeStart w:id="401"/>
      <w:commentRangeStart w:id="402"/>
      <w:ins w:id="403"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404"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405" w:author="BlackBerry-RAN2-110-e" w:date="2020-06-11T15:51:00Z">
        <w:r w:rsidR="00A12388" w:rsidRPr="00540679">
          <w:rPr>
            <w:i/>
            <w:iCs/>
          </w:rPr>
          <w:t xml:space="preserve">. </w:t>
        </w:r>
        <w:del w:id="406" w:author="Qualcomm-Bharat-2" w:date="2020-06-16T09:44:00Z">
          <w:r w:rsidR="00A12388" w:rsidRPr="00540679" w:rsidDel="00A14979">
            <w:rPr>
              <w:lang w:eastAsia="en-GB"/>
            </w:rPr>
            <w:delText xml:space="preserve">This feature is only applicable if the UE supports </w:delText>
          </w:r>
          <w:r w:rsidR="00A12388" w:rsidRPr="00540679" w:rsidDel="00A14979">
            <w:rPr>
              <w:i/>
              <w:lang w:eastAsia="en-GB"/>
            </w:rPr>
            <w:delText>ce-ModeA-r13</w:delText>
          </w:r>
        </w:del>
      </w:ins>
      <w:ins w:id="407" w:author="BlackBerry-RAN2-110-e" w:date="2020-06-11T15:52:00Z">
        <w:del w:id="408" w:author="Qualcomm-Bharat-2" w:date="2020-06-16T09:44:00Z">
          <w:r w:rsidR="00A12388" w:rsidDel="00A14979">
            <w:rPr>
              <w:i/>
              <w:lang w:eastAsia="en-GB"/>
            </w:rPr>
            <w:delText>.</w:delText>
          </w:r>
          <w:commentRangeEnd w:id="401"/>
          <w:r w:rsidR="00A12388" w:rsidDel="00A14979">
            <w:rPr>
              <w:rStyle w:val="CommentReference"/>
            </w:rPr>
            <w:commentReference w:id="401"/>
          </w:r>
        </w:del>
      </w:ins>
      <w:commentRangeEnd w:id="402"/>
      <w:del w:id="409" w:author="Qualcomm-Bharat-2" w:date="2020-06-16T09:44:00Z">
        <w:r w:rsidR="00F73B95" w:rsidDel="00A14979">
          <w:rPr>
            <w:rStyle w:val="CommentReference"/>
          </w:rPr>
          <w:commentReference w:id="402"/>
        </w:r>
      </w:del>
    </w:p>
    <w:p w14:paraId="631E3569" w14:textId="094E0B25" w:rsidR="00562DAF" w:rsidRPr="007048EE" w:rsidRDefault="00562DAF" w:rsidP="00562DAF">
      <w:pPr>
        <w:pStyle w:val="Heading4"/>
        <w:rPr>
          <w:ins w:id="410" w:author="Huawei" w:date="2020-04-06T12:45:00Z"/>
        </w:rPr>
      </w:pPr>
      <w:ins w:id="411" w:author="Huawei" w:date="2020-04-06T12:45:00Z">
        <w:r>
          <w:t>4.3.</w:t>
        </w:r>
        <w:proofErr w:type="gramStart"/>
        <w:r>
          <w:t>4.</w:t>
        </w:r>
      </w:ins>
      <w:ins w:id="412" w:author="Huawei, v3" w:date="2020-04-09T12:38:00Z">
        <w:r w:rsidR="00974234">
          <w:t>x</w:t>
        </w:r>
      </w:ins>
      <w:ins w:id="413" w:author="RAN2#110-e" w:date="2020-06-11T10:37:00Z">
        <w:r w:rsidR="003D172B">
          <w:t>e</w:t>
        </w:r>
      </w:ins>
      <w:proofErr w:type="gramEnd"/>
      <w:ins w:id="414" w:author="Huawei" w:date="2020-04-06T12:45:00Z">
        <w:r w:rsidRPr="007048EE">
          <w:tab/>
        </w:r>
      </w:ins>
      <w:ins w:id="415" w:author="RAN2#110-e" w:date="2020-06-11T09:00:00Z">
        <w:r w:rsidR="00D63F2C" w:rsidRPr="00D63F2C">
          <w:rPr>
            <w:i/>
          </w:rPr>
          <w:t>subframeResourceResvUL-CE-ModeA-r16</w:t>
        </w:r>
      </w:ins>
    </w:p>
    <w:p w14:paraId="18F3DA95" w14:textId="15FA88C9" w:rsidR="00562DAF" w:rsidRPr="007048EE" w:rsidRDefault="00562DAF" w:rsidP="00562DAF">
      <w:pPr>
        <w:rPr>
          <w:ins w:id="416" w:author="Huawei" w:date="2020-04-06T12:45:00Z"/>
        </w:rPr>
      </w:pPr>
      <w:ins w:id="417" w:author="Huawei" w:date="2020-04-06T12:45:00Z">
        <w:r w:rsidRPr="007048EE">
          <w:rPr>
            <w:lang w:eastAsia="x-none"/>
          </w:rPr>
          <w:t xml:space="preserve">This field </w:t>
        </w:r>
      </w:ins>
      <w:ins w:id="418" w:author="Huawei - draft v5" w:date="2020-05-11T20:40:00Z">
        <w:r w:rsidR="00D56B28">
          <w:rPr>
            <w:lang w:eastAsia="x-none"/>
          </w:rPr>
          <w:t>indicates</w:t>
        </w:r>
      </w:ins>
      <w:ins w:id="419" w:author="Huawei" w:date="2020-04-06T12:45:00Z">
        <w:r w:rsidRPr="007048EE">
          <w:rPr>
            <w:lang w:eastAsia="x-none"/>
          </w:rPr>
          <w:t xml:space="preserve"> whether the UE supports</w:t>
        </w:r>
        <w:r w:rsidRPr="007048EE">
          <w:t xml:space="preserve"> </w:t>
        </w:r>
      </w:ins>
      <w:ins w:id="420" w:author="Huawei" w:date="2020-04-06T12:46:00Z">
        <w:r>
          <w:t xml:space="preserve">UL resource reservation </w:t>
        </w:r>
      </w:ins>
      <w:ins w:id="421" w:author="RAN2#110-e" w:date="2020-06-11T09:01:00Z">
        <w:r w:rsidR="0067232A" w:rsidRPr="00DA20B4">
          <w:t>with subframe-level granularity</w:t>
        </w:r>
        <w:r w:rsidR="0067232A">
          <w:t xml:space="preserve"> </w:t>
        </w:r>
      </w:ins>
      <w:ins w:id="422" w:author="Huawei - draft v5" w:date="2020-05-11T20:49:00Z">
        <w:r w:rsidR="00C31ECD">
          <w:t xml:space="preserve">e.g. </w:t>
        </w:r>
      </w:ins>
      <w:ins w:id="423" w:author="Huawei" w:date="2020-04-06T12:46:00Z">
        <w:r>
          <w:t>for coexistence with NR</w:t>
        </w:r>
      </w:ins>
      <w:ins w:id="424"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25" w:author="Huawei" w:date="2020-04-06T12:45:00Z">
        <w:r w:rsidRPr="007048EE">
          <w:t>, as specified in TS 36.</w:t>
        </w:r>
        <w:r>
          <w:t>211</w:t>
        </w:r>
        <w:r w:rsidRPr="007048EE">
          <w:t xml:space="preserve"> [</w:t>
        </w:r>
        <w:r>
          <w:t>17</w:t>
        </w:r>
        <w:r w:rsidRPr="007048EE">
          <w:t xml:space="preserve">]. </w:t>
        </w:r>
      </w:ins>
      <w:ins w:id="426" w:author="Qualcomm-Bharat-2" w:date="2020-06-16T11:06:00Z">
        <w:r w:rsidR="00BC1AD7" w:rsidRPr="009B5D12">
          <w:t xml:space="preserve">A UE indicating support of </w:t>
        </w:r>
        <w:r w:rsidR="00BC1AD7" w:rsidRPr="00BC1AD7">
          <w:rPr>
            <w:i/>
          </w:rPr>
          <w:t>subframeResourceResvUL-CE-ModeA-r16</w:t>
        </w:r>
        <w:r w:rsidR="00BC1AD7">
          <w:rPr>
            <w:i/>
          </w:rPr>
          <w:t xml:space="preserve"> </w:t>
        </w:r>
        <w:r w:rsidR="00BC1AD7" w:rsidRPr="009B5D12">
          <w:t xml:space="preserve">shall also </w:t>
        </w:r>
        <w:r w:rsidR="00BC1AD7" w:rsidRPr="00540679">
          <w:t>indicate support of</w:t>
        </w:r>
      </w:ins>
      <w:ins w:id="427" w:author="Huawei" w:date="2020-04-06T12:45:00Z">
        <w:del w:id="428" w:author="Qualcomm-Bharat-2" w:date="2020-06-16T11:06:00Z">
          <w:r w:rsidRPr="007048EE" w:rsidDel="00BC1AD7">
            <w:delText>This feature is only applicable if the UE supports</w:delText>
          </w:r>
        </w:del>
        <w:r w:rsidRPr="007048EE">
          <w:t xml:space="preserve"> </w:t>
        </w:r>
        <w:r w:rsidRPr="007048EE">
          <w:rPr>
            <w:i/>
          </w:rPr>
          <w:t>ce-ModeA-r13</w:t>
        </w:r>
        <w:r w:rsidRPr="007048EE">
          <w:t>.</w:t>
        </w:r>
      </w:ins>
    </w:p>
    <w:p w14:paraId="7B26270F" w14:textId="17A60AE9" w:rsidR="00562DAF" w:rsidRPr="007048EE" w:rsidRDefault="00562DAF" w:rsidP="00562DAF">
      <w:pPr>
        <w:pStyle w:val="Heading4"/>
        <w:rPr>
          <w:ins w:id="429" w:author="Huawei" w:date="2020-04-06T12:47:00Z"/>
        </w:rPr>
      </w:pPr>
      <w:ins w:id="430" w:author="Huawei" w:date="2020-04-06T12:47:00Z">
        <w:r>
          <w:lastRenderedPageBreak/>
          <w:t>4.3.</w:t>
        </w:r>
        <w:proofErr w:type="gramStart"/>
        <w:r>
          <w:t>4.</w:t>
        </w:r>
      </w:ins>
      <w:ins w:id="431" w:author="Huawei, v3" w:date="2020-04-09T12:38:00Z">
        <w:r w:rsidR="00974234">
          <w:t>x</w:t>
        </w:r>
      </w:ins>
      <w:ins w:id="432" w:author="RAN2#110-e" w:date="2020-06-11T10:37:00Z">
        <w:r w:rsidR="003D172B">
          <w:t>f</w:t>
        </w:r>
      </w:ins>
      <w:proofErr w:type="gramEnd"/>
      <w:ins w:id="433" w:author="Huawei" w:date="2020-04-06T12:47:00Z">
        <w:r w:rsidRPr="007048EE">
          <w:tab/>
        </w:r>
      </w:ins>
      <w:ins w:id="434" w:author="RAN2#110-e" w:date="2020-06-11T09:00:00Z">
        <w:r w:rsidR="0067232A" w:rsidRPr="0067232A">
          <w:rPr>
            <w:i/>
          </w:rPr>
          <w:t>subframeResourceResvUL-CE-Mode</w:t>
        </w:r>
        <w:r w:rsidR="0067232A">
          <w:rPr>
            <w:i/>
          </w:rPr>
          <w:t>B</w:t>
        </w:r>
        <w:r w:rsidR="0067232A" w:rsidRPr="0067232A">
          <w:rPr>
            <w:i/>
          </w:rPr>
          <w:t>-r16</w:t>
        </w:r>
      </w:ins>
    </w:p>
    <w:p w14:paraId="01B56603" w14:textId="7CE3136B" w:rsidR="00562DAF" w:rsidRPr="007048EE" w:rsidRDefault="00562DAF" w:rsidP="00562DAF">
      <w:pPr>
        <w:rPr>
          <w:ins w:id="435" w:author="Huawei" w:date="2020-04-06T12:47:00Z"/>
        </w:rPr>
      </w:pPr>
      <w:ins w:id="436" w:author="Huawei" w:date="2020-04-06T12:47:00Z">
        <w:r w:rsidRPr="007048EE">
          <w:rPr>
            <w:lang w:eastAsia="x-none"/>
          </w:rPr>
          <w:t xml:space="preserve">This field </w:t>
        </w:r>
      </w:ins>
      <w:ins w:id="437" w:author="Huawei - draft v5" w:date="2020-05-11T20:40:00Z">
        <w:r w:rsidR="00D56B28">
          <w:rPr>
            <w:lang w:eastAsia="x-none"/>
          </w:rPr>
          <w:t>indicates</w:t>
        </w:r>
        <w:r w:rsidR="00D56B28" w:rsidRPr="007048EE" w:rsidDel="00D56B28">
          <w:rPr>
            <w:lang w:eastAsia="x-none"/>
          </w:rPr>
          <w:t xml:space="preserve"> </w:t>
        </w:r>
      </w:ins>
      <w:ins w:id="438" w:author="Huawei" w:date="2020-04-06T12:47:00Z">
        <w:r w:rsidRPr="007048EE">
          <w:rPr>
            <w:lang w:eastAsia="x-none"/>
          </w:rPr>
          <w:t>whether the UE supports</w:t>
        </w:r>
        <w:r w:rsidRPr="007048EE">
          <w:t xml:space="preserve"> </w:t>
        </w:r>
        <w:r>
          <w:t xml:space="preserve">UL resource reservation </w:t>
        </w:r>
      </w:ins>
      <w:ins w:id="439" w:author="RAN2#110-e" w:date="2020-06-11T09:01:00Z">
        <w:r w:rsidR="0067232A" w:rsidRPr="00DA20B4">
          <w:t>with subframe-level granularity</w:t>
        </w:r>
        <w:r w:rsidR="0067232A">
          <w:t xml:space="preserve"> </w:t>
        </w:r>
      </w:ins>
      <w:ins w:id="440" w:author="Huawei - draft v5" w:date="2020-05-11T20:49:00Z">
        <w:r w:rsidR="00C31ECD">
          <w:t xml:space="preserve">e.g. </w:t>
        </w:r>
      </w:ins>
      <w:ins w:id="441" w:author="Huawei" w:date="2020-04-06T12:47:00Z">
        <w:r>
          <w:t>for coexistence with NR</w:t>
        </w:r>
      </w:ins>
      <w:ins w:id="442"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443" w:author="QC-RAN2-109bis-e" w:date="2020-04-21T12:32:00Z">
        <w:r w:rsidR="00572915">
          <w:t>B</w:t>
        </w:r>
      </w:ins>
      <w:ins w:id="444" w:author="Huawei" w:date="2020-04-06T12:47:00Z">
        <w:r w:rsidRPr="007048EE">
          <w:t>, as specified in TS 36.</w:t>
        </w:r>
        <w:r>
          <w:t>211</w:t>
        </w:r>
        <w:r w:rsidRPr="007048EE">
          <w:t xml:space="preserve"> [</w:t>
        </w:r>
        <w:r>
          <w:t>17</w:t>
        </w:r>
        <w:r w:rsidRPr="007048EE">
          <w:t xml:space="preserve">]. </w:t>
        </w:r>
      </w:ins>
      <w:ins w:id="445" w:author="Qualcomm-Bharat-2" w:date="2020-06-16T11:06:00Z">
        <w:r w:rsidR="00BC1AD7" w:rsidRPr="009B5D12">
          <w:t xml:space="preserve">A UE indicating support of </w:t>
        </w:r>
        <w:r w:rsidR="00BC1AD7" w:rsidRPr="00BC1AD7">
          <w:rPr>
            <w:i/>
          </w:rPr>
          <w:t>subframeResourceResvUL-CE-Mode</w:t>
        </w:r>
        <w:r w:rsidR="00BC1AD7">
          <w:rPr>
            <w:i/>
          </w:rPr>
          <w:t>B</w:t>
        </w:r>
        <w:r w:rsidR="00BC1AD7" w:rsidRPr="00BC1AD7">
          <w:rPr>
            <w:i/>
          </w:rPr>
          <w:t>-r16</w:t>
        </w:r>
        <w:r w:rsidR="00BC1AD7">
          <w:rPr>
            <w:i/>
          </w:rPr>
          <w:t xml:space="preserve"> </w:t>
        </w:r>
        <w:r w:rsidR="00BC1AD7" w:rsidRPr="009B5D12">
          <w:t xml:space="preserve">shall also </w:t>
        </w:r>
        <w:r w:rsidR="00BC1AD7" w:rsidRPr="00540679">
          <w:t>indicate support of</w:t>
        </w:r>
        <w:r w:rsidR="00BC1AD7" w:rsidRPr="007048EE">
          <w:t xml:space="preserve"> </w:t>
        </w:r>
      </w:ins>
      <w:ins w:id="446" w:author="Huawei" w:date="2020-04-06T12:47:00Z">
        <w:del w:id="447" w:author="Qualcomm-Bharat-2" w:date="2020-06-16T11:06:00Z">
          <w:r w:rsidRPr="007048EE" w:rsidDel="00BC1AD7">
            <w:delText>This feature is only applicable if the UE supports</w:delText>
          </w:r>
        </w:del>
        <w:r w:rsidRPr="007048EE">
          <w:t xml:space="preserve"> </w:t>
        </w:r>
        <w:r w:rsidRPr="007048EE">
          <w:rPr>
            <w:i/>
          </w:rPr>
          <w:t>ce-Mode</w:t>
        </w:r>
        <w:r>
          <w:rPr>
            <w:i/>
          </w:rPr>
          <w:t>B</w:t>
        </w:r>
        <w:r w:rsidRPr="007048EE">
          <w:rPr>
            <w:i/>
          </w:rPr>
          <w:t>-r13</w:t>
        </w:r>
        <w:r w:rsidRPr="007048EE">
          <w:t>.</w:t>
        </w:r>
      </w:ins>
    </w:p>
    <w:p w14:paraId="48C485A7" w14:textId="3774238C" w:rsidR="00562DAF" w:rsidRPr="007048EE" w:rsidRDefault="00562DAF" w:rsidP="00562DAF">
      <w:pPr>
        <w:pStyle w:val="Heading4"/>
        <w:rPr>
          <w:ins w:id="448" w:author="Huawei" w:date="2020-04-06T12:48:00Z"/>
        </w:rPr>
      </w:pPr>
      <w:ins w:id="449" w:author="Huawei" w:date="2020-04-06T12:48:00Z">
        <w:r>
          <w:t>4.3.</w:t>
        </w:r>
        <w:proofErr w:type="gramStart"/>
        <w:r>
          <w:t>4.</w:t>
        </w:r>
      </w:ins>
      <w:ins w:id="450" w:author="Huawei, v3" w:date="2020-04-09T12:38:00Z">
        <w:r w:rsidR="00974234">
          <w:t>x</w:t>
        </w:r>
      </w:ins>
      <w:ins w:id="451" w:author="RAN2#110-e" w:date="2020-06-11T10:37:00Z">
        <w:r w:rsidR="003D172B">
          <w:t>g</w:t>
        </w:r>
      </w:ins>
      <w:proofErr w:type="gramEnd"/>
      <w:ins w:id="452" w:author="Huawei" w:date="2020-04-06T12:48:00Z">
        <w:r w:rsidRPr="007048EE">
          <w:tab/>
        </w:r>
      </w:ins>
      <w:ins w:id="453" w:author="RAN2#110-e" w:date="2020-06-11T09:00:00Z">
        <w:r w:rsidR="0067232A" w:rsidRPr="0067232A">
          <w:rPr>
            <w:i/>
          </w:rPr>
          <w:t>subframeResourceResv</w:t>
        </w:r>
        <w:r w:rsidR="0067232A">
          <w:rPr>
            <w:i/>
          </w:rPr>
          <w:t>D</w:t>
        </w:r>
        <w:r w:rsidR="0067232A" w:rsidRPr="0067232A">
          <w:rPr>
            <w:i/>
          </w:rPr>
          <w:t>L-CE-ModeA-r16</w:t>
        </w:r>
      </w:ins>
    </w:p>
    <w:p w14:paraId="36482C56" w14:textId="6B00AF37" w:rsidR="00562DAF" w:rsidRPr="007048EE" w:rsidRDefault="00562DAF" w:rsidP="00562DAF">
      <w:pPr>
        <w:rPr>
          <w:ins w:id="454" w:author="Huawei" w:date="2020-04-06T12:48:00Z"/>
        </w:rPr>
      </w:pPr>
      <w:ins w:id="455" w:author="Huawei" w:date="2020-04-06T12:48:00Z">
        <w:r w:rsidRPr="007048EE">
          <w:rPr>
            <w:lang w:eastAsia="x-none"/>
          </w:rPr>
          <w:t xml:space="preserve">This field </w:t>
        </w:r>
      </w:ins>
      <w:ins w:id="456" w:author="Huawei - draft v5" w:date="2020-05-11T20:40:00Z">
        <w:r w:rsidR="00D56B28">
          <w:rPr>
            <w:lang w:eastAsia="x-none"/>
          </w:rPr>
          <w:t>indicates</w:t>
        </w:r>
        <w:r w:rsidR="00D56B28" w:rsidRPr="007048EE" w:rsidDel="00D56B28">
          <w:rPr>
            <w:lang w:eastAsia="x-none"/>
          </w:rPr>
          <w:t xml:space="preserve"> </w:t>
        </w:r>
      </w:ins>
      <w:ins w:id="457" w:author="Huawei" w:date="2020-04-06T12:48:00Z">
        <w:r w:rsidRPr="007048EE">
          <w:rPr>
            <w:lang w:eastAsia="x-none"/>
          </w:rPr>
          <w:t>whether the UE supports</w:t>
        </w:r>
        <w:r w:rsidRPr="007048EE">
          <w:t xml:space="preserve"> </w:t>
        </w:r>
        <w:r>
          <w:t>DL resource reservation</w:t>
        </w:r>
      </w:ins>
      <w:ins w:id="458" w:author="RAN2#110-e" w:date="2020-06-11T09:01:00Z">
        <w:r w:rsidR="0067232A">
          <w:t xml:space="preserve"> </w:t>
        </w:r>
        <w:r w:rsidR="0067232A" w:rsidRPr="00DA20B4">
          <w:t>with subframe-level granularity</w:t>
        </w:r>
      </w:ins>
      <w:ins w:id="459" w:author="Huawei" w:date="2020-04-06T12:48:00Z">
        <w:r>
          <w:t xml:space="preserve"> </w:t>
        </w:r>
      </w:ins>
      <w:ins w:id="460" w:author="Huawei - draft v5" w:date="2020-05-11T20:49:00Z">
        <w:r w:rsidR="00C31ECD">
          <w:t xml:space="preserve">e.g. </w:t>
        </w:r>
      </w:ins>
      <w:ins w:id="461" w:author="Huawei" w:date="2020-04-06T12:48:00Z">
        <w:r>
          <w:t>for coexistence with NR</w:t>
        </w:r>
      </w:ins>
      <w:ins w:id="462"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63" w:author="Huawei" w:date="2020-04-06T12:48:00Z">
        <w:r w:rsidRPr="007048EE">
          <w:t>, as specified in TS 36.</w:t>
        </w:r>
        <w:r>
          <w:t>211</w:t>
        </w:r>
        <w:r w:rsidRPr="007048EE">
          <w:t xml:space="preserve"> [</w:t>
        </w:r>
        <w:r>
          <w:t>17</w:t>
        </w:r>
        <w:r w:rsidRPr="007048EE">
          <w:t xml:space="preserve">]. </w:t>
        </w:r>
      </w:ins>
      <w:ins w:id="464" w:author="Qualcomm-Bharat-2" w:date="2020-06-16T11:07:00Z">
        <w:r w:rsidR="00BC1AD7" w:rsidRPr="009B5D12">
          <w:t xml:space="preserve">A UE indicating support of </w:t>
        </w:r>
        <w:r w:rsidR="00BC1AD7" w:rsidRPr="00BC1AD7">
          <w:rPr>
            <w:i/>
          </w:rPr>
          <w:t>subframeResourceResv</w:t>
        </w:r>
        <w:r w:rsidR="00BC1AD7">
          <w:rPr>
            <w:i/>
          </w:rPr>
          <w:t>D</w:t>
        </w:r>
        <w:r w:rsidR="00BC1AD7" w:rsidRPr="00BC1AD7">
          <w:rPr>
            <w:i/>
          </w:rPr>
          <w:t>L-CE-ModeA-r16</w:t>
        </w:r>
        <w:r w:rsidR="00BC1AD7">
          <w:rPr>
            <w:i/>
          </w:rPr>
          <w:t xml:space="preserve"> </w:t>
        </w:r>
        <w:r w:rsidR="00BC1AD7" w:rsidRPr="009B5D12">
          <w:t xml:space="preserve">shall also </w:t>
        </w:r>
        <w:r w:rsidR="00BC1AD7" w:rsidRPr="00540679">
          <w:t>indicate support of</w:t>
        </w:r>
        <w:r w:rsidR="00BC1AD7" w:rsidRPr="007048EE">
          <w:t xml:space="preserve"> </w:t>
        </w:r>
      </w:ins>
      <w:ins w:id="465" w:author="Huawei" w:date="2020-04-06T12:48:00Z">
        <w:del w:id="466" w:author="Qualcomm-Bharat-2" w:date="2020-06-16T11:07:00Z">
          <w:r w:rsidRPr="007048EE" w:rsidDel="00BC1AD7">
            <w:delText xml:space="preserve">This feature is only applicable if the UE supports </w:delText>
          </w:r>
        </w:del>
        <w:r w:rsidRPr="007048EE">
          <w:rPr>
            <w:i/>
          </w:rPr>
          <w:t>ce-ModeA-r13</w:t>
        </w:r>
        <w:r w:rsidRPr="007048EE">
          <w:t>.</w:t>
        </w:r>
      </w:ins>
    </w:p>
    <w:p w14:paraId="09D9C2D3" w14:textId="42366CF5" w:rsidR="00562DAF" w:rsidRPr="007048EE" w:rsidRDefault="00562DAF" w:rsidP="00562DAF">
      <w:pPr>
        <w:pStyle w:val="Heading4"/>
        <w:rPr>
          <w:ins w:id="467" w:author="Huawei" w:date="2020-04-06T12:48:00Z"/>
        </w:rPr>
      </w:pPr>
      <w:ins w:id="468" w:author="Huawei" w:date="2020-04-06T12:48:00Z">
        <w:r>
          <w:t>4.3.</w:t>
        </w:r>
        <w:proofErr w:type="gramStart"/>
        <w:r>
          <w:t>4.</w:t>
        </w:r>
      </w:ins>
      <w:ins w:id="469" w:author="Huawei, v3" w:date="2020-04-09T12:38:00Z">
        <w:r w:rsidR="00974234">
          <w:t>x</w:t>
        </w:r>
      </w:ins>
      <w:ins w:id="470" w:author="RAN2#110-e" w:date="2020-06-11T10:37:00Z">
        <w:r w:rsidR="003D172B">
          <w:t>h</w:t>
        </w:r>
      </w:ins>
      <w:proofErr w:type="gramEnd"/>
      <w:ins w:id="471" w:author="Huawei" w:date="2020-04-06T12:48:00Z">
        <w:r w:rsidRPr="007048EE">
          <w:tab/>
        </w:r>
      </w:ins>
      <w:ins w:id="472"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p>
    <w:p w14:paraId="0213DB7E" w14:textId="464CFF5D" w:rsidR="00562DAF" w:rsidRPr="007048EE" w:rsidRDefault="00562DAF" w:rsidP="00562DAF">
      <w:pPr>
        <w:rPr>
          <w:ins w:id="473" w:author="Huawei" w:date="2020-04-06T12:48:00Z"/>
        </w:rPr>
      </w:pPr>
      <w:ins w:id="474" w:author="Huawei" w:date="2020-04-06T12:48:00Z">
        <w:r w:rsidRPr="007048EE">
          <w:rPr>
            <w:lang w:eastAsia="x-none"/>
          </w:rPr>
          <w:t xml:space="preserve">This field </w:t>
        </w:r>
      </w:ins>
      <w:ins w:id="475" w:author="Huawei - draft v5" w:date="2020-05-11T20:40:00Z">
        <w:r w:rsidR="00D56B28">
          <w:rPr>
            <w:lang w:eastAsia="x-none"/>
          </w:rPr>
          <w:t>indicates</w:t>
        </w:r>
        <w:r w:rsidR="00D56B28" w:rsidRPr="007048EE" w:rsidDel="00D56B28">
          <w:rPr>
            <w:lang w:eastAsia="x-none"/>
          </w:rPr>
          <w:t xml:space="preserve"> </w:t>
        </w:r>
      </w:ins>
      <w:ins w:id="476" w:author="Huawei" w:date="2020-04-06T12:48:00Z">
        <w:r w:rsidRPr="007048EE">
          <w:rPr>
            <w:lang w:eastAsia="x-none"/>
          </w:rPr>
          <w:t>whether the UE supports</w:t>
        </w:r>
        <w:r w:rsidRPr="007048EE">
          <w:t xml:space="preserve"> </w:t>
        </w:r>
        <w:r>
          <w:t xml:space="preserve">DL resource reservation </w:t>
        </w:r>
      </w:ins>
      <w:ins w:id="477" w:author="RAN2#110-e" w:date="2020-06-11T09:01:00Z">
        <w:r w:rsidR="0067232A" w:rsidRPr="00DA20B4">
          <w:t>with subframe-level granularity</w:t>
        </w:r>
        <w:r w:rsidR="0067232A">
          <w:t xml:space="preserve"> </w:t>
        </w:r>
      </w:ins>
      <w:ins w:id="478" w:author="Huawei - draft v5" w:date="2020-05-11T20:49:00Z">
        <w:r w:rsidR="00C31ECD">
          <w:t xml:space="preserve">e.g. </w:t>
        </w:r>
      </w:ins>
      <w:ins w:id="479" w:author="Huawei" w:date="2020-04-06T12:48:00Z">
        <w:r>
          <w:t>for coexistence with NR</w:t>
        </w:r>
      </w:ins>
      <w:ins w:id="480"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481" w:author="Huawei" w:date="2020-04-06T12:48:00Z">
        <w:r w:rsidRPr="007048EE">
          <w:t>, as specified in TS 36.</w:t>
        </w:r>
        <w:r>
          <w:t>211</w:t>
        </w:r>
        <w:r w:rsidRPr="007048EE">
          <w:t xml:space="preserve"> [</w:t>
        </w:r>
        <w:r>
          <w:t>17</w:t>
        </w:r>
        <w:r w:rsidRPr="007048EE">
          <w:t xml:space="preserve">]. </w:t>
        </w:r>
      </w:ins>
      <w:ins w:id="482" w:author="Qualcomm-Bharat-2" w:date="2020-06-16T11:07:00Z">
        <w:r w:rsidR="008E1A2B" w:rsidRPr="009B5D12">
          <w:t xml:space="preserve">A UE indicating support of </w:t>
        </w:r>
        <w:r w:rsidR="008E1A2B" w:rsidRPr="00BC1AD7">
          <w:rPr>
            <w:i/>
          </w:rPr>
          <w:t>subframeResourceResv</w:t>
        </w:r>
        <w:r w:rsidR="008E1A2B">
          <w:rPr>
            <w:i/>
          </w:rPr>
          <w:t>D</w:t>
        </w:r>
        <w:r w:rsidR="008E1A2B" w:rsidRPr="00BC1AD7">
          <w:rPr>
            <w:i/>
          </w:rPr>
          <w:t>L-CE-Mode</w:t>
        </w:r>
        <w:r w:rsidR="008E1A2B">
          <w:rPr>
            <w:i/>
          </w:rPr>
          <w:t>B</w:t>
        </w:r>
        <w:r w:rsidR="008E1A2B" w:rsidRPr="00BC1AD7">
          <w:rPr>
            <w:i/>
          </w:rPr>
          <w:t>-r16</w:t>
        </w:r>
        <w:r w:rsidR="008E1A2B">
          <w:rPr>
            <w:i/>
          </w:rPr>
          <w:t xml:space="preserve"> </w:t>
        </w:r>
        <w:r w:rsidR="008E1A2B" w:rsidRPr="009B5D12">
          <w:t xml:space="preserve">shall also </w:t>
        </w:r>
        <w:r w:rsidR="008E1A2B" w:rsidRPr="00540679">
          <w:t>indicate support of</w:t>
        </w:r>
      </w:ins>
      <w:ins w:id="483" w:author="Huawei" w:date="2020-04-06T12:48:00Z">
        <w:del w:id="484" w:author="Qualcomm-Bharat-2" w:date="2020-06-16T11:07:00Z">
          <w:r w:rsidRPr="007048EE" w:rsidDel="008E1A2B">
            <w:delText>This feature is only applicable if the UE supports</w:delText>
          </w:r>
        </w:del>
        <w:r w:rsidRPr="007048EE">
          <w:t xml:space="preserve">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485" w:author="RAN2#110-e" w:date="2020-06-11T09:01:00Z"/>
        </w:rPr>
      </w:pPr>
      <w:ins w:id="486" w:author="RAN2#110-e" w:date="2020-06-11T09:01:00Z">
        <w:r>
          <w:t>4.3.</w:t>
        </w:r>
        <w:proofErr w:type="gramStart"/>
        <w:r>
          <w:t>4.x</w:t>
        </w:r>
      </w:ins>
      <w:ins w:id="487" w:author="RAN2#110-e" w:date="2020-06-11T10:37:00Z">
        <w:r w:rsidR="003D172B">
          <w:t>i</w:t>
        </w:r>
      </w:ins>
      <w:proofErr w:type="gramEnd"/>
      <w:ins w:id="488" w:author="RAN2#110-e" w:date="2020-06-11T09:01:00Z">
        <w:r w:rsidRPr="007048EE">
          <w:tab/>
        </w:r>
      </w:ins>
      <w:bookmarkStart w:id="489" w:name="_Hlk43198090"/>
      <w:commentRangeStart w:id="490"/>
      <w:commentRangeStart w:id="491"/>
      <w:ins w:id="492" w:author="RAN2#110-e" w:date="2020-06-11T09:02:00Z">
        <w:r w:rsidRPr="00E96B3F">
          <w:rPr>
            <w:i/>
          </w:rPr>
          <w:t>slotSymbol</w:t>
        </w:r>
      </w:ins>
      <w:ins w:id="493" w:author="RAN2#110-e" w:date="2020-06-11T09:01:00Z">
        <w:r w:rsidRPr="00D63F2C">
          <w:rPr>
            <w:i/>
          </w:rPr>
          <w:t>ResourceResvUL-CE-ModeA-r16</w:t>
        </w:r>
      </w:ins>
      <w:commentRangeEnd w:id="490"/>
      <w:r w:rsidR="0029451B">
        <w:rPr>
          <w:rStyle w:val="CommentReference"/>
          <w:rFonts w:ascii="Times New Roman" w:hAnsi="Times New Roman"/>
        </w:rPr>
        <w:commentReference w:id="490"/>
      </w:r>
      <w:commentRangeEnd w:id="491"/>
      <w:r w:rsidR="00E96B3F">
        <w:rPr>
          <w:rStyle w:val="CommentReference"/>
          <w:rFonts w:ascii="Times New Roman" w:hAnsi="Times New Roman"/>
        </w:rPr>
        <w:commentReference w:id="491"/>
      </w:r>
      <w:bookmarkEnd w:id="489"/>
    </w:p>
    <w:p w14:paraId="3073BA3D" w14:textId="625EC2C2" w:rsidR="0067232A" w:rsidRPr="007048EE" w:rsidRDefault="0067232A" w:rsidP="0067232A">
      <w:pPr>
        <w:rPr>
          <w:ins w:id="494" w:author="RAN2#110-e" w:date="2020-06-11T09:01:00Z"/>
        </w:rPr>
      </w:pPr>
      <w:ins w:id="495"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496" w:author="RAN2#110-e" w:date="2020-06-11T09:02:00Z">
        <w:r w:rsidRPr="00DA20B4">
          <w:t>s</w:t>
        </w:r>
        <w:r>
          <w:t>lot/symbol</w:t>
        </w:r>
      </w:ins>
      <w:ins w:id="497"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498" w:author="Qualcomm-Bharat-2" w:date="2020-06-16T11:07:00Z">
        <w:r w:rsidR="008E1A2B" w:rsidRPr="009B5D12">
          <w:t xml:space="preserve">A UE indicating support of </w:t>
        </w:r>
        <w:r w:rsidR="008E1A2B" w:rsidRPr="008E1A2B">
          <w:rPr>
            <w:i/>
          </w:rPr>
          <w:t>slotSymbolResourceResvUL-CE-ModeA-r16</w:t>
        </w:r>
        <w:r w:rsidR="008E1A2B">
          <w:rPr>
            <w:i/>
          </w:rPr>
          <w:t xml:space="preserve"> </w:t>
        </w:r>
        <w:r w:rsidR="008E1A2B" w:rsidRPr="009B5D12">
          <w:t xml:space="preserve">shall also </w:t>
        </w:r>
        <w:r w:rsidR="008E1A2B" w:rsidRPr="00540679">
          <w:t>indicate support of</w:t>
        </w:r>
      </w:ins>
      <w:ins w:id="499" w:author="RAN2#110-e" w:date="2020-06-11T09:01:00Z">
        <w:del w:id="500" w:author="Qualcomm-Bharat-2" w:date="2020-06-16T11:07:00Z">
          <w:r w:rsidRPr="007048EE" w:rsidDel="008E1A2B">
            <w:delText>This feature is only applicable if the UE supports</w:delText>
          </w:r>
        </w:del>
        <w:r w:rsidRPr="007048EE">
          <w:t xml:space="preserve"> </w:t>
        </w:r>
        <w:r w:rsidRPr="007048EE">
          <w:rPr>
            <w:i/>
          </w:rPr>
          <w:t>ce-ModeA-r13</w:t>
        </w:r>
        <w:r w:rsidRPr="007048EE">
          <w:t>.</w:t>
        </w:r>
      </w:ins>
    </w:p>
    <w:p w14:paraId="62BC8AD4" w14:textId="17E093A8" w:rsidR="0067232A" w:rsidRPr="007048EE" w:rsidRDefault="0067232A" w:rsidP="0067232A">
      <w:pPr>
        <w:pStyle w:val="Heading4"/>
        <w:rPr>
          <w:ins w:id="501" w:author="RAN2#110-e" w:date="2020-06-11T09:01:00Z"/>
        </w:rPr>
      </w:pPr>
      <w:ins w:id="502" w:author="RAN2#110-e" w:date="2020-06-11T09:01:00Z">
        <w:r>
          <w:t>4.3.</w:t>
        </w:r>
        <w:proofErr w:type="gramStart"/>
        <w:r>
          <w:t>4.x</w:t>
        </w:r>
      </w:ins>
      <w:ins w:id="503" w:author="RAN2#110-e" w:date="2020-06-11T10:37:00Z">
        <w:r w:rsidR="003D172B">
          <w:t>j</w:t>
        </w:r>
      </w:ins>
      <w:proofErr w:type="gramEnd"/>
      <w:ins w:id="504" w:author="RAN2#110-e" w:date="2020-06-11T09:01:00Z">
        <w:r w:rsidRPr="007048EE">
          <w:tab/>
        </w:r>
      </w:ins>
      <w:ins w:id="505" w:author="RAN2#110-e" w:date="2020-06-11T09:02:00Z">
        <w:r w:rsidRPr="00E96B3F">
          <w:rPr>
            <w:i/>
          </w:rPr>
          <w:t>slotSymbol</w:t>
        </w:r>
      </w:ins>
      <w:ins w:id="506" w:author="RAN2#110-e" w:date="2020-06-11T09:01:00Z">
        <w:r w:rsidRPr="00E96B3F">
          <w:rPr>
            <w:i/>
          </w:rPr>
          <w:t>ResourceResvUL</w:t>
        </w:r>
        <w:r w:rsidRPr="0067232A">
          <w:rPr>
            <w:i/>
          </w:rPr>
          <w:t>-CE-Mode</w:t>
        </w:r>
        <w:r>
          <w:rPr>
            <w:i/>
          </w:rPr>
          <w:t>B</w:t>
        </w:r>
        <w:r w:rsidRPr="0067232A">
          <w:rPr>
            <w:i/>
          </w:rPr>
          <w:t>-r16</w:t>
        </w:r>
      </w:ins>
    </w:p>
    <w:p w14:paraId="7626CA98" w14:textId="54BF87E4" w:rsidR="0067232A" w:rsidRPr="007048EE" w:rsidRDefault="0067232A" w:rsidP="0067232A">
      <w:pPr>
        <w:rPr>
          <w:ins w:id="507" w:author="RAN2#110-e" w:date="2020-06-11T09:01:00Z"/>
        </w:rPr>
      </w:pPr>
      <w:ins w:id="508"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509" w:author="RAN2#110-e" w:date="2020-06-11T09:02:00Z">
        <w:r w:rsidRPr="00DA20B4">
          <w:t>s</w:t>
        </w:r>
        <w:r>
          <w:t>lot/symbol</w:t>
        </w:r>
      </w:ins>
      <w:ins w:id="510"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511" w:author="Qualcomm-Bharat-2" w:date="2020-06-16T11:08:00Z">
        <w:r w:rsidR="008E1A2B" w:rsidRPr="009B5D12">
          <w:t xml:space="preserve">A UE indicating support of </w:t>
        </w:r>
        <w:r w:rsidR="008E1A2B" w:rsidRPr="008E1A2B">
          <w:rPr>
            <w:i/>
          </w:rPr>
          <w:t>slotSymbolResourceResvUL-CE-Mode</w:t>
        </w:r>
        <w:r w:rsidR="008E1A2B">
          <w:rPr>
            <w:i/>
          </w:rPr>
          <w:t>B</w:t>
        </w:r>
        <w:r w:rsidR="008E1A2B" w:rsidRPr="008E1A2B">
          <w:rPr>
            <w:i/>
          </w:rPr>
          <w:t>-r16</w:t>
        </w:r>
        <w:r w:rsidR="008E1A2B">
          <w:rPr>
            <w:i/>
          </w:rPr>
          <w:t xml:space="preserve"> </w:t>
        </w:r>
        <w:r w:rsidR="008E1A2B" w:rsidRPr="009B5D12">
          <w:t xml:space="preserve">shall also </w:t>
        </w:r>
        <w:r w:rsidR="008E1A2B" w:rsidRPr="00540679">
          <w:t>indicate support of</w:t>
        </w:r>
        <w:r w:rsidR="008E1A2B" w:rsidRPr="007048EE">
          <w:t xml:space="preserve"> </w:t>
        </w:r>
      </w:ins>
      <w:ins w:id="512" w:author="RAN2#110-e" w:date="2020-06-11T09:01:00Z">
        <w:del w:id="513" w:author="Qualcomm-Bharat-2" w:date="2020-06-16T11:08:00Z">
          <w:r w:rsidRPr="007048EE" w:rsidDel="008E1A2B">
            <w:delText xml:space="preserve">This feature is only applicable if the UE supports </w:delText>
          </w:r>
        </w:del>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514" w:author="RAN2#110-e" w:date="2020-06-11T09:01:00Z"/>
        </w:rPr>
      </w:pPr>
      <w:ins w:id="515" w:author="RAN2#110-e" w:date="2020-06-11T09:01:00Z">
        <w:r>
          <w:t>4.3.</w:t>
        </w:r>
        <w:proofErr w:type="gramStart"/>
        <w:r>
          <w:t>4.x</w:t>
        </w:r>
      </w:ins>
      <w:ins w:id="516" w:author="RAN2#110-e" w:date="2020-06-11T10:37:00Z">
        <w:r w:rsidR="003D172B">
          <w:t>k</w:t>
        </w:r>
      </w:ins>
      <w:proofErr w:type="gramEnd"/>
      <w:ins w:id="517" w:author="RAN2#110-e" w:date="2020-06-11T09:01:00Z">
        <w:r w:rsidRPr="007048EE">
          <w:tab/>
        </w:r>
      </w:ins>
      <w:ins w:id="518" w:author="RAN2#110-e" w:date="2020-06-11T09:02:00Z">
        <w:r w:rsidRPr="00E96B3F">
          <w:rPr>
            <w:i/>
          </w:rPr>
          <w:t>slotSymbol</w:t>
        </w:r>
      </w:ins>
      <w:ins w:id="519" w:author="RAN2#110-e" w:date="2020-06-11T09:01:00Z">
        <w:r w:rsidRPr="00E96B3F">
          <w:rPr>
            <w:i/>
          </w:rPr>
          <w:t>ResourceResvDL</w:t>
        </w:r>
        <w:r w:rsidRPr="0067232A">
          <w:rPr>
            <w:i/>
          </w:rPr>
          <w:t>-CE-ModeA-r16</w:t>
        </w:r>
      </w:ins>
    </w:p>
    <w:p w14:paraId="60CA6D9C" w14:textId="0D18693E" w:rsidR="0067232A" w:rsidRPr="007048EE" w:rsidRDefault="0067232A" w:rsidP="0067232A">
      <w:pPr>
        <w:rPr>
          <w:ins w:id="520" w:author="RAN2#110-e" w:date="2020-06-11T09:01:00Z"/>
        </w:rPr>
      </w:pPr>
      <w:ins w:id="521"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522" w:author="RAN2#110-e" w:date="2020-06-11T09:02:00Z">
        <w:r w:rsidRPr="00DA20B4">
          <w:t>s</w:t>
        </w:r>
        <w:r>
          <w:t>lot/symbol</w:t>
        </w:r>
      </w:ins>
      <w:ins w:id="523"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524" w:author="Qualcomm-Bharat-2" w:date="2020-06-16T11:08:00Z">
        <w:r w:rsidR="008E1A2B" w:rsidRPr="009B5D12">
          <w:t xml:space="preserve">A UE indicating support of </w:t>
        </w:r>
        <w:r w:rsidR="008E1A2B" w:rsidRPr="008E1A2B">
          <w:rPr>
            <w:i/>
          </w:rPr>
          <w:t>slotSymbolResourceResv</w:t>
        </w:r>
        <w:r w:rsidR="008E1A2B">
          <w:rPr>
            <w:i/>
          </w:rPr>
          <w:t>D</w:t>
        </w:r>
        <w:r w:rsidR="008E1A2B" w:rsidRPr="008E1A2B">
          <w:rPr>
            <w:i/>
          </w:rPr>
          <w:t>L-CE-ModeA-r16</w:t>
        </w:r>
        <w:r w:rsidR="008E1A2B">
          <w:rPr>
            <w:i/>
          </w:rPr>
          <w:t xml:space="preserve"> </w:t>
        </w:r>
        <w:r w:rsidR="008E1A2B" w:rsidRPr="009B5D12">
          <w:t xml:space="preserve">shall also </w:t>
        </w:r>
        <w:r w:rsidR="008E1A2B" w:rsidRPr="00540679">
          <w:t>indicate support of</w:t>
        </w:r>
        <w:r w:rsidR="008E1A2B" w:rsidRPr="007048EE">
          <w:t xml:space="preserve"> </w:t>
        </w:r>
      </w:ins>
      <w:ins w:id="525" w:author="RAN2#110-e" w:date="2020-06-11T09:01:00Z">
        <w:del w:id="526" w:author="Qualcomm-Bharat-2" w:date="2020-06-16T11:08:00Z">
          <w:r w:rsidRPr="007048EE" w:rsidDel="008E1A2B">
            <w:delText xml:space="preserve">This feature is only applicable if the UE supports </w:delText>
          </w:r>
        </w:del>
        <w:r w:rsidRPr="007048EE">
          <w:rPr>
            <w:i/>
          </w:rPr>
          <w:t>ce-ModeA-r13</w:t>
        </w:r>
        <w:r w:rsidRPr="007048EE">
          <w:t>.</w:t>
        </w:r>
      </w:ins>
    </w:p>
    <w:p w14:paraId="50DBD23D" w14:textId="53FF1186" w:rsidR="0067232A" w:rsidRPr="007048EE" w:rsidRDefault="0067232A" w:rsidP="0067232A">
      <w:pPr>
        <w:pStyle w:val="Heading4"/>
        <w:rPr>
          <w:ins w:id="527" w:author="RAN2#110-e" w:date="2020-06-11T09:01:00Z"/>
        </w:rPr>
      </w:pPr>
      <w:ins w:id="528" w:author="RAN2#110-e" w:date="2020-06-11T09:01:00Z">
        <w:r>
          <w:t>4.3.</w:t>
        </w:r>
        <w:proofErr w:type="gramStart"/>
        <w:r>
          <w:t>4.x</w:t>
        </w:r>
      </w:ins>
      <w:ins w:id="529" w:author="RAN2#110-e" w:date="2020-06-11T10:37:00Z">
        <w:r w:rsidR="003D172B">
          <w:t>l</w:t>
        </w:r>
      </w:ins>
      <w:proofErr w:type="gramEnd"/>
      <w:ins w:id="530" w:author="RAN2#110-e" w:date="2020-06-11T09:01:00Z">
        <w:r w:rsidRPr="007048EE">
          <w:tab/>
        </w:r>
      </w:ins>
      <w:ins w:id="531" w:author="RAN2#110-e" w:date="2020-06-11T09:02:00Z">
        <w:r w:rsidRPr="00E96B3F">
          <w:rPr>
            <w:i/>
          </w:rPr>
          <w:t>slotSymbol</w:t>
        </w:r>
      </w:ins>
      <w:ins w:id="532" w:author="RAN2#110-e" w:date="2020-06-11T09:01:00Z">
        <w:r w:rsidRPr="00E96B3F">
          <w:rPr>
            <w:i/>
          </w:rPr>
          <w:t>ResourceResvDL</w:t>
        </w:r>
        <w:r w:rsidRPr="0067232A">
          <w:rPr>
            <w:i/>
          </w:rPr>
          <w:t>-CE-Mode</w:t>
        </w:r>
        <w:r>
          <w:rPr>
            <w:i/>
          </w:rPr>
          <w:t>B</w:t>
        </w:r>
        <w:r w:rsidRPr="0067232A">
          <w:rPr>
            <w:i/>
          </w:rPr>
          <w:t>-r16</w:t>
        </w:r>
      </w:ins>
    </w:p>
    <w:p w14:paraId="1C1D3C76" w14:textId="26A13EF6" w:rsidR="0067232A" w:rsidRPr="007048EE" w:rsidRDefault="0067232A" w:rsidP="0067232A">
      <w:pPr>
        <w:rPr>
          <w:ins w:id="533" w:author="RAN2#110-e" w:date="2020-06-11T09:01:00Z"/>
        </w:rPr>
      </w:pPr>
      <w:ins w:id="534"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535" w:author="RAN2#110-e" w:date="2020-06-11T09:02:00Z">
        <w:r w:rsidRPr="00DA20B4">
          <w:t>s</w:t>
        </w:r>
        <w:r>
          <w:t>lot/symbol</w:t>
        </w:r>
      </w:ins>
      <w:ins w:id="536"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537" w:author="Qualcomm-Bharat-2" w:date="2020-06-16T11:08:00Z">
        <w:r w:rsidR="00BB30E7" w:rsidRPr="009B5D12">
          <w:t xml:space="preserve">A UE indicating support of </w:t>
        </w:r>
        <w:r w:rsidR="00BB30E7" w:rsidRPr="008E1A2B">
          <w:rPr>
            <w:i/>
          </w:rPr>
          <w:t>slotSymbolResourceResv</w:t>
        </w:r>
        <w:r w:rsidR="00BB30E7">
          <w:rPr>
            <w:i/>
          </w:rPr>
          <w:t>D</w:t>
        </w:r>
        <w:r w:rsidR="00BB30E7" w:rsidRPr="008E1A2B">
          <w:rPr>
            <w:i/>
          </w:rPr>
          <w:t>L-CE-Mode</w:t>
        </w:r>
        <w:r w:rsidR="00BB30E7">
          <w:rPr>
            <w:i/>
          </w:rPr>
          <w:t>B</w:t>
        </w:r>
        <w:r w:rsidR="00BB30E7" w:rsidRPr="008E1A2B">
          <w:rPr>
            <w:i/>
          </w:rPr>
          <w:t>-r16</w:t>
        </w:r>
        <w:r w:rsidR="00BB30E7">
          <w:rPr>
            <w:i/>
          </w:rPr>
          <w:t xml:space="preserve"> </w:t>
        </w:r>
        <w:r w:rsidR="00BB30E7" w:rsidRPr="009B5D12">
          <w:t xml:space="preserve">shall also </w:t>
        </w:r>
        <w:r w:rsidR="00BB30E7" w:rsidRPr="00540679">
          <w:t>indicate support of</w:t>
        </w:r>
        <w:r w:rsidR="00BB30E7" w:rsidRPr="007048EE">
          <w:t xml:space="preserve"> </w:t>
        </w:r>
      </w:ins>
      <w:ins w:id="538" w:author="RAN2#110-e" w:date="2020-06-11T09:01:00Z">
        <w:del w:id="539" w:author="Qualcomm-Bharat-2" w:date="2020-06-16T11:08:00Z">
          <w:r w:rsidRPr="007048EE" w:rsidDel="00BB30E7">
            <w:delText xml:space="preserve">This feature is only applicable if the UE supports </w:delText>
          </w:r>
        </w:del>
        <w:r w:rsidRPr="007048EE">
          <w:rPr>
            <w:i/>
          </w:rPr>
          <w:t>ce-Mode</w:t>
        </w:r>
        <w:r>
          <w:rPr>
            <w:i/>
          </w:rPr>
          <w:t>B</w:t>
        </w:r>
        <w:r w:rsidRPr="007048EE">
          <w:rPr>
            <w:i/>
          </w:rPr>
          <w:t>-r13</w:t>
        </w:r>
        <w:r w:rsidRPr="007048EE">
          <w:t>.</w:t>
        </w:r>
      </w:ins>
    </w:p>
    <w:p w14:paraId="3EFB52E7" w14:textId="50889EFD" w:rsidR="00562DAF" w:rsidRPr="007048EE" w:rsidRDefault="00562DAF" w:rsidP="00562DAF">
      <w:pPr>
        <w:pStyle w:val="Heading4"/>
        <w:rPr>
          <w:ins w:id="540" w:author="Huawei" w:date="2020-04-06T12:50:00Z"/>
        </w:rPr>
      </w:pPr>
      <w:ins w:id="541" w:author="Huawei" w:date="2020-04-06T12:50:00Z">
        <w:r>
          <w:t>4.3.</w:t>
        </w:r>
        <w:proofErr w:type="gramStart"/>
        <w:r>
          <w:t>4.</w:t>
        </w:r>
      </w:ins>
      <w:ins w:id="542" w:author="Huawei, v3" w:date="2020-04-09T12:38:00Z">
        <w:r w:rsidR="00974234">
          <w:t>x</w:t>
        </w:r>
      </w:ins>
      <w:ins w:id="543" w:author="RAN2#110-e" w:date="2020-06-11T10:37:00Z">
        <w:r w:rsidR="003D172B">
          <w:t>m</w:t>
        </w:r>
      </w:ins>
      <w:proofErr w:type="gramEnd"/>
      <w:ins w:id="544" w:author="Huawei" w:date="2020-04-06T12:50:00Z">
        <w:r w:rsidRPr="007048EE">
          <w:tab/>
        </w:r>
      </w:ins>
      <w:ins w:id="545" w:author="RAN2#110-e" w:date="2020-06-11T09:04:00Z">
        <w:r w:rsidR="005907C3">
          <w:rPr>
            <w:i/>
          </w:rPr>
          <w:t>s</w:t>
        </w:r>
      </w:ins>
      <w:ins w:id="546" w:author="Huawei" w:date="2020-04-06T12:50:00Z">
        <w:r w:rsidRPr="00562DAF">
          <w:rPr>
            <w:i/>
          </w:rPr>
          <w:t>ubcarrierPuncturing-</w:t>
        </w:r>
      </w:ins>
      <w:ins w:id="547" w:author="RAN2#110-e" w:date="2020-06-11T06:36:00Z">
        <w:r w:rsidR="00FB65A0">
          <w:rPr>
            <w:i/>
          </w:rPr>
          <w:t>CE-ModeA-</w:t>
        </w:r>
      </w:ins>
      <w:ins w:id="548" w:author="Huawei" w:date="2020-04-06T12:50:00Z">
        <w:r w:rsidRPr="00562DAF">
          <w:rPr>
            <w:i/>
          </w:rPr>
          <w:t>r16</w:t>
        </w:r>
      </w:ins>
    </w:p>
    <w:p w14:paraId="4AA84414" w14:textId="70D50421" w:rsidR="00562DAF" w:rsidRPr="007048EE" w:rsidRDefault="00562DAF" w:rsidP="00562DAF">
      <w:pPr>
        <w:rPr>
          <w:ins w:id="549" w:author="Huawei" w:date="2020-04-06T12:50:00Z"/>
        </w:rPr>
      </w:pPr>
      <w:ins w:id="550" w:author="Huawei" w:date="2020-04-06T12:50:00Z">
        <w:r w:rsidRPr="007048EE">
          <w:rPr>
            <w:lang w:eastAsia="x-none"/>
          </w:rPr>
          <w:t xml:space="preserve">This field </w:t>
        </w:r>
      </w:ins>
      <w:ins w:id="551" w:author="Huawei - draft v5" w:date="2020-05-11T20:40:00Z">
        <w:r w:rsidR="00D56B28">
          <w:rPr>
            <w:lang w:eastAsia="x-none"/>
          </w:rPr>
          <w:t>indicates</w:t>
        </w:r>
        <w:r w:rsidR="00D56B28" w:rsidRPr="007048EE" w:rsidDel="00D56B28">
          <w:rPr>
            <w:lang w:eastAsia="x-none"/>
          </w:rPr>
          <w:t xml:space="preserve"> </w:t>
        </w:r>
      </w:ins>
      <w:ins w:id="552" w:author="Huawei" w:date="2020-04-06T12:50:00Z">
        <w:r w:rsidRPr="007048EE">
          <w:rPr>
            <w:lang w:eastAsia="x-none"/>
          </w:rPr>
          <w:t>whether the UE supports</w:t>
        </w:r>
        <w:r w:rsidRPr="007048EE">
          <w:t xml:space="preserve"> </w:t>
        </w:r>
        <w:r>
          <w:t xml:space="preserve">DL subcarrier puncturing </w:t>
        </w:r>
      </w:ins>
      <w:ins w:id="553" w:author="Huawei - draft v5" w:date="2020-05-11T20:49:00Z">
        <w:r w:rsidR="00C31ECD">
          <w:t xml:space="preserve">e.g. </w:t>
        </w:r>
      </w:ins>
      <w:ins w:id="554" w:author="Huawei" w:date="2020-04-06T12:50:00Z">
        <w:r>
          <w:t>for coexistence with NR</w:t>
        </w:r>
      </w:ins>
      <w:ins w:id="555"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556" w:author="Huawei" w:date="2020-04-06T12:50:00Z">
        <w:r w:rsidRPr="007048EE">
          <w:t>, as specified in TS 36.</w:t>
        </w:r>
        <w:r>
          <w:t>211</w:t>
        </w:r>
        <w:r w:rsidRPr="007048EE">
          <w:t xml:space="preserve"> [</w:t>
        </w:r>
        <w:r>
          <w:t>17</w:t>
        </w:r>
        <w:r w:rsidRPr="007048EE">
          <w:t xml:space="preserve">]. </w:t>
        </w:r>
      </w:ins>
      <w:ins w:id="557" w:author="Qualcomm-Bharat-2" w:date="2020-06-16T11:08: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558" w:author="Huawei" w:date="2020-04-06T12:50:00Z">
        <w:del w:id="559" w:author="Qualcomm-Bharat-2" w:date="2020-06-16T11:08:00Z">
          <w:r w:rsidRPr="007048EE" w:rsidDel="00BB30E7">
            <w:delText xml:space="preserve">This feature is only applicable if the UE supports </w:delText>
          </w:r>
        </w:del>
        <w:r w:rsidRPr="007048EE">
          <w:rPr>
            <w:i/>
          </w:rPr>
          <w:t>ce-Mode</w:t>
        </w:r>
        <w:r>
          <w:rPr>
            <w:i/>
          </w:rPr>
          <w:t>A</w:t>
        </w:r>
        <w:r w:rsidRPr="007048EE">
          <w:rPr>
            <w:i/>
          </w:rPr>
          <w:t>-r13</w:t>
        </w:r>
        <w:r w:rsidRPr="007048EE">
          <w:t>.</w:t>
        </w:r>
      </w:ins>
    </w:p>
    <w:p w14:paraId="4665DD63" w14:textId="24483DC2" w:rsidR="00562DAF" w:rsidRPr="007048EE" w:rsidRDefault="00562DAF" w:rsidP="00562DAF">
      <w:pPr>
        <w:pStyle w:val="Heading4"/>
        <w:rPr>
          <w:ins w:id="560" w:author="Huawei" w:date="2020-04-06T12:48:00Z"/>
        </w:rPr>
      </w:pPr>
      <w:ins w:id="561" w:author="Huawei" w:date="2020-04-06T12:48:00Z">
        <w:r>
          <w:t>4.3.</w:t>
        </w:r>
        <w:proofErr w:type="gramStart"/>
        <w:r>
          <w:t>4.</w:t>
        </w:r>
      </w:ins>
      <w:ins w:id="562" w:author="Huawei, v3" w:date="2020-04-09T12:38:00Z">
        <w:r w:rsidR="00974234">
          <w:t>x</w:t>
        </w:r>
      </w:ins>
      <w:ins w:id="563" w:author="RAN2#110-e" w:date="2020-06-11T10:37:00Z">
        <w:r w:rsidR="003D172B">
          <w:t>n</w:t>
        </w:r>
      </w:ins>
      <w:proofErr w:type="gramEnd"/>
      <w:ins w:id="564" w:author="Huawei" w:date="2020-04-06T12:48:00Z">
        <w:r w:rsidRPr="007048EE">
          <w:tab/>
        </w:r>
      </w:ins>
      <w:ins w:id="565" w:author="RAN2#110-e" w:date="2020-06-11T09:05:00Z">
        <w:r w:rsidR="005907C3">
          <w:rPr>
            <w:i/>
          </w:rPr>
          <w:t>s</w:t>
        </w:r>
      </w:ins>
      <w:ins w:id="566" w:author="Huawei" w:date="2020-04-06T12:49:00Z">
        <w:r w:rsidRPr="00562DAF">
          <w:rPr>
            <w:i/>
          </w:rPr>
          <w:t>ubcarrierPuncturing-</w:t>
        </w:r>
      </w:ins>
      <w:ins w:id="567" w:author="RAN2#110-e" w:date="2020-06-11T06:36:00Z">
        <w:r w:rsidR="00FB65A0">
          <w:rPr>
            <w:i/>
          </w:rPr>
          <w:t>CE-ModeB-</w:t>
        </w:r>
      </w:ins>
      <w:ins w:id="568" w:author="Huawei" w:date="2020-04-06T12:49:00Z">
        <w:r w:rsidRPr="00562DAF">
          <w:rPr>
            <w:i/>
          </w:rPr>
          <w:t>r16</w:t>
        </w:r>
      </w:ins>
    </w:p>
    <w:p w14:paraId="4CEB0A7D" w14:textId="639B7E48" w:rsidR="00562DAF" w:rsidRDefault="00562DAF" w:rsidP="00562DAF">
      <w:ins w:id="569" w:author="Huawei" w:date="2020-04-06T12:48:00Z">
        <w:r w:rsidRPr="007048EE">
          <w:rPr>
            <w:lang w:eastAsia="x-none"/>
          </w:rPr>
          <w:t xml:space="preserve">This field </w:t>
        </w:r>
      </w:ins>
      <w:ins w:id="570" w:author="Huawei - draft v5" w:date="2020-05-11T20:40:00Z">
        <w:r w:rsidR="00D56B28">
          <w:rPr>
            <w:lang w:eastAsia="x-none"/>
          </w:rPr>
          <w:t>indicates</w:t>
        </w:r>
        <w:r w:rsidR="00D56B28" w:rsidRPr="007048EE" w:rsidDel="00D56B28">
          <w:rPr>
            <w:lang w:eastAsia="x-none"/>
          </w:rPr>
          <w:t xml:space="preserve"> </w:t>
        </w:r>
      </w:ins>
      <w:ins w:id="571" w:author="Huawei" w:date="2020-04-06T12:48:00Z">
        <w:r w:rsidRPr="007048EE">
          <w:rPr>
            <w:lang w:eastAsia="x-none"/>
          </w:rPr>
          <w:t>whether the UE supports</w:t>
        </w:r>
        <w:r w:rsidRPr="007048EE">
          <w:t xml:space="preserve"> </w:t>
        </w:r>
        <w:r>
          <w:t xml:space="preserve">DL </w:t>
        </w:r>
      </w:ins>
      <w:ins w:id="572" w:author="Huawei" w:date="2020-04-06T12:49:00Z">
        <w:r>
          <w:t>subcarrier puncturing</w:t>
        </w:r>
      </w:ins>
      <w:ins w:id="573" w:author="Huawei" w:date="2020-04-06T12:48:00Z">
        <w:r>
          <w:t xml:space="preserve"> </w:t>
        </w:r>
      </w:ins>
      <w:ins w:id="574" w:author="Huawei - draft v5" w:date="2020-05-11T20:49:00Z">
        <w:r w:rsidR="00C31ECD">
          <w:t xml:space="preserve">e.g. </w:t>
        </w:r>
      </w:ins>
      <w:ins w:id="575" w:author="Huawei" w:date="2020-04-06T12:48:00Z">
        <w:r>
          <w:t>for coexistence with NR</w:t>
        </w:r>
      </w:ins>
      <w:ins w:id="576"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ins>
      <w:commentRangeStart w:id="577"/>
      <w:ins w:id="578" w:author="RAN2#110-e" w:date="2020-06-11T21:06:00Z">
        <w:r w:rsidR="00F73B95">
          <w:t>B</w:t>
        </w:r>
        <w:commentRangeEnd w:id="577"/>
        <w:r w:rsidR="00F73B95">
          <w:rPr>
            <w:rStyle w:val="CommentReference"/>
          </w:rPr>
          <w:commentReference w:id="577"/>
        </w:r>
      </w:ins>
      <w:ins w:id="579" w:author="Huawei" w:date="2020-04-06T12:48:00Z">
        <w:r w:rsidRPr="007048EE">
          <w:t>, as specified in TS 36.</w:t>
        </w:r>
        <w:r>
          <w:t>211</w:t>
        </w:r>
        <w:r w:rsidRPr="007048EE">
          <w:t xml:space="preserve"> [</w:t>
        </w:r>
        <w:r>
          <w:t>17</w:t>
        </w:r>
        <w:r w:rsidRPr="007048EE">
          <w:t xml:space="preserve">]. </w:t>
        </w:r>
      </w:ins>
      <w:ins w:id="580" w:author="Qualcomm-Bharat-2" w:date="2020-06-16T11:09: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581" w:author="Huawei" w:date="2020-04-06T12:48:00Z">
        <w:del w:id="582" w:author="Qualcomm-Bharat-2" w:date="2020-06-16T11:09:00Z">
          <w:r w:rsidRPr="007048EE" w:rsidDel="00BB30E7">
            <w:delText xml:space="preserve">This feature is only applicable if the UE supports </w:delText>
          </w:r>
        </w:del>
        <w:r w:rsidRPr="007048EE">
          <w:rPr>
            <w:i/>
          </w:rPr>
          <w:t>ce-Mode</w:t>
        </w:r>
        <w:r>
          <w:rPr>
            <w:i/>
          </w:rPr>
          <w:t>B</w:t>
        </w:r>
        <w:r w:rsidRPr="007048EE">
          <w:rPr>
            <w:i/>
          </w:rPr>
          <w:t>-r13</w:t>
        </w:r>
        <w:r w:rsidRPr="007048EE">
          <w:t>.</w:t>
        </w:r>
      </w:ins>
    </w:p>
    <w:p w14:paraId="7CD774C6" w14:textId="34480813" w:rsidR="00E96B3F" w:rsidRPr="000A51F6" w:rsidRDefault="00E96B3F" w:rsidP="00E96B3F">
      <w:pPr>
        <w:pStyle w:val="Heading4"/>
        <w:rPr>
          <w:ins w:id="583" w:author="RAN2#110-e" w:date="2020-06-11T08:46:00Z"/>
        </w:rPr>
      </w:pPr>
      <w:commentRangeStart w:id="584"/>
      <w:commentRangeStart w:id="585"/>
      <w:commentRangeStart w:id="586"/>
      <w:ins w:id="587" w:author="RAN2#110-e" w:date="2020-06-11T08:46:00Z">
        <w:r w:rsidRPr="000A51F6">
          <w:lastRenderedPageBreak/>
          <w:t>4.3.</w:t>
        </w:r>
        <w:proofErr w:type="gramStart"/>
        <w:r w:rsidRPr="000A51F6">
          <w:t>4.</w:t>
        </w:r>
      </w:ins>
      <w:commentRangeStart w:id="588"/>
      <w:ins w:id="589" w:author="Huawei-v7" w:date="2020-06-16T09:48:00Z">
        <w:r w:rsidR="005A4B51">
          <w:t>xo</w:t>
        </w:r>
      </w:ins>
      <w:commentRangeEnd w:id="584"/>
      <w:proofErr w:type="gramEnd"/>
      <w:ins w:id="590" w:author="RAN2#110-e" w:date="2020-06-11T20:41:00Z">
        <w:r>
          <w:rPr>
            <w:rStyle w:val="CommentReference"/>
            <w:rFonts w:ascii="Times New Roman" w:hAnsi="Times New Roman"/>
          </w:rPr>
          <w:commentReference w:id="584"/>
        </w:r>
      </w:ins>
      <w:commentRangeEnd w:id="588"/>
      <w:r w:rsidR="007D026B">
        <w:rPr>
          <w:rStyle w:val="CommentReference"/>
          <w:rFonts w:ascii="Times New Roman" w:hAnsi="Times New Roman"/>
        </w:rPr>
        <w:commentReference w:id="588"/>
      </w:r>
      <w:ins w:id="591" w:author="RAN2#110-e" w:date="2020-06-11T08:46:00Z">
        <w:r w:rsidRPr="000A51F6">
          <w:tab/>
        </w:r>
      </w:ins>
      <w:ins w:id="592" w:author="RAN2#110-e" w:date="2020-06-11T21:08:00Z">
        <w:r w:rsidR="00DC4C8D" w:rsidRPr="00DC4C8D">
          <w:rPr>
            <w:i/>
          </w:rPr>
          <w:t>ce-M</w:t>
        </w:r>
      </w:ins>
      <w:commentRangeStart w:id="593"/>
      <w:commentRangeStart w:id="594"/>
      <w:commentRangeStart w:id="595"/>
      <w:commentRangeStart w:id="596"/>
      <w:commentRangeStart w:id="597"/>
      <w:ins w:id="598" w:author="RAN2#110-e" w:date="2020-06-11T08:47:00Z">
        <w:r w:rsidRPr="00DC4C8D">
          <w:rPr>
            <w:i/>
          </w:rPr>
          <w:t>ultiTB</w:t>
        </w:r>
        <w:r w:rsidRPr="00D671F5">
          <w:rPr>
            <w:i/>
          </w:rPr>
          <w:t>-Interleaving-r16</w:t>
        </w:r>
      </w:ins>
      <w:commentRangeEnd w:id="593"/>
      <w:r>
        <w:rPr>
          <w:rStyle w:val="CommentReference"/>
          <w:rFonts w:ascii="Times New Roman" w:hAnsi="Times New Roman"/>
        </w:rPr>
        <w:commentReference w:id="593"/>
      </w:r>
      <w:commentRangeEnd w:id="594"/>
      <w:r w:rsidR="00DC4C8D">
        <w:rPr>
          <w:rStyle w:val="CommentReference"/>
          <w:rFonts w:ascii="Times New Roman" w:hAnsi="Times New Roman"/>
        </w:rPr>
        <w:commentReference w:id="594"/>
      </w:r>
      <w:commentRangeEnd w:id="595"/>
      <w:r w:rsidR="002F21EB">
        <w:rPr>
          <w:rStyle w:val="CommentReference"/>
          <w:rFonts w:ascii="Times New Roman" w:hAnsi="Times New Roman"/>
        </w:rPr>
        <w:commentReference w:id="595"/>
      </w:r>
      <w:commentRangeEnd w:id="596"/>
      <w:r w:rsidR="00C211E1">
        <w:rPr>
          <w:rStyle w:val="CommentReference"/>
          <w:rFonts w:ascii="Times New Roman" w:hAnsi="Times New Roman"/>
        </w:rPr>
        <w:commentReference w:id="596"/>
      </w:r>
      <w:commentRangeEnd w:id="597"/>
      <w:r w:rsidR="00A47425">
        <w:rPr>
          <w:rStyle w:val="CommentReference"/>
          <w:rFonts w:ascii="Times New Roman" w:hAnsi="Times New Roman"/>
        </w:rPr>
        <w:commentReference w:id="597"/>
      </w:r>
      <w:commentRangeEnd w:id="585"/>
      <w:r w:rsidR="00E13282">
        <w:rPr>
          <w:rStyle w:val="CommentReference"/>
          <w:rFonts w:ascii="Times New Roman" w:hAnsi="Times New Roman"/>
        </w:rPr>
        <w:commentReference w:id="585"/>
      </w:r>
      <w:commentRangeEnd w:id="586"/>
      <w:r w:rsidR="002409D1">
        <w:rPr>
          <w:rStyle w:val="CommentReference"/>
          <w:rFonts w:ascii="Times New Roman" w:hAnsi="Times New Roman"/>
        </w:rPr>
        <w:commentReference w:id="586"/>
      </w:r>
    </w:p>
    <w:p w14:paraId="70A7C99D" w14:textId="23C4C678" w:rsidR="00E96B3F" w:rsidRPr="000A51F6" w:rsidRDefault="00E96B3F" w:rsidP="00E96B3F">
      <w:pPr>
        <w:rPr>
          <w:ins w:id="599" w:author="RAN2#110-e" w:date="2020-06-11T08:46:00Z"/>
          <w:lang w:eastAsia="zh-CN"/>
        </w:rPr>
      </w:pPr>
      <w:ins w:id="600" w:author="RAN2#110-e" w:date="2020-06-11T08:46:00Z">
        <w:r w:rsidRPr="000A51F6">
          <w:t xml:space="preserve">This field indicates whether the UE supports multiple TB scheduling </w:t>
        </w:r>
      </w:ins>
      <w:ins w:id="601" w:author="RAN2#110-e" w:date="2020-06-11T08:48:00Z">
        <w:r>
          <w:t xml:space="preserve">for unicast with </w:t>
        </w:r>
      </w:ins>
      <w:ins w:id="602" w:author="RAN2#110-e" w:date="2020-06-11T08:49:00Z">
        <w:r>
          <w:t>TB interleaving</w:t>
        </w:r>
      </w:ins>
      <w:ins w:id="603" w:author="RAN2#110-e" w:date="2020-06-11T08:46:00Z">
        <w:r w:rsidRPr="000A51F6">
          <w:t xml:space="preserve"> as specified in TS 36.213 [22].</w:t>
        </w:r>
        <w:r>
          <w:rPr>
            <w:lang w:eastAsia="en-GB"/>
          </w:rPr>
          <w:t xml:space="preserve"> </w:t>
        </w:r>
      </w:ins>
      <w:ins w:id="604" w:author="BlackBerry-RAN2-110-e" w:date="2020-06-11T16:00:00Z">
        <w:r>
          <w:rPr>
            <w:lang w:eastAsia="en-GB"/>
          </w:rPr>
          <w:t xml:space="preserve">A UE indicating support of </w:t>
        </w:r>
        <w:r w:rsidRPr="00D671F5">
          <w:rPr>
            <w:i/>
          </w:rPr>
          <w:t>multiTB-Interleaving-</w:t>
        </w:r>
        <w:commentRangeStart w:id="605"/>
        <w:r w:rsidRPr="00D671F5">
          <w:rPr>
            <w:i/>
          </w:rPr>
          <w:t>r16</w:t>
        </w:r>
        <w:r>
          <w:rPr>
            <w:i/>
          </w:rPr>
          <w:t xml:space="preserve"> </w:t>
        </w:r>
        <w:r w:rsidRPr="00BB7256">
          <w:rPr>
            <w:iCs/>
          </w:rPr>
          <w:t xml:space="preserve">shall also indicate </w:t>
        </w:r>
      </w:ins>
      <w:commentRangeEnd w:id="605"/>
      <w:r>
        <w:rPr>
          <w:rStyle w:val="CommentReference"/>
        </w:rPr>
        <w:commentReference w:id="605"/>
      </w:r>
      <w:ins w:id="606" w:author="BlackBerry-RAN2-110-e" w:date="2020-06-11T16:00:00Z">
        <w:r w:rsidRPr="00BB7256">
          <w:rPr>
            <w:iCs/>
          </w:rPr>
          <w:t>support of</w:t>
        </w:r>
      </w:ins>
      <w:ins w:id="607" w:author="RAN2#110-e" w:date="2020-06-11T08:49:00Z">
        <w:r>
          <w:rPr>
            <w:noProof/>
          </w:rPr>
          <w:t xml:space="preserve"> </w:t>
        </w:r>
        <w:r>
          <w:rPr>
            <w:i/>
          </w:rPr>
          <w:t>multiTB-PUSCH</w:t>
        </w:r>
        <w:r w:rsidRPr="00D671F5">
          <w:rPr>
            <w:i/>
          </w:rPr>
          <w:t>-CE-ModeA-r16</w:t>
        </w:r>
      </w:ins>
      <w:ins w:id="608" w:author="RAN2#110-e" w:date="2020-06-11T08:50:00Z">
        <w:r>
          <w:rPr>
            <w:i/>
          </w:rPr>
          <w:t xml:space="preserve"> </w:t>
        </w:r>
      </w:ins>
      <w:ins w:id="609" w:author="RAN2#110-e" w:date="2020-06-11T08:49:00Z">
        <w:r w:rsidRPr="00903918">
          <w:t xml:space="preserve">or </w:t>
        </w:r>
      </w:ins>
      <w:ins w:id="610" w:author="RAN2#110-e" w:date="2020-06-11T08:50:00Z">
        <w:r>
          <w:rPr>
            <w:i/>
          </w:rPr>
          <w:t>multiTB-PDSCH</w:t>
        </w:r>
        <w:r w:rsidRPr="00D671F5">
          <w:rPr>
            <w:i/>
          </w:rPr>
          <w:t>-CE-ModeA-r16</w:t>
        </w:r>
        <w:r>
          <w:rPr>
            <w:i/>
          </w:rPr>
          <w:t xml:space="preserve"> </w:t>
        </w:r>
      </w:ins>
      <w:ins w:id="611" w:author="RAN2#110-e" w:date="2020-06-11T08:49:00Z">
        <w:r w:rsidRPr="00903918">
          <w:t xml:space="preserve">or </w:t>
        </w:r>
      </w:ins>
      <w:ins w:id="612" w:author="RAN2#110-e" w:date="2020-06-11T08:50:00Z">
        <w:r>
          <w:rPr>
            <w:i/>
          </w:rPr>
          <w:t>multiTB-PUSCH</w:t>
        </w:r>
        <w:r w:rsidRPr="00D671F5">
          <w:rPr>
            <w:i/>
          </w:rPr>
          <w:t>-CE-Mode</w:t>
        </w:r>
        <w:r>
          <w:rPr>
            <w:i/>
          </w:rPr>
          <w:t>B</w:t>
        </w:r>
        <w:r w:rsidRPr="00D671F5">
          <w:rPr>
            <w:i/>
          </w:rPr>
          <w:t>-r16</w:t>
        </w:r>
        <w:r>
          <w:rPr>
            <w:i/>
          </w:rPr>
          <w:t xml:space="preserve"> </w:t>
        </w:r>
        <w:r w:rsidRPr="00903918">
          <w:t xml:space="preserve">or </w:t>
        </w:r>
        <w:r>
          <w:rPr>
            <w:i/>
          </w:rPr>
          <w:t>multiTB-PDSCH</w:t>
        </w:r>
        <w:r w:rsidRPr="00D671F5">
          <w:rPr>
            <w:i/>
          </w:rPr>
          <w:t>-CE-Mode</w:t>
        </w:r>
        <w:r>
          <w:rPr>
            <w:i/>
          </w:rPr>
          <w:t>B</w:t>
        </w:r>
        <w:r w:rsidRPr="00D671F5">
          <w:rPr>
            <w:i/>
          </w:rPr>
          <w:t>-r16</w:t>
        </w:r>
        <w:r>
          <w:rPr>
            <w:i/>
          </w:rPr>
          <w:t>.</w:t>
        </w:r>
      </w:ins>
      <w:ins w:id="613" w:author="BlackBerry-RAN2-110-e" w:date="2020-06-11T16:01:00Z">
        <w:r w:rsidRPr="007B6DB0">
          <w:rPr>
            <w:lang w:eastAsia="en-GB"/>
          </w:rPr>
          <w:t xml:space="preserve"> </w:t>
        </w:r>
      </w:ins>
      <w:commentRangeStart w:id="614"/>
      <w:ins w:id="615" w:author="RAN2#110-e" w:date="2020-06-11T20:50:00Z">
        <w:del w:id="616" w:author="Qualcomm-Bharat-2" w:date="2020-06-16T11:09:00Z">
          <w:r w:rsidR="002F12EB" w:rsidRPr="000A51F6" w:rsidDel="00BB30E7">
            <w:delText xml:space="preserve">This feature is only applicable if the UE supports </w:delText>
          </w:r>
          <w:r w:rsidR="002F12EB" w:rsidRPr="000A51F6" w:rsidDel="00BB30E7">
            <w:rPr>
              <w:i/>
            </w:rPr>
            <w:delText>ce-ModeA-r13</w:delText>
          </w:r>
          <w:r w:rsidR="002F12EB" w:rsidRPr="000A51F6" w:rsidDel="00BB30E7">
            <w:delText>.</w:delText>
          </w:r>
          <w:commentRangeEnd w:id="614"/>
          <w:r w:rsidR="002F12EB" w:rsidDel="00BB30E7">
            <w:rPr>
              <w:rStyle w:val="CommentReference"/>
            </w:rPr>
            <w:commentReference w:id="614"/>
          </w:r>
        </w:del>
      </w:ins>
    </w:p>
    <w:p w14:paraId="6FEE70D0" w14:textId="1F6657EE" w:rsidR="00E96B3F" w:rsidRPr="000A51F6" w:rsidRDefault="00E96B3F" w:rsidP="00E96B3F">
      <w:pPr>
        <w:pStyle w:val="Heading4"/>
        <w:rPr>
          <w:ins w:id="617" w:author="RAN2#110-e" w:date="2020-06-11T08:51:00Z"/>
        </w:rPr>
      </w:pPr>
      <w:ins w:id="618" w:author="RAN2#110-e" w:date="2020-06-11T08:51:00Z">
        <w:r w:rsidRPr="000A51F6">
          <w:t>4.3.</w:t>
        </w:r>
        <w:proofErr w:type="gramStart"/>
        <w:r w:rsidRPr="000A51F6">
          <w:t>4.</w:t>
        </w:r>
      </w:ins>
      <w:ins w:id="619" w:author="Huawei-v7" w:date="2020-06-16T09:48:00Z">
        <w:r w:rsidR="005A4B51">
          <w:t>xp</w:t>
        </w:r>
      </w:ins>
      <w:proofErr w:type="gramEnd"/>
      <w:ins w:id="620" w:author="RAN2#110-e" w:date="2020-06-11T08:51:00Z">
        <w:r w:rsidRPr="000A51F6">
          <w:tab/>
        </w:r>
      </w:ins>
      <w:ins w:id="621" w:author="RAN2#110-e" w:date="2020-06-11T21:08:00Z">
        <w:r w:rsidR="00DC4C8D" w:rsidRPr="00DC4C8D">
          <w:rPr>
            <w:i/>
          </w:rPr>
          <w:t>ce-M</w:t>
        </w:r>
      </w:ins>
      <w:ins w:id="622" w:author="RAN2#110-e" w:date="2020-06-11T08:51:00Z">
        <w:r w:rsidRPr="00DC4C8D">
          <w:rPr>
            <w:i/>
          </w:rPr>
          <w:t>ultiTB-HARQ</w:t>
        </w:r>
        <w:r w:rsidRPr="00065230">
          <w:rPr>
            <w:i/>
          </w:rPr>
          <w:t>-</w:t>
        </w:r>
      </w:ins>
      <w:commentRangeStart w:id="623"/>
      <w:ins w:id="624" w:author="Huawei-v7" w:date="2020-06-16T09:42:00Z">
        <w:r w:rsidR="005A4B51">
          <w:rPr>
            <w:i/>
          </w:rPr>
          <w:t>Ack</w:t>
        </w:r>
        <w:commentRangeEnd w:id="623"/>
        <w:r w:rsidR="005A4B51">
          <w:rPr>
            <w:rStyle w:val="CommentReference"/>
            <w:rFonts w:ascii="Times New Roman" w:hAnsi="Times New Roman"/>
          </w:rPr>
          <w:commentReference w:id="623"/>
        </w:r>
      </w:ins>
      <w:ins w:id="625" w:author="RAN2#110-e" w:date="2020-06-11T08:51:00Z">
        <w:r w:rsidRPr="00065230">
          <w:rPr>
            <w:i/>
          </w:rPr>
          <w:t>Bundling-r16</w:t>
        </w:r>
      </w:ins>
    </w:p>
    <w:p w14:paraId="296AC13E" w14:textId="6E27DACD" w:rsidR="00E96B3F" w:rsidRPr="000A51F6" w:rsidRDefault="00E96B3F" w:rsidP="00E96B3F">
      <w:pPr>
        <w:rPr>
          <w:ins w:id="626" w:author="BlackBerry-RAN2-110-e" w:date="2020-06-11T16:04:00Z"/>
          <w:lang w:eastAsia="zh-CN"/>
        </w:rPr>
      </w:pPr>
      <w:ins w:id="627"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628" w:author="BlackBerry-RAN2-110-e" w:date="2020-06-11T16:03:00Z">
        <w:r>
          <w:rPr>
            <w:lang w:eastAsia="en-GB"/>
          </w:rPr>
          <w:t xml:space="preserve">A UE </w:t>
        </w:r>
        <w:commentRangeStart w:id="629"/>
        <w:r>
          <w:rPr>
            <w:lang w:eastAsia="en-GB"/>
          </w:rPr>
          <w:t xml:space="preserve">indicating support of </w:t>
        </w:r>
        <w:r w:rsidRPr="00065230">
          <w:rPr>
            <w:i/>
          </w:rPr>
          <w:t>multiTB-HARQ-Bundling-r16</w:t>
        </w:r>
        <w:r w:rsidRPr="000A51F6">
          <w:rPr>
            <w:noProof/>
          </w:rPr>
          <w:t xml:space="preserve"> </w:t>
        </w:r>
      </w:ins>
      <w:ins w:id="630" w:author="RAN2#110-e" w:date="2020-06-11T08:51:00Z">
        <w:r w:rsidRPr="000A51F6">
          <w:rPr>
            <w:noProof/>
          </w:rPr>
          <w:t xml:space="preserve">shall also </w:t>
        </w:r>
      </w:ins>
      <w:commentRangeEnd w:id="629"/>
      <w:r>
        <w:rPr>
          <w:rStyle w:val="CommentReference"/>
        </w:rPr>
        <w:commentReference w:id="629"/>
      </w:r>
      <w:ins w:id="631" w:author="BlackBerry-RAN2-110-e" w:date="2020-06-11T16:03:00Z">
        <w:r>
          <w:rPr>
            <w:noProof/>
          </w:rPr>
          <w:t xml:space="preserve">indicate </w:t>
        </w:r>
      </w:ins>
      <w:ins w:id="632" w:author="RAN2#110-e" w:date="2020-06-11T08:51:00Z">
        <w:r w:rsidRPr="000A51F6">
          <w:rPr>
            <w:noProof/>
          </w:rPr>
          <w:t>support</w:t>
        </w:r>
      </w:ins>
      <w:ins w:id="633" w:author="BlackBerry-RAN2-110-e" w:date="2020-06-11T16:03:00Z">
        <w:r>
          <w:rPr>
            <w:noProof/>
          </w:rPr>
          <w:t xml:space="preserve"> of</w:t>
        </w:r>
      </w:ins>
      <w:ins w:id="634" w:author="RAN2#110-e" w:date="2020-06-11T08:51:00Z">
        <w:r>
          <w:rPr>
            <w:noProof/>
          </w:rPr>
          <w:t xml:space="preserve"> </w:t>
        </w:r>
      </w:ins>
      <w:commentRangeStart w:id="635"/>
      <w:ins w:id="636" w:author="RAN2#110-e" w:date="2020-06-11T21:17:00Z">
        <w:r w:rsidR="00CE6CEF" w:rsidRPr="00CE6CEF">
          <w:rPr>
            <w:i/>
            <w:lang w:eastAsia="zh-CN"/>
          </w:rPr>
          <w:t>pusch-MultiTB-CE-ModeA-r16</w:t>
        </w:r>
      </w:ins>
      <w:ins w:id="637" w:author="RAN2#110-e" w:date="2020-06-11T08:51:00Z">
        <w:r>
          <w:rPr>
            <w:i/>
          </w:rPr>
          <w:t xml:space="preserve"> </w:t>
        </w:r>
      </w:ins>
      <w:commentRangeEnd w:id="635"/>
      <w:ins w:id="638" w:author="RAN2#110-e" w:date="2020-06-11T21:17:00Z">
        <w:r w:rsidR="00CE6CEF">
          <w:rPr>
            <w:rStyle w:val="CommentReference"/>
          </w:rPr>
          <w:commentReference w:id="635"/>
        </w:r>
      </w:ins>
      <w:ins w:id="639" w:author="RAN2#110-e" w:date="2020-06-11T08:51:00Z">
        <w:r w:rsidRPr="00903918">
          <w:t xml:space="preserve">or </w:t>
        </w:r>
      </w:ins>
      <w:commentRangeStart w:id="640"/>
      <w:ins w:id="641" w:author="RAN2#110-e" w:date="2020-06-11T21:18: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640"/>
        <w:r w:rsidR="00CE6CEF">
          <w:rPr>
            <w:rStyle w:val="CommentReference"/>
          </w:rPr>
          <w:commentReference w:id="640"/>
        </w:r>
      </w:ins>
      <w:ins w:id="642" w:author="RAN2#110-e" w:date="2020-06-11T08:51:00Z">
        <w:r w:rsidRPr="00903918">
          <w:t xml:space="preserve">or </w:t>
        </w:r>
      </w:ins>
      <w:commentRangeStart w:id="643"/>
      <w:ins w:id="644"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43"/>
        <w:r w:rsidR="00CE6CEF">
          <w:rPr>
            <w:rStyle w:val="CommentReference"/>
          </w:rPr>
          <w:commentReference w:id="643"/>
        </w:r>
      </w:ins>
      <w:ins w:id="645" w:author="RAN2#110-e" w:date="2020-06-11T08:51:00Z">
        <w:r>
          <w:rPr>
            <w:i/>
          </w:rPr>
          <w:t xml:space="preserve"> </w:t>
        </w:r>
        <w:r w:rsidRPr="00903918">
          <w:t xml:space="preserve">or </w:t>
        </w:r>
      </w:ins>
      <w:commentRangeStart w:id="646"/>
      <w:ins w:id="647" w:author="RAN2#110-e" w:date="2020-06-11T21:18:00Z">
        <w:r w:rsidR="00CE6CEF" w:rsidRPr="00CE6CEF">
          <w:rPr>
            <w:i/>
            <w:lang w:eastAsia="zh-CN"/>
          </w:rPr>
          <w:t>p</w:t>
        </w:r>
        <w:r w:rsidR="00CE6CEF">
          <w:rPr>
            <w:i/>
            <w:lang w:eastAsia="zh-CN"/>
          </w:rPr>
          <w:t>d</w:t>
        </w:r>
        <w:r w:rsidR="00CE6CEF" w:rsidRPr="00CE6CEF">
          <w:rPr>
            <w:i/>
            <w:lang w:eastAsia="zh-CN"/>
          </w:rPr>
          <w:t>sch-MultiTB-CE-Mode</w:t>
        </w:r>
        <w:r w:rsidR="00CE6CEF">
          <w:rPr>
            <w:i/>
            <w:lang w:eastAsia="zh-CN"/>
          </w:rPr>
          <w:t>B</w:t>
        </w:r>
        <w:r w:rsidR="00CE6CEF" w:rsidRPr="00CE6CEF">
          <w:rPr>
            <w:i/>
            <w:lang w:eastAsia="zh-CN"/>
          </w:rPr>
          <w:t>-r16</w:t>
        </w:r>
        <w:del w:id="648" w:author="Qualcomm-Bharat-2" w:date="2020-06-16T09:46:00Z">
          <w:r w:rsidR="00CE6CEF" w:rsidDel="00D22E31">
            <w:rPr>
              <w:i/>
            </w:rPr>
            <w:delText xml:space="preserve"> </w:delText>
          </w:r>
        </w:del>
        <w:commentRangeEnd w:id="646"/>
        <w:r w:rsidR="00CE6CEF">
          <w:rPr>
            <w:rStyle w:val="CommentReference"/>
          </w:rPr>
          <w:commentReference w:id="646"/>
        </w:r>
      </w:ins>
      <w:ins w:id="649" w:author="RAN2#110-e" w:date="2020-06-11T08:51:00Z">
        <w:r>
          <w:rPr>
            <w:i/>
          </w:rPr>
          <w:t>.</w:t>
        </w:r>
      </w:ins>
      <w:ins w:id="650" w:author="BlackBerry-RAN2-110-e" w:date="2020-06-11T16:04:00Z">
        <w:r>
          <w:rPr>
            <w:i/>
          </w:rPr>
          <w:t xml:space="preserve"> </w:t>
        </w:r>
      </w:ins>
      <w:commentRangeStart w:id="651"/>
      <w:ins w:id="652" w:author="RAN2#110-e" w:date="2020-06-11T20:50:00Z">
        <w:del w:id="653" w:author="Qualcomm-Bharat-2" w:date="2020-06-16T09:46:00Z">
          <w:r w:rsidR="002F12EB" w:rsidRPr="000A51F6" w:rsidDel="00D22E31">
            <w:delText xml:space="preserve">This feature is only applicable if the UE supports </w:delText>
          </w:r>
          <w:r w:rsidR="002F12EB" w:rsidRPr="000A51F6" w:rsidDel="00D22E31">
            <w:rPr>
              <w:i/>
            </w:rPr>
            <w:delText>ce-ModeA-r13</w:delText>
          </w:r>
          <w:r w:rsidR="002F12EB" w:rsidRPr="000A51F6" w:rsidDel="00D22E31">
            <w:delText>.</w:delText>
          </w:r>
          <w:commentRangeEnd w:id="651"/>
          <w:r w:rsidR="002F12EB" w:rsidDel="00D22E31">
            <w:rPr>
              <w:rStyle w:val="CommentReference"/>
            </w:rPr>
            <w:commentReference w:id="651"/>
          </w:r>
        </w:del>
      </w:ins>
    </w:p>
    <w:p w14:paraId="7F842DBA" w14:textId="77777777" w:rsidR="00E96B3F" w:rsidRPr="000A51F6" w:rsidRDefault="00E96B3F" w:rsidP="00E96B3F">
      <w:pPr>
        <w:rPr>
          <w:ins w:id="654" w:author="RAN2#110-e" w:date="2020-06-11T08:51:00Z"/>
          <w:lang w:eastAsia="zh-CN"/>
        </w:rPr>
      </w:pPr>
    </w:p>
    <w:p w14:paraId="0CDB4058" w14:textId="16C85B61" w:rsidR="00E96B3F" w:rsidRPr="000A51F6" w:rsidRDefault="00E96B3F" w:rsidP="00E96B3F">
      <w:pPr>
        <w:pStyle w:val="Heading4"/>
        <w:rPr>
          <w:ins w:id="655" w:author="RAN2#110-e" w:date="2020-06-11T08:51:00Z"/>
        </w:rPr>
      </w:pPr>
      <w:ins w:id="656" w:author="RAN2#110-e" w:date="2020-06-11T08:51:00Z">
        <w:r w:rsidRPr="000A51F6">
          <w:t>4.3.</w:t>
        </w:r>
        <w:proofErr w:type="gramStart"/>
        <w:r w:rsidRPr="000A51F6">
          <w:t>4.</w:t>
        </w:r>
      </w:ins>
      <w:ins w:id="657" w:author="Huawei-v7" w:date="2020-06-16T09:48:00Z">
        <w:r w:rsidR="005A4B51">
          <w:t>xq</w:t>
        </w:r>
      </w:ins>
      <w:proofErr w:type="gramEnd"/>
      <w:ins w:id="658" w:author="RAN2#110-e" w:date="2020-06-11T08:51:00Z">
        <w:r w:rsidRPr="000A51F6">
          <w:tab/>
        </w:r>
      </w:ins>
      <w:ins w:id="659" w:author="RAN2#110-e" w:date="2020-06-11T21:08:00Z">
        <w:r w:rsidR="00DC4C8D" w:rsidRPr="00DC4C8D">
          <w:rPr>
            <w:i/>
          </w:rPr>
          <w:t>ce-M</w:t>
        </w:r>
      </w:ins>
      <w:ins w:id="660" w:author="RAN2#110-e" w:date="2020-06-11T08:51:00Z">
        <w:r w:rsidRPr="00DC4C8D">
          <w:rPr>
            <w:i/>
          </w:rPr>
          <w:t>ultiTB</w:t>
        </w:r>
        <w:r w:rsidRPr="00065230">
          <w:rPr>
            <w:i/>
          </w:rPr>
          <w:t>-SubPRB-r16</w:t>
        </w:r>
      </w:ins>
    </w:p>
    <w:p w14:paraId="5240288A" w14:textId="28F2CBB4" w:rsidR="00E96B3F" w:rsidRPr="000A51F6" w:rsidRDefault="00E96B3F" w:rsidP="00E96B3F">
      <w:pPr>
        <w:rPr>
          <w:ins w:id="661" w:author="BlackBerry-RAN2-110-e" w:date="2020-06-11T16:05:00Z"/>
          <w:lang w:eastAsia="zh-CN"/>
        </w:rPr>
      </w:pPr>
      <w:ins w:id="662" w:author="RAN2#110-e" w:date="2020-06-11T08:51:00Z">
        <w:r w:rsidRPr="000A51F6">
          <w:t xml:space="preserve">This field indicates whether the UE supports multiple TB scheduling </w:t>
        </w:r>
        <w:r>
          <w:t xml:space="preserve">for unicast with </w:t>
        </w:r>
      </w:ins>
      <w:ins w:id="663" w:author="RAN2#110-e" w:date="2020-06-11T08:54:00Z">
        <w:r>
          <w:t xml:space="preserve">UL sub-PRB </w:t>
        </w:r>
      </w:ins>
      <w:ins w:id="664" w:author="RAN2#110-e" w:date="2020-06-11T08:51:00Z">
        <w:r w:rsidRPr="000A51F6">
          <w:t>as specified in TS 36.213 [22].</w:t>
        </w:r>
        <w:r>
          <w:rPr>
            <w:lang w:eastAsia="en-GB"/>
          </w:rPr>
          <w:t xml:space="preserve"> </w:t>
        </w:r>
      </w:ins>
      <w:ins w:id="665" w:author="BlackBerry-RAN2-110-e" w:date="2020-06-11T16:04:00Z">
        <w:r>
          <w:rPr>
            <w:lang w:eastAsia="en-GB"/>
          </w:rPr>
          <w:t xml:space="preserve">A UE </w:t>
        </w:r>
        <w:commentRangeStart w:id="666"/>
        <w:r>
          <w:rPr>
            <w:lang w:eastAsia="en-GB"/>
          </w:rPr>
          <w:t>indicating support of</w:t>
        </w:r>
        <w:r w:rsidRPr="000A51F6">
          <w:rPr>
            <w:noProof/>
          </w:rPr>
          <w:t xml:space="preserve"> </w:t>
        </w:r>
        <w:r w:rsidRPr="00065230">
          <w:rPr>
            <w:i/>
          </w:rPr>
          <w:t>multiTB-Sub-PRB-r16</w:t>
        </w:r>
      </w:ins>
      <w:ins w:id="667" w:author="RAN2#110-e" w:date="2020-06-11T08:51:00Z">
        <w:r w:rsidRPr="000A51F6">
          <w:rPr>
            <w:noProof/>
          </w:rPr>
          <w:t xml:space="preserve"> shall also </w:t>
        </w:r>
      </w:ins>
      <w:commentRangeEnd w:id="666"/>
      <w:r>
        <w:rPr>
          <w:rStyle w:val="CommentReference"/>
        </w:rPr>
        <w:commentReference w:id="666"/>
      </w:r>
      <w:ins w:id="668" w:author="BlackBerry-RAN2-110-e" w:date="2020-06-11T16:05:00Z">
        <w:r>
          <w:rPr>
            <w:noProof/>
          </w:rPr>
          <w:t xml:space="preserve">indicate </w:t>
        </w:r>
      </w:ins>
      <w:ins w:id="669" w:author="RAN2#110-e" w:date="2020-06-11T08:51:00Z">
        <w:r w:rsidRPr="000A51F6">
          <w:rPr>
            <w:noProof/>
          </w:rPr>
          <w:t>support</w:t>
        </w:r>
        <w:r>
          <w:rPr>
            <w:noProof/>
          </w:rPr>
          <w:t xml:space="preserve"> </w:t>
        </w:r>
      </w:ins>
      <w:ins w:id="670" w:author="BlackBerry-RAN2-110-e" w:date="2020-06-11T16:05:00Z">
        <w:r>
          <w:rPr>
            <w:noProof/>
          </w:rPr>
          <w:t xml:space="preserve">of </w:t>
        </w:r>
      </w:ins>
      <w:ins w:id="671" w:author="RAN2#110-e" w:date="2020-06-11T08:57:00Z">
        <w:r>
          <w:t>(</w:t>
        </w:r>
      </w:ins>
      <w:commentRangeStart w:id="672"/>
      <w:ins w:id="673" w:author="RAN2#110-e" w:date="2020-06-11T21:18:00Z">
        <w:r w:rsidR="00CE6CEF" w:rsidRPr="00CE6CEF">
          <w:rPr>
            <w:i/>
            <w:lang w:eastAsia="zh-CN"/>
          </w:rPr>
          <w:t>pusch-MultiTB-CE-ModeA-r16</w:t>
        </w:r>
        <w:r w:rsidR="00CE6CEF">
          <w:rPr>
            <w:i/>
          </w:rPr>
          <w:t xml:space="preserve"> </w:t>
        </w:r>
        <w:commentRangeEnd w:id="672"/>
        <w:r w:rsidR="00CE6CEF">
          <w:rPr>
            <w:rStyle w:val="CommentReference"/>
          </w:rPr>
          <w:commentReference w:id="672"/>
        </w:r>
      </w:ins>
      <w:ins w:id="674" w:author="RAN2#110-e" w:date="2020-06-11T08:51:00Z">
        <w:r w:rsidRPr="00903918">
          <w:t xml:space="preserve">or </w:t>
        </w:r>
      </w:ins>
      <w:commentRangeStart w:id="675"/>
      <w:ins w:id="676"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75"/>
        <w:r w:rsidR="00CE6CEF">
          <w:rPr>
            <w:rStyle w:val="CommentReference"/>
          </w:rPr>
          <w:commentReference w:id="675"/>
        </w:r>
      </w:ins>
      <w:ins w:id="677" w:author="RAN2#110-e" w:date="2020-06-11T08:52:00Z">
        <w:r>
          <w:rPr>
            <w:i/>
          </w:rPr>
          <w:t>)</w:t>
        </w:r>
      </w:ins>
      <w:ins w:id="678" w:author="RAN2#110-e" w:date="2020-06-11T08:51:00Z">
        <w:r>
          <w:rPr>
            <w:i/>
          </w:rPr>
          <w:t xml:space="preserve"> </w:t>
        </w:r>
        <w:r w:rsidRPr="00903918">
          <w:t xml:space="preserve">and </w:t>
        </w:r>
      </w:ins>
      <w:ins w:id="679" w:author="RAN2#110-e" w:date="2020-06-11T08:52:00Z">
        <w:r w:rsidRPr="00065230">
          <w:rPr>
            <w:i/>
          </w:rPr>
          <w:t>ce-PUSCH-SubPRB-Allocation-r15</w:t>
        </w:r>
      </w:ins>
      <w:ins w:id="680" w:author="RAN2#110-e" w:date="2020-06-11T08:51:00Z">
        <w:r>
          <w:rPr>
            <w:i/>
          </w:rPr>
          <w:t>.</w:t>
        </w:r>
      </w:ins>
      <w:ins w:id="681" w:author="BlackBerry-RAN2-110-e" w:date="2020-06-11T16:05:00Z">
        <w:r>
          <w:rPr>
            <w:i/>
          </w:rPr>
          <w:t xml:space="preserve"> </w:t>
        </w:r>
      </w:ins>
      <w:commentRangeStart w:id="682"/>
      <w:ins w:id="683" w:author="RAN2#110-e" w:date="2020-06-11T20:50:00Z">
        <w:del w:id="684" w:author="Qualcomm-Bharat-2" w:date="2020-06-16T09:46:00Z">
          <w:r w:rsidR="002F12EB" w:rsidRPr="000A51F6" w:rsidDel="00D22E31">
            <w:delText xml:space="preserve">This feature is only applicable if the UE supports </w:delText>
          </w:r>
          <w:r w:rsidR="002F12EB" w:rsidRPr="000A51F6" w:rsidDel="00D22E31">
            <w:rPr>
              <w:i/>
            </w:rPr>
            <w:delText>ce-ModeA-r13</w:delText>
          </w:r>
          <w:r w:rsidR="002F12EB" w:rsidRPr="000A51F6" w:rsidDel="00D22E31">
            <w:delText>.</w:delText>
          </w:r>
          <w:commentRangeEnd w:id="682"/>
          <w:r w:rsidR="002F12EB" w:rsidDel="00D22E31">
            <w:rPr>
              <w:rStyle w:val="CommentReference"/>
            </w:rPr>
            <w:commentReference w:id="682"/>
          </w:r>
        </w:del>
      </w:ins>
    </w:p>
    <w:p w14:paraId="0260154C" w14:textId="77777777" w:rsidR="00E96B3F" w:rsidRPr="000A51F6" w:rsidRDefault="00E96B3F" w:rsidP="00E96B3F">
      <w:pPr>
        <w:rPr>
          <w:ins w:id="685" w:author="RAN2#110-e" w:date="2020-06-11T08:51:00Z"/>
          <w:lang w:eastAsia="zh-CN"/>
        </w:rPr>
      </w:pPr>
    </w:p>
    <w:p w14:paraId="3B1DABF3" w14:textId="6A3F3B07" w:rsidR="00E96B3F" w:rsidRPr="000A51F6" w:rsidRDefault="00E96B3F" w:rsidP="00E96B3F">
      <w:pPr>
        <w:pStyle w:val="Heading4"/>
        <w:rPr>
          <w:ins w:id="686" w:author="RAN2#110-e" w:date="2020-06-11T08:53:00Z"/>
        </w:rPr>
      </w:pPr>
      <w:ins w:id="687" w:author="RAN2#110-e" w:date="2020-06-11T08:53:00Z">
        <w:r w:rsidRPr="000A51F6">
          <w:t>4.3.</w:t>
        </w:r>
        <w:proofErr w:type="gramStart"/>
        <w:r w:rsidRPr="000A51F6">
          <w:t>4.</w:t>
        </w:r>
      </w:ins>
      <w:ins w:id="688" w:author="Huawei-v7" w:date="2020-06-16T09:48:00Z">
        <w:r w:rsidR="005A4B51">
          <w:t>xr</w:t>
        </w:r>
      </w:ins>
      <w:proofErr w:type="gramEnd"/>
      <w:ins w:id="689" w:author="RAN2#110-e" w:date="2020-06-11T08:53:00Z">
        <w:r w:rsidRPr="000A51F6">
          <w:tab/>
        </w:r>
      </w:ins>
      <w:ins w:id="690" w:author="RAN2#110-e" w:date="2020-06-11T21:08:00Z">
        <w:r w:rsidR="00DC4C8D" w:rsidRPr="00DC4C8D">
          <w:rPr>
            <w:i/>
          </w:rPr>
          <w:t>ce-M</w:t>
        </w:r>
      </w:ins>
      <w:ins w:id="691" w:author="RAN2#110-e" w:date="2020-06-11T08:53:00Z">
        <w:r w:rsidRPr="00DC4C8D">
          <w:rPr>
            <w:i/>
          </w:rPr>
          <w:t>ultiTB-EarlyTermination</w:t>
        </w:r>
        <w:r w:rsidRPr="00065230">
          <w:rPr>
            <w:i/>
          </w:rPr>
          <w:t>-r16</w:t>
        </w:r>
      </w:ins>
    </w:p>
    <w:p w14:paraId="7C5A4A9D" w14:textId="470A9D5A" w:rsidR="00E96B3F" w:rsidRPr="000A51F6" w:rsidRDefault="00E96B3F" w:rsidP="00E96B3F">
      <w:pPr>
        <w:rPr>
          <w:ins w:id="692" w:author="BlackBerry-RAN2-110-e" w:date="2020-06-11T16:09:00Z"/>
          <w:lang w:eastAsia="zh-CN"/>
        </w:rPr>
      </w:pPr>
      <w:ins w:id="693" w:author="RAN2#110-e" w:date="2020-06-11T08:53:00Z">
        <w:r w:rsidRPr="000A51F6">
          <w:t xml:space="preserve">This field indicates whether the UE supports multiple TB scheduling </w:t>
        </w:r>
        <w:r>
          <w:t xml:space="preserve">for unicast with </w:t>
        </w:r>
      </w:ins>
      <w:ins w:id="694" w:author="RAN2#110-e" w:date="2020-06-11T08:54:00Z">
        <w:r>
          <w:t>UL early termination</w:t>
        </w:r>
      </w:ins>
      <w:ins w:id="695" w:author="RAN2#110-e" w:date="2020-06-11T08:53:00Z">
        <w:r w:rsidRPr="000A51F6">
          <w:t xml:space="preserve"> as specified in TS 36.213 [22].</w:t>
        </w:r>
        <w:r>
          <w:rPr>
            <w:lang w:eastAsia="en-GB"/>
          </w:rPr>
          <w:t xml:space="preserve"> </w:t>
        </w:r>
      </w:ins>
      <w:ins w:id="696" w:author="BlackBerry-RAN2-110-e" w:date="2020-06-11T16:08:00Z">
        <w:r>
          <w:rPr>
            <w:lang w:eastAsia="en-GB"/>
          </w:rPr>
          <w:t>A UE indicating support of</w:t>
        </w:r>
        <w:r w:rsidRPr="000A51F6">
          <w:rPr>
            <w:noProof/>
          </w:rPr>
          <w:t xml:space="preserve"> </w:t>
        </w:r>
        <w:r w:rsidRPr="00065230">
          <w:rPr>
            <w:i/>
          </w:rPr>
          <w:t>multiTB-EarlyTermination-r16</w:t>
        </w:r>
      </w:ins>
      <w:ins w:id="697" w:author="RAN2#110-e" w:date="2020-06-11T08:53:00Z">
        <w:r w:rsidRPr="000A51F6">
          <w:rPr>
            <w:noProof/>
          </w:rPr>
          <w:t xml:space="preserve"> shall also </w:t>
        </w:r>
      </w:ins>
      <w:ins w:id="698" w:author="BlackBerry-RAN2-110-e" w:date="2020-06-11T16:08:00Z">
        <w:r>
          <w:rPr>
            <w:noProof/>
          </w:rPr>
          <w:t xml:space="preserve">indicate </w:t>
        </w:r>
      </w:ins>
      <w:ins w:id="699" w:author="RAN2#110-e" w:date="2020-06-11T08:53:00Z">
        <w:r w:rsidRPr="000A51F6">
          <w:rPr>
            <w:noProof/>
          </w:rPr>
          <w:t>support</w:t>
        </w:r>
      </w:ins>
      <w:ins w:id="700" w:author="BlackBerry-RAN2-110-e" w:date="2020-06-11T16:08:00Z">
        <w:r>
          <w:rPr>
            <w:noProof/>
          </w:rPr>
          <w:t xml:space="preserve"> of</w:t>
        </w:r>
      </w:ins>
      <w:ins w:id="701" w:author="RAN2#110-e" w:date="2020-06-11T08:53:00Z">
        <w:r>
          <w:rPr>
            <w:noProof/>
          </w:rPr>
          <w:t xml:space="preserve"> </w:t>
        </w:r>
      </w:ins>
      <w:commentRangeStart w:id="702"/>
      <w:ins w:id="703" w:author="RAN2#110-e" w:date="2020-06-11T21:19:00Z">
        <w:r w:rsidR="00CE6CEF" w:rsidRPr="00CE6CEF">
          <w:rPr>
            <w:i/>
            <w:lang w:eastAsia="zh-CN"/>
          </w:rPr>
          <w:t>pusch-MultiTB-CE-ModeA-r16</w:t>
        </w:r>
        <w:r w:rsidR="00CE6CEF">
          <w:rPr>
            <w:i/>
          </w:rPr>
          <w:t xml:space="preserve"> </w:t>
        </w:r>
        <w:commentRangeEnd w:id="702"/>
        <w:r w:rsidR="00CE6CEF">
          <w:rPr>
            <w:rStyle w:val="CommentReference"/>
          </w:rPr>
          <w:commentReference w:id="702"/>
        </w:r>
      </w:ins>
      <w:ins w:id="704" w:author="Huawei-v6" w:date="2020-06-12T14:14:00Z">
        <w:r w:rsidR="004B2789">
          <w:rPr>
            <w:i/>
          </w:rPr>
          <w:t>o</w:t>
        </w:r>
      </w:ins>
      <w:ins w:id="705" w:author="RAN2#110-e" w:date="2020-06-11T08:53:00Z">
        <w:r w:rsidRPr="00903918">
          <w:t xml:space="preserve">r </w:t>
        </w:r>
      </w:ins>
      <w:commentRangeStart w:id="706"/>
      <w:ins w:id="707" w:author="RAN2#110-e" w:date="2020-06-11T21:19:00Z">
        <w:r w:rsidR="00CE6CEF" w:rsidRPr="00CE6CEF">
          <w:rPr>
            <w:i/>
            <w:lang w:eastAsia="zh-CN"/>
          </w:rPr>
          <w:t>pusch-MultiTB-CE-Mode</w:t>
        </w:r>
        <w:r w:rsidR="00CE6CEF">
          <w:rPr>
            <w:i/>
            <w:lang w:eastAsia="zh-CN"/>
          </w:rPr>
          <w:t>B</w:t>
        </w:r>
        <w:r w:rsidR="00CE6CEF" w:rsidRPr="00CE6CEF">
          <w:rPr>
            <w:i/>
            <w:lang w:eastAsia="zh-CN"/>
          </w:rPr>
          <w:t>-r16</w:t>
        </w:r>
        <w:del w:id="708" w:author="Qualcomm-Bharat-2" w:date="2020-06-16T09:47:00Z">
          <w:r w:rsidR="00CE6CEF" w:rsidDel="00D22E31">
            <w:rPr>
              <w:i/>
            </w:rPr>
            <w:delText xml:space="preserve"> </w:delText>
          </w:r>
        </w:del>
        <w:commentRangeEnd w:id="706"/>
        <w:r w:rsidR="00CE6CEF">
          <w:rPr>
            <w:rStyle w:val="CommentReference"/>
          </w:rPr>
          <w:commentReference w:id="706"/>
        </w:r>
      </w:ins>
      <w:ins w:id="709" w:author="RAN2#110-e" w:date="2020-06-11T08:53:00Z">
        <w:r>
          <w:rPr>
            <w:i/>
          </w:rPr>
          <w:t>.</w:t>
        </w:r>
      </w:ins>
      <w:ins w:id="710" w:author="BlackBerry-RAN2-110-e" w:date="2020-06-11T16:09:00Z">
        <w:r>
          <w:rPr>
            <w:i/>
          </w:rPr>
          <w:t xml:space="preserve"> </w:t>
        </w:r>
      </w:ins>
      <w:commentRangeStart w:id="711"/>
      <w:ins w:id="712" w:author="RAN2#110-e" w:date="2020-06-11T21:07:00Z">
        <w:del w:id="713" w:author="Qualcomm-Bharat-2" w:date="2020-06-16T09:47:00Z">
          <w:r w:rsidR="00DC4C8D" w:rsidRPr="000A51F6" w:rsidDel="00D22E31">
            <w:delText xml:space="preserve">This feature is only applicable if the UE supports </w:delText>
          </w:r>
          <w:r w:rsidR="00DC4C8D" w:rsidRPr="000A51F6" w:rsidDel="00D22E31">
            <w:rPr>
              <w:i/>
            </w:rPr>
            <w:delText>ce-ModeA-r13</w:delText>
          </w:r>
          <w:r w:rsidR="00DC4C8D" w:rsidRPr="000A51F6" w:rsidDel="00D22E31">
            <w:delText>.</w:delText>
          </w:r>
          <w:commentRangeEnd w:id="711"/>
          <w:r w:rsidR="00DC4C8D" w:rsidDel="00D22E31">
            <w:rPr>
              <w:rStyle w:val="CommentReference"/>
            </w:rPr>
            <w:commentReference w:id="711"/>
          </w:r>
        </w:del>
      </w:ins>
    </w:p>
    <w:p w14:paraId="2EED68DD" w14:textId="77777777" w:rsidR="00E96B3F" w:rsidRPr="000A51F6" w:rsidRDefault="00E96B3F" w:rsidP="00E96B3F">
      <w:pPr>
        <w:rPr>
          <w:ins w:id="714" w:author="RAN2#110-e" w:date="2020-06-11T08:53:00Z"/>
          <w:lang w:eastAsia="zh-CN"/>
        </w:rPr>
      </w:pPr>
    </w:p>
    <w:p w14:paraId="64DCBBA0" w14:textId="73F07180" w:rsidR="00E96B3F" w:rsidRPr="000A51F6" w:rsidRDefault="00E96B3F" w:rsidP="00E96B3F">
      <w:pPr>
        <w:pStyle w:val="Heading4"/>
        <w:rPr>
          <w:ins w:id="715" w:author="RAN2#110-e" w:date="2020-06-11T08:54:00Z"/>
        </w:rPr>
      </w:pPr>
      <w:ins w:id="716" w:author="RAN2#110-e" w:date="2020-06-11T08:54:00Z">
        <w:r w:rsidRPr="000A51F6">
          <w:t>4.3.</w:t>
        </w:r>
        <w:proofErr w:type="gramStart"/>
        <w:r w:rsidRPr="000A51F6">
          <w:t>4.</w:t>
        </w:r>
      </w:ins>
      <w:ins w:id="717" w:author="Huawei-v7" w:date="2020-06-16T09:49:00Z">
        <w:r w:rsidR="005A4B51">
          <w:t>xs</w:t>
        </w:r>
      </w:ins>
      <w:proofErr w:type="gramEnd"/>
      <w:ins w:id="718" w:author="RAN2#110-e" w:date="2020-06-11T08:54:00Z">
        <w:r w:rsidRPr="000A51F6">
          <w:tab/>
        </w:r>
      </w:ins>
      <w:ins w:id="719" w:author="RAN2#110-e" w:date="2020-06-11T21:08:00Z">
        <w:r w:rsidR="00DC4C8D" w:rsidRPr="00DC4C8D">
          <w:rPr>
            <w:i/>
          </w:rPr>
          <w:t>ce-M</w:t>
        </w:r>
      </w:ins>
      <w:ins w:id="720" w:author="RAN2#110-e" w:date="2020-06-11T08:54:00Z">
        <w:r w:rsidRPr="00DC4C8D">
          <w:rPr>
            <w:i/>
          </w:rPr>
          <w:t>ultiTB</w:t>
        </w:r>
        <w:r w:rsidRPr="00065230">
          <w:rPr>
            <w:i/>
          </w:rPr>
          <w:t>-64QAM-r16</w:t>
        </w:r>
      </w:ins>
    </w:p>
    <w:p w14:paraId="0316E50F" w14:textId="35E1CA62" w:rsidR="00E96B3F" w:rsidRPr="000A51F6" w:rsidRDefault="00E96B3F" w:rsidP="00E96B3F">
      <w:pPr>
        <w:rPr>
          <w:ins w:id="721" w:author="BlackBerry-RAN2-110-e" w:date="2020-06-11T16:10:00Z"/>
          <w:lang w:eastAsia="zh-CN"/>
        </w:rPr>
      </w:pPr>
      <w:ins w:id="722" w:author="RAN2#110-e" w:date="2020-06-11T08:54:00Z">
        <w:r w:rsidRPr="000A51F6">
          <w:t xml:space="preserve">This field indicates whether the UE supports multiple TB scheduling </w:t>
        </w:r>
        <w:r>
          <w:t xml:space="preserve">for unicast with </w:t>
        </w:r>
      </w:ins>
      <w:ins w:id="723" w:author="RAN2#110-e" w:date="2020-06-11T08:55:00Z">
        <w:r>
          <w:t>64QAM</w:t>
        </w:r>
      </w:ins>
      <w:ins w:id="724" w:author="RAN2#110-e" w:date="2020-06-11T08:54:00Z">
        <w:r w:rsidRPr="000A51F6">
          <w:t xml:space="preserve"> </w:t>
        </w:r>
      </w:ins>
      <w:ins w:id="725"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726" w:author="RAN2#110-e" w:date="2020-06-11T08:54:00Z">
        <w:r w:rsidRPr="000A51F6">
          <w:t>as specified in TS 36.213 [22].</w:t>
        </w:r>
        <w:r>
          <w:rPr>
            <w:lang w:eastAsia="en-GB"/>
          </w:rPr>
          <w:t xml:space="preserve"> </w:t>
        </w:r>
      </w:ins>
      <w:ins w:id="727" w:author="BlackBerry-RAN2-110-e" w:date="2020-06-11T16:09:00Z">
        <w:r>
          <w:rPr>
            <w:lang w:eastAsia="en-GB"/>
          </w:rPr>
          <w:t>A UE indicating support of</w:t>
        </w:r>
        <w:r w:rsidRPr="000A51F6">
          <w:rPr>
            <w:noProof/>
          </w:rPr>
          <w:t xml:space="preserve"> </w:t>
        </w:r>
        <w:r w:rsidRPr="00065230">
          <w:rPr>
            <w:i/>
          </w:rPr>
          <w:t>multiTB-64QAM-r16</w:t>
        </w:r>
      </w:ins>
      <w:ins w:id="728" w:author="RAN2#110-e" w:date="2020-06-11T08:54:00Z">
        <w:r w:rsidRPr="000A51F6">
          <w:rPr>
            <w:noProof/>
          </w:rPr>
          <w:t xml:space="preserve"> shall also </w:t>
        </w:r>
      </w:ins>
      <w:ins w:id="729" w:author="BlackBerry-RAN2-110-e" w:date="2020-06-11T16:09:00Z">
        <w:r>
          <w:rPr>
            <w:noProof/>
          </w:rPr>
          <w:t xml:space="preserve">indicate </w:t>
        </w:r>
      </w:ins>
      <w:ins w:id="730" w:author="RAN2#110-e" w:date="2020-06-11T08:54:00Z">
        <w:r w:rsidRPr="000A51F6">
          <w:rPr>
            <w:noProof/>
          </w:rPr>
          <w:t>support</w:t>
        </w:r>
      </w:ins>
      <w:ins w:id="731" w:author="BlackBerry-RAN2-110-e" w:date="2020-06-11T16:09:00Z">
        <w:r>
          <w:rPr>
            <w:noProof/>
          </w:rPr>
          <w:t xml:space="preserve"> of</w:t>
        </w:r>
      </w:ins>
      <w:ins w:id="732" w:author="RAN2#110-e" w:date="2020-06-11T08:54:00Z">
        <w:r>
          <w:rPr>
            <w:noProof/>
          </w:rPr>
          <w:t xml:space="preserve"> </w:t>
        </w:r>
      </w:ins>
      <w:commentRangeStart w:id="733"/>
      <w:ins w:id="734" w:author="RAN2#110-e" w:date="2020-06-11T21:19: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33"/>
        <w:r w:rsidR="00CE6CEF">
          <w:rPr>
            <w:rStyle w:val="CommentReference"/>
          </w:rPr>
          <w:commentReference w:id="733"/>
        </w:r>
      </w:ins>
      <w:ins w:id="735" w:author="RAN2#110-e" w:date="2020-06-11T08:54:00Z">
        <w:r w:rsidRPr="00903918">
          <w:t>and</w:t>
        </w:r>
      </w:ins>
      <w:ins w:id="736" w:author="RAN2#110-e" w:date="2020-06-11T08:55:00Z">
        <w:r>
          <w:t xml:space="preserve"> </w:t>
        </w:r>
      </w:ins>
      <w:ins w:id="737" w:author="RAN2#110-e" w:date="2020-06-11T08:56:00Z">
        <w:r w:rsidRPr="00065230">
          <w:rPr>
            <w:i/>
          </w:rPr>
          <w:t>pdsch-64QAM-r15</w:t>
        </w:r>
      </w:ins>
      <w:ins w:id="738" w:author="RAN2#110-e" w:date="2020-06-11T08:54:00Z">
        <w:r>
          <w:rPr>
            <w:i/>
          </w:rPr>
          <w:t>.</w:t>
        </w:r>
      </w:ins>
      <w:ins w:id="739" w:author="BlackBerry-RAN2-110-e" w:date="2020-06-11T16:10:00Z">
        <w:r>
          <w:rPr>
            <w:i/>
          </w:rPr>
          <w:t xml:space="preserve"> </w:t>
        </w:r>
      </w:ins>
      <w:commentRangeStart w:id="740"/>
      <w:ins w:id="741" w:author="RAN2#110-e" w:date="2020-06-11T21:07:00Z">
        <w:del w:id="742" w:author="Qualcomm-Bharat-2" w:date="2020-06-16T09:47:00Z">
          <w:r w:rsidR="00DC4C8D" w:rsidRPr="000A51F6" w:rsidDel="00D22E31">
            <w:delText xml:space="preserve">This feature is only applicable if the UE supports </w:delText>
          </w:r>
          <w:r w:rsidR="00DC4C8D" w:rsidRPr="000A51F6" w:rsidDel="00D22E31">
            <w:rPr>
              <w:i/>
            </w:rPr>
            <w:delText>ce-ModeA-r13</w:delText>
          </w:r>
          <w:r w:rsidR="00DC4C8D" w:rsidRPr="000A51F6" w:rsidDel="00D22E31">
            <w:delText>.</w:delText>
          </w:r>
          <w:commentRangeEnd w:id="740"/>
          <w:r w:rsidR="00DC4C8D" w:rsidDel="00D22E31">
            <w:rPr>
              <w:rStyle w:val="CommentReference"/>
            </w:rPr>
            <w:commentReference w:id="740"/>
          </w:r>
        </w:del>
      </w:ins>
    </w:p>
    <w:p w14:paraId="205E3490" w14:textId="77777777" w:rsidR="00E96B3F" w:rsidRPr="000A51F6" w:rsidRDefault="00E96B3F" w:rsidP="00E96B3F">
      <w:pPr>
        <w:rPr>
          <w:ins w:id="743" w:author="RAN2#110-e" w:date="2020-06-11T08:54:00Z"/>
          <w:lang w:eastAsia="zh-CN"/>
        </w:rPr>
      </w:pPr>
    </w:p>
    <w:p w14:paraId="5913300F" w14:textId="328A050C" w:rsidR="00E96B3F" w:rsidRPr="000A51F6" w:rsidRDefault="00E96B3F" w:rsidP="00E96B3F">
      <w:pPr>
        <w:pStyle w:val="Heading4"/>
        <w:rPr>
          <w:ins w:id="744" w:author="RAN2#110-e" w:date="2020-06-11T08:56:00Z"/>
        </w:rPr>
      </w:pPr>
      <w:ins w:id="745" w:author="RAN2#110-e" w:date="2020-06-11T08:56:00Z">
        <w:r w:rsidRPr="000A51F6">
          <w:t>4.3.</w:t>
        </w:r>
        <w:proofErr w:type="gramStart"/>
        <w:r w:rsidRPr="000A51F6">
          <w:t>4.</w:t>
        </w:r>
      </w:ins>
      <w:ins w:id="746" w:author="Huawei-v7" w:date="2020-06-16T09:49:00Z">
        <w:r w:rsidR="005A4B51">
          <w:t>xt</w:t>
        </w:r>
      </w:ins>
      <w:proofErr w:type="gramEnd"/>
      <w:ins w:id="747" w:author="RAN2#110-e" w:date="2020-06-11T08:56:00Z">
        <w:r w:rsidRPr="000A51F6">
          <w:tab/>
        </w:r>
      </w:ins>
      <w:commentRangeStart w:id="748"/>
      <w:ins w:id="749" w:author="RAN2#110-e" w:date="2020-06-11T21:08:00Z">
        <w:r w:rsidR="00DC4C8D" w:rsidRPr="00DC4C8D">
          <w:rPr>
            <w:i/>
          </w:rPr>
          <w:t>ce-M</w:t>
        </w:r>
      </w:ins>
      <w:ins w:id="750" w:author="RAN2#110-e" w:date="2020-06-11T08:56:00Z">
        <w:r w:rsidRPr="00065230">
          <w:rPr>
            <w:i/>
          </w:rPr>
          <w:t>ultiTB-FrequencyHopping-r16</w:t>
        </w:r>
      </w:ins>
      <w:commentRangeEnd w:id="748"/>
      <w:r w:rsidR="00ED462B">
        <w:rPr>
          <w:rStyle w:val="CommentReference"/>
          <w:rFonts w:ascii="Times New Roman" w:hAnsi="Times New Roman"/>
        </w:rPr>
        <w:commentReference w:id="748"/>
      </w:r>
    </w:p>
    <w:p w14:paraId="5027A5AF" w14:textId="32284F70" w:rsidR="00E96B3F" w:rsidRPr="000A51F6" w:rsidRDefault="00E96B3F" w:rsidP="00E96B3F">
      <w:pPr>
        <w:rPr>
          <w:ins w:id="751" w:author="BlackBerry-RAN2-110-e" w:date="2020-06-11T16:11:00Z"/>
          <w:lang w:eastAsia="zh-CN"/>
        </w:rPr>
      </w:pPr>
      <w:ins w:id="752"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753" w:author="BlackBerry-RAN2-110-e" w:date="2020-06-11T16:10:00Z">
        <w:r>
          <w:rPr>
            <w:lang w:eastAsia="en-GB"/>
          </w:rPr>
          <w:t>A UE indicating support of</w:t>
        </w:r>
        <w:r w:rsidRPr="000A51F6">
          <w:rPr>
            <w:noProof/>
          </w:rPr>
          <w:t xml:space="preserve"> </w:t>
        </w:r>
        <w:r w:rsidRPr="00065230">
          <w:rPr>
            <w:i/>
          </w:rPr>
          <w:t>multiTB-FrequencyHopping-r16</w:t>
        </w:r>
      </w:ins>
      <w:ins w:id="754" w:author="RAN2#110-e" w:date="2020-06-11T08:56:00Z">
        <w:r w:rsidRPr="000A51F6">
          <w:rPr>
            <w:noProof/>
          </w:rPr>
          <w:t xml:space="preserve"> shall also </w:t>
        </w:r>
      </w:ins>
      <w:ins w:id="755" w:author="BlackBerry-RAN2-110-e" w:date="2020-06-11T16:10:00Z">
        <w:r>
          <w:rPr>
            <w:noProof/>
          </w:rPr>
          <w:t xml:space="preserve">indicate </w:t>
        </w:r>
      </w:ins>
      <w:ins w:id="756" w:author="RAN2#110-e" w:date="2020-06-11T08:56:00Z">
        <w:r w:rsidRPr="000A51F6">
          <w:rPr>
            <w:noProof/>
          </w:rPr>
          <w:t>support</w:t>
        </w:r>
      </w:ins>
      <w:ins w:id="757" w:author="BlackBerry-RAN2-110-e" w:date="2020-06-11T16:10:00Z">
        <w:r>
          <w:rPr>
            <w:noProof/>
          </w:rPr>
          <w:t xml:space="preserve"> of</w:t>
        </w:r>
      </w:ins>
      <w:ins w:id="758" w:author="RAN2#110-e" w:date="2020-06-11T08:56:00Z">
        <w:r>
          <w:rPr>
            <w:noProof/>
          </w:rPr>
          <w:t xml:space="preserve"> </w:t>
        </w:r>
      </w:ins>
      <w:commentRangeStart w:id="759"/>
      <w:ins w:id="760" w:author="RAN2#110-e" w:date="2020-06-11T21:19:00Z">
        <w:r w:rsidR="00CE6CEF" w:rsidRPr="00CE6CEF">
          <w:rPr>
            <w:i/>
            <w:lang w:eastAsia="zh-CN"/>
          </w:rPr>
          <w:t>pusch-MultiTB-CE-ModeA-r16</w:t>
        </w:r>
        <w:r w:rsidR="00CE6CEF">
          <w:rPr>
            <w:i/>
          </w:rPr>
          <w:t xml:space="preserve"> </w:t>
        </w:r>
        <w:commentRangeEnd w:id="759"/>
        <w:r w:rsidR="00CE6CEF">
          <w:rPr>
            <w:rStyle w:val="CommentReference"/>
          </w:rPr>
          <w:commentReference w:id="759"/>
        </w:r>
      </w:ins>
      <w:ins w:id="761" w:author="RAN2#110-e" w:date="2020-06-11T08:57:00Z">
        <w:r>
          <w:rPr>
            <w:i/>
          </w:rPr>
          <w:t xml:space="preserve"> </w:t>
        </w:r>
        <w:r w:rsidRPr="00903918">
          <w:t xml:space="preserve">or </w:t>
        </w:r>
      </w:ins>
      <w:commentRangeStart w:id="762"/>
      <w:ins w:id="763" w:author="RAN2#110-e" w:date="2020-06-11T21:20: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62"/>
        <w:r w:rsidR="00CE6CEF">
          <w:rPr>
            <w:rStyle w:val="CommentReference"/>
          </w:rPr>
          <w:commentReference w:id="762"/>
        </w:r>
      </w:ins>
      <w:ins w:id="764" w:author="RAN2#110-e" w:date="2020-06-11T08:57:00Z">
        <w:r w:rsidRPr="00903918">
          <w:t xml:space="preserve">or </w:t>
        </w:r>
      </w:ins>
      <w:commentRangeStart w:id="765"/>
      <w:ins w:id="766" w:author="RAN2#110-e" w:date="2020-06-11T21:20: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765"/>
        <w:r w:rsidR="00CE6CEF">
          <w:rPr>
            <w:rStyle w:val="CommentReference"/>
          </w:rPr>
          <w:commentReference w:id="765"/>
        </w:r>
      </w:ins>
      <w:ins w:id="767" w:author="RAN2#110-e" w:date="2020-06-11T08:57:00Z">
        <w:r>
          <w:rPr>
            <w:i/>
          </w:rPr>
          <w:t xml:space="preserve"> </w:t>
        </w:r>
        <w:r w:rsidRPr="00903918">
          <w:t xml:space="preserve">or </w:t>
        </w:r>
      </w:ins>
      <w:commentRangeStart w:id="768"/>
      <w:ins w:id="769" w:author="RAN2#110-e" w:date="2020-06-11T21:20:00Z">
        <w:r w:rsidR="00CE6CEF" w:rsidRPr="00CE6CEF">
          <w:rPr>
            <w:i/>
            <w:lang w:eastAsia="zh-CN"/>
          </w:rPr>
          <w:t>p</w:t>
        </w:r>
        <w:r w:rsidR="00CE6CEF">
          <w:rPr>
            <w:i/>
            <w:lang w:eastAsia="zh-CN"/>
          </w:rPr>
          <w:t>d</w:t>
        </w:r>
        <w:r w:rsidR="00CE6CEF" w:rsidRPr="00CE6CEF">
          <w:rPr>
            <w:i/>
            <w:lang w:eastAsia="zh-CN"/>
          </w:rPr>
          <w:t>sch-MultiTB-CE-Mod</w:t>
        </w:r>
        <w:r w:rsidR="00CE6CEF">
          <w:rPr>
            <w:i/>
            <w:lang w:eastAsia="zh-CN"/>
          </w:rPr>
          <w:t>eB</w:t>
        </w:r>
        <w:r w:rsidR="00CE6CEF" w:rsidRPr="00CE6CEF">
          <w:rPr>
            <w:i/>
            <w:lang w:eastAsia="zh-CN"/>
          </w:rPr>
          <w:t>-r16</w:t>
        </w:r>
        <w:r w:rsidR="00CE6CEF">
          <w:rPr>
            <w:i/>
          </w:rPr>
          <w:t xml:space="preserve"> </w:t>
        </w:r>
        <w:commentRangeEnd w:id="768"/>
        <w:r w:rsidR="00CE6CEF">
          <w:rPr>
            <w:rStyle w:val="CommentReference"/>
          </w:rPr>
          <w:commentReference w:id="768"/>
        </w:r>
      </w:ins>
      <w:ins w:id="770" w:author="RAN2#110-e" w:date="2020-06-11T08:56:00Z">
        <w:r>
          <w:rPr>
            <w:i/>
          </w:rPr>
          <w:t>.</w:t>
        </w:r>
      </w:ins>
      <w:ins w:id="771" w:author="BlackBerry-RAN2-110-e" w:date="2020-06-11T16:11:00Z">
        <w:r>
          <w:rPr>
            <w:i/>
          </w:rPr>
          <w:t xml:space="preserve"> </w:t>
        </w:r>
      </w:ins>
      <w:commentRangeStart w:id="772"/>
      <w:ins w:id="773" w:author="RAN2#110-e" w:date="2020-06-11T21:07:00Z">
        <w:r w:rsidR="00DC4C8D" w:rsidRPr="000A51F6">
          <w:t xml:space="preserve">This feature is only applicable if the UE supports </w:t>
        </w:r>
        <w:r w:rsidR="00DC4C8D" w:rsidRPr="000A51F6">
          <w:rPr>
            <w:i/>
          </w:rPr>
          <w:t>ce-ModeA-r13</w:t>
        </w:r>
        <w:r w:rsidR="00DC4C8D" w:rsidRPr="000A51F6">
          <w:t>.</w:t>
        </w:r>
        <w:commentRangeEnd w:id="772"/>
        <w:r w:rsidR="00DC4C8D">
          <w:rPr>
            <w:rStyle w:val="CommentReference"/>
          </w:rPr>
          <w:commentReference w:id="772"/>
        </w:r>
      </w:ins>
    </w:p>
    <w:p w14:paraId="01322C3B" w14:textId="77777777" w:rsidR="00E96B3F" w:rsidRPr="007048EE" w:rsidRDefault="00E96B3F" w:rsidP="00562DAF">
      <w:pPr>
        <w:rPr>
          <w:ins w:id="774" w:author="Huawei" w:date="2020-04-06T12:48:00Z"/>
        </w:rPr>
      </w:pPr>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12C03DCE" w:rsidR="00792B9F" w:rsidRPr="005205F6" w:rsidRDefault="00792B9F" w:rsidP="005205F6">
      <w:pPr>
        <w:pStyle w:val="Heading4"/>
        <w:rPr>
          <w:i/>
        </w:rPr>
      </w:pPr>
      <w:bookmarkStart w:id="775" w:name="_Toc37236733"/>
      <w:bookmarkStart w:id="776" w:name="_Hlk39149182"/>
      <w:commentRangeStart w:id="777"/>
      <w:commentRangeStart w:id="778"/>
      <w:commentRangeStart w:id="779"/>
      <w:r w:rsidRPr="000A51F6">
        <w:t>4.3.6.37</w:t>
      </w:r>
      <w:r w:rsidRPr="000A51F6">
        <w:tab/>
      </w:r>
      <w:commentRangeStart w:id="780"/>
      <w:commentRangeStart w:id="781"/>
      <w:r w:rsidRPr="000A51F6">
        <w:rPr>
          <w:i/>
          <w:iCs/>
        </w:rPr>
        <w:t>dl-</w:t>
      </w:r>
      <w:r w:rsidRPr="000A51F6">
        <w:rPr>
          <w:i/>
        </w:rPr>
        <w:t>ChannelQualityReporting-r16</w:t>
      </w:r>
      <w:bookmarkEnd w:id="775"/>
      <w:commentRangeEnd w:id="780"/>
      <w:commentRangeEnd w:id="781"/>
      <w:ins w:id="782" w:author="Huawei-v7" w:date="2020-06-16T09:40:00Z">
        <w:del w:id="783" w:author="Qualcomm-Bharat-3" w:date="2020-06-17T10:44:00Z">
          <w:r w:rsidR="005205F6" w:rsidDel="00EC3B21">
            <w:rPr>
              <w:i/>
            </w:rPr>
            <w:delText xml:space="preserve"> </w:delText>
          </w:r>
        </w:del>
        <w:del w:id="784" w:author="Qualcomm-Bharat-3" w:date="2020-06-17T10:37:00Z">
          <w:r w:rsidR="005205F6" w:rsidDel="007E5DBC">
            <w:rPr>
              <w:i/>
            </w:rPr>
            <w:delText>/</w:delText>
          </w:r>
        </w:del>
        <w:del w:id="785" w:author="Qualcomm-Bharat-3" w:date="2020-06-17T10:44:00Z">
          <w:r w:rsidR="005205F6" w:rsidRPr="005205F6" w:rsidDel="00EC3B21">
            <w:rPr>
              <w:i/>
            </w:rPr>
            <w:delText xml:space="preserve"> ce-DL-ChannelQualityReporting-r16</w:delText>
          </w:r>
        </w:del>
      </w:ins>
      <w:del w:id="786" w:author="Qualcomm-Bharat-3" w:date="2020-06-17T10:44:00Z">
        <w:r w:rsidR="008B0B27" w:rsidRPr="005205F6" w:rsidDel="00EC3B21">
          <w:rPr>
            <w:rStyle w:val="CommentReference"/>
            <w:rFonts w:ascii="Times New Roman" w:hAnsi="Times New Roman"/>
            <w:i/>
          </w:rPr>
          <w:commentReference w:id="780"/>
        </w:r>
        <w:r w:rsidR="005205F6" w:rsidDel="00EC3B21">
          <w:rPr>
            <w:rStyle w:val="CommentReference"/>
            <w:rFonts w:ascii="Times New Roman" w:hAnsi="Times New Roman"/>
          </w:rPr>
          <w:commentReference w:id="781"/>
        </w:r>
      </w:del>
      <w:ins w:id="787" w:author="Huawei-v7" w:date="2020-06-16T09:40:00Z">
        <w:del w:id="788" w:author="Qualcomm-Bharat-3" w:date="2020-06-17T10:44:00Z">
          <w:r w:rsidR="005205F6" w:rsidRPr="005205F6" w:rsidDel="00EC3B21">
            <w:rPr>
              <w:i/>
            </w:rPr>
            <w:delText xml:space="preserve"> </w:delText>
          </w:r>
        </w:del>
      </w:ins>
      <w:commentRangeEnd w:id="777"/>
      <w:del w:id="789" w:author="Qualcomm-Bharat-3" w:date="2020-06-17T10:44:00Z">
        <w:r w:rsidR="002202BB" w:rsidDel="00EC3B21">
          <w:rPr>
            <w:rStyle w:val="CommentReference"/>
            <w:rFonts w:ascii="Times New Roman" w:hAnsi="Times New Roman"/>
          </w:rPr>
          <w:commentReference w:id="777"/>
        </w:r>
        <w:commentRangeEnd w:id="778"/>
        <w:r w:rsidR="000209DE" w:rsidDel="00EC3B21">
          <w:rPr>
            <w:rStyle w:val="CommentReference"/>
            <w:rFonts w:ascii="Times New Roman" w:hAnsi="Times New Roman"/>
          </w:rPr>
          <w:commentReference w:id="778"/>
        </w:r>
      </w:del>
      <w:commentRangeEnd w:id="779"/>
      <w:r w:rsidR="00E26B16">
        <w:rPr>
          <w:rStyle w:val="CommentReference"/>
          <w:rFonts w:ascii="Times New Roman" w:hAnsi="Times New Roman"/>
        </w:rPr>
        <w:commentReference w:id="779"/>
      </w:r>
    </w:p>
    <w:p w14:paraId="35160D6B" w14:textId="6549EB15" w:rsidR="00792B9F" w:rsidRPr="000A51F6" w:rsidRDefault="00792B9F" w:rsidP="005205F6">
      <w:pPr>
        <w:rPr>
          <w:lang w:eastAsia="en-GB"/>
        </w:rPr>
      </w:pPr>
      <w:r w:rsidRPr="00B02297">
        <w:rPr>
          <w:iCs/>
          <w:rPrChange w:id="790" w:author="Qualcomm-Bharat-2" w:date="2020-06-16T09:53:00Z">
            <w:rPr>
              <w:i/>
            </w:rPr>
          </w:rPrChange>
        </w:rPr>
        <w:t xml:space="preserve">This field </w:t>
      </w:r>
      <w:del w:id="791" w:author="Huawei - draft v5" w:date="2020-05-11T20:39:00Z">
        <w:r w:rsidRPr="00B02297" w:rsidDel="00D56B28">
          <w:rPr>
            <w:iCs/>
            <w:rPrChange w:id="792" w:author="Qualcomm-Bharat-2" w:date="2020-06-16T09:53:00Z">
              <w:rPr>
                <w:i/>
              </w:rPr>
            </w:rPrChange>
          </w:rPr>
          <w:delText xml:space="preserve">defines </w:delText>
        </w:r>
      </w:del>
      <w:ins w:id="793" w:author="Huawei - draft v5" w:date="2020-05-11T20:39:00Z">
        <w:r w:rsidR="00D56B28" w:rsidRPr="00B02297">
          <w:rPr>
            <w:iCs/>
            <w:rPrChange w:id="794" w:author="Qualcomm-Bharat-2" w:date="2020-06-16T09:53:00Z">
              <w:rPr>
                <w:i/>
              </w:rPr>
            </w:rPrChange>
          </w:rPr>
          <w:t xml:space="preserve">indicates </w:t>
        </w:r>
      </w:ins>
      <w:r w:rsidRPr="00B02297">
        <w:rPr>
          <w:iCs/>
          <w:rPrChange w:id="795" w:author="Qualcomm-Bharat-2" w:date="2020-06-16T09:53:00Z">
            <w:rPr>
              <w:i/>
            </w:rPr>
          </w:rPrChange>
        </w:rPr>
        <w:t>whe</w:t>
      </w:r>
      <w:r w:rsidRPr="000A51F6">
        <w:t xml:space="preserve">ther the UE supports DL channel quality reporting of the serving cell </w:t>
      </w:r>
      <w:ins w:id="796" w:author="HW - draft v3" w:date="2020-04-30T17:07:00Z">
        <w:del w:id="797" w:author="Qualcomm-Bharat-3" w:date="2020-06-17T10:44:00Z">
          <w:r w:rsidR="007F4EE9" w:rsidDel="00EC3B21">
            <w:delText>when the UE is operating in coverage enhancement mode A or B</w:delText>
          </w:r>
        </w:del>
      </w:ins>
      <w:ins w:id="798" w:author="HW - draft v2" w:date="2020-04-29T17:08:00Z">
        <w:del w:id="799" w:author="Qualcomm-Bharat-3" w:date="2020-06-17T10:44:00Z">
          <w:r w:rsidDel="00EC3B21">
            <w:delText>,</w:delText>
          </w:r>
        </w:del>
      </w:ins>
      <w:ins w:id="800" w:author="HW - draft v2" w:date="2020-04-29T17:06:00Z">
        <w:del w:id="801" w:author="Qualcomm-Bharat-3" w:date="2020-06-17T10:44:00Z">
          <w:r w:rsidDel="00EC3B21">
            <w:delText xml:space="preserve"> </w:delText>
          </w:r>
        </w:del>
      </w:ins>
      <w:del w:id="802" w:author="Qualcomm-Bharat-3" w:date="2020-06-17T10:44:00Z">
        <w:r w:rsidRPr="000A51F6" w:rsidDel="00EC3B21">
          <w:delText xml:space="preserve">or </w:delText>
        </w:r>
      </w:del>
      <w:ins w:id="803" w:author="HW - draft v2" w:date="2020-04-29T17:08:00Z">
        <w:r>
          <w:t xml:space="preserve">of the </w:t>
        </w:r>
      </w:ins>
      <w:r w:rsidRPr="000A51F6">
        <w:t xml:space="preserve">configured carrier for </w:t>
      </w:r>
      <w:ins w:id="804" w:author="HW - draft v2" w:date="2020-04-29T17:06:00Z">
        <w:r>
          <w:t xml:space="preserve">NB-IoT </w:t>
        </w:r>
      </w:ins>
      <w:r w:rsidRPr="000A51F6">
        <w:t>FDD</w:t>
      </w:r>
      <w:ins w:id="805" w:author="HW - draft v2" w:date="2020-04-29T17:08:00Z">
        <w:r>
          <w:t>,</w:t>
        </w:r>
      </w:ins>
      <w:r w:rsidRPr="000A51F6">
        <w:t xml:space="preserve"> in RRC_CONNECTED as specified in TS 36.331 [5]. </w:t>
      </w:r>
      <w:r w:rsidRPr="000A51F6">
        <w:rPr>
          <w:lang w:eastAsia="en-GB"/>
        </w:rPr>
        <w:t xml:space="preserve">This feature is only applicable if the UE supports </w:t>
      </w:r>
      <w:del w:id="806" w:author="Qualcomm-Bharat-3" w:date="2020-06-17T10:45:00Z">
        <w:r w:rsidRPr="000A51F6" w:rsidDel="00EC3B21">
          <w:rPr>
            <w:i/>
            <w:iCs/>
            <w:lang w:eastAsia="en-GB"/>
          </w:rPr>
          <w:delText>ce-ModeA-r13</w:delText>
        </w:r>
      </w:del>
      <w:ins w:id="807" w:author="HW - draft v3" w:date="2020-04-30T17:07:00Z">
        <w:del w:id="808" w:author="Qualcomm-Bharat-3" w:date="2020-06-17T10:45:00Z">
          <w:r w:rsidR="007F4EE9" w:rsidDel="00EC3B21">
            <w:rPr>
              <w:i/>
              <w:iCs/>
              <w:lang w:eastAsia="en-GB"/>
            </w:rPr>
            <w:delText>,</w:delText>
          </w:r>
        </w:del>
      </w:ins>
      <w:del w:id="809" w:author="Qualcomm-Bharat-3" w:date="2020-06-17T10:45:00Z">
        <w:r w:rsidRPr="000A51F6" w:rsidDel="00EC3B21">
          <w:rPr>
            <w:lang w:eastAsia="en-GB"/>
          </w:rPr>
          <w:delText xml:space="preserve"> or </w:delText>
        </w:r>
      </w:del>
      <w:ins w:id="810" w:author="HW - draft v3" w:date="2020-04-30T17:07:00Z">
        <w:del w:id="811" w:author="Qualcomm-Bharat-3" w:date="2020-06-17T10:45:00Z">
          <w:r w:rsidR="007F4EE9" w:rsidDel="00EC3B21">
            <w:rPr>
              <w:lang w:eastAsia="en-GB"/>
            </w:rPr>
            <w:delText xml:space="preserve">for </w:delText>
          </w:r>
          <w:r w:rsidR="007F4EE9" w:rsidRPr="000A51F6" w:rsidDel="00EC3B21">
            <w:delText>FDD</w:delText>
          </w:r>
          <w:r w:rsidR="007F4EE9" w:rsidRPr="000A51F6" w:rsidDel="00EC3B21">
            <w:rPr>
              <w:lang w:eastAsia="en-GB"/>
            </w:rPr>
            <w:delText xml:space="preserve"> </w:delText>
          </w:r>
        </w:del>
      </w:ins>
      <w:del w:id="812" w:author="Qualcomm-Bharat-3" w:date="2020-06-17T10:45:00Z">
        <w:r w:rsidRPr="000A51F6" w:rsidDel="00EC3B21">
          <w:rPr>
            <w:lang w:eastAsia="en-GB"/>
          </w:rPr>
          <w:delText xml:space="preserve">if the UE supports </w:delText>
        </w:r>
      </w:del>
      <w:r w:rsidRPr="000A51F6">
        <w:t xml:space="preserve">any </w:t>
      </w:r>
      <w:proofErr w:type="spellStart"/>
      <w:r w:rsidRPr="000A51F6">
        <w:rPr>
          <w:i/>
        </w:rPr>
        <w:t>ue</w:t>
      </w:r>
      <w:proofErr w:type="spellEnd"/>
      <w:r w:rsidRPr="000A51F6">
        <w:rPr>
          <w:i/>
        </w:rPr>
        <w:t>-Category-NB</w:t>
      </w:r>
      <w:r w:rsidRPr="000A51F6">
        <w:rPr>
          <w:lang w:eastAsia="en-GB"/>
        </w:rPr>
        <w:t>.</w:t>
      </w:r>
    </w:p>
    <w:bookmarkEnd w:id="776"/>
    <w:p w14:paraId="4DDB38AB" w14:textId="208B34E2" w:rsidR="00EC3B21" w:rsidRPr="005205F6" w:rsidRDefault="00EC3B21" w:rsidP="00192A5F">
      <w:pPr>
        <w:pStyle w:val="Heading4"/>
        <w:rPr>
          <w:ins w:id="813" w:author="Qualcomm-Bharat-3" w:date="2020-06-17T10:44:00Z"/>
          <w:i/>
        </w:rPr>
      </w:pPr>
      <w:ins w:id="814" w:author="Qualcomm-Bharat-3" w:date="2020-06-17T10:44:00Z">
        <w:r w:rsidRPr="000A51F6">
          <w:lastRenderedPageBreak/>
          <w:t>4.3.6.37</w:t>
        </w:r>
        <w:r>
          <w:t>a</w:t>
        </w:r>
        <w:r w:rsidRPr="000A51F6">
          <w:tab/>
        </w:r>
        <w:r w:rsidRPr="005205F6">
          <w:rPr>
            <w:i/>
          </w:rPr>
          <w:t xml:space="preserve">ce-DL-ChannelQualityReporting-r16 </w:t>
        </w:r>
      </w:ins>
    </w:p>
    <w:p w14:paraId="6E19CC30" w14:textId="77777777" w:rsidR="00EC3B21" w:rsidRPr="000A51F6" w:rsidRDefault="00EC3B21" w:rsidP="00192A5F">
      <w:pPr>
        <w:rPr>
          <w:ins w:id="815" w:author="Qualcomm-Bharat-3" w:date="2020-06-17T10:44:00Z"/>
          <w:lang w:eastAsia="en-GB"/>
        </w:rPr>
      </w:pPr>
      <w:ins w:id="816" w:author="Qualcomm-Bharat-3" w:date="2020-06-17T10:44:00Z">
        <w:r w:rsidRPr="00246525">
          <w:rPr>
            <w:iCs/>
          </w:rPr>
          <w:t>This field indicates whe</w:t>
        </w:r>
        <w:r w:rsidRPr="000A51F6">
          <w:t xml:space="preserve">ther the UE supports DL channel quality reporting of the serving cell </w:t>
        </w:r>
        <w:r>
          <w:t>when the UE is operating in coverage enhancement mode A or B</w:t>
        </w:r>
        <w:r w:rsidRPr="000A51F6">
          <w:t xml:space="preserve"> in RRC_CONNECTED as specified in TS 36.331 [5]. </w:t>
        </w:r>
        <w:r>
          <w:rPr>
            <w:lang w:eastAsia="en-GB"/>
          </w:rPr>
          <w:t>A UE indicating support of</w:t>
        </w:r>
        <w:r w:rsidRPr="000A51F6">
          <w:rPr>
            <w:noProof/>
          </w:rPr>
          <w:t xml:space="preserve"> </w:t>
        </w:r>
        <w:r w:rsidRPr="008A3988">
          <w:rPr>
            <w:i/>
          </w:rPr>
          <w:t>ce-DL-ChannelQualityReporting-r16</w:t>
        </w:r>
        <w:r w:rsidRPr="000A51F6">
          <w:rPr>
            <w:noProof/>
          </w:rPr>
          <w:t xml:space="preserve"> shall also </w:t>
        </w:r>
        <w:r>
          <w:rPr>
            <w:noProof/>
          </w:rPr>
          <w:t xml:space="preserve">indicate </w:t>
        </w:r>
        <w:r w:rsidRPr="000A51F6">
          <w:rPr>
            <w:noProof/>
          </w:rPr>
          <w:t>support</w:t>
        </w:r>
        <w:r>
          <w:rPr>
            <w:noProof/>
          </w:rPr>
          <w:t xml:space="preserve"> of</w:t>
        </w:r>
        <w:r w:rsidRPr="000A51F6" w:rsidDel="00D22E31">
          <w:rPr>
            <w:lang w:eastAsia="en-GB"/>
          </w:rPr>
          <w:t xml:space="preserve"> </w:t>
        </w:r>
        <w:r w:rsidRPr="000A51F6">
          <w:rPr>
            <w:i/>
            <w:iCs/>
            <w:lang w:eastAsia="en-GB"/>
          </w:rPr>
          <w:t>ce-ModeA-r13</w:t>
        </w:r>
        <w:r>
          <w:rPr>
            <w:lang w:eastAsia="en-GB"/>
          </w:rPr>
          <w:t xml:space="preserve">. </w:t>
        </w:r>
      </w:ins>
    </w:p>
    <w:p w14:paraId="52829B58" w14:textId="40EFE2C3" w:rsidR="002202BB" w:rsidRPr="000A51F6" w:rsidRDefault="000209DE" w:rsidP="00EC3B21">
      <w:pPr>
        <w:rPr>
          <w:ins w:id="817" w:author="Qualcomm-Bharat-2" w:date="2020-06-16T09:50:00Z"/>
          <w:lang w:eastAsia="en-GB"/>
        </w:rPr>
      </w:pPr>
      <w:commentRangeStart w:id="818"/>
      <w:commentRangeStart w:id="819"/>
      <w:commentRangeStart w:id="820"/>
      <w:commentRangeStart w:id="821"/>
      <w:commentRangeEnd w:id="818"/>
      <w:del w:id="822" w:author="Qualcomm-Bharat-3" w:date="2020-06-17T10:44:00Z">
        <w:r w:rsidDel="00EC3B21">
          <w:rPr>
            <w:rStyle w:val="CommentReference"/>
          </w:rPr>
          <w:commentReference w:id="818"/>
        </w:r>
        <w:commentRangeEnd w:id="819"/>
        <w:r w:rsidDel="00EC3B21">
          <w:rPr>
            <w:rStyle w:val="CommentReference"/>
          </w:rPr>
          <w:commentReference w:id="819"/>
        </w:r>
        <w:commentRangeEnd w:id="820"/>
        <w:r w:rsidDel="00EC3B21">
          <w:rPr>
            <w:rStyle w:val="CommentReference"/>
          </w:rPr>
          <w:commentReference w:id="820"/>
        </w:r>
      </w:del>
      <w:commentRangeEnd w:id="821"/>
      <w:r>
        <w:rPr>
          <w:rStyle w:val="CommentReference"/>
        </w:rPr>
        <w:commentReference w:id="821"/>
      </w:r>
    </w:p>
    <w:p w14:paraId="2A0D80AA" w14:textId="3DCE6B46" w:rsidR="00792B9F" w:rsidRPr="000A51F6" w:rsidDel="00792B9F" w:rsidRDefault="00792B9F" w:rsidP="00EC3B21">
      <w:pPr>
        <w:pStyle w:val="EditorsNote"/>
        <w:rPr>
          <w:del w:id="823" w:author="HW - draft v2" w:date="2020-04-29T17:03:00Z"/>
          <w:lang w:eastAsia="en-GB"/>
        </w:rPr>
      </w:pPr>
      <w:del w:id="824"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03C45CB3" w14:textId="73CF97C4" w:rsidR="006F4752" w:rsidRPr="000A51F6" w:rsidRDefault="006F4752" w:rsidP="00EC3B21">
      <w:pPr>
        <w:pStyle w:val="Heading4"/>
        <w:rPr>
          <w:ins w:id="825" w:author="RAN2#110-e" w:date="2020-06-11T21:48:00Z"/>
        </w:rPr>
      </w:pPr>
      <w:commentRangeStart w:id="826"/>
      <w:commentRangeStart w:id="827"/>
      <w:commentRangeStart w:id="828"/>
      <w:ins w:id="829" w:author="RAN2#110-e" w:date="2020-06-11T21:48:00Z">
        <w:r w:rsidRPr="000A51F6">
          <w:t>4.3.</w:t>
        </w:r>
        <w:proofErr w:type="gramStart"/>
        <w:r w:rsidRPr="000A51F6">
          <w:t>6.</w:t>
        </w:r>
        <w:r>
          <w:t>a</w:t>
        </w:r>
        <w:proofErr w:type="gramEnd"/>
        <w:r w:rsidRPr="000A51F6">
          <w:tab/>
        </w:r>
      </w:ins>
      <w:ins w:id="830" w:author="RAN2#110-e" w:date="2020-06-11T21:50:00Z">
        <w:r w:rsidRPr="006F4752">
          <w:rPr>
            <w:i/>
            <w:iCs/>
          </w:rPr>
          <w:t>ce-MeasRSS-Dedicated-r16</w:t>
        </w:r>
      </w:ins>
    </w:p>
    <w:p w14:paraId="1F24F594" w14:textId="085791FE" w:rsidR="006F4752" w:rsidRPr="000A51F6" w:rsidRDefault="006F4752" w:rsidP="00EC3B21">
      <w:pPr>
        <w:rPr>
          <w:ins w:id="831" w:author="RAN2#110-e" w:date="2020-06-11T21:48:00Z"/>
          <w:lang w:eastAsia="en-GB"/>
        </w:rPr>
      </w:pPr>
      <w:ins w:id="832" w:author="RAN2#110-e" w:date="2020-06-11T21:48:00Z">
        <w:r w:rsidRPr="000A51F6">
          <w:t xml:space="preserve">This field </w:t>
        </w:r>
        <w:r>
          <w:t>indicates</w:t>
        </w:r>
        <w:r w:rsidRPr="000A51F6">
          <w:t xml:space="preserve"> whether the UE supports </w:t>
        </w:r>
      </w:ins>
      <w:ins w:id="833" w:author="RAN2#110-e" w:date="2020-06-11T21:49:00Z">
        <w:r>
          <w:t>i</w:t>
        </w:r>
      </w:ins>
      <w:ins w:id="834" w:author="RAN2#110-e" w:date="2020-06-11T21:48:00Z">
        <w:r w:rsidRPr="006F4752">
          <w:t>mproved DL RSRP measurement accuracy through use of RSS in RRC_CONNECTED</w:t>
        </w:r>
        <w:r w:rsidRPr="000A51F6">
          <w:t xml:space="preserve"> </w:t>
        </w:r>
        <w:r>
          <w:t>when the UE is operating in coverage enhancement mode A or B</w:t>
        </w:r>
        <w:r w:rsidRPr="000A51F6">
          <w:t xml:space="preserve"> as specified in </w:t>
        </w:r>
      </w:ins>
      <w:ins w:id="835" w:author="RAN2#110-e" w:date="2020-06-11T21:49:00Z">
        <w:r w:rsidRPr="000A51F6">
          <w:t>36.133 [16]</w:t>
        </w:r>
      </w:ins>
      <w:ins w:id="836" w:author="RAN2#110-e" w:date="2020-06-11T21:48:00Z">
        <w:r w:rsidRPr="000A51F6">
          <w:t xml:space="preserve">. </w:t>
        </w:r>
      </w:ins>
      <w:ins w:id="837" w:author="Qualcomm-Bharat-2" w:date="2020-06-16T09:52:00Z">
        <w:r w:rsidR="00B02297">
          <w:rPr>
            <w:lang w:eastAsia="en-GB"/>
          </w:rPr>
          <w:t>A UE indicating support of</w:t>
        </w:r>
        <w:r w:rsidR="00B02297" w:rsidRPr="000A51F6">
          <w:rPr>
            <w:noProof/>
          </w:rPr>
          <w:t xml:space="preserve"> </w:t>
        </w:r>
        <w:r w:rsidR="00B02297" w:rsidRPr="00B02297">
          <w:rPr>
            <w:i/>
          </w:rPr>
          <w:t>ce-MeasRSS-Dedicated-r16</w:t>
        </w:r>
        <w:r w:rsidR="00B02297" w:rsidRPr="000A51F6">
          <w:rPr>
            <w:noProof/>
          </w:rPr>
          <w:t xml:space="preserve"> shall also </w:t>
        </w:r>
        <w:r w:rsidR="00B02297">
          <w:rPr>
            <w:noProof/>
          </w:rPr>
          <w:t xml:space="preserve">indicate </w:t>
        </w:r>
        <w:r w:rsidR="00B02297" w:rsidRPr="000A51F6">
          <w:rPr>
            <w:noProof/>
          </w:rPr>
          <w:t>support</w:t>
        </w:r>
        <w:r w:rsidR="00B02297">
          <w:rPr>
            <w:noProof/>
          </w:rPr>
          <w:t xml:space="preserve"> of</w:t>
        </w:r>
        <w:r w:rsidR="00B02297" w:rsidRPr="000A51F6" w:rsidDel="00D22E31">
          <w:rPr>
            <w:lang w:eastAsia="en-GB"/>
          </w:rPr>
          <w:t xml:space="preserve"> </w:t>
        </w:r>
      </w:ins>
      <w:ins w:id="838" w:author="RAN2#110-e" w:date="2020-06-11T21:48:00Z">
        <w:del w:id="839" w:author="Qualcomm-Bharat-2" w:date="2020-06-16T09:52:00Z">
          <w:r w:rsidRPr="000A51F6" w:rsidDel="00B02297">
            <w:rPr>
              <w:lang w:eastAsia="en-GB"/>
            </w:rPr>
            <w:delText xml:space="preserve">This feature is only applicable if the UE supports </w:delText>
          </w:r>
        </w:del>
        <w:r w:rsidRPr="000A51F6">
          <w:rPr>
            <w:i/>
            <w:iCs/>
            <w:lang w:eastAsia="en-GB"/>
          </w:rPr>
          <w:t>ce-ModeA-r13</w:t>
        </w:r>
        <w:r w:rsidRPr="000A51F6">
          <w:rPr>
            <w:lang w:eastAsia="en-GB"/>
          </w:rPr>
          <w:t>.</w:t>
        </w:r>
      </w:ins>
      <w:commentRangeEnd w:id="826"/>
      <w:ins w:id="840" w:author="RAN2#110-e" w:date="2020-06-11T21:50:00Z">
        <w:r>
          <w:rPr>
            <w:rStyle w:val="CommentReference"/>
          </w:rPr>
          <w:commentReference w:id="826"/>
        </w:r>
      </w:ins>
      <w:commentRangeEnd w:id="827"/>
      <w:r w:rsidR="0085540A">
        <w:rPr>
          <w:rStyle w:val="CommentReference"/>
        </w:rPr>
        <w:commentReference w:id="827"/>
      </w:r>
      <w:commentRangeEnd w:id="828"/>
      <w:r w:rsidR="00A47425">
        <w:rPr>
          <w:rStyle w:val="CommentReference"/>
        </w:rPr>
        <w:commentReference w:id="828"/>
      </w:r>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841" w:name="_Toc20689180"/>
            <w:r>
              <w:rPr>
                <w:lang w:eastAsia="en-GB"/>
              </w:rPr>
              <w:t>NEXT CHANGE</w:t>
            </w:r>
          </w:p>
        </w:tc>
      </w:tr>
    </w:tbl>
    <w:p w14:paraId="67794D80" w14:textId="30D46068" w:rsidR="00974234" w:rsidRPr="000A51F6" w:rsidRDefault="00974234" w:rsidP="00974234">
      <w:pPr>
        <w:pStyle w:val="Heading4"/>
      </w:pPr>
      <w:bookmarkStart w:id="842" w:name="_Toc37236777"/>
      <w:bookmarkEnd w:id="841"/>
      <w:r w:rsidRPr="000A51F6">
        <w:t>4.3.8.12</w:t>
      </w:r>
      <w:r w:rsidRPr="000A51F6">
        <w:tab/>
      </w:r>
      <w:ins w:id="843" w:author="RAN2#110-e" w:date="2020-06-11T05:44:00Z">
        <w:r w:rsidR="005006E0">
          <w:t>void</w:t>
        </w:r>
      </w:ins>
      <w:del w:id="844" w:author="RAN2#110-e" w:date="2020-06-11T05:44:00Z">
        <w:r w:rsidRPr="000A51F6" w:rsidDel="005006E0">
          <w:rPr>
            <w:i/>
          </w:rPr>
          <w:delText>pur-CP-EPC-r16</w:delText>
        </w:r>
      </w:del>
      <w:bookmarkEnd w:id="842"/>
    </w:p>
    <w:p w14:paraId="339F20A9" w14:textId="47AAF378" w:rsidR="00974234" w:rsidRPr="000A51F6" w:rsidRDefault="00974234" w:rsidP="00974234">
      <w:pPr>
        <w:rPr>
          <w:lang w:eastAsia="en-GB"/>
        </w:rPr>
      </w:pPr>
      <w:del w:id="845"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846" w:name="_Toc37236778"/>
      <w:r w:rsidRPr="000A51F6">
        <w:t>4.3.8.13</w:t>
      </w:r>
      <w:r w:rsidRPr="000A51F6">
        <w:tab/>
      </w:r>
      <w:ins w:id="847" w:author="RAN2#110-e" w:date="2020-06-11T05:44:00Z">
        <w:r w:rsidR="005006E0">
          <w:t>void</w:t>
        </w:r>
      </w:ins>
      <w:del w:id="848" w:author="RAN2#110-e" w:date="2020-06-11T05:44:00Z">
        <w:r w:rsidRPr="000A51F6" w:rsidDel="005006E0">
          <w:rPr>
            <w:i/>
          </w:rPr>
          <w:delText>pur-UP-EPC-r16</w:delText>
        </w:r>
      </w:del>
      <w:bookmarkEnd w:id="846"/>
    </w:p>
    <w:p w14:paraId="038BBB7C" w14:textId="0CB6542F" w:rsidR="00974234" w:rsidRPr="000A51F6" w:rsidDel="005006E0" w:rsidRDefault="00974234" w:rsidP="00974234">
      <w:pPr>
        <w:rPr>
          <w:del w:id="849" w:author="RAN2#110-e" w:date="2020-06-11T05:44:00Z"/>
          <w:lang w:eastAsia="en-GB"/>
        </w:rPr>
      </w:pPr>
      <w:del w:id="850"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4CEE0586" w14:textId="66863BA9" w:rsidR="00D40E72" w:rsidRPr="007048EE" w:rsidRDefault="00D40E72" w:rsidP="00D40E72"/>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0BB45658" w14:textId="77777777" w:rsidR="00974234" w:rsidRPr="000A51F6" w:rsidRDefault="00974234" w:rsidP="00974234">
      <w:pPr>
        <w:pStyle w:val="Heading4"/>
      </w:pPr>
      <w:bookmarkStart w:id="851" w:name="_Toc37236873"/>
      <w:r w:rsidRPr="000A51F6">
        <w:t>4.3.19.22</w:t>
      </w:r>
      <w:r w:rsidRPr="000A51F6">
        <w:tab/>
      </w:r>
      <w:r w:rsidRPr="000A51F6">
        <w:rPr>
          <w:i/>
        </w:rPr>
        <w:t>rai-SupportEnh-r16</w:t>
      </w:r>
      <w:bookmarkEnd w:id="851"/>
    </w:p>
    <w:p w14:paraId="20611622" w14:textId="41266C41" w:rsidR="00974234" w:rsidRDefault="00974234" w:rsidP="00974234">
      <w:pPr>
        <w:rPr>
          <w:lang w:eastAsia="en-GB"/>
        </w:rPr>
      </w:pPr>
      <w:r w:rsidRPr="000A51F6">
        <w:t xml:space="preserve">This field defines whether the UE supports </w:t>
      </w:r>
      <w:commentRangeStart w:id="852"/>
      <w:commentRangeStart w:id="853"/>
      <w:commentRangeStart w:id="854"/>
      <w:ins w:id="855" w:author="QC-RAN2-109bis-e" w:date="2020-04-21T12:43:00Z">
        <w:r w:rsidR="006B6C23">
          <w:t>AS</w:t>
        </w:r>
      </w:ins>
      <w:del w:id="856" w:author="QC-RAN2-109bis-e" w:date="2020-04-21T12:43:00Z">
        <w:r w:rsidRPr="000A51F6" w:rsidDel="006B6C23">
          <w:delText>2 bit</w:delText>
        </w:r>
      </w:del>
      <w:r w:rsidRPr="000A51F6">
        <w:t xml:space="preserve"> Release Assistance Indication (</w:t>
      </w:r>
      <w:ins w:id="857" w:author="QC-RAN2-109bis-e" w:date="2020-04-21T12:43:00Z">
        <w:r w:rsidR="006B6C23">
          <w:t xml:space="preserve">AS </w:t>
        </w:r>
      </w:ins>
      <w:r w:rsidRPr="000A51F6">
        <w:t xml:space="preserve">RAI) </w:t>
      </w:r>
      <w:ins w:id="858" w:author="RAN2#110-e" w:date="2020-06-11T21:12:00Z">
        <w:r w:rsidR="00DC4C8D">
          <w:t xml:space="preserve">in </w:t>
        </w:r>
        <w:r w:rsidR="00DC4C8D" w:rsidRPr="00137177">
          <w:t>Downlink Channel Quality Report and AS RAI MAC Control Element</w:t>
        </w:r>
        <w:r w:rsidR="00DC4C8D">
          <w:t xml:space="preserve"> </w:t>
        </w:r>
      </w:ins>
      <w:ins w:id="859" w:author="QC-RAN2-109bis-e" w:date="2020-04-21T12:43:00Z">
        <w:del w:id="860" w:author="RAN2#110-e" w:date="2020-06-11T21:13:00Z">
          <w:r w:rsidR="006B6C23" w:rsidDel="00DC4C8D">
            <w:delText xml:space="preserve">MAC CE </w:delText>
          </w:r>
        </w:del>
      </w:ins>
      <w:commentRangeEnd w:id="852"/>
      <w:r w:rsidR="00D1342F">
        <w:rPr>
          <w:rStyle w:val="CommentReference"/>
        </w:rPr>
        <w:commentReference w:id="852"/>
      </w:r>
      <w:commentRangeEnd w:id="853"/>
      <w:r w:rsidR="00DC4C8D">
        <w:rPr>
          <w:rStyle w:val="CommentReference"/>
        </w:rPr>
        <w:commentReference w:id="853"/>
      </w:r>
      <w:commentRangeEnd w:id="854"/>
      <w:r w:rsidR="0085540A">
        <w:rPr>
          <w:rStyle w:val="CommentReference"/>
        </w:rPr>
        <w:commentReference w:id="854"/>
      </w:r>
      <w:del w:id="861" w:author="ArzelierC3" w:date="2020-04-30T16:12:00Z">
        <w:r w:rsidRPr="000A51F6" w:rsidDel="007B7525">
          <w:delText xml:space="preserve">when connected to EPC </w:delText>
        </w:r>
      </w:del>
      <w:r w:rsidRPr="000A51F6">
        <w:t>as specified in TS 36.321 [4]</w:t>
      </w:r>
      <w:ins w:id="862" w:author="ArzelierC3" w:date="2020-04-30T16:12:00Z">
        <w:r w:rsidR="007B7525">
          <w:t xml:space="preserve"> </w:t>
        </w:r>
        <w:r w:rsidR="007B7525" w:rsidRPr="000A51F6">
          <w:t>when connected to EPC</w:t>
        </w:r>
      </w:ins>
      <w:r w:rsidRPr="000A51F6">
        <w:t xml:space="preserve">. </w:t>
      </w:r>
      <w:commentRangeStart w:id="863"/>
      <w:commentRangeStart w:id="864"/>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commentRangeEnd w:id="863"/>
      <w:r w:rsidR="000209DE">
        <w:rPr>
          <w:rStyle w:val="CommentReference"/>
        </w:rPr>
        <w:commentReference w:id="863"/>
      </w:r>
      <w:commentRangeEnd w:id="864"/>
      <w:r w:rsidR="00E26B16">
        <w:rPr>
          <w:rStyle w:val="CommentReference"/>
        </w:rPr>
        <w:commentReference w:id="864"/>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4DA7C8B6" w14:textId="5013FFBE" w:rsidR="004A1D17" w:rsidRPr="000A51F6" w:rsidRDefault="004A1D17" w:rsidP="004A1D17">
      <w:pPr>
        <w:pStyle w:val="Heading4"/>
        <w:rPr>
          <w:noProof/>
          <w:lang w:eastAsia="en-GB"/>
        </w:rPr>
      </w:pPr>
      <w:bookmarkStart w:id="865" w:name="_Toc37236985"/>
      <w:r w:rsidRPr="000A51F6">
        <w:rPr>
          <w:noProof/>
          <w:lang w:eastAsia="en-GB"/>
        </w:rPr>
        <w:t>4.3.29.13</w:t>
      </w:r>
      <w:r w:rsidRPr="000A51F6">
        <w:rPr>
          <w:noProof/>
          <w:lang w:eastAsia="en-GB"/>
        </w:rPr>
        <w:tab/>
      </w:r>
      <w:ins w:id="866" w:author="Huawei-v6" w:date="2020-06-12T14:06:00Z">
        <w:r w:rsidRPr="00CF0301">
          <w:rPr>
            <w:i/>
            <w:noProof/>
            <w:lang w:eastAsia="en-GB"/>
          </w:rPr>
          <w:t>etws-CMAS-RxInConn-CE-ModeA</w:t>
        </w:r>
      </w:ins>
      <w:del w:id="867" w:author="Huawei-v6" w:date="2020-06-12T14:06:00Z">
        <w:r w:rsidRPr="000A51F6" w:rsidDel="004A1D17">
          <w:rPr>
            <w:i/>
            <w:noProof/>
            <w:lang w:eastAsia="en-GB"/>
          </w:rPr>
          <w:delText>ce-ModeA-ETWS-CMAS-RxInConn</w:delText>
        </w:r>
      </w:del>
      <w:r w:rsidRPr="000A51F6">
        <w:rPr>
          <w:i/>
          <w:noProof/>
          <w:lang w:eastAsia="en-GB"/>
        </w:rPr>
        <w:t>-r16</w:t>
      </w:r>
    </w:p>
    <w:p w14:paraId="38CBCA81" w14:textId="7520F899" w:rsidR="004A1D17" w:rsidRPr="000A51F6" w:rsidRDefault="004A1D17" w:rsidP="004A1D17">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ins w:id="868" w:author="Qualcomm-Bharat-2" w:date="2020-06-16T11:21:00Z">
        <w:r w:rsidR="00A11620">
          <w:rPr>
            <w:lang w:eastAsia="en-GB"/>
          </w:rPr>
          <w:t>A UE indicating support of</w:t>
        </w:r>
        <w:r w:rsidR="00A11620" w:rsidRPr="000A51F6">
          <w:rPr>
            <w:noProof/>
          </w:rPr>
          <w:t xml:space="preserve"> </w:t>
        </w:r>
        <w:r w:rsidR="00A11620" w:rsidRPr="00A11620">
          <w:rPr>
            <w:i/>
          </w:rPr>
          <w:t>etws-CMAS-RxInConn-CE-ModeA-r16</w:t>
        </w:r>
        <w:r w:rsidR="00A11620" w:rsidRPr="000A51F6">
          <w:rPr>
            <w:noProof/>
          </w:rPr>
          <w:t xml:space="preserve"> shall also </w:t>
        </w:r>
        <w:r w:rsidR="00A11620">
          <w:rPr>
            <w:noProof/>
          </w:rPr>
          <w:t xml:space="preserve">indicate </w:t>
        </w:r>
        <w:r w:rsidR="00A11620" w:rsidRPr="000A51F6">
          <w:rPr>
            <w:noProof/>
          </w:rPr>
          <w:t>support</w:t>
        </w:r>
        <w:r w:rsidR="00A11620">
          <w:rPr>
            <w:noProof/>
          </w:rPr>
          <w:t xml:space="preserve"> of</w:t>
        </w:r>
        <w:r w:rsidR="00A11620" w:rsidRPr="000A51F6">
          <w:rPr>
            <w:lang w:eastAsia="en-GB"/>
          </w:rPr>
          <w:t xml:space="preserve"> </w:t>
        </w:r>
      </w:ins>
      <w:ins w:id="869" w:author="Qualcomm-Bharat-2" w:date="2020-06-16T11:22:00Z">
        <w:r w:rsidR="00A11620" w:rsidRPr="000A51F6">
          <w:rPr>
            <w:i/>
            <w:lang w:eastAsia="en-GB"/>
          </w:rPr>
          <w:t>ce-ModeA-r13</w:t>
        </w:r>
        <w:r w:rsidR="00A11620">
          <w:rPr>
            <w:i/>
            <w:lang w:eastAsia="en-GB"/>
          </w:rPr>
          <w:t xml:space="preserve">. </w:t>
        </w:r>
      </w:ins>
      <w:r w:rsidRPr="000A51F6">
        <w:rPr>
          <w:lang w:eastAsia="en-GB"/>
        </w:rPr>
        <w:t xml:space="preserve">This feature is only applicable if the UE </w:t>
      </w:r>
      <w:ins w:id="870" w:author="Huawei-v6" w:date="2020-06-12T14:06:00Z">
        <w:r>
          <w:rPr>
            <w:lang w:eastAsia="en-GB"/>
          </w:rPr>
          <w:t xml:space="preserve">supports </w:t>
        </w:r>
      </w:ins>
      <w:ins w:id="871" w:author="Huawei-v6" w:date="2020-06-12T14:05:00Z">
        <w:r>
          <w:t xml:space="preserve">a UE </w:t>
        </w:r>
        <w:r w:rsidRPr="000A51F6">
          <w:t>Category other than Category M1 and M2</w:t>
        </w:r>
        <w:del w:id="872" w:author="Qualcomm-Bharat-2" w:date="2020-06-16T11:22:00Z">
          <w:r w:rsidDel="00A11620">
            <w:delText xml:space="preserve"> and </w:delText>
          </w:r>
        </w:del>
      </w:ins>
      <w:del w:id="873" w:author="Qualcomm-Bharat-2" w:date="2020-06-16T11:22:00Z">
        <w:r w:rsidRPr="000A51F6" w:rsidDel="00A11620">
          <w:rPr>
            <w:lang w:eastAsia="en-GB"/>
          </w:rPr>
          <w:delText xml:space="preserve">supports </w:delText>
        </w:r>
        <w:r w:rsidRPr="000A51F6" w:rsidDel="00A11620">
          <w:rPr>
            <w:i/>
            <w:lang w:eastAsia="en-GB"/>
          </w:rPr>
          <w:delText xml:space="preserve">ce-ModeA-r13 </w:delText>
        </w:r>
      </w:del>
      <w:del w:id="874" w:author="Huawei-v6" w:date="2020-06-12T14:05:00Z">
        <w:r w:rsidRPr="000A51F6" w:rsidDel="004A1D17">
          <w:delText>except for Category M1 and Category M2 UEs</w:delText>
        </w:r>
      </w:del>
      <w:r w:rsidRPr="000A51F6">
        <w:t>.</w:t>
      </w:r>
    </w:p>
    <w:p w14:paraId="7D248F46" w14:textId="33D114F0" w:rsidR="004A1D17" w:rsidRPr="000A51F6" w:rsidRDefault="004A1D17" w:rsidP="004A1D17">
      <w:pPr>
        <w:pStyle w:val="Heading4"/>
        <w:rPr>
          <w:noProof/>
          <w:lang w:eastAsia="en-GB"/>
        </w:rPr>
      </w:pPr>
      <w:r w:rsidRPr="000A51F6">
        <w:rPr>
          <w:noProof/>
          <w:lang w:eastAsia="en-GB"/>
        </w:rPr>
        <w:t>4.3.29.14</w:t>
      </w:r>
      <w:r w:rsidRPr="000A51F6">
        <w:rPr>
          <w:noProof/>
          <w:lang w:eastAsia="en-GB"/>
        </w:rPr>
        <w:tab/>
      </w:r>
      <w:ins w:id="875" w:author="Huawei-v6" w:date="2020-06-12T14:07:00Z">
        <w:r w:rsidRPr="00CF0301">
          <w:rPr>
            <w:i/>
            <w:noProof/>
            <w:lang w:eastAsia="en-GB"/>
          </w:rPr>
          <w:t>etws-CMAS-RxInConn-CE-ModeB</w:t>
        </w:r>
      </w:ins>
      <w:del w:id="876" w:author="Huawei-v6" w:date="2020-06-12T14:07:00Z">
        <w:r w:rsidRPr="000A51F6" w:rsidDel="004A1D17">
          <w:rPr>
            <w:i/>
            <w:noProof/>
            <w:lang w:eastAsia="en-GB"/>
          </w:rPr>
          <w:delText>ce-ModeB-ETWS-CMAS-RxInConn</w:delText>
        </w:r>
      </w:del>
      <w:r w:rsidRPr="000A51F6">
        <w:rPr>
          <w:i/>
          <w:noProof/>
          <w:lang w:eastAsia="en-GB"/>
        </w:rPr>
        <w:t>-r16</w:t>
      </w:r>
    </w:p>
    <w:p w14:paraId="7E997D84" w14:textId="2BD2EA89" w:rsidR="004A1D17" w:rsidRPr="000A51F6" w:rsidRDefault="004A1D17" w:rsidP="004A1D17">
      <w:r w:rsidRPr="000A51F6">
        <w:rPr>
          <w:noProof/>
          <w:lang w:eastAsia="en-GB"/>
        </w:rPr>
        <w:t xml:space="preserve">This field indicates whether the UE </w:t>
      </w:r>
      <w:commentRangeStart w:id="877"/>
      <w:del w:id="878" w:author="Qualcomm-Bharat-2" w:date="2020-06-16T08:39:00Z">
        <w:r w:rsidRPr="000A51F6" w:rsidDel="00B14653">
          <w:delText xml:space="preserve">supporting CE Mode B </w:delText>
        </w:r>
      </w:del>
      <w:commentRangeEnd w:id="877"/>
      <w:r w:rsidR="00B14653">
        <w:rPr>
          <w:rStyle w:val="CommentReference"/>
        </w:rPr>
        <w:commentReference w:id="877"/>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ins w:id="879" w:author="Qualcomm-Bharat-2" w:date="2020-06-16T11:22:00Z">
        <w:r w:rsidR="0073530F">
          <w:rPr>
            <w:lang w:eastAsia="en-GB"/>
          </w:rPr>
          <w:t>A UE indicating support of</w:t>
        </w:r>
        <w:r w:rsidR="0073530F" w:rsidRPr="000A51F6">
          <w:rPr>
            <w:noProof/>
          </w:rPr>
          <w:t xml:space="preserve"> </w:t>
        </w:r>
        <w:r w:rsidR="0073530F" w:rsidRPr="00A11620">
          <w:rPr>
            <w:i/>
          </w:rPr>
          <w:t>etws-CMAS-RxInConn-CE-Mode</w:t>
        </w:r>
      </w:ins>
      <w:ins w:id="880" w:author="Qualcomm-Bharat-2" w:date="2020-06-16T11:40:00Z">
        <w:r w:rsidR="00997AA1">
          <w:rPr>
            <w:i/>
          </w:rPr>
          <w:t>B</w:t>
        </w:r>
      </w:ins>
      <w:ins w:id="881" w:author="Qualcomm-Bharat-2" w:date="2020-06-16T11:22:00Z">
        <w:r w:rsidR="0073530F" w:rsidRPr="00A11620">
          <w:rPr>
            <w:i/>
          </w:rPr>
          <w:t>-r16</w:t>
        </w:r>
        <w:r w:rsidR="0073530F" w:rsidRPr="000A51F6">
          <w:rPr>
            <w:noProof/>
          </w:rPr>
          <w:t xml:space="preserve"> shall also </w:t>
        </w:r>
        <w:r w:rsidR="0073530F">
          <w:rPr>
            <w:noProof/>
          </w:rPr>
          <w:t xml:space="preserve">indicate </w:t>
        </w:r>
        <w:r w:rsidR="0073530F" w:rsidRPr="000A51F6">
          <w:rPr>
            <w:noProof/>
          </w:rPr>
          <w:t>support</w:t>
        </w:r>
        <w:r w:rsidR="0073530F">
          <w:rPr>
            <w:noProof/>
          </w:rPr>
          <w:t xml:space="preserve"> of</w:t>
        </w:r>
        <w:r w:rsidR="0073530F" w:rsidRPr="000A51F6">
          <w:rPr>
            <w:lang w:eastAsia="en-GB"/>
          </w:rPr>
          <w:t xml:space="preserve"> </w:t>
        </w:r>
        <w:r w:rsidR="0073530F" w:rsidRPr="000A51F6">
          <w:rPr>
            <w:i/>
            <w:lang w:eastAsia="en-GB"/>
          </w:rPr>
          <w:t>ce-Mode</w:t>
        </w:r>
      </w:ins>
      <w:ins w:id="882" w:author="Qualcomm-Bharat-2" w:date="2020-06-16T11:41:00Z">
        <w:r w:rsidR="00997AA1">
          <w:rPr>
            <w:i/>
            <w:lang w:eastAsia="en-GB"/>
          </w:rPr>
          <w:t>B</w:t>
        </w:r>
      </w:ins>
      <w:ins w:id="883" w:author="Qualcomm-Bharat-2" w:date="2020-06-16T11:22:00Z">
        <w:r w:rsidR="0073530F" w:rsidRPr="000A51F6">
          <w:rPr>
            <w:i/>
            <w:lang w:eastAsia="en-GB"/>
          </w:rPr>
          <w:t>-r13</w:t>
        </w:r>
        <w:r w:rsidR="0073530F">
          <w:rPr>
            <w:i/>
            <w:lang w:eastAsia="en-GB"/>
          </w:rPr>
          <w:t xml:space="preserve">. </w:t>
        </w:r>
      </w:ins>
      <w:r w:rsidRPr="000A51F6">
        <w:rPr>
          <w:lang w:eastAsia="en-GB"/>
        </w:rPr>
        <w:t xml:space="preserve">This feature is only applicable if the UE </w:t>
      </w:r>
      <w:ins w:id="884" w:author="Huawei-v6" w:date="2020-06-12T14:06:00Z">
        <w:r>
          <w:t xml:space="preserve">supports a UE </w:t>
        </w:r>
        <w:r w:rsidRPr="000A51F6">
          <w:t>Category other than Category M1 and M2</w:t>
        </w:r>
        <w:del w:id="885" w:author="Qualcomm-Bharat-2" w:date="2020-06-16T11:22:00Z">
          <w:r w:rsidDel="0073530F">
            <w:delText xml:space="preserve"> and </w:delText>
          </w:r>
        </w:del>
      </w:ins>
      <w:del w:id="886" w:author="Qualcomm-Bharat-2" w:date="2020-06-16T11:22:00Z">
        <w:r w:rsidRPr="000A51F6" w:rsidDel="0073530F">
          <w:rPr>
            <w:lang w:eastAsia="en-GB"/>
          </w:rPr>
          <w:delText xml:space="preserve">supports </w:delText>
        </w:r>
        <w:r w:rsidRPr="000A51F6" w:rsidDel="0073530F">
          <w:rPr>
            <w:i/>
            <w:lang w:eastAsia="en-GB"/>
          </w:rPr>
          <w:delText xml:space="preserve">ce-ModeB-r13 </w:delText>
        </w:r>
      </w:del>
      <w:del w:id="887" w:author="Huawei-v6" w:date="2020-06-12T14:06:00Z">
        <w:r w:rsidRPr="000A51F6" w:rsidDel="004A1D17">
          <w:delText>and a UE Category other than Category M1 and M2</w:delText>
        </w:r>
      </w:del>
      <w:r w:rsidRPr="000A51F6">
        <w:t>.</w:t>
      </w:r>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2BF35BE2" w:rsidR="005C618A" w:rsidRDefault="006839AA" w:rsidP="00A76F0D">
            <w:pPr>
              <w:jc w:val="center"/>
              <w:rPr>
                <w:lang w:eastAsia="en-GB"/>
              </w:rPr>
            </w:pPr>
            <w:commentRangeStart w:id="888"/>
            <w:commentRangeEnd w:id="888"/>
            <w:r>
              <w:rPr>
                <w:rStyle w:val="CommentReference"/>
              </w:rPr>
              <w:commentReference w:id="888"/>
            </w:r>
            <w:bookmarkEnd w:id="865"/>
            <w:commentRangeStart w:id="889"/>
            <w:commentRangeEnd w:id="889"/>
            <w:r w:rsidR="004A1D17">
              <w:rPr>
                <w:rStyle w:val="CommentReference"/>
              </w:rPr>
              <w:commentReference w:id="889"/>
            </w:r>
            <w:r w:rsidR="005C618A">
              <w:rPr>
                <w:lang w:eastAsia="en-GB"/>
              </w:rPr>
              <w:t>NEXT CHANGE</w:t>
            </w:r>
          </w:p>
        </w:tc>
      </w:tr>
    </w:tbl>
    <w:p w14:paraId="744BE714" w14:textId="77777777" w:rsidR="00B214C1" w:rsidRPr="000A51F6" w:rsidRDefault="00B214C1" w:rsidP="00B214C1">
      <w:pPr>
        <w:pStyle w:val="Heading4"/>
        <w:rPr>
          <w:lang w:eastAsia="zh-CN"/>
        </w:rPr>
      </w:pPr>
      <w:bookmarkStart w:id="890" w:name="_Toc37237019"/>
      <w:bookmarkStart w:id="891" w:name="_Toc37237033"/>
      <w:r w:rsidRPr="000A51F6">
        <w:rPr>
          <w:lang w:eastAsia="zh-CN"/>
        </w:rPr>
        <w:lastRenderedPageBreak/>
        <w:t>4.3.34.19</w:t>
      </w:r>
      <w:r w:rsidRPr="000A51F6">
        <w:rPr>
          <w:lang w:eastAsia="zh-CN"/>
        </w:rPr>
        <w:tab/>
      </w:r>
      <w:r w:rsidRPr="000A51F6">
        <w:rPr>
          <w:i/>
          <w:iCs/>
          <w:lang w:eastAsia="zh-CN"/>
        </w:rPr>
        <w:t>nr-HO-ToEN-DC-r16</w:t>
      </w:r>
      <w:bookmarkEnd w:id="890"/>
    </w:p>
    <w:p w14:paraId="1EECDC9C" w14:textId="77777777" w:rsidR="00B214C1" w:rsidRDefault="00B214C1" w:rsidP="00B214C1">
      <w:pPr>
        <w:rPr>
          <w:ins w:id="892"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80D508C" w:rsidR="00B214C1" w:rsidRPr="000A51F6" w:rsidRDefault="00B214C1" w:rsidP="00B214C1">
      <w:pPr>
        <w:pStyle w:val="Heading4"/>
        <w:rPr>
          <w:ins w:id="893" w:author="HW - draft v2" w:date="2020-04-29T17:22:00Z"/>
          <w:lang w:eastAsia="zh-CN"/>
        </w:rPr>
      </w:pPr>
      <w:bookmarkStart w:id="894" w:name="_Toc29241596"/>
      <w:bookmarkStart w:id="895" w:name="_Toc37153065"/>
      <w:bookmarkStart w:id="896" w:name="_Toc37237005"/>
      <w:ins w:id="897" w:author="HW - draft v2" w:date="2020-04-29T17:22:00Z">
        <w:r w:rsidRPr="000A51F6">
          <w:rPr>
            <w:lang w:eastAsia="zh-CN"/>
          </w:rPr>
          <w:t>4.3.</w:t>
        </w:r>
        <w:proofErr w:type="gramStart"/>
        <w:r w:rsidRPr="000A51F6">
          <w:rPr>
            <w:lang w:eastAsia="zh-CN"/>
          </w:rPr>
          <w:t>34.</w:t>
        </w:r>
      </w:ins>
      <w:ins w:id="898" w:author="Huawei-v6" w:date="2020-06-12T14:07:00Z">
        <w:r w:rsidR="004A1D17">
          <w:rPr>
            <w:lang w:eastAsia="zh-CN"/>
          </w:rPr>
          <w:t>a</w:t>
        </w:r>
      </w:ins>
      <w:proofErr w:type="gramEnd"/>
      <w:ins w:id="899" w:author="HW - draft v2" w:date="2020-04-29T17:22:00Z">
        <w:r w:rsidRPr="000A51F6">
          <w:rPr>
            <w:lang w:eastAsia="zh-CN"/>
          </w:rPr>
          <w:tab/>
        </w:r>
        <w:commentRangeStart w:id="900"/>
        <w:commentRangeStart w:id="901"/>
        <w:r>
          <w:rPr>
            <w:i/>
            <w:lang w:eastAsia="zh-CN"/>
          </w:rPr>
          <w:t>ce-</w:t>
        </w:r>
      </w:ins>
      <w:commentRangeStart w:id="902"/>
      <w:ins w:id="903" w:author="Qualcomm-Bharat" w:date="2020-06-11T21:26:00Z">
        <w:r w:rsidR="00D32894">
          <w:rPr>
            <w:i/>
            <w:lang w:eastAsia="zh-CN"/>
          </w:rPr>
          <w:t>EUTRA</w:t>
        </w:r>
        <w:commentRangeEnd w:id="902"/>
        <w:r w:rsidR="00D32894">
          <w:rPr>
            <w:rStyle w:val="CommentReference"/>
            <w:rFonts w:ascii="Times New Roman" w:hAnsi="Times New Roman"/>
          </w:rPr>
          <w:commentReference w:id="902"/>
        </w:r>
      </w:ins>
      <w:ins w:id="904" w:author="HW - draft v2" w:date="2020-04-29T17:22:00Z">
        <w:r w:rsidRPr="000A51F6">
          <w:rPr>
            <w:i/>
            <w:lang w:eastAsia="zh-CN"/>
          </w:rPr>
          <w:t>-5GC-HO-ToNR-FDD-FR1-r1</w:t>
        </w:r>
        <w:bookmarkEnd w:id="894"/>
        <w:bookmarkEnd w:id="895"/>
        <w:bookmarkEnd w:id="896"/>
        <w:r>
          <w:rPr>
            <w:i/>
            <w:lang w:eastAsia="zh-CN"/>
          </w:rPr>
          <w:t>6</w:t>
        </w:r>
      </w:ins>
      <w:commentRangeEnd w:id="900"/>
      <w:r w:rsidR="00B14653">
        <w:rPr>
          <w:rStyle w:val="CommentReference"/>
          <w:rFonts w:ascii="Times New Roman" w:hAnsi="Times New Roman"/>
        </w:rPr>
        <w:commentReference w:id="900"/>
      </w:r>
      <w:commentRangeEnd w:id="901"/>
      <w:r w:rsidR="00814013">
        <w:rPr>
          <w:rStyle w:val="CommentReference"/>
          <w:rFonts w:ascii="Times New Roman" w:hAnsi="Times New Roman"/>
        </w:rPr>
        <w:commentReference w:id="901"/>
      </w:r>
    </w:p>
    <w:p w14:paraId="2AB81939" w14:textId="7205F609" w:rsidR="00B214C1" w:rsidRPr="000A51F6" w:rsidRDefault="00B214C1" w:rsidP="00B214C1">
      <w:pPr>
        <w:rPr>
          <w:ins w:id="905" w:author="HW - draft v2" w:date="2020-04-29T17:22:00Z"/>
          <w:lang w:eastAsia="zh-CN"/>
        </w:rPr>
      </w:pPr>
      <w:ins w:id="906" w:author="HW - draft v2" w:date="2020-04-29T17:22:00Z">
        <w:r w:rsidRPr="000A51F6">
          <w:rPr>
            <w:lang w:eastAsia="zh-CN"/>
          </w:rPr>
          <w:t xml:space="preserve">This field indicates whether the UE supports handover from </w:t>
        </w:r>
      </w:ins>
      <w:ins w:id="907"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908" w:author="HW - draft v2" w:date="2020-04-29T17:22:00Z">
        <w:r w:rsidRPr="000A51F6">
          <w:rPr>
            <w:lang w:eastAsia="zh-CN"/>
          </w:rPr>
          <w:t>to NR FDD FR1.</w:t>
        </w:r>
      </w:ins>
      <w:ins w:id="909"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910" w:author="HW - draft v2" w:date="2020-04-29T17:22:00Z">
        <w:r w:rsidRPr="000A51F6">
          <w:rPr>
            <w:lang w:eastAsia="zh-CN"/>
          </w:rPr>
          <w:t xml:space="preserve"> </w:t>
        </w:r>
      </w:ins>
      <w:ins w:id="911" w:author="HW - draft v2" w:date="2020-04-29T17:23:00Z">
        <w:r w:rsidRPr="000A51F6">
          <w:rPr>
            <w:lang w:eastAsia="en-GB"/>
          </w:rPr>
          <w:t xml:space="preserve">This feature is only applicable if the UE supports </w:t>
        </w:r>
      </w:ins>
      <w:ins w:id="912" w:author="HW - draft v2" w:date="2020-04-29T17:29:00Z">
        <w:r w:rsidRPr="000A51F6">
          <w:t>a UE Categor</w:t>
        </w:r>
        <w:r>
          <w:t>y other than</w:t>
        </w:r>
      </w:ins>
      <w:ins w:id="913" w:author="Qualcomm-Bharat" w:date="2020-05-06T21:50:00Z">
        <w:r w:rsidR="00BB6C1F">
          <w:t xml:space="preserve"> </w:t>
        </w:r>
      </w:ins>
      <w:ins w:id="914" w:author="HW - draft v2" w:date="2020-04-29T17:29:00Z">
        <w:del w:id="915" w:author="Qualcomm-Bharat" w:date="2020-05-06T21:54:00Z">
          <w:r w:rsidDel="00BB6C1F">
            <w:delText xml:space="preserve"> </w:delText>
          </w:r>
        </w:del>
        <w:r>
          <w:t>Category M1 and M2</w:t>
        </w:r>
      </w:ins>
      <w:ins w:id="916" w:author="Qualcomm-Bharat" w:date="2020-05-06T21:51:00Z">
        <w:r w:rsidR="00BB6C1F">
          <w:t xml:space="preserve">. </w:t>
        </w:r>
      </w:ins>
    </w:p>
    <w:p w14:paraId="73AC6FBA" w14:textId="4CE9ABEE" w:rsidR="00B214C1" w:rsidRPr="000A51F6" w:rsidRDefault="00B214C1" w:rsidP="00B214C1">
      <w:pPr>
        <w:pStyle w:val="Heading4"/>
        <w:rPr>
          <w:ins w:id="917" w:author="HW - draft v2" w:date="2020-04-29T17:22:00Z"/>
          <w:lang w:eastAsia="zh-CN"/>
        </w:rPr>
      </w:pPr>
      <w:bookmarkStart w:id="918" w:name="_Toc29241597"/>
      <w:bookmarkStart w:id="919" w:name="_Toc37153066"/>
      <w:bookmarkStart w:id="920" w:name="_Toc37237006"/>
      <w:ins w:id="921" w:author="HW - draft v2" w:date="2020-04-29T17:22:00Z">
        <w:r w:rsidRPr="000A51F6">
          <w:rPr>
            <w:lang w:eastAsia="zh-CN"/>
          </w:rPr>
          <w:t>4.3.</w:t>
        </w:r>
        <w:proofErr w:type="gramStart"/>
        <w:r w:rsidRPr="000A51F6">
          <w:rPr>
            <w:lang w:eastAsia="zh-CN"/>
          </w:rPr>
          <w:t>34.</w:t>
        </w:r>
      </w:ins>
      <w:ins w:id="922" w:author="Huawei-v6" w:date="2020-06-12T14:07:00Z">
        <w:r w:rsidR="004A1D17">
          <w:rPr>
            <w:lang w:eastAsia="zh-CN"/>
          </w:rPr>
          <w:t>b</w:t>
        </w:r>
      </w:ins>
      <w:proofErr w:type="gramEnd"/>
      <w:ins w:id="923" w:author="HW - draft v2" w:date="2020-04-29T17:22:00Z">
        <w:r w:rsidRPr="000A51F6">
          <w:rPr>
            <w:lang w:eastAsia="zh-CN"/>
          </w:rPr>
          <w:tab/>
        </w:r>
        <w:r>
          <w:rPr>
            <w:i/>
            <w:lang w:eastAsia="zh-CN"/>
          </w:rPr>
          <w:t>ce-</w:t>
        </w:r>
      </w:ins>
      <w:ins w:id="924" w:author="Huawei-v6" w:date="2020-06-12T14:08:00Z">
        <w:r w:rsidR="004A1D17">
          <w:rPr>
            <w:i/>
            <w:lang w:eastAsia="zh-CN"/>
          </w:rPr>
          <w:t>EUTRA</w:t>
        </w:r>
      </w:ins>
      <w:ins w:id="925" w:author="HW - draft v2" w:date="2020-04-29T17:22:00Z">
        <w:r w:rsidRPr="000A51F6">
          <w:rPr>
            <w:i/>
            <w:lang w:eastAsia="zh-CN"/>
          </w:rPr>
          <w:t>-5GC-HO-ToNR-TDD-FR1-r1</w:t>
        </w:r>
        <w:bookmarkEnd w:id="918"/>
        <w:bookmarkEnd w:id="919"/>
        <w:bookmarkEnd w:id="920"/>
        <w:r>
          <w:rPr>
            <w:i/>
            <w:lang w:eastAsia="zh-CN"/>
          </w:rPr>
          <w:t>6</w:t>
        </w:r>
      </w:ins>
    </w:p>
    <w:p w14:paraId="39473279" w14:textId="28CDF5A8" w:rsidR="00B214C1" w:rsidRPr="000A51F6" w:rsidRDefault="00B214C1" w:rsidP="00B214C1">
      <w:pPr>
        <w:rPr>
          <w:ins w:id="926" w:author="HW - draft v2" w:date="2020-04-29T17:22:00Z"/>
          <w:lang w:eastAsia="zh-CN"/>
        </w:rPr>
      </w:pPr>
      <w:ins w:id="927" w:author="HW - draft v2" w:date="2020-04-29T17:22:00Z">
        <w:r w:rsidRPr="000A51F6">
          <w:rPr>
            <w:lang w:eastAsia="zh-CN"/>
          </w:rPr>
          <w:t xml:space="preserve">This field indicates whether the UE supports handover from </w:t>
        </w:r>
      </w:ins>
      <w:ins w:id="928"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929" w:author="HW - draft v2" w:date="2020-04-29T17:22:00Z">
        <w:r w:rsidRPr="000A51F6">
          <w:rPr>
            <w:lang w:eastAsia="zh-CN"/>
          </w:rPr>
          <w:t xml:space="preserve">to NR TDD FR1. </w:t>
        </w:r>
      </w:ins>
      <w:ins w:id="930"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31" w:author="HW - draft v2" w:date="2020-04-29T17:23:00Z">
        <w:r w:rsidRPr="000A51F6">
          <w:rPr>
            <w:lang w:eastAsia="en-GB"/>
          </w:rPr>
          <w:t xml:space="preserve">This feature is only applicable if the UE supports </w:t>
        </w:r>
      </w:ins>
      <w:ins w:id="932" w:author="Qualcomm-Bharat" w:date="2020-05-06T21:54:00Z">
        <w:r w:rsidR="00BB6C1F" w:rsidRPr="000A51F6">
          <w:t>a UE Categor</w:t>
        </w:r>
        <w:r w:rsidR="00BB6C1F">
          <w:t xml:space="preserve">y other than Category M1 and M2. </w:t>
        </w:r>
      </w:ins>
    </w:p>
    <w:p w14:paraId="7B682831" w14:textId="5CF56327" w:rsidR="00B214C1" w:rsidRPr="000A51F6" w:rsidRDefault="00B214C1" w:rsidP="00B214C1">
      <w:pPr>
        <w:pStyle w:val="Heading4"/>
        <w:rPr>
          <w:ins w:id="933" w:author="HW - draft v2" w:date="2020-04-29T17:22:00Z"/>
          <w:lang w:eastAsia="zh-CN"/>
        </w:rPr>
      </w:pPr>
      <w:bookmarkStart w:id="934" w:name="_Toc29241598"/>
      <w:bookmarkStart w:id="935" w:name="_Toc37153067"/>
      <w:bookmarkStart w:id="936" w:name="_Toc37237007"/>
      <w:ins w:id="937" w:author="HW - draft v2" w:date="2020-04-29T17:22:00Z">
        <w:r w:rsidRPr="000A51F6">
          <w:rPr>
            <w:lang w:eastAsia="zh-CN"/>
          </w:rPr>
          <w:t>4.3.34.</w:t>
        </w:r>
      </w:ins>
      <w:ins w:id="938" w:author="Huawei-v6" w:date="2020-06-12T14:07:00Z">
        <w:r w:rsidR="004A1D17">
          <w:rPr>
            <w:lang w:eastAsia="zh-CN"/>
          </w:rPr>
          <w:t>c</w:t>
        </w:r>
      </w:ins>
      <w:ins w:id="939" w:author="HW - draft v2" w:date="2020-04-29T17:22:00Z">
        <w:r w:rsidRPr="000A51F6">
          <w:rPr>
            <w:lang w:eastAsia="zh-CN"/>
          </w:rPr>
          <w:tab/>
        </w:r>
        <w:r>
          <w:rPr>
            <w:i/>
            <w:lang w:eastAsia="zh-CN"/>
          </w:rPr>
          <w:t>ce-</w:t>
        </w:r>
      </w:ins>
      <w:ins w:id="940" w:author="Huawei-v6" w:date="2020-06-12T14:08:00Z">
        <w:r w:rsidR="004A1D17">
          <w:rPr>
            <w:i/>
            <w:lang w:eastAsia="zh-CN"/>
          </w:rPr>
          <w:t>EUTRA</w:t>
        </w:r>
      </w:ins>
      <w:ins w:id="941" w:author="HW - draft v2" w:date="2020-04-29T17:22:00Z">
        <w:r w:rsidRPr="000A51F6">
          <w:rPr>
            <w:i/>
            <w:lang w:eastAsia="zh-CN"/>
          </w:rPr>
          <w:t>-5GC-HO-ToNR-FDD-FR2-r1</w:t>
        </w:r>
        <w:bookmarkEnd w:id="934"/>
        <w:bookmarkEnd w:id="935"/>
        <w:bookmarkEnd w:id="936"/>
        <w:r>
          <w:rPr>
            <w:i/>
            <w:lang w:eastAsia="zh-CN"/>
          </w:rPr>
          <w:t>6</w:t>
        </w:r>
      </w:ins>
    </w:p>
    <w:p w14:paraId="65DAD0A4" w14:textId="69D29346" w:rsidR="00B214C1" w:rsidRPr="000A51F6" w:rsidRDefault="00B214C1" w:rsidP="00B214C1">
      <w:pPr>
        <w:rPr>
          <w:ins w:id="942" w:author="HW - draft v2" w:date="2020-04-29T17:22:00Z"/>
          <w:lang w:eastAsia="zh-CN"/>
        </w:rPr>
      </w:pPr>
      <w:ins w:id="943" w:author="HW - draft v2" w:date="2020-04-29T17:22:00Z">
        <w:r w:rsidRPr="000A51F6">
          <w:rPr>
            <w:lang w:eastAsia="zh-CN"/>
          </w:rPr>
          <w:t xml:space="preserve">This field indicates whether the UE supports handover from E-UTRA/5GC </w:t>
        </w:r>
      </w:ins>
      <w:ins w:id="944"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945" w:author="HW - draft v2" w:date="2020-04-29T17:22:00Z">
        <w:r w:rsidRPr="000A51F6">
          <w:rPr>
            <w:lang w:eastAsia="zh-CN"/>
          </w:rPr>
          <w:t xml:space="preserve">to NR FDD FR2. </w:t>
        </w:r>
      </w:ins>
      <w:ins w:id="946"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47"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948" w:author="Qualcomm-Bharat" w:date="2020-05-06T21:55:00Z">
        <w:r w:rsidR="00BB6C1F">
          <w:t>.</w:t>
        </w:r>
      </w:ins>
      <w:ins w:id="949" w:author="HW - draft v2" w:date="2020-04-29T17:52:00Z">
        <w:r w:rsidR="00A76F0D">
          <w:t xml:space="preserve"> </w:t>
        </w:r>
      </w:ins>
    </w:p>
    <w:p w14:paraId="168312B3" w14:textId="45A4C3B9" w:rsidR="00B214C1" w:rsidRPr="000A51F6" w:rsidRDefault="00B214C1" w:rsidP="00B214C1">
      <w:pPr>
        <w:pStyle w:val="Heading4"/>
        <w:rPr>
          <w:ins w:id="950" w:author="HW - draft v2" w:date="2020-04-29T17:22:00Z"/>
          <w:lang w:eastAsia="zh-CN"/>
        </w:rPr>
      </w:pPr>
      <w:bookmarkStart w:id="951" w:name="_Toc29241599"/>
      <w:bookmarkStart w:id="952" w:name="_Toc37153068"/>
      <w:bookmarkStart w:id="953" w:name="_Toc37237008"/>
      <w:ins w:id="954" w:author="HW - draft v2" w:date="2020-04-29T17:22:00Z">
        <w:r w:rsidRPr="000A51F6">
          <w:rPr>
            <w:lang w:eastAsia="zh-CN"/>
          </w:rPr>
          <w:t>4.3.</w:t>
        </w:r>
        <w:proofErr w:type="gramStart"/>
        <w:r w:rsidRPr="000A51F6">
          <w:rPr>
            <w:lang w:eastAsia="zh-CN"/>
          </w:rPr>
          <w:t>34.</w:t>
        </w:r>
      </w:ins>
      <w:ins w:id="955" w:author="Huawei-v6" w:date="2020-06-12T14:08:00Z">
        <w:r w:rsidR="004A1D17">
          <w:rPr>
            <w:lang w:eastAsia="zh-CN"/>
          </w:rPr>
          <w:t>d</w:t>
        </w:r>
      </w:ins>
      <w:proofErr w:type="gramEnd"/>
      <w:ins w:id="956" w:author="HW - draft v2" w:date="2020-04-29T17:22:00Z">
        <w:r w:rsidRPr="000A51F6">
          <w:rPr>
            <w:lang w:eastAsia="zh-CN"/>
          </w:rPr>
          <w:tab/>
        </w:r>
        <w:r>
          <w:rPr>
            <w:i/>
            <w:lang w:eastAsia="zh-CN"/>
          </w:rPr>
          <w:t>ce-</w:t>
        </w:r>
      </w:ins>
      <w:ins w:id="957" w:author="Huawei-v6" w:date="2020-06-12T14:08:00Z">
        <w:r w:rsidR="004A1D17">
          <w:rPr>
            <w:i/>
            <w:lang w:eastAsia="zh-CN"/>
          </w:rPr>
          <w:t>EUTRA</w:t>
        </w:r>
      </w:ins>
      <w:ins w:id="958" w:author="HW - draft v2" w:date="2020-04-29T17:22:00Z">
        <w:r w:rsidRPr="000A51F6">
          <w:rPr>
            <w:i/>
            <w:lang w:eastAsia="zh-CN"/>
          </w:rPr>
          <w:t>-5GC-HO-ToNR-TDD-FR2-r1</w:t>
        </w:r>
        <w:bookmarkEnd w:id="951"/>
        <w:bookmarkEnd w:id="952"/>
        <w:bookmarkEnd w:id="953"/>
        <w:r>
          <w:rPr>
            <w:i/>
            <w:lang w:eastAsia="zh-CN"/>
          </w:rPr>
          <w:t>6</w:t>
        </w:r>
      </w:ins>
    </w:p>
    <w:p w14:paraId="3D711ED1" w14:textId="0A64EC6F" w:rsidR="00B214C1" w:rsidRPr="000A51F6" w:rsidRDefault="00B214C1" w:rsidP="00B214C1">
      <w:pPr>
        <w:rPr>
          <w:ins w:id="959" w:author="HW - draft v2" w:date="2020-04-29T17:22:00Z"/>
          <w:lang w:eastAsia="zh-CN"/>
        </w:rPr>
      </w:pPr>
      <w:ins w:id="960" w:author="HW - draft v2" w:date="2020-04-29T17:22:00Z">
        <w:r w:rsidRPr="000A51F6">
          <w:rPr>
            <w:lang w:eastAsia="zh-CN"/>
          </w:rPr>
          <w:t>This field indicates whether the UE supports handover from E-UTRA/5GC</w:t>
        </w:r>
      </w:ins>
      <w:ins w:id="961" w:author="HW - draft v2" w:date="2020-04-29T17:25:00Z">
        <w:r>
          <w:rPr>
            <w:lang w:eastAsia="zh-CN"/>
          </w:rPr>
          <w:t xml:space="preserve"> in</w:t>
        </w:r>
      </w:ins>
      <w:ins w:id="962" w:author="HW - draft v2" w:date="2020-04-29T17:22:00Z">
        <w:r w:rsidRPr="000A51F6">
          <w:rPr>
            <w:lang w:eastAsia="zh-CN"/>
          </w:rPr>
          <w:t xml:space="preserve"> </w:t>
        </w:r>
      </w:ins>
      <w:ins w:id="963" w:author="HW - draft v2" w:date="2020-04-29T17:25:00Z">
        <w:r w:rsidRPr="000A51F6">
          <w:rPr>
            <w:lang w:eastAsia="en-GB"/>
          </w:rPr>
          <w:t xml:space="preserve">coverage enhancement mode A or B </w:t>
        </w:r>
      </w:ins>
      <w:ins w:id="964" w:author="HW - draft v2" w:date="2020-04-29T17:22:00Z">
        <w:r w:rsidRPr="000A51F6">
          <w:rPr>
            <w:lang w:eastAsia="zh-CN"/>
          </w:rPr>
          <w:t xml:space="preserve">to NR TDD FR2. </w:t>
        </w:r>
      </w:ins>
      <w:ins w:id="965"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66" w:author="HW - draft v2" w:date="2020-04-29T17:23:00Z">
        <w:r w:rsidRPr="000A51F6">
          <w:rPr>
            <w:lang w:eastAsia="en-GB"/>
          </w:rPr>
          <w:t xml:space="preserve">This feature is only applicable if the UE </w:t>
        </w:r>
      </w:ins>
      <w:ins w:id="967" w:author="HW - draft v2" w:date="2020-04-29T17:52:00Z">
        <w:r w:rsidR="00A76F0D">
          <w:rPr>
            <w:lang w:eastAsia="en-GB"/>
          </w:rPr>
          <w:t xml:space="preserve">supports </w:t>
        </w:r>
      </w:ins>
      <w:ins w:id="968" w:author="HW - draft v2" w:date="2020-04-29T17:29:00Z">
        <w:r w:rsidR="00A76F0D" w:rsidRPr="000A51F6">
          <w:t>a UE Categor</w:t>
        </w:r>
        <w:r w:rsidR="00A76F0D">
          <w:t>y other than Category M1 and M2</w:t>
        </w:r>
      </w:ins>
      <w:ins w:id="969" w:author="Qualcomm-Bharat" w:date="2020-05-06T21:55:00Z">
        <w:r w:rsidR="00BB6C1F">
          <w:t xml:space="preserve">. </w:t>
        </w:r>
      </w:ins>
      <w:ins w:id="970" w:author="HW - draft v2" w:date="2020-04-29T17:52:00Z">
        <w:r w:rsidR="00A76F0D">
          <w:t xml:space="preserve"> </w:t>
        </w:r>
      </w:ins>
    </w:p>
    <w:p w14:paraId="0A12226E" w14:textId="3D9EAC79" w:rsidR="00065230" w:rsidRPr="000A51F6" w:rsidRDefault="00065230" w:rsidP="00065230">
      <w:pPr>
        <w:rPr>
          <w:ins w:id="971"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04B69B86" w:rsidR="005C618A" w:rsidRPr="000A51F6" w:rsidRDefault="005C618A" w:rsidP="005C618A">
      <w:pPr>
        <w:pStyle w:val="Heading4"/>
        <w:rPr>
          <w:lang w:eastAsia="zh-CN"/>
        </w:rPr>
      </w:pPr>
      <w:r w:rsidRPr="000A51F6">
        <w:rPr>
          <w:lang w:eastAsia="zh-CN"/>
        </w:rPr>
        <w:t>4.3.36.10</w:t>
      </w:r>
      <w:r w:rsidRPr="000A51F6">
        <w:rPr>
          <w:lang w:eastAsia="zh-CN"/>
        </w:rPr>
        <w:tab/>
      </w:r>
      <w:commentRangeStart w:id="972"/>
      <w:commentRangeStart w:id="973"/>
      <w:r w:rsidRPr="000A51F6">
        <w:rPr>
          <w:i/>
          <w:lang w:eastAsia="zh-CN"/>
        </w:rPr>
        <w:t>ce-RRC-INACTIVE-r16</w:t>
      </w:r>
      <w:bookmarkEnd w:id="891"/>
      <w:commentRangeEnd w:id="972"/>
      <w:r w:rsidR="00B14653">
        <w:rPr>
          <w:rStyle w:val="CommentReference"/>
          <w:rFonts w:ascii="Times New Roman" w:hAnsi="Times New Roman"/>
        </w:rPr>
        <w:commentReference w:id="972"/>
      </w:r>
      <w:commentRangeEnd w:id="973"/>
      <w:r w:rsidR="00814013">
        <w:rPr>
          <w:rStyle w:val="CommentReference"/>
          <w:rFonts w:ascii="Times New Roman" w:hAnsi="Times New Roman"/>
        </w:rPr>
        <w:commentReference w:id="973"/>
      </w:r>
    </w:p>
    <w:p w14:paraId="4F6521AF" w14:textId="03E1D66A" w:rsidR="005C618A" w:rsidRDefault="005C618A" w:rsidP="005C618A">
      <w:pPr>
        <w:rPr>
          <w:ins w:id="974"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del w:id="975" w:author="Qualcomm-Bharat-2" w:date="2020-06-16T09:55:00Z">
        <w:r w:rsidRPr="000A51F6" w:rsidDel="004E493E">
          <w:rPr>
            <w:rStyle w:val="CommentReference"/>
          </w:rPr>
          <w:delText xml:space="preserve"> </w:delText>
        </w:r>
      </w:del>
      <w:r w:rsidRPr="000A51F6">
        <w:rPr>
          <w:lang w:eastAsia="zh-CN"/>
        </w:rPr>
        <w:t xml:space="preserve">. </w:t>
      </w:r>
      <w:ins w:id="976" w:author="Qualcomm-Bharat-2" w:date="2020-06-16T11:23:00Z">
        <w:r w:rsidR="00884398" w:rsidRPr="000A51F6">
          <w:t xml:space="preserve">A UE indicating support of </w:t>
        </w:r>
      </w:ins>
      <w:ins w:id="977" w:author="Qualcomm-Bharat-2" w:date="2020-06-16T11:46:00Z">
        <w:r w:rsidR="0027361C" w:rsidRPr="0027361C">
          <w:rPr>
            <w:i/>
            <w:iCs/>
          </w:rPr>
          <w:t xml:space="preserve">ce-RRC-INACTIVE-r16 </w:t>
        </w:r>
      </w:ins>
      <w:ins w:id="978" w:author="Qualcomm-Bharat-2" w:date="2020-06-16T11:23:00Z">
        <w:r w:rsidR="00884398" w:rsidRPr="000A51F6">
          <w:t xml:space="preserve"> shall also indicate support of</w:t>
        </w:r>
      </w:ins>
      <w:del w:id="979" w:author="Qualcomm-Bharat-2" w:date="2020-06-16T11:23:00Z">
        <w:r w:rsidRPr="000A51F6" w:rsidDel="00884398">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zh-CN"/>
        </w:rPr>
        <w:t>.</w:t>
      </w:r>
    </w:p>
    <w:p w14:paraId="24C9A630" w14:textId="7E39E631" w:rsidR="005C618A" w:rsidRPr="000A51F6" w:rsidRDefault="005C618A" w:rsidP="005C618A">
      <w:pPr>
        <w:pStyle w:val="Heading4"/>
        <w:rPr>
          <w:ins w:id="980" w:author="HW - draft v2" w:date="2020-04-29T17:19:00Z"/>
          <w:lang w:eastAsia="zh-CN"/>
        </w:rPr>
      </w:pPr>
      <w:ins w:id="981" w:author="HW - draft v2" w:date="2020-04-29T17:19:00Z">
        <w:r w:rsidRPr="000A51F6">
          <w:rPr>
            <w:lang w:eastAsia="zh-CN"/>
          </w:rPr>
          <w:t>4.3.36.</w:t>
        </w:r>
        <w:r>
          <w:rPr>
            <w:lang w:eastAsia="zh-CN"/>
          </w:rPr>
          <w:t>x</w:t>
        </w:r>
        <w:r w:rsidRPr="000A51F6">
          <w:rPr>
            <w:lang w:eastAsia="zh-CN"/>
          </w:rPr>
          <w:tab/>
        </w:r>
        <w:commentRangeStart w:id="982"/>
        <w:commentRangeStart w:id="983"/>
        <w:r>
          <w:rPr>
            <w:i/>
            <w:lang w:eastAsia="zh-CN"/>
          </w:rPr>
          <w:t>ce-</w:t>
        </w:r>
      </w:ins>
      <w:commentRangeStart w:id="984"/>
      <w:ins w:id="985" w:author="Qualcomm-Bharat" w:date="2020-06-11T21:20:00Z">
        <w:r w:rsidR="007002F9">
          <w:rPr>
            <w:i/>
            <w:lang w:eastAsia="zh-CN"/>
          </w:rPr>
          <w:t>EUTRA</w:t>
        </w:r>
      </w:ins>
      <w:ins w:id="986" w:author="HW - draft v2" w:date="2020-04-29T17:19:00Z">
        <w:r w:rsidRPr="005C618A">
          <w:rPr>
            <w:i/>
            <w:lang w:eastAsia="zh-CN"/>
          </w:rPr>
          <w:t>-</w:t>
        </w:r>
      </w:ins>
      <w:commentRangeEnd w:id="984"/>
      <w:r w:rsidR="007002F9">
        <w:rPr>
          <w:rStyle w:val="CommentReference"/>
          <w:rFonts w:ascii="Times New Roman" w:hAnsi="Times New Roman"/>
        </w:rPr>
        <w:commentReference w:id="984"/>
      </w:r>
      <w:ins w:id="987" w:author="HW - draft v2" w:date="2020-04-29T17:19:00Z">
        <w:r w:rsidRPr="005C618A">
          <w:rPr>
            <w:i/>
            <w:lang w:eastAsia="zh-CN"/>
          </w:rPr>
          <w:t>5GC-r1</w:t>
        </w:r>
        <w:r>
          <w:rPr>
            <w:i/>
            <w:lang w:eastAsia="zh-CN"/>
          </w:rPr>
          <w:t>6</w:t>
        </w:r>
      </w:ins>
      <w:commentRangeEnd w:id="982"/>
      <w:r w:rsidR="00B14653">
        <w:rPr>
          <w:rStyle w:val="CommentReference"/>
          <w:rFonts w:ascii="Times New Roman" w:hAnsi="Times New Roman"/>
        </w:rPr>
        <w:commentReference w:id="982"/>
      </w:r>
      <w:commentRangeEnd w:id="983"/>
      <w:r w:rsidR="00814013">
        <w:rPr>
          <w:rStyle w:val="CommentReference"/>
          <w:rFonts w:ascii="Times New Roman" w:hAnsi="Times New Roman"/>
        </w:rPr>
        <w:commentReference w:id="983"/>
      </w:r>
    </w:p>
    <w:p w14:paraId="66F93DC7" w14:textId="66E34ADA" w:rsidR="005C618A" w:rsidRPr="000A51F6" w:rsidRDefault="005C618A" w:rsidP="005C618A">
      <w:pPr>
        <w:rPr>
          <w:ins w:id="988" w:author="HW - draft v2" w:date="2020-04-29T17:19:00Z"/>
          <w:lang w:eastAsia="zh-CN"/>
        </w:rPr>
      </w:pPr>
      <w:ins w:id="989"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ins>
      <w:ins w:id="990" w:author="Qualcomm-Bharat-2" w:date="2020-06-16T11:26:00Z">
        <w:r w:rsidR="001F53EC" w:rsidRPr="000A51F6">
          <w:t xml:space="preserve">A UE indicating support of </w:t>
        </w:r>
      </w:ins>
      <w:ins w:id="991" w:author="Qualcomm-Bharat-2" w:date="2020-06-16T11:48:00Z">
        <w:r w:rsidR="005A4CF4">
          <w:rPr>
            <w:i/>
            <w:iCs/>
          </w:rPr>
          <w:t>ce-EUTRA-5GC</w:t>
        </w:r>
      </w:ins>
      <w:ins w:id="992" w:author="Qualcomm-Bharat-2" w:date="2020-06-16T11:26:00Z">
        <w:r w:rsidR="001F53EC">
          <w:rPr>
            <w:i/>
            <w:iCs/>
          </w:rPr>
          <w:t>-r16</w:t>
        </w:r>
        <w:r w:rsidR="001F53EC" w:rsidRPr="000A51F6">
          <w:t xml:space="preserve"> shall also indicate support of</w:t>
        </w:r>
        <w:r w:rsidR="001F53EC">
          <w:t xml:space="preserve"> </w:t>
        </w:r>
      </w:ins>
      <w:ins w:id="993" w:author="HW - draft v2" w:date="2020-04-29T17:19:00Z">
        <w:del w:id="994" w:author="Qualcomm-Bharat-2" w:date="2020-06-16T11:26:00Z">
          <w:r w:rsidRPr="000A51F6" w:rsidDel="001F53EC">
            <w:rPr>
              <w:lang w:eastAsia="en-GB"/>
            </w:rPr>
            <w:delText xml:space="preserve">This feature is only applicable if the UE supports </w:delText>
          </w:r>
        </w:del>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995" w:author="RAN2#110-e" w:date="2020-06-11T05:43:00Z"/>
          <w:lang w:eastAsia="zh-CN"/>
        </w:rPr>
      </w:pPr>
      <w:bookmarkStart w:id="996" w:name="_Toc29241613"/>
      <w:bookmarkStart w:id="997" w:name="_Toc37153082"/>
      <w:bookmarkStart w:id="998" w:name="_Toc37237023"/>
      <w:ins w:id="999"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996"/>
        <w:bookmarkEnd w:id="997"/>
        <w:bookmarkEnd w:id="998"/>
      </w:ins>
    </w:p>
    <w:p w14:paraId="56FD2601" w14:textId="1772D761" w:rsidR="005006E0" w:rsidRPr="000A51F6" w:rsidRDefault="005006E0" w:rsidP="005006E0">
      <w:pPr>
        <w:pStyle w:val="Heading4"/>
        <w:rPr>
          <w:ins w:id="1000" w:author="RAN2#110-e" w:date="2020-06-11T05:43:00Z"/>
        </w:rPr>
      </w:pPr>
      <w:ins w:id="1001" w:author="RAN2#110-e" w:date="2020-06-11T05:43:00Z">
        <w:r w:rsidRPr="000A51F6">
          <w:t>4.3.</w:t>
        </w:r>
        <w:proofErr w:type="gramStart"/>
        <w:r>
          <w:t>x.a</w:t>
        </w:r>
        <w:proofErr w:type="gramEnd"/>
        <w:r w:rsidRPr="000A51F6">
          <w:tab/>
        </w:r>
        <w:r w:rsidRPr="000A51F6">
          <w:rPr>
            <w:i/>
          </w:rPr>
          <w:t>pur-CP-EPC-</w:t>
        </w:r>
      </w:ins>
      <w:ins w:id="1002" w:author="RAN2#110-e" w:date="2020-06-11T05:45:00Z">
        <w:r>
          <w:rPr>
            <w:i/>
          </w:rPr>
          <w:t>CE-ModeA-</w:t>
        </w:r>
      </w:ins>
      <w:ins w:id="1003" w:author="RAN2#110-e" w:date="2020-06-11T05:43:00Z">
        <w:r w:rsidRPr="000A51F6">
          <w:rPr>
            <w:i/>
          </w:rPr>
          <w:t>r16</w:t>
        </w:r>
      </w:ins>
    </w:p>
    <w:p w14:paraId="48A7EA00" w14:textId="23CAAF25" w:rsidR="005006E0" w:rsidRPr="000A51F6" w:rsidRDefault="005006E0" w:rsidP="005006E0">
      <w:pPr>
        <w:rPr>
          <w:ins w:id="1004" w:author="RAN2#110-e" w:date="2020-06-11T05:43:00Z"/>
          <w:lang w:eastAsia="en-GB"/>
        </w:rPr>
      </w:pPr>
      <w:ins w:id="1005" w:author="RAN2#110-e" w:date="2020-06-11T05:43:00Z">
        <w:r w:rsidRPr="000A51F6">
          <w:t xml:space="preserve">This field indicates whether the UE supports </w:t>
        </w:r>
      </w:ins>
      <w:ins w:id="1006" w:author="RAN2#110-e" w:date="2020-06-11T21:22:00Z">
        <w:r w:rsidR="00CE6CEF">
          <w:t>t</w:t>
        </w:r>
      </w:ins>
      <w:ins w:id="1007" w:author="RAN2#110-e" w:date="2020-06-11T05:43:00Z">
        <w:r w:rsidRPr="000A51F6">
          <w:t xml:space="preserve">ransmission </w:t>
        </w:r>
      </w:ins>
      <w:ins w:id="1008" w:author="RAN2#110-e" w:date="2020-06-11T06:00:00Z">
        <w:r w:rsidR="00E45963" w:rsidRPr="003D6CCE">
          <w:t>in preconfigured UL resources (</w:t>
        </w:r>
        <w:r w:rsidR="00E45963" w:rsidRPr="003372C4">
          <w:t>PUR</w:t>
        </w:r>
        <w:r w:rsidR="00E45963">
          <w:t xml:space="preserve">) for full-PRB </w:t>
        </w:r>
      </w:ins>
      <w:ins w:id="1009" w:author="RAN2#110-e" w:date="2020-06-11T05:43:00Z">
        <w:r w:rsidRPr="000A51F6">
          <w:t xml:space="preserve">for Control Plane </w:t>
        </w:r>
        <w:proofErr w:type="spellStart"/>
        <w:r w:rsidRPr="000A51F6">
          <w:t>CIoT</w:t>
        </w:r>
        <w:proofErr w:type="spellEnd"/>
        <w:r w:rsidRPr="000A51F6">
          <w:t xml:space="preserve"> EPS optimisation</w:t>
        </w:r>
      </w:ins>
      <w:ins w:id="1010" w:author="RAN2#110-e" w:date="2020-06-11T05:47:00Z">
        <w:r w:rsidR="0045529E" w:rsidRPr="0045529E">
          <w:rPr>
            <w:lang w:eastAsia="en-GB"/>
          </w:rPr>
          <w:t xml:space="preserve"> </w:t>
        </w:r>
        <w:r w:rsidR="0045529E" w:rsidRPr="000A51F6">
          <w:rPr>
            <w:lang w:eastAsia="en-GB"/>
          </w:rPr>
          <w:t>when the UE is operating in coverage enhancement mode A</w:t>
        </w:r>
      </w:ins>
      <w:ins w:id="1011" w:author="RAN2#110-e" w:date="2020-06-11T05:43:00Z">
        <w:r w:rsidRPr="000A51F6">
          <w:t xml:space="preserve">, as </w:t>
        </w:r>
      </w:ins>
      <w:ins w:id="1012" w:author="BlackBerry-RAN2-110-e" w:date="2020-06-11T16:56:00Z">
        <w:r w:rsidR="00E0421A">
          <w:t>specified</w:t>
        </w:r>
      </w:ins>
      <w:ins w:id="1013" w:author="RAN2#110-e" w:date="2020-06-11T06:29:00Z">
        <w:r w:rsidR="009C36D7">
          <w:t xml:space="preserve"> </w:t>
        </w:r>
      </w:ins>
      <w:ins w:id="1014" w:author="RAN2#110-e" w:date="2020-06-11T05:43:00Z">
        <w:r w:rsidRPr="000A51F6">
          <w:t xml:space="preserve">in TS 36.300 [30]. </w:t>
        </w:r>
      </w:ins>
      <w:ins w:id="1015" w:author="Qualcomm-Bharat-2" w:date="2020-06-16T11:11:00Z">
        <w:r w:rsidR="001E0CF6" w:rsidRPr="009B5D12">
          <w:t xml:space="preserve">A UE indicating support of </w:t>
        </w:r>
        <w:r w:rsidR="001E0CF6" w:rsidRPr="001E0CF6">
          <w:rPr>
            <w:i/>
          </w:rPr>
          <w:t>pur-CP-EPC-CE-ModeA-r16</w:t>
        </w:r>
        <w:r w:rsidR="001E0CF6">
          <w:rPr>
            <w:i/>
          </w:rPr>
          <w:t xml:space="preserve"> </w:t>
        </w:r>
        <w:r w:rsidR="001E0CF6" w:rsidRPr="009B5D12">
          <w:t xml:space="preserve">shall also </w:t>
        </w:r>
        <w:r w:rsidR="001E0CF6" w:rsidRPr="00540679">
          <w:t>indicate support of</w:t>
        </w:r>
      </w:ins>
      <w:ins w:id="1016" w:author="RAN2#110-e" w:date="2020-06-11T05:43:00Z">
        <w:del w:id="1017" w:author="Qualcomm-Bharat-2" w:date="2020-06-16T11:11:00Z">
          <w:r w:rsidRPr="000A51F6" w:rsidDel="001E0CF6">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1018" w:author="RAN2#110-e" w:date="2020-06-11T05:45:00Z"/>
        </w:rPr>
      </w:pPr>
      <w:ins w:id="1019" w:author="RAN2#110-e" w:date="2020-06-11T05:45:00Z">
        <w:r w:rsidRPr="000A51F6">
          <w:t>4.3.</w:t>
        </w:r>
        <w:proofErr w:type="gramStart"/>
        <w:r>
          <w:t>x.</w:t>
        </w:r>
      </w:ins>
      <w:ins w:id="1020" w:author="RAN2#110-e" w:date="2020-06-11T05:48:00Z">
        <w:r w:rsidR="0045529E">
          <w:t>b</w:t>
        </w:r>
      </w:ins>
      <w:proofErr w:type="gramEnd"/>
      <w:ins w:id="1021" w:author="RAN2#110-e" w:date="2020-06-11T05:45:00Z">
        <w:r w:rsidRPr="000A51F6">
          <w:tab/>
        </w:r>
        <w:r w:rsidRPr="000A51F6">
          <w:rPr>
            <w:i/>
          </w:rPr>
          <w:t>pur-CP-EPC-</w:t>
        </w:r>
        <w:r>
          <w:rPr>
            <w:i/>
          </w:rPr>
          <w:t>CE-ModeB-</w:t>
        </w:r>
        <w:r w:rsidRPr="000A51F6">
          <w:rPr>
            <w:i/>
          </w:rPr>
          <w:t>r16</w:t>
        </w:r>
      </w:ins>
    </w:p>
    <w:p w14:paraId="5E24B499" w14:textId="25FE1FA6" w:rsidR="005006E0" w:rsidRPr="000A51F6" w:rsidRDefault="005006E0" w:rsidP="005006E0">
      <w:pPr>
        <w:rPr>
          <w:ins w:id="1022" w:author="RAN2#110-e" w:date="2020-06-11T05:45:00Z"/>
          <w:lang w:eastAsia="en-GB"/>
        </w:rPr>
      </w:pPr>
      <w:ins w:id="1023" w:author="RAN2#110-e" w:date="2020-06-11T05:45:00Z">
        <w:r w:rsidRPr="000A51F6">
          <w:t xml:space="preserve">This field indicates whether the UE supports </w:t>
        </w:r>
      </w:ins>
      <w:ins w:id="1024" w:author="RAN2#110-e" w:date="2020-06-11T21:22:00Z">
        <w:r w:rsidR="00CE6CEF">
          <w:t>t</w:t>
        </w:r>
      </w:ins>
      <w:ins w:id="1025" w:author="RAN2#110-e" w:date="2020-06-11T05:45:00Z">
        <w:r w:rsidRPr="000A51F6">
          <w:t xml:space="preserve">ransmission </w:t>
        </w:r>
      </w:ins>
      <w:ins w:id="1026" w:author="RAN2#110-e" w:date="2020-06-11T06:00:00Z">
        <w:r w:rsidR="00E45963" w:rsidRPr="003D6CCE">
          <w:t>in preconfigured UL resources (</w:t>
        </w:r>
        <w:r w:rsidR="00E45963" w:rsidRPr="003372C4">
          <w:t>PUR</w:t>
        </w:r>
        <w:r w:rsidR="00E45963">
          <w:t xml:space="preserve">) for full-PRB </w:t>
        </w:r>
      </w:ins>
      <w:ins w:id="1027" w:author="RAN2#110-e" w:date="2020-06-11T05:45:00Z">
        <w:r w:rsidRPr="000A51F6">
          <w:t xml:space="preserve">for Control Plane </w:t>
        </w:r>
        <w:proofErr w:type="spellStart"/>
        <w:r w:rsidRPr="000A51F6">
          <w:t>CIoT</w:t>
        </w:r>
        <w:proofErr w:type="spellEnd"/>
        <w:r w:rsidRPr="000A51F6">
          <w:t xml:space="preserve"> EPS optimisation</w:t>
        </w:r>
      </w:ins>
      <w:ins w:id="1028"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1029" w:author="RAN2#110-e" w:date="2020-06-11T05:45:00Z">
        <w:r w:rsidRPr="000A51F6">
          <w:t xml:space="preserve">, as </w:t>
        </w:r>
      </w:ins>
      <w:ins w:id="1030" w:author="BlackBerry-RAN2-110-e" w:date="2020-06-11T16:56:00Z">
        <w:r w:rsidR="00E0421A">
          <w:t>specified</w:t>
        </w:r>
      </w:ins>
      <w:ins w:id="1031" w:author="RAN2#110-e" w:date="2020-06-11T06:29:00Z">
        <w:r w:rsidR="009C36D7">
          <w:t xml:space="preserve"> </w:t>
        </w:r>
      </w:ins>
      <w:ins w:id="1032" w:author="RAN2#110-e" w:date="2020-06-11T05:45:00Z">
        <w:r w:rsidRPr="000A51F6">
          <w:t xml:space="preserve">in TS </w:t>
        </w:r>
        <w:r w:rsidRPr="000A51F6">
          <w:lastRenderedPageBreak/>
          <w:t xml:space="preserve">36.300 [30]. </w:t>
        </w:r>
      </w:ins>
      <w:commentRangeStart w:id="1033"/>
      <w:ins w:id="1034" w:author="RAN2#110-e" w:date="2020-06-11T21:26:00Z">
        <w:r w:rsidR="00CE6CEF">
          <w:rPr>
            <w:lang w:eastAsia="en-GB"/>
          </w:rPr>
          <w:t>A UE indicating support of</w:t>
        </w:r>
        <w:r w:rsidR="00CE6CEF" w:rsidRPr="000A51F6">
          <w:rPr>
            <w:noProof/>
          </w:rPr>
          <w:t xml:space="preserve"> </w:t>
        </w:r>
        <w:r w:rsidR="00CE6CEF">
          <w:rPr>
            <w:i/>
          </w:rPr>
          <w:t>pur-C</w:t>
        </w:r>
        <w:r w:rsidR="00CE6CEF" w:rsidRPr="00CE6CEF">
          <w:rPr>
            <w:i/>
          </w:rPr>
          <w:t>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w:t>
        </w:r>
        <w:r w:rsidR="00CE6CEF">
          <w:rPr>
            <w:i/>
            <w:lang w:eastAsia="en-GB"/>
          </w:rPr>
          <w:t>EP</w:t>
        </w:r>
        <w:r w:rsidR="00CE6CEF" w:rsidRPr="00C33D21">
          <w:rPr>
            <w:i/>
            <w:lang w:eastAsia="en-GB"/>
          </w:rPr>
          <w:t>C-CE-ModeA-r16</w:t>
        </w:r>
        <w:del w:id="1035" w:author="Qualcomm-Bharat-2" w:date="2020-06-16T09:57:00Z">
          <w:r w:rsidR="00CE6CEF" w:rsidDel="003211C5">
            <w:rPr>
              <w:lang w:eastAsia="en-GB"/>
            </w:rPr>
            <w:delText>.</w:delText>
          </w:r>
        </w:del>
        <w:r w:rsidR="00CE6CEF">
          <w:rPr>
            <w:lang w:eastAsia="en-GB"/>
          </w:rPr>
          <w:t xml:space="preserve"> </w:t>
        </w:r>
      </w:ins>
      <w:ins w:id="1036" w:author="Qualcomm-Bharat-2" w:date="2020-06-16T09:57:00Z">
        <w:r w:rsidR="00461215">
          <w:rPr>
            <w:lang w:eastAsia="en-GB"/>
          </w:rPr>
          <w:t>and</w:t>
        </w:r>
      </w:ins>
      <w:ins w:id="1037" w:author="RAN2#110-e" w:date="2020-06-11T21:26:00Z">
        <w:del w:id="1038" w:author="Qualcomm-Bharat-2" w:date="2020-06-16T09:57:00Z">
          <w:r w:rsidR="00CE6CEF" w:rsidRPr="000A51F6" w:rsidDel="003211C5">
            <w:rPr>
              <w:lang w:eastAsia="en-GB"/>
            </w:rPr>
            <w:delText xml:space="preserve">This feature is only applicable if the UE </w:delText>
          </w:r>
          <w:r w:rsidR="00CE6CEF" w:rsidDel="003211C5">
            <w:rPr>
              <w:lang w:eastAsia="en-GB"/>
            </w:rPr>
            <w:delText>supports</w:delText>
          </w:r>
        </w:del>
        <w:r w:rsidR="00CE6CEF">
          <w:rPr>
            <w:lang w:eastAsia="en-GB"/>
          </w:rPr>
          <w:t xml:space="preserve"> </w:t>
        </w:r>
        <w:r w:rsidR="00CE6CEF">
          <w:rPr>
            <w:i/>
            <w:lang w:eastAsia="en-GB"/>
          </w:rPr>
          <w:t>ce-ModeB-r13</w:t>
        </w:r>
        <w:r w:rsidR="00CE6CEF">
          <w:rPr>
            <w:lang w:eastAsia="en-GB"/>
          </w:rPr>
          <w:t>.</w:t>
        </w:r>
        <w:commentRangeEnd w:id="1033"/>
        <w:r w:rsidR="00CE6CEF">
          <w:rPr>
            <w:rStyle w:val="CommentReference"/>
          </w:rPr>
          <w:commentReference w:id="1033"/>
        </w:r>
      </w:ins>
    </w:p>
    <w:p w14:paraId="6CC8E295" w14:textId="0098DC41" w:rsidR="005006E0" w:rsidRPr="000A51F6" w:rsidRDefault="005006E0" w:rsidP="005006E0">
      <w:pPr>
        <w:pStyle w:val="Heading4"/>
        <w:rPr>
          <w:ins w:id="1039" w:author="RAN2#110-e" w:date="2020-06-11T05:43:00Z"/>
        </w:rPr>
      </w:pPr>
      <w:ins w:id="1040" w:author="RAN2#110-e" w:date="2020-06-11T05:43:00Z">
        <w:r>
          <w:t>4.3.x</w:t>
        </w:r>
        <w:r w:rsidRPr="000A51F6">
          <w:t>.</w:t>
        </w:r>
      </w:ins>
      <w:ins w:id="1041" w:author="RAN2#110-e" w:date="2020-06-11T05:48:00Z">
        <w:r w:rsidR="0045529E">
          <w:t>c</w:t>
        </w:r>
      </w:ins>
      <w:ins w:id="1042" w:author="RAN2#110-e" w:date="2020-06-11T05:43:00Z">
        <w:r w:rsidRPr="000A51F6">
          <w:tab/>
        </w:r>
        <w:r w:rsidRPr="000A51F6">
          <w:rPr>
            <w:i/>
          </w:rPr>
          <w:t>pur-UP-EPC</w:t>
        </w:r>
      </w:ins>
      <w:ins w:id="1043" w:author="RAN2#110-e" w:date="2020-06-11T05:45:00Z">
        <w:r>
          <w:rPr>
            <w:i/>
          </w:rPr>
          <w:t>-CE-ModeA-</w:t>
        </w:r>
      </w:ins>
      <w:ins w:id="1044" w:author="RAN2#110-e" w:date="2020-06-11T05:43:00Z">
        <w:r w:rsidRPr="000A51F6">
          <w:rPr>
            <w:i/>
          </w:rPr>
          <w:t>r16</w:t>
        </w:r>
      </w:ins>
    </w:p>
    <w:p w14:paraId="71A94D23" w14:textId="62CB92F5" w:rsidR="005006E0" w:rsidRPr="000A51F6" w:rsidRDefault="005006E0" w:rsidP="005006E0">
      <w:pPr>
        <w:rPr>
          <w:ins w:id="1045" w:author="RAN2#110-e" w:date="2020-06-11T05:43:00Z"/>
          <w:lang w:eastAsia="en-GB"/>
        </w:rPr>
      </w:pPr>
      <w:ins w:id="1046" w:author="RAN2#110-e" w:date="2020-06-11T05:43:00Z">
        <w:r w:rsidRPr="000A51F6">
          <w:t xml:space="preserve">This field indicates whether the UE supports </w:t>
        </w:r>
      </w:ins>
      <w:ins w:id="1047" w:author="RAN2#110-e" w:date="2020-06-11T21:22:00Z">
        <w:r w:rsidR="00CE6CEF">
          <w:t>t</w:t>
        </w:r>
      </w:ins>
      <w:ins w:id="1048" w:author="RAN2#110-e" w:date="2020-06-11T05:43:00Z">
        <w:r w:rsidRPr="000A51F6">
          <w:t xml:space="preserve">ransmission </w:t>
        </w:r>
      </w:ins>
      <w:ins w:id="1049" w:author="RAN2#110-e" w:date="2020-06-11T06:00:00Z">
        <w:r w:rsidR="00E45963" w:rsidRPr="003D6CCE">
          <w:t>in preconfigured UL resources (</w:t>
        </w:r>
        <w:r w:rsidR="00E45963" w:rsidRPr="003372C4">
          <w:t>PUR</w:t>
        </w:r>
        <w:r w:rsidR="00E45963">
          <w:t xml:space="preserve">) for full-PRB </w:t>
        </w:r>
      </w:ins>
      <w:ins w:id="1050" w:author="RAN2#110-e" w:date="2020-06-11T05:43:00Z">
        <w:r w:rsidRPr="000A51F6">
          <w:t xml:space="preserve">for User Plane </w:t>
        </w:r>
        <w:proofErr w:type="spellStart"/>
        <w:r w:rsidRPr="000A51F6">
          <w:t>CIoT</w:t>
        </w:r>
        <w:proofErr w:type="spellEnd"/>
        <w:r w:rsidRPr="000A51F6">
          <w:t xml:space="preserve"> EPS optimisation</w:t>
        </w:r>
      </w:ins>
      <w:ins w:id="1051" w:author="RAN2#110-e" w:date="2020-06-11T05:47:00Z">
        <w:r w:rsidR="0045529E" w:rsidRPr="0045529E">
          <w:rPr>
            <w:lang w:eastAsia="en-GB"/>
          </w:rPr>
          <w:t xml:space="preserve"> </w:t>
        </w:r>
        <w:r w:rsidR="0045529E" w:rsidRPr="000A51F6">
          <w:rPr>
            <w:lang w:eastAsia="en-GB"/>
          </w:rPr>
          <w:t>when the UE is operating in coverage enhancement mode A</w:t>
        </w:r>
      </w:ins>
      <w:ins w:id="1052" w:author="RAN2#110-e" w:date="2020-06-11T05:43:00Z">
        <w:r w:rsidRPr="000A51F6">
          <w:t xml:space="preserve">, as </w:t>
        </w:r>
      </w:ins>
      <w:ins w:id="1053" w:author="BlackBerry-RAN2-110-e" w:date="2020-06-11T16:56:00Z">
        <w:r w:rsidR="00E0421A">
          <w:t>specified</w:t>
        </w:r>
      </w:ins>
      <w:ins w:id="1054" w:author="RAN2#110-e" w:date="2020-06-11T06:29:00Z">
        <w:r w:rsidR="009C36D7">
          <w:t xml:space="preserve"> </w:t>
        </w:r>
      </w:ins>
      <w:ins w:id="1055" w:author="RAN2#110-e" w:date="2020-06-11T05:43:00Z">
        <w:r w:rsidRPr="000A51F6">
          <w:t xml:space="preserve">in TS 36.300 [30]. </w:t>
        </w:r>
      </w:ins>
      <w:ins w:id="1056" w:author="Qualcomm-Bharat-2" w:date="2020-06-16T11:11:00Z">
        <w:r w:rsidR="003C343C" w:rsidRPr="009B5D12">
          <w:t xml:space="preserve">A UE indicating support of </w:t>
        </w:r>
        <w:r w:rsidR="003C343C" w:rsidRPr="001E0CF6">
          <w:rPr>
            <w:i/>
          </w:rPr>
          <w:t>pur-</w:t>
        </w:r>
        <w:r w:rsidR="003C343C">
          <w:rPr>
            <w:i/>
          </w:rPr>
          <w:t>U</w:t>
        </w:r>
        <w:r w:rsidR="003C343C" w:rsidRPr="001E0CF6">
          <w:rPr>
            <w:i/>
          </w:rPr>
          <w:t>P-EPC-CE-ModeA-r16</w:t>
        </w:r>
        <w:r w:rsidR="003C343C">
          <w:rPr>
            <w:i/>
          </w:rPr>
          <w:t xml:space="preserve"> </w:t>
        </w:r>
        <w:r w:rsidR="003C343C" w:rsidRPr="009B5D12">
          <w:t xml:space="preserve">shall also </w:t>
        </w:r>
        <w:r w:rsidR="003C343C" w:rsidRPr="00540679">
          <w:t>indicate support of</w:t>
        </w:r>
        <w:r w:rsidR="003C343C" w:rsidRPr="000A51F6">
          <w:rPr>
            <w:lang w:eastAsia="en-GB"/>
          </w:rPr>
          <w:t xml:space="preserve"> </w:t>
        </w:r>
      </w:ins>
      <w:ins w:id="1057" w:author="RAN2#110-e" w:date="2020-06-11T05:43:00Z">
        <w:del w:id="1058" w:author="Qualcomm-Bharat-2" w:date="2020-06-16T11:11:00Z">
          <w:r w:rsidRPr="000A51F6" w:rsidDel="003C343C">
            <w:rPr>
              <w:lang w:eastAsia="en-GB"/>
            </w:rPr>
            <w:delText xml:space="preserve">This feature is only applicable if the UE supports </w:delText>
          </w:r>
        </w:del>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1059" w:author="RAN2#110-e" w:date="2020-06-11T05:45:00Z"/>
        </w:rPr>
      </w:pPr>
      <w:ins w:id="1060" w:author="RAN2#110-e" w:date="2020-06-11T05:45:00Z">
        <w:r>
          <w:t>4.3.</w:t>
        </w:r>
        <w:proofErr w:type="gramStart"/>
        <w:r>
          <w:t>x</w:t>
        </w:r>
        <w:r w:rsidRPr="000A51F6">
          <w:t>.</w:t>
        </w:r>
      </w:ins>
      <w:ins w:id="1061" w:author="RAN2#110-e" w:date="2020-06-11T05:48:00Z">
        <w:r w:rsidR="0045529E">
          <w:t>d</w:t>
        </w:r>
      </w:ins>
      <w:proofErr w:type="gramEnd"/>
      <w:ins w:id="1062" w:author="RAN2#110-e" w:date="2020-06-11T05:45:00Z">
        <w:r w:rsidRPr="000A51F6">
          <w:tab/>
        </w:r>
        <w:r w:rsidRPr="000A51F6">
          <w:rPr>
            <w:i/>
          </w:rPr>
          <w:t>pur-UP-EPC-</w:t>
        </w:r>
        <w:r>
          <w:rPr>
            <w:i/>
          </w:rPr>
          <w:t>CE-ModeB-</w:t>
        </w:r>
        <w:r w:rsidRPr="000A51F6">
          <w:rPr>
            <w:i/>
          </w:rPr>
          <w:t>r16</w:t>
        </w:r>
      </w:ins>
    </w:p>
    <w:p w14:paraId="29823D91" w14:textId="15538720" w:rsidR="005006E0" w:rsidRPr="000A51F6" w:rsidRDefault="005006E0" w:rsidP="005006E0">
      <w:pPr>
        <w:rPr>
          <w:ins w:id="1063" w:author="RAN2#110-e" w:date="2020-06-11T05:45:00Z"/>
          <w:lang w:eastAsia="en-GB"/>
        </w:rPr>
      </w:pPr>
      <w:ins w:id="1064" w:author="RAN2#110-e" w:date="2020-06-11T05:45:00Z">
        <w:r w:rsidRPr="000A51F6">
          <w:t xml:space="preserve">This field indicates whether the UE supports </w:t>
        </w:r>
      </w:ins>
      <w:ins w:id="1065" w:author="RAN2#110-e" w:date="2020-06-11T21:22:00Z">
        <w:r w:rsidR="00CE6CEF">
          <w:t>t</w:t>
        </w:r>
      </w:ins>
      <w:ins w:id="1066" w:author="RAN2#110-e" w:date="2020-06-11T05:45:00Z">
        <w:r w:rsidRPr="000A51F6">
          <w:t xml:space="preserve">ransmission </w:t>
        </w:r>
      </w:ins>
      <w:ins w:id="1067" w:author="RAN2#110-e" w:date="2020-06-11T06:00:00Z">
        <w:r w:rsidR="00E45963" w:rsidRPr="003D6CCE">
          <w:t>in preconfigured UL resources (</w:t>
        </w:r>
        <w:r w:rsidR="00E45963" w:rsidRPr="003372C4">
          <w:t>PUR</w:t>
        </w:r>
        <w:r w:rsidR="00E45963">
          <w:t xml:space="preserve">) for full-PRB </w:t>
        </w:r>
      </w:ins>
      <w:ins w:id="1068" w:author="RAN2#110-e" w:date="2020-06-11T05:45:00Z">
        <w:r w:rsidRPr="000A51F6">
          <w:t xml:space="preserve">for User Plane </w:t>
        </w:r>
        <w:proofErr w:type="spellStart"/>
        <w:r w:rsidRPr="000A51F6">
          <w:t>CIoT</w:t>
        </w:r>
        <w:proofErr w:type="spellEnd"/>
        <w:r w:rsidRPr="000A51F6">
          <w:t xml:space="preserve"> EPS optimisation</w:t>
        </w:r>
      </w:ins>
      <w:ins w:id="1069"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1070" w:author="RAN2#110-e" w:date="2020-06-11T05:45:00Z">
        <w:r w:rsidRPr="000A51F6">
          <w:t xml:space="preserve">, as </w:t>
        </w:r>
      </w:ins>
      <w:ins w:id="1071" w:author="BlackBerry-RAN2-110-e" w:date="2020-06-11T16:56:00Z">
        <w:r w:rsidR="00E0421A">
          <w:t>specified</w:t>
        </w:r>
      </w:ins>
      <w:ins w:id="1072" w:author="RAN2#110-e" w:date="2020-06-11T06:29:00Z">
        <w:r w:rsidR="009C36D7">
          <w:t xml:space="preserve"> </w:t>
        </w:r>
      </w:ins>
      <w:ins w:id="1073" w:author="RAN2#110-e" w:date="2020-06-11T05:45:00Z">
        <w:r w:rsidRPr="000A51F6">
          <w:t xml:space="preserve">in TS 36.300 [30]. </w:t>
        </w:r>
      </w:ins>
      <w:commentRangeStart w:id="1074"/>
      <w:ins w:id="1075" w:author="RAN2#110-e" w:date="2020-06-11T21:26:00Z">
        <w:r w:rsidR="00CE6CEF">
          <w:rPr>
            <w:lang w:eastAsia="en-GB"/>
          </w:rPr>
          <w:t>A UE indicating support of</w:t>
        </w:r>
        <w:r w:rsidR="00CE6CEF" w:rsidRPr="000A51F6">
          <w:rPr>
            <w:noProof/>
          </w:rPr>
          <w:t xml:space="preserve"> </w:t>
        </w:r>
        <w:r w:rsidR="00CE6CEF" w:rsidRPr="00CE6CEF">
          <w:rPr>
            <w:i/>
          </w:rPr>
          <w:t>pur-UP-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Pr>
            <w:i/>
            <w:lang w:eastAsia="en-GB"/>
          </w:rPr>
          <w:t>pur-UP-EP</w:t>
        </w:r>
        <w:r w:rsidR="00CE6CEF" w:rsidRPr="00C33D21">
          <w:rPr>
            <w:i/>
            <w:lang w:eastAsia="en-GB"/>
          </w:rPr>
          <w:t>C-CE-ModeA-r16</w:t>
        </w:r>
        <w:del w:id="1076" w:author="Qualcomm-Bharat-2" w:date="2020-06-16T09:57:00Z">
          <w:r w:rsidR="00CE6CEF" w:rsidDel="003211C5">
            <w:rPr>
              <w:lang w:eastAsia="en-GB"/>
            </w:rPr>
            <w:delText>.</w:delText>
          </w:r>
        </w:del>
      </w:ins>
      <w:ins w:id="1077" w:author="Qualcomm-Bharat-2" w:date="2020-06-16T09:57:00Z">
        <w:r w:rsidR="003211C5">
          <w:rPr>
            <w:lang w:eastAsia="en-GB"/>
          </w:rPr>
          <w:t xml:space="preserve"> and</w:t>
        </w:r>
      </w:ins>
      <w:ins w:id="1078" w:author="RAN2#110-e" w:date="2020-06-11T21:26:00Z">
        <w:r w:rsidR="00CE6CEF">
          <w:rPr>
            <w:lang w:eastAsia="en-GB"/>
          </w:rPr>
          <w:t xml:space="preserve"> </w:t>
        </w:r>
        <w:del w:id="1079" w:author="Qualcomm-Bharat-2" w:date="2020-06-16T09:57:00Z">
          <w:r w:rsidR="00CE6CEF" w:rsidRPr="000A51F6" w:rsidDel="003211C5">
            <w:rPr>
              <w:lang w:eastAsia="en-GB"/>
            </w:rPr>
            <w:delText xml:space="preserve">This feature is only applicable if the UE </w:delText>
          </w:r>
          <w:r w:rsidR="00CE6CEF" w:rsidDel="003211C5">
            <w:rPr>
              <w:lang w:eastAsia="en-GB"/>
            </w:rPr>
            <w:delText>supports</w:delText>
          </w:r>
        </w:del>
        <w:r w:rsidR="00CE6CEF">
          <w:rPr>
            <w:lang w:eastAsia="en-GB"/>
          </w:rPr>
          <w:t xml:space="preserve"> </w:t>
        </w:r>
        <w:r w:rsidR="00CE6CEF">
          <w:rPr>
            <w:i/>
            <w:lang w:eastAsia="en-GB"/>
          </w:rPr>
          <w:t>ce-ModeB-r13</w:t>
        </w:r>
        <w:r w:rsidR="00CE6CEF">
          <w:rPr>
            <w:lang w:eastAsia="en-GB"/>
          </w:rPr>
          <w:t>.</w:t>
        </w:r>
        <w:commentRangeEnd w:id="1074"/>
        <w:r w:rsidR="00CE6CEF">
          <w:rPr>
            <w:rStyle w:val="CommentReference"/>
          </w:rPr>
          <w:commentReference w:id="1074"/>
        </w:r>
      </w:ins>
    </w:p>
    <w:p w14:paraId="2D5DE71E" w14:textId="505F0ECC" w:rsidR="005006E0" w:rsidRDefault="005006E0" w:rsidP="005006E0">
      <w:pPr>
        <w:pStyle w:val="Heading4"/>
        <w:rPr>
          <w:ins w:id="1080" w:author="RAN2#110-e" w:date="2020-06-11T05:44:00Z"/>
        </w:rPr>
      </w:pPr>
      <w:ins w:id="1081" w:author="RAN2#110-e" w:date="2020-06-11T05:44:00Z">
        <w:r>
          <w:t>4.3.</w:t>
        </w:r>
      </w:ins>
      <w:proofErr w:type="gramStart"/>
      <w:ins w:id="1082" w:author="RAN2#110-e" w:date="2020-06-11T05:48:00Z">
        <w:r w:rsidR="0045529E">
          <w:t>x</w:t>
        </w:r>
      </w:ins>
      <w:ins w:id="1083" w:author="RAN2#110-e" w:date="2020-06-11T05:44:00Z">
        <w:r>
          <w:t>.</w:t>
        </w:r>
      </w:ins>
      <w:ins w:id="1084" w:author="RAN2#110-e" w:date="2020-06-11T05:48:00Z">
        <w:r w:rsidR="0045529E">
          <w:t>e</w:t>
        </w:r>
      </w:ins>
      <w:proofErr w:type="gramEnd"/>
      <w:ins w:id="1085" w:author="RAN2#110-e" w:date="2020-06-11T05:44:00Z">
        <w:r>
          <w:tab/>
        </w:r>
        <w:r w:rsidRPr="00B2691C">
          <w:rPr>
            <w:i/>
          </w:rPr>
          <w:t>pur-CP</w:t>
        </w:r>
        <w:r>
          <w:rPr>
            <w:i/>
          </w:rPr>
          <w:t>-5GC</w:t>
        </w:r>
        <w:r w:rsidRPr="00B2691C">
          <w:rPr>
            <w:i/>
          </w:rPr>
          <w:t>-</w:t>
        </w:r>
      </w:ins>
      <w:ins w:id="1086" w:author="RAN2#110-e" w:date="2020-06-11T05:46:00Z">
        <w:r>
          <w:rPr>
            <w:i/>
          </w:rPr>
          <w:t>CE-ModeA-</w:t>
        </w:r>
      </w:ins>
      <w:ins w:id="1087" w:author="RAN2#110-e" w:date="2020-06-11T05:44:00Z">
        <w:r w:rsidRPr="00B2691C">
          <w:rPr>
            <w:i/>
          </w:rPr>
          <w:t>r16</w:t>
        </w:r>
      </w:ins>
    </w:p>
    <w:p w14:paraId="06783AAD" w14:textId="07A89EEA" w:rsidR="005006E0" w:rsidRDefault="005006E0" w:rsidP="005006E0">
      <w:pPr>
        <w:rPr>
          <w:ins w:id="1088" w:author="RAN2#110-e" w:date="2020-06-11T05:44:00Z"/>
          <w:lang w:eastAsia="en-GB"/>
        </w:rPr>
      </w:pPr>
      <w:ins w:id="1089" w:author="RAN2#110-e" w:date="2020-06-11T05:44:00Z">
        <w:r>
          <w:t xml:space="preserve">This field indicates whether the UE supports </w:t>
        </w:r>
      </w:ins>
      <w:ins w:id="1090" w:author="RAN2#110-e" w:date="2020-06-11T21:22:00Z">
        <w:r w:rsidR="00CE6CEF">
          <w:t>t</w:t>
        </w:r>
      </w:ins>
      <w:ins w:id="1091" w:author="RAN2#110-e" w:date="2020-06-11T05:44:00Z">
        <w:r w:rsidRPr="00B2691C">
          <w:t xml:space="preserve">ransmission </w:t>
        </w:r>
      </w:ins>
      <w:ins w:id="1092" w:author="RAN2#110-e" w:date="2020-06-11T06:00:00Z">
        <w:r w:rsidR="00E45963" w:rsidRPr="003D6CCE">
          <w:t>in preconfigured UL resources (</w:t>
        </w:r>
        <w:r w:rsidR="00E45963" w:rsidRPr="003372C4">
          <w:t>PUR</w:t>
        </w:r>
        <w:r w:rsidR="00E45963">
          <w:t xml:space="preserve">) for full-PRB </w:t>
        </w:r>
      </w:ins>
      <w:ins w:id="1093" w:author="RAN2#110-e" w:date="2020-06-11T05:44:00Z">
        <w:r w:rsidRPr="00B2691C">
          <w:t xml:space="preserve">for Control Plane </w:t>
        </w:r>
        <w:proofErr w:type="spellStart"/>
        <w:r w:rsidRPr="00B2691C">
          <w:t>CIoT</w:t>
        </w:r>
        <w:proofErr w:type="spellEnd"/>
        <w:r w:rsidRPr="00B2691C">
          <w:t xml:space="preserve"> </w:t>
        </w:r>
        <w:r>
          <w:t>5GS</w:t>
        </w:r>
        <w:r w:rsidRPr="00B2691C">
          <w:t xml:space="preserve"> optimisation </w:t>
        </w:r>
      </w:ins>
      <w:ins w:id="1094" w:author="RAN2#110-e" w:date="2020-06-11T05:47:00Z">
        <w:r w:rsidR="0045529E" w:rsidRPr="000A51F6">
          <w:rPr>
            <w:lang w:eastAsia="en-GB"/>
          </w:rPr>
          <w:t>when the UE is operating in coverage enhancement mode A</w:t>
        </w:r>
        <w:r w:rsidR="0045529E">
          <w:t xml:space="preserve">, </w:t>
        </w:r>
      </w:ins>
      <w:ins w:id="1095" w:author="RAN2#110-e" w:date="2020-06-11T05:44:00Z">
        <w:r>
          <w:t xml:space="preserve">as </w:t>
        </w:r>
      </w:ins>
      <w:ins w:id="1096" w:author="BlackBerry-RAN2-110-e" w:date="2020-06-11T16:56:00Z">
        <w:r w:rsidR="00E0421A">
          <w:t>specified</w:t>
        </w:r>
      </w:ins>
      <w:ins w:id="1097" w:author="RAN2#110-e" w:date="2020-06-11T06:29:00Z">
        <w:r w:rsidR="009C36D7">
          <w:t xml:space="preserve"> </w:t>
        </w:r>
      </w:ins>
      <w:ins w:id="1098" w:author="RAN2#110-e" w:date="2020-06-11T06:27:00Z">
        <w:r w:rsidR="00C33D21">
          <w:t xml:space="preserve">in </w:t>
        </w:r>
      </w:ins>
      <w:ins w:id="1099" w:author="RAN2#110-e" w:date="2020-06-11T05:44:00Z">
        <w:r>
          <w:t xml:space="preserve">TS 36.300 [30]. </w:t>
        </w:r>
      </w:ins>
      <w:ins w:id="1100" w:author="Qualcomm-Bharat-2" w:date="2020-06-16T11:13:00Z">
        <w:r w:rsidR="007E7593" w:rsidRPr="009B5D12">
          <w:t xml:space="preserve">A UE indicating support of </w:t>
        </w:r>
        <w:r w:rsidR="007E7593" w:rsidRPr="001E0CF6">
          <w:rPr>
            <w:i/>
          </w:rPr>
          <w:t>pur-</w:t>
        </w:r>
      </w:ins>
      <w:ins w:id="1101" w:author="Qualcomm-Bharat-2" w:date="2020-06-16T11:14:00Z">
        <w:r w:rsidR="005848C3">
          <w:rPr>
            <w:i/>
          </w:rPr>
          <w:t>C</w:t>
        </w:r>
      </w:ins>
      <w:ins w:id="1102" w:author="Qualcomm-Bharat-2" w:date="2020-06-16T11:13:00Z">
        <w:r w:rsidR="007E7593" w:rsidRPr="001E0CF6">
          <w:rPr>
            <w:i/>
          </w:rPr>
          <w:t>P-</w:t>
        </w:r>
      </w:ins>
      <w:ins w:id="1103" w:author="Qualcomm-Bharat-2" w:date="2020-06-16T11:14:00Z">
        <w:r w:rsidR="002C455C">
          <w:rPr>
            <w:i/>
          </w:rPr>
          <w:t>5G</w:t>
        </w:r>
      </w:ins>
      <w:ins w:id="1104" w:author="Qualcomm-Bharat-2" w:date="2020-06-16T11:13:00Z">
        <w:r w:rsidR="007E7593" w:rsidRPr="001E0CF6">
          <w:rPr>
            <w:i/>
          </w:rPr>
          <w:t>C-CE-ModeA-r16</w:t>
        </w:r>
        <w:r w:rsidR="007E7593">
          <w:rPr>
            <w:i/>
          </w:rPr>
          <w:t xml:space="preserve"> </w:t>
        </w:r>
        <w:r w:rsidR="007E7593" w:rsidRPr="009B5D12">
          <w:t xml:space="preserve">shall also </w:t>
        </w:r>
        <w:r w:rsidR="007E7593" w:rsidRPr="00540679">
          <w:t>indicate support of</w:t>
        </w:r>
        <w:r w:rsidR="007E7593" w:rsidRPr="000A51F6">
          <w:rPr>
            <w:lang w:eastAsia="en-GB"/>
          </w:rPr>
          <w:t xml:space="preserve"> </w:t>
        </w:r>
      </w:ins>
      <w:ins w:id="1105" w:author="RAN2#110-e" w:date="2020-06-11T05:44:00Z">
        <w:del w:id="1106" w:author="Qualcomm-Bharat-2" w:date="2020-06-16T11:13:00Z">
          <w:r w:rsidDel="007E7593">
            <w:rPr>
              <w:lang w:eastAsia="en-GB"/>
            </w:rPr>
            <w:delText xml:space="preserve">This feature is only applicable if the UE supports </w:delText>
          </w:r>
        </w:del>
        <w:r>
          <w:rPr>
            <w:i/>
            <w:lang w:eastAsia="en-GB"/>
          </w:rPr>
          <w:t>ce-ModeA-r13</w:t>
        </w:r>
        <w:r>
          <w:rPr>
            <w:lang w:eastAsia="en-GB"/>
          </w:rPr>
          <w:t>.</w:t>
        </w:r>
      </w:ins>
    </w:p>
    <w:p w14:paraId="083F2963" w14:textId="0D3906F1" w:rsidR="005006E0" w:rsidRDefault="005006E0" w:rsidP="005006E0">
      <w:pPr>
        <w:pStyle w:val="Heading4"/>
        <w:rPr>
          <w:ins w:id="1107" w:author="RAN2#110-e" w:date="2020-06-11T05:46:00Z"/>
        </w:rPr>
      </w:pPr>
      <w:ins w:id="1108" w:author="RAN2#110-e" w:date="2020-06-11T05:46:00Z">
        <w:r>
          <w:t>4.3.</w:t>
        </w:r>
        <w:proofErr w:type="gramStart"/>
        <w:r>
          <w:t>x</w:t>
        </w:r>
      </w:ins>
      <w:ins w:id="1109" w:author="RAN2#110-e" w:date="2020-06-11T05:48:00Z">
        <w:r w:rsidR="0045529E">
          <w:t>.f</w:t>
        </w:r>
      </w:ins>
      <w:proofErr w:type="gramEnd"/>
      <w:ins w:id="1110" w:author="RAN2#110-e" w:date="2020-06-11T05:46:00Z">
        <w:r>
          <w:tab/>
        </w:r>
        <w:r w:rsidRPr="00B2691C">
          <w:rPr>
            <w:i/>
          </w:rPr>
          <w:t>pur-CP</w:t>
        </w:r>
        <w:r>
          <w:rPr>
            <w:i/>
          </w:rPr>
          <w:t>-5GC</w:t>
        </w:r>
        <w:r w:rsidRPr="00B2691C">
          <w:rPr>
            <w:i/>
          </w:rPr>
          <w:t>-</w:t>
        </w:r>
        <w:r>
          <w:rPr>
            <w:i/>
          </w:rPr>
          <w:t>CE-ModeB-</w:t>
        </w:r>
        <w:r w:rsidRPr="00B2691C">
          <w:rPr>
            <w:i/>
          </w:rPr>
          <w:t>r16</w:t>
        </w:r>
      </w:ins>
    </w:p>
    <w:p w14:paraId="7A235DBA" w14:textId="79EFBB5D" w:rsidR="005006E0" w:rsidRDefault="005006E0" w:rsidP="005006E0">
      <w:pPr>
        <w:rPr>
          <w:ins w:id="1111" w:author="RAN2#110-e" w:date="2020-06-11T05:46:00Z"/>
          <w:lang w:eastAsia="en-GB"/>
        </w:rPr>
      </w:pPr>
      <w:ins w:id="1112" w:author="RAN2#110-e" w:date="2020-06-11T05:46:00Z">
        <w:r>
          <w:t xml:space="preserve">This field indicates whether the UE supports </w:t>
        </w:r>
      </w:ins>
      <w:ins w:id="1113" w:author="RAN2#110-e" w:date="2020-06-11T21:22:00Z">
        <w:r w:rsidR="00CE6CEF">
          <w:t>t</w:t>
        </w:r>
      </w:ins>
      <w:ins w:id="1114" w:author="RAN2#110-e" w:date="2020-06-11T05:46:00Z">
        <w:r w:rsidRPr="00B2691C">
          <w:t xml:space="preserve">ransmission </w:t>
        </w:r>
      </w:ins>
      <w:ins w:id="1115" w:author="RAN2#110-e" w:date="2020-06-11T06:00:00Z">
        <w:r w:rsidR="00E45963" w:rsidRPr="003D6CCE">
          <w:t>in preconfigured UL resources (</w:t>
        </w:r>
        <w:r w:rsidR="00E45963" w:rsidRPr="003372C4">
          <w:t>PUR</w:t>
        </w:r>
        <w:r w:rsidR="00E45963">
          <w:t xml:space="preserve">) for full-PRB </w:t>
        </w:r>
      </w:ins>
      <w:ins w:id="1116" w:author="RAN2#110-e" w:date="2020-06-11T05:46:00Z">
        <w:r w:rsidRPr="00B2691C">
          <w:t xml:space="preserve">for Control Plane </w:t>
        </w:r>
        <w:proofErr w:type="spellStart"/>
        <w:r w:rsidRPr="00B2691C">
          <w:t>CIoT</w:t>
        </w:r>
        <w:proofErr w:type="spellEnd"/>
        <w:r w:rsidRPr="00B2691C">
          <w:t xml:space="preserve"> </w:t>
        </w:r>
        <w:r>
          <w:t>5GS</w:t>
        </w:r>
        <w:r w:rsidRPr="00B2691C">
          <w:t xml:space="preserve"> optimisation </w:t>
        </w:r>
      </w:ins>
      <w:ins w:id="1117"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1118" w:author="RAN2#110-e" w:date="2020-06-11T05:46:00Z">
        <w:r w:rsidR="00C33D21">
          <w:t xml:space="preserve">as </w:t>
        </w:r>
      </w:ins>
      <w:ins w:id="1119" w:author="BlackBerry-RAN2-110-e" w:date="2020-06-11T16:56:00Z">
        <w:r w:rsidR="00E0421A">
          <w:t>specified</w:t>
        </w:r>
      </w:ins>
      <w:ins w:id="1120" w:author="RAN2#110-e" w:date="2020-06-11T06:29:00Z">
        <w:r w:rsidR="009C36D7">
          <w:t xml:space="preserve"> </w:t>
        </w:r>
      </w:ins>
      <w:ins w:id="1121" w:author="RAN2#110-e" w:date="2020-06-11T06:27:00Z">
        <w:r w:rsidR="00C33D21">
          <w:t xml:space="preserve">in </w:t>
        </w:r>
      </w:ins>
      <w:ins w:id="1122" w:author="RAN2#110-e" w:date="2020-06-11T05:46:00Z">
        <w:r>
          <w:t xml:space="preserve">TS 36.300 [30]. </w:t>
        </w:r>
      </w:ins>
      <w:commentRangeStart w:id="1123"/>
      <w:ins w:id="1124" w:author="RAN2#110-e" w:date="2020-06-11T21:26:00Z">
        <w:r w:rsidR="00CE6CEF">
          <w:rPr>
            <w:lang w:eastAsia="en-GB"/>
          </w:rPr>
          <w:t>A UE indicating support of</w:t>
        </w:r>
        <w:r w:rsidR="00CE6CEF" w:rsidRPr="000A51F6">
          <w:rPr>
            <w:noProof/>
          </w:rPr>
          <w:t xml:space="preserve"> </w:t>
        </w:r>
        <w:r w:rsidR="00CE6CEF" w:rsidRPr="00CE6CEF">
          <w:rPr>
            <w:i/>
          </w:rPr>
          <w:t>pur-</w:t>
        </w:r>
        <w:r w:rsidR="00CE6CEF">
          <w:rPr>
            <w:i/>
          </w:rPr>
          <w:t>C</w:t>
        </w:r>
        <w:r w:rsidR="00CE6CEF" w:rsidRPr="00CE6CEF">
          <w:rPr>
            <w:i/>
          </w:rPr>
          <w:t>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P-5GC-CE-ModeA-r16</w:t>
        </w:r>
        <w:del w:id="1125" w:author="Qualcomm-Bharat-2" w:date="2020-06-16T09:58:00Z">
          <w:r w:rsidR="00CE6CEF" w:rsidDel="003211C5">
            <w:rPr>
              <w:lang w:eastAsia="en-GB"/>
            </w:rPr>
            <w:delText>.</w:delText>
          </w:r>
        </w:del>
        <w:r w:rsidR="00CE6CEF">
          <w:rPr>
            <w:lang w:eastAsia="en-GB"/>
          </w:rPr>
          <w:t xml:space="preserve"> </w:t>
        </w:r>
        <w:del w:id="1126" w:author="Qualcomm-Bharat-2" w:date="2020-06-16T09:58:00Z">
          <w:r w:rsidR="00CE6CEF" w:rsidRPr="000A51F6" w:rsidDel="003211C5">
            <w:rPr>
              <w:lang w:eastAsia="en-GB"/>
            </w:rPr>
            <w:delText xml:space="preserve">This feature is only applicable if the UE </w:delText>
          </w:r>
          <w:r w:rsidR="00CE6CEF" w:rsidDel="003211C5">
            <w:rPr>
              <w:lang w:eastAsia="en-GB"/>
            </w:rPr>
            <w:delText>supports</w:delText>
          </w:r>
        </w:del>
      </w:ins>
      <w:ins w:id="1127" w:author="Qualcomm-Bharat-2" w:date="2020-06-16T09:58:00Z">
        <w:r w:rsidR="003211C5">
          <w:rPr>
            <w:lang w:eastAsia="en-GB"/>
          </w:rPr>
          <w:t xml:space="preserve"> and</w:t>
        </w:r>
      </w:ins>
      <w:ins w:id="1128" w:author="RAN2#110-e" w:date="2020-06-11T21:26:00Z">
        <w:r w:rsidR="00CE6CEF">
          <w:rPr>
            <w:lang w:eastAsia="en-GB"/>
          </w:rPr>
          <w:t xml:space="preserve"> </w:t>
        </w:r>
        <w:r w:rsidR="00CE6CEF">
          <w:rPr>
            <w:i/>
            <w:lang w:eastAsia="en-GB"/>
          </w:rPr>
          <w:t>ce-ModeB-r13</w:t>
        </w:r>
        <w:r w:rsidR="00CE6CEF">
          <w:rPr>
            <w:lang w:eastAsia="en-GB"/>
          </w:rPr>
          <w:t>.</w:t>
        </w:r>
        <w:commentRangeEnd w:id="1123"/>
        <w:r w:rsidR="00CE6CEF">
          <w:rPr>
            <w:rStyle w:val="CommentReference"/>
          </w:rPr>
          <w:commentReference w:id="1123"/>
        </w:r>
      </w:ins>
    </w:p>
    <w:p w14:paraId="4D6FAAFB" w14:textId="111C53AD" w:rsidR="005006E0" w:rsidRDefault="005006E0" w:rsidP="005006E0">
      <w:pPr>
        <w:pStyle w:val="Heading4"/>
        <w:rPr>
          <w:ins w:id="1129" w:author="RAN2#110-e" w:date="2020-06-11T05:44:00Z"/>
        </w:rPr>
      </w:pPr>
      <w:ins w:id="1130" w:author="RAN2#110-e" w:date="2020-06-11T05:44:00Z">
        <w:r>
          <w:t>4.3.</w:t>
        </w:r>
      </w:ins>
      <w:proofErr w:type="gramStart"/>
      <w:ins w:id="1131" w:author="RAN2#110-e" w:date="2020-06-11T05:48:00Z">
        <w:r w:rsidR="0045529E">
          <w:t>x.g</w:t>
        </w:r>
      </w:ins>
      <w:proofErr w:type="gramEnd"/>
      <w:ins w:id="1132" w:author="RAN2#110-e" w:date="2020-06-11T05:44:00Z">
        <w:r>
          <w:tab/>
        </w:r>
        <w:r>
          <w:rPr>
            <w:i/>
          </w:rPr>
          <w:t>pur-U</w:t>
        </w:r>
        <w:r w:rsidRPr="00B2691C">
          <w:rPr>
            <w:i/>
          </w:rPr>
          <w:t>P</w:t>
        </w:r>
        <w:r>
          <w:rPr>
            <w:i/>
          </w:rPr>
          <w:t>-5GC</w:t>
        </w:r>
        <w:r w:rsidRPr="00B2691C">
          <w:rPr>
            <w:i/>
          </w:rPr>
          <w:t>-</w:t>
        </w:r>
      </w:ins>
      <w:ins w:id="1133" w:author="RAN2#110-e" w:date="2020-06-11T05:46:00Z">
        <w:r>
          <w:rPr>
            <w:i/>
          </w:rPr>
          <w:t>CE-ModeA-</w:t>
        </w:r>
      </w:ins>
      <w:ins w:id="1134" w:author="RAN2#110-e" w:date="2020-06-11T05:44:00Z">
        <w:r w:rsidRPr="00B2691C">
          <w:rPr>
            <w:i/>
          </w:rPr>
          <w:t>r16</w:t>
        </w:r>
      </w:ins>
    </w:p>
    <w:p w14:paraId="4FFF387F" w14:textId="7BB2BBAB" w:rsidR="005006E0" w:rsidRDefault="005006E0" w:rsidP="005006E0">
      <w:pPr>
        <w:rPr>
          <w:ins w:id="1135" w:author="RAN2#110-e" w:date="2020-06-11T05:44:00Z"/>
          <w:lang w:eastAsia="en-GB"/>
        </w:rPr>
      </w:pPr>
      <w:ins w:id="1136" w:author="RAN2#110-e" w:date="2020-06-11T05:44:00Z">
        <w:r>
          <w:t xml:space="preserve">This field indicates whether the UE supports </w:t>
        </w:r>
      </w:ins>
      <w:ins w:id="1137" w:author="RAN2#110-e" w:date="2020-06-11T21:22:00Z">
        <w:r w:rsidR="00CE6CEF">
          <w:t>t</w:t>
        </w:r>
      </w:ins>
      <w:ins w:id="1138" w:author="RAN2#110-e" w:date="2020-06-11T05:44:00Z">
        <w:r w:rsidRPr="00B2691C">
          <w:t xml:space="preserve">ransmission </w:t>
        </w:r>
      </w:ins>
      <w:ins w:id="1139" w:author="RAN2#110-e" w:date="2020-06-11T06:00:00Z">
        <w:r w:rsidR="00E45963" w:rsidRPr="003D6CCE">
          <w:t>in preconfigured UL resources (</w:t>
        </w:r>
        <w:r w:rsidR="00E45963" w:rsidRPr="003372C4">
          <w:t>PUR</w:t>
        </w:r>
        <w:r w:rsidR="00E45963">
          <w:t xml:space="preserve">) for full-PRB </w:t>
        </w:r>
      </w:ins>
      <w:ins w:id="1140" w:author="RAN2#110-e" w:date="2020-06-11T05:44:00Z">
        <w:r w:rsidRPr="00B2691C">
          <w:t xml:space="preserve">for </w:t>
        </w:r>
        <w:r>
          <w:t>User</w:t>
        </w:r>
        <w:r w:rsidRPr="00B2691C">
          <w:t xml:space="preserve"> Plane </w:t>
        </w:r>
        <w:proofErr w:type="spellStart"/>
        <w:r>
          <w:t>CIoT</w:t>
        </w:r>
        <w:proofErr w:type="spellEnd"/>
        <w:r>
          <w:t xml:space="preserve"> 5GS</w:t>
        </w:r>
        <w:r w:rsidRPr="00B2691C">
          <w:t xml:space="preserve"> optimisation </w:t>
        </w:r>
      </w:ins>
      <w:ins w:id="1141" w:author="RAN2#110-e" w:date="2020-06-11T05:48:00Z">
        <w:r w:rsidR="0045529E" w:rsidRPr="000A51F6">
          <w:rPr>
            <w:lang w:eastAsia="en-GB"/>
          </w:rPr>
          <w:t>when the UE is operating in coverage enhancement mode A</w:t>
        </w:r>
        <w:r w:rsidR="0045529E">
          <w:t xml:space="preserve">, </w:t>
        </w:r>
      </w:ins>
      <w:ins w:id="1142" w:author="RAN2#110-e" w:date="2020-06-11T05:44:00Z">
        <w:r>
          <w:t xml:space="preserve">as </w:t>
        </w:r>
      </w:ins>
      <w:ins w:id="1143" w:author="BlackBerry-RAN2-110-e" w:date="2020-06-11T16:56:00Z">
        <w:r w:rsidR="00E0421A">
          <w:t>specified</w:t>
        </w:r>
      </w:ins>
      <w:ins w:id="1144" w:author="RAN2#110-e" w:date="2020-06-11T06:29:00Z">
        <w:r w:rsidR="009C36D7">
          <w:t xml:space="preserve"> </w:t>
        </w:r>
      </w:ins>
      <w:ins w:id="1145" w:author="RAN2#110-e" w:date="2020-06-11T06:27:00Z">
        <w:r w:rsidR="00C33D21">
          <w:t xml:space="preserve">in </w:t>
        </w:r>
      </w:ins>
      <w:ins w:id="1146" w:author="RAN2#110-e" w:date="2020-06-11T05:44:00Z">
        <w:r w:rsidRPr="007048EE">
          <w:t>TS 36.300 [30].</w:t>
        </w:r>
        <w:r>
          <w:t xml:space="preserve"> </w:t>
        </w:r>
      </w:ins>
      <w:ins w:id="1147" w:author="Qualcomm-Bharat-2" w:date="2020-06-16T11:14:00Z">
        <w:r w:rsidR="005848C3" w:rsidRPr="009B5D12">
          <w:t xml:space="preserve">A UE indicating support of </w:t>
        </w:r>
        <w:r w:rsidR="005848C3" w:rsidRPr="001E0CF6">
          <w:rPr>
            <w:i/>
          </w:rPr>
          <w:t>pur-</w:t>
        </w:r>
        <w:r w:rsidR="005848C3">
          <w:rPr>
            <w:i/>
          </w:rPr>
          <w:t>U</w:t>
        </w:r>
        <w:r w:rsidR="005848C3" w:rsidRPr="001E0CF6">
          <w:rPr>
            <w:i/>
          </w:rPr>
          <w:t>P-</w:t>
        </w:r>
        <w:r w:rsidR="005848C3">
          <w:rPr>
            <w:i/>
          </w:rPr>
          <w:t>5G</w:t>
        </w:r>
        <w:r w:rsidR="005848C3" w:rsidRPr="001E0CF6">
          <w:rPr>
            <w:i/>
          </w:rPr>
          <w:t>C-CE-ModeA-r16</w:t>
        </w:r>
        <w:r w:rsidR="005848C3">
          <w:rPr>
            <w:i/>
          </w:rPr>
          <w:t xml:space="preserve"> </w:t>
        </w:r>
        <w:r w:rsidR="005848C3" w:rsidRPr="009B5D12">
          <w:t xml:space="preserve">shall also </w:t>
        </w:r>
        <w:r w:rsidR="005848C3" w:rsidRPr="00540679">
          <w:t>indicate support of</w:t>
        </w:r>
        <w:r w:rsidR="005848C3" w:rsidRPr="000A51F6">
          <w:rPr>
            <w:lang w:eastAsia="en-GB"/>
          </w:rPr>
          <w:t xml:space="preserve"> </w:t>
        </w:r>
      </w:ins>
      <w:ins w:id="1148" w:author="RAN2#110-e" w:date="2020-06-11T05:44:00Z">
        <w:del w:id="1149" w:author="Qualcomm-Bharat-2" w:date="2020-06-16T11:14:00Z">
          <w:r w:rsidDel="005848C3">
            <w:rPr>
              <w:lang w:eastAsia="en-GB"/>
            </w:rPr>
            <w:delText xml:space="preserve">This feature is only applicable if the UE supports </w:delText>
          </w:r>
        </w:del>
        <w:r>
          <w:rPr>
            <w:i/>
            <w:lang w:eastAsia="en-GB"/>
          </w:rPr>
          <w:t>ce-ModeA-r13</w:t>
        </w:r>
        <w:r>
          <w:rPr>
            <w:lang w:eastAsia="en-GB"/>
          </w:rPr>
          <w:t>.</w:t>
        </w:r>
      </w:ins>
    </w:p>
    <w:p w14:paraId="1B151804" w14:textId="646FED1C" w:rsidR="005006E0" w:rsidRDefault="005006E0" w:rsidP="005006E0">
      <w:pPr>
        <w:pStyle w:val="Heading4"/>
        <w:rPr>
          <w:ins w:id="1150" w:author="RAN2#110-e" w:date="2020-06-11T05:46:00Z"/>
        </w:rPr>
      </w:pPr>
      <w:ins w:id="1151" w:author="RAN2#110-e" w:date="2020-06-11T05:46:00Z">
        <w:r>
          <w:t>4.3.</w:t>
        </w:r>
      </w:ins>
      <w:ins w:id="1152" w:author="RAN2#110-e" w:date="2020-06-11T05:49:00Z">
        <w:r w:rsidR="0045529E">
          <w:t>x.h</w:t>
        </w:r>
      </w:ins>
      <w:ins w:id="1153"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4DDD6A46" w:rsidR="005006E0" w:rsidRDefault="005006E0" w:rsidP="005006E0">
      <w:pPr>
        <w:rPr>
          <w:ins w:id="1154" w:author="RAN2#110-e" w:date="2020-06-11T05:46:00Z"/>
          <w:lang w:eastAsia="en-GB"/>
        </w:rPr>
      </w:pPr>
      <w:ins w:id="1155" w:author="RAN2#110-e" w:date="2020-06-11T05:46:00Z">
        <w:r>
          <w:t xml:space="preserve">This field indicates whether the UE supports </w:t>
        </w:r>
      </w:ins>
      <w:ins w:id="1156" w:author="RAN2#110-e" w:date="2020-06-11T21:22:00Z">
        <w:r w:rsidR="00CE6CEF">
          <w:t>t</w:t>
        </w:r>
      </w:ins>
      <w:ins w:id="1157" w:author="RAN2#110-e" w:date="2020-06-11T05:46:00Z">
        <w:r w:rsidRPr="00B2691C">
          <w:t xml:space="preserve">ransmission </w:t>
        </w:r>
      </w:ins>
      <w:ins w:id="1158" w:author="RAN2#110-e" w:date="2020-06-11T06:00:00Z">
        <w:r w:rsidR="00E45963" w:rsidRPr="003D6CCE">
          <w:t>in preconfigured UL resources (</w:t>
        </w:r>
        <w:r w:rsidR="00E45963" w:rsidRPr="003372C4">
          <w:t>PUR</w:t>
        </w:r>
        <w:r w:rsidR="00E45963">
          <w:t xml:space="preserve">) for full-PRB </w:t>
        </w:r>
      </w:ins>
      <w:ins w:id="1159" w:author="RAN2#110-e" w:date="2020-06-11T05:46:00Z">
        <w:r w:rsidRPr="00B2691C">
          <w:t xml:space="preserve">for </w:t>
        </w:r>
        <w:r>
          <w:t>User</w:t>
        </w:r>
        <w:r w:rsidRPr="00B2691C">
          <w:t xml:space="preserve"> Plane </w:t>
        </w:r>
        <w:proofErr w:type="spellStart"/>
        <w:r>
          <w:t>CIoT</w:t>
        </w:r>
        <w:proofErr w:type="spellEnd"/>
        <w:r>
          <w:t xml:space="preserve"> 5GS</w:t>
        </w:r>
        <w:r w:rsidRPr="00B2691C">
          <w:t xml:space="preserve"> optimisation</w:t>
        </w:r>
      </w:ins>
      <w:ins w:id="1160"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1161" w:author="RAN2#110-e" w:date="2020-06-11T05:46:00Z">
        <w:r w:rsidRPr="00B2691C">
          <w:t xml:space="preserve"> </w:t>
        </w:r>
        <w:r>
          <w:t xml:space="preserve">as </w:t>
        </w:r>
      </w:ins>
      <w:ins w:id="1162" w:author="BlackBerry-RAN2-110-e" w:date="2020-06-11T16:55:00Z">
        <w:r w:rsidR="00E0421A">
          <w:t>specified</w:t>
        </w:r>
      </w:ins>
      <w:ins w:id="1163" w:author="RAN2#110-e" w:date="2020-06-11T06:29:00Z">
        <w:r w:rsidR="009C36D7">
          <w:t xml:space="preserve"> </w:t>
        </w:r>
      </w:ins>
      <w:ins w:id="1164" w:author="RAN2#110-e" w:date="2020-06-11T06:27:00Z">
        <w:r w:rsidR="00C33D21">
          <w:t xml:space="preserve">in </w:t>
        </w:r>
      </w:ins>
      <w:ins w:id="1165" w:author="RAN2#110-e" w:date="2020-06-11T05:46:00Z">
        <w:r w:rsidRPr="007048EE">
          <w:t>TS 36.300 [30].</w:t>
        </w:r>
        <w:r>
          <w:t xml:space="preserve"> </w:t>
        </w:r>
      </w:ins>
      <w:commentRangeStart w:id="1166"/>
      <w:ins w:id="1167" w:author="RAN2#110-e" w:date="2020-06-11T21:25:00Z">
        <w:r w:rsidR="00CE6CEF">
          <w:rPr>
            <w:lang w:eastAsia="en-GB"/>
          </w:rPr>
          <w:t>A UE indicating support of</w:t>
        </w:r>
        <w:r w:rsidR="00CE6CEF" w:rsidRPr="000A51F6">
          <w:rPr>
            <w:noProof/>
          </w:rPr>
          <w:t xml:space="preserve"> </w:t>
        </w:r>
        <w:r w:rsidR="00CE6CEF" w:rsidRPr="00CE6CEF">
          <w:rPr>
            <w:i/>
          </w:rPr>
          <w:t>pur-UP-5GC-CE-ModeB-r16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ins>
      <w:ins w:id="1168" w:author="RAN2#110-e" w:date="2020-06-11T05:46:00Z">
        <w:r>
          <w:rPr>
            <w:lang w:eastAsia="en-GB"/>
          </w:rPr>
          <w:t xml:space="preserve"> </w:t>
        </w:r>
      </w:ins>
      <w:ins w:id="1169" w:author="RAN2#110-e" w:date="2020-06-11T06:20:00Z">
        <w:r w:rsidR="00C33D21" w:rsidRPr="00C33D21">
          <w:rPr>
            <w:i/>
            <w:lang w:eastAsia="en-GB"/>
          </w:rPr>
          <w:t>pur-UP-5GC-CE-ModeA-r16</w:t>
        </w:r>
      </w:ins>
      <w:ins w:id="1170" w:author="RAN2#110-e" w:date="2020-06-11T21:25:00Z">
        <w:del w:id="1171" w:author="Qualcomm-Bharat-2" w:date="2020-06-16T09:59:00Z">
          <w:r w:rsidR="00CE6CEF" w:rsidDel="00FA2F76">
            <w:rPr>
              <w:lang w:eastAsia="en-GB"/>
            </w:rPr>
            <w:delText>.</w:delText>
          </w:r>
        </w:del>
        <w:r w:rsidR="00CE6CEF">
          <w:rPr>
            <w:lang w:eastAsia="en-GB"/>
          </w:rPr>
          <w:t xml:space="preserve"> </w:t>
        </w:r>
        <w:del w:id="1172"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supports</w:delText>
          </w:r>
        </w:del>
      </w:ins>
      <w:ins w:id="1173" w:author="Qualcomm-Bharat-2" w:date="2020-06-16T09:59:00Z">
        <w:r w:rsidR="00FA2F76">
          <w:rPr>
            <w:lang w:eastAsia="en-GB"/>
          </w:rPr>
          <w:t>and</w:t>
        </w:r>
      </w:ins>
      <w:ins w:id="1174" w:author="RAN2#110-e" w:date="2020-06-11T21:25:00Z">
        <w:r w:rsidR="00CE6CEF">
          <w:rPr>
            <w:lang w:eastAsia="en-GB"/>
          </w:rPr>
          <w:t xml:space="preserve"> </w:t>
        </w:r>
      </w:ins>
      <w:ins w:id="1175" w:author="RAN2#110-e" w:date="2020-06-11T05:46:00Z">
        <w:r>
          <w:rPr>
            <w:i/>
            <w:lang w:eastAsia="en-GB"/>
          </w:rPr>
          <w:t>ce-Mode</w:t>
        </w:r>
      </w:ins>
      <w:ins w:id="1176" w:author="RAN2#110-e" w:date="2020-06-11T05:47:00Z">
        <w:r>
          <w:rPr>
            <w:i/>
            <w:lang w:eastAsia="en-GB"/>
          </w:rPr>
          <w:t>B</w:t>
        </w:r>
      </w:ins>
      <w:ins w:id="1177" w:author="RAN2#110-e" w:date="2020-06-11T05:46:00Z">
        <w:r>
          <w:rPr>
            <w:i/>
            <w:lang w:eastAsia="en-GB"/>
          </w:rPr>
          <w:t>-r13</w:t>
        </w:r>
        <w:r>
          <w:rPr>
            <w:lang w:eastAsia="en-GB"/>
          </w:rPr>
          <w:t>.</w:t>
        </w:r>
      </w:ins>
      <w:commentRangeEnd w:id="1166"/>
      <w:ins w:id="1178" w:author="RAN2#110-e" w:date="2020-06-11T21:25:00Z">
        <w:r w:rsidR="00CE6CEF">
          <w:rPr>
            <w:rStyle w:val="CommentReference"/>
          </w:rPr>
          <w:commentReference w:id="1166"/>
        </w:r>
      </w:ins>
    </w:p>
    <w:p w14:paraId="507077A1" w14:textId="5DA68A5B" w:rsidR="00531447" w:rsidRDefault="00531447" w:rsidP="00531447">
      <w:pPr>
        <w:pStyle w:val="Heading4"/>
        <w:rPr>
          <w:ins w:id="1179" w:author="RAN2#110-e" w:date="2020-06-11T05:53:00Z"/>
        </w:rPr>
      </w:pPr>
      <w:ins w:id="1180" w:author="RAN2#110-e" w:date="2020-06-11T05:53:00Z">
        <w:r>
          <w:t>4.3.</w:t>
        </w:r>
        <w:proofErr w:type="gramStart"/>
        <w:r>
          <w:t>x.</w:t>
        </w:r>
      </w:ins>
      <w:ins w:id="1181" w:author="RAN2#110-e" w:date="2020-06-11T06:13:00Z">
        <w:r w:rsidR="003B20A5">
          <w:t>i</w:t>
        </w:r>
      </w:ins>
      <w:proofErr w:type="gramEnd"/>
      <w:ins w:id="1182" w:author="RAN2#110-e" w:date="2020-06-11T05:53:00Z">
        <w:r>
          <w:tab/>
        </w:r>
        <w:r w:rsidRPr="00531447">
          <w:rPr>
            <w:i/>
          </w:rPr>
          <w:t>pur-PUSCH-NB-MaxTBS-r16</w:t>
        </w:r>
      </w:ins>
    </w:p>
    <w:p w14:paraId="05AA39AD" w14:textId="749274F6" w:rsidR="00531447" w:rsidRDefault="00531447" w:rsidP="00531447">
      <w:pPr>
        <w:rPr>
          <w:ins w:id="1183" w:author="RAN2#110-e" w:date="2020-06-11T05:53:00Z"/>
          <w:lang w:eastAsia="zh-CN"/>
        </w:rPr>
      </w:pPr>
      <w:ins w:id="1184" w:author="RAN2#110-e" w:date="2020-06-11T05:53:00Z">
        <w:r>
          <w:t xml:space="preserve">This field indicates whether the UE supports </w:t>
        </w:r>
      </w:ins>
      <w:ins w:id="1185"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1186" w:author="RAN2#110-e" w:date="2020-06-11T05:53:00Z">
        <w:r w:rsidRPr="000A51F6">
          <w:rPr>
            <w:lang w:eastAsia="en-GB"/>
          </w:rPr>
          <w:t xml:space="preserve">when the UE is operating in coverage enhancement mode </w:t>
        </w:r>
      </w:ins>
      <w:ins w:id="1187" w:author="RAN2#110-e" w:date="2020-06-11T06:03:00Z">
        <w:r w:rsidR="00E45963">
          <w:rPr>
            <w:lang w:eastAsia="en-GB"/>
          </w:rPr>
          <w:t>A</w:t>
        </w:r>
      </w:ins>
      <w:ins w:id="1188" w:author="RAN2#110-e" w:date="2020-06-11T05:53:00Z">
        <w:r>
          <w:rPr>
            <w:lang w:eastAsia="en-GB"/>
          </w:rPr>
          <w:t>,</w:t>
        </w:r>
        <w:r w:rsidRPr="00B2691C">
          <w:t xml:space="preserve"> </w:t>
        </w:r>
        <w:r>
          <w:t xml:space="preserve">as specified </w:t>
        </w:r>
      </w:ins>
      <w:ins w:id="1189" w:author="RAN2#110-e" w:date="2020-06-11T06:27:00Z">
        <w:r w:rsidR="00C33D21">
          <w:t xml:space="preserve">in </w:t>
        </w:r>
      </w:ins>
      <w:ins w:id="1190" w:author="RAN2#110-e" w:date="2020-06-11T06:14:00Z">
        <w:r w:rsidR="003B20A5" w:rsidRPr="000A51F6">
          <w:rPr>
            <w:lang w:eastAsia="en-GB"/>
          </w:rPr>
          <w:t>TS 36.213 [22]</w:t>
        </w:r>
      </w:ins>
      <w:ins w:id="1191" w:author="RAN2#110-e" w:date="2020-06-11T05:53:00Z">
        <w:r w:rsidRPr="007048EE">
          <w:t>.</w:t>
        </w:r>
        <w:r>
          <w:t xml:space="preserve"> </w:t>
        </w:r>
      </w:ins>
      <w:ins w:id="1192" w:author="BlackBerry-RAN2-110-e" w:date="2020-06-11T16:13:00Z">
        <w:r w:rsidR="00074FD0">
          <w:rPr>
            <w:lang w:eastAsia="en-GB"/>
          </w:rPr>
          <w:t>A UE indicating support of</w:t>
        </w:r>
        <w:r w:rsidR="00074FD0" w:rsidRPr="000A51F6">
          <w:rPr>
            <w:noProof/>
          </w:rPr>
          <w:t xml:space="preserve"> </w:t>
        </w:r>
        <w:r w:rsidR="00074FD0" w:rsidRPr="00531447">
          <w:rPr>
            <w:i/>
          </w:rPr>
          <w:t>pur-PUSCH-NB-MaxTBS-r16</w:t>
        </w:r>
      </w:ins>
      <w:ins w:id="1193" w:author="RAN2#110-e" w:date="2020-06-11T06:10:00Z">
        <w:r w:rsidR="00310701" w:rsidRPr="000A51F6">
          <w:rPr>
            <w:noProof/>
          </w:rPr>
          <w:t xml:space="preserve"> shall also </w:t>
        </w:r>
      </w:ins>
      <w:ins w:id="1194" w:author="BlackBerry-RAN2-110-e" w:date="2020-06-11T16:13:00Z">
        <w:r w:rsidR="00074FD0">
          <w:rPr>
            <w:noProof/>
          </w:rPr>
          <w:t xml:space="preserve">indicate </w:t>
        </w:r>
      </w:ins>
      <w:ins w:id="1195" w:author="RAN2#110-e" w:date="2020-06-11T06:10:00Z">
        <w:r w:rsidR="00310701" w:rsidRPr="000A51F6">
          <w:rPr>
            <w:noProof/>
          </w:rPr>
          <w:t>support</w:t>
        </w:r>
      </w:ins>
      <w:ins w:id="1196" w:author="BlackBerry-RAN2-110-e" w:date="2020-06-11T16:14:00Z">
        <w:r w:rsidR="00074FD0">
          <w:rPr>
            <w:noProof/>
          </w:rPr>
          <w:t xml:space="preserve"> of</w:t>
        </w:r>
      </w:ins>
      <w:ins w:id="1197" w:author="RAN2#110-e" w:date="2020-06-11T06:10:00Z">
        <w:r w:rsidR="00310701">
          <w:rPr>
            <w:noProof/>
          </w:rPr>
          <w:t xml:space="preserve"> </w:t>
        </w:r>
        <w:r w:rsidR="00310701" w:rsidRPr="00903918">
          <w:t>(</w:t>
        </w:r>
        <w:r w:rsidR="00310701" w:rsidRPr="003B20A5">
          <w:rPr>
            <w:i/>
          </w:rPr>
          <w:t>pur-CP-EPC-</w:t>
        </w:r>
      </w:ins>
      <w:ins w:id="1198" w:author="RAN2#110-e" w:date="2020-06-11T06:11:00Z">
        <w:r w:rsidR="00310701">
          <w:rPr>
            <w:i/>
          </w:rPr>
          <w:t>CE-ModeA-</w:t>
        </w:r>
      </w:ins>
      <w:ins w:id="1199" w:author="RAN2#110-e" w:date="2020-06-11T06:10:00Z">
        <w:r w:rsidR="00310701" w:rsidRPr="003B20A5">
          <w:rPr>
            <w:i/>
          </w:rPr>
          <w:t>r16</w:t>
        </w:r>
        <w:r w:rsidR="00310701" w:rsidRPr="00903918">
          <w:t xml:space="preserve"> or </w:t>
        </w:r>
        <w:r w:rsidR="00310701" w:rsidRPr="00310701">
          <w:rPr>
            <w:i/>
          </w:rPr>
          <w:t>pur-CP-5GC</w:t>
        </w:r>
      </w:ins>
      <w:ins w:id="1200" w:author="RAN2#110-e" w:date="2020-06-11T06:11:00Z">
        <w:r w:rsidR="00310701" w:rsidRPr="00310701">
          <w:rPr>
            <w:i/>
          </w:rPr>
          <w:t>-</w:t>
        </w:r>
      </w:ins>
      <w:ins w:id="1201" w:author="Huawei-v6" w:date="2020-06-12T14:34:00Z">
        <w:r w:rsidR="00480E6F">
          <w:rPr>
            <w:i/>
          </w:rPr>
          <w:t>CE-</w:t>
        </w:r>
      </w:ins>
      <w:ins w:id="1202" w:author="RAN2#110-e" w:date="2020-06-11T06:11:00Z">
        <w:r w:rsidR="00310701" w:rsidRPr="00310701">
          <w:rPr>
            <w:i/>
          </w:rPr>
          <w:t>ModeA-</w:t>
        </w:r>
      </w:ins>
      <w:ins w:id="1203" w:author="RAN2#110-e" w:date="2020-06-11T06:10:00Z">
        <w:r w:rsidR="00310701" w:rsidRPr="00310701">
          <w:rPr>
            <w:i/>
          </w:rPr>
          <w:t>r16</w:t>
        </w:r>
        <w:r w:rsidR="00310701" w:rsidRPr="00903918">
          <w:t xml:space="preserve"> or </w:t>
        </w:r>
        <w:r w:rsidR="00310701" w:rsidRPr="00310701">
          <w:rPr>
            <w:i/>
          </w:rPr>
          <w:t>pur-UP-EPC</w:t>
        </w:r>
      </w:ins>
      <w:ins w:id="1204" w:author="RAN2#110-e" w:date="2020-06-11T06:11:00Z">
        <w:r w:rsidR="00310701" w:rsidRPr="00310701">
          <w:rPr>
            <w:i/>
          </w:rPr>
          <w:t>-</w:t>
        </w:r>
      </w:ins>
      <w:ins w:id="1205" w:author="Huawei-v6" w:date="2020-06-12T14:34:00Z">
        <w:r w:rsidR="00480E6F">
          <w:rPr>
            <w:i/>
          </w:rPr>
          <w:t>CE-</w:t>
        </w:r>
      </w:ins>
      <w:ins w:id="1206" w:author="RAN2#110-e" w:date="2020-06-11T06:11:00Z">
        <w:r w:rsidR="00310701" w:rsidRPr="00310701">
          <w:rPr>
            <w:i/>
          </w:rPr>
          <w:t>ModeA-</w:t>
        </w:r>
      </w:ins>
      <w:ins w:id="1207" w:author="RAN2#110-e" w:date="2020-06-11T06:10:00Z">
        <w:r w:rsidR="00310701" w:rsidRPr="00310701">
          <w:rPr>
            <w:i/>
          </w:rPr>
          <w:t>r16</w:t>
        </w:r>
        <w:r w:rsidR="00310701" w:rsidRPr="00903918">
          <w:t xml:space="preserve"> or </w:t>
        </w:r>
        <w:r w:rsidR="00310701" w:rsidRPr="003B20A5">
          <w:rPr>
            <w:i/>
          </w:rPr>
          <w:t>pur-</w:t>
        </w:r>
      </w:ins>
      <w:ins w:id="1208" w:author="RAN2#110-e" w:date="2020-06-11T06:12:00Z">
        <w:r w:rsidR="003B20A5">
          <w:rPr>
            <w:i/>
          </w:rPr>
          <w:t>UP</w:t>
        </w:r>
      </w:ins>
      <w:ins w:id="1209" w:author="RAN2#110-e" w:date="2020-06-11T06:10:00Z">
        <w:r w:rsidR="00310701" w:rsidRPr="003B20A5">
          <w:rPr>
            <w:i/>
          </w:rPr>
          <w:t>-</w:t>
        </w:r>
      </w:ins>
      <w:ins w:id="1210" w:author="RAN2#110-e" w:date="2020-06-11T06:12:00Z">
        <w:r w:rsidR="003B20A5">
          <w:rPr>
            <w:i/>
          </w:rPr>
          <w:t>5G</w:t>
        </w:r>
      </w:ins>
      <w:ins w:id="1211" w:author="RAN2#110-e" w:date="2020-06-11T06:10:00Z">
        <w:r w:rsidR="00310701" w:rsidRPr="003B20A5">
          <w:rPr>
            <w:i/>
          </w:rPr>
          <w:t>C</w:t>
        </w:r>
      </w:ins>
      <w:ins w:id="1212" w:author="RAN2#110-e" w:date="2020-06-11T06:11:00Z">
        <w:r w:rsidR="00310701" w:rsidRPr="00310701">
          <w:rPr>
            <w:i/>
          </w:rPr>
          <w:t>-</w:t>
        </w:r>
      </w:ins>
      <w:ins w:id="1213" w:author="Huawei-v6" w:date="2020-06-12T14:34:00Z">
        <w:r w:rsidR="00480E6F">
          <w:rPr>
            <w:i/>
          </w:rPr>
          <w:t>CE-</w:t>
        </w:r>
      </w:ins>
      <w:ins w:id="1214" w:author="RAN2#110-e" w:date="2020-06-11T06:11:00Z">
        <w:r w:rsidR="00310701" w:rsidRPr="00310701">
          <w:rPr>
            <w:i/>
          </w:rPr>
          <w:t>ModeA-</w:t>
        </w:r>
      </w:ins>
      <w:ins w:id="1215" w:author="RAN2#110-e" w:date="2020-06-11T06:10:00Z">
        <w:r w:rsidR="00310701" w:rsidRPr="003B20A5">
          <w:rPr>
            <w:i/>
          </w:rPr>
          <w:t>r16</w:t>
        </w:r>
        <w:r w:rsidR="00310701" w:rsidRPr="00903918">
          <w:t xml:space="preserve">) and </w:t>
        </w:r>
        <w:r w:rsidR="00310701" w:rsidRPr="003B20A5">
          <w:rPr>
            <w:i/>
          </w:rPr>
          <w:t>ce-PUSCH-NB-MaxTBS-r14</w:t>
        </w:r>
      </w:ins>
      <w:ins w:id="1216" w:author="RAN2#110-e" w:date="2020-06-11T05:53:00Z">
        <w:r>
          <w:rPr>
            <w:lang w:eastAsia="en-GB"/>
          </w:rPr>
          <w:t>.</w:t>
        </w:r>
      </w:ins>
      <w:ins w:id="1217" w:author="BlackBerry-RAN2-110-e" w:date="2020-06-11T16:14:00Z">
        <w:r w:rsidR="00074FD0">
          <w:rPr>
            <w:lang w:eastAsia="en-GB"/>
          </w:rPr>
          <w:t xml:space="preserve"> </w:t>
        </w:r>
      </w:ins>
      <w:commentRangeStart w:id="1218"/>
      <w:ins w:id="1219" w:author="RAN2#110-e" w:date="2020-06-11T21:27:00Z">
        <w:del w:id="1220"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218"/>
          <w:r w:rsidR="00CE6CEF" w:rsidDel="00FA2F76">
            <w:rPr>
              <w:rStyle w:val="CommentReference"/>
            </w:rPr>
            <w:commentReference w:id="1218"/>
          </w:r>
          <w:r w:rsidR="00CE6CEF" w:rsidDel="00FA2F76">
            <w:rPr>
              <w:lang w:eastAsia="en-GB"/>
            </w:rPr>
            <w:delText>.</w:delText>
          </w:r>
          <w:commentRangeStart w:id="1221"/>
          <w:commentRangeEnd w:id="1221"/>
          <w:r w:rsidR="00CE6CEF" w:rsidDel="00FA2F76">
            <w:rPr>
              <w:rStyle w:val="CommentReference"/>
            </w:rPr>
            <w:commentReference w:id="1221"/>
          </w:r>
        </w:del>
      </w:ins>
    </w:p>
    <w:p w14:paraId="5916A26B" w14:textId="1451ECA4" w:rsidR="003B20A5" w:rsidRDefault="003B20A5" w:rsidP="003B20A5">
      <w:pPr>
        <w:pStyle w:val="Heading4"/>
        <w:rPr>
          <w:ins w:id="1222" w:author="RAN2#110-e" w:date="2020-06-11T06:13:00Z"/>
        </w:rPr>
      </w:pPr>
      <w:ins w:id="1223" w:author="RAN2#110-e" w:date="2020-06-11T06:13:00Z">
        <w:r>
          <w:t>4.3.</w:t>
        </w:r>
        <w:proofErr w:type="gramStart"/>
        <w:r>
          <w:t>x.j</w:t>
        </w:r>
        <w:proofErr w:type="gramEnd"/>
        <w:r>
          <w:tab/>
        </w:r>
        <w:r w:rsidRPr="003B20A5">
          <w:rPr>
            <w:i/>
          </w:rPr>
          <w:t>pur-SubPRB-CE-ModeA-r16</w:t>
        </w:r>
      </w:ins>
    </w:p>
    <w:p w14:paraId="5461C926" w14:textId="31513507" w:rsidR="003B20A5" w:rsidRDefault="003B20A5" w:rsidP="003B20A5">
      <w:pPr>
        <w:rPr>
          <w:ins w:id="1224" w:author="RAN2#110-e" w:date="2020-06-11T06:13:00Z"/>
          <w:lang w:eastAsia="zh-CN"/>
        </w:rPr>
      </w:pPr>
      <w:ins w:id="1225"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1226" w:author="RAN2#110-e" w:date="2020-06-11T06:29:00Z">
        <w:r w:rsidR="009C36D7">
          <w:t xml:space="preserve">in </w:t>
        </w:r>
      </w:ins>
      <w:ins w:id="1227" w:author="RAN2#110-e" w:date="2020-06-11T06:15:00Z">
        <w:r w:rsidRPr="007048EE">
          <w:t>TS 36.</w:t>
        </w:r>
        <w:r>
          <w:t>211</w:t>
        </w:r>
        <w:r w:rsidRPr="007048EE">
          <w:t xml:space="preserve"> [</w:t>
        </w:r>
        <w:r>
          <w:t>17</w:t>
        </w:r>
        <w:r w:rsidRPr="007048EE">
          <w:t>]</w:t>
        </w:r>
      </w:ins>
      <w:ins w:id="1228" w:author="RAN2#110-e" w:date="2020-06-11T06:13:00Z">
        <w:r w:rsidRPr="007048EE">
          <w:t>.</w:t>
        </w:r>
        <w:r>
          <w:t xml:space="preserve"> </w:t>
        </w:r>
      </w:ins>
      <w:ins w:id="1229" w:author="BlackBerry-RAN2-110-e" w:date="2020-06-11T16:15:00Z">
        <w:r w:rsidR="00074FD0">
          <w:t xml:space="preserve">A UE indicating support of </w:t>
        </w:r>
        <w:r w:rsidR="00074FD0" w:rsidRPr="003B20A5">
          <w:rPr>
            <w:i/>
          </w:rPr>
          <w:t>pur-Sub-PRB-CE-ModeA-r16</w:t>
        </w:r>
      </w:ins>
      <w:ins w:id="1230" w:author="RAN2#110-e" w:date="2020-06-11T06:13:00Z">
        <w:r w:rsidRPr="000A51F6">
          <w:rPr>
            <w:noProof/>
          </w:rPr>
          <w:t xml:space="preserve"> shall also </w:t>
        </w:r>
      </w:ins>
      <w:ins w:id="1231" w:author="BlackBerry-RAN2-110-e" w:date="2020-06-11T16:15:00Z">
        <w:r w:rsidR="00074FD0">
          <w:rPr>
            <w:noProof/>
          </w:rPr>
          <w:t xml:space="preserve">indicate </w:t>
        </w:r>
      </w:ins>
      <w:ins w:id="1232" w:author="RAN2#110-e" w:date="2020-06-11T06:13:00Z">
        <w:r w:rsidRPr="000A51F6">
          <w:rPr>
            <w:noProof/>
          </w:rPr>
          <w:t>support</w:t>
        </w:r>
      </w:ins>
      <w:ins w:id="1233" w:author="BlackBerry-RAN2-110-e" w:date="2020-06-11T16:15:00Z">
        <w:r w:rsidR="00074FD0">
          <w:rPr>
            <w:noProof/>
          </w:rPr>
          <w:t xml:space="preserve"> of</w:t>
        </w:r>
      </w:ins>
      <w:ins w:id="1234" w:author="RAN2#110-e" w:date="2020-06-11T06:13: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235" w:author="Huawei-v6" w:date="2020-06-12T14:34:00Z">
        <w:r w:rsidR="00480E6F">
          <w:rPr>
            <w:i/>
          </w:rPr>
          <w:t>CE-</w:t>
        </w:r>
      </w:ins>
      <w:ins w:id="1236" w:author="RAN2#110-e" w:date="2020-06-11T06:13:00Z">
        <w:r w:rsidRPr="00310701">
          <w:rPr>
            <w:i/>
          </w:rPr>
          <w:t>ModeA-r16</w:t>
        </w:r>
        <w:r w:rsidRPr="00903918">
          <w:t xml:space="preserve"> or </w:t>
        </w:r>
        <w:r w:rsidRPr="00310701">
          <w:rPr>
            <w:i/>
          </w:rPr>
          <w:t>pur-UP-EPC-</w:t>
        </w:r>
      </w:ins>
      <w:ins w:id="1237" w:author="Huawei-v6" w:date="2020-06-12T14:34:00Z">
        <w:r w:rsidR="00480E6F">
          <w:rPr>
            <w:i/>
          </w:rPr>
          <w:t>CE-</w:t>
        </w:r>
      </w:ins>
      <w:ins w:id="1238" w:author="RAN2#110-e" w:date="2020-06-11T06:13: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239" w:author="Huawei-v6" w:date="2020-06-12T14:34:00Z">
        <w:r w:rsidR="00480E6F">
          <w:rPr>
            <w:i/>
          </w:rPr>
          <w:t>CE-</w:t>
        </w:r>
      </w:ins>
      <w:ins w:id="1240" w:author="RAN2#110-e" w:date="2020-06-11T06:13:00Z">
        <w:r w:rsidRPr="00310701">
          <w:rPr>
            <w:i/>
          </w:rPr>
          <w:t>ModeA-</w:t>
        </w:r>
        <w:r w:rsidRPr="003B20A5">
          <w:rPr>
            <w:i/>
          </w:rPr>
          <w:t>r16</w:t>
        </w:r>
        <w:r w:rsidRPr="00903918">
          <w:t xml:space="preserve">) and </w:t>
        </w:r>
      </w:ins>
      <w:ins w:id="1241" w:author="RAN2#110-e" w:date="2020-06-11T06:16:00Z">
        <w:r w:rsidRPr="003B20A5">
          <w:rPr>
            <w:i/>
          </w:rPr>
          <w:t>ce-PUSCH-SubPRB-Allocation-r15</w:t>
        </w:r>
      </w:ins>
      <w:ins w:id="1242" w:author="RAN2#110-e" w:date="2020-06-11T06:13:00Z">
        <w:r>
          <w:rPr>
            <w:lang w:eastAsia="en-GB"/>
          </w:rPr>
          <w:t>.</w:t>
        </w:r>
      </w:ins>
      <w:ins w:id="1243" w:author="BlackBerry-RAN2-110-e" w:date="2020-06-11T16:16:00Z">
        <w:r w:rsidR="00074FD0" w:rsidRPr="00074FD0">
          <w:rPr>
            <w:lang w:eastAsia="en-GB"/>
          </w:rPr>
          <w:t xml:space="preserve"> </w:t>
        </w:r>
      </w:ins>
      <w:commentRangeStart w:id="1244"/>
      <w:ins w:id="1245" w:author="RAN2#110-e" w:date="2020-06-11T21:27:00Z">
        <w:del w:id="1246"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244"/>
          <w:r w:rsidR="00CE6CEF" w:rsidDel="00FA2F76">
            <w:rPr>
              <w:rStyle w:val="CommentReference"/>
            </w:rPr>
            <w:commentReference w:id="1244"/>
          </w:r>
          <w:r w:rsidR="00CE6CEF" w:rsidDel="00FA2F76">
            <w:rPr>
              <w:lang w:eastAsia="en-GB"/>
            </w:rPr>
            <w:delText>.</w:delText>
          </w:r>
          <w:commentRangeStart w:id="1247"/>
          <w:commentRangeEnd w:id="1247"/>
          <w:r w:rsidR="00CE6CEF" w:rsidDel="00FA2F76">
            <w:rPr>
              <w:rStyle w:val="CommentReference"/>
            </w:rPr>
            <w:commentReference w:id="1247"/>
          </w:r>
        </w:del>
      </w:ins>
    </w:p>
    <w:p w14:paraId="0B4C6D2B" w14:textId="25F0169D" w:rsidR="003B20A5" w:rsidRDefault="003B20A5" w:rsidP="003B20A5">
      <w:pPr>
        <w:pStyle w:val="Heading4"/>
        <w:rPr>
          <w:ins w:id="1248" w:author="RAN2#110-e" w:date="2020-06-11T06:16:00Z"/>
        </w:rPr>
      </w:pPr>
      <w:ins w:id="1249" w:author="RAN2#110-e" w:date="2020-06-11T06:16:00Z">
        <w:r>
          <w:t>4.3.</w:t>
        </w:r>
        <w:proofErr w:type="gramStart"/>
        <w:r>
          <w:t>x.k</w:t>
        </w:r>
        <w:proofErr w:type="gramEnd"/>
        <w:r>
          <w:tab/>
        </w:r>
        <w:r w:rsidRPr="003B20A5">
          <w:rPr>
            <w:i/>
          </w:rPr>
          <w:t>pur-SubPRB-CE-Mode</w:t>
        </w:r>
        <w:r>
          <w:rPr>
            <w:i/>
          </w:rPr>
          <w:t>B</w:t>
        </w:r>
        <w:r w:rsidRPr="003B20A5">
          <w:rPr>
            <w:i/>
          </w:rPr>
          <w:t>-r16</w:t>
        </w:r>
      </w:ins>
    </w:p>
    <w:p w14:paraId="0E04B662" w14:textId="5C67DFC4" w:rsidR="003B20A5" w:rsidRDefault="003B20A5" w:rsidP="003B20A5">
      <w:pPr>
        <w:rPr>
          <w:ins w:id="1250" w:author="RAN2#110-e" w:date="2020-06-11T06:16:00Z"/>
          <w:lang w:eastAsia="en-GB"/>
        </w:rPr>
      </w:pPr>
      <w:ins w:id="1251"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252" w:author="RAN2#110-e" w:date="2020-06-11T06:29:00Z">
        <w:r w:rsidR="009C36D7">
          <w:t xml:space="preserve">in </w:t>
        </w:r>
      </w:ins>
      <w:ins w:id="1253" w:author="RAN2#110-e" w:date="2020-06-11T06:16:00Z">
        <w:r w:rsidRPr="007048EE">
          <w:t>TS 36.</w:t>
        </w:r>
        <w:r>
          <w:t>211</w:t>
        </w:r>
        <w:r w:rsidRPr="007048EE">
          <w:t xml:space="preserve"> [</w:t>
        </w:r>
        <w:r>
          <w:t>17</w:t>
        </w:r>
        <w:r w:rsidRPr="007048EE">
          <w:t>].</w:t>
        </w:r>
        <w:r>
          <w:t xml:space="preserve"> </w:t>
        </w:r>
      </w:ins>
      <w:ins w:id="1254"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255" w:author="RAN2#110-e" w:date="2020-06-11T06:16:00Z">
        <w:r w:rsidRPr="000A51F6">
          <w:rPr>
            <w:noProof/>
          </w:rPr>
          <w:t xml:space="preserve"> shall </w:t>
        </w:r>
        <w:r w:rsidRPr="000A51F6">
          <w:rPr>
            <w:noProof/>
          </w:rPr>
          <w:lastRenderedPageBreak/>
          <w:t xml:space="preserve">also </w:t>
        </w:r>
      </w:ins>
      <w:ins w:id="1256" w:author="BlackBerry-RAN2-110-e" w:date="2020-06-11T16:16:00Z">
        <w:r w:rsidR="00074FD0">
          <w:rPr>
            <w:noProof/>
          </w:rPr>
          <w:t xml:space="preserve">indicate </w:t>
        </w:r>
      </w:ins>
      <w:ins w:id="1257" w:author="RAN2#110-e" w:date="2020-06-11T06:16:00Z">
        <w:r w:rsidRPr="000A51F6">
          <w:rPr>
            <w:noProof/>
          </w:rPr>
          <w:t>support</w:t>
        </w:r>
      </w:ins>
      <w:ins w:id="1258" w:author="BlackBerry-RAN2-110-e" w:date="2020-06-11T16:16:00Z">
        <w:r w:rsidR="00074FD0">
          <w:rPr>
            <w:noProof/>
          </w:rPr>
          <w:t xml:space="preserve"> of</w:t>
        </w:r>
      </w:ins>
      <w:ins w:id="1259" w:author="RAN2#110-e" w:date="2020-06-11T06:16:00Z">
        <w:r>
          <w:rPr>
            <w:noProof/>
          </w:rPr>
          <w:t xml:space="preserve"> </w:t>
        </w:r>
        <w:r w:rsidRPr="00903918">
          <w:t>(</w:t>
        </w:r>
        <w:r w:rsidRPr="003B20A5">
          <w:rPr>
            <w:i/>
          </w:rPr>
          <w:t>pur-CP-EPC-</w:t>
        </w:r>
        <w:r>
          <w:rPr>
            <w:i/>
          </w:rPr>
          <w:t>CE-ModeB-</w:t>
        </w:r>
        <w:r w:rsidRPr="003B20A5">
          <w:rPr>
            <w:i/>
          </w:rPr>
          <w:t>r16</w:t>
        </w:r>
        <w:r w:rsidRPr="00903918">
          <w:t xml:space="preserve"> or </w:t>
        </w:r>
        <w:r w:rsidRPr="00310701">
          <w:rPr>
            <w:i/>
          </w:rPr>
          <w:t>pur-CP-5GC-</w:t>
        </w:r>
      </w:ins>
      <w:ins w:id="1260" w:author="Huawei-v6" w:date="2020-06-12T14:34:00Z">
        <w:r w:rsidR="00480E6F">
          <w:rPr>
            <w:i/>
          </w:rPr>
          <w:t>CE-</w:t>
        </w:r>
      </w:ins>
      <w:ins w:id="1261" w:author="RAN2#110-e" w:date="2020-06-11T06:16:00Z">
        <w:r w:rsidRPr="00310701">
          <w:rPr>
            <w:i/>
          </w:rPr>
          <w:t>Mode</w:t>
        </w:r>
        <w:r>
          <w:rPr>
            <w:i/>
          </w:rPr>
          <w:t>B</w:t>
        </w:r>
        <w:r w:rsidRPr="00310701">
          <w:rPr>
            <w:i/>
          </w:rPr>
          <w:t>-r16</w:t>
        </w:r>
        <w:r w:rsidRPr="00903918">
          <w:t xml:space="preserve"> or </w:t>
        </w:r>
        <w:r w:rsidRPr="00310701">
          <w:rPr>
            <w:i/>
          </w:rPr>
          <w:t>pur-UP-EPC-</w:t>
        </w:r>
      </w:ins>
      <w:ins w:id="1262" w:author="Huawei-v6" w:date="2020-06-12T14:34:00Z">
        <w:r w:rsidR="00480E6F">
          <w:rPr>
            <w:i/>
          </w:rPr>
          <w:t>CE-</w:t>
        </w:r>
      </w:ins>
      <w:ins w:id="1263" w:author="RAN2#110-e" w:date="2020-06-11T06:16:00Z">
        <w:r w:rsidRPr="00310701">
          <w:rPr>
            <w:i/>
          </w:rPr>
          <w:t>Mode</w:t>
        </w:r>
        <w:r>
          <w:rPr>
            <w:i/>
          </w:rPr>
          <w:t>B</w:t>
        </w:r>
        <w:r w:rsidRPr="00310701">
          <w:rPr>
            <w:i/>
          </w:rPr>
          <w:t>-r16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264" w:author="Huawei-v6" w:date="2020-06-12T14:35:00Z">
        <w:r w:rsidR="00480E6F">
          <w:rPr>
            <w:i/>
          </w:rPr>
          <w:t>CE-</w:t>
        </w:r>
      </w:ins>
      <w:ins w:id="1265" w:author="RAN2#110-e" w:date="2020-06-11T06:16:00Z">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266" w:author="BlackBerry-RAN2-110-e" w:date="2020-06-11T16:17:00Z">
        <w:r w:rsidR="00074FD0">
          <w:rPr>
            <w:lang w:eastAsia="en-GB"/>
          </w:rPr>
          <w:t xml:space="preserve"> </w:t>
        </w:r>
      </w:ins>
      <w:commentRangeStart w:id="1267"/>
      <w:ins w:id="1268" w:author="RAN2#110-e" w:date="2020-06-11T21:27:00Z">
        <w:del w:id="1269" w:author="Qualcomm-Bharat-2" w:date="2020-06-16T10:00: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ce-ModeB-r13</w:delText>
          </w:r>
          <w:commentRangeEnd w:id="1267"/>
          <w:r w:rsidR="00CE6CEF" w:rsidDel="00FA2F76">
            <w:rPr>
              <w:rStyle w:val="CommentReference"/>
            </w:rPr>
            <w:commentReference w:id="1267"/>
          </w:r>
          <w:r w:rsidR="00CE6CEF" w:rsidDel="00FA2F76">
            <w:rPr>
              <w:lang w:eastAsia="en-GB"/>
            </w:rPr>
            <w:delText>.</w:delText>
          </w:r>
          <w:commentRangeStart w:id="1270"/>
          <w:commentRangeEnd w:id="1270"/>
          <w:r w:rsidR="00CE6CEF" w:rsidDel="00FA2F76">
            <w:rPr>
              <w:rStyle w:val="CommentReference"/>
            </w:rPr>
            <w:commentReference w:id="1270"/>
          </w:r>
        </w:del>
      </w:ins>
    </w:p>
    <w:p w14:paraId="6653C784" w14:textId="56F4453E" w:rsidR="00C33D21" w:rsidRDefault="00C33D21" w:rsidP="00C33D21">
      <w:pPr>
        <w:pStyle w:val="Heading4"/>
        <w:rPr>
          <w:ins w:id="1271" w:author="RAN2#110-e" w:date="2020-06-11T06:21:00Z"/>
        </w:rPr>
      </w:pPr>
      <w:ins w:id="1272" w:author="RAN2#110-e" w:date="2020-06-11T06:21:00Z">
        <w:r>
          <w:t>4.3.</w:t>
        </w:r>
        <w:proofErr w:type="gramStart"/>
        <w:r>
          <w:t>x.l</w:t>
        </w:r>
        <w:proofErr w:type="gramEnd"/>
        <w:r>
          <w:tab/>
        </w:r>
        <w:r w:rsidRPr="00C33D21">
          <w:rPr>
            <w:i/>
          </w:rPr>
          <w:t>pur-RSRP-Validation-r16</w:t>
        </w:r>
      </w:ins>
    </w:p>
    <w:p w14:paraId="371A085E" w14:textId="1EE6760D" w:rsidR="00C33D21" w:rsidRDefault="00C33D21" w:rsidP="00C33D21">
      <w:pPr>
        <w:rPr>
          <w:ins w:id="1273" w:author="RAN2#110-e" w:date="2020-06-11T06:21:00Z"/>
          <w:lang w:eastAsia="en-GB"/>
        </w:rPr>
      </w:pPr>
      <w:ins w:id="1274"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275" w:author="RAN2#110-e" w:date="2020-06-11T06:29:00Z">
        <w:r w:rsidR="009C36D7">
          <w:t xml:space="preserve">in </w:t>
        </w:r>
      </w:ins>
      <w:ins w:id="1276" w:author="RAN2#110-e" w:date="2020-06-11T06:24:00Z">
        <w:r w:rsidRPr="000A51F6">
          <w:t>TS 36.331 [5]</w:t>
        </w:r>
      </w:ins>
      <w:ins w:id="1277" w:author="RAN2#110-e" w:date="2020-06-11T06:21:00Z">
        <w:r w:rsidRPr="007048EE">
          <w:t>.</w:t>
        </w:r>
        <w:r>
          <w:t xml:space="preserve"> </w:t>
        </w:r>
      </w:ins>
      <w:ins w:id="1278" w:author="BlackBerry-RAN2-110-e" w:date="2020-06-11T16:17:00Z">
        <w:r w:rsidR="00074FD0">
          <w:t xml:space="preserve">A UE indicating support of </w:t>
        </w:r>
        <w:r w:rsidR="00074FD0" w:rsidRPr="00C33D21">
          <w:rPr>
            <w:i/>
          </w:rPr>
          <w:t>pur-RSRP-Validation-r16</w:t>
        </w:r>
      </w:ins>
      <w:ins w:id="1279" w:author="RAN2#110-e" w:date="2020-06-11T06:21:00Z">
        <w:r w:rsidRPr="000A51F6">
          <w:rPr>
            <w:noProof/>
          </w:rPr>
          <w:t xml:space="preserve"> shall also </w:t>
        </w:r>
      </w:ins>
      <w:ins w:id="1280" w:author="BlackBerry-RAN2-110-e" w:date="2020-06-11T16:17:00Z">
        <w:r w:rsidR="00074FD0">
          <w:rPr>
            <w:noProof/>
          </w:rPr>
          <w:t xml:space="preserve">indicate </w:t>
        </w:r>
      </w:ins>
      <w:ins w:id="1281" w:author="RAN2#110-e" w:date="2020-06-11T06:21:00Z">
        <w:r w:rsidRPr="000A51F6">
          <w:rPr>
            <w:noProof/>
          </w:rPr>
          <w:t>support</w:t>
        </w:r>
      </w:ins>
      <w:ins w:id="1282" w:author="BlackBerry-RAN2-110-e" w:date="2020-06-11T16:17:00Z">
        <w:r w:rsidR="00074FD0">
          <w:rPr>
            <w:noProof/>
          </w:rPr>
          <w:t xml:space="preserve"> of</w:t>
        </w:r>
      </w:ins>
      <w:ins w:id="1283" w:author="RAN2#110-e" w:date="2020-06-11T06:21:00Z">
        <w:r>
          <w:rPr>
            <w:noProof/>
          </w:rPr>
          <w:t xml:space="preserve"> </w:t>
        </w:r>
        <w:commentRangeStart w:id="1284"/>
        <w:commentRangeStart w:id="1285"/>
        <w:commentRangeStart w:id="1286"/>
        <w:r w:rsidRPr="003B20A5">
          <w:rPr>
            <w:i/>
          </w:rPr>
          <w:t>pur-CP-EPC-</w:t>
        </w:r>
        <w:r>
          <w:rPr>
            <w:i/>
          </w:rPr>
          <w:t>CE-ModeA-</w:t>
        </w:r>
        <w:r w:rsidRPr="003B20A5">
          <w:rPr>
            <w:i/>
          </w:rPr>
          <w:t>r16</w:t>
        </w:r>
        <w:r w:rsidRPr="00903918">
          <w:t xml:space="preserve"> or </w:t>
        </w:r>
        <w:r w:rsidRPr="00310701">
          <w:rPr>
            <w:i/>
          </w:rPr>
          <w:t>pur-CP-5GC-</w:t>
        </w:r>
      </w:ins>
      <w:ins w:id="1287" w:author="Huawei-v6" w:date="2020-06-12T14:35:00Z">
        <w:r w:rsidR="00480E6F">
          <w:rPr>
            <w:i/>
          </w:rPr>
          <w:t>CE-</w:t>
        </w:r>
      </w:ins>
      <w:ins w:id="1288" w:author="RAN2#110-e" w:date="2020-06-11T06:21:00Z">
        <w:r w:rsidRPr="00310701">
          <w:rPr>
            <w:i/>
          </w:rPr>
          <w:t>ModeA-r16</w:t>
        </w:r>
        <w:r w:rsidRPr="00903918">
          <w:t xml:space="preserve"> or </w:t>
        </w:r>
        <w:r w:rsidRPr="00310701">
          <w:rPr>
            <w:i/>
          </w:rPr>
          <w:t>pur-UP-EPC-</w:t>
        </w:r>
      </w:ins>
      <w:ins w:id="1289" w:author="Huawei-v6" w:date="2020-06-12T14:35:00Z">
        <w:r w:rsidR="00480E6F">
          <w:rPr>
            <w:i/>
          </w:rPr>
          <w:t>CE-</w:t>
        </w:r>
      </w:ins>
      <w:ins w:id="1290" w:author="RAN2#110-e" w:date="2020-06-11T06:21:00Z">
        <w:r w:rsidRPr="00310701">
          <w:rPr>
            <w:i/>
          </w:rPr>
          <w:t>ModeA-r16</w:t>
        </w:r>
        <w:r w:rsidRPr="00903918">
          <w:t xml:space="preserve"> </w:t>
        </w:r>
      </w:ins>
      <w:commentRangeEnd w:id="1284"/>
      <w:r w:rsidR="001F31BB">
        <w:rPr>
          <w:rStyle w:val="CommentReference"/>
        </w:rPr>
        <w:commentReference w:id="1284"/>
      </w:r>
      <w:commentRangeEnd w:id="1285"/>
      <w:r w:rsidR="00121875">
        <w:rPr>
          <w:rStyle w:val="CommentReference"/>
        </w:rPr>
        <w:commentReference w:id="1285"/>
      </w:r>
      <w:commentRangeEnd w:id="1286"/>
      <w:r w:rsidR="00814013">
        <w:rPr>
          <w:rStyle w:val="CommentReference"/>
        </w:rPr>
        <w:commentReference w:id="1286"/>
      </w:r>
      <w:ins w:id="1291" w:author="RAN2#110-e" w:date="2020-06-11T06:21:00Z">
        <w:r w:rsidRPr="00903918">
          <w:t xml:space="preserve">or </w:t>
        </w:r>
        <w:r w:rsidRPr="003B20A5">
          <w:rPr>
            <w:i/>
          </w:rPr>
          <w:t>pur-</w:t>
        </w:r>
        <w:r>
          <w:rPr>
            <w:i/>
          </w:rPr>
          <w:t>UP</w:t>
        </w:r>
        <w:r w:rsidRPr="003B20A5">
          <w:rPr>
            <w:i/>
          </w:rPr>
          <w:t>-</w:t>
        </w:r>
        <w:r>
          <w:rPr>
            <w:i/>
          </w:rPr>
          <w:t>5G</w:t>
        </w:r>
        <w:r w:rsidRPr="003B20A5">
          <w:rPr>
            <w:i/>
          </w:rPr>
          <w:t>C</w:t>
        </w:r>
        <w:r w:rsidRPr="00310701">
          <w:rPr>
            <w:i/>
          </w:rPr>
          <w:t>-</w:t>
        </w:r>
      </w:ins>
      <w:ins w:id="1292" w:author="Huawei-v6" w:date="2020-06-12T14:35:00Z">
        <w:r w:rsidR="00480E6F">
          <w:rPr>
            <w:i/>
          </w:rPr>
          <w:t>CE-</w:t>
        </w:r>
      </w:ins>
      <w:ins w:id="1293" w:author="RAN2#110-e" w:date="2020-06-11T06:21:00Z">
        <w:r w:rsidRPr="00310701">
          <w:rPr>
            <w:i/>
          </w:rPr>
          <w:t>ModeA-</w:t>
        </w:r>
        <w:r w:rsidRPr="003B20A5">
          <w:rPr>
            <w:i/>
          </w:rPr>
          <w:t>r16</w:t>
        </w:r>
        <w:r>
          <w:rPr>
            <w:lang w:eastAsia="en-GB"/>
          </w:rPr>
          <w:t>.</w:t>
        </w:r>
      </w:ins>
      <w:ins w:id="1294" w:author="BlackBerry-RAN2-110-e" w:date="2020-06-11T16:18:00Z">
        <w:r w:rsidR="00074FD0">
          <w:rPr>
            <w:lang w:eastAsia="en-GB"/>
          </w:rPr>
          <w:t xml:space="preserve"> </w:t>
        </w:r>
      </w:ins>
      <w:commentRangeStart w:id="1295"/>
      <w:ins w:id="1296" w:author="RAN2#110-e" w:date="2020-06-11T21:28:00Z">
        <w:del w:id="1297" w:author="Qualcomm-Bharat-2" w:date="2020-06-16T10:00: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295"/>
          <w:r w:rsidR="00CE6CEF" w:rsidDel="00FA2F76">
            <w:rPr>
              <w:rStyle w:val="CommentReference"/>
            </w:rPr>
            <w:commentReference w:id="1295"/>
          </w:r>
          <w:r w:rsidR="00CE6CEF" w:rsidDel="00FA2F76">
            <w:rPr>
              <w:lang w:eastAsia="en-GB"/>
            </w:rPr>
            <w:delText>.</w:delText>
          </w:r>
          <w:commentRangeStart w:id="1298"/>
          <w:commentRangeEnd w:id="1298"/>
          <w:r w:rsidR="00CE6CEF" w:rsidDel="00FA2F76">
            <w:rPr>
              <w:rStyle w:val="CommentReference"/>
            </w:rPr>
            <w:commentReference w:id="1298"/>
          </w:r>
        </w:del>
      </w:ins>
    </w:p>
    <w:p w14:paraId="52304E34" w14:textId="7031135A" w:rsidR="00C33D21" w:rsidRDefault="00C33D21" w:rsidP="00C33D21">
      <w:pPr>
        <w:pStyle w:val="Heading4"/>
        <w:rPr>
          <w:ins w:id="1299" w:author="RAN2#110-e" w:date="2020-06-11T06:24:00Z"/>
        </w:rPr>
      </w:pPr>
      <w:ins w:id="1300" w:author="RAN2#110-e" w:date="2020-06-11T06:24:00Z">
        <w:r>
          <w:t>4.3.x.</w:t>
        </w:r>
        <w:r w:rsidR="009C36D7">
          <w:t>m</w:t>
        </w:r>
        <w:r>
          <w:tab/>
        </w:r>
      </w:ins>
      <w:commentRangeStart w:id="1301"/>
      <w:commentRangeStart w:id="1302"/>
      <w:commentRangeStart w:id="1303"/>
      <w:ins w:id="1304" w:author="RAN2#110-e" w:date="2020-06-11T06:25:00Z">
        <w:r w:rsidRPr="00C33D21">
          <w:rPr>
            <w:i/>
          </w:rPr>
          <w:t>pur-CP-L1Ack-r16</w:t>
        </w:r>
      </w:ins>
      <w:commentRangeEnd w:id="1301"/>
      <w:ins w:id="1305" w:author="RAN2#110-e" w:date="2020-06-11T08:39:00Z">
        <w:r w:rsidR="00D671F5">
          <w:rPr>
            <w:rStyle w:val="CommentReference"/>
            <w:rFonts w:ascii="Times New Roman" w:hAnsi="Times New Roman"/>
          </w:rPr>
          <w:commentReference w:id="1301"/>
        </w:r>
      </w:ins>
      <w:commentRangeEnd w:id="1302"/>
      <w:r w:rsidR="00455A53">
        <w:rPr>
          <w:rStyle w:val="CommentReference"/>
          <w:rFonts w:ascii="Times New Roman" w:hAnsi="Times New Roman"/>
        </w:rPr>
        <w:commentReference w:id="1302"/>
      </w:r>
      <w:commentRangeEnd w:id="1303"/>
      <w:r w:rsidR="000D5DA5">
        <w:rPr>
          <w:rStyle w:val="CommentReference"/>
          <w:rFonts w:ascii="Times New Roman" w:hAnsi="Times New Roman"/>
        </w:rPr>
        <w:commentReference w:id="1303"/>
      </w:r>
    </w:p>
    <w:p w14:paraId="223508E5" w14:textId="5B1A3B7B" w:rsidR="00C33D21" w:rsidRDefault="00C33D21" w:rsidP="00C33D21">
      <w:pPr>
        <w:rPr>
          <w:ins w:id="1306" w:author="RAN2#110-e" w:date="2020-06-11T06:24:00Z"/>
          <w:lang w:eastAsia="en-GB"/>
        </w:rPr>
      </w:pPr>
      <w:ins w:id="1307" w:author="RAN2#110-e" w:date="2020-06-11T06:24:00Z">
        <w:r>
          <w:t xml:space="preserve">This field indicates whether the UE supports </w:t>
        </w:r>
        <w:r w:rsidRPr="00C33D21">
          <w:t xml:space="preserve">PUR </w:t>
        </w:r>
      </w:ins>
      <w:ins w:id="1308" w:author="RAN2#110-e" w:date="2020-06-11T06:26:00Z">
        <w:r>
          <w:t>L</w:t>
        </w:r>
      </w:ins>
      <w:ins w:id="1309" w:author="BlackBerry-RAN2-110-e" w:date="2020-06-11T16:21:00Z">
        <w:r w:rsidR="00184083">
          <w:t>ayer</w:t>
        </w:r>
      </w:ins>
      <w:ins w:id="1310" w:author="RAN2#110-e" w:date="2020-06-11T06:26:00Z">
        <w:r>
          <w:t xml:space="preserve">1 </w:t>
        </w:r>
      </w:ins>
      <w:ins w:id="1311" w:author="BlackBerry-RAN2-110-e" w:date="2020-06-11T16:21:00Z">
        <w:r w:rsidR="00184083">
          <w:t>acknowledgement</w:t>
        </w:r>
      </w:ins>
      <w:ins w:id="1312" w:author="RAN2#110-e" w:date="2020-06-11T06:24:00Z">
        <w:r w:rsidRPr="00B2691C">
          <w:t xml:space="preserve"> </w:t>
        </w:r>
        <w:r>
          <w:t>as specified</w:t>
        </w:r>
      </w:ins>
      <w:ins w:id="1313" w:author="RAN2#110-e" w:date="2020-06-11T06:29:00Z">
        <w:r w:rsidR="009C36D7">
          <w:t xml:space="preserve"> in</w:t>
        </w:r>
      </w:ins>
      <w:ins w:id="1314" w:author="RAN2#110-e" w:date="2020-06-11T06:24:00Z">
        <w:r>
          <w:t xml:space="preserve"> </w:t>
        </w:r>
      </w:ins>
      <w:ins w:id="1315" w:author="RAN2#110-e" w:date="2020-06-11T06:34:00Z">
        <w:r w:rsidR="005678D6" w:rsidRPr="000A51F6">
          <w:rPr>
            <w:lang w:eastAsia="en-GB"/>
          </w:rPr>
          <w:t>TS 36.213 [22]</w:t>
        </w:r>
      </w:ins>
      <w:ins w:id="1316" w:author="RAN2#110-e" w:date="2020-06-11T06:24:00Z">
        <w:r w:rsidRPr="007048EE">
          <w:t>.</w:t>
        </w:r>
        <w:r>
          <w:t xml:space="preserve"> </w:t>
        </w:r>
      </w:ins>
      <w:ins w:id="1317" w:author="BlackBerry-RAN2-110-e" w:date="2020-06-11T16:57:00Z">
        <w:r w:rsidR="00E0421A">
          <w:t>A UE indicating support of p</w:t>
        </w:r>
        <w:r w:rsidR="00E0421A" w:rsidRPr="00C33D21">
          <w:rPr>
            <w:i/>
          </w:rPr>
          <w:t>ur-CP-L1Ack-</w:t>
        </w:r>
        <w:r w:rsidR="00E0421A" w:rsidRPr="00E0421A">
          <w:rPr>
            <w:i/>
          </w:rPr>
          <w:t>r1</w:t>
        </w:r>
      </w:ins>
      <w:ins w:id="1318" w:author="BB_RAN2-110e-V3" w:date="2020-06-15T14:26:00Z">
        <w:r w:rsidR="000D5DA5">
          <w:rPr>
            <w:i/>
          </w:rPr>
          <w:t>6</w:t>
        </w:r>
      </w:ins>
      <w:ins w:id="1319" w:author="BlackBerry-RAN2-110-e" w:date="2020-06-11T16:57:00Z">
        <w:r w:rsidR="00E0421A" w:rsidRPr="00E0421A">
          <w:t xml:space="preserve"> </w:t>
        </w:r>
      </w:ins>
      <w:ins w:id="1320" w:author="RAN2#110-e" w:date="2020-06-11T06:24:00Z">
        <w:r w:rsidRPr="00E0421A">
          <w:rPr>
            <w:noProof/>
          </w:rPr>
          <w:t xml:space="preserve">shall also </w:t>
        </w:r>
      </w:ins>
      <w:ins w:id="1321" w:author="BlackBerry-RAN2-110-e" w:date="2020-06-11T16:58:00Z">
        <w:r w:rsidR="00E0421A" w:rsidRPr="00E0421A">
          <w:rPr>
            <w:noProof/>
          </w:rPr>
          <w:t xml:space="preserve">indicate </w:t>
        </w:r>
      </w:ins>
      <w:ins w:id="1322" w:author="RAN2#110-e" w:date="2020-06-11T06:24:00Z">
        <w:r w:rsidRPr="00E0421A">
          <w:rPr>
            <w:noProof/>
          </w:rPr>
          <w:t>support</w:t>
        </w:r>
      </w:ins>
      <w:ins w:id="1323" w:author="BlackBerry-RAN2-110-e" w:date="2020-06-11T16:58:00Z">
        <w:r w:rsidR="00E0421A" w:rsidRPr="00E0421A">
          <w:rPr>
            <w:noProof/>
          </w:rPr>
          <w:t xml:space="preserve"> </w:t>
        </w:r>
      </w:ins>
      <w:commentRangeStart w:id="1324"/>
      <w:commentRangeEnd w:id="1324"/>
      <w:r w:rsidR="00330C83">
        <w:rPr>
          <w:rStyle w:val="CommentReference"/>
        </w:rPr>
        <w:commentReference w:id="1324"/>
      </w:r>
      <w:commentRangeStart w:id="1325"/>
      <w:commentRangeStart w:id="1326"/>
      <w:commentRangeEnd w:id="1325"/>
      <w:r w:rsidR="00CE6CEF">
        <w:rPr>
          <w:rStyle w:val="CommentReference"/>
        </w:rPr>
        <w:commentReference w:id="1325"/>
      </w:r>
      <w:commentRangeEnd w:id="1326"/>
      <w:r w:rsidR="00323416">
        <w:rPr>
          <w:rStyle w:val="CommentReference"/>
        </w:rPr>
        <w:commentReference w:id="1326"/>
      </w:r>
      <w:ins w:id="1327" w:author="BlackBerry-RAN2-110-e" w:date="2020-06-11T16:58:00Z">
        <w:r w:rsidR="00E0421A" w:rsidRPr="00E0421A">
          <w:rPr>
            <w:noProof/>
          </w:rPr>
          <w:t>of</w:t>
        </w:r>
      </w:ins>
      <w:ins w:id="1328" w:author="BlackBerry-RAN2-110-e" w:date="2020-06-11T17:01:00Z">
        <w:r w:rsidR="00E0421A" w:rsidRPr="00E0421A">
          <w:rPr>
            <w:noProof/>
          </w:rPr>
          <w:t xml:space="preserve"> </w:t>
        </w:r>
        <w:commentRangeStart w:id="1329"/>
        <w:r w:rsidR="00E0421A" w:rsidRPr="00E0421A">
          <w:rPr>
            <w:i/>
            <w:lang w:val="en-US"/>
          </w:rPr>
          <w:t>pur-CP-EPC-</w:t>
        </w:r>
        <w:commentRangeStart w:id="1330"/>
        <w:commentRangeStart w:id="1331"/>
        <w:commentRangeStart w:id="1332"/>
        <w:r w:rsidR="00E0421A" w:rsidRPr="00E0421A">
          <w:rPr>
            <w:i/>
            <w:lang w:val="en-US"/>
          </w:rPr>
          <w:t>r16</w:t>
        </w:r>
      </w:ins>
      <w:ins w:id="1333" w:author="BB_RAN2-110e-V3" w:date="2020-06-15T14:27:00Z">
        <w:del w:id="1334" w:author="Qualcomm-Bharat-2" w:date="2020-06-16T10:00:00Z">
          <w:r w:rsidR="000D5DA5" w:rsidDel="00FA2F76">
            <w:rPr>
              <w:i/>
              <w:lang w:val="en-US"/>
            </w:rPr>
            <w:delText>,</w:delText>
          </w:r>
        </w:del>
      </w:ins>
      <w:ins w:id="1335" w:author="Qualcomm-Bharat-2" w:date="2020-06-16T10:00:00Z">
        <w:r w:rsidR="00FA2F76">
          <w:rPr>
            <w:iCs/>
            <w:lang w:val="en-US"/>
          </w:rPr>
          <w:t xml:space="preserve"> or</w:t>
        </w:r>
      </w:ins>
      <w:ins w:id="1336" w:author="Huawei-v6" w:date="2020-06-12T14:12:00Z">
        <w:r w:rsidR="004B2789">
          <w:rPr>
            <w:i/>
            <w:lang w:val="en-US"/>
          </w:rPr>
          <w:t xml:space="preserve"> </w:t>
        </w:r>
        <w:del w:id="1337" w:author="BB_RAN2-110e-V3" w:date="2020-06-15T14:27:00Z">
          <w:r w:rsidR="004B2789" w:rsidDel="000D5DA5">
            <w:rPr>
              <w:i/>
              <w:lang w:val="en-US"/>
            </w:rPr>
            <w:delText>or</w:delText>
          </w:r>
        </w:del>
      </w:ins>
      <w:ins w:id="1338" w:author="BlackBerry-RAN2-110-e" w:date="2020-06-11T17:01:00Z">
        <w:del w:id="1339" w:author="BB_RAN2-110e-V3" w:date="2020-06-15T14:27:00Z">
          <w:r w:rsidR="00E0421A" w:rsidRPr="00E0421A" w:rsidDel="000D5DA5">
            <w:rPr>
              <w:i/>
              <w:lang w:val="en-US"/>
            </w:rPr>
            <w:delText xml:space="preserve"> </w:delText>
          </w:r>
        </w:del>
        <w:r w:rsidR="00E0421A" w:rsidRPr="00E0421A">
          <w:rPr>
            <w:i/>
            <w:lang w:val="en-US"/>
          </w:rPr>
          <w:t>pur-CP</w:t>
        </w:r>
      </w:ins>
      <w:commentRangeEnd w:id="1330"/>
      <w:r w:rsidR="00FA2F76">
        <w:rPr>
          <w:rStyle w:val="CommentReference"/>
        </w:rPr>
        <w:commentReference w:id="1330"/>
      </w:r>
      <w:commentRangeEnd w:id="1331"/>
      <w:r w:rsidR="001F31BB">
        <w:rPr>
          <w:rStyle w:val="CommentReference"/>
        </w:rPr>
        <w:commentReference w:id="1331"/>
      </w:r>
      <w:commentRangeEnd w:id="1332"/>
      <w:r w:rsidR="00814013">
        <w:rPr>
          <w:rStyle w:val="CommentReference"/>
        </w:rPr>
        <w:commentReference w:id="1332"/>
      </w:r>
      <w:ins w:id="1340" w:author="BlackBerry-RAN2-110-e" w:date="2020-06-11T17:01:00Z">
        <w:r w:rsidR="00E0421A" w:rsidRPr="00E0421A">
          <w:rPr>
            <w:i/>
            <w:lang w:val="en-US"/>
          </w:rPr>
          <w:t>-5GC-r16</w:t>
        </w:r>
      </w:ins>
      <w:ins w:id="1341" w:author="Qualcomm-Bharat-2" w:date="2020-06-16T10:00:00Z">
        <w:r w:rsidR="00FA2F76">
          <w:rPr>
            <w:i/>
            <w:lang w:val="en-US"/>
          </w:rPr>
          <w:t xml:space="preserve"> </w:t>
        </w:r>
      </w:ins>
      <w:commentRangeEnd w:id="1329"/>
      <w:ins w:id="1342" w:author="Qualcomm-Bharat-2" w:date="2020-06-16T10:07:00Z">
        <w:r w:rsidR="00303C9E">
          <w:rPr>
            <w:rStyle w:val="CommentReference"/>
          </w:rPr>
          <w:commentReference w:id="1329"/>
        </w:r>
      </w:ins>
      <w:ins w:id="1343" w:author="Qualcomm-Bharat-2" w:date="2020-06-16T10:00:00Z">
        <w:r w:rsidR="00FA2F76">
          <w:rPr>
            <w:iCs/>
            <w:lang w:val="en-US"/>
          </w:rPr>
          <w:t>or</w:t>
        </w:r>
      </w:ins>
      <w:ins w:id="1344" w:author="BB_RAN2-110e-V3" w:date="2020-06-15T14:27:00Z">
        <w:del w:id="1345" w:author="Qualcomm-Bharat-2" w:date="2020-06-16T10:00:00Z">
          <w:r w:rsidR="000D5DA5" w:rsidDel="00FA2F76">
            <w:rPr>
              <w:i/>
              <w:lang w:val="en-US"/>
            </w:rPr>
            <w:delText>,</w:delText>
          </w:r>
        </w:del>
      </w:ins>
      <w:ins w:id="1346" w:author="RAN2#110-e" w:date="2020-06-11T06:24:00Z">
        <w:r w:rsidRPr="00E0421A">
          <w:rPr>
            <w:noProof/>
          </w:rPr>
          <w:t xml:space="preserve"> </w:t>
        </w:r>
      </w:ins>
      <w:bookmarkStart w:id="1347" w:name="_Hlk42787568"/>
      <w:ins w:id="1348" w:author="Huawei-v6" w:date="2020-06-12T14:12:00Z">
        <w:del w:id="1349" w:author="BB_RAN2-110e-V3" w:date="2020-06-15T14:27:00Z">
          <w:r w:rsidR="004B2789" w:rsidDel="000D5DA5">
            <w:rPr>
              <w:noProof/>
            </w:rPr>
            <w:delText xml:space="preserve">or </w:delText>
          </w:r>
        </w:del>
      </w:ins>
      <w:ins w:id="1350" w:author="RAN2#110-e" w:date="2020-06-11T06:24:00Z">
        <w:r w:rsidRPr="00E0421A">
          <w:rPr>
            <w:i/>
          </w:rPr>
          <w:t>pur-CP-EPC-CE-ModeA-r16</w:t>
        </w:r>
        <w:r w:rsidRPr="00E0421A">
          <w:t xml:space="preserve"> or </w:t>
        </w:r>
        <w:r w:rsidRPr="00E0421A">
          <w:rPr>
            <w:i/>
          </w:rPr>
          <w:t>pur-CP-5GC-</w:t>
        </w:r>
      </w:ins>
      <w:ins w:id="1351" w:author="Huawei-v6" w:date="2020-06-12T14:36:00Z">
        <w:r w:rsidR="00480E6F">
          <w:rPr>
            <w:i/>
          </w:rPr>
          <w:t>CE-</w:t>
        </w:r>
      </w:ins>
      <w:ins w:id="1352" w:author="RAN2#110-e" w:date="2020-06-11T06:24:00Z">
        <w:r w:rsidRPr="00E0421A">
          <w:rPr>
            <w:i/>
          </w:rPr>
          <w:t>ModeA-r16</w:t>
        </w:r>
        <w:r w:rsidRPr="00E0421A">
          <w:rPr>
            <w:lang w:eastAsia="en-GB"/>
          </w:rPr>
          <w:t>.</w:t>
        </w:r>
      </w:ins>
      <w:bookmarkEnd w:id="1347"/>
      <w:ins w:id="1353" w:author="BlackBerry-RAN2-110-e" w:date="2020-06-11T17:08:00Z">
        <w:r w:rsidR="00455A53">
          <w:rPr>
            <w:lang w:eastAsia="en-GB"/>
          </w:rPr>
          <w:t xml:space="preserve"> </w:t>
        </w:r>
        <w:commentRangeStart w:id="1354"/>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proofErr w:type="spellStart"/>
        <w:r w:rsidR="00455A53" w:rsidRPr="00D748D7">
          <w:rPr>
            <w:i/>
          </w:rPr>
          <w:t>ue</w:t>
        </w:r>
        <w:proofErr w:type="spellEnd"/>
        <w:r w:rsidR="00455A53" w:rsidRPr="00D748D7">
          <w:rPr>
            <w:i/>
          </w:rPr>
          <w:t>-Category-N</w:t>
        </w:r>
        <w:r w:rsidR="00455A53">
          <w:rPr>
            <w:i/>
          </w:rPr>
          <w:t>B.</w:t>
        </w:r>
      </w:ins>
      <w:commentRangeEnd w:id="1354"/>
      <w:r w:rsidR="000209DE">
        <w:rPr>
          <w:rStyle w:val="CommentReference"/>
        </w:rPr>
        <w:commentReference w:id="1354"/>
      </w:r>
    </w:p>
    <w:p w14:paraId="69E25626" w14:textId="04968109" w:rsidR="009C36D7" w:rsidRDefault="009C36D7" w:rsidP="009C36D7">
      <w:pPr>
        <w:pStyle w:val="Heading4"/>
        <w:rPr>
          <w:ins w:id="1355" w:author="RAN2#110-e" w:date="2020-06-11T06:32:00Z"/>
        </w:rPr>
      </w:pPr>
      <w:ins w:id="1356" w:author="RAN2#110-e" w:date="2020-06-11T06:32:00Z">
        <w:r>
          <w:t>4.3.</w:t>
        </w:r>
        <w:proofErr w:type="gramStart"/>
        <w:r>
          <w:t>x.n</w:t>
        </w:r>
        <w:proofErr w:type="gramEnd"/>
        <w:r>
          <w:tab/>
        </w:r>
        <w:r w:rsidRPr="009C36D7">
          <w:rPr>
            <w:i/>
          </w:rPr>
          <w:t>pur-FrequencyHopping-r16</w:t>
        </w:r>
      </w:ins>
    </w:p>
    <w:p w14:paraId="2B0FED16" w14:textId="0ACD2EF9" w:rsidR="009C36D7" w:rsidRDefault="009C36D7" w:rsidP="009C36D7">
      <w:pPr>
        <w:rPr>
          <w:ins w:id="1357" w:author="RAN2#110-e" w:date="2020-06-11T06:32:00Z"/>
          <w:lang w:eastAsia="en-GB"/>
        </w:rPr>
      </w:pPr>
      <w:ins w:id="1358" w:author="RAN2#110-e" w:date="2020-06-11T06:32:00Z">
        <w:r>
          <w:t xml:space="preserve">This field indicates whether the UE supports </w:t>
        </w:r>
      </w:ins>
      <w:ins w:id="1359" w:author="RAN2#110-e" w:date="2020-06-11T06:33:00Z">
        <w:r>
          <w:t>PUR frequency hopping</w:t>
        </w:r>
      </w:ins>
      <w:ins w:id="1360" w:author="RAN2#110-e" w:date="2020-06-11T06:32:00Z">
        <w:r>
          <w:rPr>
            <w:lang w:eastAsia="en-GB"/>
          </w:rPr>
          <w:t>,</w:t>
        </w:r>
        <w:r w:rsidRPr="00B2691C">
          <w:t xml:space="preserve"> </w:t>
        </w:r>
        <w:r>
          <w:t xml:space="preserve">as specified in </w:t>
        </w:r>
      </w:ins>
      <w:ins w:id="1361" w:author="RAN2#110-e" w:date="2020-06-11T06:34:00Z">
        <w:r w:rsidR="005678D6" w:rsidRPr="000A51F6">
          <w:rPr>
            <w:lang w:eastAsia="en-GB"/>
          </w:rPr>
          <w:t>TS 36.213 [22]</w:t>
        </w:r>
      </w:ins>
      <w:ins w:id="1362" w:author="RAN2#110-e" w:date="2020-06-11T06:32:00Z">
        <w:r w:rsidRPr="007048EE">
          <w:t>.</w:t>
        </w:r>
        <w:r>
          <w:t xml:space="preserve"> </w:t>
        </w:r>
      </w:ins>
      <w:ins w:id="1363" w:author="BlackBerry-RAN2-110-e" w:date="2020-06-11T17:23:00Z">
        <w:r w:rsidR="00861C66">
          <w:t xml:space="preserve">A UE indicating support of </w:t>
        </w:r>
        <w:r w:rsidR="00861C66" w:rsidRPr="009C36D7">
          <w:rPr>
            <w:i/>
          </w:rPr>
          <w:t>pur-FrequencyHopping-r16</w:t>
        </w:r>
        <w:r w:rsidR="00861C66">
          <w:t xml:space="preserve"> </w:t>
        </w:r>
      </w:ins>
      <w:ins w:id="1364" w:author="RAN2#110-e" w:date="2020-06-11T06:32:00Z">
        <w:r w:rsidRPr="000A51F6">
          <w:rPr>
            <w:noProof/>
          </w:rPr>
          <w:t xml:space="preserve">shall also </w:t>
        </w:r>
      </w:ins>
      <w:ins w:id="1365" w:author="BlackBerry-RAN2-110-e" w:date="2020-06-11T17:23:00Z">
        <w:r w:rsidR="00861C66">
          <w:rPr>
            <w:noProof/>
          </w:rPr>
          <w:t xml:space="preserve">indicate </w:t>
        </w:r>
      </w:ins>
      <w:ins w:id="1366" w:author="RAN2#110-e" w:date="2020-06-11T06:32:00Z">
        <w:r w:rsidRPr="000A51F6">
          <w:rPr>
            <w:noProof/>
          </w:rPr>
          <w:t>support</w:t>
        </w:r>
      </w:ins>
      <w:ins w:id="1367" w:author="BlackBerry-RAN2-110-e" w:date="2020-06-11T17:23:00Z">
        <w:r w:rsidR="00861C66">
          <w:rPr>
            <w:noProof/>
          </w:rPr>
          <w:t xml:space="preserve"> </w:t>
        </w:r>
        <w:commentRangeStart w:id="1368"/>
        <w:commentRangeStart w:id="1369"/>
        <w:r w:rsidR="00861C66">
          <w:rPr>
            <w:noProof/>
          </w:rPr>
          <w:t>of</w:t>
        </w:r>
      </w:ins>
      <w:ins w:id="1370" w:author="RAN2#110-e" w:date="2020-06-11T06:32:00Z">
        <w:r>
          <w:rPr>
            <w:noProof/>
          </w:rPr>
          <w:t xml:space="preserve"> </w:t>
        </w:r>
        <w:r w:rsidRPr="00903918">
          <w:t>(</w:t>
        </w:r>
        <w:r w:rsidRPr="003B20A5">
          <w:rPr>
            <w:i/>
          </w:rPr>
          <w:t>pur</w:t>
        </w:r>
      </w:ins>
      <w:commentRangeEnd w:id="1368"/>
      <w:r w:rsidR="00121875">
        <w:rPr>
          <w:rStyle w:val="CommentReference"/>
        </w:rPr>
        <w:commentReference w:id="1368"/>
      </w:r>
      <w:commentRangeEnd w:id="1369"/>
      <w:r w:rsidR="00814013">
        <w:rPr>
          <w:rStyle w:val="CommentReference"/>
        </w:rPr>
        <w:commentReference w:id="1369"/>
      </w:r>
      <w:ins w:id="1371" w:author="RAN2#110-e" w:date="2020-06-11T06:32:00Z">
        <w:r w:rsidRPr="003B20A5">
          <w:rPr>
            <w:i/>
          </w:rPr>
          <w:t>-CP-EPC-</w:t>
        </w:r>
        <w:r>
          <w:rPr>
            <w:i/>
          </w:rPr>
          <w:t>CE-ModeA-</w:t>
        </w:r>
        <w:r w:rsidRPr="003B20A5">
          <w:rPr>
            <w:i/>
          </w:rPr>
          <w:t>r16</w:t>
        </w:r>
        <w:r w:rsidRPr="00903918">
          <w:t xml:space="preserve"> or </w:t>
        </w:r>
        <w:r w:rsidRPr="00310701">
          <w:rPr>
            <w:i/>
          </w:rPr>
          <w:t>pur-CP-5GC-</w:t>
        </w:r>
      </w:ins>
      <w:ins w:id="1372" w:author="Huawei-v6" w:date="2020-06-12T14:36:00Z">
        <w:r w:rsidR="00480E6F">
          <w:rPr>
            <w:i/>
          </w:rPr>
          <w:t>CE-</w:t>
        </w:r>
      </w:ins>
      <w:ins w:id="1373" w:author="RAN2#110-e" w:date="2020-06-11T06:32:00Z">
        <w:r w:rsidRPr="00310701">
          <w:rPr>
            <w:i/>
          </w:rPr>
          <w:t>ModeA-r16</w:t>
        </w:r>
        <w:r w:rsidRPr="00903918">
          <w:t xml:space="preserve"> or </w:t>
        </w:r>
        <w:r w:rsidRPr="00310701">
          <w:rPr>
            <w:i/>
          </w:rPr>
          <w:t>pur-UP-EPC-</w:t>
        </w:r>
      </w:ins>
      <w:ins w:id="1374" w:author="Huawei-v6" w:date="2020-06-12T14:36:00Z">
        <w:r w:rsidR="00480E6F">
          <w:rPr>
            <w:i/>
          </w:rPr>
          <w:t>CE-</w:t>
        </w:r>
      </w:ins>
      <w:ins w:id="1375" w:author="RAN2#110-e" w:date="2020-06-11T06:32: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376" w:author="Huawei-v6" w:date="2020-06-12T14:36:00Z">
        <w:r w:rsidR="00480E6F">
          <w:rPr>
            <w:i/>
          </w:rPr>
          <w:t>CE-</w:t>
        </w:r>
      </w:ins>
      <w:ins w:id="1377" w:author="RAN2#110-e" w:date="2020-06-11T06:32:00Z">
        <w:r w:rsidRPr="00310701">
          <w:rPr>
            <w:i/>
          </w:rPr>
          <w:t>ModeA-</w:t>
        </w:r>
        <w:r w:rsidRPr="003B20A5">
          <w:rPr>
            <w:i/>
          </w:rPr>
          <w:t>r16</w:t>
        </w:r>
        <w:r>
          <w:t>)</w:t>
        </w:r>
      </w:ins>
      <w:ins w:id="1378" w:author="RAN2#110-e" w:date="2020-06-11T06:33:00Z">
        <w:r>
          <w:t>.</w:t>
        </w:r>
      </w:ins>
      <w:ins w:id="1379" w:author="BlackBerry-RAN2-110-e" w:date="2020-06-11T17:23:00Z">
        <w:r w:rsidR="00861C66">
          <w:t xml:space="preserve"> </w:t>
        </w:r>
      </w:ins>
      <w:commentRangeStart w:id="1380"/>
      <w:ins w:id="1381" w:author="RAN2#110-e" w:date="2020-06-11T21:28:00Z">
        <w:del w:id="1382" w:author="Qualcomm-Bharat-2" w:date="2020-06-16T11:27:00Z">
          <w:r w:rsidR="00CE6CEF" w:rsidRPr="000A51F6" w:rsidDel="006F327B">
            <w:rPr>
              <w:lang w:eastAsia="en-GB"/>
            </w:rPr>
            <w:delText xml:space="preserve">This feature is only applicable if the UE </w:delText>
          </w:r>
          <w:r w:rsidR="00CE6CEF" w:rsidDel="006F327B">
            <w:rPr>
              <w:lang w:eastAsia="en-GB"/>
            </w:rPr>
            <w:delText xml:space="preserve">supports </w:delText>
          </w:r>
          <w:r w:rsidR="00CE6CEF" w:rsidDel="006F327B">
            <w:rPr>
              <w:i/>
              <w:lang w:eastAsia="en-GB"/>
            </w:rPr>
            <w:delText>ce-ModeA-r13</w:delText>
          </w:r>
          <w:commentRangeEnd w:id="1380"/>
          <w:r w:rsidR="00CE6CEF" w:rsidDel="006F327B">
            <w:rPr>
              <w:rStyle w:val="CommentReference"/>
            </w:rPr>
            <w:commentReference w:id="1380"/>
          </w:r>
          <w:r w:rsidR="00CE6CEF" w:rsidDel="006F327B">
            <w:rPr>
              <w:lang w:eastAsia="en-GB"/>
            </w:rPr>
            <w:delText>.</w:delText>
          </w:r>
          <w:commentRangeStart w:id="1383"/>
          <w:commentRangeEnd w:id="1383"/>
          <w:r w:rsidR="00CE6CEF" w:rsidDel="006F327B">
            <w:rPr>
              <w:rStyle w:val="CommentReference"/>
            </w:rPr>
            <w:commentReference w:id="1383"/>
          </w:r>
        </w:del>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384" w:name="_Toc29241653"/>
      <w:bookmarkStart w:id="1385" w:name="_Toc37153122"/>
      <w:bookmarkStart w:id="1386" w:name="_Toc37237066"/>
      <w:bookmarkStart w:id="1387" w:name="_Hlk512507520"/>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1384"/>
      <w:bookmarkEnd w:id="1385"/>
      <w:bookmarkEnd w:id="1386"/>
    </w:p>
    <w:p w14:paraId="0C12E3AF" w14:textId="72248694" w:rsidR="005C618A" w:rsidRPr="000A51F6" w:rsidRDefault="005C618A" w:rsidP="005C618A">
      <w:pPr>
        <w:rPr>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w:t>
      </w:r>
      <w:del w:id="1388" w:author="BlackBerry-RAN2-110-e" w:date="2020-06-11T17:24:00Z">
        <w:r w:rsidRPr="000A51F6" w:rsidDel="00990189">
          <w:rPr>
            <w:rFonts w:eastAsia="MS Mincho"/>
          </w:rPr>
          <w:delText>,</w:delText>
        </w:r>
      </w:del>
      <w:r w:rsidRPr="000A51F6">
        <w:rPr>
          <w:rFonts w:eastAsia="MS Mincho"/>
        </w:rPr>
        <w:t xml:space="preserve"> as </w:t>
      </w:r>
      <w:ins w:id="1389" w:author="BlackBerry-RAN2-110-e" w:date="2020-06-11T17:24:00Z">
        <w:r w:rsidR="00990189">
          <w:rPr>
            <w:rFonts w:eastAsia="MS Mincho"/>
          </w:rPr>
          <w:t>specified</w:t>
        </w:r>
      </w:ins>
      <w:del w:id="1390"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lang w:eastAsia="en-GB"/>
        </w:rPr>
        <w:t>.</w:t>
      </w:r>
    </w:p>
    <w:bookmarkEnd w:id="1387"/>
    <w:p w14:paraId="4BB55D28" w14:textId="2B8F40A0" w:rsidR="005C618A" w:rsidRPr="000A51F6" w:rsidDel="005C618A" w:rsidRDefault="005C618A" w:rsidP="005C618A">
      <w:pPr>
        <w:pStyle w:val="EditorsNote"/>
        <w:rPr>
          <w:del w:id="1391" w:author="HW - draft v2" w:date="2020-04-29T17:15:00Z"/>
          <w:lang w:eastAsia="en-GB"/>
        </w:rPr>
      </w:pPr>
      <w:del w:id="1392"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393" w:name="_Toc29241674"/>
      <w:r w:rsidRPr="00796185">
        <w:rPr>
          <w:noProof/>
        </w:rPr>
        <w:t>6.16</w:t>
      </w:r>
      <w:r w:rsidRPr="00796185">
        <w:rPr>
          <w:noProof/>
        </w:rPr>
        <w:tab/>
      </w:r>
      <w:r w:rsidRPr="00796185">
        <w:rPr>
          <w:lang w:eastAsia="zh-CN"/>
        </w:rPr>
        <w:t xml:space="preserve">SC-PTM </w:t>
      </w:r>
      <w:r w:rsidRPr="00796185">
        <w:t>features</w:t>
      </w:r>
      <w:bookmarkEnd w:id="1393"/>
    </w:p>
    <w:p w14:paraId="6C4B0ADE" w14:textId="77777777" w:rsidR="0009010D" w:rsidRPr="00796185" w:rsidRDefault="0009010D" w:rsidP="0009010D">
      <w:pPr>
        <w:pStyle w:val="Heading3"/>
      </w:pPr>
      <w:bookmarkStart w:id="1394" w:name="_Toc29241675"/>
      <w:r w:rsidRPr="00796185">
        <w:t>6.16.1</w:t>
      </w:r>
      <w:r w:rsidRPr="00796185">
        <w:tab/>
        <w:t>SC-PTM in Idle mode</w:t>
      </w:r>
      <w:bookmarkEnd w:id="1394"/>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commentRangeStart w:id="1395"/>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proofErr w:type="spellStart"/>
      <w:r w:rsidRPr="00796185">
        <w:rPr>
          <w:i/>
        </w:rPr>
        <w:t>ue</w:t>
      </w:r>
      <w:proofErr w:type="spellEnd"/>
      <w:r w:rsidRPr="00796185">
        <w:rPr>
          <w:i/>
        </w:rPr>
        <w:t>-Category-NB</w:t>
      </w:r>
      <w:r w:rsidRPr="00796185">
        <w:rPr>
          <w:lang w:eastAsia="en-GB"/>
        </w:rPr>
        <w:t>.</w:t>
      </w:r>
      <w:commentRangeEnd w:id="1395"/>
      <w:r w:rsidR="00303C9E">
        <w:rPr>
          <w:rStyle w:val="CommentReference"/>
        </w:rPr>
        <w:commentReference w:id="1395"/>
      </w:r>
    </w:p>
    <w:p w14:paraId="039646E6" w14:textId="733AF7F9" w:rsidR="0009010D" w:rsidRPr="00796185" w:rsidRDefault="0009010D" w:rsidP="0009010D">
      <w:pPr>
        <w:pStyle w:val="Heading3"/>
        <w:rPr>
          <w:ins w:id="1396" w:author="Huawei" w:date="2020-04-06T12:30:00Z"/>
        </w:rPr>
      </w:pPr>
      <w:ins w:id="1397" w:author="Huawei" w:date="2020-04-06T12:30:00Z">
        <w:r w:rsidRPr="00796185">
          <w:t>6.16.</w:t>
        </w:r>
        <w:r>
          <w:t>x</w:t>
        </w:r>
        <w:r w:rsidRPr="00796185">
          <w:tab/>
        </w:r>
      </w:ins>
      <w:commentRangeStart w:id="1398"/>
      <w:ins w:id="1399" w:author="Huawei" w:date="2020-04-06T12:36:00Z">
        <w:r w:rsidR="00483767">
          <w:t>M</w:t>
        </w:r>
      </w:ins>
      <w:ins w:id="1400" w:author="Huawei" w:date="2020-04-06T12:31:00Z">
        <w:r>
          <w:t xml:space="preserve">ultiple TB scheduling </w:t>
        </w:r>
      </w:ins>
      <w:ins w:id="1401" w:author="Huawei" w:date="2020-04-06T12:36:00Z">
        <w:r w:rsidR="00483767">
          <w:t>for</w:t>
        </w:r>
      </w:ins>
      <w:ins w:id="1402" w:author="Huawei" w:date="2020-04-06T12:30:00Z">
        <w:r w:rsidRPr="00796185">
          <w:t xml:space="preserve"> </w:t>
        </w:r>
      </w:ins>
      <w:ins w:id="1403" w:author="Huawei, v3" w:date="2020-04-09T13:16:00Z">
        <w:r w:rsidR="0009472E" w:rsidRPr="006326AB">
          <w:t>SC-PTM in Idle mode</w:t>
        </w:r>
      </w:ins>
      <w:ins w:id="1404" w:author="Qualcomm-Bharat-3" w:date="2020-06-17T10:58:00Z">
        <w:r w:rsidR="008E67DD">
          <w:t xml:space="preserve"> for NB-IoT</w:t>
        </w:r>
      </w:ins>
    </w:p>
    <w:p w14:paraId="372A8686" w14:textId="5A544A52" w:rsidR="0009010D" w:rsidRDefault="0009010D" w:rsidP="0009010D">
      <w:pPr>
        <w:rPr>
          <w:ins w:id="1405" w:author="RAN2#110-e" w:date="2020-06-11T08:57:00Z"/>
          <w:lang w:eastAsia="en-GB"/>
        </w:rPr>
      </w:pPr>
      <w:ins w:id="1406" w:author="Huawei" w:date="2020-04-06T12:30:00Z">
        <w:r w:rsidRPr="00796185">
          <w:t xml:space="preserve">It is optional for UE to </w:t>
        </w:r>
      </w:ins>
      <w:ins w:id="1407" w:author="Huawei" w:date="2020-04-06T12:31:00Z">
        <w:r>
          <w:t>support multiple TB scheduling for multicast</w:t>
        </w:r>
      </w:ins>
      <w:ins w:id="1408" w:author="Huawei" w:date="2020-04-06T12:30:00Z">
        <w:r w:rsidRPr="00796185">
          <w:t xml:space="preserve"> as specified in TS 36.331 [5]</w:t>
        </w:r>
      </w:ins>
      <w:ins w:id="1409" w:author="ArzelierC3" w:date="2020-04-30T16:16:00Z">
        <w:r w:rsidR="00C03AE1">
          <w:t xml:space="preserve"> when connected to EPC</w:t>
        </w:r>
      </w:ins>
      <w:ins w:id="1410" w:author="Huawei" w:date="2020-04-06T12:30:00Z">
        <w:r w:rsidRPr="00796185">
          <w:t xml:space="preserve">. </w:t>
        </w:r>
      </w:ins>
      <w:ins w:id="1411" w:author="Huawei" w:date="2020-04-06T12:32:00Z">
        <w:r w:rsidRPr="007048EE">
          <w:rPr>
            <w:lang w:eastAsia="en-GB"/>
          </w:rPr>
          <w:t>This feature is only applicable</w:t>
        </w:r>
        <w:r w:rsidRPr="007048EE">
          <w:t xml:space="preserve"> </w:t>
        </w:r>
        <w:del w:id="1412" w:author="Qualcomm-Bharat-3" w:date="2020-06-17T10:57:00Z">
          <w:r w:rsidRPr="007048EE" w:rsidDel="00E51202">
            <w:delText xml:space="preserve">if the UE supports </w:delText>
          </w:r>
          <w:r w:rsidRPr="007048EE" w:rsidDel="00E51202">
            <w:rPr>
              <w:i/>
            </w:rPr>
            <w:delText>ce-ModeA-r13</w:delText>
          </w:r>
        </w:del>
      </w:ins>
      <w:ins w:id="1413" w:author="QC-RAN2-109bis-e" w:date="2020-04-21T12:36:00Z">
        <w:del w:id="1414" w:author="Qualcomm-Bharat-3" w:date="2020-06-17T10:57:00Z">
          <w:r w:rsidR="007A7FB2" w:rsidDel="00E51202">
            <w:rPr>
              <w:i/>
            </w:rPr>
            <w:delText>,</w:delText>
          </w:r>
        </w:del>
      </w:ins>
      <w:ins w:id="1415" w:author="Huawei" w:date="2020-04-06T12:32:00Z">
        <w:del w:id="1416" w:author="Qualcomm-Bharat-3" w:date="2020-06-17T10:57:00Z">
          <w:r w:rsidRPr="007048EE" w:rsidDel="00E51202">
            <w:delText xml:space="preserve"> or</w:delText>
          </w:r>
        </w:del>
        <w:r w:rsidRPr="007048EE">
          <w:t xml:space="preserve"> </w:t>
        </w:r>
      </w:ins>
      <w:ins w:id="1417" w:author="Huawei, v3" w:date="2020-04-09T13:17:00Z">
        <w:r w:rsidR="0009472E">
          <w:t xml:space="preserve">for FDD </w:t>
        </w:r>
      </w:ins>
      <w:ins w:id="1418" w:author="Huawei" w:date="2020-04-06T12:32:00Z">
        <w:r w:rsidRPr="007048EE">
          <w:t xml:space="preserve">if the UE supports any </w:t>
        </w:r>
        <w:proofErr w:type="spellStart"/>
        <w:r w:rsidRPr="007048EE">
          <w:rPr>
            <w:i/>
          </w:rPr>
          <w:t>ue</w:t>
        </w:r>
        <w:proofErr w:type="spellEnd"/>
        <w:r w:rsidRPr="007048EE">
          <w:rPr>
            <w:i/>
          </w:rPr>
          <w:t>-Category-NB</w:t>
        </w:r>
        <w:r w:rsidRPr="007048EE">
          <w:rPr>
            <w:lang w:eastAsia="en-GB"/>
          </w:rPr>
          <w:t>.</w:t>
        </w:r>
      </w:ins>
      <w:commentRangeEnd w:id="1398"/>
      <w:r w:rsidR="0041210C">
        <w:rPr>
          <w:rStyle w:val="CommentReference"/>
        </w:rPr>
        <w:commentReference w:id="1398"/>
      </w:r>
    </w:p>
    <w:p w14:paraId="65130F6C" w14:textId="687CFFDF" w:rsidR="00373726" w:rsidRPr="00796185" w:rsidRDefault="00373726" w:rsidP="00373726">
      <w:pPr>
        <w:pStyle w:val="Heading3"/>
        <w:rPr>
          <w:ins w:id="1419" w:author="Qualcomm-Bharat-3" w:date="2020-06-17T10:56:00Z"/>
        </w:rPr>
      </w:pPr>
      <w:ins w:id="1420" w:author="Qualcomm-Bharat-3" w:date="2020-06-17T10:56:00Z">
        <w:r w:rsidRPr="00796185">
          <w:t>6.</w:t>
        </w:r>
        <w:proofErr w:type="gramStart"/>
        <w:r w:rsidRPr="00796185">
          <w:t>16.</w:t>
        </w:r>
        <w:r>
          <w:t>y</w:t>
        </w:r>
        <w:proofErr w:type="gramEnd"/>
        <w:r w:rsidRPr="00796185">
          <w:tab/>
        </w:r>
        <w:r>
          <w:t>Multiple TB scheduling for</w:t>
        </w:r>
        <w:r w:rsidRPr="00796185">
          <w:t xml:space="preserve"> </w:t>
        </w:r>
        <w:r w:rsidRPr="006326AB">
          <w:t>SC-PTM in Idle mode</w:t>
        </w:r>
        <w:r>
          <w:t xml:space="preserve"> for CE Mode A</w:t>
        </w:r>
      </w:ins>
    </w:p>
    <w:p w14:paraId="274394CD" w14:textId="6E9D8F4B" w:rsidR="00373726" w:rsidRPr="00796185" w:rsidRDefault="00373726" w:rsidP="00373726">
      <w:pPr>
        <w:rPr>
          <w:ins w:id="1421" w:author="Qualcomm-Bharat-3" w:date="2020-06-17T10:56:00Z"/>
          <w:lang w:eastAsia="en-GB"/>
        </w:rPr>
      </w:pPr>
      <w:ins w:id="1422" w:author="Qualcomm-Bharat-3" w:date="2020-06-17T10:56: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A</w:t>
        </w:r>
        <w:r w:rsidRPr="007048EE">
          <w:rPr>
            <w:i/>
          </w:rPr>
          <w:t>-r13</w:t>
        </w:r>
        <w:r w:rsidRPr="007048EE">
          <w:rPr>
            <w:lang w:eastAsia="en-GB"/>
          </w:rPr>
          <w:t>.</w:t>
        </w:r>
      </w:ins>
    </w:p>
    <w:p w14:paraId="3AB57CB0" w14:textId="2FBC9573" w:rsidR="00065230" w:rsidRPr="00796185" w:rsidRDefault="00065230" w:rsidP="00065230">
      <w:pPr>
        <w:pStyle w:val="Heading3"/>
        <w:rPr>
          <w:ins w:id="1423" w:author="RAN2#110-e" w:date="2020-06-11T08:57:00Z"/>
        </w:rPr>
      </w:pPr>
      <w:ins w:id="1424" w:author="RAN2#110-e" w:date="2020-06-11T08:57:00Z">
        <w:r w:rsidRPr="00796185">
          <w:lastRenderedPageBreak/>
          <w:t>6.</w:t>
        </w:r>
        <w:proofErr w:type="gramStart"/>
        <w:r w:rsidRPr="00796185">
          <w:t>16.</w:t>
        </w:r>
      </w:ins>
      <w:ins w:id="1425" w:author="Qualcomm-Bharat-3" w:date="2020-06-17T10:57:00Z">
        <w:r w:rsidR="008E67DD">
          <w:t>z</w:t>
        </w:r>
      </w:ins>
      <w:proofErr w:type="gramEnd"/>
      <w:ins w:id="1426" w:author="RAN2#110-e" w:date="2020-06-11T08:58:00Z">
        <w:del w:id="1427" w:author="Qualcomm-Bharat-3" w:date="2020-06-17T10:57:00Z">
          <w:r w:rsidR="007F4C07" w:rsidDel="008E67DD">
            <w:delText>y</w:delText>
          </w:r>
        </w:del>
      </w:ins>
      <w:ins w:id="1428" w:author="RAN2#110-e" w:date="2020-06-11T08:57:00Z">
        <w:r w:rsidRPr="00796185">
          <w:tab/>
        </w:r>
        <w:commentRangeStart w:id="1429"/>
        <w:commentRangeStart w:id="1430"/>
        <w:r>
          <w:t>Multiple TB scheduling for</w:t>
        </w:r>
        <w:r w:rsidRPr="00796185">
          <w:t xml:space="preserve"> </w:t>
        </w:r>
        <w:r w:rsidRPr="006326AB">
          <w:t xml:space="preserve">SC-PTM in </w:t>
        </w:r>
        <w:commentRangeStart w:id="1431"/>
        <w:commentRangeStart w:id="1432"/>
        <w:commentRangeStart w:id="1433"/>
        <w:commentRangeStart w:id="1434"/>
        <w:r w:rsidRPr="006326AB">
          <w:t>Idle mode</w:t>
        </w:r>
        <w:r>
          <w:t xml:space="preserve"> for CE Mode B</w:t>
        </w:r>
      </w:ins>
      <w:commentRangeEnd w:id="1429"/>
      <w:r w:rsidR="008713BE">
        <w:rPr>
          <w:rStyle w:val="CommentReference"/>
          <w:rFonts w:ascii="Times New Roman" w:hAnsi="Times New Roman"/>
        </w:rPr>
        <w:commentReference w:id="1429"/>
      </w:r>
      <w:commentRangeEnd w:id="1430"/>
      <w:r w:rsidR="005C581C">
        <w:rPr>
          <w:rStyle w:val="CommentReference"/>
          <w:rFonts w:ascii="Times New Roman" w:hAnsi="Times New Roman"/>
        </w:rPr>
        <w:commentReference w:id="1430"/>
      </w:r>
      <w:commentRangeEnd w:id="1431"/>
      <w:r w:rsidR="00702757">
        <w:rPr>
          <w:rStyle w:val="CommentReference"/>
          <w:rFonts w:ascii="Times New Roman" w:hAnsi="Times New Roman"/>
        </w:rPr>
        <w:commentReference w:id="1431"/>
      </w:r>
      <w:commentRangeEnd w:id="1432"/>
      <w:r w:rsidR="009C39CD">
        <w:rPr>
          <w:rStyle w:val="CommentReference"/>
          <w:rFonts w:ascii="Times New Roman" w:hAnsi="Times New Roman"/>
        </w:rPr>
        <w:commentReference w:id="1432"/>
      </w:r>
      <w:commentRangeEnd w:id="1433"/>
      <w:r w:rsidR="00E51202">
        <w:rPr>
          <w:rStyle w:val="CommentReference"/>
          <w:rFonts w:ascii="Times New Roman" w:hAnsi="Times New Roman"/>
        </w:rPr>
        <w:commentReference w:id="1433"/>
      </w:r>
      <w:commentRangeEnd w:id="1434"/>
      <w:r w:rsidR="00814013">
        <w:rPr>
          <w:rStyle w:val="CommentReference"/>
          <w:rFonts w:ascii="Times New Roman" w:hAnsi="Times New Roman"/>
        </w:rPr>
        <w:commentReference w:id="1434"/>
      </w:r>
    </w:p>
    <w:p w14:paraId="5F7D3F7B" w14:textId="440B932A" w:rsidR="00065230" w:rsidRPr="00796185" w:rsidRDefault="00065230" w:rsidP="00065230">
      <w:pPr>
        <w:rPr>
          <w:ins w:id="1435" w:author="RAN2#110-e" w:date="2020-06-11T08:57:00Z"/>
          <w:lang w:eastAsia="en-GB"/>
        </w:rPr>
      </w:pPr>
      <w:ins w:id="1436"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1437"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438" w:name="_Toc29241676"/>
      <w:bookmarkStart w:id="1439" w:name="_Toc37153145"/>
      <w:bookmarkStart w:id="1440" w:name="_Toc37237091"/>
      <w:r w:rsidRPr="000A51F6">
        <w:t>6.17</w:t>
      </w:r>
      <w:r w:rsidRPr="000A51F6">
        <w:tab/>
        <w:t>Idle mode measurements</w:t>
      </w:r>
      <w:bookmarkEnd w:id="1438"/>
      <w:bookmarkEnd w:id="1439"/>
      <w:bookmarkEnd w:id="1440"/>
    </w:p>
    <w:p w14:paraId="0489D0F9" w14:textId="77777777" w:rsidR="00362294" w:rsidRPr="000A51F6" w:rsidRDefault="00362294" w:rsidP="00362294">
      <w:pPr>
        <w:pStyle w:val="Heading3"/>
      </w:pPr>
      <w:bookmarkStart w:id="1441" w:name="_Toc29241677"/>
      <w:bookmarkStart w:id="1442" w:name="_Toc37153146"/>
      <w:bookmarkStart w:id="1443" w:name="_Toc37237092"/>
      <w:r w:rsidRPr="000A51F6">
        <w:t>6.17.1</w:t>
      </w:r>
      <w:r w:rsidRPr="000A51F6">
        <w:tab/>
        <w:t>Relaxed monitoring</w:t>
      </w:r>
      <w:bookmarkEnd w:id="1441"/>
      <w:bookmarkEnd w:id="1442"/>
      <w:bookmarkEnd w:id="1443"/>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proofErr w:type="spellStart"/>
      <w:r w:rsidRPr="000A51F6">
        <w:rPr>
          <w:i/>
        </w:rPr>
        <w:t>ue</w:t>
      </w:r>
      <w:proofErr w:type="spellEnd"/>
      <w:r w:rsidRPr="000A51F6">
        <w:rPr>
          <w:i/>
        </w:rPr>
        <w:t>-Category-NB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365122DE" w:rsidR="00362294" w:rsidRPr="000A51F6" w:rsidRDefault="00362294" w:rsidP="00362294">
      <w:pPr>
        <w:pStyle w:val="Heading3"/>
      </w:pPr>
      <w:bookmarkStart w:id="1444" w:name="_Toc29241678"/>
      <w:bookmarkStart w:id="1445" w:name="_Toc37153147"/>
      <w:bookmarkStart w:id="1446" w:name="_Toc37237093"/>
      <w:commentRangeStart w:id="1447"/>
      <w:commentRangeStart w:id="1448"/>
      <w:commentRangeStart w:id="1449"/>
      <w:commentRangeStart w:id="1450"/>
      <w:commentRangeStart w:id="1451"/>
      <w:commentRangeStart w:id="1452"/>
      <w:commentRangeStart w:id="1453"/>
      <w:commentRangeStart w:id="1454"/>
      <w:commentRangeStart w:id="1455"/>
      <w:r w:rsidRPr="000A51F6">
        <w:t>6.17.2</w:t>
      </w:r>
      <w:r w:rsidRPr="000A51F6">
        <w:tab/>
        <w:t>DL channel quality reporting</w:t>
      </w:r>
      <w:bookmarkEnd w:id="1444"/>
      <w:bookmarkEnd w:id="1445"/>
      <w:r w:rsidRPr="000A51F6">
        <w:t xml:space="preserve"> in Msg3</w:t>
      </w:r>
      <w:bookmarkEnd w:id="1446"/>
    </w:p>
    <w:p w14:paraId="62CE7A55" w14:textId="539DA3DB"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proofErr w:type="spellStart"/>
      <w:r w:rsidRPr="000A51F6">
        <w:rPr>
          <w:i/>
        </w:rPr>
        <w:t>ue</w:t>
      </w:r>
      <w:proofErr w:type="spellEnd"/>
      <w:r w:rsidRPr="000A51F6">
        <w:rPr>
          <w:i/>
        </w:rPr>
        <w:t>-Category-NB</w:t>
      </w:r>
      <w:del w:id="1456"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457" w:author="HW - draft v2" w:date="2020-04-29T16:55:00Z"/>
        </w:rPr>
      </w:pPr>
      <w:bookmarkStart w:id="1458" w:name="_Toc29241679"/>
      <w:bookmarkStart w:id="1459" w:name="_Toc37153148"/>
      <w:del w:id="1460" w:author="HW - draft v2" w:date="2020-04-29T16:55:00Z">
        <w:r w:rsidRPr="000A51F6" w:rsidDel="00362294">
          <w:delText>Editor's note: Whether to have a common or separate capability with NB-IoT.</w:delText>
        </w:r>
      </w:del>
      <w:commentRangeEnd w:id="1447"/>
      <w:r w:rsidR="00990189">
        <w:rPr>
          <w:rStyle w:val="CommentReference"/>
        </w:rPr>
        <w:commentReference w:id="1447"/>
      </w:r>
      <w:commentRangeEnd w:id="1448"/>
      <w:r w:rsidR="00D1342F">
        <w:rPr>
          <w:rStyle w:val="CommentReference"/>
        </w:rPr>
        <w:commentReference w:id="1448"/>
      </w:r>
      <w:commentRangeEnd w:id="1449"/>
      <w:r w:rsidR="00CE6CEF">
        <w:rPr>
          <w:rStyle w:val="CommentReference"/>
        </w:rPr>
        <w:commentReference w:id="1449"/>
      </w:r>
      <w:commentRangeEnd w:id="1450"/>
      <w:r w:rsidR="00A337ED">
        <w:rPr>
          <w:rStyle w:val="CommentReference"/>
        </w:rPr>
        <w:commentReference w:id="1450"/>
      </w:r>
      <w:commentRangeEnd w:id="1451"/>
      <w:r w:rsidR="008721D9">
        <w:rPr>
          <w:rStyle w:val="CommentReference"/>
        </w:rPr>
        <w:commentReference w:id="1451"/>
      </w:r>
      <w:commentRangeEnd w:id="1452"/>
      <w:r w:rsidR="00141122">
        <w:rPr>
          <w:rStyle w:val="CommentReference"/>
        </w:rPr>
        <w:commentReference w:id="1452"/>
      </w:r>
      <w:commentRangeEnd w:id="1453"/>
      <w:r w:rsidR="003C22E0">
        <w:rPr>
          <w:rStyle w:val="CommentReference"/>
        </w:rPr>
        <w:commentReference w:id="1453"/>
      </w:r>
      <w:commentRangeEnd w:id="1454"/>
      <w:r w:rsidR="000209DE">
        <w:rPr>
          <w:rStyle w:val="CommentReference"/>
        </w:rPr>
        <w:commentReference w:id="1454"/>
      </w:r>
      <w:commentRangeEnd w:id="1455"/>
      <w:r w:rsidR="0041210C">
        <w:rPr>
          <w:rStyle w:val="CommentReference"/>
        </w:rPr>
        <w:commentReference w:id="1455"/>
      </w:r>
    </w:p>
    <w:p w14:paraId="4D9961F8" w14:textId="77777777" w:rsidR="00362294" w:rsidRPr="000A51F6" w:rsidRDefault="00362294" w:rsidP="00362294">
      <w:pPr>
        <w:pStyle w:val="Heading3"/>
      </w:pPr>
      <w:bookmarkStart w:id="1462" w:name="_Toc37237094"/>
      <w:r w:rsidRPr="000A51F6">
        <w:t>6.17.3</w:t>
      </w:r>
      <w:r w:rsidRPr="000A51F6">
        <w:tab/>
        <w:t>Serving cell idle mode measurements reporting</w:t>
      </w:r>
      <w:bookmarkEnd w:id="1458"/>
      <w:bookmarkEnd w:id="1459"/>
      <w:bookmarkEnd w:id="1462"/>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proofErr w:type="spellStart"/>
      <w:r w:rsidRPr="000A51F6">
        <w:rPr>
          <w:i/>
          <w:lang w:eastAsia="zh-CN"/>
        </w:rPr>
        <w:t>RRCConnectionRestablishmentComplete</w:t>
      </w:r>
      <w:proofErr w:type="spellEnd"/>
      <w:r w:rsidRPr="000A51F6">
        <w:rPr>
          <w:i/>
          <w:lang w:eastAsia="zh-CN"/>
        </w:rPr>
        <w:t xml:space="preserve">-NB, </w:t>
      </w:r>
      <w:proofErr w:type="spellStart"/>
      <w:r w:rsidRPr="000A51F6">
        <w:rPr>
          <w:i/>
          <w:lang w:eastAsia="zh-CN"/>
        </w:rPr>
        <w:t>RRCConnectionResumeComplete</w:t>
      </w:r>
      <w:proofErr w:type="spellEnd"/>
      <w:r w:rsidRPr="000A51F6">
        <w:rPr>
          <w:i/>
          <w:lang w:eastAsia="zh-CN"/>
        </w:rPr>
        <w:t xml:space="preserve">-NB </w:t>
      </w:r>
      <w:r w:rsidRPr="000A51F6">
        <w:rPr>
          <w:lang w:eastAsia="zh-CN"/>
        </w:rPr>
        <w:t>and</w:t>
      </w:r>
      <w:r w:rsidRPr="000A51F6">
        <w:rPr>
          <w:i/>
          <w:lang w:eastAsia="zh-CN"/>
        </w:rPr>
        <w:t xml:space="preserve"> </w:t>
      </w:r>
      <w:proofErr w:type="spellStart"/>
      <w:r w:rsidRPr="000A51F6">
        <w:rPr>
          <w:i/>
          <w:lang w:eastAsia="zh-CN"/>
        </w:rPr>
        <w:t>RRCConnectionSetupComplete</w:t>
      </w:r>
      <w:proofErr w:type="spellEnd"/>
      <w:r w:rsidRPr="000A51F6">
        <w:rPr>
          <w:i/>
          <w:lang w:eastAsia="zh-CN"/>
        </w:rPr>
        <w:t xml:space="preserve">-NB messages </w:t>
      </w:r>
      <w:r w:rsidRPr="000A51F6">
        <w:rPr>
          <w:lang w:eastAsia="zh-CN"/>
        </w:rPr>
        <w:t xml:space="preserve">as specified in TS 36.331 [5]. </w:t>
      </w:r>
      <w:r w:rsidRPr="000A51F6">
        <w:t xml:space="preserve">This feature is only applicable if the UE supports any </w:t>
      </w:r>
      <w:proofErr w:type="spellStart"/>
      <w:r w:rsidRPr="000A51F6">
        <w:rPr>
          <w:i/>
        </w:rPr>
        <w:t>ue</w:t>
      </w:r>
      <w:proofErr w:type="spellEnd"/>
      <w:r w:rsidRPr="000A51F6">
        <w:rPr>
          <w:i/>
        </w:rPr>
        <w:t>-Category-NB</w:t>
      </w:r>
      <w:r w:rsidRPr="000A51F6">
        <w:t>.</w:t>
      </w:r>
    </w:p>
    <w:p w14:paraId="6FCF99E7" w14:textId="77777777" w:rsidR="00362294" w:rsidRPr="000A51F6" w:rsidRDefault="00362294" w:rsidP="00362294">
      <w:pPr>
        <w:pStyle w:val="Heading3"/>
        <w:rPr>
          <w:lang w:eastAsia="zh-CN"/>
        </w:rPr>
      </w:pPr>
      <w:bookmarkStart w:id="1463" w:name="_Toc29241680"/>
      <w:bookmarkStart w:id="1464" w:name="_Toc37153149"/>
      <w:bookmarkStart w:id="1465" w:name="_Toc37237095"/>
      <w:r w:rsidRPr="000A51F6">
        <w:rPr>
          <w:lang w:eastAsia="zh-CN"/>
        </w:rPr>
        <w:t>6.17.4</w:t>
      </w:r>
      <w:r w:rsidRPr="000A51F6">
        <w:rPr>
          <w:lang w:eastAsia="zh-CN"/>
        </w:rPr>
        <w:tab/>
        <w:t>NSSS-Based RRM measurements</w:t>
      </w:r>
      <w:bookmarkEnd w:id="1463"/>
      <w:bookmarkEnd w:id="1464"/>
      <w:bookmarkEnd w:id="1465"/>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E818391" w14:textId="77777777" w:rsidR="00362294" w:rsidRPr="000A51F6" w:rsidRDefault="00362294" w:rsidP="00362294">
      <w:pPr>
        <w:pStyle w:val="Heading3"/>
        <w:rPr>
          <w:lang w:eastAsia="zh-CN"/>
        </w:rPr>
      </w:pPr>
      <w:bookmarkStart w:id="1466" w:name="_Toc29241681"/>
      <w:bookmarkStart w:id="1467" w:name="_Toc37153150"/>
      <w:bookmarkStart w:id="1468" w:name="_Toc37237096"/>
      <w:r w:rsidRPr="000A51F6">
        <w:rPr>
          <w:lang w:eastAsia="zh-CN"/>
        </w:rPr>
        <w:t>6.17.5</w:t>
      </w:r>
      <w:r w:rsidRPr="000A51F6">
        <w:rPr>
          <w:lang w:eastAsia="zh-CN"/>
        </w:rPr>
        <w:tab/>
        <w:t>NPBCH-Based RRM measurements</w:t>
      </w:r>
      <w:bookmarkEnd w:id="1466"/>
      <w:bookmarkEnd w:id="1467"/>
      <w:bookmarkEnd w:id="1468"/>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087C4834" w14:textId="77777777" w:rsidR="00362294" w:rsidRPr="000A51F6" w:rsidRDefault="00362294" w:rsidP="00362294">
      <w:pPr>
        <w:pStyle w:val="Heading3"/>
        <w:rPr>
          <w:lang w:eastAsia="zh-CN"/>
        </w:rPr>
      </w:pPr>
      <w:bookmarkStart w:id="1469" w:name="_Toc37237097"/>
      <w:r w:rsidRPr="000A51F6">
        <w:rPr>
          <w:lang w:eastAsia="zh-CN"/>
        </w:rPr>
        <w:t>6.17.6</w:t>
      </w:r>
      <w:r w:rsidRPr="000A51F6">
        <w:rPr>
          <w:lang w:eastAsia="zh-CN"/>
        </w:rPr>
        <w:tab/>
        <w:t>RRM measurements on non-anchor paging carriers</w:t>
      </w:r>
      <w:bookmarkEnd w:id="1469"/>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88DF279" w14:textId="529EDE5D" w:rsidR="00362294" w:rsidRPr="000A51F6" w:rsidRDefault="00362294" w:rsidP="00362294">
      <w:pPr>
        <w:pStyle w:val="Heading3"/>
        <w:rPr>
          <w:ins w:id="1470" w:author="HW - draft v2" w:date="2020-04-29T16:56:00Z"/>
        </w:rPr>
      </w:pPr>
      <w:commentRangeStart w:id="1471"/>
      <w:commentRangeStart w:id="1472"/>
      <w:commentRangeStart w:id="1473"/>
      <w:ins w:id="1474" w:author="HW - draft v2" w:date="2020-04-29T16:56:00Z">
        <w:r>
          <w:t>6.17.x</w:t>
        </w:r>
        <w:r w:rsidRPr="000A51F6">
          <w:tab/>
          <w:t>DL channel quality reporting in Msg3</w:t>
        </w:r>
      </w:ins>
      <w:commentRangeEnd w:id="1471"/>
      <w:r w:rsidR="0040594F">
        <w:rPr>
          <w:rStyle w:val="CommentReference"/>
          <w:rFonts w:ascii="Times New Roman" w:hAnsi="Times New Roman"/>
        </w:rPr>
        <w:commentReference w:id="1471"/>
      </w:r>
      <w:commentRangeEnd w:id="1472"/>
      <w:r w:rsidR="00E27482">
        <w:rPr>
          <w:rStyle w:val="CommentReference"/>
          <w:rFonts w:ascii="Times New Roman" w:hAnsi="Times New Roman"/>
        </w:rPr>
        <w:commentReference w:id="1472"/>
      </w:r>
      <w:commentRangeEnd w:id="1473"/>
      <w:r w:rsidR="00141122">
        <w:rPr>
          <w:rStyle w:val="CommentReference"/>
          <w:rFonts w:ascii="Times New Roman" w:hAnsi="Times New Roman"/>
        </w:rPr>
        <w:commentReference w:id="1473"/>
      </w:r>
    </w:p>
    <w:p w14:paraId="389BD5E9" w14:textId="2DEE5B68" w:rsidR="00362294" w:rsidRPr="000A51F6" w:rsidRDefault="00362294" w:rsidP="00362294">
      <w:pPr>
        <w:rPr>
          <w:ins w:id="1475" w:author="HW - draft v2" w:date="2020-04-29T16:56:00Z"/>
        </w:rPr>
      </w:pPr>
      <w:ins w:id="1476" w:author="HW - draft v2" w:date="2020-04-29T16:56:00Z">
        <w:r w:rsidRPr="000A51F6">
          <w:t>It is optional for UE to support DL channel quality reporting of the serving cell in Msg3, as specified in TS 36.3</w:t>
        </w:r>
      </w:ins>
      <w:ins w:id="1477" w:author="Huawei - draft v5" w:date="2020-05-11T20:43:00Z">
        <w:r w:rsidR="00D56B28">
          <w:t>21 [4]</w:t>
        </w:r>
      </w:ins>
      <w:ins w:id="1478" w:author="HW - draft v2" w:date="2020-04-29T16:56:00Z">
        <w:r w:rsidRPr="000A51F6">
          <w:t xml:space="preserve">. This feature is only applicable if the UE supports </w:t>
        </w:r>
      </w:ins>
      <w:ins w:id="1479" w:author="HW - draft v2" w:date="2020-04-29T16:57:00Z">
        <w:r w:rsidRPr="000A51F6">
          <w:rPr>
            <w:i/>
          </w:rPr>
          <w:t>ce-ModeA-r13</w:t>
        </w:r>
      </w:ins>
      <w:ins w:id="1480"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481" w:name="_Toc37237098"/>
      <w:r w:rsidRPr="000A51F6">
        <w:lastRenderedPageBreak/>
        <w:t>6.18</w:t>
      </w:r>
      <w:r w:rsidRPr="000A51F6">
        <w:tab/>
        <w:t>E-UTRA/5GC features</w:t>
      </w:r>
      <w:bookmarkEnd w:id="1481"/>
    </w:p>
    <w:p w14:paraId="115423A8" w14:textId="37480D70" w:rsidR="005C618A" w:rsidRPr="000A51F6" w:rsidDel="005C618A" w:rsidRDefault="005C618A" w:rsidP="005C618A">
      <w:pPr>
        <w:pStyle w:val="Heading3"/>
        <w:rPr>
          <w:del w:id="1482" w:author="HW - draft v2" w:date="2020-04-29T17:12:00Z"/>
        </w:rPr>
      </w:pPr>
      <w:bookmarkStart w:id="1483" w:name="_Toc37237099"/>
      <w:r w:rsidRPr="000A51F6">
        <w:t>6.18.1</w:t>
      </w:r>
      <w:r w:rsidRPr="000A51F6">
        <w:tab/>
      </w:r>
      <w:del w:id="1484" w:author="HW - draft v2" w:date="2020-04-29T17:12:00Z">
        <w:r w:rsidRPr="000A51F6" w:rsidDel="005C618A">
          <w:delText>User Plane CIoT 5GS optimisations</w:delText>
        </w:r>
        <w:bookmarkEnd w:id="1483"/>
      </w:del>
    </w:p>
    <w:p w14:paraId="63E8A524" w14:textId="06687988" w:rsidR="005C618A" w:rsidRPr="000A51F6" w:rsidRDefault="005C618A">
      <w:pPr>
        <w:pStyle w:val="Heading3"/>
        <w:pPrChange w:id="1485" w:author="HW - draft v2" w:date="2020-04-29T17:12:00Z">
          <w:pPr/>
        </w:pPrChange>
      </w:pPr>
      <w:del w:id="1486"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1487" w:author="HW - draft v2" w:date="2020-04-29T17:12:00Z">
        <w:r>
          <w:t>Void</w:t>
        </w:r>
      </w:ins>
    </w:p>
    <w:p w14:paraId="6F14505C" w14:textId="5DC94AEF" w:rsidR="005C618A" w:rsidRPr="000A51F6" w:rsidDel="005C618A" w:rsidRDefault="005C618A" w:rsidP="005C618A">
      <w:pPr>
        <w:pStyle w:val="Heading3"/>
        <w:rPr>
          <w:del w:id="1488" w:author="HW - draft v2" w:date="2020-04-29T17:12:00Z"/>
        </w:rPr>
      </w:pPr>
      <w:bookmarkStart w:id="1489" w:name="_Toc37237100"/>
      <w:r w:rsidRPr="000A51F6">
        <w:t>6.18.2</w:t>
      </w:r>
      <w:r w:rsidRPr="000A51F6">
        <w:tab/>
      </w:r>
      <w:del w:id="1490" w:author="HW - draft v2" w:date="2020-04-29T17:12:00Z">
        <w:r w:rsidRPr="000A51F6" w:rsidDel="005C618A">
          <w:delText>Control Plane CIoT 5GS optimisations</w:delText>
        </w:r>
        <w:bookmarkEnd w:id="1489"/>
      </w:del>
    </w:p>
    <w:p w14:paraId="795BC40B" w14:textId="0059D197" w:rsidR="005C618A" w:rsidRPr="000A51F6" w:rsidRDefault="005C618A">
      <w:pPr>
        <w:pStyle w:val="Heading3"/>
        <w:pPrChange w:id="1491" w:author="HW - draft v2" w:date="2020-04-29T17:12:00Z">
          <w:pPr/>
        </w:pPrChange>
      </w:pPr>
      <w:del w:id="1492"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1493" w:author="HW - draft v2" w:date="2020-04-29T17:12:00Z">
        <w:r>
          <w:t>Void</w:t>
        </w:r>
      </w:ins>
    </w:p>
    <w:p w14:paraId="6D1DFE16" w14:textId="2E203687" w:rsidR="005C618A" w:rsidRPr="000A51F6" w:rsidRDefault="005C618A" w:rsidP="005C618A">
      <w:pPr>
        <w:pStyle w:val="Heading3"/>
        <w:rPr>
          <w:ins w:id="1494" w:author="HW - draft v2" w:date="2020-04-29T17:16:00Z"/>
          <w:rFonts w:eastAsia="MS Mincho"/>
        </w:rPr>
      </w:pPr>
      <w:ins w:id="1495" w:author="HW - draft v2" w:date="2020-04-29T17:16:00Z">
        <w:r w:rsidRPr="000A51F6">
          <w:rPr>
            <w:rFonts w:eastAsia="MS Mincho"/>
          </w:rPr>
          <w:t>6.</w:t>
        </w:r>
        <w:proofErr w:type="gramStart"/>
        <w:r>
          <w:rPr>
            <w:rFonts w:eastAsia="MS Mincho"/>
          </w:rPr>
          <w:t>1</w:t>
        </w:r>
        <w:r w:rsidRPr="000A51F6">
          <w:rPr>
            <w:rFonts w:eastAsia="MS Mincho"/>
          </w:rPr>
          <w:t>8.</w:t>
        </w:r>
      </w:ins>
      <w:ins w:id="1496" w:author="RAN2#110-e" w:date="2020-06-11T10:56:00Z">
        <w:r w:rsidR="00F66D73">
          <w:rPr>
            <w:rFonts w:eastAsia="MS Mincho"/>
          </w:rPr>
          <w:t>i</w:t>
        </w:r>
      </w:ins>
      <w:proofErr w:type="gramEnd"/>
      <w:ins w:id="1497" w:author="HW - draft v2" w:date="2020-04-29T17:16:00Z">
        <w:r w:rsidRPr="000A51F6">
          <w:rPr>
            <w:rFonts w:eastAsia="MS Mincho"/>
          </w:rPr>
          <w:tab/>
        </w:r>
        <w:bookmarkStart w:id="1498" w:name="_Hlk39148593"/>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ins>
      <w:ins w:id="1499" w:author="ArzelierC3" w:date="2020-04-30T14:15:00Z">
        <w:r w:rsidR="00B9673F">
          <w:rPr>
            <w:lang w:eastAsia="zh-CN"/>
          </w:rPr>
          <w:t>s</w:t>
        </w:r>
      </w:ins>
      <w:ins w:id="1500" w:author="HW - draft v2" w:date="2020-04-29T17:16:00Z">
        <w:r w:rsidRPr="000A51F6">
          <w:rPr>
            <w:lang w:eastAsia="zh-CN"/>
          </w:rPr>
          <w:t>ation</w:t>
        </w:r>
        <w:bookmarkEnd w:id="1498"/>
      </w:ins>
    </w:p>
    <w:p w14:paraId="32A97E74" w14:textId="18F047B4" w:rsidR="005C618A" w:rsidRPr="000A51F6" w:rsidRDefault="005C618A" w:rsidP="005C618A">
      <w:pPr>
        <w:rPr>
          <w:ins w:id="1501" w:author="HW - draft v2" w:date="2020-04-29T17:16:00Z"/>
          <w:lang w:eastAsia="en-GB"/>
        </w:rPr>
      </w:pPr>
      <w:bookmarkStart w:id="1502" w:name="_Hlk39148616"/>
      <w:ins w:id="1503" w:author="HW - draft v2" w:date="2020-04-29T17: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ins>
      <w:ins w:id="1504" w:author="ArzelierC3" w:date="2020-04-30T14:15:00Z">
        <w:r w:rsidR="00B9673F">
          <w:rPr>
            <w:rFonts w:eastAsia="MS Mincho"/>
          </w:rPr>
          <w:t>s</w:t>
        </w:r>
      </w:ins>
      <w:ins w:id="1505"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bookmarkEnd w:id="1502"/>
        <w:r w:rsidRPr="000A51F6">
          <w:rPr>
            <w:lang w:eastAsia="en-GB"/>
          </w:rPr>
          <w:t>.</w:t>
        </w:r>
      </w:ins>
    </w:p>
    <w:p w14:paraId="13BE21FC" w14:textId="41C3DDD6" w:rsidR="00DA611A" w:rsidRPr="000A51F6" w:rsidRDefault="00DA611A" w:rsidP="00DA611A">
      <w:pPr>
        <w:pStyle w:val="Heading3"/>
        <w:rPr>
          <w:ins w:id="1506" w:author="RAN2#110-e" w:date="2020-06-11T09:29:00Z"/>
          <w:rFonts w:eastAsia="MS Mincho"/>
        </w:rPr>
      </w:pPr>
      <w:ins w:id="1507" w:author="RAN2#110-e" w:date="2020-06-11T09:29:00Z">
        <w:r w:rsidRPr="000A51F6">
          <w:rPr>
            <w:rFonts w:eastAsia="MS Mincho"/>
          </w:rPr>
          <w:t>6.</w:t>
        </w:r>
        <w:proofErr w:type="gramStart"/>
        <w:r>
          <w:rPr>
            <w:rFonts w:eastAsia="MS Mincho"/>
          </w:rPr>
          <w:t>1</w:t>
        </w:r>
        <w:r w:rsidRPr="000A51F6">
          <w:rPr>
            <w:rFonts w:eastAsia="MS Mincho"/>
          </w:rPr>
          <w:t>8.</w:t>
        </w:r>
      </w:ins>
      <w:ins w:id="1508" w:author="RAN2#110-e" w:date="2020-06-11T10:56:00Z">
        <w:r w:rsidR="00F66D73">
          <w:rPr>
            <w:rFonts w:eastAsia="MS Mincho"/>
          </w:rPr>
          <w:t>j</w:t>
        </w:r>
      </w:ins>
      <w:proofErr w:type="gramEnd"/>
      <w:ins w:id="1509" w:author="RAN2#110-e" w:date="2020-06-11T09:29:00Z">
        <w:r w:rsidRPr="000A51F6">
          <w:rPr>
            <w:rFonts w:eastAsia="MS Mincho"/>
          </w:rPr>
          <w:tab/>
        </w:r>
      </w:ins>
      <w:ins w:id="1510" w:author="Qualcomm-Bharat" w:date="2020-06-11T17:05:00Z">
        <w:r w:rsidR="00A337ED">
          <w:rPr>
            <w:rFonts w:eastAsia="MS Mincho"/>
          </w:rPr>
          <w:t xml:space="preserve">AS </w:t>
        </w:r>
      </w:ins>
      <w:ins w:id="1511" w:author="RAN2#110-e" w:date="2020-06-11T09:29:00Z">
        <w:r>
          <w:rPr>
            <w:rFonts w:eastAsia="MS Mincho"/>
          </w:rPr>
          <w:t>RAI</w:t>
        </w:r>
      </w:ins>
      <w:commentRangeStart w:id="1512"/>
      <w:commentRangeEnd w:id="1512"/>
      <w:r w:rsidR="00A337ED">
        <w:rPr>
          <w:rStyle w:val="CommentReference"/>
          <w:rFonts w:ascii="Times New Roman" w:hAnsi="Times New Roman"/>
        </w:rPr>
        <w:commentReference w:id="1512"/>
      </w:r>
    </w:p>
    <w:p w14:paraId="69760850" w14:textId="6AB5AD67" w:rsidR="00DA611A" w:rsidRDefault="00DA611A" w:rsidP="00DA611A">
      <w:pPr>
        <w:rPr>
          <w:ins w:id="1513" w:author="RAN2#110-e" w:date="2020-06-11T09:29:00Z"/>
          <w:lang w:eastAsia="en-GB"/>
        </w:rPr>
      </w:pPr>
      <w:ins w:id="1514" w:author="RAN2#110-e" w:date="2020-06-11T09:29:00Z">
        <w:r>
          <w:t xml:space="preserve">It is optional for the </w:t>
        </w:r>
        <w:r w:rsidRPr="000A51F6">
          <w:t xml:space="preserve">UE </w:t>
        </w:r>
        <w:r>
          <w:t xml:space="preserve">to </w:t>
        </w:r>
        <w:r w:rsidRPr="000A51F6">
          <w:t xml:space="preserve">support </w:t>
        </w:r>
        <w:commentRangeStart w:id="1515"/>
        <w:commentRangeStart w:id="1516"/>
        <w:commentRangeStart w:id="1517"/>
        <w:r>
          <w:t>AS</w:t>
        </w:r>
        <w:r w:rsidRPr="000A51F6">
          <w:t xml:space="preserve"> Release Assistance Indication (</w:t>
        </w:r>
        <w:r>
          <w:t xml:space="preserve">AS </w:t>
        </w:r>
        <w:r w:rsidRPr="000A51F6">
          <w:t xml:space="preserve">RAI) </w:t>
        </w:r>
      </w:ins>
      <w:commentRangeEnd w:id="1515"/>
      <w:commentRangeEnd w:id="1516"/>
      <w:commentRangeEnd w:id="1517"/>
      <w:ins w:id="1518" w:author="RAN2#110-e" w:date="2020-06-11T21:13:00Z">
        <w:r w:rsidR="00DC4C8D">
          <w:t xml:space="preserve">in </w:t>
        </w:r>
        <w:r w:rsidR="00DC4C8D" w:rsidRPr="00137177">
          <w:t>Downlink Channel Quality Report and AS RAI MAC Control Element</w:t>
        </w:r>
        <w:r w:rsidR="00DC4C8D" w:rsidDel="00DC4C8D">
          <w:rPr>
            <w:rStyle w:val="CommentReference"/>
          </w:rPr>
          <w:t xml:space="preserve"> </w:t>
        </w:r>
      </w:ins>
      <w:del w:id="1519" w:author="RAN2#110-e" w:date="2020-06-11T21:13:00Z">
        <w:r w:rsidR="00692D25" w:rsidDel="00DC4C8D">
          <w:rPr>
            <w:rStyle w:val="CommentReference"/>
          </w:rPr>
          <w:commentReference w:id="1515"/>
        </w:r>
      </w:del>
      <w:r w:rsidR="00DC4C8D">
        <w:rPr>
          <w:rStyle w:val="CommentReference"/>
        </w:rPr>
        <w:commentReference w:id="1516"/>
      </w:r>
      <w:r w:rsidR="00323416">
        <w:rPr>
          <w:rStyle w:val="CommentReference"/>
        </w:rPr>
        <w:commentReference w:id="1517"/>
      </w:r>
      <w:ins w:id="1520" w:author="RAN2#110-e" w:date="2020-06-11T09:29:00Z">
        <w:r w:rsidRPr="000A51F6">
          <w:t>as specified in TS 36.321 [4]</w:t>
        </w:r>
        <w:r>
          <w:t xml:space="preserve"> </w:t>
        </w:r>
        <w:r w:rsidRPr="000A51F6">
          <w:t xml:space="preserve">when connected to </w:t>
        </w:r>
      </w:ins>
      <w:ins w:id="1521" w:author="RAN2#110-e" w:date="2020-06-11T09:32:00Z">
        <w:r>
          <w:t>5GC</w:t>
        </w:r>
      </w:ins>
      <w:ins w:id="1522" w:author="RAN2#110-e" w:date="2020-06-11T09:29:00Z">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v7" w:date="2020-06-16T09:55:00Z" w:initials="HW">
    <w:p w14:paraId="62C5B3FC" w14:textId="0F8097E4" w:rsidR="00192A5F" w:rsidRDefault="00192A5F">
      <w:pPr>
        <w:pStyle w:val="CommentText"/>
      </w:pPr>
      <w:r>
        <w:rPr>
          <w:rStyle w:val="CommentReference"/>
        </w:rPr>
        <w:annotationRef/>
      </w:r>
      <w:r>
        <w:t>added</w:t>
      </w:r>
    </w:p>
  </w:comment>
  <w:comment w:id="68" w:author="Qualcomm-Bharat-2" w:date="2020-06-16T09:36:00Z" w:initials="BS">
    <w:p w14:paraId="28C42D49" w14:textId="44920162" w:rsidR="00192A5F" w:rsidRDefault="00192A5F">
      <w:pPr>
        <w:pStyle w:val="CommentText"/>
        <w:rPr>
          <w:iCs/>
        </w:rPr>
      </w:pPr>
      <w:r>
        <w:rPr>
          <w:rStyle w:val="CommentReference"/>
        </w:rPr>
        <w:annotationRef/>
      </w:r>
      <w:r>
        <w:t xml:space="preserve">After further thinking, this is not necessary. It is needed only in the description of </w:t>
      </w:r>
      <w:r w:rsidRPr="000A51F6">
        <w:t>w</w:t>
      </w:r>
      <w:r w:rsidRPr="000A51F6">
        <w:rPr>
          <w:i/>
          <w:iCs/>
        </w:rPr>
        <w:t>akeUpSignal-r15</w:t>
      </w:r>
      <w:r w:rsidRPr="00D31CA6">
        <w:t xml:space="preserve"> </w:t>
      </w:r>
      <w:r w:rsidRPr="000A51F6">
        <w:t>o</w:t>
      </w:r>
      <w:r>
        <w:t xml:space="preserve">r </w:t>
      </w:r>
      <w:r w:rsidRPr="00D31CA6">
        <w:rPr>
          <w:i/>
        </w:rPr>
        <w:t>groupWakeUpSignal-r16</w:t>
      </w:r>
      <w:r>
        <w:rPr>
          <w:i/>
        </w:rPr>
        <w:t>.</w:t>
      </w:r>
    </w:p>
    <w:p w14:paraId="78B267E0" w14:textId="338CDA8D" w:rsidR="00192A5F" w:rsidRPr="00FD6314" w:rsidRDefault="00192A5F">
      <w:pPr>
        <w:pStyle w:val="CommentText"/>
        <w:rPr>
          <w:iCs/>
        </w:rPr>
      </w:pPr>
      <w:r>
        <w:rPr>
          <w:iCs/>
        </w:rPr>
        <w:t>Same comment applies to all other capabilities.</w:t>
      </w:r>
    </w:p>
  </w:comment>
  <w:comment w:id="69" w:author="Huawei-v9" w:date="2020-06-17T15:11:00Z" w:initials="HW">
    <w:p w14:paraId="72CEC80C" w14:textId="0A6DCE5B" w:rsidR="00192A5F" w:rsidRDefault="00192A5F">
      <w:pPr>
        <w:pStyle w:val="CommentText"/>
      </w:pPr>
      <w:r>
        <w:rPr>
          <w:rStyle w:val="CommentReference"/>
        </w:rPr>
        <w:annotationRef/>
      </w:r>
      <w:r>
        <w:t>We need to keep this for consistency in NB-IoT</w:t>
      </w:r>
    </w:p>
  </w:comment>
  <w:comment w:id="70" w:author="Ericsson-v8" w:date="2020-06-17T21:51:00Z" w:initials="E">
    <w:p w14:paraId="36488E71" w14:textId="602F9459" w:rsidR="00192A5F" w:rsidRDefault="00192A5F">
      <w:pPr>
        <w:pStyle w:val="CommentText"/>
      </w:pPr>
      <w:r>
        <w:rPr>
          <w:rStyle w:val="CommentReference"/>
        </w:rPr>
        <w:annotationRef/>
      </w:r>
      <w:r>
        <w:t>Agree with HW here</w:t>
      </w:r>
    </w:p>
  </w:comment>
  <w:comment w:id="75" w:author="Qualcomm-Bharat" w:date="2020-06-11T16:42:00Z" w:initials="BS">
    <w:p w14:paraId="15326FBE" w14:textId="0AEAB76C" w:rsidR="00192A5F" w:rsidRDefault="00192A5F">
      <w:pPr>
        <w:pStyle w:val="CommentText"/>
      </w:pPr>
      <w:r>
        <w:rPr>
          <w:rStyle w:val="CommentReference"/>
        </w:rPr>
        <w:annotationRef/>
      </w:r>
      <w:r>
        <w:t>Removed “</w:t>
      </w:r>
      <w:proofErr w:type="gramStart"/>
      <w:r>
        <w:t>-“</w:t>
      </w:r>
      <w:proofErr w:type="gramEnd"/>
    </w:p>
  </w:comment>
  <w:comment w:id="76" w:author="BB_RAN2-110e-V3" w:date="2020-06-15T14:59:00Z" w:initials="CA">
    <w:p w14:paraId="694D8D43" w14:textId="1AAA4F60" w:rsidR="00192A5F" w:rsidRDefault="00192A5F">
      <w:pPr>
        <w:pStyle w:val="CommentText"/>
      </w:pPr>
      <w:r>
        <w:t xml:space="preserve">There is now </w:t>
      </w:r>
      <w:r>
        <w:rPr>
          <w:rStyle w:val="CommentReference"/>
        </w:rPr>
        <w:annotationRef/>
      </w:r>
      <w:r>
        <w:t>a mix of ‘</w:t>
      </w:r>
      <w:r w:rsidRPr="00D31CA6">
        <w:rPr>
          <w:i/>
        </w:rPr>
        <w:t>groupWakeUpSignal</w:t>
      </w:r>
      <w:r>
        <w:rPr>
          <w:i/>
        </w:rPr>
        <w:t>TDD</w:t>
      </w:r>
      <w:r>
        <w:rPr>
          <w:rStyle w:val="CommentReference"/>
        </w:rPr>
        <w:annotationRef/>
      </w:r>
      <w:r>
        <w:rPr>
          <w:rStyle w:val="CommentReference"/>
        </w:rPr>
        <w:annotationRef/>
      </w:r>
      <w:r>
        <w:rPr>
          <w:i/>
        </w:rPr>
        <w:t>-</w:t>
      </w:r>
      <w:r w:rsidRPr="00D31CA6">
        <w:rPr>
          <w:i/>
        </w:rPr>
        <w:t>r16</w:t>
      </w:r>
      <w:r>
        <w:rPr>
          <w:i/>
        </w:rPr>
        <w:t>’ and ‘</w:t>
      </w:r>
      <w:r w:rsidRPr="00D31CA6">
        <w:rPr>
          <w:i/>
        </w:rPr>
        <w:t>groupWakeUpSignal</w:t>
      </w:r>
      <w:r>
        <w:rPr>
          <w:i/>
        </w:rPr>
        <w:t>-TDD</w:t>
      </w:r>
      <w:r>
        <w:rPr>
          <w:rStyle w:val="CommentReference"/>
        </w:rPr>
        <w:annotationRef/>
      </w:r>
      <w:r>
        <w:rPr>
          <w:rStyle w:val="CommentReference"/>
        </w:rPr>
        <w:annotationRef/>
      </w:r>
      <w:r>
        <w:rPr>
          <w:i/>
        </w:rPr>
        <w:t>-</w:t>
      </w:r>
      <w:r w:rsidRPr="00D31CA6">
        <w:rPr>
          <w:i/>
        </w:rPr>
        <w:t>r16</w:t>
      </w:r>
      <w:r>
        <w:rPr>
          <w:i/>
        </w:rPr>
        <w:t>’</w:t>
      </w:r>
      <w:r w:rsidRPr="004326FD">
        <w:rPr>
          <w:iCs/>
        </w:rPr>
        <w:t xml:space="preserve"> in this </w:t>
      </w:r>
      <w:r>
        <w:rPr>
          <w:iCs/>
        </w:rPr>
        <w:t>CR</w:t>
      </w:r>
      <w:r w:rsidRPr="004326FD">
        <w:rPr>
          <w:iCs/>
        </w:rPr>
        <w:t xml:space="preserve">. </w:t>
      </w:r>
      <w:r>
        <w:rPr>
          <w:iCs/>
        </w:rPr>
        <w:t xml:space="preserve">Please align one way or another (and preferably with the RRC </w:t>
      </w:r>
      <w:proofErr w:type="spellStart"/>
      <w:r>
        <w:rPr>
          <w:iCs/>
        </w:rPr>
        <w:t>eMTC</w:t>
      </w:r>
      <w:proofErr w:type="spellEnd"/>
      <w:r>
        <w:rPr>
          <w:iCs/>
        </w:rPr>
        <w:t xml:space="preserve"> CR).</w:t>
      </w:r>
    </w:p>
  </w:comment>
  <w:comment w:id="83" w:author="RAN2#110-e" w:date="2020-06-11T20:43:00Z" w:initials="HW">
    <w:p w14:paraId="578C1825" w14:textId="644F139E" w:rsidR="00192A5F" w:rsidRDefault="00192A5F">
      <w:pPr>
        <w:pStyle w:val="CommentText"/>
      </w:pPr>
      <w:r w:rsidRPr="00E96B3F">
        <w:rPr>
          <w:rStyle w:val="CommentReference"/>
          <w:highlight w:val="yellow"/>
        </w:rPr>
        <w:annotationRef/>
      </w:r>
      <w:r w:rsidRPr="00E96B3F">
        <w:rPr>
          <w:highlight w:val="yellow"/>
        </w:rPr>
        <w:t>This and following 3 aligned to RRC.</w:t>
      </w:r>
    </w:p>
  </w:comment>
  <w:comment w:id="100" w:author="Qualcomm-Bharat-2" w:date="2020-06-16T09:30:00Z" w:initials="BS">
    <w:p w14:paraId="20BE1858" w14:textId="77777777" w:rsidR="00192A5F" w:rsidRDefault="00192A5F">
      <w:pPr>
        <w:pStyle w:val="CommentText"/>
      </w:pPr>
      <w:r>
        <w:rPr>
          <w:rStyle w:val="CommentReference"/>
        </w:rPr>
        <w:annotationRef/>
      </w:r>
      <w:r>
        <w:t>The is clear wording for simple dependency. Up to Rel-14 this text was the baseline. Somehow, it was changed in Rel-15. But we think this is the better and right text.</w:t>
      </w:r>
    </w:p>
    <w:p w14:paraId="432FB38E" w14:textId="77777777" w:rsidR="00192A5F" w:rsidRDefault="00192A5F">
      <w:pPr>
        <w:pStyle w:val="CommentText"/>
      </w:pPr>
    </w:p>
    <w:p w14:paraId="6466BBBB" w14:textId="551B59AF" w:rsidR="00192A5F" w:rsidRDefault="00192A5F">
      <w:pPr>
        <w:pStyle w:val="CommentText"/>
      </w:pPr>
      <w:r>
        <w:t xml:space="preserve">It should be corrected for all other concerned capability names for </w:t>
      </w:r>
      <w:proofErr w:type="spellStart"/>
      <w:r>
        <w:t>eMTC</w:t>
      </w:r>
      <w:proofErr w:type="spellEnd"/>
      <w:r>
        <w:t>.</w:t>
      </w:r>
    </w:p>
  </w:comment>
  <w:comment w:id="157" w:author="Ericsson" w:date="2020-06-11T20:42:00Z" w:initials="E">
    <w:p w14:paraId="1A200377" w14:textId="23A511D8" w:rsidR="00192A5F" w:rsidRDefault="00192A5F">
      <w:pPr>
        <w:pStyle w:val="CommentText"/>
      </w:pPr>
      <w:r>
        <w:rPr>
          <w:rStyle w:val="CommentReference"/>
        </w:rPr>
        <w:annotationRef/>
      </w:r>
      <w:r>
        <w:t xml:space="preserve">This doesn't have any indication of </w:t>
      </w:r>
      <w:proofErr w:type="spellStart"/>
      <w:r>
        <w:t>eMTC</w:t>
      </w:r>
      <w:proofErr w:type="spellEnd"/>
      <w:r>
        <w:t>/CE – suggest either adding "</w:t>
      </w:r>
      <w:proofErr w:type="spellStart"/>
      <w:r>
        <w:t>ce</w:t>
      </w:r>
      <w:proofErr w:type="spellEnd"/>
      <w:r>
        <w:t>-" prefix back (no need for Mode A) or add "-</w:t>
      </w:r>
      <w:proofErr w:type="spellStart"/>
      <w:r>
        <w:t>ce</w:t>
      </w:r>
      <w:proofErr w:type="spellEnd"/>
      <w:r>
        <w:t xml:space="preserve">-" in the end. </w:t>
      </w:r>
    </w:p>
  </w:comment>
  <w:comment w:id="158" w:author="RAN2#110-e" w:date="2020-06-11T20:39:00Z" w:initials="HW">
    <w:p w14:paraId="333AC805" w14:textId="4EEF5BFE" w:rsidR="00192A5F" w:rsidRDefault="00192A5F">
      <w:pPr>
        <w:pStyle w:val="CommentText"/>
      </w:pPr>
      <w:r>
        <w:rPr>
          <w:rStyle w:val="CommentReference"/>
        </w:rPr>
        <w:annotationRef/>
      </w:r>
      <w:r w:rsidRPr="00ED0817">
        <w:rPr>
          <w:highlight w:val="yellow"/>
        </w:rPr>
        <w:t>OK, need 36.331 to align</w:t>
      </w:r>
    </w:p>
  </w:comment>
  <w:comment w:id="159" w:author="Qualcomm-Bharat" w:date="2020-06-11T17:58:00Z" w:initials="BS">
    <w:p w14:paraId="2AA4EB4C" w14:textId="1B4AF957" w:rsidR="00192A5F" w:rsidRDefault="00192A5F">
      <w:pPr>
        <w:pStyle w:val="CommentText"/>
      </w:pPr>
      <w:r>
        <w:rPr>
          <w:rStyle w:val="CommentReference"/>
        </w:rPr>
        <w:annotationRef/>
      </w:r>
      <w:r>
        <w:t xml:space="preserve">Isn’t it clear in the field </w:t>
      </w:r>
      <w:proofErr w:type="gramStart"/>
      <w:r>
        <w:t>description.</w:t>
      </w:r>
      <w:proofErr w:type="gramEnd"/>
      <w:r>
        <w:t xml:space="preserve"> But Ok to add </w:t>
      </w:r>
      <w:proofErr w:type="spellStart"/>
      <w:r>
        <w:t>ce</w:t>
      </w:r>
      <w:proofErr w:type="spellEnd"/>
      <w:r>
        <w:t xml:space="preserve"> in front. </w:t>
      </w:r>
      <w:proofErr w:type="spellStart"/>
      <w:r>
        <w:t>eMTC</w:t>
      </w:r>
      <w:proofErr w:type="spellEnd"/>
      <w:r>
        <w:t xml:space="preserve"> CR is updated.</w:t>
      </w:r>
    </w:p>
    <w:p w14:paraId="13E382AD" w14:textId="0A9D14A9" w:rsidR="00192A5F" w:rsidRDefault="00192A5F" w:rsidP="00115671">
      <w:pPr>
        <w:pStyle w:val="PL"/>
        <w:shd w:val="clear" w:color="auto" w:fill="E6E6E6"/>
        <w:rPr>
          <w:lang w:eastAsia="zh-CN"/>
        </w:rPr>
      </w:pPr>
      <w:r w:rsidRPr="000E4E7F">
        <w:rPr>
          <w:lang w:eastAsia="zh-CN"/>
        </w:rPr>
        <w:t>ce</w:t>
      </w:r>
      <w:r>
        <w:rPr>
          <w:rStyle w:val="CommentReference"/>
          <w:rFonts w:ascii="Times New Roman" w:eastAsia="MS Mincho" w:hAnsi="Times New Roman"/>
          <w:noProof w:val="0"/>
          <w:lang w:val="x-none" w:eastAsia="en-US"/>
        </w:rPr>
        <w:annotationRef/>
      </w:r>
      <w:r w:rsidRPr="000E4E7F">
        <w:rPr>
          <w:lang w:eastAsia="zh-CN"/>
        </w:rPr>
        <w:t>-CSI-RS-Feedback-r1</w:t>
      </w:r>
      <w:r>
        <w:rPr>
          <w:lang w:eastAsia="zh-CN"/>
        </w:rPr>
        <w:t>6 and</w:t>
      </w:r>
    </w:p>
    <w:p w14:paraId="37F14D20" w14:textId="1A18E5F1" w:rsidR="00192A5F" w:rsidRDefault="00192A5F" w:rsidP="00115671">
      <w:pPr>
        <w:pStyle w:val="CommentText"/>
      </w:pPr>
      <w:r w:rsidRPr="007C24BA">
        <w:rPr>
          <w:rFonts w:ascii="Courier New" w:hAnsi="Courier New"/>
          <w:noProof/>
          <w:sz w:val="16"/>
          <w:lang w:eastAsia="zh-CN"/>
        </w:rPr>
        <w:t>ce-CSI-RS-Feedback-CodebookRestriction-r16</w:t>
      </w:r>
    </w:p>
  </w:comment>
  <w:comment w:id="171" w:author="Qualcomm-Bharat" w:date="2020-06-11T17:17:00Z" w:initials="BS">
    <w:p w14:paraId="4C5AC607" w14:textId="77777777" w:rsidR="00192A5F" w:rsidRDefault="00192A5F" w:rsidP="00A47425">
      <w:pPr>
        <w:pStyle w:val="CommentText"/>
      </w:pPr>
      <w:r>
        <w:rPr>
          <w:rStyle w:val="CommentReference"/>
        </w:rPr>
        <w:annotationRef/>
      </w:r>
      <w:r>
        <w:t xml:space="preserve">Similar comment, suggest </w:t>
      </w:r>
      <w:proofErr w:type="gramStart"/>
      <w:r>
        <w:t>to move</w:t>
      </w:r>
      <w:proofErr w:type="gramEnd"/>
      <w:r>
        <w:t xml:space="preserve"> this to 4.3.4.188 above</w:t>
      </w:r>
    </w:p>
  </w:comment>
  <w:comment w:id="172" w:author="Huawei-v6" w:date="2020-06-12T13:57:00Z" w:initials="HW">
    <w:p w14:paraId="0CED1A37" w14:textId="797999D3" w:rsidR="00192A5F" w:rsidRDefault="00192A5F">
      <w:pPr>
        <w:pStyle w:val="CommentText"/>
      </w:pPr>
      <w:r>
        <w:rPr>
          <w:rStyle w:val="CommentReference"/>
        </w:rPr>
        <w:annotationRef/>
      </w:r>
      <w:r>
        <w:t>OK, moved</w:t>
      </w:r>
    </w:p>
  </w:comment>
  <w:comment w:id="175" w:author="Ericsson-v7" w:date="2020-06-16T23:12:00Z" w:initials="E">
    <w:p w14:paraId="13A3455B" w14:textId="72EDB3AD" w:rsidR="00192A5F" w:rsidRDefault="00192A5F">
      <w:pPr>
        <w:pStyle w:val="CommentText"/>
      </w:pPr>
      <w:r>
        <w:rPr>
          <w:rStyle w:val="CommentReference"/>
        </w:rPr>
        <w:annotationRef/>
      </w:r>
      <w:r>
        <w:t>Italics missing</w:t>
      </w:r>
    </w:p>
  </w:comment>
  <w:comment w:id="178" w:author="Ericsson" w:date="2020-06-11T20:51:00Z" w:initials="E">
    <w:p w14:paraId="516BC8B1" w14:textId="77777777" w:rsidR="00192A5F" w:rsidRDefault="00192A5F" w:rsidP="00A47425">
      <w:pPr>
        <w:pStyle w:val="CommentText"/>
      </w:pPr>
      <w:r>
        <w:rPr>
          <w:rStyle w:val="CommentReference"/>
        </w:rPr>
        <w:annotationRef/>
      </w:r>
      <w:r>
        <w:t>There is no "</w:t>
      </w:r>
      <w:proofErr w:type="spellStart"/>
      <w:r>
        <w:t>ce</w:t>
      </w:r>
      <w:proofErr w:type="spellEnd"/>
      <w:r>
        <w:t>" or similar anywhere. It should be added e.g. in the beginning as prefix "</w:t>
      </w:r>
      <w:proofErr w:type="spellStart"/>
      <w:r>
        <w:t>ce</w:t>
      </w:r>
      <w:proofErr w:type="spellEnd"/>
      <w:r>
        <w:t>-" or as last part "-CE-r16"</w:t>
      </w:r>
    </w:p>
  </w:comment>
  <w:comment w:id="183" w:author="Ericsson" w:date="2020-06-11T21:01:00Z" w:initials="E">
    <w:p w14:paraId="2EFF1973" w14:textId="77777777" w:rsidR="00192A5F" w:rsidRDefault="00192A5F" w:rsidP="00A47425">
      <w:pPr>
        <w:pStyle w:val="CommentText"/>
      </w:pPr>
      <w:r>
        <w:rPr>
          <w:rStyle w:val="CommentReference"/>
        </w:rPr>
        <w:annotationRef/>
      </w:r>
      <w:r>
        <w:t>Small case?</w:t>
      </w:r>
    </w:p>
  </w:comment>
  <w:comment w:id="188" w:author="Ericsson-v7" w:date="2020-06-16T23:12:00Z" w:initials="E">
    <w:p w14:paraId="34AFF0DC" w14:textId="2FAC4EFF" w:rsidR="00192A5F" w:rsidRDefault="00192A5F">
      <w:pPr>
        <w:pStyle w:val="CommentText"/>
      </w:pPr>
      <w:r>
        <w:rPr>
          <w:rStyle w:val="CommentReference"/>
        </w:rPr>
        <w:annotationRef/>
      </w:r>
      <w:r>
        <w:t xml:space="preserve">Extra if </w:t>
      </w:r>
      <w:proofErr w:type="gramStart"/>
      <w:r>
        <w:t>here..</w:t>
      </w:r>
      <w:proofErr w:type="gramEnd"/>
      <w:r>
        <w:t xml:space="preserve"> . "UE indicating …."</w:t>
      </w:r>
    </w:p>
  </w:comment>
  <w:comment w:id="204" w:author="Ericsson-v7" w:date="2020-06-16T23:13:00Z" w:initials="E">
    <w:p w14:paraId="3CE2509F" w14:textId="4FF0F90E" w:rsidR="00192A5F" w:rsidRDefault="00192A5F">
      <w:pPr>
        <w:pStyle w:val="CommentText"/>
      </w:pPr>
      <w:r>
        <w:rPr>
          <w:rStyle w:val="CommentReference"/>
        </w:rPr>
        <w:annotationRef/>
      </w:r>
      <w:r>
        <w:t>Italics</w:t>
      </w:r>
    </w:p>
  </w:comment>
  <w:comment w:id="189" w:author="Ericsson" w:date="2020-06-11T20:47:00Z" w:initials="E">
    <w:p w14:paraId="0B8020E1" w14:textId="77777777" w:rsidR="00192A5F" w:rsidRDefault="00192A5F" w:rsidP="00A47425">
      <w:pPr>
        <w:pStyle w:val="CommentText"/>
      </w:pPr>
      <w:r>
        <w:rPr>
          <w:rStyle w:val="CommentReference"/>
        </w:rPr>
        <w:annotationRef/>
      </w:r>
      <w:r>
        <w:t>Align</w:t>
      </w:r>
    </w:p>
  </w:comment>
  <w:comment w:id="190" w:author="BB_RAN2-110e-V3" w:date="2020-06-15T14:36:00Z" w:initials="CA">
    <w:p w14:paraId="2C55CAEE" w14:textId="13D1AC01" w:rsidR="00192A5F" w:rsidRDefault="00192A5F">
      <w:pPr>
        <w:pStyle w:val="CommentText"/>
      </w:pPr>
      <w:r>
        <w:rPr>
          <w:rStyle w:val="CommentReference"/>
        </w:rPr>
        <w:annotationRef/>
      </w:r>
      <w:r>
        <w:t>Added some missing words.</w:t>
      </w:r>
    </w:p>
  </w:comment>
  <w:comment w:id="210" w:author="RAN2#110-e" w:date="2020-06-11T20:49:00Z" w:initials="HW">
    <w:p w14:paraId="4D7A11E2" w14:textId="77777777" w:rsidR="00192A5F" w:rsidRDefault="00192A5F" w:rsidP="00A47425">
      <w:pPr>
        <w:pStyle w:val="CommentText"/>
      </w:pPr>
      <w:r>
        <w:rPr>
          <w:rStyle w:val="CommentReference"/>
        </w:rPr>
        <w:annotationRef/>
      </w:r>
      <w:r w:rsidRPr="002F12EB">
        <w:rPr>
          <w:highlight w:val="yellow"/>
        </w:rPr>
        <w:t>added</w:t>
      </w:r>
    </w:p>
  </w:comment>
  <w:comment w:id="213" w:author="Ericsson-v7" w:date="2020-06-16T23:18:00Z" w:initials="E">
    <w:p w14:paraId="196035D8" w14:textId="77777777" w:rsidR="00192A5F" w:rsidRDefault="00192A5F">
      <w:pPr>
        <w:pStyle w:val="CommentText"/>
      </w:pPr>
      <w:r>
        <w:rPr>
          <w:rStyle w:val="CommentReference"/>
        </w:rPr>
        <w:annotationRef/>
      </w:r>
      <w:r>
        <w:t xml:space="preserve">This is somewhat difficult to </w:t>
      </w:r>
      <w:proofErr w:type="gramStart"/>
      <w:r>
        <w:t>read,  better</w:t>
      </w:r>
      <w:proofErr w:type="gramEnd"/>
      <w:r>
        <w:t xml:space="preserve"> e.g. "</w:t>
      </w:r>
      <w:proofErr w:type="spellStart"/>
      <w:r>
        <w:t>InLteControlRegion</w:t>
      </w:r>
      <w:proofErr w:type="spellEnd"/>
      <w:r>
        <w:t xml:space="preserve">" perhaps? </w:t>
      </w:r>
    </w:p>
    <w:p w14:paraId="5FE02886" w14:textId="77777777" w:rsidR="00192A5F" w:rsidRDefault="00192A5F">
      <w:pPr>
        <w:pStyle w:val="CommentText"/>
      </w:pPr>
    </w:p>
    <w:p w14:paraId="16DCBAA2" w14:textId="142440DA" w:rsidR="00192A5F" w:rsidRDefault="00192A5F">
      <w:pPr>
        <w:pStyle w:val="CommentText"/>
      </w:pPr>
      <w:proofErr w:type="gramStart"/>
      <w:r>
        <w:t>Also  this</w:t>
      </w:r>
      <w:proofErr w:type="gramEnd"/>
      <w:r>
        <w:t xml:space="preserve"> would be used when there is no LTE around thus "In LTE" can be misleading - thus "</w:t>
      </w:r>
      <w:proofErr w:type="spellStart"/>
      <w:r>
        <w:t>InControlRegion</w:t>
      </w:r>
      <w:proofErr w:type="spellEnd"/>
      <w:r>
        <w:t>" could be option as well</w:t>
      </w:r>
    </w:p>
  </w:comment>
  <w:comment w:id="214" w:author="Qualcomm-Bharat-3" w:date="2020-06-17T10:33:00Z" w:initials="BS">
    <w:p w14:paraId="481A1A9D" w14:textId="29DA2563" w:rsidR="00192A5F" w:rsidRDefault="00192A5F">
      <w:pPr>
        <w:pStyle w:val="CommentText"/>
      </w:pPr>
      <w:r>
        <w:rPr>
          <w:rStyle w:val="CommentReference"/>
        </w:rPr>
        <w:annotationRef/>
      </w:r>
      <w:r>
        <w:t>Fine with Ericsson suggestion e.g., mpdcch-InLteControlRegion-CE-ModeA-r16. Same comment applies 4.3.4.189a/b/c</w:t>
      </w:r>
    </w:p>
  </w:comment>
  <w:comment w:id="215" w:author="Ericsson-v8" w:date="2020-06-17T21:45:00Z" w:initials="E">
    <w:p w14:paraId="0A2E62DE" w14:textId="61D63D3E" w:rsidR="00192A5F" w:rsidRDefault="00192A5F">
      <w:pPr>
        <w:pStyle w:val="CommentText"/>
      </w:pPr>
      <w:r>
        <w:rPr>
          <w:rStyle w:val="CommentReference"/>
        </w:rPr>
        <w:annotationRef/>
      </w:r>
      <w:r>
        <w:t>OK needs to be aligned with 331 then (left comment there as well)</w:t>
      </w:r>
    </w:p>
  </w:comment>
  <w:comment w:id="229" w:author="Qualcomm-Bharat" w:date="2020-06-11T20:58:00Z" w:initials="BS">
    <w:p w14:paraId="011CE649" w14:textId="77777777" w:rsidR="00192A5F" w:rsidRDefault="00192A5F" w:rsidP="00A47425">
      <w:pPr>
        <w:pStyle w:val="CommentText"/>
      </w:pPr>
      <w:r>
        <w:rPr>
          <w:rStyle w:val="CommentReference"/>
        </w:rPr>
        <w:annotationRef/>
      </w:r>
      <w:proofErr w:type="gramStart"/>
      <w:r>
        <w:t>Same comment,</w:t>
      </w:r>
      <w:proofErr w:type="gramEnd"/>
      <w:r>
        <w:t xml:space="preserve"> suggest to make them together with </w:t>
      </w:r>
      <w:r w:rsidRPr="000A51F6">
        <w:t>4.3.4.189</w:t>
      </w:r>
      <w:r>
        <w:t xml:space="preserve"> above.</w:t>
      </w:r>
    </w:p>
  </w:comment>
  <w:comment w:id="230" w:author="Huawei-v6" w:date="2020-06-12T13:57:00Z" w:initials="HW">
    <w:p w14:paraId="490F1A4E" w14:textId="216B3A44" w:rsidR="00192A5F" w:rsidRDefault="00192A5F">
      <w:pPr>
        <w:pStyle w:val="CommentText"/>
      </w:pPr>
      <w:r>
        <w:rPr>
          <w:rStyle w:val="CommentReference"/>
        </w:rPr>
        <w:annotationRef/>
      </w:r>
      <w:r>
        <w:t>Ok, moved</w:t>
      </w:r>
    </w:p>
  </w:comment>
  <w:comment w:id="250" w:author="RAN2#110-e" w:date="2020-06-11T20:59:00Z" w:initials="HW">
    <w:p w14:paraId="4CBB3657" w14:textId="77777777" w:rsidR="00192A5F" w:rsidRDefault="00192A5F" w:rsidP="00A47425">
      <w:pPr>
        <w:pStyle w:val="CommentText"/>
      </w:pPr>
      <w:r>
        <w:rPr>
          <w:rStyle w:val="CommentReference"/>
        </w:rPr>
        <w:annotationRef/>
      </w:r>
      <w:r>
        <w:t>corrected</w:t>
      </w:r>
    </w:p>
  </w:comment>
  <w:comment w:id="271" w:author="RAN2#110-e" w:date="2020-06-11T21:34:00Z" w:initials="HW">
    <w:p w14:paraId="397E1053" w14:textId="3E9C1E5C" w:rsidR="00192A5F" w:rsidRDefault="00192A5F">
      <w:pPr>
        <w:pStyle w:val="CommentText"/>
      </w:pPr>
      <w:r>
        <w:rPr>
          <w:rStyle w:val="CommentReference"/>
        </w:rPr>
        <w:annotationRef/>
      </w:r>
      <w:r w:rsidRPr="00F831A2">
        <w:rPr>
          <w:highlight w:val="yellow"/>
        </w:rPr>
        <w:t>From Eri2</w:t>
      </w:r>
    </w:p>
  </w:comment>
  <w:comment w:id="274" w:author="RAN2#110-e" w:date="2020-06-11T20:44:00Z" w:initials="HW">
    <w:p w14:paraId="2544D762" w14:textId="055CA158" w:rsidR="00192A5F" w:rsidRDefault="00192A5F">
      <w:pPr>
        <w:pStyle w:val="CommentText"/>
      </w:pPr>
      <w:r w:rsidRPr="00ED0817">
        <w:rPr>
          <w:rStyle w:val="CommentReference"/>
          <w:highlight w:val="yellow"/>
        </w:rPr>
        <w:annotationRef/>
      </w:r>
      <w:r w:rsidRPr="00ED0817">
        <w:rPr>
          <w:highlight w:val="yellow"/>
        </w:rPr>
        <w:t>added</w:t>
      </w:r>
    </w:p>
  </w:comment>
  <w:comment w:id="286" w:author="RAN2#110-e" w:date="2020-06-11T20:44:00Z" w:initials="HW">
    <w:p w14:paraId="035DAC91" w14:textId="77777777" w:rsidR="00192A5F" w:rsidRDefault="00192A5F" w:rsidP="00095CDE">
      <w:pPr>
        <w:pStyle w:val="CommentText"/>
      </w:pPr>
      <w:r w:rsidRPr="00ED0817">
        <w:rPr>
          <w:rStyle w:val="CommentReference"/>
          <w:highlight w:val="yellow"/>
        </w:rPr>
        <w:annotationRef/>
      </w:r>
      <w:r w:rsidRPr="00ED0817">
        <w:rPr>
          <w:highlight w:val="yellow"/>
        </w:rPr>
        <w:t>added</w:t>
      </w:r>
    </w:p>
  </w:comment>
  <w:comment w:id="290" w:author="Ericsson" w:date="2020-06-11T20:46:00Z" w:initials="E">
    <w:p w14:paraId="3BB1E0C9" w14:textId="77777777" w:rsidR="00192A5F" w:rsidRDefault="00192A5F" w:rsidP="00095CDE">
      <w:pPr>
        <w:pStyle w:val="CommentText"/>
      </w:pPr>
      <w:r>
        <w:rPr>
          <w:rStyle w:val="CommentReference"/>
        </w:rPr>
        <w:annotationRef/>
      </w:r>
      <w:r>
        <w:t>"This feature is only applicable if the UE supports ce-ModeB-r13"</w:t>
      </w:r>
    </w:p>
  </w:comment>
  <w:comment w:id="291" w:author="RAN2#110-e" w:date="2020-06-11T20:46:00Z" w:initials="HW">
    <w:p w14:paraId="32095C02" w14:textId="77777777" w:rsidR="00192A5F" w:rsidRDefault="00192A5F" w:rsidP="00095CDE">
      <w:pPr>
        <w:pStyle w:val="CommentText"/>
      </w:pPr>
      <w:r>
        <w:rPr>
          <w:rStyle w:val="CommentReference"/>
        </w:rPr>
        <w:annotationRef/>
      </w:r>
      <w:r w:rsidRPr="002F12EB">
        <w:rPr>
          <w:highlight w:val="yellow"/>
        </w:rPr>
        <w:t>ok</w:t>
      </w:r>
    </w:p>
  </w:comment>
  <w:comment w:id="296" w:author="RAN2#110-e" w:date="2020-06-11T20:58:00Z" w:initials="HW">
    <w:p w14:paraId="2C1B7C2A" w14:textId="77777777" w:rsidR="00192A5F" w:rsidRDefault="00192A5F" w:rsidP="00095CDE">
      <w:pPr>
        <w:pStyle w:val="CommentText"/>
      </w:pPr>
      <w:r>
        <w:rPr>
          <w:rStyle w:val="CommentReference"/>
        </w:rPr>
        <w:annotationRef/>
      </w:r>
      <w:r w:rsidRPr="00F73B95">
        <w:rPr>
          <w:highlight w:val="yellow"/>
        </w:rPr>
        <w:t>should we also add “</w:t>
      </w:r>
      <w:r w:rsidRPr="00F73B95">
        <w:rPr>
          <w:i/>
          <w:highlight w:val="yellow"/>
        </w:rPr>
        <w:t>CE-</w:t>
      </w:r>
      <w:proofErr w:type="spellStart"/>
      <w:r w:rsidRPr="00F73B95">
        <w:rPr>
          <w:i/>
          <w:highlight w:val="yellow"/>
        </w:rPr>
        <w:t>ModeA</w:t>
      </w:r>
      <w:proofErr w:type="spellEnd"/>
      <w:r w:rsidRPr="00F73B95">
        <w:rPr>
          <w:highlight w:val="yellow"/>
        </w:rPr>
        <w:t>” in these ones? I have done.</w:t>
      </w:r>
    </w:p>
  </w:comment>
  <w:comment w:id="301" w:author="RAN2#110-e" w:date="2020-06-11T20:44:00Z" w:initials="HW">
    <w:p w14:paraId="35771D04" w14:textId="77777777" w:rsidR="00192A5F" w:rsidRDefault="00192A5F" w:rsidP="00095CDE">
      <w:pPr>
        <w:pStyle w:val="CommentText"/>
      </w:pPr>
      <w:r w:rsidRPr="00ED0817">
        <w:rPr>
          <w:rStyle w:val="CommentReference"/>
          <w:highlight w:val="yellow"/>
        </w:rPr>
        <w:annotationRef/>
      </w:r>
      <w:r w:rsidRPr="00ED0817">
        <w:rPr>
          <w:highlight w:val="yellow"/>
        </w:rPr>
        <w:t>added</w:t>
      </w:r>
    </w:p>
  </w:comment>
  <w:comment w:id="302" w:author="RAN2#110-e" w:date="2020-06-11T20:52:00Z" w:initials="HW">
    <w:p w14:paraId="35A1006A" w14:textId="77777777" w:rsidR="00192A5F" w:rsidRDefault="00192A5F" w:rsidP="00095CDE">
      <w:pPr>
        <w:pStyle w:val="CommentText"/>
      </w:pPr>
      <w:r w:rsidRPr="002F12EB">
        <w:rPr>
          <w:rStyle w:val="CommentReference"/>
          <w:highlight w:val="yellow"/>
        </w:rPr>
        <w:annotationRef/>
      </w:r>
      <w:r w:rsidRPr="002F12EB">
        <w:rPr>
          <w:highlight w:val="yellow"/>
        </w:rPr>
        <w:t>added</w:t>
      </w:r>
    </w:p>
  </w:comment>
  <w:comment w:id="308" w:author="Qualcomm-Bharat-2" w:date="2020-06-16T08:34:00Z" w:initials="BS">
    <w:p w14:paraId="054462FE" w14:textId="6BD6C482" w:rsidR="00192A5F" w:rsidRDefault="00192A5F">
      <w:pPr>
        <w:pStyle w:val="CommentText"/>
      </w:pPr>
      <w:r>
        <w:rPr>
          <w:rStyle w:val="CommentReference"/>
        </w:rPr>
        <w:annotationRef/>
      </w:r>
      <w:r>
        <w:t>Aligning text</w:t>
      </w:r>
    </w:p>
  </w:comment>
  <w:comment w:id="319" w:author="Qualcomm-Bharat-2" w:date="2020-06-17T09:27:00Z" w:initials="BS">
    <w:p w14:paraId="3154183D" w14:textId="0FE2F490" w:rsidR="00192A5F" w:rsidRDefault="00192A5F">
      <w:pPr>
        <w:pStyle w:val="CommentText"/>
      </w:pPr>
      <w:r>
        <w:rPr>
          <w:rStyle w:val="CommentReference"/>
        </w:rPr>
        <w:annotationRef/>
      </w:r>
      <w:proofErr w:type="gramStart"/>
      <w:r>
        <w:t>Generally</w:t>
      </w:r>
      <w:proofErr w:type="gramEnd"/>
      <w:r>
        <w:t xml:space="preserve"> we add CE mode A if There is corresponding UE capability for CE mode B. There are already examples, check </w:t>
      </w:r>
      <w:r w:rsidRPr="000E4E7F">
        <w:t>ce-HARQ-AckBundling-r14</w:t>
      </w:r>
      <w:r>
        <w:t>.</w:t>
      </w:r>
    </w:p>
    <w:p w14:paraId="2BCE355A" w14:textId="385BB5A4" w:rsidR="00192A5F" w:rsidRDefault="00192A5F">
      <w:pPr>
        <w:pStyle w:val="CommentText"/>
      </w:pPr>
      <w:r>
        <w:t xml:space="preserve"> </w:t>
      </w:r>
      <w:proofErr w:type="gramStart"/>
      <w:r>
        <w:t>So</w:t>
      </w:r>
      <w:proofErr w:type="gramEnd"/>
      <w:r>
        <w:t xml:space="preserve"> it is not necessary and make name too long. Clarification in field description is sufficient. </w:t>
      </w:r>
    </w:p>
  </w:comment>
  <w:comment w:id="320" w:author="Ericsson-v8" w:date="2020-06-17T21:52:00Z" w:initials="E">
    <w:p w14:paraId="4B7A3D40" w14:textId="44ED33F6" w:rsidR="00192A5F" w:rsidRDefault="00192A5F">
      <w:pPr>
        <w:pStyle w:val="CommentText"/>
      </w:pPr>
      <w:r>
        <w:rPr>
          <w:rStyle w:val="CommentReference"/>
        </w:rPr>
        <w:annotationRef/>
      </w:r>
      <w:r>
        <w:t>No strong opinion – we are fine to keep it but agree makes the field name a bit long. "MPDCCH" in name already so clear it applies to BL/CE only.</w:t>
      </w:r>
    </w:p>
  </w:comment>
  <w:comment w:id="325" w:author="RAN2#110-e" w:date="2020-06-11T20:44:00Z" w:initials="HW">
    <w:p w14:paraId="7C99B3CD" w14:textId="77777777" w:rsidR="00192A5F" w:rsidRDefault="00192A5F" w:rsidP="00095CDE">
      <w:pPr>
        <w:pStyle w:val="CommentText"/>
      </w:pPr>
      <w:r w:rsidRPr="00ED0817">
        <w:rPr>
          <w:rStyle w:val="CommentReference"/>
          <w:highlight w:val="yellow"/>
        </w:rPr>
        <w:annotationRef/>
      </w:r>
      <w:r w:rsidRPr="00ED0817">
        <w:rPr>
          <w:highlight w:val="yellow"/>
        </w:rPr>
        <w:t>added</w:t>
      </w:r>
    </w:p>
  </w:comment>
  <w:comment w:id="326" w:author="RAN2#110-e" w:date="2020-06-11T20:52:00Z" w:initials="HW">
    <w:p w14:paraId="2F93C2C0" w14:textId="77777777" w:rsidR="00192A5F" w:rsidRDefault="00192A5F" w:rsidP="00095CDE">
      <w:pPr>
        <w:pStyle w:val="CommentText"/>
      </w:pPr>
      <w:r w:rsidRPr="002F12EB">
        <w:rPr>
          <w:rStyle w:val="CommentReference"/>
          <w:highlight w:val="yellow"/>
        </w:rPr>
        <w:annotationRef/>
      </w:r>
      <w:r w:rsidRPr="002F12EB">
        <w:rPr>
          <w:highlight w:val="yellow"/>
        </w:rPr>
        <w:t>added</w:t>
      </w:r>
    </w:p>
  </w:comment>
  <w:comment w:id="329" w:author="Ericsson" w:date="2020-06-11T20:47:00Z" w:initials="E">
    <w:p w14:paraId="52A2FC37" w14:textId="77777777" w:rsidR="00192A5F" w:rsidRDefault="00192A5F" w:rsidP="00095CDE">
      <w:pPr>
        <w:pStyle w:val="CommentText"/>
      </w:pPr>
      <w:r>
        <w:rPr>
          <w:rStyle w:val="CommentReference"/>
        </w:rPr>
        <w:annotationRef/>
      </w:r>
      <w:r>
        <w:t>Align</w:t>
      </w:r>
    </w:p>
  </w:comment>
  <w:comment w:id="335" w:author="RAN2#110-e" w:date="2020-06-11T20:49:00Z" w:initials="HW">
    <w:p w14:paraId="51B2BA39" w14:textId="77777777" w:rsidR="00192A5F" w:rsidRDefault="00192A5F" w:rsidP="00095CDE">
      <w:pPr>
        <w:pStyle w:val="CommentText"/>
      </w:pPr>
      <w:r>
        <w:rPr>
          <w:rStyle w:val="CommentReference"/>
        </w:rPr>
        <w:annotationRef/>
      </w:r>
      <w:r w:rsidRPr="002F12EB">
        <w:rPr>
          <w:highlight w:val="yellow"/>
        </w:rPr>
        <w:t>added</w:t>
      </w:r>
    </w:p>
  </w:comment>
  <w:comment w:id="347" w:author="RAN2#110-e" w:date="2020-06-11T21:01:00Z" w:initials="HW">
    <w:p w14:paraId="2F6B40F4" w14:textId="77777777" w:rsidR="00192A5F" w:rsidRDefault="00192A5F"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1B45ED43" w14:textId="64ABD730" w:rsidR="00192A5F" w:rsidRDefault="00192A5F">
      <w:pPr>
        <w:pStyle w:val="CommentText"/>
      </w:pPr>
    </w:p>
  </w:comment>
  <w:comment w:id="351" w:author="Ericsson" w:date="2020-06-11T21:19:00Z" w:initials="E">
    <w:p w14:paraId="45777B24" w14:textId="712E81A8" w:rsidR="00192A5F" w:rsidRDefault="00192A5F">
      <w:pPr>
        <w:pStyle w:val="CommentText"/>
      </w:pPr>
      <w:r>
        <w:rPr>
          <w:rStyle w:val="CommentReference"/>
        </w:rPr>
        <w:annotationRef/>
      </w:r>
      <w:r>
        <w:t>Also depends on Rel-15 WUS?</w:t>
      </w:r>
    </w:p>
  </w:comment>
  <w:comment w:id="352" w:author="RAN2#110-e" w:date="2020-06-11T20:54:00Z" w:initials="HW">
    <w:p w14:paraId="7C989F33" w14:textId="37935D65" w:rsidR="00192A5F" w:rsidRPr="002F12EB" w:rsidRDefault="00192A5F">
      <w:pPr>
        <w:pStyle w:val="CommentText"/>
        <w:rPr>
          <w:highlight w:val="yellow"/>
        </w:rPr>
      </w:pPr>
      <w:r>
        <w:rPr>
          <w:rStyle w:val="CommentReference"/>
        </w:rPr>
        <w:annotationRef/>
      </w:r>
      <w:r w:rsidRPr="002F12EB">
        <w:rPr>
          <w:highlight w:val="yellow"/>
        </w:rPr>
        <w:t>In RAN2#109-e</w:t>
      </w:r>
    </w:p>
    <w:p w14:paraId="2B72BD37" w14:textId="77777777" w:rsidR="00192A5F" w:rsidRPr="002F12EB" w:rsidRDefault="00192A5F" w:rsidP="002F12EB">
      <w:pPr>
        <w:pStyle w:val="Doc-text2"/>
        <w:numPr>
          <w:ilvl w:val="0"/>
          <w:numId w:val="21"/>
        </w:numPr>
        <w:rPr>
          <w:highlight w:val="yellow"/>
        </w:rPr>
      </w:pPr>
      <w:r w:rsidRPr="002F12EB">
        <w:rPr>
          <w:highlight w:val="yellow"/>
        </w:rPr>
        <w:t>Confirm the working assumption: “Support of Release 16 WUS is independent to support of Release 15 WUS”.</w:t>
      </w:r>
    </w:p>
    <w:p w14:paraId="4FC79B08" w14:textId="77777777" w:rsidR="00192A5F" w:rsidRDefault="00192A5F">
      <w:pPr>
        <w:pStyle w:val="CommentText"/>
      </w:pPr>
    </w:p>
  </w:comment>
  <w:comment w:id="353" w:author="Ericsson" w:date="2020-06-12T12:23:00Z" w:initials="E">
    <w:p w14:paraId="1D662FDC" w14:textId="237F7A4E" w:rsidR="00192A5F" w:rsidRDefault="00192A5F">
      <w:pPr>
        <w:pStyle w:val="CommentText"/>
      </w:pPr>
      <w:r>
        <w:rPr>
          <w:rStyle w:val="CommentReference"/>
        </w:rPr>
        <w:annotationRef/>
      </w:r>
      <w:r>
        <w:t>OK</w:t>
      </w:r>
    </w:p>
  </w:comment>
  <w:comment w:id="349" w:author="Huawei-v9" w:date="2020-06-17T15:17:00Z" w:initials="HW">
    <w:p w14:paraId="1D463A89" w14:textId="5836C155" w:rsidR="00192A5F" w:rsidRDefault="00192A5F">
      <w:pPr>
        <w:pStyle w:val="CommentText"/>
      </w:pPr>
      <w:r>
        <w:rPr>
          <w:rStyle w:val="CommentReference"/>
        </w:rPr>
        <w:annotationRef/>
      </w:r>
      <w:r>
        <w:t xml:space="preserve">We need to keep this sentence for consistency in NB-IoT </w:t>
      </w:r>
    </w:p>
  </w:comment>
  <w:comment w:id="350" w:author="Qualcomm-Bharat-3" w:date="2020-06-17T10:22:00Z" w:initials="BS">
    <w:p w14:paraId="44C03AFF" w14:textId="5BBFF9CF" w:rsidR="00192A5F" w:rsidRDefault="00192A5F">
      <w:pPr>
        <w:pStyle w:val="CommentText"/>
      </w:pPr>
      <w:r>
        <w:rPr>
          <w:rStyle w:val="CommentReference"/>
        </w:rPr>
        <w:annotationRef/>
      </w:r>
      <w:r>
        <w:t>Ok we are fine to keep this.</w:t>
      </w:r>
    </w:p>
  </w:comment>
  <w:comment w:id="356" w:author="BlackBerry-RAN2-110-e" w:date="2020-06-11T15:44:00Z" w:initials="CA">
    <w:p w14:paraId="7745637E" w14:textId="2BAE7DB2" w:rsidR="00192A5F" w:rsidRDefault="00192A5F">
      <w:pPr>
        <w:pStyle w:val="CommentText"/>
      </w:pPr>
      <w:r>
        <w:rPr>
          <w:rStyle w:val="CommentReference"/>
        </w:rPr>
        <w:annotationRef/>
      </w:r>
      <w:r>
        <w:t>I assume that those lines will be removed in the final version of the CR (changes on top of changes).</w:t>
      </w:r>
    </w:p>
  </w:comment>
  <w:comment w:id="357" w:author="RAN2#110-e" w:date="2020-06-11T20:51:00Z" w:initials="HW">
    <w:p w14:paraId="5FDF6AF4" w14:textId="23E4A988" w:rsidR="00192A5F" w:rsidRDefault="00192A5F">
      <w:pPr>
        <w:pStyle w:val="CommentText"/>
      </w:pPr>
      <w:r>
        <w:rPr>
          <w:rStyle w:val="CommentReference"/>
        </w:rPr>
        <w:annotationRef/>
      </w:r>
      <w:r w:rsidRPr="002F12EB">
        <w:rPr>
          <w:highlight w:val="yellow"/>
        </w:rPr>
        <w:t>yes</w:t>
      </w:r>
    </w:p>
  </w:comment>
  <w:comment w:id="368" w:author="RAN2#110-e" w:date="2020-06-11T21:01:00Z" w:initials="HW">
    <w:p w14:paraId="7C248C09" w14:textId="77777777" w:rsidR="00192A5F" w:rsidRDefault="00192A5F"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211D1CBF" w14:textId="77777777" w:rsidR="00192A5F" w:rsidRDefault="00192A5F" w:rsidP="00F73B95">
      <w:pPr>
        <w:pStyle w:val="CommentText"/>
      </w:pPr>
    </w:p>
  </w:comment>
  <w:comment w:id="378" w:author="RAN2#110-e" w:date="2020-06-11T21:01:00Z" w:initials="HW">
    <w:p w14:paraId="01C33DD5" w14:textId="77777777" w:rsidR="00192A5F" w:rsidRDefault="00192A5F"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3A27D5F1" w14:textId="77777777" w:rsidR="00192A5F" w:rsidRDefault="00192A5F" w:rsidP="00F73B95">
      <w:pPr>
        <w:pStyle w:val="CommentText"/>
      </w:pPr>
    </w:p>
  </w:comment>
  <w:comment w:id="381" w:author="BlackBerry-RAN2-110-e" w:date="2020-06-11T15:49:00Z" w:initials="CA">
    <w:p w14:paraId="0208E4F3" w14:textId="51F57394" w:rsidR="00192A5F" w:rsidRDefault="00192A5F">
      <w:pPr>
        <w:pStyle w:val="CommentText"/>
      </w:pPr>
      <w:r>
        <w:rPr>
          <w:rStyle w:val="CommentReference"/>
        </w:rPr>
        <w:annotationRef/>
      </w:r>
      <w:r>
        <w:t>For consistency of the TS. The terminology “If supported, the UE shall also support” is used 1 in the TS, whereas the terminology suggested here is used 61 times in the spec.</w:t>
      </w:r>
    </w:p>
    <w:p w14:paraId="629A0B15" w14:textId="54EE2F39" w:rsidR="00192A5F" w:rsidRDefault="00192A5F">
      <w:pPr>
        <w:pStyle w:val="CommentText"/>
      </w:pPr>
      <w:r>
        <w:t>Also, final line was forgotten.</w:t>
      </w:r>
    </w:p>
  </w:comment>
  <w:comment w:id="382" w:author="RAN2#110-e" w:date="2020-06-11T21:02:00Z" w:initials="HW">
    <w:p w14:paraId="29A6BB4C" w14:textId="168CCEB7" w:rsidR="00192A5F" w:rsidRDefault="00192A5F">
      <w:pPr>
        <w:pStyle w:val="CommentText"/>
      </w:pPr>
      <w:r>
        <w:rPr>
          <w:rStyle w:val="CommentReference"/>
        </w:rPr>
        <w:annotationRef/>
      </w:r>
      <w:r w:rsidRPr="00F73B95">
        <w:rPr>
          <w:highlight w:val="yellow"/>
        </w:rPr>
        <w:t>OK</w:t>
      </w:r>
    </w:p>
  </w:comment>
  <w:comment w:id="384" w:author="Huawei-v9" w:date="2020-06-17T15:18:00Z" w:initials="HW">
    <w:p w14:paraId="42DEC696" w14:textId="66AFBD5F" w:rsidR="00192A5F" w:rsidRDefault="00192A5F">
      <w:pPr>
        <w:pStyle w:val="CommentText"/>
      </w:pPr>
      <w:r>
        <w:rPr>
          <w:rStyle w:val="CommentReference"/>
        </w:rPr>
        <w:annotationRef/>
      </w:r>
      <w:r>
        <w:t>We need to keep this sentence for consistency in NB-IoT</w:t>
      </w:r>
    </w:p>
  </w:comment>
  <w:comment w:id="385" w:author="Qualcomm-Bharat-3" w:date="2020-06-17T10:21:00Z" w:initials="BS">
    <w:p w14:paraId="464714A2" w14:textId="624EA6FD" w:rsidR="00192A5F" w:rsidRDefault="00192A5F">
      <w:pPr>
        <w:pStyle w:val="CommentText"/>
      </w:pPr>
      <w:r>
        <w:rPr>
          <w:rStyle w:val="CommentReference"/>
        </w:rPr>
        <w:annotationRef/>
      </w:r>
      <w:r>
        <w:t>But this is redundancy. It is already clear from groupWakeUpSignal-r16.</w:t>
      </w:r>
    </w:p>
  </w:comment>
  <w:comment w:id="398" w:author="RAN2#110-e" w:date="2020-06-11T21:01:00Z" w:initials="HW">
    <w:p w14:paraId="3CB80145" w14:textId="77777777" w:rsidR="00192A5F" w:rsidRDefault="00192A5F"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7A15994B" w14:textId="77777777" w:rsidR="00192A5F" w:rsidRDefault="00192A5F" w:rsidP="00F73B95">
      <w:pPr>
        <w:pStyle w:val="CommentText"/>
      </w:pPr>
    </w:p>
  </w:comment>
  <w:comment w:id="401" w:author="BlackBerry-RAN2-110-e" w:date="2020-06-11T15:52:00Z" w:initials="CA">
    <w:p w14:paraId="7419CED6" w14:textId="3B298BE8" w:rsidR="00192A5F" w:rsidRDefault="00192A5F">
      <w:pPr>
        <w:pStyle w:val="CommentText"/>
      </w:pPr>
      <w:r>
        <w:rPr>
          <w:rStyle w:val="CommentReference"/>
        </w:rPr>
        <w:annotationRef/>
      </w:r>
      <w:r>
        <w:t>Same as above.</w:t>
      </w:r>
    </w:p>
  </w:comment>
  <w:comment w:id="402" w:author="RAN2#110-e" w:date="2020-06-11T21:02:00Z" w:initials="HW">
    <w:p w14:paraId="32E2FDE6" w14:textId="4D9063A6" w:rsidR="00192A5F" w:rsidRDefault="00192A5F">
      <w:pPr>
        <w:pStyle w:val="CommentText"/>
      </w:pPr>
      <w:r>
        <w:rPr>
          <w:rStyle w:val="CommentReference"/>
        </w:rPr>
        <w:annotationRef/>
      </w:r>
      <w:r w:rsidRPr="00F73B95">
        <w:rPr>
          <w:highlight w:val="yellow"/>
        </w:rPr>
        <w:t>OK</w:t>
      </w:r>
    </w:p>
  </w:comment>
  <w:comment w:id="490" w:author="Ericsson" w:date="2020-06-11T21:04:00Z" w:initials="E">
    <w:p w14:paraId="5679B879" w14:textId="23736202" w:rsidR="00192A5F" w:rsidRDefault="00192A5F">
      <w:pPr>
        <w:pStyle w:val="CommentText"/>
      </w:pPr>
      <w:r>
        <w:rPr>
          <w:rStyle w:val="CommentReference"/>
        </w:rPr>
        <w:annotationRef/>
      </w:r>
      <w:r>
        <w:t>Italics for this and three following ones?</w:t>
      </w:r>
    </w:p>
  </w:comment>
  <w:comment w:id="491" w:author="RAN2#110-e" w:date="2020-06-11T20:42:00Z" w:initials="HW">
    <w:p w14:paraId="7F3F7436" w14:textId="5D4BE059" w:rsidR="00192A5F" w:rsidRDefault="00192A5F">
      <w:pPr>
        <w:pStyle w:val="CommentText"/>
      </w:pPr>
      <w:r>
        <w:rPr>
          <w:rStyle w:val="CommentReference"/>
        </w:rPr>
        <w:annotationRef/>
      </w:r>
      <w:r>
        <w:t>yes</w:t>
      </w:r>
    </w:p>
  </w:comment>
  <w:comment w:id="577" w:author="RAN2#110-e" w:date="2020-06-11T21:06:00Z" w:initials="HW">
    <w:p w14:paraId="50B31ED8" w14:textId="2EF75358" w:rsidR="00192A5F" w:rsidRDefault="00192A5F">
      <w:pPr>
        <w:pStyle w:val="CommentText"/>
      </w:pPr>
      <w:r>
        <w:rPr>
          <w:rStyle w:val="CommentReference"/>
        </w:rPr>
        <w:annotationRef/>
      </w:r>
      <w:r w:rsidRPr="00F73B95">
        <w:rPr>
          <w:highlight w:val="yellow"/>
        </w:rPr>
        <w:t>corrected</w:t>
      </w:r>
    </w:p>
  </w:comment>
  <w:comment w:id="584" w:author="RAN2#110-e" w:date="2020-06-11T20:41:00Z" w:initials="HW">
    <w:p w14:paraId="3057A362" w14:textId="75F626E7" w:rsidR="00192A5F" w:rsidRDefault="00192A5F">
      <w:pPr>
        <w:pStyle w:val="CommentText"/>
      </w:pPr>
      <w:r w:rsidRPr="00E96B3F">
        <w:rPr>
          <w:rStyle w:val="CommentReference"/>
          <w:highlight w:val="yellow"/>
        </w:rPr>
        <w:annotationRef/>
      </w:r>
      <w:r w:rsidRPr="00E96B3F">
        <w:rPr>
          <w:highlight w:val="yellow"/>
        </w:rPr>
        <w:t>MOVED AND RENUMBERED – was in wrong position.</w:t>
      </w:r>
    </w:p>
  </w:comment>
  <w:comment w:id="588" w:author="Huawei-v7" w:date="2020-06-16T09:56:00Z" w:initials="HW">
    <w:p w14:paraId="534FB46F" w14:textId="5FAE8ACD" w:rsidR="00192A5F" w:rsidRDefault="00192A5F">
      <w:pPr>
        <w:pStyle w:val="CommentText"/>
      </w:pPr>
      <w:r>
        <w:rPr>
          <w:rStyle w:val="CommentReference"/>
        </w:rPr>
        <w:annotationRef/>
      </w:r>
      <w:r>
        <w:t xml:space="preserve">Renumbered this and following </w:t>
      </w:r>
      <w:proofErr w:type="spellStart"/>
      <w:r>
        <w:t>multiTB</w:t>
      </w:r>
      <w:proofErr w:type="spellEnd"/>
      <w:r>
        <w:t xml:space="preserve"> ones</w:t>
      </w:r>
    </w:p>
  </w:comment>
  <w:comment w:id="593" w:author="Ericsson" w:date="2020-06-11T21:07:00Z" w:initials="E">
    <w:p w14:paraId="1C0C1C8B" w14:textId="77777777" w:rsidR="00192A5F" w:rsidRDefault="00192A5F" w:rsidP="00E96B3F">
      <w:pPr>
        <w:pStyle w:val="CommentText"/>
      </w:pPr>
      <w:r>
        <w:rPr>
          <w:rStyle w:val="CommentReference"/>
        </w:rPr>
        <w:annotationRef/>
      </w:r>
      <w:r>
        <w:t>For this and the next five capabilities: There is no "</w:t>
      </w:r>
      <w:proofErr w:type="spellStart"/>
      <w:r>
        <w:t>ce</w:t>
      </w:r>
      <w:proofErr w:type="spellEnd"/>
      <w:r>
        <w:t xml:space="preserve">" or any indication in the name regarding </w:t>
      </w:r>
      <w:proofErr w:type="spellStart"/>
      <w:r>
        <w:t>eMTC</w:t>
      </w:r>
      <w:proofErr w:type="spellEnd"/>
      <w:r>
        <w:t xml:space="preserve"> or CE operation. We strongly </w:t>
      </w:r>
      <w:proofErr w:type="gramStart"/>
      <w:r>
        <w:t>prefer to have</w:t>
      </w:r>
      <w:proofErr w:type="gramEnd"/>
      <w:r>
        <w:t xml:space="preserve"> such indication. If prefix is not </w:t>
      </w:r>
      <w:proofErr w:type="gramStart"/>
      <w:r>
        <w:t>OK</w:t>
      </w:r>
      <w:proofErr w:type="gramEnd"/>
      <w:r>
        <w:t xml:space="preserve"> then suggest to add </w:t>
      </w:r>
      <w:proofErr w:type="spellStart"/>
      <w:r>
        <w:t>suffic</w:t>
      </w:r>
      <w:proofErr w:type="spellEnd"/>
      <w:r>
        <w:t xml:space="preserve"> "-CE-r16". </w:t>
      </w:r>
    </w:p>
    <w:p w14:paraId="17AFBE8A" w14:textId="77777777" w:rsidR="00192A5F" w:rsidRDefault="00192A5F" w:rsidP="00E96B3F">
      <w:pPr>
        <w:pStyle w:val="CommentText"/>
      </w:pPr>
    </w:p>
    <w:p w14:paraId="4C2D76E5" w14:textId="77777777" w:rsidR="00192A5F" w:rsidRDefault="00192A5F" w:rsidP="00E96B3F">
      <w:pPr>
        <w:pStyle w:val="CommentText"/>
      </w:pPr>
      <w:r>
        <w:t>Also commented in 331 CR.</w:t>
      </w:r>
    </w:p>
  </w:comment>
  <w:comment w:id="594" w:author="RAN2#110-e" w:date="2020-06-11T21:09:00Z" w:initials="HW">
    <w:p w14:paraId="35248D88" w14:textId="74373491" w:rsidR="00192A5F" w:rsidRDefault="00192A5F">
      <w:pPr>
        <w:pStyle w:val="CommentText"/>
      </w:pPr>
      <w:r w:rsidRPr="00DC4C8D">
        <w:rPr>
          <w:rStyle w:val="CommentReference"/>
          <w:highlight w:val="yellow"/>
        </w:rPr>
        <w:annotationRef/>
      </w:r>
      <w:r w:rsidRPr="00DC4C8D">
        <w:rPr>
          <w:highlight w:val="yellow"/>
        </w:rPr>
        <w:t>How about this?</w:t>
      </w:r>
    </w:p>
  </w:comment>
  <w:comment w:id="595" w:author="Qualcomm-Bharat" w:date="2020-06-11T21:06:00Z" w:initials="BS">
    <w:p w14:paraId="37604D91" w14:textId="19810C95" w:rsidR="00192A5F" w:rsidRDefault="00192A5F">
      <w:pPr>
        <w:pStyle w:val="CommentText"/>
      </w:pPr>
      <w:r>
        <w:rPr>
          <w:rStyle w:val="CommentReference"/>
        </w:rPr>
        <w:annotationRef/>
      </w:r>
      <w:r>
        <w:t xml:space="preserve">Same as PUR/EDT, </w:t>
      </w:r>
      <w:proofErr w:type="spellStart"/>
      <w:r w:rsidRPr="002F21EB">
        <w:t>multiTB</w:t>
      </w:r>
      <w:proofErr w:type="spellEnd"/>
      <w:r w:rsidRPr="002F21EB">
        <w:t xml:space="preserve"> is a feature only for </w:t>
      </w:r>
      <w:proofErr w:type="spellStart"/>
      <w:r w:rsidRPr="002F21EB">
        <w:t>eMTC</w:t>
      </w:r>
      <w:proofErr w:type="spellEnd"/>
      <w:r w:rsidRPr="002F21EB">
        <w:t xml:space="preserve"> or NB-IoT. It is clear in procedural text </w:t>
      </w:r>
      <w:proofErr w:type="spellStart"/>
      <w:r w:rsidRPr="002F21EB">
        <w:t>through</w:t>
      </w:r>
      <w:r>
        <w:t xml:space="preserve"> out</w:t>
      </w:r>
      <w:proofErr w:type="spellEnd"/>
      <w:r w:rsidRPr="002F21EB">
        <w:t xml:space="preserve"> the specifications, </w:t>
      </w:r>
      <w:proofErr w:type="gramStart"/>
      <w:r w:rsidRPr="002F21EB">
        <w:t>in  ASN</w:t>
      </w:r>
      <w:proofErr w:type="gramEnd"/>
      <w:r w:rsidRPr="002F21EB">
        <w:t xml:space="preserve">.1 and in the field descriptions. No need to add </w:t>
      </w:r>
      <w:proofErr w:type="spellStart"/>
      <w:r w:rsidRPr="002F21EB">
        <w:t>ce</w:t>
      </w:r>
      <w:proofErr w:type="spellEnd"/>
      <w:r w:rsidRPr="002F21EB">
        <w:t xml:space="preserve"> here. Let’s stop discussing RRC field names in 306!</w:t>
      </w:r>
      <w:r>
        <w:t xml:space="preserve"> Should be considerate not to open this discussion again. </w:t>
      </w:r>
      <w:proofErr w:type="spellStart"/>
      <w:proofErr w:type="gramStart"/>
      <w:r>
        <w:t>Lets</w:t>
      </w:r>
      <w:proofErr w:type="spellEnd"/>
      <w:proofErr w:type="gramEnd"/>
      <w:r>
        <w:t xml:space="preserve"> follow </w:t>
      </w:r>
      <w:proofErr w:type="spellStart"/>
      <w:r>
        <w:t>eMTC</w:t>
      </w:r>
      <w:proofErr w:type="spellEnd"/>
      <w:r>
        <w:t xml:space="preserve"> CR naming here.</w:t>
      </w:r>
    </w:p>
  </w:comment>
  <w:comment w:id="596" w:author="Ericsson" w:date="2020-06-12T12:24:00Z" w:initials="E">
    <w:p w14:paraId="3D02F9FB" w14:textId="49157C9A" w:rsidR="00192A5F" w:rsidRDefault="00192A5F">
      <w:pPr>
        <w:pStyle w:val="CommentText"/>
      </w:pPr>
      <w:r>
        <w:rPr>
          <w:rStyle w:val="CommentReference"/>
        </w:rPr>
        <w:annotationRef/>
      </w:r>
      <w:r>
        <w:t xml:space="preserve">This does not impact only RRC but also e.g. this specification as well. As we have brought up several times now, we have had a principle of including such indication in the names, and we strongly prefer to continue with this principle for </w:t>
      </w:r>
      <w:proofErr w:type="spellStart"/>
      <w:r>
        <w:t>eMTC</w:t>
      </w:r>
      <w:proofErr w:type="spellEnd"/>
      <w:r>
        <w:t xml:space="preserve"> capabilities. In this case, it can be "</w:t>
      </w:r>
      <w:proofErr w:type="spellStart"/>
      <w:r>
        <w:t>ce</w:t>
      </w:r>
      <w:proofErr w:type="spellEnd"/>
      <w:r>
        <w:t xml:space="preserve">-" prefix or suffix, it doesn't make these cases much longer as they are relatively short already. </w:t>
      </w:r>
    </w:p>
    <w:p w14:paraId="5C429C50" w14:textId="77777777" w:rsidR="00192A5F" w:rsidRDefault="00192A5F">
      <w:pPr>
        <w:pStyle w:val="CommentText"/>
      </w:pPr>
    </w:p>
    <w:p w14:paraId="4D26C4A2" w14:textId="5251DBB3" w:rsidR="00192A5F" w:rsidRDefault="00192A5F">
      <w:pPr>
        <w:pStyle w:val="CommentText"/>
      </w:pPr>
      <w:r>
        <w:t xml:space="preserve">Of course, everything can be found eventually in either these descriptions or field descriptions or procedural text eventually. The point is for quick identification </w:t>
      </w:r>
      <w:r>
        <w:rPr>
          <w:i/>
          <w:iCs/>
        </w:rPr>
        <w:t xml:space="preserve">without </w:t>
      </w:r>
      <w:r>
        <w:t xml:space="preserve">need to look in more detail in 306/331. </w:t>
      </w:r>
    </w:p>
    <w:p w14:paraId="6B1CFE3A" w14:textId="77777777" w:rsidR="00192A5F" w:rsidRDefault="00192A5F">
      <w:pPr>
        <w:pStyle w:val="CommentText"/>
      </w:pPr>
    </w:p>
    <w:p w14:paraId="6C83CBEA" w14:textId="635265EC" w:rsidR="00192A5F" w:rsidRPr="00C211E1" w:rsidRDefault="00192A5F">
      <w:pPr>
        <w:pStyle w:val="CommentText"/>
      </w:pPr>
      <w:r>
        <w:t xml:space="preserve">Also, this is not for "us" who already know these things and what applies where, but for people who may not be as familiar with the features and the specifications. </w:t>
      </w:r>
    </w:p>
  </w:comment>
  <w:comment w:id="597" w:author="Huawei-v6" w:date="2020-06-12T13:59:00Z" w:initials="HW">
    <w:p w14:paraId="29A703AB" w14:textId="24873AAC" w:rsidR="00192A5F" w:rsidRDefault="00192A5F">
      <w:pPr>
        <w:pStyle w:val="CommentText"/>
      </w:pPr>
      <w:r>
        <w:rPr>
          <w:rStyle w:val="CommentReference"/>
        </w:rPr>
        <w:annotationRef/>
      </w:r>
      <w:r>
        <w:t xml:space="preserve">Also prefer something to easily identify the applicability from the field name </w:t>
      </w:r>
    </w:p>
  </w:comment>
  <w:comment w:id="585" w:author="Qualcomm-Bharat-2" w:date="2020-06-16T11:16:00Z" w:initials="BS">
    <w:p w14:paraId="72807929" w14:textId="555B0302" w:rsidR="00192A5F" w:rsidRDefault="00192A5F">
      <w:pPr>
        <w:pStyle w:val="CommentText"/>
      </w:pPr>
      <w:r>
        <w:rPr>
          <w:rStyle w:val="CommentReference"/>
        </w:rPr>
        <w:annotationRef/>
      </w:r>
      <w:r>
        <w:t xml:space="preserve">Suggest </w:t>
      </w:r>
      <w:proofErr w:type="gramStart"/>
      <w:r>
        <w:t>to move</w:t>
      </w:r>
      <w:proofErr w:type="gramEnd"/>
      <w:r>
        <w:t xml:space="preserve"> to </w:t>
      </w:r>
    </w:p>
  </w:comment>
  <w:comment w:id="586" w:author="Qualcomm-Bharat-2" w:date="2020-06-16T11:18:00Z" w:initials="BS">
    <w:p w14:paraId="4C4D9A46" w14:textId="27629147" w:rsidR="00192A5F" w:rsidRDefault="00192A5F">
      <w:pPr>
        <w:pStyle w:val="CommentText"/>
      </w:pPr>
      <w:r>
        <w:rPr>
          <w:rStyle w:val="CommentReference"/>
        </w:rPr>
        <w:annotationRef/>
      </w:r>
      <w:r>
        <w:t xml:space="preserve">Suggest </w:t>
      </w:r>
      <w:proofErr w:type="gramStart"/>
      <w:r>
        <w:t>to group</w:t>
      </w:r>
      <w:proofErr w:type="gramEnd"/>
      <w:r>
        <w:t xml:space="preserve"> the numbering for multi TB. Some are in 185 and some here.</w:t>
      </w:r>
    </w:p>
  </w:comment>
  <w:comment w:id="605" w:author="Ericsson" w:date="2020-06-11T21:09:00Z" w:initials="E">
    <w:p w14:paraId="073702F7" w14:textId="77777777" w:rsidR="00192A5F" w:rsidRDefault="00192A5F" w:rsidP="00E96B3F">
      <w:pPr>
        <w:pStyle w:val="CommentText"/>
      </w:pPr>
      <w:r>
        <w:rPr>
          <w:rStyle w:val="CommentReference"/>
        </w:rPr>
        <w:annotationRef/>
      </w:r>
      <w:r>
        <w:t>"This feature is applicable only if UE supports … or … or … or…"</w:t>
      </w:r>
    </w:p>
  </w:comment>
  <w:comment w:id="614" w:author="RAN2#110-e" w:date="2020-06-11T20:49:00Z" w:initials="HW">
    <w:p w14:paraId="54391383" w14:textId="77777777" w:rsidR="00192A5F" w:rsidRDefault="00192A5F" w:rsidP="002F12EB">
      <w:pPr>
        <w:pStyle w:val="CommentText"/>
      </w:pPr>
      <w:r>
        <w:rPr>
          <w:rStyle w:val="CommentReference"/>
        </w:rPr>
        <w:annotationRef/>
      </w:r>
      <w:r w:rsidRPr="002F12EB">
        <w:rPr>
          <w:highlight w:val="yellow"/>
        </w:rPr>
        <w:t>added</w:t>
      </w:r>
    </w:p>
  </w:comment>
  <w:comment w:id="623" w:author="Huawei-v7" w:date="2020-06-16T09:42:00Z" w:initials="HW">
    <w:p w14:paraId="6B5641A7" w14:textId="0D9EB61C" w:rsidR="00192A5F" w:rsidRDefault="00192A5F">
      <w:pPr>
        <w:pStyle w:val="CommentText"/>
      </w:pPr>
      <w:r>
        <w:rPr>
          <w:rStyle w:val="CommentReference"/>
        </w:rPr>
        <w:annotationRef/>
      </w:r>
      <w:r>
        <w:t>added</w:t>
      </w:r>
    </w:p>
  </w:comment>
  <w:comment w:id="629" w:author="Ericsson" w:date="2020-06-11T21:11:00Z" w:initials="E">
    <w:p w14:paraId="3BEFE6B9" w14:textId="77777777" w:rsidR="00192A5F" w:rsidRDefault="00192A5F" w:rsidP="00E96B3F">
      <w:pPr>
        <w:pStyle w:val="CommentText"/>
      </w:pPr>
      <w:r>
        <w:rPr>
          <w:rStyle w:val="CommentReference"/>
        </w:rPr>
        <w:annotationRef/>
      </w:r>
      <w:r>
        <w:t>"This feature is only applicable if …"</w:t>
      </w:r>
    </w:p>
  </w:comment>
  <w:comment w:id="635" w:author="RAN2#110-e" w:date="2020-06-11T21:17:00Z" w:initials="HW">
    <w:p w14:paraId="2EF6F6CD" w14:textId="5A1AC6F5" w:rsidR="00192A5F" w:rsidRDefault="00192A5F">
      <w:pPr>
        <w:pStyle w:val="CommentText"/>
      </w:pPr>
      <w:r>
        <w:rPr>
          <w:rStyle w:val="CommentReference"/>
        </w:rPr>
        <w:annotationRef/>
      </w:r>
      <w:r w:rsidRPr="00CE6CEF">
        <w:rPr>
          <w:highlight w:val="yellow"/>
        </w:rPr>
        <w:t>Update name</w:t>
      </w:r>
    </w:p>
  </w:comment>
  <w:comment w:id="640" w:author="RAN2#110-e" w:date="2020-06-11T21:17:00Z" w:initials="HW">
    <w:p w14:paraId="1D861F5F" w14:textId="77777777" w:rsidR="00192A5F" w:rsidRDefault="00192A5F" w:rsidP="00CE6CEF">
      <w:pPr>
        <w:pStyle w:val="CommentText"/>
      </w:pPr>
      <w:r>
        <w:rPr>
          <w:rStyle w:val="CommentReference"/>
        </w:rPr>
        <w:annotationRef/>
      </w:r>
      <w:r w:rsidRPr="00CE6CEF">
        <w:rPr>
          <w:highlight w:val="yellow"/>
        </w:rPr>
        <w:t>Update name</w:t>
      </w:r>
    </w:p>
  </w:comment>
  <w:comment w:id="643" w:author="RAN2#110-e" w:date="2020-06-11T21:17:00Z" w:initials="HW">
    <w:p w14:paraId="17A2A232" w14:textId="77777777" w:rsidR="00192A5F" w:rsidRDefault="00192A5F" w:rsidP="00CE6CEF">
      <w:pPr>
        <w:pStyle w:val="CommentText"/>
      </w:pPr>
      <w:r>
        <w:rPr>
          <w:rStyle w:val="CommentReference"/>
        </w:rPr>
        <w:annotationRef/>
      </w:r>
      <w:r w:rsidRPr="00CE6CEF">
        <w:rPr>
          <w:highlight w:val="yellow"/>
        </w:rPr>
        <w:t>Update name</w:t>
      </w:r>
    </w:p>
  </w:comment>
  <w:comment w:id="646" w:author="RAN2#110-e" w:date="2020-06-11T21:17:00Z" w:initials="HW">
    <w:p w14:paraId="4D0ABA76" w14:textId="77777777" w:rsidR="00192A5F" w:rsidRDefault="00192A5F" w:rsidP="00CE6CEF">
      <w:pPr>
        <w:pStyle w:val="CommentText"/>
      </w:pPr>
      <w:r>
        <w:rPr>
          <w:rStyle w:val="CommentReference"/>
        </w:rPr>
        <w:annotationRef/>
      </w:r>
      <w:r w:rsidRPr="00CE6CEF">
        <w:rPr>
          <w:highlight w:val="yellow"/>
        </w:rPr>
        <w:t>Update name</w:t>
      </w:r>
    </w:p>
  </w:comment>
  <w:comment w:id="651" w:author="RAN2#110-e" w:date="2020-06-11T20:49:00Z" w:initials="HW">
    <w:p w14:paraId="2730320C" w14:textId="77777777" w:rsidR="00192A5F" w:rsidRDefault="00192A5F" w:rsidP="002F12EB">
      <w:pPr>
        <w:pStyle w:val="CommentText"/>
      </w:pPr>
      <w:r>
        <w:rPr>
          <w:rStyle w:val="CommentReference"/>
        </w:rPr>
        <w:annotationRef/>
      </w:r>
      <w:r w:rsidRPr="002F12EB">
        <w:rPr>
          <w:highlight w:val="yellow"/>
        </w:rPr>
        <w:t>added</w:t>
      </w:r>
    </w:p>
  </w:comment>
  <w:comment w:id="666" w:author="Ericsson" w:date="2020-06-11T21:12:00Z" w:initials="E">
    <w:p w14:paraId="43ED24DC" w14:textId="77777777" w:rsidR="00192A5F" w:rsidRDefault="00192A5F" w:rsidP="00E96B3F">
      <w:pPr>
        <w:pStyle w:val="CommentText"/>
      </w:pPr>
      <w:r>
        <w:rPr>
          <w:rStyle w:val="CommentReference"/>
        </w:rPr>
        <w:annotationRef/>
      </w:r>
      <w:r>
        <w:t>This feature is only applicable if…"</w:t>
      </w:r>
    </w:p>
    <w:p w14:paraId="7BABEBC0" w14:textId="77777777" w:rsidR="00192A5F" w:rsidRDefault="00192A5F" w:rsidP="00E96B3F">
      <w:pPr>
        <w:pStyle w:val="CommentText"/>
      </w:pPr>
    </w:p>
    <w:p w14:paraId="0D80312B" w14:textId="77777777" w:rsidR="00192A5F" w:rsidRDefault="00192A5F" w:rsidP="00E96B3F">
      <w:pPr>
        <w:pStyle w:val="CommentText"/>
      </w:pPr>
      <w:r>
        <w:t>And same for rest of the capabilities below as well.</w:t>
      </w:r>
    </w:p>
  </w:comment>
  <w:comment w:id="672" w:author="RAN2#110-e" w:date="2020-06-11T21:17:00Z" w:initials="HW">
    <w:p w14:paraId="26E130D2" w14:textId="77777777" w:rsidR="00192A5F" w:rsidRDefault="00192A5F" w:rsidP="00CE6CEF">
      <w:pPr>
        <w:pStyle w:val="CommentText"/>
      </w:pPr>
      <w:r>
        <w:rPr>
          <w:rStyle w:val="CommentReference"/>
        </w:rPr>
        <w:annotationRef/>
      </w:r>
      <w:r w:rsidRPr="00CE6CEF">
        <w:rPr>
          <w:highlight w:val="yellow"/>
        </w:rPr>
        <w:t>Update name</w:t>
      </w:r>
    </w:p>
  </w:comment>
  <w:comment w:id="675" w:author="RAN2#110-e" w:date="2020-06-11T21:17:00Z" w:initials="HW">
    <w:p w14:paraId="03E4A1A8" w14:textId="77777777" w:rsidR="00192A5F" w:rsidRDefault="00192A5F" w:rsidP="00CE6CEF">
      <w:pPr>
        <w:pStyle w:val="CommentText"/>
      </w:pPr>
      <w:r>
        <w:rPr>
          <w:rStyle w:val="CommentReference"/>
        </w:rPr>
        <w:annotationRef/>
      </w:r>
      <w:r w:rsidRPr="00CE6CEF">
        <w:rPr>
          <w:highlight w:val="yellow"/>
        </w:rPr>
        <w:t>Update name</w:t>
      </w:r>
    </w:p>
  </w:comment>
  <w:comment w:id="682" w:author="RAN2#110-e" w:date="2020-06-11T20:49:00Z" w:initials="HW">
    <w:p w14:paraId="0A865E61" w14:textId="77777777" w:rsidR="00192A5F" w:rsidRDefault="00192A5F" w:rsidP="002F12EB">
      <w:pPr>
        <w:pStyle w:val="CommentText"/>
      </w:pPr>
      <w:r>
        <w:rPr>
          <w:rStyle w:val="CommentReference"/>
        </w:rPr>
        <w:annotationRef/>
      </w:r>
      <w:r w:rsidRPr="002F12EB">
        <w:rPr>
          <w:highlight w:val="yellow"/>
        </w:rPr>
        <w:t>added</w:t>
      </w:r>
    </w:p>
  </w:comment>
  <w:comment w:id="702" w:author="RAN2#110-e" w:date="2020-06-11T21:17:00Z" w:initials="HW">
    <w:p w14:paraId="6271D78D" w14:textId="77777777" w:rsidR="00192A5F" w:rsidRDefault="00192A5F" w:rsidP="00CE6CEF">
      <w:pPr>
        <w:pStyle w:val="CommentText"/>
      </w:pPr>
      <w:r>
        <w:rPr>
          <w:rStyle w:val="CommentReference"/>
        </w:rPr>
        <w:annotationRef/>
      </w:r>
      <w:r w:rsidRPr="00CE6CEF">
        <w:rPr>
          <w:highlight w:val="yellow"/>
        </w:rPr>
        <w:t>Update name</w:t>
      </w:r>
    </w:p>
  </w:comment>
  <w:comment w:id="706" w:author="RAN2#110-e" w:date="2020-06-11T21:17:00Z" w:initials="HW">
    <w:p w14:paraId="79D20FED" w14:textId="77777777" w:rsidR="00192A5F" w:rsidRDefault="00192A5F" w:rsidP="00CE6CEF">
      <w:pPr>
        <w:pStyle w:val="CommentText"/>
      </w:pPr>
      <w:r>
        <w:rPr>
          <w:rStyle w:val="CommentReference"/>
        </w:rPr>
        <w:annotationRef/>
      </w:r>
      <w:r w:rsidRPr="00CE6CEF">
        <w:rPr>
          <w:highlight w:val="yellow"/>
        </w:rPr>
        <w:t>Update name</w:t>
      </w:r>
    </w:p>
  </w:comment>
  <w:comment w:id="711" w:author="RAN2#110-e" w:date="2020-06-11T20:49:00Z" w:initials="HW">
    <w:p w14:paraId="5CB25320" w14:textId="77777777" w:rsidR="00192A5F" w:rsidRDefault="00192A5F" w:rsidP="00DC4C8D">
      <w:pPr>
        <w:pStyle w:val="CommentText"/>
      </w:pPr>
      <w:r>
        <w:rPr>
          <w:rStyle w:val="CommentReference"/>
        </w:rPr>
        <w:annotationRef/>
      </w:r>
      <w:r w:rsidRPr="002F12EB">
        <w:rPr>
          <w:highlight w:val="yellow"/>
        </w:rPr>
        <w:t>added</w:t>
      </w:r>
    </w:p>
  </w:comment>
  <w:comment w:id="733" w:author="RAN2#110-e" w:date="2020-06-11T21:17:00Z" w:initials="HW">
    <w:p w14:paraId="7B3CA573" w14:textId="77777777" w:rsidR="00192A5F" w:rsidRDefault="00192A5F" w:rsidP="00CE6CEF">
      <w:pPr>
        <w:pStyle w:val="CommentText"/>
      </w:pPr>
      <w:r>
        <w:rPr>
          <w:rStyle w:val="CommentReference"/>
        </w:rPr>
        <w:annotationRef/>
      </w:r>
      <w:r w:rsidRPr="00CE6CEF">
        <w:rPr>
          <w:highlight w:val="yellow"/>
        </w:rPr>
        <w:t>Update name</w:t>
      </w:r>
    </w:p>
  </w:comment>
  <w:comment w:id="740" w:author="RAN2#110-e" w:date="2020-06-11T20:49:00Z" w:initials="HW">
    <w:p w14:paraId="0D2D3684" w14:textId="77777777" w:rsidR="00192A5F" w:rsidRDefault="00192A5F" w:rsidP="00DC4C8D">
      <w:pPr>
        <w:pStyle w:val="CommentText"/>
      </w:pPr>
      <w:r>
        <w:rPr>
          <w:rStyle w:val="CommentReference"/>
        </w:rPr>
        <w:annotationRef/>
      </w:r>
      <w:r w:rsidRPr="002F12EB">
        <w:rPr>
          <w:highlight w:val="yellow"/>
        </w:rPr>
        <w:t>added</w:t>
      </w:r>
    </w:p>
  </w:comment>
  <w:comment w:id="748" w:author="Qualcomm-Bharat-2" w:date="2020-06-17T08:55:00Z" w:initials="BS">
    <w:p w14:paraId="3DC5BA49" w14:textId="3B603DA9" w:rsidR="00192A5F" w:rsidRDefault="00192A5F">
      <w:pPr>
        <w:pStyle w:val="CommentText"/>
      </w:pPr>
      <w:r>
        <w:rPr>
          <w:rStyle w:val="CommentReference"/>
        </w:rPr>
        <w:annotationRef/>
      </w:r>
      <w:r>
        <w:t>remove obvious part.</w:t>
      </w:r>
    </w:p>
  </w:comment>
  <w:comment w:id="759" w:author="RAN2#110-e" w:date="2020-06-11T21:17:00Z" w:initials="HW">
    <w:p w14:paraId="4100F33F" w14:textId="77777777" w:rsidR="00192A5F" w:rsidRDefault="00192A5F" w:rsidP="00CE6CEF">
      <w:pPr>
        <w:pStyle w:val="CommentText"/>
      </w:pPr>
      <w:r>
        <w:rPr>
          <w:rStyle w:val="CommentReference"/>
        </w:rPr>
        <w:annotationRef/>
      </w:r>
      <w:r w:rsidRPr="00CE6CEF">
        <w:rPr>
          <w:highlight w:val="yellow"/>
        </w:rPr>
        <w:t>Update name</w:t>
      </w:r>
    </w:p>
  </w:comment>
  <w:comment w:id="762" w:author="RAN2#110-e" w:date="2020-06-11T21:17:00Z" w:initials="HW">
    <w:p w14:paraId="0FC55B5D" w14:textId="77777777" w:rsidR="00192A5F" w:rsidRDefault="00192A5F" w:rsidP="00CE6CEF">
      <w:pPr>
        <w:pStyle w:val="CommentText"/>
      </w:pPr>
      <w:r>
        <w:rPr>
          <w:rStyle w:val="CommentReference"/>
        </w:rPr>
        <w:annotationRef/>
      </w:r>
      <w:r w:rsidRPr="00CE6CEF">
        <w:rPr>
          <w:highlight w:val="yellow"/>
        </w:rPr>
        <w:t>Update name</w:t>
      </w:r>
    </w:p>
  </w:comment>
  <w:comment w:id="765" w:author="RAN2#110-e" w:date="2020-06-11T21:17:00Z" w:initials="HW">
    <w:p w14:paraId="03DE27DA" w14:textId="77777777" w:rsidR="00192A5F" w:rsidRDefault="00192A5F" w:rsidP="00CE6CEF">
      <w:pPr>
        <w:pStyle w:val="CommentText"/>
      </w:pPr>
      <w:r>
        <w:rPr>
          <w:rStyle w:val="CommentReference"/>
        </w:rPr>
        <w:annotationRef/>
      </w:r>
      <w:r w:rsidRPr="00CE6CEF">
        <w:rPr>
          <w:highlight w:val="yellow"/>
        </w:rPr>
        <w:t>Update name</w:t>
      </w:r>
    </w:p>
  </w:comment>
  <w:comment w:id="768" w:author="RAN2#110-e" w:date="2020-06-11T21:17:00Z" w:initials="HW">
    <w:p w14:paraId="6D9043F4" w14:textId="77777777" w:rsidR="00192A5F" w:rsidRDefault="00192A5F" w:rsidP="00CE6CEF">
      <w:pPr>
        <w:pStyle w:val="CommentText"/>
      </w:pPr>
      <w:r>
        <w:rPr>
          <w:rStyle w:val="CommentReference"/>
        </w:rPr>
        <w:annotationRef/>
      </w:r>
      <w:r w:rsidRPr="00CE6CEF">
        <w:rPr>
          <w:highlight w:val="yellow"/>
        </w:rPr>
        <w:t>Update name</w:t>
      </w:r>
    </w:p>
  </w:comment>
  <w:comment w:id="772" w:author="RAN2#110-e" w:date="2020-06-11T20:49:00Z" w:initials="HW">
    <w:p w14:paraId="7407023D" w14:textId="77777777" w:rsidR="00192A5F" w:rsidRDefault="00192A5F" w:rsidP="00DC4C8D">
      <w:pPr>
        <w:pStyle w:val="CommentText"/>
      </w:pPr>
      <w:r>
        <w:rPr>
          <w:rStyle w:val="CommentReference"/>
        </w:rPr>
        <w:annotationRef/>
      </w:r>
      <w:r w:rsidRPr="002F12EB">
        <w:rPr>
          <w:highlight w:val="yellow"/>
        </w:rPr>
        <w:t>added</w:t>
      </w:r>
    </w:p>
  </w:comment>
  <w:comment w:id="780" w:author="Qualcomm-Bharat" w:date="2020-06-11T21:12:00Z" w:initials="BS">
    <w:p w14:paraId="4DDB8713" w14:textId="0F980083" w:rsidR="00192A5F" w:rsidRDefault="00192A5F">
      <w:pPr>
        <w:pStyle w:val="CommentText"/>
      </w:pPr>
      <w:r>
        <w:rPr>
          <w:rStyle w:val="CommentReference"/>
        </w:rPr>
        <w:annotationRef/>
      </w:r>
      <w:r>
        <w:t>Added “</w:t>
      </w:r>
      <w:proofErr w:type="spellStart"/>
      <w:r>
        <w:t>ce</w:t>
      </w:r>
      <w:proofErr w:type="spellEnd"/>
      <w:r>
        <w:t xml:space="preserve">” here because for this one it is not clear in RRC capabilities in ASN.1. This will be moved to </w:t>
      </w:r>
      <w:proofErr w:type="spellStart"/>
      <w:r>
        <w:t>meas</w:t>
      </w:r>
      <w:proofErr w:type="spellEnd"/>
      <w:r>
        <w:t xml:space="preserve"> group (currently it is under the root UE capabilities group) in RRC </w:t>
      </w:r>
      <w:proofErr w:type="spellStart"/>
      <w:r>
        <w:t>eMTC</w:t>
      </w:r>
      <w:proofErr w:type="spellEnd"/>
      <w:r>
        <w:t xml:space="preserve"> CR as well.</w:t>
      </w:r>
    </w:p>
  </w:comment>
  <w:comment w:id="781" w:author="Huawei-v7" w:date="2020-06-16T09:40:00Z" w:initials="HW">
    <w:p w14:paraId="702156EB" w14:textId="704152C1" w:rsidR="00192A5F" w:rsidRDefault="00192A5F">
      <w:pPr>
        <w:pStyle w:val="CommentText"/>
      </w:pPr>
      <w:r>
        <w:rPr>
          <w:rStyle w:val="CommentReference"/>
        </w:rPr>
        <w:annotationRef/>
      </w:r>
      <w:r>
        <w:t>See email thread. Now added “</w:t>
      </w:r>
      <w:proofErr w:type="spellStart"/>
      <w:r>
        <w:t>ce</w:t>
      </w:r>
      <w:proofErr w:type="spellEnd"/>
      <w:proofErr w:type="gramStart"/>
      <w:r>
        <w:t>-“ for</w:t>
      </w:r>
      <w:proofErr w:type="gramEnd"/>
      <w:r>
        <w:t xml:space="preserve"> the </w:t>
      </w:r>
      <w:proofErr w:type="spellStart"/>
      <w:r>
        <w:t>eMTC</w:t>
      </w:r>
      <w:proofErr w:type="spellEnd"/>
      <w:r>
        <w:t xml:space="preserve"> capability.</w:t>
      </w:r>
    </w:p>
  </w:comment>
  <w:comment w:id="777" w:author="Qualcomm-Bharat-2" w:date="2020-06-16T09:51:00Z" w:initials="BS">
    <w:p w14:paraId="3E94EB3F" w14:textId="1454997D" w:rsidR="00192A5F" w:rsidRDefault="00192A5F">
      <w:pPr>
        <w:pStyle w:val="CommentText"/>
      </w:pPr>
      <w:r>
        <w:rPr>
          <w:rStyle w:val="CommentReference"/>
        </w:rPr>
        <w:annotationRef/>
      </w:r>
      <w:r>
        <w:t xml:space="preserve">Suggest </w:t>
      </w:r>
      <w:proofErr w:type="gramStart"/>
      <w:r>
        <w:t>to split</w:t>
      </w:r>
      <w:proofErr w:type="gramEnd"/>
      <w:r>
        <w:t xml:space="preserve"> this for clarity and better readability.</w:t>
      </w:r>
    </w:p>
  </w:comment>
  <w:comment w:id="778" w:author="Huawei-v9" w:date="2020-06-17T15:22:00Z" w:initials="HW">
    <w:p w14:paraId="780BD351" w14:textId="77777777" w:rsidR="00192A5F" w:rsidRDefault="00192A5F" w:rsidP="000209DE">
      <w:pPr>
        <w:pStyle w:val="CommentText"/>
      </w:pPr>
      <w:r>
        <w:rPr>
          <w:rStyle w:val="CommentReference"/>
        </w:rPr>
        <w:annotationRef/>
      </w:r>
    </w:p>
    <w:p w14:paraId="78B6CD9F" w14:textId="4FB963E3" w:rsidR="00192A5F" w:rsidRDefault="00192A5F" w:rsidP="000209DE">
      <w:pPr>
        <w:pStyle w:val="CommentText"/>
      </w:pPr>
      <w:r>
        <w:t xml:space="preserve">We discussed the format of this capability by email, now QC just directly change the CR contrary to that discussion.  </w:t>
      </w:r>
    </w:p>
    <w:p w14:paraId="17FB4F11" w14:textId="77777777" w:rsidR="00192A5F" w:rsidRDefault="00192A5F" w:rsidP="000209DE">
      <w:pPr>
        <w:pStyle w:val="CommentText"/>
      </w:pPr>
    </w:p>
    <w:p w14:paraId="1639CDF7" w14:textId="4B383118" w:rsidR="00192A5F" w:rsidRDefault="00192A5F" w:rsidP="000209DE">
      <w:pPr>
        <w:pStyle w:val="CommentText"/>
      </w:pPr>
      <w:r>
        <w:t xml:space="preserve">By doing it this way, it’s clear that this refers to the same capability in </w:t>
      </w:r>
      <w:proofErr w:type="spellStart"/>
      <w:r>
        <w:t>eMTC</w:t>
      </w:r>
      <w:proofErr w:type="spellEnd"/>
      <w:r>
        <w:t xml:space="preserve"> and NB-IoT even though there are different field names. </w:t>
      </w:r>
    </w:p>
    <w:p w14:paraId="0FF87F4C" w14:textId="77777777" w:rsidR="00192A5F" w:rsidRDefault="00192A5F" w:rsidP="000209DE">
      <w:pPr>
        <w:pStyle w:val="CommentText"/>
      </w:pPr>
    </w:p>
    <w:p w14:paraId="49B30A05" w14:textId="1F14EDDC" w:rsidR="00192A5F" w:rsidRDefault="00192A5F" w:rsidP="000209DE">
      <w:pPr>
        <w:pStyle w:val="CommentText"/>
      </w:pPr>
      <w:r>
        <w:t xml:space="preserve">It is definitely not OK to rename the existing NB-IoT Capability as an </w:t>
      </w:r>
      <w:proofErr w:type="spellStart"/>
      <w:r>
        <w:t>eMTC</w:t>
      </w:r>
      <w:proofErr w:type="spellEnd"/>
      <w:r>
        <w:t xml:space="preserve"> one, and add a new one for NB-IoT – then NB-IoT has different capabilities in different </w:t>
      </w:r>
      <w:proofErr w:type="gramStart"/>
      <w:r>
        <w:t>releases !</w:t>
      </w:r>
      <w:proofErr w:type="gramEnd"/>
    </w:p>
  </w:comment>
  <w:comment w:id="779" w:author="Qualcomm-Bharat-3" w:date="2020-06-17T10:45:00Z" w:initials="BS">
    <w:p w14:paraId="6E817330" w14:textId="54B2329F" w:rsidR="00192A5F" w:rsidRDefault="00192A5F">
      <w:pPr>
        <w:pStyle w:val="CommentText"/>
      </w:pPr>
      <w:r>
        <w:rPr>
          <w:rStyle w:val="CommentReference"/>
        </w:rPr>
        <w:annotationRef/>
      </w:r>
      <w:r>
        <w:t xml:space="preserve">We agree with that and fine to retain the 4.3.6.37 for NB-IoT. Then we want to add 4.3.6.37a for </w:t>
      </w:r>
      <w:proofErr w:type="spellStart"/>
      <w:r>
        <w:t>eMTC</w:t>
      </w:r>
      <w:proofErr w:type="spellEnd"/>
      <w:r>
        <w:t>. Note that parameter in 4.3.6.37a is new in RRC also.</w:t>
      </w:r>
    </w:p>
  </w:comment>
  <w:comment w:id="818" w:author="Ericsson" w:date="2020-06-11T21:19:00Z" w:initials="E">
    <w:p w14:paraId="7BBF6FF1" w14:textId="77777777" w:rsidR="00192A5F" w:rsidRDefault="00192A5F" w:rsidP="000209DE">
      <w:pPr>
        <w:pStyle w:val="CommentText"/>
      </w:pPr>
      <w:r>
        <w:rPr>
          <w:rStyle w:val="CommentReference"/>
        </w:rPr>
        <w:annotationRef/>
      </w:r>
      <w:r>
        <w:t>Also depends on Rel-15 WUS?</w:t>
      </w:r>
    </w:p>
  </w:comment>
  <w:comment w:id="819" w:author="RAN2#110-e" w:date="2020-06-11T20:54:00Z" w:initials="HW">
    <w:p w14:paraId="7A36661C" w14:textId="77777777" w:rsidR="00192A5F" w:rsidRPr="002F12EB" w:rsidRDefault="00192A5F" w:rsidP="00EC3B21">
      <w:pPr>
        <w:pStyle w:val="CommentText"/>
        <w:rPr>
          <w:highlight w:val="yellow"/>
        </w:rPr>
      </w:pPr>
      <w:r>
        <w:rPr>
          <w:rStyle w:val="CommentReference"/>
        </w:rPr>
        <w:annotationRef/>
      </w:r>
      <w:r w:rsidRPr="002F12EB">
        <w:rPr>
          <w:highlight w:val="yellow"/>
        </w:rPr>
        <w:t>In RAN2#109-e</w:t>
      </w:r>
    </w:p>
    <w:p w14:paraId="13F8403A" w14:textId="77777777" w:rsidR="00192A5F" w:rsidRPr="002F12EB" w:rsidRDefault="00192A5F" w:rsidP="00EC3B21">
      <w:pPr>
        <w:pStyle w:val="Doc-text2"/>
        <w:numPr>
          <w:ilvl w:val="0"/>
          <w:numId w:val="21"/>
        </w:numPr>
        <w:rPr>
          <w:highlight w:val="yellow"/>
        </w:rPr>
      </w:pPr>
      <w:r w:rsidRPr="002F12EB">
        <w:rPr>
          <w:highlight w:val="yellow"/>
        </w:rPr>
        <w:t>Confirm the working assumption: “Support of Release 16 WUS is independent to support of Release 15 WUS”.</w:t>
      </w:r>
    </w:p>
    <w:p w14:paraId="35C4B4E2" w14:textId="77777777" w:rsidR="00192A5F" w:rsidRDefault="00192A5F" w:rsidP="00EC3B21">
      <w:pPr>
        <w:pStyle w:val="CommentText"/>
      </w:pPr>
    </w:p>
  </w:comment>
  <w:comment w:id="820" w:author="Ericsson" w:date="2020-06-12T12:23:00Z" w:initials="E">
    <w:p w14:paraId="565C0456" w14:textId="77777777" w:rsidR="00192A5F" w:rsidRDefault="00192A5F" w:rsidP="00EC3B21">
      <w:pPr>
        <w:pStyle w:val="CommentText"/>
      </w:pPr>
      <w:r>
        <w:rPr>
          <w:rStyle w:val="CommentReference"/>
        </w:rPr>
        <w:annotationRef/>
      </w:r>
      <w:r>
        <w:t>OK</w:t>
      </w:r>
    </w:p>
  </w:comment>
  <w:comment w:id="821" w:author="Huawei-v9" w:date="2020-06-17T15:19:00Z" w:initials="HW">
    <w:p w14:paraId="231F46F6" w14:textId="2B7C3B07" w:rsidR="00192A5F" w:rsidRDefault="00192A5F" w:rsidP="00EC3B21">
      <w:pPr>
        <w:pStyle w:val="CommentText"/>
      </w:pPr>
      <w:r>
        <w:rPr>
          <w:rStyle w:val="CommentReference"/>
        </w:rPr>
        <w:annotationRef/>
      </w:r>
      <w:r>
        <w:t xml:space="preserve">We need this for consistency in NB-IoT. </w:t>
      </w:r>
    </w:p>
    <w:p w14:paraId="0AA561BA" w14:textId="5D596636" w:rsidR="00192A5F" w:rsidRDefault="00192A5F" w:rsidP="00EC3B21">
      <w:pPr>
        <w:pStyle w:val="CommentText"/>
      </w:pPr>
      <w:r>
        <w:t xml:space="preserve"> </w:t>
      </w:r>
    </w:p>
  </w:comment>
  <w:comment w:id="826" w:author="RAN2#110-e" w:date="2020-06-11T21:50:00Z" w:initials="HW">
    <w:p w14:paraId="7DFE3F0C" w14:textId="4437B5B2" w:rsidR="00192A5F" w:rsidRPr="006F4752" w:rsidRDefault="00192A5F">
      <w:pPr>
        <w:pStyle w:val="CommentText"/>
        <w:rPr>
          <w:highlight w:val="yellow"/>
        </w:rPr>
      </w:pPr>
      <w:r>
        <w:rPr>
          <w:rStyle w:val="CommentReference"/>
        </w:rPr>
        <w:annotationRef/>
      </w:r>
      <w:r w:rsidRPr="006F4752">
        <w:rPr>
          <w:highlight w:val="yellow"/>
        </w:rPr>
        <w:t>NEW</w:t>
      </w:r>
    </w:p>
    <w:p w14:paraId="284255F7" w14:textId="77777777" w:rsidR="00192A5F" w:rsidRPr="006F4752" w:rsidRDefault="00192A5F">
      <w:pPr>
        <w:pStyle w:val="CommentText"/>
        <w:rPr>
          <w:highlight w:val="yellow"/>
        </w:rPr>
      </w:pPr>
    </w:p>
    <w:p w14:paraId="13E8B894" w14:textId="73DF5CCC" w:rsidR="00192A5F" w:rsidRDefault="00192A5F">
      <w:pPr>
        <w:pStyle w:val="CommentText"/>
      </w:pPr>
      <w:r w:rsidRPr="006F4752">
        <w:rPr>
          <w:highlight w:val="yellow"/>
        </w:rPr>
        <w:t>Based on RAN4 feature list. Already in RRC (maybe improve field description in this way)</w:t>
      </w:r>
    </w:p>
  </w:comment>
  <w:comment w:id="827" w:author="Ericsson" w:date="2020-06-12T12:29:00Z" w:initials="E">
    <w:p w14:paraId="2BCBD267" w14:textId="125A113B" w:rsidR="00192A5F" w:rsidRDefault="00192A5F">
      <w:pPr>
        <w:pStyle w:val="CommentText"/>
      </w:pPr>
      <w:r>
        <w:rPr>
          <w:rStyle w:val="CommentReference"/>
        </w:rPr>
        <w:annotationRef/>
      </w:r>
      <w:r>
        <w:t xml:space="preserve">Description says UE is operating in CE Mode A or </w:t>
      </w:r>
      <w:proofErr w:type="gramStart"/>
      <w:r>
        <w:t>B</w:t>
      </w:r>
      <w:proofErr w:type="gramEnd"/>
      <w:r>
        <w:t xml:space="preserve"> but pre-requisite is only CE Mode A? </w:t>
      </w:r>
    </w:p>
  </w:comment>
  <w:comment w:id="828" w:author="Huawei-v6" w:date="2020-06-12T14:01:00Z" w:initials="HW">
    <w:p w14:paraId="72E2B0D2" w14:textId="443AE82C" w:rsidR="00192A5F" w:rsidRDefault="00192A5F">
      <w:pPr>
        <w:pStyle w:val="CommentText"/>
      </w:pPr>
      <w:r>
        <w:rPr>
          <w:rStyle w:val="CommentReference"/>
        </w:rPr>
        <w:annotationRef/>
      </w:r>
      <w:r>
        <w:t>Support of CE mode B is dependent on support of CE mode A, similar is used in some other capabilities.</w:t>
      </w:r>
    </w:p>
  </w:comment>
  <w:comment w:id="852" w:author="Ericsson" w:date="2020-06-11T21:26:00Z" w:initials="E">
    <w:p w14:paraId="28BBBE78" w14:textId="6AAC18B7" w:rsidR="00192A5F" w:rsidRDefault="00192A5F">
      <w:pPr>
        <w:pStyle w:val="CommentText"/>
      </w:pPr>
      <w:r>
        <w:rPr>
          <w:rStyle w:val="CommentReference"/>
        </w:rPr>
        <w:annotationRef/>
      </w:r>
      <w:r>
        <w:t>Name of the MAC CE is "</w:t>
      </w:r>
      <w:r w:rsidRPr="00137177">
        <w:t>Downlink Channel Quality Report and AS RAI MAC Control Element</w:t>
      </w:r>
      <w:r>
        <w:t>"</w:t>
      </w:r>
    </w:p>
  </w:comment>
  <w:comment w:id="853" w:author="RAN2#110-e" w:date="2020-06-11T21:13:00Z" w:initials="HW">
    <w:p w14:paraId="3925C010" w14:textId="35292F82" w:rsidR="00192A5F" w:rsidRDefault="00192A5F">
      <w:pPr>
        <w:pStyle w:val="CommentText"/>
      </w:pPr>
      <w:r>
        <w:rPr>
          <w:rStyle w:val="CommentReference"/>
        </w:rPr>
        <w:annotationRef/>
      </w:r>
      <w:r w:rsidRPr="00DC4C8D">
        <w:rPr>
          <w:highlight w:val="yellow"/>
        </w:rPr>
        <w:t>Better?</w:t>
      </w:r>
    </w:p>
  </w:comment>
  <w:comment w:id="854" w:author="Ericsson" w:date="2020-06-12T12:29:00Z" w:initials="E">
    <w:p w14:paraId="2453CE8A" w14:textId="588F7863" w:rsidR="00192A5F" w:rsidRDefault="00192A5F">
      <w:pPr>
        <w:pStyle w:val="CommentText"/>
      </w:pPr>
      <w:r>
        <w:rPr>
          <w:rStyle w:val="CommentReference"/>
        </w:rPr>
        <w:annotationRef/>
      </w:r>
      <w:r>
        <w:t>OK</w:t>
      </w:r>
    </w:p>
  </w:comment>
  <w:comment w:id="863" w:author="Huawei-v9" w:date="2020-06-17T15:23:00Z" w:initials="HW">
    <w:p w14:paraId="7A13D82B" w14:textId="238105D2" w:rsidR="00192A5F" w:rsidRDefault="00192A5F">
      <w:pPr>
        <w:pStyle w:val="CommentText"/>
      </w:pPr>
      <w:r>
        <w:rPr>
          <w:rStyle w:val="CommentReference"/>
        </w:rPr>
        <w:annotationRef/>
      </w:r>
      <w:r>
        <w:t>We need to keep this for consistency in NB-IoT</w:t>
      </w:r>
    </w:p>
  </w:comment>
  <w:comment w:id="864" w:author="Qualcomm-Bharat-3" w:date="2020-06-17T10:48:00Z" w:initials="BS">
    <w:p w14:paraId="534CF3B3" w14:textId="79E5FDAD" w:rsidR="00192A5F" w:rsidRDefault="00192A5F">
      <w:pPr>
        <w:pStyle w:val="CommentText"/>
      </w:pPr>
      <w:r>
        <w:rPr>
          <w:rStyle w:val="CommentReference"/>
        </w:rPr>
        <w:annotationRef/>
      </w:r>
      <w:r>
        <w:t>Ok to keep it.</w:t>
      </w:r>
    </w:p>
  </w:comment>
  <w:comment w:id="877" w:author="Qualcomm-Bharat-2" w:date="2020-06-16T08:40:00Z" w:initials="BS">
    <w:p w14:paraId="3609063A" w14:textId="27D255B8" w:rsidR="00192A5F" w:rsidRDefault="00192A5F">
      <w:pPr>
        <w:pStyle w:val="CommentText"/>
      </w:pPr>
      <w:r>
        <w:rPr>
          <w:rStyle w:val="CommentReference"/>
        </w:rPr>
        <w:annotationRef/>
      </w:r>
      <w:r>
        <w:t>Removed redundancy</w:t>
      </w:r>
    </w:p>
  </w:comment>
  <w:comment w:id="888" w:author="Qualcomm-Bharat" w:date="2020-06-11T21:15:00Z" w:initials="BS">
    <w:p w14:paraId="1E11F149" w14:textId="5A8EA10C" w:rsidR="00192A5F" w:rsidRDefault="00192A5F">
      <w:pPr>
        <w:pStyle w:val="CommentText"/>
      </w:pPr>
      <w:r>
        <w:rPr>
          <w:rStyle w:val="CommentReference"/>
        </w:rPr>
        <w:annotationRef/>
      </w:r>
      <w:r>
        <w:rPr>
          <w:rStyle w:val="CommentReference"/>
        </w:rPr>
        <w:annotationRef/>
      </w:r>
      <w:r>
        <w:t>Should use relative number, not fixed.</w:t>
      </w:r>
    </w:p>
  </w:comment>
  <w:comment w:id="889" w:author="Huawei-v6" w:date="2020-06-12T14:07:00Z" w:initials="HW">
    <w:p w14:paraId="3218AD9E" w14:textId="0383A3D5" w:rsidR="00192A5F" w:rsidRDefault="00192A5F">
      <w:pPr>
        <w:pStyle w:val="CommentText"/>
      </w:pPr>
      <w:r>
        <w:rPr>
          <w:rStyle w:val="CommentReference"/>
        </w:rPr>
        <w:annotationRef/>
      </w:r>
      <w:r>
        <w:t>ETWS/CMAS capabilities were already in the spec, not sure at what point the change marks appeared – I started from the spec again.</w:t>
      </w:r>
    </w:p>
  </w:comment>
  <w:comment w:id="902" w:author="Qualcomm-Bharat" w:date="2020-06-11T21:26:00Z" w:initials="BS">
    <w:p w14:paraId="4736D6F4" w14:textId="40DFAA4E" w:rsidR="00192A5F" w:rsidRDefault="00192A5F">
      <w:pPr>
        <w:pStyle w:val="CommentText"/>
      </w:pPr>
      <w:r>
        <w:rPr>
          <w:rStyle w:val="CommentReference"/>
        </w:rPr>
        <w:annotationRef/>
      </w:r>
      <w:r>
        <w:t>Editorial, and need all other places.</w:t>
      </w:r>
    </w:p>
  </w:comment>
  <w:comment w:id="900" w:author="Qualcomm-Bharat-2" w:date="2020-06-16T08:37:00Z" w:initials="BS">
    <w:p w14:paraId="64D8BD7C" w14:textId="2C703C87" w:rsidR="00192A5F" w:rsidRDefault="00192A5F">
      <w:pPr>
        <w:pStyle w:val="CommentText"/>
      </w:pPr>
      <w:r>
        <w:rPr>
          <w:rStyle w:val="CommentReference"/>
        </w:rPr>
        <w:annotationRef/>
      </w:r>
      <w:r>
        <w:rPr>
          <w:rStyle w:val="CommentReference"/>
        </w:rPr>
        <w:t xml:space="preserve">Depending on conclusion in </w:t>
      </w:r>
      <w:proofErr w:type="spellStart"/>
      <w:r>
        <w:rPr>
          <w:rStyle w:val="CommentReference"/>
        </w:rPr>
        <w:t>eMTC</w:t>
      </w:r>
      <w:proofErr w:type="spellEnd"/>
      <w:r>
        <w:rPr>
          <w:rStyle w:val="CommentReference"/>
        </w:rPr>
        <w:t xml:space="preserve"> CR, naming may need to be changed.</w:t>
      </w:r>
    </w:p>
  </w:comment>
  <w:comment w:id="901" w:author="Ericsson-v8" w:date="2020-06-17T21:54:00Z" w:initials="E">
    <w:p w14:paraId="41EC75D0" w14:textId="1B34EF03" w:rsidR="00814013" w:rsidRDefault="00814013">
      <w:pPr>
        <w:pStyle w:val="CommentText"/>
      </w:pPr>
      <w:r>
        <w:rPr>
          <w:rStyle w:val="CommentReference"/>
        </w:rPr>
        <w:annotationRef/>
      </w:r>
      <w:r>
        <w:t xml:space="preserve">Commented on that discussion that fine with current version here. </w:t>
      </w:r>
    </w:p>
  </w:comment>
  <w:comment w:id="972" w:author="Qualcomm-Bharat-2" w:date="2020-06-16T08:38:00Z" w:initials="BS">
    <w:p w14:paraId="2B5648DD" w14:textId="0040A7B4" w:rsidR="00192A5F" w:rsidRDefault="00192A5F">
      <w:pPr>
        <w:pStyle w:val="CommentText"/>
      </w:pPr>
      <w:r>
        <w:rPr>
          <w:rStyle w:val="CommentReference"/>
        </w:rPr>
        <w:annotationRef/>
      </w:r>
      <w:r>
        <w:t xml:space="preserve">Naming may need to be changed depending on conclusion in the </w:t>
      </w:r>
      <w:proofErr w:type="spellStart"/>
      <w:r>
        <w:t>eMTC</w:t>
      </w:r>
      <w:proofErr w:type="spellEnd"/>
      <w:r>
        <w:t xml:space="preserve"> CR.</w:t>
      </w:r>
    </w:p>
  </w:comment>
  <w:comment w:id="973" w:author="Ericsson-v8" w:date="2020-06-17T21:55:00Z" w:initials="E">
    <w:p w14:paraId="3DFE64F2" w14:textId="3A2129FC" w:rsidR="00814013" w:rsidRDefault="00814013">
      <w:pPr>
        <w:pStyle w:val="CommentText"/>
      </w:pPr>
      <w:r>
        <w:rPr>
          <w:rStyle w:val="CommentReference"/>
        </w:rPr>
        <w:annotationRef/>
      </w:r>
      <w:r>
        <w:t>Fine with this version here as well</w:t>
      </w:r>
    </w:p>
  </w:comment>
  <w:comment w:id="984" w:author="Qualcomm-Bharat" w:date="2020-06-11T21:20:00Z" w:initials="BS">
    <w:p w14:paraId="4FBA9CEB" w14:textId="2D0A19DC" w:rsidR="00192A5F" w:rsidRDefault="00192A5F">
      <w:pPr>
        <w:pStyle w:val="CommentText"/>
      </w:pPr>
      <w:r>
        <w:rPr>
          <w:rStyle w:val="CommentReference"/>
        </w:rPr>
        <w:annotationRef/>
      </w:r>
      <w:r>
        <w:t>editorial</w:t>
      </w:r>
    </w:p>
  </w:comment>
  <w:comment w:id="982" w:author="Qualcomm-Bharat-2" w:date="2020-06-16T08:38:00Z" w:initials="BS">
    <w:p w14:paraId="62BFAAF7" w14:textId="21D0538A" w:rsidR="00192A5F" w:rsidRDefault="00192A5F">
      <w:pPr>
        <w:pStyle w:val="CommentText"/>
      </w:pPr>
      <w:r>
        <w:rPr>
          <w:rStyle w:val="CommentReference"/>
        </w:rPr>
        <w:annotationRef/>
      </w:r>
      <w:r>
        <w:t>same comment on naming.</w:t>
      </w:r>
    </w:p>
  </w:comment>
  <w:comment w:id="983" w:author="Ericsson-v8" w:date="2020-06-17T21:55:00Z" w:initials="E">
    <w:p w14:paraId="042E7265" w14:textId="4DE00158" w:rsidR="00814013" w:rsidRDefault="00814013">
      <w:pPr>
        <w:pStyle w:val="CommentText"/>
      </w:pPr>
      <w:r>
        <w:rPr>
          <w:rStyle w:val="CommentReference"/>
        </w:rPr>
        <w:annotationRef/>
      </w:r>
      <w:r>
        <w:t xml:space="preserve">And this looks OK to us. </w:t>
      </w:r>
    </w:p>
  </w:comment>
  <w:comment w:id="1033" w:author="RAN2#110-e" w:date="2020-06-11T21:25:00Z" w:initials="HW">
    <w:p w14:paraId="7ED52AC8" w14:textId="77777777" w:rsidR="00192A5F" w:rsidRDefault="00192A5F" w:rsidP="00CE6CEF">
      <w:pPr>
        <w:pStyle w:val="CommentText"/>
      </w:pPr>
      <w:r>
        <w:rPr>
          <w:rStyle w:val="CommentReference"/>
        </w:rPr>
        <w:annotationRef/>
      </w:r>
      <w:r w:rsidRPr="00CE6CEF">
        <w:rPr>
          <w:highlight w:val="yellow"/>
        </w:rPr>
        <w:t>updated</w:t>
      </w:r>
    </w:p>
  </w:comment>
  <w:comment w:id="1074" w:author="RAN2#110-e" w:date="2020-06-11T21:25:00Z" w:initials="HW">
    <w:p w14:paraId="06D11AD3" w14:textId="77777777" w:rsidR="00192A5F" w:rsidRDefault="00192A5F" w:rsidP="00CE6CEF">
      <w:pPr>
        <w:pStyle w:val="CommentText"/>
      </w:pPr>
      <w:r>
        <w:rPr>
          <w:rStyle w:val="CommentReference"/>
        </w:rPr>
        <w:annotationRef/>
      </w:r>
      <w:r w:rsidRPr="00CE6CEF">
        <w:rPr>
          <w:highlight w:val="yellow"/>
        </w:rPr>
        <w:t>updated</w:t>
      </w:r>
    </w:p>
  </w:comment>
  <w:comment w:id="1123" w:author="RAN2#110-e" w:date="2020-06-11T21:25:00Z" w:initials="HW">
    <w:p w14:paraId="228A0A74" w14:textId="77777777" w:rsidR="00192A5F" w:rsidRDefault="00192A5F" w:rsidP="00CE6CEF">
      <w:pPr>
        <w:pStyle w:val="CommentText"/>
      </w:pPr>
      <w:r>
        <w:rPr>
          <w:rStyle w:val="CommentReference"/>
        </w:rPr>
        <w:annotationRef/>
      </w:r>
      <w:r w:rsidRPr="00CE6CEF">
        <w:rPr>
          <w:highlight w:val="yellow"/>
        </w:rPr>
        <w:t>updated</w:t>
      </w:r>
    </w:p>
  </w:comment>
  <w:comment w:id="1166" w:author="RAN2#110-e" w:date="2020-06-11T21:25:00Z" w:initials="HW">
    <w:p w14:paraId="5A9AE2F2" w14:textId="623EB7D1" w:rsidR="00192A5F" w:rsidRDefault="00192A5F">
      <w:pPr>
        <w:pStyle w:val="CommentText"/>
      </w:pPr>
      <w:r>
        <w:rPr>
          <w:rStyle w:val="CommentReference"/>
        </w:rPr>
        <w:annotationRef/>
      </w:r>
      <w:r w:rsidRPr="00CE6CEF">
        <w:rPr>
          <w:highlight w:val="yellow"/>
        </w:rPr>
        <w:t>updated</w:t>
      </w:r>
    </w:p>
  </w:comment>
  <w:comment w:id="1218" w:author="RAN2#110-e" w:date="2020-06-11T21:27:00Z" w:initials="HW">
    <w:p w14:paraId="2C238C57" w14:textId="23A1FF6D" w:rsidR="00192A5F" w:rsidRDefault="00192A5F">
      <w:pPr>
        <w:pStyle w:val="CommentText"/>
      </w:pPr>
      <w:r>
        <w:rPr>
          <w:rStyle w:val="CommentReference"/>
        </w:rPr>
        <w:annotationRef/>
      </w:r>
      <w:r w:rsidRPr="00CE6CEF">
        <w:rPr>
          <w:highlight w:val="yellow"/>
        </w:rPr>
        <w:t>updated</w:t>
      </w:r>
    </w:p>
  </w:comment>
  <w:comment w:id="1221" w:author="RAN2#110-e" w:date="2020-06-11T21:25:00Z" w:initials="HW">
    <w:p w14:paraId="6CE3D14A" w14:textId="77777777" w:rsidR="00192A5F" w:rsidRDefault="00192A5F" w:rsidP="00CE6CEF">
      <w:pPr>
        <w:pStyle w:val="CommentText"/>
      </w:pPr>
      <w:r>
        <w:rPr>
          <w:rStyle w:val="CommentReference"/>
        </w:rPr>
        <w:annotationRef/>
      </w:r>
      <w:r w:rsidRPr="00CE6CEF">
        <w:rPr>
          <w:highlight w:val="yellow"/>
        </w:rPr>
        <w:t>updated</w:t>
      </w:r>
    </w:p>
  </w:comment>
  <w:comment w:id="1244" w:author="RAN2#110-e" w:date="2020-06-11T21:27:00Z" w:initials="HW">
    <w:p w14:paraId="247CF7F5" w14:textId="77777777" w:rsidR="00192A5F" w:rsidRDefault="00192A5F" w:rsidP="00CE6CEF">
      <w:pPr>
        <w:pStyle w:val="CommentText"/>
      </w:pPr>
      <w:r>
        <w:rPr>
          <w:rStyle w:val="CommentReference"/>
        </w:rPr>
        <w:annotationRef/>
      </w:r>
      <w:r w:rsidRPr="00CE6CEF">
        <w:rPr>
          <w:highlight w:val="yellow"/>
        </w:rPr>
        <w:t>updated</w:t>
      </w:r>
    </w:p>
  </w:comment>
  <w:comment w:id="1247" w:author="RAN2#110-e" w:date="2020-06-11T21:25:00Z" w:initials="HW">
    <w:p w14:paraId="694127E0" w14:textId="77777777" w:rsidR="00192A5F" w:rsidRDefault="00192A5F" w:rsidP="00CE6CEF">
      <w:pPr>
        <w:pStyle w:val="CommentText"/>
      </w:pPr>
      <w:r>
        <w:rPr>
          <w:rStyle w:val="CommentReference"/>
        </w:rPr>
        <w:annotationRef/>
      </w:r>
      <w:r w:rsidRPr="00CE6CEF">
        <w:rPr>
          <w:highlight w:val="yellow"/>
        </w:rPr>
        <w:t>updated</w:t>
      </w:r>
    </w:p>
  </w:comment>
  <w:comment w:id="1267" w:author="RAN2#110-e" w:date="2020-06-11T21:27:00Z" w:initials="HW">
    <w:p w14:paraId="679458E1" w14:textId="77777777" w:rsidR="00192A5F" w:rsidRDefault="00192A5F" w:rsidP="00CE6CEF">
      <w:pPr>
        <w:pStyle w:val="CommentText"/>
      </w:pPr>
      <w:r>
        <w:rPr>
          <w:rStyle w:val="CommentReference"/>
        </w:rPr>
        <w:annotationRef/>
      </w:r>
      <w:r w:rsidRPr="00CE6CEF">
        <w:rPr>
          <w:highlight w:val="yellow"/>
        </w:rPr>
        <w:t>updated</w:t>
      </w:r>
    </w:p>
  </w:comment>
  <w:comment w:id="1270" w:author="RAN2#110-e" w:date="2020-06-11T21:25:00Z" w:initials="HW">
    <w:p w14:paraId="4122A633" w14:textId="77777777" w:rsidR="00192A5F" w:rsidRDefault="00192A5F" w:rsidP="00CE6CEF">
      <w:pPr>
        <w:pStyle w:val="CommentText"/>
      </w:pPr>
      <w:r>
        <w:rPr>
          <w:rStyle w:val="CommentReference"/>
        </w:rPr>
        <w:annotationRef/>
      </w:r>
      <w:r w:rsidRPr="00CE6CEF">
        <w:rPr>
          <w:highlight w:val="yellow"/>
        </w:rPr>
        <w:t>updated</w:t>
      </w:r>
    </w:p>
  </w:comment>
  <w:comment w:id="1284" w:author="Ericsson-v7" w:date="2020-06-16T23:16:00Z" w:initials="E">
    <w:p w14:paraId="6573DA84" w14:textId="13F8CC08" w:rsidR="00192A5F" w:rsidRDefault="00192A5F">
      <w:pPr>
        <w:pStyle w:val="CommentText"/>
      </w:pPr>
      <w:r>
        <w:rPr>
          <w:rStyle w:val="CommentReference"/>
        </w:rPr>
        <w:annotationRef/>
      </w:r>
      <w:r>
        <w:t>Add parenthesis around condition, cf. above?</w:t>
      </w:r>
    </w:p>
  </w:comment>
  <w:comment w:id="1285" w:author="Qualcomm-Bharat-3" w:date="2020-06-17T10:51:00Z" w:initials="BS">
    <w:p w14:paraId="59EDBC86" w14:textId="0AF34441" w:rsidR="00192A5F" w:rsidRDefault="00192A5F">
      <w:pPr>
        <w:pStyle w:val="CommentText"/>
      </w:pPr>
      <w:r>
        <w:rPr>
          <w:rStyle w:val="CommentReference"/>
        </w:rPr>
        <w:annotationRef/>
      </w:r>
      <w:r>
        <w:t>Unlike in 4.3.x.k, it is not needed here.</w:t>
      </w:r>
    </w:p>
  </w:comment>
  <w:comment w:id="1286" w:author="Ericsson-v8" w:date="2020-06-17T21:55:00Z" w:initials="E">
    <w:p w14:paraId="1A80DC6D" w14:textId="0EF1489F" w:rsidR="00814013" w:rsidRDefault="00814013">
      <w:pPr>
        <w:pStyle w:val="CommentText"/>
      </w:pPr>
      <w:r>
        <w:rPr>
          <w:rStyle w:val="CommentReference"/>
        </w:rPr>
        <w:annotationRef/>
      </w:r>
      <w:r>
        <w:t>OK</w:t>
      </w:r>
    </w:p>
  </w:comment>
  <w:comment w:id="1295" w:author="RAN2#110-e" w:date="2020-06-11T21:27:00Z" w:initials="HW">
    <w:p w14:paraId="599E2B2C" w14:textId="77777777" w:rsidR="00192A5F" w:rsidRDefault="00192A5F" w:rsidP="00CE6CEF">
      <w:pPr>
        <w:pStyle w:val="CommentText"/>
      </w:pPr>
      <w:r>
        <w:rPr>
          <w:rStyle w:val="CommentReference"/>
        </w:rPr>
        <w:annotationRef/>
      </w:r>
      <w:r w:rsidRPr="00CE6CEF">
        <w:rPr>
          <w:highlight w:val="yellow"/>
        </w:rPr>
        <w:t>updated</w:t>
      </w:r>
    </w:p>
  </w:comment>
  <w:comment w:id="1298" w:author="RAN2#110-e" w:date="2020-06-11T21:25:00Z" w:initials="HW">
    <w:p w14:paraId="23EB1146" w14:textId="77777777" w:rsidR="00192A5F" w:rsidRDefault="00192A5F" w:rsidP="00CE6CEF">
      <w:pPr>
        <w:pStyle w:val="CommentText"/>
      </w:pPr>
      <w:r>
        <w:rPr>
          <w:rStyle w:val="CommentReference"/>
        </w:rPr>
        <w:annotationRef/>
      </w:r>
      <w:r w:rsidRPr="00CE6CEF">
        <w:rPr>
          <w:highlight w:val="yellow"/>
        </w:rPr>
        <w:t>updated</w:t>
      </w:r>
    </w:p>
  </w:comment>
  <w:comment w:id="1301" w:author="RAN2#110-e" w:date="2020-06-11T08:39:00Z" w:initials="HW">
    <w:p w14:paraId="15D87EA6" w14:textId="486E91CB" w:rsidR="00192A5F" w:rsidRDefault="00192A5F">
      <w:pPr>
        <w:pStyle w:val="CommentText"/>
      </w:pPr>
      <w:r>
        <w:rPr>
          <w:rStyle w:val="CommentReference"/>
        </w:rPr>
        <w:annotationRef/>
      </w:r>
      <w:r>
        <w:t>NB-IoT CR to add NB-IoT applicability.</w:t>
      </w:r>
    </w:p>
  </w:comment>
  <w:comment w:id="1302" w:author="BlackBerry-RAN2-110-e" w:date="2020-06-11T17:08:00Z" w:initials="CA">
    <w:p w14:paraId="5174B115" w14:textId="51C10135" w:rsidR="00192A5F" w:rsidRDefault="00192A5F">
      <w:pPr>
        <w:pStyle w:val="CommentText"/>
      </w:pPr>
      <w:r>
        <w:rPr>
          <w:rStyle w:val="CommentReference"/>
        </w:rPr>
        <w:annotationRef/>
      </w:r>
      <w:r>
        <w:t xml:space="preserve">As this is a common subclause with NB-IoT we need common text. I have used </w:t>
      </w:r>
      <w:proofErr w:type="gramStart"/>
      <w:r>
        <w:t>exactly the same</w:t>
      </w:r>
      <w:proofErr w:type="gramEnd"/>
      <w:r>
        <w:t xml:space="preserve"> text in the 306 </w:t>
      </w:r>
      <w:proofErr w:type="spellStart"/>
      <w:r>
        <w:t>NBIoT</w:t>
      </w:r>
      <w:proofErr w:type="spellEnd"/>
      <w:r>
        <w:t xml:space="preserve"> CR.</w:t>
      </w:r>
    </w:p>
  </w:comment>
  <w:comment w:id="1303" w:author="BB_RAN2-110e-V3" w:date="2020-06-15T14:29:00Z" w:initials="CA">
    <w:p w14:paraId="0EF779DC" w14:textId="61E16864" w:rsidR="00192A5F" w:rsidRDefault="00192A5F">
      <w:pPr>
        <w:pStyle w:val="CommentText"/>
      </w:pPr>
      <w:r>
        <w:t xml:space="preserve">‘6’ forgotten + </w:t>
      </w:r>
      <w:r>
        <w:rPr>
          <w:rStyle w:val="CommentReference"/>
        </w:rPr>
        <w:annotationRef/>
      </w:r>
      <w:r>
        <w:t>further edits to align with NB-IoT wording.</w:t>
      </w:r>
    </w:p>
  </w:comment>
  <w:comment w:id="1324" w:author="Ericsson" w:date="2020-06-11T21:24:00Z" w:initials="E">
    <w:p w14:paraId="2AAF1DCD" w14:textId="7C6A576C" w:rsidR="00192A5F" w:rsidRDefault="00192A5F">
      <w:pPr>
        <w:pStyle w:val="CommentText"/>
      </w:pPr>
      <w:r>
        <w:rPr>
          <w:rStyle w:val="CommentReference"/>
        </w:rPr>
        <w:annotationRef/>
      </w:r>
      <w:r>
        <w:t>Now this is different from above cases – should be aligned one way or another</w:t>
      </w:r>
    </w:p>
  </w:comment>
  <w:comment w:id="1325" w:author="RAN2#110-e" w:date="2020-06-11T21:24:00Z" w:initials="HW">
    <w:p w14:paraId="1D2C9CEE" w14:textId="1AA8057B" w:rsidR="00192A5F" w:rsidRDefault="00192A5F">
      <w:pPr>
        <w:pStyle w:val="CommentText"/>
      </w:pPr>
      <w:r>
        <w:rPr>
          <w:rStyle w:val="CommentReference"/>
        </w:rPr>
        <w:annotationRef/>
      </w:r>
      <w:r w:rsidRPr="00CE6CEF">
        <w:rPr>
          <w:highlight w:val="yellow"/>
        </w:rPr>
        <w:t>Removed – maybe copy/paste error</w:t>
      </w:r>
    </w:p>
  </w:comment>
  <w:comment w:id="1326" w:author="Ericsson" w:date="2020-06-12T12:44:00Z" w:initials="E">
    <w:p w14:paraId="5CA23ED5" w14:textId="2B432F1F" w:rsidR="00192A5F" w:rsidRDefault="00192A5F">
      <w:pPr>
        <w:pStyle w:val="CommentText"/>
      </w:pPr>
      <w:r>
        <w:rPr>
          <w:rStyle w:val="CommentReference"/>
        </w:rPr>
        <w:annotationRef/>
      </w:r>
      <w:r>
        <w:t>ok</w:t>
      </w:r>
    </w:p>
  </w:comment>
  <w:comment w:id="1330" w:author="Qualcomm-Bharat-2" w:date="2020-06-16T10:00:00Z" w:initials="BS">
    <w:p w14:paraId="4D262ADE" w14:textId="22E709FC" w:rsidR="00192A5F" w:rsidRDefault="00192A5F">
      <w:pPr>
        <w:pStyle w:val="CommentText"/>
      </w:pPr>
      <w:r>
        <w:rPr>
          <w:rStyle w:val="CommentReference"/>
        </w:rPr>
        <w:annotationRef/>
      </w:r>
      <w:r>
        <w:t>need consistency so added “or”</w:t>
      </w:r>
    </w:p>
  </w:comment>
  <w:comment w:id="1331" w:author="Ericsson-v7" w:date="2020-06-16T23:15:00Z" w:initials="E">
    <w:p w14:paraId="09FD34A7" w14:textId="59C30D8A" w:rsidR="00192A5F" w:rsidRDefault="00192A5F">
      <w:pPr>
        <w:pStyle w:val="CommentText"/>
      </w:pPr>
      <w:r>
        <w:rPr>
          <w:rStyle w:val="CommentReference"/>
        </w:rPr>
        <w:annotationRef/>
      </w:r>
      <w:r>
        <w:t>It is still different style compared to above i.e. no parenthesis around the condition</w:t>
      </w:r>
    </w:p>
  </w:comment>
  <w:comment w:id="1332" w:author="Ericsson-v8" w:date="2020-06-17T21:56:00Z" w:initials="E">
    <w:p w14:paraId="594DDF30" w14:textId="2C4AE8C6" w:rsidR="00814013" w:rsidRDefault="00814013">
      <w:pPr>
        <w:pStyle w:val="CommentText"/>
      </w:pPr>
      <w:r>
        <w:rPr>
          <w:rStyle w:val="CommentReference"/>
        </w:rPr>
        <w:annotationRef/>
      </w:r>
      <w:r>
        <w:t>Perhaps not needed cf. above case</w:t>
      </w:r>
    </w:p>
  </w:comment>
  <w:comment w:id="1329" w:author="Qualcomm-Bharat-2" w:date="2020-06-16T10:07:00Z" w:initials="BS">
    <w:p w14:paraId="1868D57F" w14:textId="7A2F3E0A" w:rsidR="00192A5F" w:rsidRDefault="00192A5F">
      <w:pPr>
        <w:pStyle w:val="CommentText"/>
      </w:pPr>
      <w:r>
        <w:rPr>
          <w:rStyle w:val="CommentReference"/>
        </w:rPr>
        <w:annotationRef/>
      </w:r>
      <w:r>
        <w:t>It is clear this pur-CP-EPC-r16 is only applicable for FDD so no need to repeat here.</w:t>
      </w:r>
    </w:p>
  </w:comment>
  <w:comment w:id="1354" w:author="Huawei-v9" w:date="2020-06-17T15:11:00Z" w:initials="HW">
    <w:p w14:paraId="1FE32299" w14:textId="4684E194" w:rsidR="00192A5F" w:rsidRDefault="00192A5F">
      <w:pPr>
        <w:pStyle w:val="CommentText"/>
      </w:pPr>
      <w:r>
        <w:rPr>
          <w:rStyle w:val="CommentReference"/>
        </w:rPr>
        <w:annotationRef/>
      </w:r>
      <w:r>
        <w:t>We need to keep this for consistency in NB-IoT.</w:t>
      </w:r>
    </w:p>
  </w:comment>
  <w:comment w:id="1368" w:author="Qualcomm-Bharat-3" w:date="2020-06-17T10:52:00Z" w:initials="BS">
    <w:p w14:paraId="318E25C4" w14:textId="54F02012" w:rsidR="00192A5F" w:rsidRDefault="00192A5F">
      <w:pPr>
        <w:pStyle w:val="CommentText"/>
      </w:pPr>
      <w:r>
        <w:rPr>
          <w:rStyle w:val="CommentReference"/>
        </w:rPr>
        <w:annotationRef/>
      </w:r>
      <w:r>
        <w:t>Same as 4.3.x.I, parenthesis is not needed.</w:t>
      </w:r>
    </w:p>
  </w:comment>
  <w:comment w:id="1369" w:author="Ericsson-v8" w:date="2020-06-17T21:56:00Z" w:initials="E">
    <w:p w14:paraId="10E257DC" w14:textId="27B6B1A9" w:rsidR="00814013" w:rsidRDefault="00814013">
      <w:pPr>
        <w:pStyle w:val="CommentText"/>
      </w:pPr>
      <w:r>
        <w:rPr>
          <w:rStyle w:val="CommentReference"/>
        </w:rPr>
        <w:annotationRef/>
      </w:r>
      <w:r>
        <w:t>ok</w:t>
      </w:r>
    </w:p>
  </w:comment>
  <w:comment w:id="1380" w:author="RAN2#110-e" w:date="2020-06-11T21:27:00Z" w:initials="HW">
    <w:p w14:paraId="73250DC8" w14:textId="77777777" w:rsidR="00192A5F" w:rsidRDefault="00192A5F" w:rsidP="00CE6CEF">
      <w:pPr>
        <w:pStyle w:val="CommentText"/>
      </w:pPr>
      <w:r>
        <w:rPr>
          <w:rStyle w:val="CommentReference"/>
        </w:rPr>
        <w:annotationRef/>
      </w:r>
      <w:r w:rsidRPr="00CE6CEF">
        <w:rPr>
          <w:highlight w:val="yellow"/>
        </w:rPr>
        <w:t>updated</w:t>
      </w:r>
    </w:p>
  </w:comment>
  <w:comment w:id="1383" w:author="RAN2#110-e" w:date="2020-06-11T21:25:00Z" w:initials="HW">
    <w:p w14:paraId="6F8E9DC6" w14:textId="77777777" w:rsidR="00192A5F" w:rsidRDefault="00192A5F" w:rsidP="00CE6CEF">
      <w:pPr>
        <w:pStyle w:val="CommentText"/>
      </w:pPr>
      <w:r>
        <w:rPr>
          <w:rStyle w:val="CommentReference"/>
        </w:rPr>
        <w:annotationRef/>
      </w:r>
      <w:r w:rsidRPr="00CE6CEF">
        <w:rPr>
          <w:highlight w:val="yellow"/>
        </w:rPr>
        <w:t>updated</w:t>
      </w:r>
    </w:p>
  </w:comment>
  <w:comment w:id="1395" w:author="Qualcomm-Bharat-2" w:date="2020-06-16T10:08:00Z" w:initials="BS">
    <w:p w14:paraId="016BFF65" w14:textId="014A5EEF" w:rsidR="00192A5F" w:rsidRDefault="00192A5F">
      <w:pPr>
        <w:pStyle w:val="CommentText"/>
      </w:pPr>
      <w:r>
        <w:rPr>
          <w:rStyle w:val="CommentReference"/>
        </w:rPr>
        <w:annotationRef/>
      </w:r>
      <w:r>
        <w:t>This text here is OK as it is optional without capability.</w:t>
      </w:r>
    </w:p>
  </w:comment>
  <w:comment w:id="1398" w:author="Qualcomm-Bharat-3" w:date="2020-06-17T10:59:00Z" w:initials="BS">
    <w:p w14:paraId="1137CF1C" w14:textId="1DDD88EF" w:rsidR="00192A5F" w:rsidRDefault="00192A5F">
      <w:pPr>
        <w:pStyle w:val="CommentText"/>
      </w:pPr>
      <w:r>
        <w:rPr>
          <w:rStyle w:val="CommentReference"/>
        </w:rPr>
        <w:annotationRef/>
      </w:r>
      <w:r>
        <w:t>Make it NB-IoT specific and move to NB-IoT CR.</w:t>
      </w:r>
    </w:p>
  </w:comment>
  <w:comment w:id="1429" w:author="Qualcomm-Bharat" w:date="2020-06-11T16:58:00Z" w:initials="BS">
    <w:p w14:paraId="506D189A" w14:textId="43B5F11E" w:rsidR="00192A5F" w:rsidRDefault="00192A5F">
      <w:pPr>
        <w:pStyle w:val="CommentText"/>
      </w:pPr>
      <w:r>
        <w:rPr>
          <w:rStyle w:val="CommentReference"/>
        </w:rPr>
        <w:annotationRef/>
      </w:r>
      <w:r>
        <w:t>What is additional information here. This part is already covered by 6.16.x.</w:t>
      </w:r>
    </w:p>
  </w:comment>
  <w:comment w:id="1430" w:author="Huawei-v6" w:date="2020-06-12T14:29:00Z" w:initials="HW">
    <w:p w14:paraId="6E4FA6C3" w14:textId="5DB4B24F" w:rsidR="00192A5F" w:rsidRDefault="00192A5F">
      <w:pPr>
        <w:pStyle w:val="CommentText"/>
      </w:pPr>
      <w:r>
        <w:rPr>
          <w:rStyle w:val="CommentReference"/>
        </w:rPr>
        <w:annotationRef/>
      </w:r>
      <w:r>
        <w:t xml:space="preserve">We </w:t>
      </w:r>
      <w:proofErr w:type="gramStart"/>
      <w:r>
        <w:t>actually agreed</w:t>
      </w:r>
      <w:proofErr w:type="gramEnd"/>
      <w:r>
        <w:t xml:space="preserve"> 2 capabilities – one for CE mode A and another for CE mode B.</w:t>
      </w:r>
    </w:p>
    <w:p w14:paraId="4031015F" w14:textId="77777777" w:rsidR="00192A5F" w:rsidRDefault="00192A5F">
      <w:pPr>
        <w:pStyle w:val="CommentText"/>
      </w:pPr>
    </w:p>
    <w:p w14:paraId="4B3B7A14" w14:textId="1F1BDBDB" w:rsidR="00192A5F" w:rsidRDefault="00192A5F">
      <w:pPr>
        <w:pStyle w:val="CommentText"/>
      </w:pPr>
      <w:r>
        <w:t>It should be clear that the UE may support this for CE mode A but not for CE mode B, and if we combine the capabilities that is maybe not clear.</w:t>
      </w:r>
    </w:p>
    <w:p w14:paraId="0AB3644F" w14:textId="77777777" w:rsidR="00192A5F" w:rsidRDefault="00192A5F">
      <w:pPr>
        <w:pStyle w:val="CommentText"/>
      </w:pPr>
    </w:p>
    <w:p w14:paraId="0ACE1A08" w14:textId="3563707C" w:rsidR="00192A5F" w:rsidRDefault="00192A5F">
      <w:pPr>
        <w:pStyle w:val="CommentText"/>
      </w:pPr>
      <w:r>
        <w:t>In practise this might not be a problem, except for RAN5 test cases. Maybe safer to keep 2.</w:t>
      </w:r>
    </w:p>
  </w:comment>
  <w:comment w:id="1431" w:author="Qualcomm-Bharat-2" w:date="2020-06-16T12:32:00Z" w:initials="BS">
    <w:p w14:paraId="4BD764E2" w14:textId="79760B97" w:rsidR="00192A5F" w:rsidRPr="00702757" w:rsidRDefault="00192A5F" w:rsidP="00702757">
      <w:pPr>
        <w:overflowPunct/>
        <w:autoSpaceDE/>
        <w:autoSpaceDN/>
        <w:adjustRightInd/>
        <w:spacing w:after="0"/>
        <w:textAlignment w:val="auto"/>
        <w:rPr>
          <w:rFonts w:ascii="Segoe UI" w:eastAsia="Times New Roman" w:hAnsi="Segoe UI" w:cs="Segoe UI"/>
          <w:sz w:val="21"/>
          <w:szCs w:val="21"/>
          <w:lang w:val="en-US" w:eastAsia="en-US"/>
        </w:rPr>
      </w:pPr>
      <w:r>
        <w:rPr>
          <w:rStyle w:val="CommentReference"/>
        </w:rPr>
        <w:annotationRef/>
      </w:r>
      <w:r>
        <w:rPr>
          <w:rFonts w:ascii="Segoe UI" w:eastAsia="Times New Roman" w:hAnsi="Segoe UI" w:cs="Segoe UI"/>
          <w:sz w:val="21"/>
          <w:szCs w:val="21"/>
          <w:lang w:val="en-US" w:eastAsia="en-US"/>
        </w:rPr>
        <w:t>S</w:t>
      </w:r>
      <w:r w:rsidRPr="00702757">
        <w:rPr>
          <w:rFonts w:ascii="Segoe UI" w:eastAsia="Times New Roman" w:hAnsi="Segoe UI" w:cs="Segoe UI"/>
          <w:sz w:val="21"/>
          <w:szCs w:val="21"/>
          <w:lang w:val="en-US" w:eastAsia="en-US"/>
        </w:rPr>
        <w:t xml:space="preserve">eparate RAN5 test cases </w:t>
      </w:r>
      <w:r>
        <w:rPr>
          <w:rFonts w:ascii="Segoe UI" w:eastAsia="Times New Roman" w:hAnsi="Segoe UI" w:cs="Segoe UI"/>
          <w:sz w:val="21"/>
          <w:szCs w:val="21"/>
          <w:lang w:val="en-US" w:eastAsia="en-US"/>
        </w:rPr>
        <w:t>may be needed</w:t>
      </w:r>
      <w:r w:rsidRPr="00702757">
        <w:rPr>
          <w:rFonts w:ascii="Segoe UI" w:eastAsia="Times New Roman" w:hAnsi="Segoe UI" w:cs="Segoe UI"/>
          <w:sz w:val="21"/>
          <w:szCs w:val="21"/>
          <w:lang w:val="en-US" w:eastAsia="en-US"/>
        </w:rPr>
        <w:t xml:space="preserve"> but not good enough reason to have separate sections in 306. R</w:t>
      </w:r>
      <w:r>
        <w:rPr>
          <w:rFonts w:ascii="Segoe UI" w:eastAsia="Times New Roman" w:hAnsi="Segoe UI" w:cs="Segoe UI"/>
          <w:sz w:val="21"/>
          <w:szCs w:val="21"/>
          <w:lang w:val="en-US" w:eastAsia="en-US"/>
        </w:rPr>
        <w:t>AN</w:t>
      </w:r>
      <w:r w:rsidRPr="00702757">
        <w:rPr>
          <w:rFonts w:ascii="Segoe UI" w:eastAsia="Times New Roman" w:hAnsi="Segoe UI" w:cs="Segoe UI"/>
          <w:sz w:val="21"/>
          <w:szCs w:val="21"/>
          <w:lang w:val="en-US" w:eastAsia="en-US"/>
        </w:rPr>
        <w:t>5 CR Authors can consider it whenever those CRs are brought</w:t>
      </w:r>
      <w:r>
        <w:rPr>
          <w:rFonts w:ascii="Segoe UI" w:eastAsia="Times New Roman" w:hAnsi="Segoe UI" w:cs="Segoe UI"/>
          <w:sz w:val="21"/>
          <w:szCs w:val="21"/>
          <w:lang w:val="en-US" w:eastAsia="en-US"/>
        </w:rPr>
        <w:t xml:space="preserve"> up.</w:t>
      </w:r>
    </w:p>
    <w:p w14:paraId="65882944" w14:textId="33A402CD" w:rsidR="00192A5F" w:rsidRDefault="00192A5F">
      <w:pPr>
        <w:pStyle w:val="CommentText"/>
      </w:pPr>
    </w:p>
  </w:comment>
  <w:comment w:id="1432" w:author="Huawei-v9" w:date="2020-06-17T14:47:00Z" w:initials="HW">
    <w:p w14:paraId="0C1AD614" w14:textId="6ADBDD2D" w:rsidR="00192A5F" w:rsidRDefault="00192A5F">
      <w:pPr>
        <w:pStyle w:val="CommentText"/>
      </w:pPr>
      <w:r>
        <w:rPr>
          <w:rStyle w:val="CommentReference"/>
        </w:rPr>
        <w:annotationRef/>
      </w:r>
      <w:r>
        <w:t>The applicability of RAN5 test cases is determined based on the capabilities in 36.306, they don’t just decide on the fly, but on the core specifications.</w:t>
      </w:r>
    </w:p>
    <w:p w14:paraId="2C73085A" w14:textId="77777777" w:rsidR="00192A5F" w:rsidRDefault="00192A5F">
      <w:pPr>
        <w:pStyle w:val="CommentText"/>
      </w:pPr>
    </w:p>
    <w:p w14:paraId="54142582" w14:textId="239AC2B7" w:rsidR="00192A5F" w:rsidRDefault="00192A5F">
      <w:pPr>
        <w:pStyle w:val="CommentText"/>
      </w:pPr>
      <w:r>
        <w:t>If we go the way QC propose, then it means that it’s not possible for a UE to support CE mode A and CE Mode B, but support multiple TB scheduling only for  CE Mode A. UE will be able to report only 1 capability in the test applicability statement.</w:t>
      </w:r>
    </w:p>
    <w:p w14:paraId="6E17FE07" w14:textId="77777777" w:rsidR="00192A5F" w:rsidRDefault="00192A5F">
      <w:pPr>
        <w:pStyle w:val="CommentText"/>
      </w:pPr>
    </w:p>
    <w:p w14:paraId="398768CA" w14:textId="032CACEB" w:rsidR="00192A5F" w:rsidRDefault="00192A5F">
      <w:pPr>
        <w:pStyle w:val="CommentText"/>
      </w:pPr>
      <w:r>
        <w:t xml:space="preserve">Maybe that is fine for UE vendors, it is the same situation for 6.16.1. </w:t>
      </w:r>
    </w:p>
    <w:p w14:paraId="0D46DBF5" w14:textId="63F25CF4" w:rsidR="00192A5F" w:rsidRDefault="00192A5F">
      <w:pPr>
        <w:pStyle w:val="CommentText"/>
      </w:pPr>
    </w:p>
    <w:p w14:paraId="63E4F593" w14:textId="61E70A30" w:rsidR="00192A5F" w:rsidRDefault="00192A5F">
      <w:pPr>
        <w:pStyle w:val="CommentText"/>
      </w:pPr>
      <w:r>
        <w:t xml:space="preserve">Just to be clear that the impact is not just limited to 36.306 </w:t>
      </w:r>
      <w:proofErr w:type="gramStart"/>
      <w:r>
        <w:t>wording, but</w:t>
      </w:r>
      <w:proofErr w:type="gramEnd"/>
      <w:r>
        <w:t xml:space="preserve"> has practical implications.</w:t>
      </w:r>
    </w:p>
    <w:p w14:paraId="5EE3BD6E" w14:textId="77777777" w:rsidR="00192A5F" w:rsidRDefault="00192A5F">
      <w:pPr>
        <w:pStyle w:val="CommentText"/>
      </w:pPr>
    </w:p>
    <w:p w14:paraId="777EBC7C" w14:textId="440D4644" w:rsidR="00192A5F" w:rsidRDefault="00192A5F">
      <w:pPr>
        <w:pStyle w:val="CommentText"/>
      </w:pPr>
      <w:r>
        <w:t xml:space="preserve">In addition, RAN1 feature list has 2 capabilities for CE mode A and B as well as RAN2 having an explicit agreement to introduce a separate capability. </w:t>
      </w:r>
    </w:p>
  </w:comment>
  <w:comment w:id="1433" w:author="Qualcomm-Bharat-3" w:date="2020-06-17T10:57:00Z" w:initials="BS">
    <w:p w14:paraId="6EB40421" w14:textId="6AF69826" w:rsidR="00192A5F" w:rsidRDefault="00192A5F">
      <w:pPr>
        <w:pStyle w:val="CommentText"/>
      </w:pPr>
      <w:r>
        <w:rPr>
          <w:rStyle w:val="CommentReference"/>
        </w:rPr>
        <w:annotationRef/>
      </w:r>
      <w:r>
        <w:t xml:space="preserve">The we propose to split CE mode A and B for </w:t>
      </w:r>
      <w:proofErr w:type="spellStart"/>
      <w:r>
        <w:t>eMTC</w:t>
      </w:r>
      <w:proofErr w:type="spellEnd"/>
      <w:r>
        <w:t>.</w:t>
      </w:r>
    </w:p>
  </w:comment>
  <w:comment w:id="1434" w:author="Ericsson-v8" w:date="2020-06-17T21:59:00Z" w:initials="E">
    <w:p w14:paraId="2360FA57" w14:textId="60FB1770" w:rsidR="00814013" w:rsidRDefault="00814013">
      <w:pPr>
        <w:pStyle w:val="CommentText"/>
      </w:pPr>
      <w:r>
        <w:rPr>
          <w:rStyle w:val="CommentReference"/>
        </w:rPr>
        <w:annotationRef/>
      </w:r>
      <w:proofErr w:type="gramStart"/>
      <w:r>
        <w:t>So</w:t>
      </w:r>
      <w:proofErr w:type="gramEnd"/>
      <w:r>
        <w:t xml:space="preserve"> was there some problem with the earlier version? </w:t>
      </w:r>
    </w:p>
    <w:p w14:paraId="30412FD9" w14:textId="77777777" w:rsidR="00814013" w:rsidRDefault="00814013">
      <w:pPr>
        <w:pStyle w:val="CommentText"/>
      </w:pPr>
    </w:p>
    <w:p w14:paraId="356CC38C" w14:textId="4246DBC1" w:rsidR="00814013" w:rsidRDefault="00814013">
      <w:pPr>
        <w:pStyle w:val="CommentText"/>
      </w:pPr>
      <w:r>
        <w:t>In any case agree with HW that t</w:t>
      </w:r>
      <w:r w:rsidR="00D77AC9">
        <w:t>w</w:t>
      </w:r>
      <w:r>
        <w:t xml:space="preserve">o capabilities are </w:t>
      </w:r>
      <w:proofErr w:type="gramStart"/>
      <w:r>
        <w:t>needed</w:t>
      </w:r>
      <w:proofErr w:type="gramEnd"/>
      <w:r>
        <w:t xml:space="preserve"> and we had agreement already. </w:t>
      </w:r>
    </w:p>
  </w:comment>
  <w:comment w:id="1447" w:author="BlackBerry-RAN2-110-e" w:date="2020-06-11T17:26:00Z" w:initials="CA">
    <w:p w14:paraId="1E2CD254" w14:textId="2C016AD3" w:rsidR="00192A5F" w:rsidRDefault="00192A5F">
      <w:pPr>
        <w:pStyle w:val="CommentText"/>
      </w:pPr>
      <w:r>
        <w:rPr>
          <w:rStyle w:val="CommentReference"/>
        </w:rPr>
        <w:annotationRef/>
      </w:r>
      <w:r>
        <w:t xml:space="preserve">Aligned the text with the </w:t>
      </w:r>
      <w:proofErr w:type="spellStart"/>
      <w:r>
        <w:t>NBIoT</w:t>
      </w:r>
      <w:proofErr w:type="spellEnd"/>
      <w:r>
        <w:t xml:space="preserve"> 306 CR to avoid confusing implementation. The alternative is to remove this text completely from this CR, this is done in the </w:t>
      </w:r>
      <w:proofErr w:type="spellStart"/>
      <w:r>
        <w:t>NBIoT</w:t>
      </w:r>
      <w:proofErr w:type="spellEnd"/>
      <w:r>
        <w:t xml:space="preserve"> 306 CR.</w:t>
      </w:r>
    </w:p>
  </w:comment>
  <w:comment w:id="1448" w:author="Ericsson" w:date="2020-06-11T21:27:00Z" w:initials="E">
    <w:p w14:paraId="67B35D5E" w14:textId="12702D3F" w:rsidR="00192A5F" w:rsidRDefault="00192A5F">
      <w:pPr>
        <w:pStyle w:val="CommentText"/>
      </w:pPr>
      <w:r>
        <w:rPr>
          <w:rStyle w:val="CommentReference"/>
        </w:rPr>
        <w:annotationRef/>
      </w:r>
      <w:r>
        <w:t xml:space="preserve">Better to remove if this has nothing to do with </w:t>
      </w:r>
      <w:proofErr w:type="spellStart"/>
      <w:r>
        <w:t>eMTC</w:t>
      </w:r>
      <w:proofErr w:type="spellEnd"/>
      <w:r>
        <w:t>.</w:t>
      </w:r>
    </w:p>
  </w:comment>
  <w:comment w:id="1449" w:author="RAN2#110-e" w:date="2020-06-11T21:28:00Z" w:initials="HW">
    <w:p w14:paraId="3B3CFAEA" w14:textId="633F304F" w:rsidR="00192A5F" w:rsidRDefault="00192A5F">
      <w:pPr>
        <w:pStyle w:val="CommentText"/>
      </w:pPr>
      <w:r w:rsidRPr="00CE6CEF">
        <w:rPr>
          <w:rStyle w:val="CommentReference"/>
          <w:highlight w:val="yellow"/>
        </w:rPr>
        <w:annotationRef/>
      </w:r>
      <w:r w:rsidRPr="00CE6CEF">
        <w:rPr>
          <w:highlight w:val="yellow"/>
        </w:rPr>
        <w:t xml:space="preserve">I had deliberately kept only the </w:t>
      </w:r>
      <w:proofErr w:type="spellStart"/>
      <w:r w:rsidRPr="00CE6CEF">
        <w:rPr>
          <w:highlight w:val="yellow"/>
        </w:rPr>
        <w:t>eMTC</w:t>
      </w:r>
      <w:proofErr w:type="spellEnd"/>
      <w:r w:rsidRPr="00CE6CEF">
        <w:rPr>
          <w:highlight w:val="yellow"/>
        </w:rPr>
        <w:t xml:space="preserve"> relevant changes, they are not clashing so should be no confusion in implementation.</w:t>
      </w:r>
    </w:p>
  </w:comment>
  <w:comment w:id="1450" w:author="Qualcomm-Bharat" w:date="2020-06-11T17:04:00Z" w:initials="BS">
    <w:p w14:paraId="3231E679" w14:textId="63A9ABF2" w:rsidR="00192A5F" w:rsidRDefault="00192A5F">
      <w:pPr>
        <w:pStyle w:val="CommentText"/>
      </w:pPr>
      <w:r>
        <w:rPr>
          <w:rStyle w:val="CommentReference"/>
        </w:rPr>
        <w:annotationRef/>
      </w:r>
      <w:r>
        <w:t>6.17.2 and 6.17.x can be merged.</w:t>
      </w:r>
    </w:p>
  </w:comment>
  <w:comment w:id="1451" w:author="BB_RAN2-110e-V3" w:date="2020-06-15T14:41:00Z" w:initials="CA">
    <w:p w14:paraId="3182FF1C" w14:textId="7D1D8A09" w:rsidR="00192A5F" w:rsidRDefault="00192A5F">
      <w:pPr>
        <w:pStyle w:val="CommentText"/>
      </w:pPr>
      <w:r>
        <w:rPr>
          <w:rStyle w:val="CommentReference"/>
        </w:rPr>
        <w:annotationRef/>
      </w:r>
      <w:r>
        <w:t xml:space="preserve">What is currently done is dangerous for CR implementation since CR implementation would not be deterministic (keeping the text from the 306 </w:t>
      </w:r>
      <w:proofErr w:type="spellStart"/>
      <w:r>
        <w:t>NBIoT</w:t>
      </w:r>
      <w:proofErr w:type="spellEnd"/>
      <w:r>
        <w:t xml:space="preserve"> CR, or the </w:t>
      </w:r>
      <w:proofErr w:type="spellStart"/>
      <w:r>
        <w:t>eMTC</w:t>
      </w:r>
      <w:proofErr w:type="spellEnd"/>
      <w:r>
        <w:t xml:space="preserve"> 306 </w:t>
      </w:r>
      <w:proofErr w:type="gramStart"/>
      <w:r>
        <w:t>CR ?</w:t>
      </w:r>
      <w:proofErr w:type="gramEnd"/>
      <w:r>
        <w:t xml:space="preserve">). Either you remove this text from the CR, or you apply </w:t>
      </w:r>
      <w:proofErr w:type="gramStart"/>
      <w:r>
        <w:t>exactly the same</w:t>
      </w:r>
      <w:proofErr w:type="gramEnd"/>
      <w:r>
        <w:t xml:space="preserve"> changes as from the 306 </w:t>
      </w:r>
      <w:proofErr w:type="spellStart"/>
      <w:r>
        <w:t>NBIoT</w:t>
      </w:r>
      <w:proofErr w:type="spellEnd"/>
      <w:r>
        <w:t xml:space="preserve"> CR (already raised before).</w:t>
      </w:r>
    </w:p>
  </w:comment>
  <w:comment w:id="1452" w:author="Huawei-v7" w:date="2020-06-16T09:34:00Z" w:initials="HW">
    <w:p w14:paraId="3E113F57" w14:textId="77777777" w:rsidR="00192A5F" w:rsidRDefault="00192A5F" w:rsidP="00141122">
      <w:pPr>
        <w:pStyle w:val="CommentText"/>
      </w:pPr>
      <w:r>
        <w:rPr>
          <w:rStyle w:val="CommentReference"/>
        </w:rPr>
        <w:annotationRef/>
      </w:r>
      <w:r>
        <w:t>Don’t agree with QC to merge with 6.17.x. We agreed to have separate capabilities for NB-IoT anchor and non-</w:t>
      </w:r>
      <w:proofErr w:type="gramStart"/>
      <w:r>
        <w:t>anchor, and</w:t>
      </w:r>
      <w:proofErr w:type="gramEnd"/>
      <w:r>
        <w:t xml:space="preserve"> separate for </w:t>
      </w:r>
      <w:proofErr w:type="spellStart"/>
      <w:r>
        <w:t>eMTC</w:t>
      </w:r>
      <w:proofErr w:type="spellEnd"/>
      <w:r>
        <w:t xml:space="preserve">. The NB-IoT CR updates the NB-IoT changes (i.e. changes the name of the existing capability, and adds a new one), and the </w:t>
      </w:r>
      <w:proofErr w:type="spellStart"/>
      <w:r>
        <w:t>eMTC</w:t>
      </w:r>
      <w:proofErr w:type="spellEnd"/>
      <w:r>
        <w:t xml:space="preserve"> adds a new capability for </w:t>
      </w:r>
      <w:proofErr w:type="spellStart"/>
      <w:r>
        <w:t>eMTC</w:t>
      </w:r>
      <w:proofErr w:type="spellEnd"/>
      <w:r>
        <w:t xml:space="preserve">. </w:t>
      </w:r>
    </w:p>
    <w:p w14:paraId="36B7D31C" w14:textId="77777777" w:rsidR="00192A5F" w:rsidRDefault="00192A5F" w:rsidP="00141122">
      <w:pPr>
        <w:pStyle w:val="CommentText"/>
      </w:pPr>
    </w:p>
    <w:p w14:paraId="452A9F3B" w14:textId="77777777" w:rsidR="00192A5F" w:rsidRDefault="00192A5F" w:rsidP="00141122">
      <w:pPr>
        <w:pStyle w:val="CommentText"/>
      </w:pPr>
      <w:r>
        <w:t>Also don’t agree with BB comment to introduce NB-IoT specific changes to this CR – there is no clash so should be no problem to merge in implementation.</w:t>
      </w:r>
    </w:p>
    <w:p w14:paraId="57775E8F" w14:textId="1973853E" w:rsidR="00192A5F" w:rsidRDefault="00192A5F">
      <w:pPr>
        <w:pStyle w:val="CommentText"/>
      </w:pPr>
    </w:p>
  </w:comment>
  <w:comment w:id="1453" w:author="Qualcomm-Bharat-2" w:date="2020-06-16T10:13:00Z" w:initials="BS">
    <w:p w14:paraId="5F0A1A60" w14:textId="57FB808F" w:rsidR="00192A5F" w:rsidRDefault="00192A5F">
      <w:pPr>
        <w:pStyle w:val="CommentText"/>
      </w:pPr>
      <w:r>
        <w:rPr>
          <w:rStyle w:val="CommentReference"/>
        </w:rPr>
        <w:annotationRef/>
      </w:r>
      <w:r>
        <w:t xml:space="preserve">Agree with BB, </w:t>
      </w:r>
      <w:proofErr w:type="gramStart"/>
      <w:r>
        <w:t>The</w:t>
      </w:r>
      <w:proofErr w:type="gramEnd"/>
      <w:r>
        <w:t xml:space="preserve"> title should be aligned with NB-IoT CR.</w:t>
      </w:r>
    </w:p>
  </w:comment>
  <w:comment w:id="1454" w:author="Huawei-v9" w:date="2020-06-17T15:08:00Z" w:initials="HW">
    <w:p w14:paraId="160DB334" w14:textId="4B192D14" w:rsidR="00192A5F" w:rsidRDefault="00192A5F">
      <w:pPr>
        <w:pStyle w:val="CommentText"/>
      </w:pPr>
      <w:r>
        <w:rPr>
          <w:rStyle w:val="CommentReference"/>
        </w:rPr>
        <w:annotationRef/>
      </w:r>
      <w:r>
        <w:t>Still not very ha</w:t>
      </w:r>
      <w:bookmarkStart w:id="1461" w:name="_GoBack"/>
      <w:bookmarkEnd w:id="1461"/>
      <w:r>
        <w:t xml:space="preserve">ppy with this. It could be possible that one CR is approved and the other not at RAN. We should not have changes in the CR of one WI which are specific to the other WI, unless there is really no choice. We </w:t>
      </w:r>
      <w:proofErr w:type="gramStart"/>
      <w:r>
        <w:t>definitely shouldn’t</w:t>
      </w:r>
      <w:proofErr w:type="gramEnd"/>
      <w:r>
        <w:t xml:space="preserve"> include only part of the changes as QC suggested this is even worse than either option discussed so far. </w:t>
      </w:r>
    </w:p>
  </w:comment>
  <w:comment w:id="1455" w:author="Qualcomm-Bharat-3" w:date="2020-06-17T11:00:00Z" w:initials="BS">
    <w:p w14:paraId="62C12558" w14:textId="184C5801" w:rsidR="00192A5F" w:rsidRDefault="00192A5F">
      <w:pPr>
        <w:pStyle w:val="CommentText"/>
      </w:pPr>
      <w:r>
        <w:rPr>
          <w:rStyle w:val="CommentReference"/>
        </w:rPr>
        <w:annotationRef/>
      </w:r>
      <w:r>
        <w:t>Ok this part to handle in NB-IoT CR.</w:t>
      </w:r>
    </w:p>
  </w:comment>
  <w:comment w:id="1471" w:author="Qualcomm-Bharat" w:date="2020-06-11T21:22:00Z" w:initials="BS">
    <w:p w14:paraId="1B1B1DBB" w14:textId="77777777" w:rsidR="00192A5F" w:rsidRDefault="00192A5F">
      <w:pPr>
        <w:pStyle w:val="CommentText"/>
      </w:pPr>
      <w:r>
        <w:rPr>
          <w:rStyle w:val="CommentReference"/>
        </w:rPr>
        <w:annotationRef/>
      </w:r>
      <w:r>
        <w:t xml:space="preserve">The title is same as 6.17.2 and there is no reference to specific fields. </w:t>
      </w:r>
      <w:proofErr w:type="gramStart"/>
      <w:r>
        <w:t>So</w:t>
      </w:r>
      <w:proofErr w:type="gramEnd"/>
      <w:r>
        <w:t xml:space="preserve"> it is confusing as to why there are two sections/descriptions with same name?</w:t>
      </w:r>
    </w:p>
    <w:p w14:paraId="3B3A821E" w14:textId="6F033FDF" w:rsidR="00192A5F" w:rsidRDefault="00192A5F">
      <w:pPr>
        <w:pStyle w:val="CommentText"/>
      </w:pPr>
      <w:proofErr w:type="gramStart"/>
      <w:r>
        <w:t>so</w:t>
      </w:r>
      <w:proofErr w:type="gramEnd"/>
      <w:r>
        <w:t xml:space="preserve"> suggest to merge to 6.17.2.</w:t>
      </w:r>
    </w:p>
  </w:comment>
  <w:comment w:id="1472" w:author="BB_RAN2-110e-V3" w:date="2020-06-15T14:44:00Z" w:initials="CA">
    <w:p w14:paraId="75CD04FD" w14:textId="5140F7DB" w:rsidR="00192A5F" w:rsidRDefault="00192A5F">
      <w:pPr>
        <w:pStyle w:val="CommentText"/>
      </w:pPr>
      <w:r>
        <w:rPr>
          <w:rStyle w:val="CommentReference"/>
        </w:rPr>
        <w:annotationRef/>
      </w:r>
      <w:r>
        <w:t xml:space="preserve">This is one more reason why the text in 6.17.2 should be completely aligned with the 306 </w:t>
      </w:r>
      <w:proofErr w:type="spellStart"/>
      <w:r>
        <w:t>NBIoT</w:t>
      </w:r>
      <w:proofErr w:type="spellEnd"/>
      <w:r>
        <w:t xml:space="preserve"> CR for visibility/CR implementation (or removed completely from this CR). The title of 6.17.2 is actually ‘DL channel quality reporting in Msg3 for the anchor carrier’, so different from this one (have a look to the 306 NB-IoT CR). So, they have different titles and contents, they can just be kept separate.</w:t>
      </w:r>
    </w:p>
  </w:comment>
  <w:comment w:id="1473" w:author="Huawei-v7" w:date="2020-06-16T09:34:00Z" w:initials="HW">
    <w:p w14:paraId="0100402A" w14:textId="236EC5E8" w:rsidR="00192A5F" w:rsidRDefault="00192A5F">
      <w:pPr>
        <w:pStyle w:val="CommentText"/>
      </w:pPr>
      <w:r>
        <w:rPr>
          <w:rStyle w:val="CommentReference"/>
        </w:rPr>
        <w:annotationRef/>
      </w:r>
      <w:r>
        <w:t xml:space="preserve">In </w:t>
      </w:r>
      <w:proofErr w:type="gramStart"/>
      <w:r>
        <w:t>the  NB</w:t>
      </w:r>
      <w:proofErr w:type="gramEnd"/>
      <w:r>
        <w:t>-IoT CR the existing section name changes, we shouldn’t merge as we have already agreed to split.</w:t>
      </w:r>
    </w:p>
  </w:comment>
  <w:comment w:id="1512" w:author="Qualcomm-Bharat" w:date="2020-06-11T17:05:00Z" w:initials="BS">
    <w:p w14:paraId="2087C245" w14:textId="3E735BBF" w:rsidR="00192A5F" w:rsidRDefault="00192A5F">
      <w:pPr>
        <w:pStyle w:val="CommentText"/>
      </w:pPr>
      <w:r>
        <w:rPr>
          <w:rStyle w:val="CommentReference"/>
        </w:rPr>
        <w:annotationRef/>
      </w:r>
      <w:r>
        <w:t>It is clear 6.18 is 5GC parameters.</w:t>
      </w:r>
    </w:p>
  </w:comment>
  <w:comment w:id="1515" w:author="Ericsson" w:date="2020-06-11T21:25:00Z" w:initials="E">
    <w:p w14:paraId="316E43CD" w14:textId="18CD8D46" w:rsidR="00192A5F" w:rsidRDefault="00192A5F">
      <w:pPr>
        <w:pStyle w:val="CommentText"/>
      </w:pPr>
      <w:r>
        <w:rPr>
          <w:rStyle w:val="CommentReference"/>
        </w:rPr>
        <w:annotationRef/>
      </w:r>
      <w:r>
        <w:t>Name of the CE is "</w:t>
      </w:r>
      <w:r w:rsidRPr="00692D25">
        <w:t xml:space="preserve">Downlink Channel Quality Report and AS RAI MAC Control Element </w:t>
      </w:r>
      <w:r>
        <w:t>"</w:t>
      </w:r>
    </w:p>
  </w:comment>
  <w:comment w:id="1516" w:author="RAN2#110-e" w:date="2020-06-11T21:13:00Z" w:initials="HW">
    <w:p w14:paraId="56CA34B0" w14:textId="44C66F2A" w:rsidR="00192A5F" w:rsidRDefault="00192A5F">
      <w:pPr>
        <w:pStyle w:val="CommentText"/>
      </w:pPr>
      <w:r w:rsidRPr="00DC4C8D">
        <w:rPr>
          <w:rStyle w:val="CommentReference"/>
          <w:highlight w:val="yellow"/>
        </w:rPr>
        <w:annotationRef/>
      </w:r>
      <w:r w:rsidRPr="00DC4C8D">
        <w:rPr>
          <w:highlight w:val="yellow"/>
        </w:rPr>
        <w:t>Better?</w:t>
      </w:r>
    </w:p>
  </w:comment>
  <w:comment w:id="1517" w:author="Ericsson" w:date="2020-06-12T12:45:00Z" w:initials="E">
    <w:p w14:paraId="4B737CAC" w14:textId="0DBFCC1F" w:rsidR="00192A5F" w:rsidRDefault="00192A5F">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C5B3FC" w15:done="0"/>
  <w15:commentEx w15:paraId="78B267E0" w15:done="0"/>
  <w15:commentEx w15:paraId="72CEC80C" w15:paraIdParent="78B267E0" w15:done="0"/>
  <w15:commentEx w15:paraId="36488E71" w15:paraIdParent="78B267E0" w15:done="0"/>
  <w15:commentEx w15:paraId="15326FBE" w15:done="1"/>
  <w15:commentEx w15:paraId="694D8D43" w15:paraIdParent="15326FBE" w15:done="1"/>
  <w15:commentEx w15:paraId="578C1825" w15:done="1"/>
  <w15:commentEx w15:paraId="6466BBBB" w15:done="0"/>
  <w15:commentEx w15:paraId="1A200377" w15:done="1"/>
  <w15:commentEx w15:paraId="333AC805" w15:paraIdParent="1A200377" w15:done="1"/>
  <w15:commentEx w15:paraId="37F14D20" w15:paraIdParent="1A200377" w15:done="1"/>
  <w15:commentEx w15:paraId="4C5AC607" w15:done="1"/>
  <w15:commentEx w15:paraId="0CED1A37" w15:paraIdParent="4C5AC607" w15:done="1"/>
  <w15:commentEx w15:paraId="13A3455B" w15:done="0"/>
  <w15:commentEx w15:paraId="516BC8B1" w15:done="1"/>
  <w15:commentEx w15:paraId="2EFF1973" w15:done="1"/>
  <w15:commentEx w15:paraId="34AFF0DC" w15:done="0"/>
  <w15:commentEx w15:paraId="3CE2509F" w15:done="0"/>
  <w15:commentEx w15:paraId="0B8020E1" w15:done="1"/>
  <w15:commentEx w15:paraId="2C55CAEE" w15:paraIdParent="0B8020E1" w15:done="1"/>
  <w15:commentEx w15:paraId="4D7A11E2" w15:done="1"/>
  <w15:commentEx w15:paraId="16DCBAA2" w15:done="0"/>
  <w15:commentEx w15:paraId="481A1A9D" w15:paraIdParent="16DCBAA2" w15:done="0"/>
  <w15:commentEx w15:paraId="0A2E62DE" w15:paraIdParent="16DCBAA2" w15:done="0"/>
  <w15:commentEx w15:paraId="011CE649" w15:done="1"/>
  <w15:commentEx w15:paraId="490F1A4E" w15:paraIdParent="011CE649" w15:done="1"/>
  <w15:commentEx w15:paraId="4CBB3657" w15:done="1"/>
  <w15:commentEx w15:paraId="397E1053" w15:done="1"/>
  <w15:commentEx w15:paraId="2544D762" w15:done="1"/>
  <w15:commentEx w15:paraId="035DAC91" w15:done="1"/>
  <w15:commentEx w15:paraId="3BB1E0C9" w15:done="1"/>
  <w15:commentEx w15:paraId="32095C02" w15:paraIdParent="3BB1E0C9" w15:done="1"/>
  <w15:commentEx w15:paraId="2C1B7C2A" w15:done="1"/>
  <w15:commentEx w15:paraId="35771D04" w15:done="1"/>
  <w15:commentEx w15:paraId="35A1006A" w15:done="1"/>
  <w15:commentEx w15:paraId="054462FE" w15:done="0"/>
  <w15:commentEx w15:paraId="2BCE355A" w15:done="0"/>
  <w15:commentEx w15:paraId="4B7A3D40" w15:paraIdParent="2BCE355A" w15:done="0"/>
  <w15:commentEx w15:paraId="7C99B3CD" w15:done="1"/>
  <w15:commentEx w15:paraId="2F93C2C0" w15:done="1"/>
  <w15:commentEx w15:paraId="52A2FC37" w15:done="1"/>
  <w15:commentEx w15:paraId="51B2BA39" w15:done="1"/>
  <w15:commentEx w15:paraId="1B45ED43" w15:done="1"/>
  <w15:commentEx w15:paraId="45777B24" w15:done="1"/>
  <w15:commentEx w15:paraId="4FC79B08" w15:paraIdParent="45777B24" w15:done="1"/>
  <w15:commentEx w15:paraId="1D662FDC" w15:paraIdParent="45777B24" w15:done="1"/>
  <w15:commentEx w15:paraId="1D463A89" w15:done="0"/>
  <w15:commentEx w15:paraId="44C03AFF" w15:paraIdParent="1D463A89" w15:done="0"/>
  <w15:commentEx w15:paraId="7745637E" w15:done="1"/>
  <w15:commentEx w15:paraId="5FDF6AF4" w15:paraIdParent="7745637E" w15:done="1"/>
  <w15:commentEx w15:paraId="211D1CBF" w15:done="1"/>
  <w15:commentEx w15:paraId="3A27D5F1" w15:done="1"/>
  <w15:commentEx w15:paraId="629A0B15" w15:done="1"/>
  <w15:commentEx w15:paraId="29A6BB4C" w15:paraIdParent="629A0B15" w15:done="1"/>
  <w15:commentEx w15:paraId="42DEC696" w15:done="0"/>
  <w15:commentEx w15:paraId="464714A2" w15:paraIdParent="42DEC696" w15:done="0"/>
  <w15:commentEx w15:paraId="7A15994B" w15:done="1"/>
  <w15:commentEx w15:paraId="7419CED6" w15:done="1"/>
  <w15:commentEx w15:paraId="32E2FDE6" w15:paraIdParent="7419CED6" w15:done="1"/>
  <w15:commentEx w15:paraId="5679B879" w15:done="1"/>
  <w15:commentEx w15:paraId="7F3F7436" w15:paraIdParent="5679B879" w15:done="1"/>
  <w15:commentEx w15:paraId="50B31ED8" w15:done="1"/>
  <w15:commentEx w15:paraId="3057A362" w15:done="1"/>
  <w15:commentEx w15:paraId="534FB46F" w15:done="0"/>
  <w15:commentEx w15:paraId="4C2D76E5" w15:done="1"/>
  <w15:commentEx w15:paraId="35248D88" w15:paraIdParent="4C2D76E5" w15:done="1"/>
  <w15:commentEx w15:paraId="37604D91" w15:paraIdParent="4C2D76E5" w15:done="1"/>
  <w15:commentEx w15:paraId="6C83CBEA" w15:paraIdParent="4C2D76E5" w15:done="1"/>
  <w15:commentEx w15:paraId="29A703AB" w15:paraIdParent="4C2D76E5" w15:done="1"/>
  <w15:commentEx w15:paraId="72807929" w15:done="0"/>
  <w15:commentEx w15:paraId="4C4D9A46" w15:done="0"/>
  <w15:commentEx w15:paraId="073702F7" w15:done="1"/>
  <w15:commentEx w15:paraId="54391383" w15:done="1"/>
  <w15:commentEx w15:paraId="6B5641A7" w15:done="0"/>
  <w15:commentEx w15:paraId="3BEFE6B9" w15:done="1"/>
  <w15:commentEx w15:paraId="2EF6F6CD" w15:done="1"/>
  <w15:commentEx w15:paraId="1D861F5F" w15:done="1"/>
  <w15:commentEx w15:paraId="17A2A232" w15:done="1"/>
  <w15:commentEx w15:paraId="4D0ABA76" w15:done="1"/>
  <w15:commentEx w15:paraId="2730320C" w15:done="1"/>
  <w15:commentEx w15:paraId="0D80312B" w15:done="1"/>
  <w15:commentEx w15:paraId="26E130D2" w15:done="1"/>
  <w15:commentEx w15:paraId="03E4A1A8" w15:done="1"/>
  <w15:commentEx w15:paraId="0A865E61" w15:done="1"/>
  <w15:commentEx w15:paraId="6271D78D" w15:done="1"/>
  <w15:commentEx w15:paraId="79D20FED" w15:done="1"/>
  <w15:commentEx w15:paraId="5CB25320" w15:done="1"/>
  <w15:commentEx w15:paraId="7B3CA573" w15:done="1"/>
  <w15:commentEx w15:paraId="0D2D3684" w15:done="1"/>
  <w15:commentEx w15:paraId="3DC5BA49" w15:done="0"/>
  <w15:commentEx w15:paraId="4100F33F" w15:done="1"/>
  <w15:commentEx w15:paraId="0FC55B5D" w15:done="1"/>
  <w15:commentEx w15:paraId="03DE27DA" w15:done="1"/>
  <w15:commentEx w15:paraId="6D9043F4" w15:done="1"/>
  <w15:commentEx w15:paraId="7407023D" w15:done="1"/>
  <w15:commentEx w15:paraId="4DDB8713" w15:done="0"/>
  <w15:commentEx w15:paraId="702156EB" w15:paraIdParent="4DDB8713" w15:done="0"/>
  <w15:commentEx w15:paraId="3E94EB3F" w15:done="0"/>
  <w15:commentEx w15:paraId="49B30A05" w15:paraIdParent="3E94EB3F" w15:done="0"/>
  <w15:commentEx w15:paraId="6E817330" w15:paraIdParent="3E94EB3F" w15:done="0"/>
  <w15:commentEx w15:paraId="7BBF6FF1" w15:done="1"/>
  <w15:commentEx w15:paraId="35C4B4E2" w15:paraIdParent="7BBF6FF1" w15:done="1"/>
  <w15:commentEx w15:paraId="565C0456" w15:paraIdParent="7BBF6FF1" w15:done="1"/>
  <w15:commentEx w15:paraId="0AA561BA" w15:done="0"/>
  <w15:commentEx w15:paraId="13E8B894" w15:done="1"/>
  <w15:commentEx w15:paraId="2BCBD267" w15:paraIdParent="13E8B894" w15:done="1"/>
  <w15:commentEx w15:paraId="72E2B0D2" w15:paraIdParent="13E8B894" w15:done="1"/>
  <w15:commentEx w15:paraId="28BBBE78" w15:done="1"/>
  <w15:commentEx w15:paraId="3925C010" w15:paraIdParent="28BBBE78" w15:done="1"/>
  <w15:commentEx w15:paraId="2453CE8A" w15:paraIdParent="28BBBE78" w15:done="1"/>
  <w15:commentEx w15:paraId="7A13D82B" w15:done="0"/>
  <w15:commentEx w15:paraId="534CF3B3" w15:paraIdParent="7A13D82B" w15:done="0"/>
  <w15:commentEx w15:paraId="3609063A" w15:done="0"/>
  <w15:commentEx w15:paraId="1E11F149" w15:done="1"/>
  <w15:commentEx w15:paraId="3218AD9E" w15:paraIdParent="1E11F149" w15:done="1"/>
  <w15:commentEx w15:paraId="4736D6F4" w15:done="1"/>
  <w15:commentEx w15:paraId="64D8BD7C" w15:done="0"/>
  <w15:commentEx w15:paraId="41EC75D0" w15:paraIdParent="64D8BD7C" w15:done="0"/>
  <w15:commentEx w15:paraId="2B5648DD" w15:done="0"/>
  <w15:commentEx w15:paraId="3DFE64F2" w15:paraIdParent="2B5648DD" w15:done="0"/>
  <w15:commentEx w15:paraId="4FBA9CEB" w15:done="1"/>
  <w15:commentEx w15:paraId="62BFAAF7" w15:done="0"/>
  <w15:commentEx w15:paraId="042E7265" w15:paraIdParent="62BFAAF7" w15:done="0"/>
  <w15:commentEx w15:paraId="7ED52AC8" w15:done="1"/>
  <w15:commentEx w15:paraId="06D11AD3" w15:done="1"/>
  <w15:commentEx w15:paraId="228A0A74" w15:done="1"/>
  <w15:commentEx w15:paraId="5A9AE2F2" w15:done="1"/>
  <w15:commentEx w15:paraId="2C238C57" w15:done="1"/>
  <w15:commentEx w15:paraId="6CE3D14A" w15:done="1"/>
  <w15:commentEx w15:paraId="247CF7F5" w15:done="1"/>
  <w15:commentEx w15:paraId="694127E0" w15:done="1"/>
  <w15:commentEx w15:paraId="679458E1" w15:done="1"/>
  <w15:commentEx w15:paraId="4122A633" w15:done="1"/>
  <w15:commentEx w15:paraId="6573DA84" w15:done="0"/>
  <w15:commentEx w15:paraId="59EDBC86" w15:paraIdParent="6573DA84" w15:done="0"/>
  <w15:commentEx w15:paraId="1A80DC6D" w15:paraIdParent="6573DA84" w15:done="0"/>
  <w15:commentEx w15:paraId="599E2B2C" w15:done="1"/>
  <w15:commentEx w15:paraId="23EB1146" w15:done="1"/>
  <w15:commentEx w15:paraId="15D87EA6" w15:done="1"/>
  <w15:commentEx w15:paraId="5174B115" w15:paraIdParent="15D87EA6" w15:done="1"/>
  <w15:commentEx w15:paraId="0EF779DC" w15:paraIdParent="15D87EA6" w15:done="1"/>
  <w15:commentEx w15:paraId="2AAF1DCD" w15:done="1"/>
  <w15:commentEx w15:paraId="1D2C9CEE" w15:paraIdParent="2AAF1DCD" w15:done="1"/>
  <w15:commentEx w15:paraId="5CA23ED5" w15:paraIdParent="2AAF1DCD" w15:done="1"/>
  <w15:commentEx w15:paraId="4D262ADE" w15:done="0"/>
  <w15:commentEx w15:paraId="09FD34A7" w15:paraIdParent="4D262ADE" w15:done="0"/>
  <w15:commentEx w15:paraId="594DDF30" w15:paraIdParent="4D262ADE" w15:done="0"/>
  <w15:commentEx w15:paraId="1868D57F" w15:done="0"/>
  <w15:commentEx w15:paraId="1FE32299" w15:done="0"/>
  <w15:commentEx w15:paraId="318E25C4" w15:done="0"/>
  <w15:commentEx w15:paraId="10E257DC" w15:paraIdParent="318E25C4" w15:done="0"/>
  <w15:commentEx w15:paraId="73250DC8" w15:done="1"/>
  <w15:commentEx w15:paraId="6F8E9DC6" w15:done="1"/>
  <w15:commentEx w15:paraId="016BFF65" w15:done="0"/>
  <w15:commentEx w15:paraId="1137CF1C" w15:done="0"/>
  <w15:commentEx w15:paraId="506D189A" w15:done="1"/>
  <w15:commentEx w15:paraId="0ACE1A08" w15:paraIdParent="506D189A" w15:done="1"/>
  <w15:commentEx w15:paraId="65882944" w15:done="0"/>
  <w15:commentEx w15:paraId="777EBC7C" w15:paraIdParent="65882944" w15:done="0"/>
  <w15:commentEx w15:paraId="6EB40421" w15:paraIdParent="65882944" w15:done="0"/>
  <w15:commentEx w15:paraId="356CC38C" w15:paraIdParent="65882944" w15:done="0"/>
  <w15:commentEx w15:paraId="1E2CD254" w15:done="0"/>
  <w15:commentEx w15:paraId="67B35D5E" w15:paraIdParent="1E2CD254" w15:done="0"/>
  <w15:commentEx w15:paraId="3B3CFAEA" w15:paraIdParent="1E2CD254" w15:done="0"/>
  <w15:commentEx w15:paraId="3231E679" w15:paraIdParent="1E2CD254" w15:done="0"/>
  <w15:commentEx w15:paraId="3182FF1C" w15:paraIdParent="1E2CD254" w15:done="0"/>
  <w15:commentEx w15:paraId="57775E8F" w15:paraIdParent="1E2CD254" w15:done="0"/>
  <w15:commentEx w15:paraId="5F0A1A60" w15:paraIdParent="1E2CD254" w15:done="0"/>
  <w15:commentEx w15:paraId="160DB334" w15:paraIdParent="1E2CD254" w15:done="0"/>
  <w15:commentEx w15:paraId="62C12558" w15:paraIdParent="1E2CD254" w15:done="0"/>
  <w15:commentEx w15:paraId="3B3A821E" w15:done="1"/>
  <w15:commentEx w15:paraId="75CD04FD" w15:paraIdParent="3B3A821E" w15:done="1"/>
  <w15:commentEx w15:paraId="0100402A" w15:paraIdParent="3B3A821E" w15:done="1"/>
  <w15:commentEx w15:paraId="2087C245" w15:done="1"/>
  <w15:commentEx w15:paraId="316E43CD" w15:done="1"/>
  <w15:commentEx w15:paraId="56CA34B0" w15:paraIdParent="316E43CD" w15:done="1"/>
  <w15:commentEx w15:paraId="4B737CAC" w15:paraIdParent="316E43C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5B3FC" w16cid:durableId="2293020F"/>
  <w16cid:commentId w16cid:paraId="78B267E0" w16cid:durableId="2293110C"/>
  <w16cid:commentId w16cid:paraId="72CEC80C" w16cid:durableId="22945718"/>
  <w16cid:commentId w16cid:paraId="36488E71" w16cid:durableId="22950EF5"/>
  <w16cid:commentId w16cid:paraId="15326FBE" w16cid:durableId="228CDD6E"/>
  <w16cid:commentId w16cid:paraId="694D8D43" w16cid:durableId="22920B51"/>
  <w16cid:commentId w16cid:paraId="578C1825" w16cid:durableId="228CDCAE"/>
  <w16cid:commentId w16cid:paraId="6466BBBB" w16cid:durableId="22930FD0"/>
  <w16cid:commentId w16cid:paraId="1A200377" w16cid:durableId="228D15D3"/>
  <w16cid:commentId w16cid:paraId="333AC805" w16cid:durableId="228CDCB0"/>
  <w16cid:commentId w16cid:paraId="37F14D20" w16cid:durableId="228CEF9C"/>
  <w16cid:commentId w16cid:paraId="4C5AC607" w16cid:durableId="2291F698"/>
  <w16cid:commentId w16cid:paraId="0CED1A37" w16cid:durableId="2291F699"/>
  <w16cid:commentId w16cid:paraId="13A3455B" w16cid:durableId="2293D054"/>
  <w16cid:commentId w16cid:paraId="516BC8B1" w16cid:durableId="2291F69A"/>
  <w16cid:commentId w16cid:paraId="2EFF1973" w16cid:durableId="2291F69B"/>
  <w16cid:commentId w16cid:paraId="34AFF0DC" w16cid:durableId="2293D06C"/>
  <w16cid:commentId w16cid:paraId="3CE2509F" w16cid:durableId="2293D0A7"/>
  <w16cid:commentId w16cid:paraId="0B8020E1" w16cid:durableId="2291F69C"/>
  <w16cid:commentId w16cid:paraId="2C55CAEE" w16cid:durableId="22920609"/>
  <w16cid:commentId w16cid:paraId="4D7A11E2" w16cid:durableId="2291F69D"/>
  <w16cid:commentId w16cid:paraId="16DCBAA2" w16cid:durableId="2293D1E3"/>
  <w16cid:commentId w16cid:paraId="481A1A9D" w16cid:durableId="2294700D"/>
  <w16cid:commentId w16cid:paraId="0A2E62DE" w16cid:durableId="22950DB3"/>
  <w16cid:commentId w16cid:paraId="011CE649" w16cid:durableId="2291F69E"/>
  <w16cid:commentId w16cid:paraId="490F1A4E" w16cid:durableId="2291F69F"/>
  <w16cid:commentId w16cid:paraId="4CBB3657" w16cid:durableId="2291F6A0"/>
  <w16cid:commentId w16cid:paraId="397E1053" w16cid:durableId="228CDCB1"/>
  <w16cid:commentId w16cid:paraId="2544D762" w16cid:durableId="228CDCB2"/>
  <w16cid:commentId w16cid:paraId="035DAC91" w16cid:durableId="22930222"/>
  <w16cid:commentId w16cid:paraId="3BB1E0C9" w16cid:durableId="22930223"/>
  <w16cid:commentId w16cid:paraId="32095C02" w16cid:durableId="22930224"/>
  <w16cid:commentId w16cid:paraId="2C1B7C2A" w16cid:durableId="22930225"/>
  <w16cid:commentId w16cid:paraId="35771D04" w16cid:durableId="22930226"/>
  <w16cid:commentId w16cid:paraId="35A1006A" w16cid:durableId="22930227"/>
  <w16cid:commentId w16cid:paraId="054462FE" w16cid:durableId="229302AB"/>
  <w16cid:commentId w16cid:paraId="2BCE355A" w16cid:durableId="22946086"/>
  <w16cid:commentId w16cid:paraId="4B7A3D40" w16cid:durableId="22950F23"/>
  <w16cid:commentId w16cid:paraId="7C99B3CD" w16cid:durableId="22930228"/>
  <w16cid:commentId w16cid:paraId="2F93C2C0" w16cid:durableId="22930229"/>
  <w16cid:commentId w16cid:paraId="52A2FC37" w16cid:durableId="2293022A"/>
  <w16cid:commentId w16cid:paraId="51B2BA39" w16cid:durableId="2293022B"/>
  <w16cid:commentId w16cid:paraId="1B45ED43" w16cid:durableId="228CDCC7"/>
  <w16cid:commentId w16cid:paraId="45777B24" w16cid:durableId="228D1E5D"/>
  <w16cid:commentId w16cid:paraId="4FC79B08" w16cid:durableId="228CDCC9"/>
  <w16cid:commentId w16cid:paraId="1D662FDC" w16cid:durableId="228DF24C"/>
  <w16cid:commentId w16cid:paraId="1D463A89" w16cid:durableId="2294573F"/>
  <w16cid:commentId w16cid:paraId="44C03AFF" w16cid:durableId="22946D7C"/>
  <w16cid:commentId w16cid:paraId="7745637E" w16cid:durableId="228CCFD8"/>
  <w16cid:commentId w16cid:paraId="5FDF6AF4" w16cid:durableId="228CDCCB"/>
  <w16cid:commentId w16cid:paraId="211D1CBF" w16cid:durableId="228CDCCD"/>
  <w16cid:commentId w16cid:paraId="3A27D5F1" w16cid:durableId="228CDCCE"/>
  <w16cid:commentId w16cid:paraId="629A0B15" w16cid:durableId="228CD0EF"/>
  <w16cid:commentId w16cid:paraId="29A6BB4C" w16cid:durableId="228CDCD0"/>
  <w16cid:commentId w16cid:paraId="42DEC696" w16cid:durableId="22945746"/>
  <w16cid:commentId w16cid:paraId="464714A2" w16cid:durableId="22946D2D"/>
  <w16cid:commentId w16cid:paraId="7A15994B" w16cid:durableId="228CDCD1"/>
  <w16cid:commentId w16cid:paraId="7419CED6" w16cid:durableId="228CD1D6"/>
  <w16cid:commentId w16cid:paraId="32E2FDE6" w16cid:durableId="228CDCD3"/>
  <w16cid:commentId w16cid:paraId="5679B879" w16cid:durableId="228D1AC0"/>
  <w16cid:commentId w16cid:paraId="7F3F7436" w16cid:durableId="228CDCD5"/>
  <w16cid:commentId w16cid:paraId="50B31ED8" w16cid:durableId="228CDCD6"/>
  <w16cid:commentId w16cid:paraId="3057A362" w16cid:durableId="228CDCD7"/>
  <w16cid:commentId w16cid:paraId="534FB46F" w16cid:durableId="2293023D"/>
  <w16cid:commentId w16cid:paraId="4C2D76E5" w16cid:durableId="228CDCD8"/>
  <w16cid:commentId w16cid:paraId="35248D88" w16cid:durableId="228CDCD9"/>
  <w16cid:commentId w16cid:paraId="37604D91" w16cid:durableId="228D1B57"/>
  <w16cid:commentId w16cid:paraId="6C83CBEA" w16cid:durableId="228DF273"/>
  <w16cid:commentId w16cid:paraId="29A703AB" w16cid:durableId="2291F6B8"/>
  <w16cid:commentId w16cid:paraId="72807929" w16cid:durableId="22932895"/>
  <w16cid:commentId w16cid:paraId="4C4D9A46" w16cid:durableId="229328EE"/>
  <w16cid:commentId w16cid:paraId="073702F7" w16cid:durableId="228CDCDA"/>
  <w16cid:commentId w16cid:paraId="54391383" w16cid:durableId="228CDCDB"/>
  <w16cid:commentId w16cid:paraId="6B5641A7" w16cid:durableId="22930245"/>
  <w16cid:commentId w16cid:paraId="3BEFE6B9" w16cid:durableId="228CDCDE"/>
  <w16cid:commentId w16cid:paraId="2EF6F6CD" w16cid:durableId="228CDCDF"/>
  <w16cid:commentId w16cid:paraId="1D861F5F" w16cid:durableId="228CDCE0"/>
  <w16cid:commentId w16cid:paraId="17A2A232" w16cid:durableId="228CDCE1"/>
  <w16cid:commentId w16cid:paraId="4D0ABA76" w16cid:durableId="228CDCE2"/>
  <w16cid:commentId w16cid:paraId="2730320C" w16cid:durableId="228CDCE3"/>
  <w16cid:commentId w16cid:paraId="0D80312B" w16cid:durableId="228CDCE5"/>
  <w16cid:commentId w16cid:paraId="26E130D2" w16cid:durableId="228CDCE6"/>
  <w16cid:commentId w16cid:paraId="03E4A1A8" w16cid:durableId="228CDCE7"/>
  <w16cid:commentId w16cid:paraId="0A865E61" w16cid:durableId="228CDCE8"/>
  <w16cid:commentId w16cid:paraId="6271D78D" w16cid:durableId="228CDCEA"/>
  <w16cid:commentId w16cid:paraId="79D20FED" w16cid:durableId="228CDCEB"/>
  <w16cid:commentId w16cid:paraId="5CB25320" w16cid:durableId="228CDCEC"/>
  <w16cid:commentId w16cid:paraId="7B3CA573" w16cid:durableId="228CDCEE"/>
  <w16cid:commentId w16cid:paraId="0D2D3684" w16cid:durableId="228CDCEF"/>
  <w16cid:commentId w16cid:paraId="3DC5BA49" w16cid:durableId="22945904"/>
  <w16cid:commentId w16cid:paraId="4100F33F" w16cid:durableId="228CDCF1"/>
  <w16cid:commentId w16cid:paraId="0FC55B5D" w16cid:durableId="228CDCF2"/>
  <w16cid:commentId w16cid:paraId="03DE27DA" w16cid:durableId="228CDCF3"/>
  <w16cid:commentId w16cid:paraId="6D9043F4" w16cid:durableId="228CDCF4"/>
  <w16cid:commentId w16cid:paraId="7407023D" w16cid:durableId="228CDCF5"/>
  <w16cid:commentId w16cid:paraId="4DDB8713" w16cid:durableId="228D1CBB"/>
  <w16cid:commentId w16cid:paraId="702156EB" w16cid:durableId="2293025B"/>
  <w16cid:commentId w16cid:paraId="3E94EB3F" w16cid:durableId="22931494"/>
  <w16cid:commentId w16cid:paraId="49B30A05" w16cid:durableId="22945770"/>
  <w16cid:commentId w16cid:paraId="6E817330" w16cid:durableId="229472E5"/>
  <w16cid:commentId w16cid:paraId="7BBF6FF1" w16cid:durableId="22945771"/>
  <w16cid:commentId w16cid:paraId="35C4B4E2" w16cid:durableId="22945772"/>
  <w16cid:commentId w16cid:paraId="565C0456" w16cid:durableId="22945773"/>
  <w16cid:commentId w16cid:paraId="0AA561BA" w16cid:durableId="22945774"/>
  <w16cid:commentId w16cid:paraId="13E8B894" w16cid:durableId="228CDCF7"/>
  <w16cid:commentId w16cid:paraId="2BCBD267" w16cid:durableId="228DF39F"/>
  <w16cid:commentId w16cid:paraId="72E2B0D2" w16cid:durableId="2291F6D4"/>
  <w16cid:commentId w16cid:paraId="28BBBE78" w16cid:durableId="228D2000"/>
  <w16cid:commentId w16cid:paraId="3925C010" w16cid:durableId="228CDCF9"/>
  <w16cid:commentId w16cid:paraId="2453CE8A" w16cid:durableId="228DF3C1"/>
  <w16cid:commentId w16cid:paraId="7A13D82B" w16cid:durableId="2294577B"/>
  <w16cid:commentId w16cid:paraId="534CF3B3" w16cid:durableId="2294738B"/>
  <w16cid:commentId w16cid:paraId="3609063A" w16cid:durableId="229303E3"/>
  <w16cid:commentId w16cid:paraId="1E11F149" w16cid:durableId="228D1D57"/>
  <w16cid:commentId w16cid:paraId="3218AD9E" w16cid:durableId="2291F6D9"/>
  <w16cid:commentId w16cid:paraId="4736D6F4" w16cid:durableId="228D2002"/>
  <w16cid:commentId w16cid:paraId="64D8BD7C" w16cid:durableId="2293035C"/>
  <w16cid:commentId w16cid:paraId="41EC75D0" w16cid:durableId="22950FB3"/>
  <w16cid:commentId w16cid:paraId="2B5648DD" w16cid:durableId="2293037D"/>
  <w16cid:commentId w16cid:paraId="3DFE64F2" w16cid:durableId="22950FC0"/>
  <w16cid:commentId w16cid:paraId="4FBA9CEB" w16cid:durableId="228D1EAC"/>
  <w16cid:commentId w16cid:paraId="62BFAAF7" w16cid:durableId="22930399"/>
  <w16cid:commentId w16cid:paraId="042E7265" w16cid:durableId="22950FCE"/>
  <w16cid:commentId w16cid:paraId="7ED52AC8" w16cid:durableId="228CDCFA"/>
  <w16cid:commentId w16cid:paraId="06D11AD3" w16cid:durableId="228CDCFB"/>
  <w16cid:commentId w16cid:paraId="228A0A74" w16cid:durableId="228CDCFC"/>
  <w16cid:commentId w16cid:paraId="5A9AE2F2" w16cid:durableId="228CDCFD"/>
  <w16cid:commentId w16cid:paraId="2C238C57" w16cid:durableId="228CDCFE"/>
  <w16cid:commentId w16cid:paraId="6CE3D14A" w16cid:durableId="228CDCFF"/>
  <w16cid:commentId w16cid:paraId="247CF7F5" w16cid:durableId="228CDD02"/>
  <w16cid:commentId w16cid:paraId="694127E0" w16cid:durableId="228CDD03"/>
  <w16cid:commentId w16cid:paraId="679458E1" w16cid:durableId="228CDD05"/>
  <w16cid:commentId w16cid:paraId="4122A633" w16cid:durableId="228CDD06"/>
  <w16cid:commentId w16cid:paraId="6573DA84" w16cid:durableId="2293D160"/>
  <w16cid:commentId w16cid:paraId="59EDBC86" w16cid:durableId="22947447"/>
  <w16cid:commentId w16cid:paraId="1A80DC6D" w16cid:durableId="22950FED"/>
  <w16cid:commentId w16cid:paraId="599E2B2C" w16cid:durableId="228CDD08"/>
  <w16cid:commentId w16cid:paraId="23EB1146" w16cid:durableId="228CDD09"/>
  <w16cid:commentId w16cid:paraId="15D87EA6" w16cid:durableId="228CCD91"/>
  <w16cid:commentId w16cid:paraId="5174B115" w16cid:durableId="228CE38D"/>
  <w16cid:commentId w16cid:paraId="0EF779DC" w16cid:durableId="22920443"/>
  <w16cid:commentId w16cid:paraId="2AAF1DCD" w16cid:durableId="228D1F9A"/>
  <w16cid:commentId w16cid:paraId="1D2C9CEE" w16cid:durableId="228CDD0E"/>
  <w16cid:commentId w16cid:paraId="5CA23ED5" w16cid:durableId="228DF746"/>
  <w16cid:commentId w16cid:paraId="4D262ADE" w16cid:durableId="229316D9"/>
  <w16cid:commentId w16cid:paraId="09FD34A7" w16cid:durableId="2293D12C"/>
  <w16cid:commentId w16cid:paraId="594DDF30" w16cid:durableId="22950FFA"/>
  <w16cid:commentId w16cid:paraId="1868D57F" w16cid:durableId="2293187B"/>
  <w16cid:commentId w16cid:paraId="1FE32299" w16cid:durableId="2294579A"/>
  <w16cid:commentId w16cid:paraId="318E25C4" w16cid:durableId="2294745D"/>
  <w16cid:commentId w16cid:paraId="10E257DC" w16cid:durableId="2295101E"/>
  <w16cid:commentId w16cid:paraId="73250DC8" w16cid:durableId="228CDD0F"/>
  <w16cid:commentId w16cid:paraId="6F8E9DC6" w16cid:durableId="228CDD10"/>
  <w16cid:commentId w16cid:paraId="016BFF65" w16cid:durableId="229318AE"/>
  <w16cid:commentId w16cid:paraId="1137CF1C" w16cid:durableId="2294761C"/>
  <w16cid:commentId w16cid:paraId="506D189A" w16cid:durableId="228CE14B"/>
  <w16cid:commentId w16cid:paraId="0ACE1A08" w16cid:durableId="2291F6F0"/>
  <w16cid:commentId w16cid:paraId="65882944" w16cid:durableId="22933A43"/>
  <w16cid:commentId w16cid:paraId="777EBC7C" w16cid:durableId="229457A1"/>
  <w16cid:commentId w16cid:paraId="6EB40421" w16cid:durableId="22947590"/>
  <w16cid:commentId w16cid:paraId="356CC38C" w16cid:durableId="229510B3"/>
  <w16cid:commentId w16cid:paraId="1E2CD254" w16cid:durableId="228CE7C6"/>
  <w16cid:commentId w16cid:paraId="67B35D5E" w16cid:durableId="228D205E"/>
  <w16cid:commentId w16cid:paraId="3B3CFAEA" w16cid:durableId="228CDD14"/>
  <w16cid:commentId w16cid:paraId="3231E679" w16cid:durableId="228CE2A7"/>
  <w16cid:commentId w16cid:paraId="3182FF1C" w16cid:durableId="22920723"/>
  <w16cid:commentId w16cid:paraId="57775E8F" w16cid:durableId="22930281"/>
  <w16cid:commentId w16cid:paraId="5F0A1A60" w16cid:durableId="229319CA"/>
  <w16cid:commentId w16cid:paraId="160DB334" w16cid:durableId="229457A9"/>
  <w16cid:commentId w16cid:paraId="62C12558" w16cid:durableId="2294765A"/>
  <w16cid:commentId w16cid:paraId="3B3A821E" w16cid:durableId="228D1F1D"/>
  <w16cid:commentId w16cid:paraId="75CD04FD" w16cid:durableId="229207E2"/>
  <w16cid:commentId w16cid:paraId="0100402A" w16cid:durableId="22930284"/>
  <w16cid:commentId w16cid:paraId="2087C245" w16cid:durableId="228CE2E1"/>
  <w16cid:commentId w16cid:paraId="316E43CD" w16cid:durableId="228D1FBD"/>
  <w16cid:commentId w16cid:paraId="56CA34B0" w16cid:durableId="228CDD16"/>
  <w16cid:commentId w16cid:paraId="4B737CAC" w16cid:durableId="228DF7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0679F" w14:textId="77777777" w:rsidR="00192A5F" w:rsidRDefault="00192A5F">
      <w:r>
        <w:separator/>
      </w:r>
    </w:p>
  </w:endnote>
  <w:endnote w:type="continuationSeparator" w:id="0">
    <w:p w14:paraId="224616E5" w14:textId="77777777" w:rsidR="00192A5F" w:rsidRDefault="0019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EF898" w14:textId="77777777" w:rsidR="00192A5F" w:rsidRDefault="00192A5F">
      <w:r>
        <w:separator/>
      </w:r>
    </w:p>
  </w:footnote>
  <w:footnote w:type="continuationSeparator" w:id="0">
    <w:p w14:paraId="09144D6C" w14:textId="77777777" w:rsidR="00192A5F" w:rsidRDefault="00192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v7">
    <w15:presenceInfo w15:providerId="None" w15:userId="Huawei-v7"/>
  </w15:person>
  <w15:person w15:author="HW - draft v2">
    <w15:presenceInfo w15:providerId="None" w15:userId="HW - draft v2"/>
  </w15:person>
  <w15:person w15:author="QC-RAN2-109bis-e">
    <w15:presenceInfo w15:providerId="None" w15:userId="QC-RAN2-109bis-e"/>
  </w15:person>
  <w15:person w15:author="Qualcomm-Bharat-2">
    <w15:presenceInfo w15:providerId="None" w15:userId="Qualcomm-Bharat-2"/>
  </w15:person>
  <w15:person w15:author="Huawei-v9">
    <w15:presenceInfo w15:providerId="None" w15:userId="Huawei-v9"/>
  </w15:person>
  <w15:person w15:author="Ericsson-v8">
    <w15:presenceInfo w15:providerId="None" w15:userId="Ericsson-v8"/>
  </w15:person>
  <w15:person w15:author="Qualcomm-Bharat">
    <w15:presenceInfo w15:providerId="None" w15:userId="Qualcomm-Bharat"/>
  </w15:person>
  <w15:person w15:author="BB_RAN2-110e-V3">
    <w15:presenceInfo w15:providerId="None" w15:userId="BB_RAN2-110e-V3"/>
  </w15:person>
  <w15:person w15:author="RAN2#110-e">
    <w15:presenceInfo w15:providerId="None" w15:userId="RAN2#110-e"/>
  </w15:person>
  <w15:person w15:author="Huawei, v3">
    <w15:presenceInfo w15:providerId="None" w15:userId="Huawei, v3"/>
  </w15:person>
  <w15:person w15:author="Huawei, v4">
    <w15:presenceInfo w15:providerId="None" w15:userId="Huawei, v4"/>
  </w15:person>
  <w15:person w15:author="Huawei-v6">
    <w15:presenceInfo w15:providerId="None" w15:userId="Huawei-v6"/>
  </w15:person>
  <w15:person w15:author="Ericsson">
    <w15:presenceInfo w15:providerId="None" w15:userId="Ericsson"/>
  </w15:person>
  <w15:person w15:author="Ericsson-v7">
    <w15:presenceInfo w15:providerId="None" w15:userId="Ericsson-v7"/>
  </w15:person>
  <w15:person w15:author="Qualcomm-Bharat-3">
    <w15:presenceInfo w15:providerId="None" w15:userId="Qualcomm-Bharat-3"/>
  </w15:person>
  <w15:person w15:author="Huawei, v5">
    <w15:presenceInfo w15:providerId="None" w15:userId="Huawei, v5"/>
  </w15:person>
  <w15:person w15:author="Huawei-v8">
    <w15:presenceInfo w15:providerId="None" w15:userId="Huawei-v8"/>
  </w15:person>
  <w15:person w15:author="Huawei">
    <w15:presenceInfo w15:providerId="None" w15:userId="Huawei"/>
  </w15:person>
  <w15:person w15:author="Huawei, v2">
    <w15:presenceInfo w15:providerId="None" w15:userId="Huawei, v2"/>
  </w15:person>
  <w15:person w15:author="BlackBerry-RAN2-110-e">
    <w15:presenceInfo w15:providerId="None" w15:userId="BlackBerry-RAN2-110-e"/>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09DE"/>
    <w:rsid w:val="0002186D"/>
    <w:rsid w:val="0002227A"/>
    <w:rsid w:val="00024339"/>
    <w:rsid w:val="00024F07"/>
    <w:rsid w:val="00031AD7"/>
    <w:rsid w:val="00031F43"/>
    <w:rsid w:val="00032FEA"/>
    <w:rsid w:val="0003349A"/>
    <w:rsid w:val="00034584"/>
    <w:rsid w:val="0003533C"/>
    <w:rsid w:val="00035797"/>
    <w:rsid w:val="0003776C"/>
    <w:rsid w:val="00040726"/>
    <w:rsid w:val="00040DF4"/>
    <w:rsid w:val="00041B45"/>
    <w:rsid w:val="000469F5"/>
    <w:rsid w:val="00046C94"/>
    <w:rsid w:val="0004766F"/>
    <w:rsid w:val="00047EF1"/>
    <w:rsid w:val="00050440"/>
    <w:rsid w:val="0005056A"/>
    <w:rsid w:val="000507E8"/>
    <w:rsid w:val="00050B90"/>
    <w:rsid w:val="00051B1A"/>
    <w:rsid w:val="00052D73"/>
    <w:rsid w:val="00052E07"/>
    <w:rsid w:val="000542EB"/>
    <w:rsid w:val="0005485C"/>
    <w:rsid w:val="00055A07"/>
    <w:rsid w:val="00056833"/>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45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5CDE"/>
    <w:rsid w:val="00096693"/>
    <w:rsid w:val="000A02B7"/>
    <w:rsid w:val="000A0514"/>
    <w:rsid w:val="000A1160"/>
    <w:rsid w:val="000A7530"/>
    <w:rsid w:val="000B2D85"/>
    <w:rsid w:val="000B49A1"/>
    <w:rsid w:val="000B49CA"/>
    <w:rsid w:val="000B5E08"/>
    <w:rsid w:val="000C14D6"/>
    <w:rsid w:val="000C32D2"/>
    <w:rsid w:val="000C340B"/>
    <w:rsid w:val="000C466B"/>
    <w:rsid w:val="000C59D0"/>
    <w:rsid w:val="000C6E2C"/>
    <w:rsid w:val="000D166A"/>
    <w:rsid w:val="000D1BB9"/>
    <w:rsid w:val="000D204F"/>
    <w:rsid w:val="000D5DA5"/>
    <w:rsid w:val="000D7779"/>
    <w:rsid w:val="000E08FF"/>
    <w:rsid w:val="000E113A"/>
    <w:rsid w:val="000E2961"/>
    <w:rsid w:val="000E5C66"/>
    <w:rsid w:val="000E6FFB"/>
    <w:rsid w:val="000F158E"/>
    <w:rsid w:val="000F19DC"/>
    <w:rsid w:val="000F2161"/>
    <w:rsid w:val="000F23CF"/>
    <w:rsid w:val="000F3A15"/>
    <w:rsid w:val="00100F71"/>
    <w:rsid w:val="001018C4"/>
    <w:rsid w:val="00101F8F"/>
    <w:rsid w:val="001027D3"/>
    <w:rsid w:val="00103D6A"/>
    <w:rsid w:val="00106388"/>
    <w:rsid w:val="00110CB2"/>
    <w:rsid w:val="00112C00"/>
    <w:rsid w:val="00112D17"/>
    <w:rsid w:val="00114B2C"/>
    <w:rsid w:val="001155A8"/>
    <w:rsid w:val="00115671"/>
    <w:rsid w:val="00117158"/>
    <w:rsid w:val="00117662"/>
    <w:rsid w:val="00117733"/>
    <w:rsid w:val="00117C3F"/>
    <w:rsid w:val="001206D4"/>
    <w:rsid w:val="0012126D"/>
    <w:rsid w:val="001214FF"/>
    <w:rsid w:val="00121875"/>
    <w:rsid w:val="00121ADC"/>
    <w:rsid w:val="00121DD4"/>
    <w:rsid w:val="00124A90"/>
    <w:rsid w:val="00126F3A"/>
    <w:rsid w:val="0012753B"/>
    <w:rsid w:val="00127BCF"/>
    <w:rsid w:val="00127C0A"/>
    <w:rsid w:val="00130B61"/>
    <w:rsid w:val="001310A5"/>
    <w:rsid w:val="00131593"/>
    <w:rsid w:val="001326DE"/>
    <w:rsid w:val="00136FA9"/>
    <w:rsid w:val="0014079A"/>
    <w:rsid w:val="00141122"/>
    <w:rsid w:val="0014396F"/>
    <w:rsid w:val="0014433B"/>
    <w:rsid w:val="00145C13"/>
    <w:rsid w:val="00146421"/>
    <w:rsid w:val="00150A73"/>
    <w:rsid w:val="00150DA7"/>
    <w:rsid w:val="00151EC0"/>
    <w:rsid w:val="00152412"/>
    <w:rsid w:val="0015434D"/>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87A4C"/>
    <w:rsid w:val="001901C6"/>
    <w:rsid w:val="00192A5F"/>
    <w:rsid w:val="001953BA"/>
    <w:rsid w:val="001960AD"/>
    <w:rsid w:val="00196ADA"/>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0CF6"/>
    <w:rsid w:val="001E537B"/>
    <w:rsid w:val="001E6557"/>
    <w:rsid w:val="001E73B2"/>
    <w:rsid w:val="001E7B47"/>
    <w:rsid w:val="001F309D"/>
    <w:rsid w:val="001F31BB"/>
    <w:rsid w:val="001F47B8"/>
    <w:rsid w:val="001F53EC"/>
    <w:rsid w:val="001F5C04"/>
    <w:rsid w:val="001F76D9"/>
    <w:rsid w:val="002001B8"/>
    <w:rsid w:val="00201B61"/>
    <w:rsid w:val="00202B31"/>
    <w:rsid w:val="00202CFD"/>
    <w:rsid w:val="002057C3"/>
    <w:rsid w:val="00205CCE"/>
    <w:rsid w:val="00206EA9"/>
    <w:rsid w:val="00207A04"/>
    <w:rsid w:val="002108F0"/>
    <w:rsid w:val="00211789"/>
    <w:rsid w:val="002133B9"/>
    <w:rsid w:val="0021404B"/>
    <w:rsid w:val="00215784"/>
    <w:rsid w:val="00216841"/>
    <w:rsid w:val="002176D2"/>
    <w:rsid w:val="002200C5"/>
    <w:rsid w:val="002202BB"/>
    <w:rsid w:val="00220FC1"/>
    <w:rsid w:val="00220FE4"/>
    <w:rsid w:val="00222F2A"/>
    <w:rsid w:val="00225776"/>
    <w:rsid w:val="002263EA"/>
    <w:rsid w:val="002265C7"/>
    <w:rsid w:val="0023445E"/>
    <w:rsid w:val="0024041B"/>
    <w:rsid w:val="002406E1"/>
    <w:rsid w:val="002409D1"/>
    <w:rsid w:val="00240FFD"/>
    <w:rsid w:val="00244470"/>
    <w:rsid w:val="002473E7"/>
    <w:rsid w:val="00250446"/>
    <w:rsid w:val="002533BB"/>
    <w:rsid w:val="0025427A"/>
    <w:rsid w:val="00254D8F"/>
    <w:rsid w:val="0025582C"/>
    <w:rsid w:val="002572A7"/>
    <w:rsid w:val="00262292"/>
    <w:rsid w:val="00263686"/>
    <w:rsid w:val="00265196"/>
    <w:rsid w:val="00270417"/>
    <w:rsid w:val="002708A0"/>
    <w:rsid w:val="00271CE9"/>
    <w:rsid w:val="0027361C"/>
    <w:rsid w:val="00277DC2"/>
    <w:rsid w:val="002806B4"/>
    <w:rsid w:val="002810DB"/>
    <w:rsid w:val="002811D5"/>
    <w:rsid w:val="00281DA7"/>
    <w:rsid w:val="00284656"/>
    <w:rsid w:val="00285966"/>
    <w:rsid w:val="00286FB8"/>
    <w:rsid w:val="002871C6"/>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455C"/>
    <w:rsid w:val="002C62A5"/>
    <w:rsid w:val="002C7A29"/>
    <w:rsid w:val="002D1EB1"/>
    <w:rsid w:val="002D233F"/>
    <w:rsid w:val="002D2D60"/>
    <w:rsid w:val="002D38E1"/>
    <w:rsid w:val="002D3FE4"/>
    <w:rsid w:val="002D4E51"/>
    <w:rsid w:val="002D5925"/>
    <w:rsid w:val="002D59AE"/>
    <w:rsid w:val="002D6B19"/>
    <w:rsid w:val="002D70C0"/>
    <w:rsid w:val="002D788E"/>
    <w:rsid w:val="002E01ED"/>
    <w:rsid w:val="002E1724"/>
    <w:rsid w:val="002E1A11"/>
    <w:rsid w:val="002E3396"/>
    <w:rsid w:val="002E3402"/>
    <w:rsid w:val="002E475C"/>
    <w:rsid w:val="002E7BDA"/>
    <w:rsid w:val="002F0F7E"/>
    <w:rsid w:val="002F12EB"/>
    <w:rsid w:val="002F132C"/>
    <w:rsid w:val="002F20CD"/>
    <w:rsid w:val="002F21EB"/>
    <w:rsid w:val="002F2D9D"/>
    <w:rsid w:val="002F2DEE"/>
    <w:rsid w:val="002F6399"/>
    <w:rsid w:val="003031F4"/>
    <w:rsid w:val="00303C9E"/>
    <w:rsid w:val="003069C8"/>
    <w:rsid w:val="00310701"/>
    <w:rsid w:val="0031275D"/>
    <w:rsid w:val="003149C2"/>
    <w:rsid w:val="003162ED"/>
    <w:rsid w:val="00316697"/>
    <w:rsid w:val="003204EC"/>
    <w:rsid w:val="003210A3"/>
    <w:rsid w:val="003211C5"/>
    <w:rsid w:val="003230B8"/>
    <w:rsid w:val="00323416"/>
    <w:rsid w:val="00325DB8"/>
    <w:rsid w:val="00326918"/>
    <w:rsid w:val="00327890"/>
    <w:rsid w:val="00330C83"/>
    <w:rsid w:val="00331025"/>
    <w:rsid w:val="00331768"/>
    <w:rsid w:val="00332720"/>
    <w:rsid w:val="003364B4"/>
    <w:rsid w:val="00337CD3"/>
    <w:rsid w:val="00341434"/>
    <w:rsid w:val="00342178"/>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3726"/>
    <w:rsid w:val="00373EA4"/>
    <w:rsid w:val="00376FDD"/>
    <w:rsid w:val="00381103"/>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425"/>
    <w:rsid w:val="003A1C26"/>
    <w:rsid w:val="003A1FD9"/>
    <w:rsid w:val="003A2063"/>
    <w:rsid w:val="003B20A5"/>
    <w:rsid w:val="003B4516"/>
    <w:rsid w:val="003B46C0"/>
    <w:rsid w:val="003B4792"/>
    <w:rsid w:val="003B546B"/>
    <w:rsid w:val="003B5969"/>
    <w:rsid w:val="003B7158"/>
    <w:rsid w:val="003C22E0"/>
    <w:rsid w:val="003C343C"/>
    <w:rsid w:val="003C4F38"/>
    <w:rsid w:val="003D172B"/>
    <w:rsid w:val="003D246F"/>
    <w:rsid w:val="003D482E"/>
    <w:rsid w:val="003D4997"/>
    <w:rsid w:val="003D6B75"/>
    <w:rsid w:val="003D7073"/>
    <w:rsid w:val="003E193A"/>
    <w:rsid w:val="003E2780"/>
    <w:rsid w:val="003E349A"/>
    <w:rsid w:val="003E49A3"/>
    <w:rsid w:val="003E5921"/>
    <w:rsid w:val="003E6E30"/>
    <w:rsid w:val="003F1720"/>
    <w:rsid w:val="003F1CAB"/>
    <w:rsid w:val="003F7215"/>
    <w:rsid w:val="00400CA7"/>
    <w:rsid w:val="004024E0"/>
    <w:rsid w:val="0040395B"/>
    <w:rsid w:val="0040594F"/>
    <w:rsid w:val="004101C0"/>
    <w:rsid w:val="0041210C"/>
    <w:rsid w:val="004132C3"/>
    <w:rsid w:val="00415006"/>
    <w:rsid w:val="004167BF"/>
    <w:rsid w:val="00420738"/>
    <w:rsid w:val="00421FFF"/>
    <w:rsid w:val="00422D18"/>
    <w:rsid w:val="004234AF"/>
    <w:rsid w:val="00423EF3"/>
    <w:rsid w:val="00424A76"/>
    <w:rsid w:val="004258A6"/>
    <w:rsid w:val="00426449"/>
    <w:rsid w:val="00427332"/>
    <w:rsid w:val="00427383"/>
    <w:rsid w:val="00427532"/>
    <w:rsid w:val="00427A9F"/>
    <w:rsid w:val="004326FD"/>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1215"/>
    <w:rsid w:val="00463392"/>
    <w:rsid w:val="00463C7E"/>
    <w:rsid w:val="00463FE9"/>
    <w:rsid w:val="00464A03"/>
    <w:rsid w:val="00464EC0"/>
    <w:rsid w:val="0046629F"/>
    <w:rsid w:val="0047004D"/>
    <w:rsid w:val="00471DFB"/>
    <w:rsid w:val="004752E8"/>
    <w:rsid w:val="00480245"/>
    <w:rsid w:val="00480E6F"/>
    <w:rsid w:val="00481291"/>
    <w:rsid w:val="00483767"/>
    <w:rsid w:val="00485D5B"/>
    <w:rsid w:val="00487AB9"/>
    <w:rsid w:val="00490428"/>
    <w:rsid w:val="00491ACE"/>
    <w:rsid w:val="004920BD"/>
    <w:rsid w:val="00493795"/>
    <w:rsid w:val="0049394D"/>
    <w:rsid w:val="00494495"/>
    <w:rsid w:val="004950B1"/>
    <w:rsid w:val="00496856"/>
    <w:rsid w:val="00496A9F"/>
    <w:rsid w:val="00497F7A"/>
    <w:rsid w:val="004A0522"/>
    <w:rsid w:val="004A063A"/>
    <w:rsid w:val="004A1D17"/>
    <w:rsid w:val="004A1F1C"/>
    <w:rsid w:val="004A259A"/>
    <w:rsid w:val="004A3549"/>
    <w:rsid w:val="004A4868"/>
    <w:rsid w:val="004A4FA6"/>
    <w:rsid w:val="004A5F87"/>
    <w:rsid w:val="004B240B"/>
    <w:rsid w:val="004B25F7"/>
    <w:rsid w:val="004B2789"/>
    <w:rsid w:val="004B2F45"/>
    <w:rsid w:val="004B34D5"/>
    <w:rsid w:val="004C1274"/>
    <w:rsid w:val="004C1D19"/>
    <w:rsid w:val="004C4342"/>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80E"/>
    <w:rsid w:val="004E2DF7"/>
    <w:rsid w:val="004E493E"/>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05F6"/>
    <w:rsid w:val="00521448"/>
    <w:rsid w:val="00523EBE"/>
    <w:rsid w:val="005244C3"/>
    <w:rsid w:val="00524A14"/>
    <w:rsid w:val="005254C3"/>
    <w:rsid w:val="00525B92"/>
    <w:rsid w:val="005266DB"/>
    <w:rsid w:val="00526E24"/>
    <w:rsid w:val="00527C40"/>
    <w:rsid w:val="005301CB"/>
    <w:rsid w:val="00531447"/>
    <w:rsid w:val="00531B98"/>
    <w:rsid w:val="005329D9"/>
    <w:rsid w:val="00533ED5"/>
    <w:rsid w:val="005356C5"/>
    <w:rsid w:val="005359E7"/>
    <w:rsid w:val="00536676"/>
    <w:rsid w:val="00536B33"/>
    <w:rsid w:val="00537CE7"/>
    <w:rsid w:val="00537D5D"/>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756CA"/>
    <w:rsid w:val="005820F1"/>
    <w:rsid w:val="00583A90"/>
    <w:rsid w:val="005848C3"/>
    <w:rsid w:val="00585461"/>
    <w:rsid w:val="00586D21"/>
    <w:rsid w:val="00587D47"/>
    <w:rsid w:val="005903EB"/>
    <w:rsid w:val="005907C3"/>
    <w:rsid w:val="00590AF8"/>
    <w:rsid w:val="00592887"/>
    <w:rsid w:val="00593679"/>
    <w:rsid w:val="00594B41"/>
    <w:rsid w:val="00597E34"/>
    <w:rsid w:val="005A1891"/>
    <w:rsid w:val="005A2A5E"/>
    <w:rsid w:val="005A3853"/>
    <w:rsid w:val="005A4481"/>
    <w:rsid w:val="005A4B51"/>
    <w:rsid w:val="005A4CF4"/>
    <w:rsid w:val="005A63DE"/>
    <w:rsid w:val="005A7347"/>
    <w:rsid w:val="005B4CA8"/>
    <w:rsid w:val="005B519A"/>
    <w:rsid w:val="005B5A01"/>
    <w:rsid w:val="005B7608"/>
    <w:rsid w:val="005B7D04"/>
    <w:rsid w:val="005C06BE"/>
    <w:rsid w:val="005C1C32"/>
    <w:rsid w:val="005C3181"/>
    <w:rsid w:val="005C3628"/>
    <w:rsid w:val="005C4A08"/>
    <w:rsid w:val="005C581C"/>
    <w:rsid w:val="005C618A"/>
    <w:rsid w:val="005C736E"/>
    <w:rsid w:val="005D1366"/>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E72BC"/>
    <w:rsid w:val="005F0635"/>
    <w:rsid w:val="005F3A46"/>
    <w:rsid w:val="005F5378"/>
    <w:rsid w:val="005F58F1"/>
    <w:rsid w:val="00600298"/>
    <w:rsid w:val="0060572A"/>
    <w:rsid w:val="00606A8C"/>
    <w:rsid w:val="006115A0"/>
    <w:rsid w:val="00612CA3"/>
    <w:rsid w:val="006171DD"/>
    <w:rsid w:val="00617596"/>
    <w:rsid w:val="00617F37"/>
    <w:rsid w:val="0062097E"/>
    <w:rsid w:val="00620BD6"/>
    <w:rsid w:val="00621C54"/>
    <w:rsid w:val="00623547"/>
    <w:rsid w:val="006324CE"/>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49F9"/>
    <w:rsid w:val="00675259"/>
    <w:rsid w:val="00676ACA"/>
    <w:rsid w:val="006770BF"/>
    <w:rsid w:val="006815F6"/>
    <w:rsid w:val="00683258"/>
    <w:rsid w:val="006839AA"/>
    <w:rsid w:val="0068465B"/>
    <w:rsid w:val="006848C4"/>
    <w:rsid w:val="006873C9"/>
    <w:rsid w:val="00687F36"/>
    <w:rsid w:val="00690D71"/>
    <w:rsid w:val="00691DF0"/>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327B"/>
    <w:rsid w:val="006F4752"/>
    <w:rsid w:val="006F4B09"/>
    <w:rsid w:val="007002F9"/>
    <w:rsid w:val="0070135D"/>
    <w:rsid w:val="00701B4F"/>
    <w:rsid w:val="00702757"/>
    <w:rsid w:val="00702A5B"/>
    <w:rsid w:val="007031D2"/>
    <w:rsid w:val="00703356"/>
    <w:rsid w:val="00703999"/>
    <w:rsid w:val="007041F9"/>
    <w:rsid w:val="007048EE"/>
    <w:rsid w:val="007068E6"/>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530F"/>
    <w:rsid w:val="007369AB"/>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3313"/>
    <w:rsid w:val="00774E06"/>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68B"/>
    <w:rsid w:val="007A7FB2"/>
    <w:rsid w:val="007B22CA"/>
    <w:rsid w:val="007B396D"/>
    <w:rsid w:val="007B693F"/>
    <w:rsid w:val="007B6DB0"/>
    <w:rsid w:val="007B7169"/>
    <w:rsid w:val="007B727D"/>
    <w:rsid w:val="007B731D"/>
    <w:rsid w:val="007B7525"/>
    <w:rsid w:val="007C02D2"/>
    <w:rsid w:val="007C0807"/>
    <w:rsid w:val="007C2EED"/>
    <w:rsid w:val="007C576D"/>
    <w:rsid w:val="007C58BC"/>
    <w:rsid w:val="007C7476"/>
    <w:rsid w:val="007C77CD"/>
    <w:rsid w:val="007D026B"/>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DBC"/>
    <w:rsid w:val="007E5E9F"/>
    <w:rsid w:val="007E7593"/>
    <w:rsid w:val="007F100C"/>
    <w:rsid w:val="007F1916"/>
    <w:rsid w:val="007F29C8"/>
    <w:rsid w:val="007F4C07"/>
    <w:rsid w:val="007F4EE9"/>
    <w:rsid w:val="007F7397"/>
    <w:rsid w:val="007F7F00"/>
    <w:rsid w:val="00800037"/>
    <w:rsid w:val="0080065A"/>
    <w:rsid w:val="00805069"/>
    <w:rsid w:val="00805EF7"/>
    <w:rsid w:val="00811C17"/>
    <w:rsid w:val="00814013"/>
    <w:rsid w:val="008147DA"/>
    <w:rsid w:val="00816108"/>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540A"/>
    <w:rsid w:val="00856473"/>
    <w:rsid w:val="00860B2F"/>
    <w:rsid w:val="008614EA"/>
    <w:rsid w:val="00861C66"/>
    <w:rsid w:val="0086257F"/>
    <w:rsid w:val="00862FAE"/>
    <w:rsid w:val="008642FF"/>
    <w:rsid w:val="00864D95"/>
    <w:rsid w:val="00864EC7"/>
    <w:rsid w:val="00865A44"/>
    <w:rsid w:val="0087054E"/>
    <w:rsid w:val="008713BE"/>
    <w:rsid w:val="00871A8F"/>
    <w:rsid w:val="008721D9"/>
    <w:rsid w:val="008725F0"/>
    <w:rsid w:val="0087283A"/>
    <w:rsid w:val="008733B4"/>
    <w:rsid w:val="00873421"/>
    <w:rsid w:val="00875133"/>
    <w:rsid w:val="00877669"/>
    <w:rsid w:val="008827E1"/>
    <w:rsid w:val="00882FC6"/>
    <w:rsid w:val="00884398"/>
    <w:rsid w:val="0088496E"/>
    <w:rsid w:val="00885439"/>
    <w:rsid w:val="008938A6"/>
    <w:rsid w:val="00896E1F"/>
    <w:rsid w:val="008A0608"/>
    <w:rsid w:val="008A3988"/>
    <w:rsid w:val="008A43E0"/>
    <w:rsid w:val="008A45E7"/>
    <w:rsid w:val="008A4A78"/>
    <w:rsid w:val="008A5F3A"/>
    <w:rsid w:val="008A74F4"/>
    <w:rsid w:val="008B0B27"/>
    <w:rsid w:val="008B1428"/>
    <w:rsid w:val="008B1436"/>
    <w:rsid w:val="008B1DB4"/>
    <w:rsid w:val="008B1F1B"/>
    <w:rsid w:val="008B2122"/>
    <w:rsid w:val="008B4D00"/>
    <w:rsid w:val="008B5365"/>
    <w:rsid w:val="008B60EB"/>
    <w:rsid w:val="008C278C"/>
    <w:rsid w:val="008C3E8D"/>
    <w:rsid w:val="008C57D9"/>
    <w:rsid w:val="008C5A64"/>
    <w:rsid w:val="008C6DB3"/>
    <w:rsid w:val="008C791D"/>
    <w:rsid w:val="008D02E2"/>
    <w:rsid w:val="008D113C"/>
    <w:rsid w:val="008D34E4"/>
    <w:rsid w:val="008D3674"/>
    <w:rsid w:val="008D6FEC"/>
    <w:rsid w:val="008E0D2F"/>
    <w:rsid w:val="008E1A2B"/>
    <w:rsid w:val="008E1E6A"/>
    <w:rsid w:val="008E2D34"/>
    <w:rsid w:val="008E5888"/>
    <w:rsid w:val="008E67DD"/>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27D51"/>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5597"/>
    <w:rsid w:val="0099601F"/>
    <w:rsid w:val="00996150"/>
    <w:rsid w:val="00996EA2"/>
    <w:rsid w:val="00997AA1"/>
    <w:rsid w:val="009A3FDA"/>
    <w:rsid w:val="009A4595"/>
    <w:rsid w:val="009A6909"/>
    <w:rsid w:val="009B0A73"/>
    <w:rsid w:val="009B167D"/>
    <w:rsid w:val="009B1B5B"/>
    <w:rsid w:val="009B22C9"/>
    <w:rsid w:val="009B26EC"/>
    <w:rsid w:val="009B2BAD"/>
    <w:rsid w:val="009B4839"/>
    <w:rsid w:val="009B5BDB"/>
    <w:rsid w:val="009B6F4E"/>
    <w:rsid w:val="009B7B6E"/>
    <w:rsid w:val="009C000D"/>
    <w:rsid w:val="009C0588"/>
    <w:rsid w:val="009C36D7"/>
    <w:rsid w:val="009C39CD"/>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04D63"/>
    <w:rsid w:val="00A05837"/>
    <w:rsid w:val="00A1057B"/>
    <w:rsid w:val="00A10FC0"/>
    <w:rsid w:val="00A11620"/>
    <w:rsid w:val="00A11BF2"/>
    <w:rsid w:val="00A12235"/>
    <w:rsid w:val="00A12388"/>
    <w:rsid w:val="00A12AC5"/>
    <w:rsid w:val="00A14979"/>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37ED"/>
    <w:rsid w:val="00A365BE"/>
    <w:rsid w:val="00A36642"/>
    <w:rsid w:val="00A3718A"/>
    <w:rsid w:val="00A372DF"/>
    <w:rsid w:val="00A40F5D"/>
    <w:rsid w:val="00A452E0"/>
    <w:rsid w:val="00A46336"/>
    <w:rsid w:val="00A46911"/>
    <w:rsid w:val="00A46BD0"/>
    <w:rsid w:val="00A46FDC"/>
    <w:rsid w:val="00A47425"/>
    <w:rsid w:val="00A474CB"/>
    <w:rsid w:val="00A50F0B"/>
    <w:rsid w:val="00A517C6"/>
    <w:rsid w:val="00A53AF3"/>
    <w:rsid w:val="00A540D3"/>
    <w:rsid w:val="00A54397"/>
    <w:rsid w:val="00A56296"/>
    <w:rsid w:val="00A573B4"/>
    <w:rsid w:val="00A576C1"/>
    <w:rsid w:val="00A57ACA"/>
    <w:rsid w:val="00A57EC9"/>
    <w:rsid w:val="00A605E8"/>
    <w:rsid w:val="00A60D50"/>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77D40"/>
    <w:rsid w:val="00A80F4C"/>
    <w:rsid w:val="00A836DE"/>
    <w:rsid w:val="00A83C5A"/>
    <w:rsid w:val="00A85CB5"/>
    <w:rsid w:val="00A91B6D"/>
    <w:rsid w:val="00AA07EC"/>
    <w:rsid w:val="00AA106A"/>
    <w:rsid w:val="00AA3583"/>
    <w:rsid w:val="00AA359B"/>
    <w:rsid w:val="00AA5BFF"/>
    <w:rsid w:val="00AA600D"/>
    <w:rsid w:val="00AB0052"/>
    <w:rsid w:val="00AB27B4"/>
    <w:rsid w:val="00AB2927"/>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297"/>
    <w:rsid w:val="00B02A10"/>
    <w:rsid w:val="00B04049"/>
    <w:rsid w:val="00B041F1"/>
    <w:rsid w:val="00B06198"/>
    <w:rsid w:val="00B06C15"/>
    <w:rsid w:val="00B070BF"/>
    <w:rsid w:val="00B107DF"/>
    <w:rsid w:val="00B10961"/>
    <w:rsid w:val="00B10CC1"/>
    <w:rsid w:val="00B10CE2"/>
    <w:rsid w:val="00B1414D"/>
    <w:rsid w:val="00B14366"/>
    <w:rsid w:val="00B1439E"/>
    <w:rsid w:val="00B14653"/>
    <w:rsid w:val="00B14694"/>
    <w:rsid w:val="00B157C0"/>
    <w:rsid w:val="00B157CC"/>
    <w:rsid w:val="00B159ED"/>
    <w:rsid w:val="00B214C1"/>
    <w:rsid w:val="00B21ACF"/>
    <w:rsid w:val="00B22FB6"/>
    <w:rsid w:val="00B245BA"/>
    <w:rsid w:val="00B25861"/>
    <w:rsid w:val="00B2665C"/>
    <w:rsid w:val="00B2691C"/>
    <w:rsid w:val="00B27D51"/>
    <w:rsid w:val="00B314DD"/>
    <w:rsid w:val="00B3241F"/>
    <w:rsid w:val="00B429A3"/>
    <w:rsid w:val="00B4386A"/>
    <w:rsid w:val="00B43CA7"/>
    <w:rsid w:val="00B4434A"/>
    <w:rsid w:val="00B44E92"/>
    <w:rsid w:val="00B45080"/>
    <w:rsid w:val="00B454B1"/>
    <w:rsid w:val="00B476BF"/>
    <w:rsid w:val="00B4788C"/>
    <w:rsid w:val="00B52D46"/>
    <w:rsid w:val="00B53CAC"/>
    <w:rsid w:val="00B54040"/>
    <w:rsid w:val="00B549B2"/>
    <w:rsid w:val="00B569F5"/>
    <w:rsid w:val="00B6084F"/>
    <w:rsid w:val="00B65150"/>
    <w:rsid w:val="00B74844"/>
    <w:rsid w:val="00B77732"/>
    <w:rsid w:val="00B778C4"/>
    <w:rsid w:val="00B77BC3"/>
    <w:rsid w:val="00B8306F"/>
    <w:rsid w:val="00B83EC2"/>
    <w:rsid w:val="00B918A2"/>
    <w:rsid w:val="00B921C2"/>
    <w:rsid w:val="00B92CA1"/>
    <w:rsid w:val="00B93B25"/>
    <w:rsid w:val="00B950DF"/>
    <w:rsid w:val="00B9673F"/>
    <w:rsid w:val="00B96B72"/>
    <w:rsid w:val="00B96DDD"/>
    <w:rsid w:val="00B9758F"/>
    <w:rsid w:val="00B979AF"/>
    <w:rsid w:val="00B97CCE"/>
    <w:rsid w:val="00BA00F4"/>
    <w:rsid w:val="00BA03D6"/>
    <w:rsid w:val="00BA1DC9"/>
    <w:rsid w:val="00BA4162"/>
    <w:rsid w:val="00BA4263"/>
    <w:rsid w:val="00BA7B78"/>
    <w:rsid w:val="00BB2B00"/>
    <w:rsid w:val="00BB30E7"/>
    <w:rsid w:val="00BB4B90"/>
    <w:rsid w:val="00BB52AF"/>
    <w:rsid w:val="00BB5EDA"/>
    <w:rsid w:val="00BB6C1F"/>
    <w:rsid w:val="00BB7256"/>
    <w:rsid w:val="00BB74CE"/>
    <w:rsid w:val="00BB7831"/>
    <w:rsid w:val="00BC1330"/>
    <w:rsid w:val="00BC1AD7"/>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A9D"/>
    <w:rsid w:val="00BE6C4A"/>
    <w:rsid w:val="00BE6CFB"/>
    <w:rsid w:val="00BF186C"/>
    <w:rsid w:val="00BF236F"/>
    <w:rsid w:val="00BF23E3"/>
    <w:rsid w:val="00BF3A09"/>
    <w:rsid w:val="00BF40DF"/>
    <w:rsid w:val="00BF6D0A"/>
    <w:rsid w:val="00C02F13"/>
    <w:rsid w:val="00C03AE1"/>
    <w:rsid w:val="00C06D0E"/>
    <w:rsid w:val="00C0767F"/>
    <w:rsid w:val="00C07DD5"/>
    <w:rsid w:val="00C11A97"/>
    <w:rsid w:val="00C13753"/>
    <w:rsid w:val="00C15F74"/>
    <w:rsid w:val="00C211E1"/>
    <w:rsid w:val="00C211FE"/>
    <w:rsid w:val="00C21B00"/>
    <w:rsid w:val="00C23BCF"/>
    <w:rsid w:val="00C243C1"/>
    <w:rsid w:val="00C30B04"/>
    <w:rsid w:val="00C30C4A"/>
    <w:rsid w:val="00C318DE"/>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0E75"/>
    <w:rsid w:val="00CD119F"/>
    <w:rsid w:val="00CD143F"/>
    <w:rsid w:val="00CD247E"/>
    <w:rsid w:val="00CD285D"/>
    <w:rsid w:val="00CD48E4"/>
    <w:rsid w:val="00CD5476"/>
    <w:rsid w:val="00CD5554"/>
    <w:rsid w:val="00CD5B48"/>
    <w:rsid w:val="00CE065E"/>
    <w:rsid w:val="00CE3EF8"/>
    <w:rsid w:val="00CE4A84"/>
    <w:rsid w:val="00CE530C"/>
    <w:rsid w:val="00CE5D90"/>
    <w:rsid w:val="00CE6CEF"/>
    <w:rsid w:val="00CE7E90"/>
    <w:rsid w:val="00CF0301"/>
    <w:rsid w:val="00CF08E3"/>
    <w:rsid w:val="00CF12F0"/>
    <w:rsid w:val="00CF3580"/>
    <w:rsid w:val="00CF4852"/>
    <w:rsid w:val="00CF4A59"/>
    <w:rsid w:val="00CF5179"/>
    <w:rsid w:val="00CF6981"/>
    <w:rsid w:val="00CF6DDF"/>
    <w:rsid w:val="00D00573"/>
    <w:rsid w:val="00D00B54"/>
    <w:rsid w:val="00D0270E"/>
    <w:rsid w:val="00D03CAC"/>
    <w:rsid w:val="00D04600"/>
    <w:rsid w:val="00D050CC"/>
    <w:rsid w:val="00D05441"/>
    <w:rsid w:val="00D075AA"/>
    <w:rsid w:val="00D10920"/>
    <w:rsid w:val="00D10AEB"/>
    <w:rsid w:val="00D1293B"/>
    <w:rsid w:val="00D1301F"/>
    <w:rsid w:val="00D1342F"/>
    <w:rsid w:val="00D14FEC"/>
    <w:rsid w:val="00D15D4D"/>
    <w:rsid w:val="00D16112"/>
    <w:rsid w:val="00D17281"/>
    <w:rsid w:val="00D17676"/>
    <w:rsid w:val="00D20B67"/>
    <w:rsid w:val="00D2130B"/>
    <w:rsid w:val="00D22E31"/>
    <w:rsid w:val="00D23356"/>
    <w:rsid w:val="00D24A91"/>
    <w:rsid w:val="00D25357"/>
    <w:rsid w:val="00D27700"/>
    <w:rsid w:val="00D27F04"/>
    <w:rsid w:val="00D31CA6"/>
    <w:rsid w:val="00D32894"/>
    <w:rsid w:val="00D33C9A"/>
    <w:rsid w:val="00D33FAB"/>
    <w:rsid w:val="00D34250"/>
    <w:rsid w:val="00D34F0A"/>
    <w:rsid w:val="00D36E55"/>
    <w:rsid w:val="00D40474"/>
    <w:rsid w:val="00D40E72"/>
    <w:rsid w:val="00D41A47"/>
    <w:rsid w:val="00D42302"/>
    <w:rsid w:val="00D43109"/>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4A5D"/>
    <w:rsid w:val="00D6571D"/>
    <w:rsid w:val="00D67118"/>
    <w:rsid w:val="00D671F5"/>
    <w:rsid w:val="00D70202"/>
    <w:rsid w:val="00D706B1"/>
    <w:rsid w:val="00D70900"/>
    <w:rsid w:val="00D71194"/>
    <w:rsid w:val="00D712AC"/>
    <w:rsid w:val="00D71B0D"/>
    <w:rsid w:val="00D71C93"/>
    <w:rsid w:val="00D73390"/>
    <w:rsid w:val="00D7596D"/>
    <w:rsid w:val="00D75E18"/>
    <w:rsid w:val="00D76F18"/>
    <w:rsid w:val="00D77AC9"/>
    <w:rsid w:val="00D8080C"/>
    <w:rsid w:val="00D81B46"/>
    <w:rsid w:val="00D81F0B"/>
    <w:rsid w:val="00D823AA"/>
    <w:rsid w:val="00D82D5A"/>
    <w:rsid w:val="00D851D0"/>
    <w:rsid w:val="00D9113E"/>
    <w:rsid w:val="00D92950"/>
    <w:rsid w:val="00D929C9"/>
    <w:rsid w:val="00D933AC"/>
    <w:rsid w:val="00D938DF"/>
    <w:rsid w:val="00D97F83"/>
    <w:rsid w:val="00DA34DD"/>
    <w:rsid w:val="00DA611A"/>
    <w:rsid w:val="00DA6637"/>
    <w:rsid w:val="00DA680E"/>
    <w:rsid w:val="00DB0091"/>
    <w:rsid w:val="00DB059B"/>
    <w:rsid w:val="00DB1FD5"/>
    <w:rsid w:val="00DB2D95"/>
    <w:rsid w:val="00DB330B"/>
    <w:rsid w:val="00DB55F9"/>
    <w:rsid w:val="00DB6539"/>
    <w:rsid w:val="00DB6982"/>
    <w:rsid w:val="00DB6BAC"/>
    <w:rsid w:val="00DB6D83"/>
    <w:rsid w:val="00DB7105"/>
    <w:rsid w:val="00DC095D"/>
    <w:rsid w:val="00DC3751"/>
    <w:rsid w:val="00DC3EB7"/>
    <w:rsid w:val="00DC4C8D"/>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3282"/>
    <w:rsid w:val="00E144B6"/>
    <w:rsid w:val="00E151B4"/>
    <w:rsid w:val="00E15C68"/>
    <w:rsid w:val="00E1751A"/>
    <w:rsid w:val="00E21760"/>
    <w:rsid w:val="00E21D35"/>
    <w:rsid w:val="00E23412"/>
    <w:rsid w:val="00E23801"/>
    <w:rsid w:val="00E23D73"/>
    <w:rsid w:val="00E245C2"/>
    <w:rsid w:val="00E253FD"/>
    <w:rsid w:val="00E2682D"/>
    <w:rsid w:val="00E269FE"/>
    <w:rsid w:val="00E26B16"/>
    <w:rsid w:val="00E26D4A"/>
    <w:rsid w:val="00E27482"/>
    <w:rsid w:val="00E27D4C"/>
    <w:rsid w:val="00E3164B"/>
    <w:rsid w:val="00E3501D"/>
    <w:rsid w:val="00E37808"/>
    <w:rsid w:val="00E405AA"/>
    <w:rsid w:val="00E427E5"/>
    <w:rsid w:val="00E42A24"/>
    <w:rsid w:val="00E44ABB"/>
    <w:rsid w:val="00E44FED"/>
    <w:rsid w:val="00E45963"/>
    <w:rsid w:val="00E465FA"/>
    <w:rsid w:val="00E47EAC"/>
    <w:rsid w:val="00E51202"/>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96B3F"/>
    <w:rsid w:val="00EA1DDA"/>
    <w:rsid w:val="00EA2819"/>
    <w:rsid w:val="00EA40EB"/>
    <w:rsid w:val="00EB0C16"/>
    <w:rsid w:val="00EB18C6"/>
    <w:rsid w:val="00EB4702"/>
    <w:rsid w:val="00EB4D7B"/>
    <w:rsid w:val="00EB6B7F"/>
    <w:rsid w:val="00EB7BDC"/>
    <w:rsid w:val="00EC1785"/>
    <w:rsid w:val="00EC1ADD"/>
    <w:rsid w:val="00EC314A"/>
    <w:rsid w:val="00EC3B21"/>
    <w:rsid w:val="00EC695D"/>
    <w:rsid w:val="00EC6A65"/>
    <w:rsid w:val="00ED0457"/>
    <w:rsid w:val="00ED057F"/>
    <w:rsid w:val="00ED066E"/>
    <w:rsid w:val="00ED0817"/>
    <w:rsid w:val="00ED3FE0"/>
    <w:rsid w:val="00ED462B"/>
    <w:rsid w:val="00ED4C94"/>
    <w:rsid w:val="00ED705F"/>
    <w:rsid w:val="00ED7532"/>
    <w:rsid w:val="00EE05DF"/>
    <w:rsid w:val="00EE1599"/>
    <w:rsid w:val="00EE38DD"/>
    <w:rsid w:val="00EE425E"/>
    <w:rsid w:val="00EE450C"/>
    <w:rsid w:val="00EE5A3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3EF0"/>
    <w:rsid w:val="00F14116"/>
    <w:rsid w:val="00F15528"/>
    <w:rsid w:val="00F1798D"/>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3EF2"/>
    <w:rsid w:val="00F45933"/>
    <w:rsid w:val="00F50645"/>
    <w:rsid w:val="00F5142E"/>
    <w:rsid w:val="00F52D53"/>
    <w:rsid w:val="00F5391D"/>
    <w:rsid w:val="00F5546C"/>
    <w:rsid w:val="00F60C97"/>
    <w:rsid w:val="00F61E3D"/>
    <w:rsid w:val="00F61F92"/>
    <w:rsid w:val="00F62835"/>
    <w:rsid w:val="00F634CA"/>
    <w:rsid w:val="00F638DD"/>
    <w:rsid w:val="00F66738"/>
    <w:rsid w:val="00F66BE5"/>
    <w:rsid w:val="00F66D73"/>
    <w:rsid w:val="00F67BD5"/>
    <w:rsid w:val="00F72314"/>
    <w:rsid w:val="00F72460"/>
    <w:rsid w:val="00F72663"/>
    <w:rsid w:val="00F73B95"/>
    <w:rsid w:val="00F75EE5"/>
    <w:rsid w:val="00F80762"/>
    <w:rsid w:val="00F80DA4"/>
    <w:rsid w:val="00F823C2"/>
    <w:rsid w:val="00F82575"/>
    <w:rsid w:val="00F831A2"/>
    <w:rsid w:val="00F83C94"/>
    <w:rsid w:val="00F841D2"/>
    <w:rsid w:val="00F87362"/>
    <w:rsid w:val="00F873C8"/>
    <w:rsid w:val="00F9455E"/>
    <w:rsid w:val="00F95139"/>
    <w:rsid w:val="00F953D5"/>
    <w:rsid w:val="00FA2F76"/>
    <w:rsid w:val="00FA310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6314"/>
    <w:rsid w:val="00FD7701"/>
    <w:rsid w:val="00FE135B"/>
    <w:rsid w:val="00FE3437"/>
    <w:rsid w:val="00FE3539"/>
    <w:rsid w:val="00FE35EB"/>
    <w:rsid w:val="00FE3791"/>
    <w:rsid w:val="00FE4D93"/>
    <w:rsid w:val="00FE53D9"/>
    <w:rsid w:val="00FE559F"/>
    <w:rsid w:val="00FE5CEE"/>
    <w:rsid w:val="00FE666A"/>
    <w:rsid w:val="00FE791E"/>
    <w:rsid w:val="00FF0451"/>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link w:val="PLChar"/>
    <w:qFormat/>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 w:type="character" w:customStyle="1" w:styleId="PLChar">
    <w:name w:val="PL Char"/>
    <w:link w:val="PL"/>
    <w:qFormat/>
    <w:rsid w:val="00115671"/>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422803693">
      <w:bodyDiv w:val="1"/>
      <w:marLeft w:val="0"/>
      <w:marRight w:val="0"/>
      <w:marTop w:val="0"/>
      <w:marBottom w:val="0"/>
      <w:divBdr>
        <w:top w:val="none" w:sz="0" w:space="0" w:color="auto"/>
        <w:left w:val="none" w:sz="0" w:space="0" w:color="auto"/>
        <w:bottom w:val="none" w:sz="0" w:space="0" w:color="auto"/>
        <w:right w:val="none" w:sz="0" w:space="0" w:color="auto"/>
      </w:divBdr>
    </w:div>
    <w:div w:id="1108430754">
      <w:bodyDiv w:val="1"/>
      <w:marLeft w:val="0"/>
      <w:marRight w:val="0"/>
      <w:marTop w:val="0"/>
      <w:marBottom w:val="0"/>
      <w:divBdr>
        <w:top w:val="none" w:sz="0" w:space="0" w:color="auto"/>
        <w:left w:val="none" w:sz="0" w:space="0" w:color="auto"/>
        <w:bottom w:val="none" w:sz="0" w:space="0" w:color="auto"/>
        <w:right w:val="none" w:sz="0" w:space="0" w:color="auto"/>
      </w:divBdr>
    </w:div>
    <w:div w:id="1512910978">
      <w:bodyDiv w:val="1"/>
      <w:marLeft w:val="0"/>
      <w:marRight w:val="0"/>
      <w:marTop w:val="0"/>
      <w:marBottom w:val="0"/>
      <w:divBdr>
        <w:top w:val="none" w:sz="0" w:space="0" w:color="auto"/>
        <w:left w:val="none" w:sz="0" w:space="0" w:color="auto"/>
        <w:bottom w:val="none" w:sz="0" w:space="0" w:color="auto"/>
        <w:right w:val="none" w:sz="0" w:space="0" w:color="auto"/>
      </w:divBdr>
      <w:divsChild>
        <w:div w:id="78342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2.xml><?xml version="1.0" encoding="utf-8"?>
<ds:datastoreItem xmlns:ds="http://schemas.openxmlformats.org/officeDocument/2006/customXml" ds:itemID="{71D96B7B-3E09-4C25-8FCF-D0C4605A00DF}">
  <ds:schemaRef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e7000dd9-1c9c-419d-b071-ad4b626795b9"/>
    <ds:schemaRef ds:uri="http://schemas.microsoft.com/office/2006/documentManagement/types"/>
    <ds:schemaRef ds:uri="72420f9d-8b99-4a1d-908f-207ebde5c41c"/>
    <ds:schemaRef ds:uri="http://purl.org/dc/dcmitype/"/>
    <ds:schemaRef ds:uri="http://purl.org/dc/terms/"/>
  </ds:schemaRefs>
</ds:datastoreItem>
</file>

<file path=customXml/itemProps3.xml><?xml version="1.0" encoding="utf-8"?>
<ds:datastoreItem xmlns:ds="http://schemas.openxmlformats.org/officeDocument/2006/customXml" ds:itemID="{1F3838C3-3375-4FF0-B9BC-80CC04757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BAA2F-F8E0-44CD-843B-73C8A412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31</Pages>
  <Words>9519</Words>
  <Characters>54281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63673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Ericsson-v8</cp:lastModifiedBy>
  <cp:revision>6</cp:revision>
  <dcterms:created xsi:type="dcterms:W3CDTF">2020-06-17T18:45:00Z</dcterms:created>
  <dcterms:modified xsi:type="dcterms:W3CDTF">2020-06-17T19:03:00Z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1592379905</vt:lpwstr>
  </property>
</Properties>
</file>