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Online, June 1 – June 12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35512015" w:rsidR="007531F1" w:rsidRPr="00D00B06" w:rsidRDefault="005F5378" w:rsidP="00B157CC">
            <w:pPr>
              <w:overflowPunct/>
              <w:autoSpaceDE/>
              <w:autoSpaceDN/>
              <w:adjustRightInd/>
              <w:spacing w:after="0"/>
              <w:ind w:left="57"/>
              <w:textAlignment w:val="auto"/>
              <w:rPr>
                <w:rFonts w:ascii="Arial" w:hAnsi="Arial"/>
                <w:noProof/>
                <w:lang w:eastAsia="en-US"/>
              </w:rPr>
            </w:pPr>
            <w:commentRangeStart w:id="2"/>
            <w:r w:rsidRPr="005F5378">
              <w:rPr>
                <w:rFonts w:ascii="Arial" w:hAnsi="Arial"/>
                <w:noProof/>
                <w:highlight w:val="yellow"/>
                <w:lang w:eastAsia="en-US"/>
              </w:rPr>
              <w:t xml:space="preserve">&lt; </w:t>
            </w:r>
            <w:r w:rsidR="00B157CC">
              <w:rPr>
                <w:rFonts w:ascii="Arial" w:hAnsi="Arial"/>
                <w:noProof/>
                <w:highlight w:val="yellow"/>
                <w:lang w:eastAsia="en-US"/>
              </w:rPr>
              <w:t>to be completed once stable</w:t>
            </w:r>
            <w:r w:rsidRPr="005F5378">
              <w:rPr>
                <w:rFonts w:ascii="Arial" w:hAnsi="Arial"/>
                <w:noProof/>
                <w:highlight w:val="yellow"/>
                <w:lang w:eastAsia="en-US"/>
              </w:rPr>
              <w:t xml:space="preserve"> &gt;</w:t>
            </w:r>
            <w:commentRangeEnd w:id="2"/>
            <w:r w:rsidR="00B157CC">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r w:rsidRPr="000A51F6">
        <w:rPr>
          <w:i/>
        </w:rPr>
        <w:t>ue-CategoryDL</w:t>
      </w:r>
      <w:r w:rsidRPr="000A51F6">
        <w:t xml:space="preserve"> and </w:t>
      </w:r>
      <w:r w:rsidRPr="000A51F6">
        <w:rPr>
          <w:i/>
        </w:rPr>
        <w:t>ue-CategoryUL</w:t>
      </w:r>
      <w:bookmarkEnd w:id="4"/>
      <w:bookmarkEnd w:id="5"/>
      <w:bookmarkEnd w:id="6"/>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w:t>
        </w:r>
        <w:r w:rsidR="00C50054" w:rsidRPr="006171DD">
          <w:rPr>
            <w:i/>
            <w:iCs/>
          </w:rPr>
          <w:t>ue-CategoryDL</w:t>
        </w:r>
        <w:r w:rsidR="00C50054" w:rsidRPr="00C50054">
          <w:t xml:space="preserve"> and </w:t>
        </w:r>
        <w:r w:rsidR="00C50054" w:rsidRPr="006171DD">
          <w:rPr>
            <w:i/>
            <w:iCs/>
          </w:rPr>
          <w:t>ue-CategoryUL</w:t>
        </w:r>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8" w:name="_Toc29241200"/>
      <w:bookmarkStart w:id="69" w:name="_Toc37152669"/>
      <w:bookmarkStart w:id="70" w:name="_Toc37236586"/>
      <w:r w:rsidRPr="000A51F6">
        <w:rPr>
          <w:iCs/>
        </w:rPr>
        <w:t>4.3.4.130</w:t>
      </w:r>
      <w:r w:rsidRPr="000A51F6">
        <w:rPr>
          <w:iCs/>
        </w:rPr>
        <w:tab/>
      </w:r>
      <w:r w:rsidRPr="000A51F6">
        <w:rPr>
          <w:i/>
          <w:iCs/>
        </w:rPr>
        <w:t>wakeUpSignalMinGap-eDRX-TDD-r15</w:t>
      </w:r>
      <w:bookmarkEnd w:id="68"/>
      <w:bookmarkEnd w:id="69"/>
      <w:bookmarkEnd w:id="70"/>
    </w:p>
    <w:p w14:paraId="1E75947A" w14:textId="3E6CA879"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1" w:author="HW - draft v2" w:date="2020-04-29T16:43:00Z">
        <w:r w:rsidRPr="00D31CA6">
          <w:t xml:space="preserve"> </w:t>
        </w:r>
        <w:r w:rsidRPr="000A51F6">
          <w:t>o</w:t>
        </w:r>
        <w:r>
          <w:t xml:space="preserve">r </w:t>
        </w:r>
        <w:r w:rsidRPr="00D31CA6">
          <w:rPr>
            <w:i/>
          </w:rPr>
          <w:t>groupWakeUpSignal-</w:t>
        </w:r>
        <w:r>
          <w:rPr>
            <w:i/>
          </w:rPr>
          <w:t>TDD-</w:t>
        </w:r>
        <w:r w:rsidRPr="00D31CA6">
          <w:rPr>
            <w:i/>
          </w:rPr>
          <w:t>r16</w:t>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2" w:name="_Toc29241251"/>
            <w:bookmarkStart w:id="73" w:name="_Toc37152720"/>
            <w:bookmarkStart w:id="74" w:name="_Toc37236637"/>
            <w:bookmarkEnd w:id="10"/>
            <w:r>
              <w:rPr>
                <w:lang w:eastAsia="en-GB"/>
              </w:rPr>
              <w:t>NEXT CHANGE</w:t>
            </w:r>
          </w:p>
        </w:tc>
      </w:tr>
    </w:tbl>
    <w:p w14:paraId="7351C2DD" w14:textId="77777777" w:rsidR="00974234" w:rsidRPr="000A51F6" w:rsidRDefault="00974234" w:rsidP="00974234">
      <w:pPr>
        <w:pStyle w:val="Heading4"/>
        <w:rPr>
          <w:i/>
        </w:rPr>
      </w:pPr>
      <w:r w:rsidRPr="000A51F6">
        <w:t>4.3.4.181</w:t>
      </w:r>
      <w:r w:rsidRPr="000A51F6">
        <w:tab/>
      </w:r>
      <w:r w:rsidRPr="000A51F6">
        <w:rPr>
          <w:i/>
        </w:rPr>
        <w:t>srs-DCI7-TriggeringFS2-r15</w:t>
      </w:r>
      <w:bookmarkEnd w:id="72"/>
      <w:bookmarkEnd w:id="73"/>
      <w:bookmarkEnd w:id="74"/>
    </w:p>
    <w:p w14:paraId="22AD7CC4" w14:textId="77777777" w:rsidR="00974234" w:rsidRPr="000A51F6" w:rsidRDefault="00974234" w:rsidP="00974234">
      <w:pPr>
        <w:rPr>
          <w:lang w:eastAsia="zh-CN"/>
        </w:rPr>
      </w:pPr>
      <w:r w:rsidRPr="000A51F6">
        <w:rPr>
          <w:lang w:eastAsia="zh-CN"/>
        </w:rPr>
        <w:t>This field indicates whether the UE supports SRS triggerring via DCI format 7 for FS2.</w:t>
      </w:r>
    </w:p>
    <w:p w14:paraId="74983501" w14:textId="77777777" w:rsidR="00974234" w:rsidRPr="000A51F6" w:rsidRDefault="00974234" w:rsidP="00974234">
      <w:pPr>
        <w:pStyle w:val="Heading4"/>
      </w:pPr>
      <w:bookmarkStart w:id="75" w:name="_Toc37236638"/>
      <w:commentRangeStart w:id="76"/>
      <w:r w:rsidRPr="000A51F6">
        <w:t>4.3.4.182</w:t>
      </w:r>
      <w:r w:rsidRPr="000A51F6">
        <w:tab/>
      </w:r>
      <w:r w:rsidRPr="000A51F6">
        <w:rPr>
          <w:i/>
        </w:rPr>
        <w:t>multiTB-UL-r16</w:t>
      </w:r>
      <w:bookmarkEnd w:id="75"/>
    </w:p>
    <w:p w14:paraId="0E366459" w14:textId="77777777" w:rsidR="00974234" w:rsidRPr="000A51F6" w:rsidRDefault="00974234" w:rsidP="00974234">
      <w:pPr>
        <w:rPr>
          <w:lang w:eastAsia="zh-CN"/>
        </w:rPr>
      </w:pPr>
      <w:r w:rsidRPr="000A51F6">
        <w:t xml:space="preserve">This field indicates whether the UE supports multiple TB scheduling in the uplink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57B45CE8" w14:textId="77777777" w:rsidR="00974234" w:rsidRPr="000A51F6" w:rsidRDefault="00974234" w:rsidP="00974234">
      <w:pPr>
        <w:pStyle w:val="Heading4"/>
      </w:pPr>
      <w:bookmarkStart w:id="77" w:name="_Toc37236639"/>
      <w:r w:rsidRPr="000A51F6">
        <w:lastRenderedPageBreak/>
        <w:t>4.3.4.183</w:t>
      </w:r>
      <w:r w:rsidRPr="000A51F6">
        <w:tab/>
      </w:r>
      <w:r w:rsidRPr="000A51F6">
        <w:rPr>
          <w:i/>
        </w:rPr>
        <w:t>multiTB-DL-r16</w:t>
      </w:r>
      <w:bookmarkEnd w:id="77"/>
    </w:p>
    <w:p w14:paraId="3D5D216C" w14:textId="77777777" w:rsidR="00974234" w:rsidRPr="000A51F6" w:rsidRDefault="00974234" w:rsidP="00974234">
      <w:pPr>
        <w:rPr>
          <w:lang w:eastAsia="zh-CN"/>
        </w:rPr>
      </w:pPr>
      <w:r w:rsidRPr="000A51F6">
        <w:t xml:space="preserve">This field indicates whether the UE supports multiple TB scheduling in the downlink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commentRangeEnd w:id="76"/>
      <w:r w:rsidR="00B96DDD">
        <w:rPr>
          <w:rStyle w:val="CommentReference"/>
        </w:rPr>
        <w:commentReference w:id="76"/>
      </w:r>
    </w:p>
    <w:p w14:paraId="38D810B7" w14:textId="27660B92" w:rsidR="00974234" w:rsidRPr="000A51F6" w:rsidRDefault="00974234" w:rsidP="00974234">
      <w:pPr>
        <w:pStyle w:val="Heading4"/>
      </w:pPr>
      <w:bookmarkStart w:id="78" w:name="_Toc37236640"/>
      <w:r w:rsidRPr="000A51F6">
        <w:t>4.3.4.184</w:t>
      </w:r>
      <w:r w:rsidRPr="000A51F6">
        <w:tab/>
      </w:r>
      <w:ins w:id="79" w:author="RAN2#110-e" w:date="2020-06-11T08:44:00Z">
        <w:r w:rsidR="00D671F5">
          <w:rPr>
            <w:i/>
          </w:rPr>
          <w:t>multiTB</w:t>
        </w:r>
      </w:ins>
      <w:del w:id="80" w:author="RAN2#110-e" w:date="2020-06-11T08:44:00Z">
        <w:r w:rsidRPr="000A51F6" w:rsidDel="00D671F5">
          <w:rPr>
            <w:i/>
          </w:rPr>
          <w:delText>ce-ModeA</w:delText>
        </w:r>
      </w:del>
      <w:r w:rsidRPr="000A51F6">
        <w:rPr>
          <w:i/>
        </w:rPr>
        <w:t>-PUSCH-</w:t>
      </w:r>
      <w:del w:id="81" w:author="RAN2#110-e" w:date="2020-06-11T08:43:00Z">
        <w:r w:rsidRPr="000A51F6" w:rsidDel="00D671F5">
          <w:rPr>
            <w:i/>
          </w:rPr>
          <w:delText>MultiTB-</w:delText>
        </w:r>
      </w:del>
      <w:ins w:id="82" w:author="RAN2#110-e" w:date="2020-06-11T08:41:00Z">
        <w:r w:rsidR="00D671F5">
          <w:rPr>
            <w:i/>
          </w:rPr>
          <w:t>CE-ModeA-</w:t>
        </w:r>
      </w:ins>
      <w:r w:rsidRPr="000A51F6">
        <w:rPr>
          <w:i/>
        </w:rPr>
        <w:t>r16</w:t>
      </w:r>
      <w:bookmarkEnd w:id="78"/>
    </w:p>
    <w:p w14:paraId="54060636" w14:textId="74577861" w:rsidR="00974234" w:rsidRPr="000A51F6" w:rsidRDefault="00974234" w:rsidP="00974234">
      <w:pPr>
        <w:rPr>
          <w:lang w:eastAsia="zh-CN"/>
        </w:rPr>
      </w:pPr>
      <w:r w:rsidRPr="000A51F6">
        <w:t xml:space="preserve">This field indicates whether the UE supports multiple TB scheduling </w:t>
      </w:r>
      <w:ins w:id="83" w:author="RAN2#110-e" w:date="2020-06-11T08:48:00Z">
        <w:r w:rsidR="00D671F5" w:rsidRPr="00FF112C">
          <w:t xml:space="preserve">for unicast </w:t>
        </w:r>
      </w:ins>
      <w:r w:rsidRPr="000A51F6">
        <w:t xml:space="preserve">in the uplink </w:t>
      </w:r>
      <w:ins w:id="84" w:author="QC-RAN2-109bis-e" w:date="2020-04-21T10:21:00Z">
        <w:r w:rsidR="00982348">
          <w:t xml:space="preserve">when </w:t>
        </w:r>
      </w:ins>
      <w:ins w:id="85" w:author="QC-RAN2-109bis-e" w:date="2020-04-21T10:23:00Z">
        <w:r w:rsidR="00982348">
          <w:t xml:space="preserve">the UE is </w:t>
        </w:r>
      </w:ins>
      <w:ins w:id="86" w:author="QC-RAN2-109bis-e" w:date="2020-04-21T10:21:00Z">
        <w:r w:rsidR="00982348">
          <w:t xml:space="preserve">operating </w:t>
        </w:r>
      </w:ins>
      <w:ins w:id="87" w:author="Huawei, v3" w:date="2020-04-09T12:43:00Z">
        <w:r w:rsidR="00772FFA" w:rsidRPr="000A51F6">
          <w:t xml:space="preserve">in </w:t>
        </w:r>
      </w:ins>
      <w:ins w:id="88" w:author="Huawei, v4" w:date="2020-04-16T12:55:00Z">
        <w:r w:rsidR="00636D21" w:rsidRPr="000A51F6">
          <w:rPr>
            <w:lang w:eastAsia="en-GB"/>
          </w:rPr>
          <w:t xml:space="preserve">coverage enhancement </w:t>
        </w:r>
      </w:ins>
      <w:ins w:id="89" w:author="Huawei, v4" w:date="2020-04-16T12:56:00Z">
        <w:r w:rsidR="00636D21">
          <w:rPr>
            <w:lang w:eastAsia="en-GB"/>
          </w:rPr>
          <w:t>m</w:t>
        </w:r>
      </w:ins>
      <w:ins w:id="90" w:author="Huawei, v3" w:date="2020-04-09T12:43:00Z">
        <w:r w:rsidR="00772FFA" w:rsidRPr="000A51F6">
          <w:t xml:space="preserve">ode </w:t>
        </w:r>
      </w:ins>
      <w:ins w:id="91" w:author="Huawei, v3" w:date="2020-04-09T12:44:00Z">
        <w:r w:rsidR="00772FFA">
          <w:t>A</w:t>
        </w:r>
      </w:ins>
      <w:ins w:id="92"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63EC52A5" w:rsidR="00974234" w:rsidRPr="000A51F6" w:rsidRDefault="00974234" w:rsidP="00974234">
      <w:pPr>
        <w:pStyle w:val="Heading4"/>
      </w:pPr>
      <w:bookmarkStart w:id="93" w:name="_Toc37236641"/>
      <w:r w:rsidRPr="000A51F6">
        <w:t>4.3.4.185</w:t>
      </w:r>
      <w:r w:rsidRPr="000A51F6">
        <w:tab/>
      </w:r>
      <w:ins w:id="94" w:author="RAN2#110-e" w:date="2020-06-11T08:44:00Z">
        <w:r w:rsidR="00D671F5">
          <w:rPr>
            <w:i/>
          </w:rPr>
          <w:t>multiTB</w:t>
        </w:r>
      </w:ins>
      <w:del w:id="95" w:author="RAN2#110-e" w:date="2020-06-11T08:44:00Z">
        <w:r w:rsidRPr="000A51F6" w:rsidDel="00D671F5">
          <w:rPr>
            <w:i/>
          </w:rPr>
          <w:delText>ce-ModeA</w:delText>
        </w:r>
      </w:del>
      <w:r w:rsidRPr="000A51F6">
        <w:rPr>
          <w:i/>
        </w:rPr>
        <w:t>-PDSCH-</w:t>
      </w:r>
      <w:del w:id="96" w:author="RAN2#110-e" w:date="2020-06-11T08:43:00Z">
        <w:r w:rsidRPr="000A51F6" w:rsidDel="00D671F5">
          <w:rPr>
            <w:i/>
          </w:rPr>
          <w:delText>MultiTB</w:delText>
        </w:r>
      </w:del>
      <w:ins w:id="97" w:author="RAN2#110-e" w:date="2020-06-11T08:41:00Z">
        <w:r w:rsidR="00D671F5">
          <w:rPr>
            <w:i/>
          </w:rPr>
          <w:t>CE-ModeA</w:t>
        </w:r>
      </w:ins>
      <w:r w:rsidRPr="000A51F6">
        <w:rPr>
          <w:i/>
        </w:rPr>
        <w:t>-r16</w:t>
      </w:r>
      <w:bookmarkEnd w:id="93"/>
    </w:p>
    <w:p w14:paraId="7121AEC3" w14:textId="5AB21527" w:rsidR="00974234" w:rsidRPr="000A51F6" w:rsidRDefault="00974234" w:rsidP="00974234">
      <w:pPr>
        <w:rPr>
          <w:lang w:eastAsia="zh-CN"/>
        </w:rPr>
      </w:pPr>
      <w:r w:rsidRPr="000A51F6">
        <w:t xml:space="preserve">This field indicates whether the UE supports multiple TB scheduling </w:t>
      </w:r>
      <w:ins w:id="98" w:author="RAN2#110-e" w:date="2020-06-11T08:48:00Z">
        <w:r w:rsidR="00D671F5" w:rsidRPr="00FF112C">
          <w:t xml:space="preserve">for unicast </w:t>
        </w:r>
      </w:ins>
      <w:r w:rsidRPr="000A51F6">
        <w:t xml:space="preserve">in the downlink </w:t>
      </w:r>
      <w:ins w:id="99" w:author="QC-RAN2-109bis-e" w:date="2020-04-21T10:22:00Z">
        <w:r w:rsidR="00982348">
          <w:t xml:space="preserve">when </w:t>
        </w:r>
      </w:ins>
      <w:ins w:id="100" w:author="QC-RAN2-109bis-e" w:date="2020-04-21T10:23:00Z">
        <w:r w:rsidR="00982348">
          <w:t xml:space="preserve">the UE is </w:t>
        </w:r>
      </w:ins>
      <w:ins w:id="101" w:author="QC-RAN2-109bis-e" w:date="2020-04-21T10:22:00Z">
        <w:r w:rsidR="00982348">
          <w:t xml:space="preserve">operating </w:t>
        </w:r>
      </w:ins>
      <w:ins w:id="102" w:author="Huawei, v3" w:date="2020-04-09T12:43:00Z">
        <w:r w:rsidR="00772FFA" w:rsidRPr="000A51F6">
          <w:t xml:space="preserve">in </w:t>
        </w:r>
      </w:ins>
      <w:ins w:id="103" w:author="Huawei, v4" w:date="2020-04-16T12:55:00Z">
        <w:r w:rsidR="00636D21" w:rsidRPr="000A51F6">
          <w:rPr>
            <w:lang w:eastAsia="en-GB"/>
          </w:rPr>
          <w:t xml:space="preserve">coverage enhancement </w:t>
        </w:r>
      </w:ins>
      <w:ins w:id="104" w:author="Huawei, v4" w:date="2020-04-16T12:56:00Z">
        <w:r w:rsidR="00636D21">
          <w:t>m</w:t>
        </w:r>
      </w:ins>
      <w:ins w:id="105" w:author="Huawei, v3" w:date="2020-04-09T12:43:00Z">
        <w:r w:rsidR="00772FFA" w:rsidRPr="000A51F6">
          <w:t xml:space="preserve">ode </w:t>
        </w:r>
      </w:ins>
      <w:ins w:id="106" w:author="Huawei, v3" w:date="2020-04-09T12:44:00Z">
        <w:r w:rsidR="00772FFA">
          <w:t>A</w:t>
        </w:r>
      </w:ins>
      <w:ins w:id="107"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482BE46A" w:rsidR="00974234" w:rsidRPr="000A51F6" w:rsidRDefault="00974234" w:rsidP="00974234">
      <w:pPr>
        <w:pStyle w:val="Heading4"/>
      </w:pPr>
      <w:bookmarkStart w:id="108" w:name="_Toc37236642"/>
      <w:r w:rsidRPr="000A51F6">
        <w:t>4.3.4.186</w:t>
      </w:r>
      <w:r w:rsidRPr="000A51F6">
        <w:tab/>
      </w:r>
      <w:ins w:id="109" w:author="RAN2#110-e" w:date="2020-06-11T08:44:00Z">
        <w:r w:rsidR="00D671F5">
          <w:rPr>
            <w:i/>
          </w:rPr>
          <w:t>multiTB</w:t>
        </w:r>
      </w:ins>
      <w:del w:id="110" w:author="RAN2#110-e" w:date="2020-06-11T08:44:00Z">
        <w:r w:rsidRPr="000A51F6" w:rsidDel="00D671F5">
          <w:rPr>
            <w:i/>
          </w:rPr>
          <w:delText>ce-ModeB</w:delText>
        </w:r>
      </w:del>
      <w:r w:rsidRPr="000A51F6">
        <w:rPr>
          <w:i/>
        </w:rPr>
        <w:t>-PUSCH-</w:t>
      </w:r>
      <w:del w:id="111" w:author="RAN2#110-e" w:date="2020-06-11T08:43:00Z">
        <w:r w:rsidRPr="000A51F6" w:rsidDel="00D671F5">
          <w:rPr>
            <w:i/>
          </w:rPr>
          <w:delText>MultiTB-</w:delText>
        </w:r>
      </w:del>
      <w:ins w:id="112" w:author="RAN2#110-e" w:date="2020-06-11T08:41:00Z">
        <w:r w:rsidR="00D671F5">
          <w:rPr>
            <w:i/>
          </w:rPr>
          <w:t>CE-ModeB-</w:t>
        </w:r>
      </w:ins>
      <w:r w:rsidRPr="000A51F6">
        <w:rPr>
          <w:i/>
        </w:rPr>
        <w:t>r16</w:t>
      </w:r>
      <w:bookmarkEnd w:id="108"/>
    </w:p>
    <w:p w14:paraId="3E72A562" w14:textId="7CE25301" w:rsidR="00974234" w:rsidRPr="000A51F6" w:rsidRDefault="00974234" w:rsidP="00974234">
      <w:pPr>
        <w:rPr>
          <w:lang w:eastAsia="zh-CN"/>
        </w:rPr>
      </w:pPr>
      <w:r w:rsidRPr="000A51F6">
        <w:t xml:space="preserve">This field indicates whether the UE supports multiple TB scheduling </w:t>
      </w:r>
      <w:ins w:id="113" w:author="RAN2#110-e" w:date="2020-06-11T08:48:00Z">
        <w:r w:rsidR="00D671F5" w:rsidRPr="00FF112C">
          <w:t xml:space="preserve">for unicast </w:t>
        </w:r>
      </w:ins>
      <w:r w:rsidRPr="000A51F6">
        <w:t xml:space="preserve">in the uplink </w:t>
      </w:r>
      <w:ins w:id="114" w:author="QC-RAN2-109bis-e" w:date="2020-04-21T10:22:00Z">
        <w:r w:rsidR="00982348">
          <w:t xml:space="preserve">when </w:t>
        </w:r>
      </w:ins>
      <w:ins w:id="115" w:author="QC-RAN2-109bis-e" w:date="2020-04-21T10:23:00Z">
        <w:r w:rsidR="00982348">
          <w:t xml:space="preserve">the UE is </w:t>
        </w:r>
      </w:ins>
      <w:ins w:id="116" w:author="QC-RAN2-109bis-e" w:date="2020-04-21T10:22:00Z">
        <w:r w:rsidR="00982348">
          <w:t xml:space="preserve">operating </w:t>
        </w:r>
      </w:ins>
      <w:r w:rsidRPr="000A51F6">
        <w:t xml:space="preserve">in </w:t>
      </w:r>
      <w:ins w:id="117" w:author="Huawei, v4" w:date="2020-04-16T12:56:00Z">
        <w:r w:rsidR="00636D21" w:rsidRPr="000A51F6">
          <w:rPr>
            <w:lang w:eastAsia="en-GB"/>
          </w:rPr>
          <w:t xml:space="preserve">coverage enhancement </w:t>
        </w:r>
      </w:ins>
      <w:del w:id="118" w:author="Huawei, v4" w:date="2020-04-16T12:56:00Z">
        <w:r w:rsidRPr="000A51F6" w:rsidDel="00636D21">
          <w:delText>CE M</w:delText>
        </w:r>
      </w:del>
      <w:ins w:id="119"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074868C9" w:rsidR="00974234" w:rsidRPr="000A51F6" w:rsidRDefault="00974234" w:rsidP="00974234">
      <w:pPr>
        <w:pStyle w:val="Heading4"/>
      </w:pPr>
      <w:bookmarkStart w:id="120" w:name="_Toc37236643"/>
      <w:r w:rsidRPr="000A51F6">
        <w:t>4.3.4.187</w:t>
      </w:r>
      <w:r w:rsidRPr="000A51F6">
        <w:tab/>
      </w:r>
      <w:ins w:id="121" w:author="RAN2#110-e" w:date="2020-06-11T08:46:00Z">
        <w:r w:rsidR="00D671F5">
          <w:rPr>
            <w:i/>
          </w:rPr>
          <w:t>multiTB</w:t>
        </w:r>
      </w:ins>
      <w:del w:id="122" w:author="RAN2#110-e" w:date="2020-06-11T08:43:00Z">
        <w:r w:rsidRPr="000A51F6" w:rsidDel="00D671F5">
          <w:rPr>
            <w:i/>
          </w:rPr>
          <w:delText>ce-ModeB</w:delText>
        </w:r>
      </w:del>
      <w:r w:rsidRPr="000A51F6">
        <w:rPr>
          <w:i/>
        </w:rPr>
        <w:t>-PDSCH-</w:t>
      </w:r>
      <w:del w:id="123" w:author="RAN2#110-e" w:date="2020-06-11T08:43:00Z">
        <w:r w:rsidRPr="000A51F6" w:rsidDel="00D671F5">
          <w:rPr>
            <w:i/>
          </w:rPr>
          <w:delText>MultiTB-</w:delText>
        </w:r>
      </w:del>
      <w:ins w:id="124" w:author="RAN2#110-e" w:date="2020-06-11T08:41:00Z">
        <w:r w:rsidR="00D671F5">
          <w:rPr>
            <w:i/>
          </w:rPr>
          <w:t>CE</w:t>
        </w:r>
      </w:ins>
      <w:ins w:id="125" w:author="RAN2#110-e" w:date="2020-06-11T08:42:00Z">
        <w:r w:rsidR="00D671F5">
          <w:rPr>
            <w:i/>
          </w:rPr>
          <w:t>-ModeB-</w:t>
        </w:r>
      </w:ins>
      <w:r w:rsidRPr="000A51F6">
        <w:rPr>
          <w:i/>
        </w:rPr>
        <w:t>r16</w:t>
      </w:r>
      <w:bookmarkEnd w:id="120"/>
    </w:p>
    <w:p w14:paraId="5300DEEF" w14:textId="11974567" w:rsidR="00974234" w:rsidRPr="000A51F6" w:rsidRDefault="00974234" w:rsidP="00974234">
      <w:pPr>
        <w:rPr>
          <w:lang w:eastAsia="zh-CN"/>
        </w:rPr>
      </w:pPr>
      <w:r w:rsidRPr="000A51F6">
        <w:t xml:space="preserve">This field indicates whether the UE supports multiple TB scheduling </w:t>
      </w:r>
      <w:ins w:id="126" w:author="RAN2#110-e" w:date="2020-06-11T08:48:00Z">
        <w:r w:rsidR="00D671F5" w:rsidRPr="00FF112C">
          <w:t xml:space="preserve">for unicast </w:t>
        </w:r>
      </w:ins>
      <w:r w:rsidRPr="000A51F6">
        <w:t xml:space="preserve">in the downlink </w:t>
      </w:r>
      <w:ins w:id="127" w:author="QC-RAN2-109bis-e" w:date="2020-04-21T10:22:00Z">
        <w:r w:rsidR="00982348">
          <w:t xml:space="preserve">when </w:t>
        </w:r>
      </w:ins>
      <w:ins w:id="128" w:author="QC-RAN2-109bis-e" w:date="2020-04-21T10:24:00Z">
        <w:r w:rsidR="00982348">
          <w:t xml:space="preserve">the UE is </w:t>
        </w:r>
      </w:ins>
      <w:ins w:id="129" w:author="QC-RAN2-109bis-e" w:date="2020-04-21T10:22:00Z">
        <w:r w:rsidR="00982348">
          <w:t xml:space="preserve">operating </w:t>
        </w:r>
      </w:ins>
      <w:r w:rsidRPr="000A51F6">
        <w:t xml:space="preserve">in </w:t>
      </w:r>
      <w:ins w:id="130" w:author="Huawei, v4" w:date="2020-04-16T12:56:00Z">
        <w:r w:rsidR="00636D21" w:rsidRPr="000A51F6">
          <w:rPr>
            <w:lang w:eastAsia="en-GB"/>
          </w:rPr>
          <w:t xml:space="preserve">coverage enhancement </w:t>
        </w:r>
      </w:ins>
      <w:del w:id="131" w:author="Huawei, v4" w:date="2020-04-16T12:56:00Z">
        <w:r w:rsidRPr="000A51F6" w:rsidDel="00636D21">
          <w:delText>CE M</w:delText>
        </w:r>
      </w:del>
      <w:ins w:id="132"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745B8CDE"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33" w:name="_Hlk24031550"/>
      <w:del w:id="134" w:author="RAN2#110-e" w:date="2020-06-11T09:14:00Z">
        <w:r w:rsidRPr="000A51F6" w:rsidDel="00667634">
          <w:rPr>
            <w:rFonts w:ascii="Arial" w:hAnsi="Arial" w:cs="Arial"/>
            <w:i/>
            <w:sz w:val="24"/>
            <w:lang w:eastAsia="en-GB"/>
          </w:rPr>
          <w:delText>ce-ModeA-CSI</w:delText>
        </w:r>
      </w:del>
      <w:commentRangeStart w:id="135"/>
      <w:ins w:id="136" w:author="RAN2#110-e" w:date="2020-06-11T09:14:00Z">
        <w:r w:rsidR="00667634">
          <w:rPr>
            <w:rFonts w:ascii="Arial" w:hAnsi="Arial" w:cs="Arial"/>
            <w:i/>
            <w:sz w:val="24"/>
            <w:lang w:eastAsia="en-GB"/>
          </w:rPr>
          <w:t>csi</w:t>
        </w:r>
      </w:ins>
      <w:r w:rsidRPr="000A51F6">
        <w:rPr>
          <w:rFonts w:ascii="Arial" w:hAnsi="Arial" w:cs="Arial"/>
          <w:i/>
          <w:sz w:val="24"/>
          <w:lang w:eastAsia="en-GB"/>
        </w:rPr>
        <w:t>-RS-Feedback-</w:t>
      </w:r>
      <w:r w:rsidRPr="000A51F6">
        <w:rPr>
          <w:rFonts w:ascii="Arial" w:hAnsi="Arial" w:cs="Arial"/>
          <w:i/>
          <w:sz w:val="24"/>
        </w:rPr>
        <w:t>r16</w:t>
      </w:r>
      <w:bookmarkEnd w:id="133"/>
      <w:commentRangeEnd w:id="135"/>
      <w:r w:rsidR="000E5C66">
        <w:rPr>
          <w:rStyle w:val="CommentReference"/>
        </w:rPr>
        <w:commentReference w:id="135"/>
      </w:r>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11CD5F4C" w:rsidR="00974234" w:rsidRPr="000A51F6" w:rsidRDefault="00974234" w:rsidP="00974234">
      <w:pPr>
        <w:pStyle w:val="Heading4"/>
      </w:pPr>
      <w:bookmarkStart w:id="137" w:name="_Toc37236644"/>
      <w:r w:rsidRPr="000A51F6">
        <w:t>4.3.4.189</w:t>
      </w:r>
      <w:r w:rsidRPr="000A51F6">
        <w:tab/>
      </w:r>
      <w:ins w:id="138" w:author="RAN2#110-e" w:date="2020-06-11T09:23:00Z">
        <w:r w:rsidR="00DA611A" w:rsidRPr="00DA611A">
          <w:rPr>
            <w:i/>
          </w:rPr>
          <w:t>mpdcch-InLTE-ControlRegion-CE-ModeA-r16</w:t>
        </w:r>
      </w:ins>
      <w:del w:id="139" w:author="RAN2#110-e" w:date="2020-06-11T09:23:00Z">
        <w:r w:rsidRPr="000A51F6" w:rsidDel="00DA611A">
          <w:rPr>
            <w:i/>
          </w:rPr>
          <w:delText>ce-RxInLTE</w:delText>
        </w:r>
      </w:del>
      <w:ins w:id="140" w:author="Huawei, v5" w:date="2020-04-17T19:01:00Z">
        <w:del w:id="141" w:author="RAN2#110-e" w:date="2020-06-11T09:23:00Z">
          <w:r w:rsidR="00617F37" w:rsidDel="00DA611A">
            <w:rPr>
              <w:i/>
            </w:rPr>
            <w:delText>-</w:delText>
          </w:r>
        </w:del>
      </w:ins>
      <w:del w:id="142" w:author="RAN2#110-e" w:date="2020-06-11T09:23:00Z">
        <w:r w:rsidRPr="000A51F6" w:rsidDel="00DA611A">
          <w:rPr>
            <w:i/>
          </w:rPr>
          <w:delText>ControlRegion-r16</w:delText>
        </w:r>
      </w:del>
      <w:bookmarkEnd w:id="137"/>
    </w:p>
    <w:p w14:paraId="07F7484F" w14:textId="721C15B2"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143"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144"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145" w:author="RAN2#110-e" w:date="2020-06-11T09:24:00Z">
        <w:r w:rsidRPr="000A51F6" w:rsidDel="00DA611A">
          <w:delText xml:space="preserve">or B </w:delText>
        </w:r>
      </w:del>
      <w:r w:rsidRPr="000A51F6">
        <w:t xml:space="preserve">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4862571D" w:rsidR="00974234" w:rsidRPr="000A51F6" w:rsidRDefault="00974234" w:rsidP="00974234">
      <w:pPr>
        <w:pStyle w:val="Heading4"/>
      </w:pPr>
      <w:bookmarkStart w:id="146" w:name="_Toc37236645"/>
      <w:r w:rsidRPr="000A51F6">
        <w:t>4.3.4.190</w:t>
      </w:r>
      <w:r w:rsidRPr="000A51F6">
        <w:tab/>
      </w:r>
      <w:del w:id="147" w:author="RAN2#110-e" w:date="2020-06-11T09:08:00Z">
        <w:r w:rsidRPr="000A51F6" w:rsidDel="0099601F">
          <w:rPr>
            <w:i/>
          </w:rPr>
          <w:delText>ce-CRS</w:delText>
        </w:r>
      </w:del>
      <w:ins w:id="148" w:author="RAN2#110-e" w:date="2020-06-11T09:08:00Z">
        <w:r w:rsidR="0099601F">
          <w:rPr>
            <w:i/>
          </w:rPr>
          <w:t>crs</w:t>
        </w:r>
      </w:ins>
      <w:r w:rsidRPr="000A51F6">
        <w:rPr>
          <w:i/>
        </w:rPr>
        <w:t>-Ch</w:t>
      </w:r>
      <w:del w:id="149" w:author="RAN2#110-e" w:date="2020-06-11T09:08:00Z">
        <w:r w:rsidRPr="000A51F6" w:rsidDel="0099601F">
          <w:rPr>
            <w:i/>
          </w:rPr>
          <w:delText>annel</w:delText>
        </w:r>
      </w:del>
      <w:r w:rsidRPr="000A51F6">
        <w:rPr>
          <w:i/>
        </w:rPr>
        <w:t>EstMPDCCH</w:t>
      </w:r>
      <w:ins w:id="150" w:author="RAN2#110-e" w:date="2020-06-11T09:09:00Z">
        <w:r w:rsidR="0099601F">
          <w:rPr>
            <w:i/>
          </w:rPr>
          <w:t>-CE-ModeA</w:t>
        </w:r>
      </w:ins>
      <w:r w:rsidRPr="000A51F6">
        <w:rPr>
          <w:i/>
        </w:rPr>
        <w:t>-r16</w:t>
      </w:r>
      <w:bookmarkEnd w:id="146"/>
    </w:p>
    <w:p w14:paraId="1ECF50C8" w14:textId="4780B34A" w:rsidR="00974234" w:rsidRPr="000A51F6" w:rsidRDefault="00974234" w:rsidP="00974234">
      <w:r w:rsidRPr="000A51F6">
        <w:rPr>
          <w:lang w:eastAsia="x-none"/>
        </w:rPr>
        <w:t>This field defines whether the UE supports</w:t>
      </w:r>
      <w:r w:rsidRPr="000A51F6">
        <w:t xml:space="preserve"> </w:t>
      </w:r>
      <w:ins w:id="151" w:author="RAN2#110-e" w:date="2020-06-11T09:10:00Z">
        <w:r w:rsidR="00667634" w:rsidRPr="003372C4">
          <w:t>MPDCCH performance improvement</w:t>
        </w:r>
        <w:r w:rsidR="00667634">
          <w:t xml:space="preserve"> with precoder cycling </w:t>
        </w:r>
        <w:r w:rsidR="00667634" w:rsidRPr="000A51F6">
          <w:rPr>
            <w:lang w:eastAsia="en-GB"/>
          </w:rPr>
          <w:t>in coverage enhancement mode</w:t>
        </w:r>
        <w:r w:rsidR="00667634" w:rsidRPr="000A51F6">
          <w:t xml:space="preserve"> A</w:t>
        </w:r>
      </w:ins>
      <w:del w:id="152" w:author="RAN2#110-e" w:date="2020-06-11T09:10:00Z">
        <w:r w:rsidRPr="000A51F6" w:rsidDel="00667634">
          <w:delText>CRS for improving MPDCCH channel estimation</w:delText>
        </w:r>
      </w:del>
      <w:r w:rsidRPr="000A51F6">
        <w:t xml:space="preserve">,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153" w:name="_Toc37236646"/>
      <w:r w:rsidRPr="000A51F6">
        <w:t>4.3.4.191</w:t>
      </w:r>
      <w:r w:rsidRPr="000A51F6">
        <w:tab/>
      </w:r>
      <w:r w:rsidRPr="000A51F6">
        <w:rPr>
          <w:i/>
        </w:rPr>
        <w:t>widebandPRG-Slot-r16, widebandPRG-Subslot-r16, widebandPRG-Subframe-r16</w:t>
      </w:r>
      <w:bookmarkEnd w:id="153"/>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1A46FD0C" w14:textId="5CA90522" w:rsidR="0099601F" w:rsidRPr="000A51F6" w:rsidRDefault="0099601F" w:rsidP="0099601F">
      <w:pPr>
        <w:pStyle w:val="Heading4"/>
        <w:rPr>
          <w:ins w:id="154" w:author="RAN2#110-e" w:date="2020-06-11T09:09:00Z"/>
        </w:rPr>
      </w:pPr>
      <w:ins w:id="155" w:author="RAN2#110-e" w:date="2020-06-11T09:09:00Z">
        <w:r w:rsidRPr="000A51F6">
          <w:t>4.3.4.</w:t>
        </w:r>
      </w:ins>
      <w:ins w:id="156" w:author="RAN2#110-e" w:date="2020-06-11T09:13:00Z">
        <w:r w:rsidR="00667634">
          <w:t>a</w:t>
        </w:r>
      </w:ins>
      <w:ins w:id="157" w:author="RAN2#110-e" w:date="2020-06-11T09:09:00Z">
        <w:r w:rsidRPr="000A51F6">
          <w:tab/>
        </w:r>
        <w:r>
          <w:rPr>
            <w:i/>
          </w:rPr>
          <w:t>crs</w:t>
        </w:r>
        <w:r w:rsidRPr="000A51F6">
          <w:rPr>
            <w:i/>
          </w:rPr>
          <w:t>-ChEstMPDCCH-</w:t>
        </w:r>
        <w:r>
          <w:rPr>
            <w:i/>
          </w:rPr>
          <w:t>CE-ModeB-</w:t>
        </w:r>
        <w:r w:rsidRPr="000A51F6">
          <w:rPr>
            <w:i/>
          </w:rPr>
          <w:t>r16</w:t>
        </w:r>
      </w:ins>
    </w:p>
    <w:p w14:paraId="306664CA" w14:textId="068576D3" w:rsidR="0099601F" w:rsidRPr="000A51F6" w:rsidRDefault="0099601F" w:rsidP="0099601F">
      <w:pPr>
        <w:rPr>
          <w:ins w:id="158" w:author="RAN2#110-e" w:date="2020-06-11T09:09:00Z"/>
        </w:rPr>
      </w:pPr>
      <w:ins w:id="159" w:author="RAN2#110-e" w:date="2020-06-11T09:09:00Z">
        <w:r w:rsidRPr="000A51F6">
          <w:rPr>
            <w:lang w:eastAsia="x-none"/>
          </w:rPr>
          <w:t xml:space="preserve">This field </w:t>
        </w:r>
        <w:commentRangeStart w:id="160"/>
        <w:r w:rsidRPr="000A51F6">
          <w:rPr>
            <w:lang w:eastAsia="x-none"/>
          </w:rPr>
          <w:t>defines</w:t>
        </w:r>
      </w:ins>
      <w:commentRangeEnd w:id="160"/>
      <w:r w:rsidR="00AF6606">
        <w:rPr>
          <w:rStyle w:val="CommentReference"/>
        </w:rPr>
        <w:commentReference w:id="160"/>
      </w:r>
      <w:ins w:id="161" w:author="RAN2#110-e" w:date="2020-06-11T09:09:00Z">
        <w:r w:rsidRPr="000A51F6">
          <w:rPr>
            <w:lang w:eastAsia="x-none"/>
          </w:rPr>
          <w:t xml:space="preserve"> whether the UE supports</w:t>
        </w:r>
        <w:r w:rsidRPr="000A51F6">
          <w:t xml:space="preserve"> </w:t>
        </w:r>
      </w:ins>
      <w:ins w:id="162" w:author="RAN2#110-e" w:date="2020-06-11T09:11:00Z">
        <w:r w:rsidR="00667634" w:rsidRPr="003372C4">
          <w:t>MPDCCH performance improvement</w:t>
        </w:r>
        <w:r w:rsidR="00667634">
          <w:t xml:space="preserve"> with precoder cycling </w:t>
        </w:r>
        <w:r w:rsidR="00667634" w:rsidRPr="000A51F6">
          <w:rPr>
            <w:lang w:eastAsia="en-GB"/>
          </w:rPr>
          <w:t>in coverage enhancement mode</w:t>
        </w:r>
        <w:r w:rsidR="00667634">
          <w:t xml:space="preserve"> B</w:t>
        </w:r>
      </w:ins>
      <w:ins w:id="163" w:author="RAN2#110-e" w:date="2020-06-11T09:09:00Z">
        <w:r w:rsidRPr="000A51F6">
          <w:t xml:space="preserve">, as specified in TS 36.211 [17]. </w:t>
        </w:r>
      </w:ins>
      <w:commentRangeStart w:id="164"/>
      <w:ins w:id="165" w:author="RAN2#110-e" w:date="2020-06-11T09:21:00Z">
        <w:r w:rsidR="00667634" w:rsidRPr="000A51F6">
          <w:rPr>
            <w:noProof/>
          </w:rPr>
          <w:t>If supported, the UE shall also support</w:t>
        </w:r>
        <w:r w:rsidR="00667634">
          <w:rPr>
            <w:noProof/>
          </w:rPr>
          <w:t xml:space="preserve"> </w:t>
        </w:r>
      </w:ins>
      <w:ins w:id="166" w:author="RAN2#110-e" w:date="2020-06-11T09:09:00Z">
        <w:r w:rsidRPr="000A51F6">
          <w:rPr>
            <w:i/>
          </w:rPr>
          <w:t>ce-Mode</w:t>
        </w:r>
        <w:r>
          <w:rPr>
            <w:i/>
          </w:rPr>
          <w:t>B</w:t>
        </w:r>
        <w:r w:rsidRPr="000A51F6">
          <w:rPr>
            <w:i/>
          </w:rPr>
          <w:t>-r13</w:t>
        </w:r>
        <w:r w:rsidRPr="000A51F6">
          <w:t>.</w:t>
        </w:r>
      </w:ins>
      <w:commentRangeEnd w:id="164"/>
      <w:r w:rsidR="00AF6606">
        <w:rPr>
          <w:rStyle w:val="CommentReference"/>
        </w:rPr>
        <w:commentReference w:id="164"/>
      </w:r>
    </w:p>
    <w:p w14:paraId="6283A8ED" w14:textId="63A809E5" w:rsidR="0099601F" w:rsidRPr="000A51F6" w:rsidRDefault="0099601F" w:rsidP="0099601F">
      <w:pPr>
        <w:pStyle w:val="Heading4"/>
        <w:rPr>
          <w:ins w:id="167" w:author="RAN2#110-e" w:date="2020-06-11T09:09:00Z"/>
        </w:rPr>
      </w:pPr>
      <w:ins w:id="168" w:author="RAN2#110-e" w:date="2020-06-11T09:09:00Z">
        <w:r w:rsidRPr="000A51F6">
          <w:t>4.3.4.</w:t>
        </w:r>
      </w:ins>
      <w:ins w:id="169" w:author="RAN2#110-e" w:date="2020-06-11T09:13:00Z">
        <w:r w:rsidR="00667634">
          <w:t>b</w:t>
        </w:r>
      </w:ins>
      <w:ins w:id="170" w:author="RAN2#110-e" w:date="2020-06-11T09:09:00Z">
        <w:r w:rsidRPr="000A51F6">
          <w:tab/>
        </w:r>
        <w:r>
          <w:rPr>
            <w:i/>
          </w:rPr>
          <w:t>crs</w:t>
        </w:r>
        <w:r w:rsidRPr="000A51F6">
          <w:rPr>
            <w:i/>
          </w:rPr>
          <w:t>-ChEstMPDCCH-</w:t>
        </w:r>
        <w:r>
          <w:rPr>
            <w:i/>
          </w:rPr>
          <w:t>C</w:t>
        </w:r>
      </w:ins>
      <w:ins w:id="171" w:author="RAN2#110-e" w:date="2020-06-11T09:10:00Z">
        <w:r>
          <w:rPr>
            <w:i/>
          </w:rPr>
          <w:t>SI</w:t>
        </w:r>
      </w:ins>
      <w:ins w:id="172" w:author="RAN2#110-e" w:date="2020-06-11T09:09:00Z">
        <w:r>
          <w:rPr>
            <w:i/>
          </w:rPr>
          <w:t>-</w:t>
        </w:r>
        <w:r w:rsidRPr="000A51F6">
          <w:rPr>
            <w:i/>
          </w:rPr>
          <w:t>r16</w:t>
        </w:r>
      </w:ins>
    </w:p>
    <w:p w14:paraId="6FF485A1" w14:textId="3A161548" w:rsidR="0099601F" w:rsidRPr="000A51F6" w:rsidRDefault="0099601F" w:rsidP="0099601F">
      <w:pPr>
        <w:rPr>
          <w:ins w:id="173" w:author="RAN2#110-e" w:date="2020-06-11T09:09:00Z"/>
        </w:rPr>
      </w:pPr>
      <w:ins w:id="174" w:author="RAN2#110-e" w:date="2020-06-11T09:09:00Z">
        <w:r w:rsidRPr="000A51F6">
          <w:rPr>
            <w:lang w:eastAsia="x-none"/>
          </w:rPr>
          <w:t xml:space="preserve">This field </w:t>
        </w:r>
        <w:commentRangeStart w:id="175"/>
        <w:r w:rsidRPr="000A51F6">
          <w:rPr>
            <w:lang w:eastAsia="x-none"/>
          </w:rPr>
          <w:t>defines</w:t>
        </w:r>
      </w:ins>
      <w:commentRangeEnd w:id="175"/>
      <w:r w:rsidR="00AF6606">
        <w:rPr>
          <w:rStyle w:val="CommentReference"/>
        </w:rPr>
        <w:commentReference w:id="175"/>
      </w:r>
      <w:ins w:id="176" w:author="RAN2#110-e" w:date="2020-06-11T09:09:00Z">
        <w:r w:rsidRPr="000A51F6">
          <w:rPr>
            <w:lang w:eastAsia="x-none"/>
          </w:rPr>
          <w:t xml:space="preserve"> whether the UE supports</w:t>
        </w:r>
        <w:r w:rsidRPr="000A51F6">
          <w:t xml:space="preserve"> </w:t>
        </w:r>
      </w:ins>
      <w:ins w:id="177" w:author="RAN2#110-e" w:date="2020-06-11T09:10:00Z">
        <w:r w:rsidR="00667634">
          <w:t xml:space="preserve">MPDCCH performance improvement with CSI-based mapping </w:t>
        </w:r>
        <w:r w:rsidR="00667634" w:rsidRPr="008338A0">
          <w:t xml:space="preserve">for </w:t>
        </w:r>
      </w:ins>
      <w:ins w:id="178" w:author="RAN2#110-e" w:date="2020-06-11T09:13:00Z">
        <w:r w:rsidR="00667634" w:rsidRPr="000A51F6">
          <w:rPr>
            <w:lang w:eastAsia="en-GB"/>
          </w:rPr>
          <w:t>coverage enhancement mode</w:t>
        </w:r>
        <w:r w:rsidR="00667634" w:rsidRPr="000A51F6">
          <w:t xml:space="preserve"> A</w:t>
        </w:r>
      </w:ins>
      <w:ins w:id="179" w:author="RAN2#110-e" w:date="2020-06-11T09:09:00Z">
        <w:r w:rsidRPr="000A51F6">
          <w:t xml:space="preserve">, as specified in TS 36.211 [17]. </w:t>
        </w:r>
      </w:ins>
      <w:commentRangeStart w:id="180"/>
      <w:ins w:id="181" w:author="RAN2#110-e" w:date="2020-06-11T09:21:00Z">
        <w:r w:rsidR="00667634" w:rsidRPr="000A51F6">
          <w:rPr>
            <w:noProof/>
          </w:rPr>
          <w:t>If supported, the UE shall also support</w:t>
        </w:r>
        <w:r w:rsidR="00667634">
          <w:rPr>
            <w:noProof/>
          </w:rPr>
          <w:t xml:space="preserve"> </w:t>
        </w:r>
      </w:ins>
      <w:ins w:id="182" w:author="RAN2#110-e" w:date="2020-06-11T09:11:00Z">
        <w:r w:rsidR="00667634" w:rsidRPr="00667634">
          <w:rPr>
            <w:i/>
          </w:rPr>
          <w:t>crs-ChEstMPDCCH-CE-ModeA-r16</w:t>
        </w:r>
      </w:ins>
      <w:ins w:id="183" w:author="RAN2#110-e" w:date="2020-06-11T09:09:00Z">
        <w:r w:rsidRPr="000A51F6">
          <w:t>.</w:t>
        </w:r>
      </w:ins>
      <w:commentRangeEnd w:id="180"/>
      <w:r w:rsidR="00AF6606">
        <w:rPr>
          <w:rStyle w:val="CommentReference"/>
        </w:rPr>
        <w:commentReference w:id="180"/>
      </w:r>
    </w:p>
    <w:p w14:paraId="77953344" w14:textId="2455666B" w:rsidR="00667634" w:rsidRPr="000A51F6" w:rsidRDefault="00667634" w:rsidP="00667634">
      <w:pPr>
        <w:pStyle w:val="Heading4"/>
        <w:rPr>
          <w:ins w:id="184" w:author="RAN2#110-e" w:date="2020-06-11T09:09:00Z"/>
        </w:rPr>
      </w:pPr>
      <w:ins w:id="185" w:author="RAN2#110-e" w:date="2020-06-11T09:09:00Z">
        <w:r>
          <w:lastRenderedPageBreak/>
          <w:t>4.3.4.c</w:t>
        </w:r>
        <w:r w:rsidRPr="000A51F6">
          <w:tab/>
        </w:r>
      </w:ins>
      <w:ins w:id="186" w:author="RAN2#110-e" w:date="2020-06-11T09:12:00Z">
        <w:r w:rsidRPr="00667634">
          <w:rPr>
            <w:i/>
          </w:rPr>
          <w:t>crs-ChEstMPDCCH-reciprocity-TDD-r16</w:t>
        </w:r>
      </w:ins>
    </w:p>
    <w:p w14:paraId="63357265" w14:textId="7583D631" w:rsidR="0099601F" w:rsidRPr="00667634" w:rsidRDefault="00667634" w:rsidP="003D172B">
      <w:pPr>
        <w:rPr>
          <w:ins w:id="187" w:author="RAN2#110-e" w:date="2020-06-11T09:09:00Z"/>
        </w:rPr>
      </w:pPr>
      <w:ins w:id="188" w:author="RAN2#110-e" w:date="2020-06-11T09:09:00Z">
        <w:r w:rsidRPr="000A51F6">
          <w:rPr>
            <w:lang w:eastAsia="x-none"/>
          </w:rPr>
          <w:t xml:space="preserve">This field </w:t>
        </w:r>
        <w:commentRangeStart w:id="189"/>
        <w:r w:rsidRPr="000A51F6">
          <w:rPr>
            <w:lang w:eastAsia="x-none"/>
          </w:rPr>
          <w:t>defines</w:t>
        </w:r>
      </w:ins>
      <w:commentRangeEnd w:id="189"/>
      <w:r w:rsidR="00AF6606">
        <w:rPr>
          <w:rStyle w:val="CommentReference"/>
        </w:rPr>
        <w:commentReference w:id="189"/>
      </w:r>
      <w:ins w:id="190" w:author="RAN2#110-e" w:date="2020-06-11T09:09:00Z">
        <w:r w:rsidRPr="000A51F6">
          <w:rPr>
            <w:lang w:eastAsia="x-none"/>
          </w:rPr>
          <w:t xml:space="preserve"> whether the UE supports</w:t>
        </w:r>
        <w:r w:rsidRPr="000A51F6">
          <w:t xml:space="preserve"> </w:t>
        </w:r>
      </w:ins>
      <w:ins w:id="191" w:author="RAN2#110-e" w:date="2020-06-11T09:13:00Z">
        <w:r>
          <w:t xml:space="preserve">MPDCCH performance improvement with reciprocity-based candidates in TDD </w:t>
        </w:r>
        <w:r w:rsidRPr="00BF236B">
          <w:t xml:space="preserve">for </w:t>
        </w:r>
        <w:r w:rsidRPr="000A51F6">
          <w:rPr>
            <w:lang w:eastAsia="en-GB"/>
          </w:rPr>
          <w:t>coverage enhancement mode</w:t>
        </w:r>
        <w:r w:rsidRPr="000A51F6">
          <w:t xml:space="preserve"> A</w:t>
        </w:r>
      </w:ins>
      <w:ins w:id="192" w:author="RAN2#110-e" w:date="2020-06-11T09:09:00Z">
        <w:r w:rsidRPr="000A51F6">
          <w:t xml:space="preserve">, as specified in TS 36.211 [17]. </w:t>
        </w:r>
      </w:ins>
      <w:commentRangeStart w:id="193"/>
      <w:ins w:id="194" w:author="RAN2#110-e" w:date="2020-06-11T09:21:00Z">
        <w:r w:rsidRPr="000A51F6">
          <w:rPr>
            <w:noProof/>
          </w:rPr>
          <w:t>If supported, the UE shall also support</w:t>
        </w:r>
      </w:ins>
      <w:ins w:id="195" w:author="RAN2#110-e" w:date="2020-06-11T09:09:00Z">
        <w:r w:rsidRPr="000A51F6">
          <w:t xml:space="preserve"> </w:t>
        </w:r>
      </w:ins>
      <w:ins w:id="196" w:author="RAN2#110-e" w:date="2020-06-11T09:11:00Z">
        <w:r w:rsidRPr="00667634">
          <w:rPr>
            <w:i/>
          </w:rPr>
          <w:t>crs-ChEstMPDCCH-CE-ModeA-r16</w:t>
        </w:r>
      </w:ins>
      <w:ins w:id="197" w:author="RAN2#110-e" w:date="2020-06-11T09:09:00Z">
        <w:r w:rsidRPr="000A51F6">
          <w:t>.</w:t>
        </w:r>
      </w:ins>
      <w:commentRangeEnd w:id="193"/>
      <w:r w:rsidR="00AF6606">
        <w:rPr>
          <w:rStyle w:val="CommentReference"/>
        </w:rPr>
        <w:commentReference w:id="193"/>
      </w:r>
    </w:p>
    <w:p w14:paraId="7661F299" w14:textId="70C4761D" w:rsidR="00667634" w:rsidRPr="000A51F6" w:rsidRDefault="00667634" w:rsidP="00667634">
      <w:pPr>
        <w:keepNext/>
        <w:keepLines/>
        <w:spacing w:before="120"/>
        <w:ind w:left="1418" w:hanging="1418"/>
        <w:textAlignment w:val="auto"/>
        <w:outlineLvl w:val="3"/>
        <w:rPr>
          <w:ins w:id="198" w:author="RAN2#110-e" w:date="2020-06-11T09:18:00Z"/>
          <w:rFonts w:ascii="Arial" w:hAnsi="Arial" w:cs="Arial"/>
          <w:i/>
          <w:sz w:val="24"/>
        </w:rPr>
      </w:pPr>
      <w:ins w:id="199" w:author="RAN2#110-e" w:date="2020-06-11T09:18:00Z">
        <w:r>
          <w:rPr>
            <w:rFonts w:ascii="Arial" w:hAnsi="Arial" w:cs="Arial"/>
            <w:sz w:val="24"/>
            <w:lang w:eastAsia="en-GB"/>
          </w:rPr>
          <w:t>4.3.4.d</w:t>
        </w:r>
        <w:r w:rsidRPr="000A51F6">
          <w:rPr>
            <w:rFonts w:ascii="Arial" w:hAnsi="Arial" w:cs="Arial"/>
            <w:sz w:val="24"/>
            <w:lang w:eastAsia="en-GB"/>
          </w:rPr>
          <w:tab/>
        </w:r>
      </w:ins>
      <w:commentRangeStart w:id="200"/>
      <w:ins w:id="201" w:author="RAN2#110-e" w:date="2020-06-11T09:19:00Z">
        <w:r w:rsidRPr="00667634">
          <w:rPr>
            <w:rFonts w:ascii="Arial" w:hAnsi="Arial" w:cs="Arial"/>
            <w:i/>
            <w:sz w:val="24"/>
            <w:lang w:eastAsia="en-GB"/>
          </w:rPr>
          <w:t>csi-RS-Feedback-CodebookRestriction-r16</w:t>
        </w:r>
      </w:ins>
      <w:commentRangeEnd w:id="200"/>
      <w:r w:rsidR="00AF6606">
        <w:rPr>
          <w:rStyle w:val="CommentReference"/>
        </w:rPr>
        <w:commentReference w:id="200"/>
      </w:r>
    </w:p>
    <w:p w14:paraId="26A4E174" w14:textId="30C4C494" w:rsidR="00667634" w:rsidRPr="000A51F6" w:rsidRDefault="00667634" w:rsidP="00667634">
      <w:pPr>
        <w:textAlignment w:val="auto"/>
        <w:rPr>
          <w:ins w:id="202" w:author="RAN2#110-e" w:date="2020-06-11T09:18:00Z"/>
          <w:lang w:eastAsia="en-GB"/>
        </w:rPr>
      </w:pPr>
      <w:ins w:id="203" w:author="RAN2#110-e" w:date="2020-06-11T09:18:00Z">
        <w:r w:rsidRPr="000A51F6">
          <w:rPr>
            <w:lang w:eastAsia="en-GB"/>
          </w:rPr>
          <w:t xml:space="preserve">This field indicates whether the UE supports </w:t>
        </w:r>
      </w:ins>
      <w:commentRangeStart w:id="204"/>
      <w:ins w:id="205" w:author="RAN2#110-e" w:date="2020-06-11T09:20:00Z">
        <w:r>
          <w:rPr>
            <w:lang w:eastAsia="en-GB"/>
          </w:rPr>
          <w:t>C</w:t>
        </w:r>
      </w:ins>
      <w:commentRangeEnd w:id="204"/>
      <w:r w:rsidR="003F7215">
        <w:rPr>
          <w:rStyle w:val="CommentReference"/>
        </w:rPr>
        <w:commentReference w:id="204"/>
      </w:r>
      <w:ins w:id="206" w:author="RAN2#110-e" w:date="2020-06-11T09:20:00Z">
        <w:r>
          <w:rPr>
            <w:lang w:eastAsia="en-GB"/>
          </w:rPr>
          <w:t xml:space="preserve">odebook subset restriction for CSI-RS-based feedback </w:t>
        </w:r>
      </w:ins>
      <w:ins w:id="207"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commentRangeStart w:id="208"/>
      <w:ins w:id="209" w:author="RAN2#110-e" w:date="2020-06-11T09:21:00Z">
        <w:r w:rsidRPr="000A51F6">
          <w:rPr>
            <w:noProof/>
          </w:rPr>
          <w:t>If supported, the UE shall also support</w:t>
        </w:r>
      </w:ins>
      <w:ins w:id="210" w:author="RAN2#110-e" w:date="2020-06-11T09:18:00Z">
        <w:r w:rsidRPr="000A51F6">
          <w:rPr>
            <w:lang w:eastAsia="en-GB"/>
          </w:rPr>
          <w:t xml:space="preserve"> </w:t>
        </w:r>
      </w:ins>
      <w:ins w:id="211" w:author="RAN2#110-e" w:date="2020-06-11T09:19:00Z">
        <w:r w:rsidRPr="00667634">
          <w:rPr>
            <w:i/>
            <w:lang w:eastAsia="en-GB"/>
          </w:rPr>
          <w:t>csi-RS-Feedback-r16</w:t>
        </w:r>
        <w:r>
          <w:rPr>
            <w:i/>
            <w:lang w:eastAsia="en-GB"/>
          </w:rPr>
          <w:t>.</w:t>
        </w:r>
      </w:ins>
      <w:commentRangeEnd w:id="208"/>
      <w:r w:rsidR="00AF6606">
        <w:rPr>
          <w:rStyle w:val="CommentReference"/>
        </w:rPr>
        <w:commentReference w:id="208"/>
      </w:r>
    </w:p>
    <w:p w14:paraId="7E95B00F" w14:textId="2093E614" w:rsidR="00DA611A" w:rsidRPr="000A51F6" w:rsidRDefault="00DA611A" w:rsidP="00DA611A">
      <w:pPr>
        <w:pStyle w:val="Heading4"/>
        <w:rPr>
          <w:ins w:id="212" w:author="RAN2#110-e" w:date="2020-06-11T09:23:00Z"/>
        </w:rPr>
      </w:pPr>
      <w:ins w:id="213" w:author="RAN2#110-e" w:date="2020-06-11T09:23:00Z">
        <w:r w:rsidRPr="000A51F6">
          <w:t>4.3.4.</w:t>
        </w:r>
        <w:r>
          <w:t>e</w:t>
        </w:r>
        <w:r w:rsidRPr="000A51F6">
          <w:tab/>
        </w:r>
        <w:r w:rsidRPr="00DA611A">
          <w:rPr>
            <w:i/>
          </w:rPr>
          <w:t>mpdcch-InLTE-ControlRegion-CE-Mode</w:t>
        </w:r>
        <w:r>
          <w:rPr>
            <w:i/>
          </w:rPr>
          <w:t>B</w:t>
        </w:r>
        <w:r w:rsidRPr="00DA611A">
          <w:rPr>
            <w:i/>
          </w:rPr>
          <w:t>-r16</w:t>
        </w:r>
      </w:ins>
    </w:p>
    <w:p w14:paraId="4F90277C" w14:textId="1EB8C174" w:rsidR="00DA611A" w:rsidRDefault="00DA611A" w:rsidP="00DA611A">
      <w:pPr>
        <w:rPr>
          <w:ins w:id="214" w:author="RAN2#110-e" w:date="2020-06-11T09:23:00Z"/>
          <w:lang w:eastAsia="en-GB"/>
        </w:rPr>
      </w:pPr>
      <w:ins w:id="215"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7E669B1B" w14:textId="69E53CA8" w:rsidR="00DA611A" w:rsidRPr="000A51F6" w:rsidRDefault="00DA611A" w:rsidP="00DA611A">
      <w:pPr>
        <w:pStyle w:val="Heading4"/>
        <w:rPr>
          <w:ins w:id="216" w:author="RAN2#110-e" w:date="2020-06-11T09:24:00Z"/>
        </w:rPr>
      </w:pPr>
      <w:ins w:id="217" w:author="RAN2#110-e" w:date="2020-06-11T09:24:00Z">
        <w:r w:rsidRPr="000A51F6">
          <w:t>4.3.4.</w:t>
        </w:r>
      </w:ins>
      <w:ins w:id="218" w:author="RAN2#110-e" w:date="2020-06-11T09:25:00Z">
        <w:r>
          <w:t>f</w:t>
        </w:r>
      </w:ins>
      <w:ins w:id="219" w:author="RAN2#110-e" w:date="2020-06-11T09:24:00Z">
        <w:r w:rsidRPr="000A51F6">
          <w:tab/>
        </w:r>
        <w:r w:rsidRPr="00DA611A">
          <w:rPr>
            <w:i/>
          </w:rPr>
          <w:t>pd</w:t>
        </w:r>
        <w:r>
          <w:rPr>
            <w:i/>
          </w:rPr>
          <w:t>s</w:t>
        </w:r>
        <w:r w:rsidRPr="00DA611A">
          <w:rPr>
            <w:i/>
          </w:rPr>
          <w:t>ch-InLTE-ControlRegion-CE-Mode</w:t>
        </w:r>
        <w:r>
          <w:rPr>
            <w:i/>
          </w:rPr>
          <w:t>A</w:t>
        </w:r>
        <w:r w:rsidRPr="00DA611A">
          <w:rPr>
            <w:i/>
          </w:rPr>
          <w:t>-r16</w:t>
        </w:r>
      </w:ins>
    </w:p>
    <w:p w14:paraId="41595385" w14:textId="2EB51E11" w:rsidR="00DA611A" w:rsidRPr="000A51F6" w:rsidRDefault="00DA611A" w:rsidP="00DA611A">
      <w:pPr>
        <w:rPr>
          <w:ins w:id="220" w:author="RAN2#110-e" w:date="2020-06-11T09:24:00Z"/>
          <w:lang w:eastAsia="zh-CN"/>
        </w:rPr>
      </w:pPr>
      <w:ins w:id="221"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53D2AB77" w14:textId="45C568AE" w:rsidR="00DA611A" w:rsidRPr="000A51F6" w:rsidRDefault="00DA611A" w:rsidP="00DA611A">
      <w:pPr>
        <w:pStyle w:val="Heading4"/>
        <w:rPr>
          <w:ins w:id="222" w:author="RAN2#110-e" w:date="2020-06-11T09:24:00Z"/>
        </w:rPr>
      </w:pPr>
      <w:ins w:id="223" w:author="RAN2#110-e" w:date="2020-06-11T09:24:00Z">
        <w:r w:rsidRPr="000A51F6">
          <w:t>4.3.4.</w:t>
        </w:r>
      </w:ins>
      <w:ins w:id="224" w:author="RAN2#110-e" w:date="2020-06-11T09:25:00Z">
        <w:r>
          <w:t>g</w:t>
        </w:r>
      </w:ins>
      <w:ins w:id="225" w:author="RAN2#110-e" w:date="2020-06-11T09:24:00Z">
        <w:r w:rsidRPr="000A51F6">
          <w:tab/>
        </w:r>
        <w:r w:rsidRPr="00DA611A">
          <w:rPr>
            <w:i/>
          </w:rPr>
          <w:t>pd</w:t>
        </w:r>
        <w:r>
          <w:rPr>
            <w:i/>
          </w:rPr>
          <w:t>s</w:t>
        </w:r>
        <w:r w:rsidRPr="00DA611A">
          <w:rPr>
            <w:i/>
          </w:rPr>
          <w:t>ch-InLTE-ControlRegion-CE-Mode</w:t>
        </w:r>
      </w:ins>
      <w:ins w:id="226" w:author="RAN2#110-e" w:date="2020-06-11T09:25:00Z">
        <w:r>
          <w:rPr>
            <w:i/>
          </w:rPr>
          <w:t>B</w:t>
        </w:r>
      </w:ins>
      <w:ins w:id="227" w:author="RAN2#110-e" w:date="2020-06-11T09:24:00Z">
        <w:r w:rsidRPr="00DA611A">
          <w:rPr>
            <w:i/>
          </w:rPr>
          <w:t>-r16</w:t>
        </w:r>
      </w:ins>
    </w:p>
    <w:p w14:paraId="09DD0071" w14:textId="414DB799" w:rsidR="00DA611A" w:rsidRPr="000A51F6" w:rsidRDefault="00DA611A" w:rsidP="00DA611A">
      <w:pPr>
        <w:rPr>
          <w:ins w:id="228" w:author="RAN2#110-e" w:date="2020-06-11T09:23:00Z"/>
          <w:lang w:eastAsia="zh-CN"/>
        </w:rPr>
      </w:pPr>
      <w:ins w:id="229"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30" w:author="RAN2#110-e" w:date="2020-06-11T09:25:00Z">
        <w:r>
          <w:t>B</w:t>
        </w:r>
      </w:ins>
      <w:ins w:id="231" w:author="RAN2#110-e" w:date="2020-06-11T09:24:00Z">
        <w:r>
          <w:t xml:space="preserve"> as </w:t>
        </w:r>
        <w:r w:rsidRPr="000A51F6">
          <w:t xml:space="preserve">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6922716C" w14:textId="6887C269" w:rsidR="00C550C2" w:rsidRPr="00796185" w:rsidRDefault="00C550C2" w:rsidP="00C550C2">
      <w:pPr>
        <w:pStyle w:val="Heading4"/>
        <w:rPr>
          <w:ins w:id="232" w:author="Huawei" w:date="2020-04-06T11:44:00Z"/>
        </w:rPr>
      </w:pPr>
      <w:ins w:id="233" w:author="Huawei" w:date="2020-04-06T11:44:00Z">
        <w:r w:rsidRPr="00796185">
          <w:t>4.3.4.</w:t>
        </w:r>
      </w:ins>
      <w:ins w:id="234" w:author="Huawei, v3" w:date="2020-04-09T12:38:00Z">
        <w:r w:rsidR="00974234">
          <w:t>xa</w:t>
        </w:r>
      </w:ins>
      <w:ins w:id="235" w:author="Huawei" w:date="2020-04-06T11:44:00Z">
        <w:r w:rsidRPr="00796185">
          <w:tab/>
        </w:r>
      </w:ins>
      <w:ins w:id="236" w:author="Huawei, v2" w:date="2020-04-06T16:02:00Z">
        <w:r w:rsidR="002A0E19" w:rsidRPr="009E77FA">
          <w:rPr>
            <w:i/>
          </w:rPr>
          <w:t>groupW</w:t>
        </w:r>
      </w:ins>
      <w:ins w:id="237" w:author="Huawei" w:date="2020-04-06T11:44:00Z">
        <w:r w:rsidRPr="00796185">
          <w:rPr>
            <w:i/>
          </w:rPr>
          <w:t>akeUpSignal-r1</w:t>
        </w:r>
        <w:r>
          <w:rPr>
            <w:i/>
          </w:rPr>
          <w:t>6</w:t>
        </w:r>
      </w:ins>
    </w:p>
    <w:p w14:paraId="69661B17" w14:textId="26EFA089" w:rsidR="00C550C2" w:rsidRDefault="00C550C2" w:rsidP="00C550C2">
      <w:pPr>
        <w:rPr>
          <w:ins w:id="238" w:author="Huawei" w:date="2020-04-06T11:44:00Z"/>
          <w:lang w:eastAsia="en-GB"/>
        </w:rPr>
      </w:pPr>
      <w:ins w:id="239" w:author="Huawei" w:date="2020-04-06T11:44:00Z">
        <w:r w:rsidRPr="00796185">
          <w:t xml:space="preserve">This field indicates whether the UE supports </w:t>
        </w:r>
        <w:r>
          <w:t xml:space="preserve">Group </w:t>
        </w:r>
        <w:r w:rsidRPr="00796185">
          <w:t xml:space="preserve">WUS </w:t>
        </w:r>
      </w:ins>
      <w:ins w:id="240" w:author="RAN2#110-e" w:date="2020-06-11T10:35:00Z">
        <w:r w:rsidR="003D172B">
          <w:t>without group resource alternation</w:t>
        </w:r>
        <w:r w:rsidR="003D172B" w:rsidRPr="00796185">
          <w:t xml:space="preserve"> </w:t>
        </w:r>
      </w:ins>
      <w:ins w:id="241" w:author="Huawei" w:date="2020-04-06T11:44:00Z">
        <w:r w:rsidRPr="00796185">
          <w:t xml:space="preserve">for FDD as specified in TS 36.211 [17], TS 36.213 [22] and TS 36.304 [14]. </w:t>
        </w:r>
        <w:r w:rsidRPr="00796185">
          <w:rPr>
            <w:lang w:eastAsia="en-GB"/>
          </w:rPr>
          <w:t xml:space="preserve">This feature is only </w:t>
        </w:r>
        <w:commentRangeStart w:id="242"/>
        <w:r w:rsidRPr="00796185">
          <w:rPr>
            <w:lang w:eastAsia="en-GB"/>
          </w:rPr>
          <w:t xml:space="preserve">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commentRangeEnd w:id="242"/>
      <w:r w:rsidR="00A40F5D">
        <w:rPr>
          <w:rStyle w:val="CommentReference"/>
        </w:rPr>
        <w:commentReference w:id="242"/>
      </w:r>
    </w:p>
    <w:p w14:paraId="19C42DD0" w14:textId="758F5D5C" w:rsidR="006171DD" w:rsidDel="00DA611A" w:rsidRDefault="006171DD" w:rsidP="006171DD">
      <w:pPr>
        <w:pStyle w:val="EditorsNote"/>
        <w:rPr>
          <w:ins w:id="243" w:author="Huawei - draft v7" w:date="2020-05-13T08:08:00Z"/>
          <w:del w:id="244" w:author="RAN2#110-e" w:date="2020-06-11T09:25:00Z"/>
          <w:lang w:eastAsia="en-GB"/>
        </w:rPr>
      </w:pPr>
      <w:commentRangeStart w:id="245"/>
      <w:ins w:id="246" w:author="Huawei - draft v7" w:date="2020-05-13T08:08:00Z">
        <w:del w:id="247" w:author="RAN2#110-e" w:date="2020-06-11T09:25:00Z">
          <w:r w:rsidRPr="000A51F6" w:rsidDel="00DA611A">
            <w:rPr>
              <w:lang w:eastAsia="en-GB"/>
            </w:rPr>
            <w:delText xml:space="preserve">Editor's note: </w:delText>
          </w:r>
          <w:r w:rsidDel="00DA611A">
            <w:rPr>
              <w:lang w:eastAsia="en-GB"/>
            </w:rPr>
            <w:delText>Field names need to be aligned across TS 36.331 and TS 36.306.</w:delText>
          </w:r>
        </w:del>
      </w:ins>
    </w:p>
    <w:p w14:paraId="39BA1BD0" w14:textId="6F128A97" w:rsidR="00C550C2" w:rsidDel="00D31CA6" w:rsidRDefault="00C550C2" w:rsidP="00C550C2">
      <w:pPr>
        <w:rPr>
          <w:ins w:id="248" w:author="Huawei, v2" w:date="2020-04-06T16:01:00Z"/>
          <w:del w:id="249" w:author="HW - draft v2" w:date="2020-04-29T16:33:00Z"/>
          <w:lang w:eastAsia="en-GB"/>
        </w:rPr>
      </w:pPr>
      <w:ins w:id="250" w:author="Huawei" w:date="2020-04-06T11:44:00Z">
        <w:del w:id="251" w:author="HW - draft v2" w:date="2020-04-29T16:33:00Z">
          <w:r w:rsidDel="00D31CA6">
            <w:rPr>
              <w:lang w:eastAsia="en-GB"/>
            </w:rPr>
            <w:delText xml:space="preserve">Editor’s note: </w:delText>
          </w:r>
        </w:del>
      </w:ins>
      <w:ins w:id="252" w:author="Huawei" w:date="2020-04-06T11:45:00Z">
        <w:del w:id="253" w:author="HW - draft v2" w:date="2020-04-29T16:33:00Z">
          <w:r w:rsidDel="00D31CA6">
            <w:rPr>
              <w:lang w:eastAsia="en-GB"/>
            </w:rPr>
            <w:delText xml:space="preserve">FFS: </w:delText>
          </w:r>
        </w:del>
      </w:ins>
      <w:ins w:id="254" w:author="Huawei" w:date="2020-04-06T11:44:00Z">
        <w:del w:id="255" w:author="HW - draft v2" w:date="2020-04-29T16:33:00Z">
          <w:r w:rsidDel="00D31CA6">
            <w:rPr>
              <w:lang w:eastAsia="en-GB"/>
            </w:rPr>
            <w:delText>Dependency on support of R15 WUS</w:delText>
          </w:r>
        </w:del>
      </w:ins>
      <w:ins w:id="256" w:author="Huawei" w:date="2020-04-06T11:45:00Z">
        <w:del w:id="257" w:author="HW - draft v2" w:date="2020-04-29T16:33:00Z">
          <w:r w:rsidDel="00D31CA6">
            <w:rPr>
              <w:lang w:eastAsia="en-GB"/>
            </w:rPr>
            <w:delText xml:space="preserve">, currently RAN1 </w:delText>
          </w:r>
        </w:del>
      </w:ins>
      <w:ins w:id="258" w:author="Huawei" w:date="2020-04-06T12:34:00Z">
        <w:del w:id="259" w:author="HW - draft v2" w:date="2020-04-29T16:33:00Z">
          <w:r w:rsidR="00E70395" w:rsidDel="00D31CA6">
            <w:rPr>
              <w:lang w:eastAsia="en-GB"/>
            </w:rPr>
            <w:delText xml:space="preserve">agreement </w:delText>
          </w:r>
        </w:del>
      </w:ins>
      <w:ins w:id="260" w:author="Huawei" w:date="2020-04-06T11:45:00Z">
        <w:del w:id="261" w:author="HW - draft v2" w:date="2020-04-29T16:33:00Z">
          <w:r w:rsidDel="00D31CA6">
            <w:rPr>
              <w:lang w:eastAsia="en-GB"/>
            </w:rPr>
            <w:delText xml:space="preserve">and RAN2 </w:delText>
          </w:r>
        </w:del>
      </w:ins>
      <w:ins w:id="262" w:author="Huawei" w:date="2020-04-06T12:34:00Z">
        <w:del w:id="263" w:author="HW - draft v2" w:date="2020-04-29T16:33:00Z">
          <w:r w:rsidR="00E70395" w:rsidDel="00D31CA6">
            <w:rPr>
              <w:lang w:eastAsia="en-GB"/>
            </w:rPr>
            <w:delText>working assumption</w:delText>
          </w:r>
        </w:del>
      </w:ins>
      <w:ins w:id="264" w:author="Huawei" w:date="2020-04-06T11:45:00Z">
        <w:del w:id="265" w:author="HW - draft v2" w:date="2020-04-29T16:33:00Z">
          <w:r w:rsidDel="00D31CA6">
            <w:rPr>
              <w:lang w:eastAsia="en-GB"/>
            </w:rPr>
            <w:delText xml:space="preserve"> are in conflict.</w:delText>
          </w:r>
        </w:del>
      </w:ins>
    </w:p>
    <w:p w14:paraId="528EC0C5" w14:textId="3A0CC9FD" w:rsidR="002A0E19" w:rsidRPr="00796185" w:rsidDel="00D31CA6" w:rsidRDefault="002A0E19" w:rsidP="00C550C2">
      <w:pPr>
        <w:rPr>
          <w:ins w:id="266" w:author="Huawei" w:date="2020-04-06T11:44:00Z"/>
          <w:del w:id="267" w:author="HW - draft v2" w:date="2020-04-29T16:33:00Z"/>
          <w:lang w:eastAsia="en-GB"/>
        </w:rPr>
      </w:pPr>
      <w:ins w:id="268" w:author="Huawei, v2" w:date="2020-04-06T16:01:00Z">
        <w:del w:id="269" w:author="HW - draft v2" w:date="2020-04-29T16:33:00Z">
          <w:r w:rsidDel="00D31CA6">
            <w:rPr>
              <w:lang w:eastAsia="en-GB"/>
            </w:rPr>
            <w:delText xml:space="preserve">Editor’s note: FFS: </w:delText>
          </w:r>
        </w:del>
      </w:ins>
      <w:ins w:id="270" w:author="Huawei, v5" w:date="2020-04-16T14:42:00Z">
        <w:del w:id="271" w:author="HW - draft v2" w:date="2020-04-29T16:33:00Z">
          <w:r w:rsidR="00CB1E5F" w:rsidDel="00D31CA6">
            <w:rPr>
              <w:lang w:eastAsia="en-GB"/>
            </w:rPr>
            <w:delText>For ce-ModeA-r13, FFS whether a separate capability is required for TDD or not</w:delText>
          </w:r>
        </w:del>
      </w:ins>
      <w:ins w:id="272" w:author="Huawei, v5" w:date="2020-04-16T14:43:00Z">
        <w:del w:id="273" w:author="HW - draft v2" w:date="2020-04-29T16:33:00Z">
          <w:r w:rsidR="00CB1E5F" w:rsidDel="00D31CA6">
            <w:rPr>
              <w:lang w:eastAsia="en-GB"/>
            </w:rPr>
            <w:delText>.</w:delText>
          </w:r>
        </w:del>
      </w:ins>
      <w:commentRangeEnd w:id="245"/>
      <w:r w:rsidR="00B96DDD">
        <w:rPr>
          <w:rStyle w:val="CommentReference"/>
        </w:rPr>
        <w:commentReference w:id="245"/>
      </w:r>
    </w:p>
    <w:p w14:paraId="6A0B8F0B" w14:textId="5126B912" w:rsidR="007753E4" w:rsidRPr="00796185" w:rsidRDefault="007753E4" w:rsidP="007753E4">
      <w:pPr>
        <w:pStyle w:val="Heading4"/>
        <w:rPr>
          <w:ins w:id="274" w:author="HW - draft v2" w:date="2020-04-29T16:44:00Z"/>
        </w:rPr>
      </w:pPr>
      <w:ins w:id="275" w:author="HW - draft v2" w:date="2020-04-29T16:44:00Z">
        <w:r w:rsidRPr="00796185">
          <w:t>4.3.4.</w:t>
        </w:r>
        <w:r>
          <w:t>x</w:t>
        </w:r>
      </w:ins>
      <w:ins w:id="276" w:author="HW - draft v2" w:date="2020-04-29T16:46:00Z">
        <w:r>
          <w:t>b</w:t>
        </w:r>
      </w:ins>
      <w:ins w:id="277" w:author="HW - draft v2" w:date="2020-04-29T16:44:00Z">
        <w:r w:rsidRPr="00796185">
          <w:tab/>
        </w:r>
        <w:r w:rsidRPr="001F0D3A">
          <w:rPr>
            <w:i/>
          </w:rPr>
          <w:t>groupW</w:t>
        </w:r>
        <w:r w:rsidRPr="00796185">
          <w:rPr>
            <w:i/>
          </w:rPr>
          <w:t>akeUpSignal-</w:t>
        </w:r>
        <w:r>
          <w:rPr>
            <w:i/>
          </w:rPr>
          <w:t>TDD-</w:t>
        </w:r>
        <w:r w:rsidRPr="00796185">
          <w:rPr>
            <w:i/>
          </w:rPr>
          <w:t>r1</w:t>
        </w:r>
        <w:r>
          <w:rPr>
            <w:i/>
          </w:rPr>
          <w:t>6</w:t>
        </w:r>
      </w:ins>
    </w:p>
    <w:p w14:paraId="587B912E" w14:textId="41AAC07D" w:rsidR="007753E4" w:rsidRDefault="007753E4" w:rsidP="007753E4">
      <w:pPr>
        <w:rPr>
          <w:ins w:id="278" w:author="HW - draft v2" w:date="2020-04-29T16:44:00Z"/>
          <w:lang w:eastAsia="en-GB"/>
        </w:rPr>
      </w:pPr>
      <w:ins w:id="279" w:author="HW - draft v2" w:date="2020-04-29T16:44:00Z">
        <w:r w:rsidRPr="00796185">
          <w:t xml:space="preserve">This field indicates whether the UE supports </w:t>
        </w:r>
        <w:r>
          <w:t xml:space="preserve">Group </w:t>
        </w:r>
        <w:r w:rsidRPr="00796185">
          <w:t xml:space="preserve">WUS </w:t>
        </w:r>
      </w:ins>
      <w:ins w:id="280" w:author="RAN2#110-e" w:date="2020-06-11T10:35:00Z">
        <w:r w:rsidR="003D172B">
          <w:t>without group resource alternation</w:t>
        </w:r>
        <w:r w:rsidR="003D172B" w:rsidRPr="00796185">
          <w:t xml:space="preserve"> </w:t>
        </w:r>
      </w:ins>
      <w:ins w:id="281" w:author="HW - draft v2" w:date="2020-04-29T16:44:00Z">
        <w:r w:rsidRPr="00796185">
          <w:t>f</w:t>
        </w:r>
        <w:r>
          <w:t>or T</w:t>
        </w:r>
        <w:r w:rsidRPr="00796185">
          <w:t xml:space="preserve">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282" w:author="RAN2#110-e" w:date="2020-06-11T10:37:00Z"/>
        </w:rPr>
      </w:pPr>
      <w:ins w:id="283" w:author="RAN2#110-e" w:date="2020-06-11T10:37:00Z">
        <w:r w:rsidRPr="00796185">
          <w:t>4.3.4.</w:t>
        </w:r>
        <w:r>
          <w:t>xc</w:t>
        </w:r>
        <w:r w:rsidRPr="00796185">
          <w:tab/>
        </w:r>
        <w:r w:rsidRPr="009E77FA">
          <w:rPr>
            <w:i/>
          </w:rPr>
          <w:t>groupW</w:t>
        </w:r>
        <w:r w:rsidRPr="00796185">
          <w:rPr>
            <w:i/>
          </w:rPr>
          <w:t>akeUpSignal</w:t>
        </w:r>
        <w:r>
          <w:rPr>
            <w:i/>
            <w:iCs/>
          </w:rPr>
          <w:t>Alternation</w:t>
        </w:r>
        <w:r w:rsidRPr="00796185">
          <w:rPr>
            <w:i/>
          </w:rPr>
          <w:t>-r1</w:t>
        </w:r>
        <w:r>
          <w:rPr>
            <w:i/>
          </w:rPr>
          <w:t>6</w:t>
        </w:r>
      </w:ins>
    </w:p>
    <w:p w14:paraId="1145565B" w14:textId="4E20FD16" w:rsidR="003D172B" w:rsidRDefault="003D172B" w:rsidP="003D172B">
      <w:pPr>
        <w:rPr>
          <w:ins w:id="284" w:author="RAN2#110-e" w:date="2020-06-11T10:37:00Z"/>
          <w:lang w:eastAsia="en-GB"/>
        </w:rPr>
      </w:pPr>
      <w:ins w:id="285"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as specified in TS 36.211 [17], TS 36.213 [22] and TS 36.304 [14]. </w:t>
        </w:r>
      </w:ins>
      <w:commentRangeStart w:id="286"/>
      <w:ins w:id="287" w:author="RAN2#110-e" w:date="2020-06-11T11:06:00Z">
        <w:del w:id="288" w:author="BlackBerry-RAN2-110-e" w:date="2020-06-11T15:48:00Z">
          <w:r w:rsidR="002D1EB1" w:rsidRPr="000A51F6" w:rsidDel="00B96DDD">
            <w:rPr>
              <w:noProof/>
            </w:rPr>
            <w:delText>If supported, the UE shall also support</w:delText>
          </w:r>
          <w:r w:rsidR="002D1EB1" w:rsidDel="00B96DDD">
            <w:rPr>
              <w:noProof/>
            </w:rPr>
            <w:delText xml:space="preserve"> </w:delText>
          </w:r>
          <w:r w:rsidR="002D1EB1" w:rsidRPr="009E77FA" w:rsidDel="00B96DDD">
            <w:rPr>
              <w:i/>
            </w:rPr>
            <w:delText>groupW</w:delText>
          </w:r>
          <w:r w:rsidR="002D1EB1" w:rsidRPr="00796185" w:rsidDel="00B96DDD">
            <w:rPr>
              <w:i/>
            </w:rPr>
            <w:delText>akeUpSignal-r1</w:delText>
          </w:r>
          <w:r w:rsidR="002D1EB1" w:rsidDel="00B96DDD">
            <w:rPr>
              <w:i/>
            </w:rPr>
            <w:delText>6</w:delText>
          </w:r>
        </w:del>
      </w:ins>
      <w:ins w:id="289" w:author="RAN2#110-e" w:date="2020-06-11T10:37:00Z">
        <w:del w:id="290" w:author="BlackBerry-RAN2-110-e" w:date="2020-06-11T15:48:00Z">
          <w:r w:rsidRPr="00796185" w:rsidDel="00B96DDD">
            <w:rPr>
              <w:lang w:eastAsia="en-GB"/>
            </w:rPr>
            <w:delText>.</w:delText>
          </w:r>
        </w:del>
      </w:ins>
      <w:ins w:id="291"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r w:rsidR="00B96DDD" w:rsidRPr="00540679">
          <w:rPr>
            <w:lang w:eastAsia="en-GB"/>
          </w:rPr>
          <w:t xml:space="preserve">This feature is only applicable if the UE supports </w:t>
        </w:r>
        <w:r w:rsidR="00B96DDD" w:rsidRPr="00540679">
          <w:rPr>
            <w:i/>
            <w:lang w:eastAsia="en-GB"/>
          </w:rPr>
          <w:t>ce-ModeA-r13</w:t>
        </w:r>
        <w:r w:rsidR="00B96DDD">
          <w:rPr>
            <w:lang w:eastAsia="en-GB"/>
          </w:rPr>
          <w:t xml:space="preserve"> or</w:t>
        </w:r>
        <w:r w:rsidR="00B96DDD">
          <w:t xml:space="preserve"> if the UE supports</w:t>
        </w:r>
        <w:r w:rsidR="00B96DDD" w:rsidRPr="001C538C">
          <w:t xml:space="preserve"> any </w:t>
        </w:r>
        <w:r w:rsidR="00B96DDD" w:rsidRPr="001C538C">
          <w:rPr>
            <w:i/>
          </w:rPr>
          <w:t>ue-Category-NB</w:t>
        </w:r>
      </w:ins>
      <w:commentRangeEnd w:id="286"/>
      <w:ins w:id="292" w:author="BlackBerry-RAN2-110-e" w:date="2020-06-11T15:49:00Z">
        <w:r w:rsidR="00B96DDD">
          <w:rPr>
            <w:rStyle w:val="CommentReference"/>
          </w:rPr>
          <w:commentReference w:id="286"/>
        </w:r>
      </w:ins>
    </w:p>
    <w:p w14:paraId="7D6C5985" w14:textId="1ED8FCEF" w:rsidR="003D172B" w:rsidRPr="00796185" w:rsidRDefault="003D172B" w:rsidP="003D172B">
      <w:pPr>
        <w:pStyle w:val="Heading4"/>
        <w:rPr>
          <w:ins w:id="293" w:author="RAN2#110-e" w:date="2020-06-11T10:36:00Z"/>
        </w:rPr>
      </w:pPr>
      <w:ins w:id="294" w:author="RAN2#110-e" w:date="2020-06-11T10:36:00Z">
        <w:r w:rsidRPr="00796185">
          <w:t>4.3.4.</w:t>
        </w:r>
        <w:r>
          <w:t>x</w:t>
        </w:r>
      </w:ins>
      <w:ins w:id="295" w:author="RAN2#110-e" w:date="2020-06-11T10:37:00Z">
        <w:r>
          <w:t>d</w:t>
        </w:r>
      </w:ins>
      <w:ins w:id="296" w:author="RAN2#110-e" w:date="2020-06-11T10:36:00Z">
        <w:r w:rsidRPr="00796185">
          <w:tab/>
        </w:r>
        <w:r w:rsidRPr="001F0D3A">
          <w:rPr>
            <w:i/>
          </w:rPr>
          <w:t>groupW</w:t>
        </w:r>
        <w:r w:rsidRPr="00796185">
          <w:rPr>
            <w:i/>
          </w:rPr>
          <w:t>akeUpSignal</w:t>
        </w:r>
      </w:ins>
      <w:ins w:id="297" w:author="RAN2#110-e" w:date="2020-06-11T10:37:00Z">
        <w:r>
          <w:rPr>
            <w:i/>
            <w:iCs/>
          </w:rPr>
          <w:t>Alternation</w:t>
        </w:r>
      </w:ins>
      <w:ins w:id="298" w:author="RAN2#110-e" w:date="2020-06-11T10:36:00Z">
        <w:r w:rsidRPr="00796185">
          <w:rPr>
            <w:i/>
          </w:rPr>
          <w:t>-</w:t>
        </w:r>
        <w:r>
          <w:rPr>
            <w:i/>
          </w:rPr>
          <w:t>TDD-</w:t>
        </w:r>
        <w:r w:rsidRPr="00796185">
          <w:rPr>
            <w:i/>
          </w:rPr>
          <w:t>r1</w:t>
        </w:r>
        <w:r>
          <w:rPr>
            <w:i/>
          </w:rPr>
          <w:t>6</w:t>
        </w:r>
      </w:ins>
    </w:p>
    <w:p w14:paraId="40B33FB3" w14:textId="611169EF" w:rsidR="003D172B" w:rsidRDefault="003D172B" w:rsidP="003D172B">
      <w:pPr>
        <w:rPr>
          <w:ins w:id="299" w:author="RAN2#110-e" w:date="2020-06-11T10:36:00Z"/>
          <w:lang w:eastAsia="en-GB"/>
        </w:rPr>
      </w:pPr>
      <w:ins w:id="300"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as specified in TS 36.211 [17], TS 36.213 [22] and TS 36.304 [14]. </w:t>
        </w:r>
      </w:ins>
      <w:commentRangeStart w:id="301"/>
      <w:ins w:id="302" w:author="RAN2#110-e" w:date="2020-06-11T11:07:00Z">
        <w:del w:id="303" w:author="BlackBerry-RAN2-110-e" w:date="2020-06-11T15:52:00Z">
          <w:r w:rsidR="002D1EB1" w:rsidRPr="000A51F6" w:rsidDel="00A12388">
            <w:rPr>
              <w:noProof/>
            </w:rPr>
            <w:delText>If supported, the UE shall also support</w:delText>
          </w:r>
          <w:r w:rsidR="002D1EB1" w:rsidDel="00A12388">
            <w:rPr>
              <w:noProof/>
            </w:rPr>
            <w:delText xml:space="preserve"> </w:delText>
          </w:r>
          <w:r w:rsidR="002D1EB1" w:rsidRPr="009E77FA" w:rsidDel="00A12388">
            <w:rPr>
              <w:i/>
            </w:rPr>
            <w:delText>groupW</w:delText>
          </w:r>
          <w:r w:rsidR="002D1EB1" w:rsidRPr="00796185" w:rsidDel="00A12388">
            <w:rPr>
              <w:i/>
            </w:rPr>
            <w:delText>akeUpSignal-</w:delText>
          </w:r>
          <w:r w:rsidR="002D1EB1" w:rsidDel="00A12388">
            <w:rPr>
              <w:i/>
            </w:rPr>
            <w:delText>TDD-</w:delText>
          </w:r>
          <w:r w:rsidR="002D1EB1" w:rsidRPr="00796185" w:rsidDel="00A12388">
            <w:rPr>
              <w:i/>
            </w:rPr>
            <w:delText>r1</w:delText>
          </w:r>
          <w:r w:rsidR="002D1EB1" w:rsidDel="00A12388">
            <w:rPr>
              <w:i/>
            </w:rPr>
            <w:delText>6</w:delText>
          </w:r>
          <w:r w:rsidR="002D1EB1" w:rsidRPr="00796185" w:rsidDel="00A12388">
            <w:rPr>
              <w:lang w:eastAsia="en-GB"/>
            </w:rPr>
            <w:delText>.</w:delText>
          </w:r>
        </w:del>
      </w:ins>
      <w:ins w:id="304"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sidRPr="00796185">
          <w:rPr>
            <w:i/>
          </w:rPr>
          <w:t>-</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305"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306" w:author="BlackBerry-RAN2-110-e" w:date="2020-06-11T15:51:00Z">
        <w:r w:rsidR="00A12388" w:rsidRPr="00540679">
          <w:rPr>
            <w:i/>
            <w:iCs/>
          </w:rPr>
          <w:t xml:space="preserve">. </w:t>
        </w:r>
        <w:r w:rsidR="00A12388" w:rsidRPr="00540679">
          <w:rPr>
            <w:lang w:eastAsia="en-GB"/>
          </w:rPr>
          <w:t xml:space="preserve">This feature is only applicable if the UE supports </w:t>
        </w:r>
        <w:r w:rsidR="00A12388" w:rsidRPr="00540679">
          <w:rPr>
            <w:i/>
            <w:lang w:eastAsia="en-GB"/>
          </w:rPr>
          <w:t>ce-ModeA-r13</w:t>
        </w:r>
      </w:ins>
      <w:ins w:id="307" w:author="BlackBerry-RAN2-110-e" w:date="2020-06-11T15:52:00Z">
        <w:r w:rsidR="00A12388">
          <w:rPr>
            <w:i/>
            <w:lang w:eastAsia="en-GB"/>
          </w:rPr>
          <w:t>.</w:t>
        </w:r>
        <w:commentRangeEnd w:id="301"/>
        <w:r w:rsidR="00A12388">
          <w:rPr>
            <w:rStyle w:val="CommentReference"/>
          </w:rPr>
          <w:commentReference w:id="301"/>
        </w:r>
      </w:ins>
    </w:p>
    <w:p w14:paraId="631E3569" w14:textId="1ECE1F3B" w:rsidR="00562DAF" w:rsidRPr="007048EE" w:rsidRDefault="00562DAF" w:rsidP="00562DAF">
      <w:pPr>
        <w:pStyle w:val="Heading4"/>
        <w:rPr>
          <w:ins w:id="308" w:author="Huawei" w:date="2020-04-06T12:45:00Z"/>
        </w:rPr>
      </w:pPr>
      <w:ins w:id="309" w:author="Huawei" w:date="2020-04-06T12:45:00Z">
        <w:r>
          <w:lastRenderedPageBreak/>
          <w:t>4.3.4.</w:t>
        </w:r>
      </w:ins>
      <w:ins w:id="310" w:author="Huawei, v3" w:date="2020-04-09T12:38:00Z">
        <w:r w:rsidR="00974234">
          <w:t>x</w:t>
        </w:r>
      </w:ins>
      <w:ins w:id="311" w:author="HW - draft v2" w:date="2020-04-29T16:46:00Z">
        <w:del w:id="312" w:author="RAN2#110-e" w:date="2020-06-11T10:37:00Z">
          <w:r w:rsidR="007753E4" w:rsidDel="003D172B">
            <w:delText>c</w:delText>
          </w:r>
        </w:del>
      </w:ins>
      <w:ins w:id="313" w:author="RAN2#110-e" w:date="2020-06-11T10:37:00Z">
        <w:r w:rsidR="003D172B">
          <w:t>e</w:t>
        </w:r>
      </w:ins>
      <w:ins w:id="314" w:author="Huawei" w:date="2020-04-06T12:45:00Z">
        <w:r w:rsidRPr="007048EE">
          <w:tab/>
        </w:r>
      </w:ins>
      <w:ins w:id="315" w:author="RAN2#110-e" w:date="2020-06-11T09:00:00Z">
        <w:r w:rsidR="00D63F2C" w:rsidRPr="00D63F2C">
          <w:rPr>
            <w:i/>
          </w:rPr>
          <w:t>subframeResourceResvUL-CE-ModeA-r16</w:t>
        </w:r>
      </w:ins>
      <w:ins w:id="316" w:author="Huawei" w:date="2020-04-06T12:45:00Z">
        <w:del w:id="317" w:author="RAN2#110-e" w:date="2020-06-11T09:00:00Z">
          <w:r w:rsidRPr="00562DAF" w:rsidDel="00D63F2C">
            <w:rPr>
              <w:i/>
            </w:rPr>
            <w:delText>ce-</w:delText>
          </w:r>
        </w:del>
        <w:del w:id="318" w:author="RAN2#110-e" w:date="2020-06-11T06:35:00Z">
          <w:r w:rsidRPr="00562DAF" w:rsidDel="00FB65A0">
            <w:rPr>
              <w:i/>
            </w:rPr>
            <w:delText>ModeA</w:delText>
          </w:r>
          <w:r w:rsidR="00A76F0D" w:rsidRPr="00562DAF" w:rsidDel="00FB65A0">
            <w:rPr>
              <w:i/>
            </w:rPr>
            <w:delText>-</w:delText>
          </w:r>
        </w:del>
        <w:del w:id="319" w:author="RAN2#110-e" w:date="2020-06-11T09:00:00Z">
          <w:r w:rsidR="00A76F0D" w:rsidRPr="00562DAF" w:rsidDel="00D63F2C">
            <w:rPr>
              <w:i/>
            </w:rPr>
            <w:delText>ResourceResvUL</w:delText>
          </w:r>
          <w:r w:rsidRPr="00562DAF" w:rsidDel="00D63F2C">
            <w:rPr>
              <w:i/>
            </w:rPr>
            <w:delText>-r16</w:delText>
          </w:r>
        </w:del>
      </w:ins>
    </w:p>
    <w:p w14:paraId="18F3DA95" w14:textId="3770A0AA" w:rsidR="00562DAF" w:rsidRPr="007048EE" w:rsidRDefault="00562DAF" w:rsidP="00562DAF">
      <w:pPr>
        <w:rPr>
          <w:ins w:id="320" w:author="Huawei" w:date="2020-04-06T12:45:00Z"/>
        </w:rPr>
      </w:pPr>
      <w:ins w:id="321" w:author="Huawei" w:date="2020-04-06T12:45:00Z">
        <w:r w:rsidRPr="007048EE">
          <w:rPr>
            <w:lang w:eastAsia="x-none"/>
          </w:rPr>
          <w:t xml:space="preserve">This field </w:t>
        </w:r>
      </w:ins>
      <w:ins w:id="322" w:author="Huawei - draft v5" w:date="2020-05-11T20:40:00Z">
        <w:r w:rsidR="00D56B28">
          <w:rPr>
            <w:lang w:eastAsia="x-none"/>
          </w:rPr>
          <w:t>indicates</w:t>
        </w:r>
      </w:ins>
      <w:ins w:id="323" w:author="Huawei" w:date="2020-04-06T12:45:00Z">
        <w:r w:rsidRPr="007048EE">
          <w:rPr>
            <w:lang w:eastAsia="x-none"/>
          </w:rPr>
          <w:t xml:space="preserve"> whether the UE supports</w:t>
        </w:r>
        <w:r w:rsidRPr="007048EE">
          <w:t xml:space="preserve"> </w:t>
        </w:r>
      </w:ins>
      <w:ins w:id="324" w:author="Huawei" w:date="2020-04-06T12:46:00Z">
        <w:r>
          <w:t xml:space="preserve">UL resource reservation </w:t>
        </w:r>
      </w:ins>
      <w:ins w:id="325" w:author="RAN2#110-e" w:date="2020-06-11T09:01:00Z">
        <w:r w:rsidR="0067232A" w:rsidRPr="00DA20B4">
          <w:t>with subframe-level granularity</w:t>
        </w:r>
        <w:r w:rsidR="0067232A">
          <w:t xml:space="preserve"> </w:t>
        </w:r>
      </w:ins>
      <w:ins w:id="326" w:author="Huawei - draft v5" w:date="2020-05-11T20:49:00Z">
        <w:r w:rsidR="00C31ECD">
          <w:t xml:space="preserve">e.g. </w:t>
        </w:r>
      </w:ins>
      <w:ins w:id="327" w:author="Huawei" w:date="2020-04-06T12:46:00Z">
        <w:r>
          <w:t>for coexistence with NR</w:t>
        </w:r>
      </w:ins>
      <w:ins w:id="328"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29"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060EAF50" w:rsidR="00562DAF" w:rsidRPr="007048EE" w:rsidRDefault="00562DAF" w:rsidP="00562DAF">
      <w:pPr>
        <w:pStyle w:val="Heading4"/>
        <w:rPr>
          <w:ins w:id="330" w:author="Huawei" w:date="2020-04-06T12:47:00Z"/>
        </w:rPr>
      </w:pPr>
      <w:ins w:id="331" w:author="Huawei" w:date="2020-04-06T12:47:00Z">
        <w:r>
          <w:t>4.3.4.</w:t>
        </w:r>
      </w:ins>
      <w:ins w:id="332" w:author="Huawei, v3" w:date="2020-04-09T12:38:00Z">
        <w:r w:rsidR="00974234">
          <w:t>x</w:t>
        </w:r>
      </w:ins>
      <w:ins w:id="333" w:author="HW - draft v2" w:date="2020-04-29T16:46:00Z">
        <w:del w:id="334" w:author="RAN2#110-e" w:date="2020-06-11T10:37:00Z">
          <w:r w:rsidR="007753E4" w:rsidDel="003D172B">
            <w:delText>d</w:delText>
          </w:r>
        </w:del>
      </w:ins>
      <w:ins w:id="335" w:author="RAN2#110-e" w:date="2020-06-11T10:37:00Z">
        <w:r w:rsidR="003D172B">
          <w:t>f</w:t>
        </w:r>
      </w:ins>
      <w:ins w:id="336" w:author="Huawei" w:date="2020-04-06T12:47:00Z">
        <w:r w:rsidRPr="007048EE">
          <w:tab/>
        </w:r>
      </w:ins>
      <w:ins w:id="337" w:author="RAN2#110-e" w:date="2020-06-11T09:00:00Z">
        <w:r w:rsidR="0067232A" w:rsidRPr="0067232A">
          <w:rPr>
            <w:i/>
          </w:rPr>
          <w:t>subframeResourceResvUL-CE-Mode</w:t>
        </w:r>
        <w:r w:rsidR="0067232A">
          <w:rPr>
            <w:i/>
          </w:rPr>
          <w:t>B</w:t>
        </w:r>
        <w:r w:rsidR="0067232A" w:rsidRPr="0067232A">
          <w:rPr>
            <w:i/>
          </w:rPr>
          <w:t>-r16</w:t>
        </w:r>
      </w:ins>
      <w:ins w:id="338" w:author="Huawei" w:date="2020-04-06T12:47:00Z">
        <w:del w:id="339" w:author="RAN2#110-e" w:date="2020-06-11T09:00:00Z">
          <w:r w:rsidRPr="00562DAF" w:rsidDel="0067232A">
            <w:rPr>
              <w:i/>
            </w:rPr>
            <w:delText>ce-</w:delText>
          </w:r>
        </w:del>
        <w:del w:id="340" w:author="RAN2#110-e" w:date="2020-06-11T06:35:00Z">
          <w:r w:rsidRPr="00562DAF" w:rsidDel="00FB65A0">
            <w:rPr>
              <w:i/>
            </w:rPr>
            <w:delText>Mode</w:delText>
          </w:r>
          <w:r w:rsidDel="00FB65A0">
            <w:rPr>
              <w:i/>
            </w:rPr>
            <w:delText>B</w:delText>
          </w:r>
          <w:r w:rsidRPr="00562DAF" w:rsidDel="00FB65A0">
            <w:rPr>
              <w:i/>
            </w:rPr>
            <w:delText>-</w:delText>
          </w:r>
        </w:del>
        <w:del w:id="341" w:author="RAN2#110-e" w:date="2020-06-11T09:00:00Z">
          <w:r w:rsidRPr="00562DAF" w:rsidDel="0067232A">
            <w:rPr>
              <w:i/>
            </w:rPr>
            <w:delText>ResourceResvUL-r16</w:delText>
          </w:r>
        </w:del>
      </w:ins>
    </w:p>
    <w:p w14:paraId="01B56603" w14:textId="3659E178" w:rsidR="00562DAF" w:rsidRPr="007048EE" w:rsidRDefault="00562DAF" w:rsidP="00562DAF">
      <w:pPr>
        <w:rPr>
          <w:ins w:id="342" w:author="Huawei" w:date="2020-04-06T12:47:00Z"/>
        </w:rPr>
      </w:pPr>
      <w:ins w:id="343" w:author="Huawei" w:date="2020-04-06T12:47:00Z">
        <w:r w:rsidRPr="007048EE">
          <w:rPr>
            <w:lang w:eastAsia="x-none"/>
          </w:rPr>
          <w:t xml:space="preserve">This field </w:t>
        </w:r>
      </w:ins>
      <w:ins w:id="344" w:author="Huawei - draft v5" w:date="2020-05-11T20:40:00Z">
        <w:r w:rsidR="00D56B28">
          <w:rPr>
            <w:lang w:eastAsia="x-none"/>
          </w:rPr>
          <w:t>indicates</w:t>
        </w:r>
        <w:r w:rsidR="00D56B28" w:rsidRPr="007048EE" w:rsidDel="00D56B28">
          <w:rPr>
            <w:lang w:eastAsia="x-none"/>
          </w:rPr>
          <w:t xml:space="preserve"> </w:t>
        </w:r>
      </w:ins>
      <w:ins w:id="345" w:author="Huawei" w:date="2020-04-06T12:47:00Z">
        <w:r w:rsidRPr="007048EE">
          <w:rPr>
            <w:lang w:eastAsia="x-none"/>
          </w:rPr>
          <w:t>whether the UE supports</w:t>
        </w:r>
        <w:r w:rsidRPr="007048EE">
          <w:t xml:space="preserve"> </w:t>
        </w:r>
        <w:r>
          <w:t xml:space="preserve">UL resource reservation </w:t>
        </w:r>
      </w:ins>
      <w:ins w:id="346" w:author="RAN2#110-e" w:date="2020-06-11T09:01:00Z">
        <w:r w:rsidR="0067232A" w:rsidRPr="00DA20B4">
          <w:t>with subframe-level granularity</w:t>
        </w:r>
        <w:r w:rsidR="0067232A">
          <w:t xml:space="preserve"> </w:t>
        </w:r>
      </w:ins>
      <w:ins w:id="347" w:author="Huawei - draft v5" w:date="2020-05-11T20:49:00Z">
        <w:r w:rsidR="00C31ECD">
          <w:t xml:space="preserve">e.g. </w:t>
        </w:r>
      </w:ins>
      <w:ins w:id="348" w:author="Huawei" w:date="2020-04-06T12:47:00Z">
        <w:r>
          <w:t>for coexistence with NR</w:t>
        </w:r>
      </w:ins>
      <w:ins w:id="349"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350" w:author="QC-RAN2-109bis-e" w:date="2020-04-21T12:32:00Z">
        <w:r w:rsidR="00572915">
          <w:t>B</w:t>
        </w:r>
      </w:ins>
      <w:ins w:id="351"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463BDF15" w:rsidR="00562DAF" w:rsidRPr="007048EE" w:rsidRDefault="00562DAF" w:rsidP="00562DAF">
      <w:pPr>
        <w:pStyle w:val="Heading4"/>
        <w:rPr>
          <w:ins w:id="352" w:author="Huawei" w:date="2020-04-06T12:48:00Z"/>
        </w:rPr>
      </w:pPr>
      <w:ins w:id="353" w:author="Huawei" w:date="2020-04-06T12:48:00Z">
        <w:r>
          <w:t>4.3.4.</w:t>
        </w:r>
      </w:ins>
      <w:ins w:id="354" w:author="Huawei, v3" w:date="2020-04-09T12:38:00Z">
        <w:r w:rsidR="00974234">
          <w:t>x</w:t>
        </w:r>
      </w:ins>
      <w:ins w:id="355" w:author="HW - draft v2" w:date="2020-04-29T16:46:00Z">
        <w:del w:id="356" w:author="RAN2#110-e" w:date="2020-06-11T10:37:00Z">
          <w:r w:rsidR="007753E4" w:rsidDel="003D172B">
            <w:delText>e</w:delText>
          </w:r>
        </w:del>
      </w:ins>
      <w:ins w:id="357" w:author="RAN2#110-e" w:date="2020-06-11T10:37:00Z">
        <w:r w:rsidR="003D172B">
          <w:t>g</w:t>
        </w:r>
      </w:ins>
      <w:ins w:id="358" w:author="Huawei" w:date="2020-04-06T12:48:00Z">
        <w:r w:rsidRPr="007048EE">
          <w:tab/>
        </w:r>
      </w:ins>
      <w:ins w:id="359" w:author="RAN2#110-e" w:date="2020-06-11T09:00:00Z">
        <w:r w:rsidR="0067232A" w:rsidRPr="0067232A">
          <w:rPr>
            <w:i/>
          </w:rPr>
          <w:t>subframeResourceResv</w:t>
        </w:r>
        <w:r w:rsidR="0067232A">
          <w:rPr>
            <w:i/>
          </w:rPr>
          <w:t>D</w:t>
        </w:r>
        <w:r w:rsidR="0067232A" w:rsidRPr="0067232A">
          <w:rPr>
            <w:i/>
          </w:rPr>
          <w:t>L-CE-ModeA-r16</w:t>
        </w:r>
      </w:ins>
      <w:ins w:id="360" w:author="Huawei" w:date="2020-04-06T12:48:00Z">
        <w:del w:id="361" w:author="RAN2#110-e" w:date="2020-06-11T09:00:00Z">
          <w:r w:rsidRPr="00562DAF" w:rsidDel="0067232A">
            <w:rPr>
              <w:i/>
            </w:rPr>
            <w:delText>ce-</w:delText>
          </w:r>
        </w:del>
        <w:del w:id="362" w:author="RAN2#110-e" w:date="2020-06-11T06:35:00Z">
          <w:r w:rsidRPr="00562DAF" w:rsidDel="00FB65A0">
            <w:rPr>
              <w:i/>
            </w:rPr>
            <w:delText>ModeA-</w:delText>
          </w:r>
        </w:del>
        <w:del w:id="363" w:author="RAN2#110-e" w:date="2020-06-11T09:00:00Z">
          <w:r w:rsidRPr="00562DAF" w:rsidDel="0067232A">
            <w:rPr>
              <w:i/>
            </w:rPr>
            <w:delText>ResourceResv</w:delText>
          </w:r>
          <w:r w:rsidDel="0067232A">
            <w:rPr>
              <w:i/>
            </w:rPr>
            <w:delText>D</w:delText>
          </w:r>
          <w:r w:rsidRPr="00562DAF" w:rsidDel="0067232A">
            <w:rPr>
              <w:i/>
            </w:rPr>
            <w:delText>L-r16</w:delText>
          </w:r>
        </w:del>
      </w:ins>
    </w:p>
    <w:p w14:paraId="36482C56" w14:textId="6FB47CF5" w:rsidR="00562DAF" w:rsidRPr="007048EE" w:rsidRDefault="00562DAF" w:rsidP="00562DAF">
      <w:pPr>
        <w:rPr>
          <w:ins w:id="364" w:author="Huawei" w:date="2020-04-06T12:48:00Z"/>
        </w:rPr>
      </w:pPr>
      <w:ins w:id="365" w:author="Huawei" w:date="2020-04-06T12:48:00Z">
        <w:r w:rsidRPr="007048EE">
          <w:rPr>
            <w:lang w:eastAsia="x-none"/>
          </w:rPr>
          <w:t xml:space="preserve">This field </w:t>
        </w:r>
      </w:ins>
      <w:ins w:id="366" w:author="Huawei - draft v5" w:date="2020-05-11T20:40:00Z">
        <w:r w:rsidR="00D56B28">
          <w:rPr>
            <w:lang w:eastAsia="x-none"/>
          </w:rPr>
          <w:t>indicates</w:t>
        </w:r>
        <w:r w:rsidR="00D56B28" w:rsidRPr="007048EE" w:rsidDel="00D56B28">
          <w:rPr>
            <w:lang w:eastAsia="x-none"/>
          </w:rPr>
          <w:t xml:space="preserve"> </w:t>
        </w:r>
      </w:ins>
      <w:ins w:id="367" w:author="Huawei" w:date="2020-04-06T12:48:00Z">
        <w:r w:rsidRPr="007048EE">
          <w:rPr>
            <w:lang w:eastAsia="x-none"/>
          </w:rPr>
          <w:t>whether the UE supports</w:t>
        </w:r>
        <w:r w:rsidRPr="007048EE">
          <w:t xml:space="preserve"> </w:t>
        </w:r>
        <w:r>
          <w:t>DL resource reservation</w:t>
        </w:r>
      </w:ins>
      <w:ins w:id="368" w:author="RAN2#110-e" w:date="2020-06-11T09:01:00Z">
        <w:r w:rsidR="0067232A">
          <w:t xml:space="preserve"> </w:t>
        </w:r>
        <w:r w:rsidR="0067232A" w:rsidRPr="00DA20B4">
          <w:t>with subframe-level granularity</w:t>
        </w:r>
      </w:ins>
      <w:ins w:id="369" w:author="Huawei" w:date="2020-04-06T12:48:00Z">
        <w:r>
          <w:t xml:space="preserve"> </w:t>
        </w:r>
      </w:ins>
      <w:ins w:id="370" w:author="Huawei - draft v5" w:date="2020-05-11T20:49:00Z">
        <w:r w:rsidR="00C31ECD">
          <w:t xml:space="preserve">e.g. </w:t>
        </w:r>
      </w:ins>
      <w:ins w:id="371" w:author="Huawei" w:date="2020-04-06T12:48:00Z">
        <w:r>
          <w:t>for coexistence with NR</w:t>
        </w:r>
      </w:ins>
      <w:ins w:id="372"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73"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08AA1010" w:rsidR="00562DAF" w:rsidRPr="007048EE" w:rsidRDefault="00562DAF" w:rsidP="00562DAF">
      <w:pPr>
        <w:pStyle w:val="Heading4"/>
        <w:rPr>
          <w:ins w:id="374" w:author="Huawei" w:date="2020-04-06T12:48:00Z"/>
        </w:rPr>
      </w:pPr>
      <w:ins w:id="375" w:author="Huawei" w:date="2020-04-06T12:48:00Z">
        <w:r>
          <w:t>4.3.4.</w:t>
        </w:r>
      </w:ins>
      <w:ins w:id="376" w:author="Huawei, v3" w:date="2020-04-09T12:38:00Z">
        <w:r w:rsidR="00974234">
          <w:t>x</w:t>
        </w:r>
      </w:ins>
      <w:ins w:id="377" w:author="HW - draft v2" w:date="2020-04-29T16:46:00Z">
        <w:del w:id="378" w:author="RAN2#110-e" w:date="2020-06-11T10:37:00Z">
          <w:r w:rsidR="007753E4" w:rsidDel="003D172B">
            <w:delText>f</w:delText>
          </w:r>
        </w:del>
      </w:ins>
      <w:ins w:id="379" w:author="RAN2#110-e" w:date="2020-06-11T10:37:00Z">
        <w:r w:rsidR="003D172B">
          <w:t>h</w:t>
        </w:r>
      </w:ins>
      <w:ins w:id="380" w:author="Huawei" w:date="2020-04-06T12:48:00Z">
        <w:r w:rsidRPr="007048EE">
          <w:tab/>
        </w:r>
      </w:ins>
      <w:ins w:id="381"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ins w:id="382" w:author="Huawei" w:date="2020-04-06T12:48:00Z">
        <w:del w:id="383" w:author="RAN2#110-e" w:date="2020-06-11T09:00:00Z">
          <w:r w:rsidRPr="00562DAF" w:rsidDel="0067232A">
            <w:rPr>
              <w:i/>
            </w:rPr>
            <w:delText>ce-</w:delText>
          </w:r>
        </w:del>
        <w:del w:id="384" w:author="RAN2#110-e" w:date="2020-06-11T06:35:00Z">
          <w:r w:rsidRPr="00562DAF" w:rsidDel="00FB65A0">
            <w:rPr>
              <w:i/>
            </w:rPr>
            <w:delText>Mode</w:delText>
          </w:r>
          <w:r w:rsidDel="00FB65A0">
            <w:rPr>
              <w:i/>
            </w:rPr>
            <w:delText>B-</w:delText>
          </w:r>
        </w:del>
        <w:del w:id="385" w:author="RAN2#110-e" w:date="2020-06-11T09:00:00Z">
          <w:r w:rsidDel="0067232A">
            <w:rPr>
              <w:i/>
            </w:rPr>
            <w:delText>ResourceResvD</w:delText>
          </w:r>
          <w:r w:rsidRPr="00562DAF" w:rsidDel="0067232A">
            <w:rPr>
              <w:i/>
            </w:rPr>
            <w:delText>L-r16</w:delText>
          </w:r>
        </w:del>
      </w:ins>
    </w:p>
    <w:p w14:paraId="0213DB7E" w14:textId="564D5177" w:rsidR="00562DAF" w:rsidRPr="007048EE" w:rsidRDefault="00562DAF" w:rsidP="00562DAF">
      <w:pPr>
        <w:rPr>
          <w:ins w:id="386" w:author="Huawei" w:date="2020-04-06T12:48:00Z"/>
        </w:rPr>
      </w:pPr>
      <w:ins w:id="387" w:author="Huawei" w:date="2020-04-06T12:48:00Z">
        <w:r w:rsidRPr="007048EE">
          <w:rPr>
            <w:lang w:eastAsia="x-none"/>
          </w:rPr>
          <w:t xml:space="preserve">This field </w:t>
        </w:r>
      </w:ins>
      <w:ins w:id="388" w:author="Huawei - draft v5" w:date="2020-05-11T20:40:00Z">
        <w:r w:rsidR="00D56B28">
          <w:rPr>
            <w:lang w:eastAsia="x-none"/>
          </w:rPr>
          <w:t>indicates</w:t>
        </w:r>
        <w:r w:rsidR="00D56B28" w:rsidRPr="007048EE" w:rsidDel="00D56B28">
          <w:rPr>
            <w:lang w:eastAsia="x-none"/>
          </w:rPr>
          <w:t xml:space="preserve"> </w:t>
        </w:r>
      </w:ins>
      <w:ins w:id="389" w:author="Huawei" w:date="2020-04-06T12:48:00Z">
        <w:r w:rsidRPr="007048EE">
          <w:rPr>
            <w:lang w:eastAsia="x-none"/>
          </w:rPr>
          <w:t>whether the UE supports</w:t>
        </w:r>
        <w:r w:rsidRPr="007048EE">
          <w:t xml:space="preserve"> </w:t>
        </w:r>
        <w:r>
          <w:t xml:space="preserve">DL resource reservation </w:t>
        </w:r>
      </w:ins>
      <w:ins w:id="390" w:author="RAN2#110-e" w:date="2020-06-11T09:01:00Z">
        <w:r w:rsidR="0067232A" w:rsidRPr="00DA20B4">
          <w:t>with subframe-level granularity</w:t>
        </w:r>
        <w:r w:rsidR="0067232A">
          <w:t xml:space="preserve"> </w:t>
        </w:r>
      </w:ins>
      <w:ins w:id="391" w:author="Huawei - draft v5" w:date="2020-05-11T20:49:00Z">
        <w:r w:rsidR="00C31ECD">
          <w:t xml:space="preserve">e.g. </w:t>
        </w:r>
      </w:ins>
      <w:ins w:id="392" w:author="Huawei" w:date="2020-04-06T12:48:00Z">
        <w:r>
          <w:t>for coexistence with NR</w:t>
        </w:r>
      </w:ins>
      <w:ins w:id="393"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394"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395" w:author="RAN2#110-e" w:date="2020-06-11T09:01:00Z"/>
        </w:rPr>
      </w:pPr>
      <w:ins w:id="396" w:author="RAN2#110-e" w:date="2020-06-11T09:01:00Z">
        <w:r>
          <w:t>4.3.4.x</w:t>
        </w:r>
      </w:ins>
      <w:ins w:id="397" w:author="RAN2#110-e" w:date="2020-06-11T10:37:00Z">
        <w:r w:rsidR="003D172B">
          <w:t>i</w:t>
        </w:r>
      </w:ins>
      <w:ins w:id="398" w:author="RAN2#110-e" w:date="2020-06-11T09:01:00Z">
        <w:r w:rsidRPr="007048EE">
          <w:tab/>
        </w:r>
      </w:ins>
      <w:commentRangeStart w:id="399"/>
      <w:ins w:id="400" w:author="RAN2#110-e" w:date="2020-06-11T09:02:00Z">
        <w:r>
          <w:t>slotSymbol</w:t>
        </w:r>
      </w:ins>
      <w:ins w:id="401" w:author="RAN2#110-e" w:date="2020-06-11T09:01:00Z">
        <w:r w:rsidRPr="00D63F2C">
          <w:rPr>
            <w:i/>
          </w:rPr>
          <w:t>ResourceResvUL-CE-ModeA-r16</w:t>
        </w:r>
      </w:ins>
      <w:commentRangeEnd w:id="399"/>
      <w:r w:rsidR="0029451B">
        <w:rPr>
          <w:rStyle w:val="CommentReference"/>
          <w:rFonts w:ascii="Times New Roman" w:hAnsi="Times New Roman"/>
        </w:rPr>
        <w:commentReference w:id="399"/>
      </w:r>
    </w:p>
    <w:p w14:paraId="3073BA3D" w14:textId="5DD8E75C" w:rsidR="0067232A" w:rsidRPr="007048EE" w:rsidRDefault="0067232A" w:rsidP="0067232A">
      <w:pPr>
        <w:rPr>
          <w:ins w:id="402" w:author="RAN2#110-e" w:date="2020-06-11T09:01:00Z"/>
        </w:rPr>
      </w:pPr>
      <w:ins w:id="403"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404" w:author="RAN2#110-e" w:date="2020-06-11T09:02:00Z">
        <w:r w:rsidRPr="00DA20B4">
          <w:t>s</w:t>
        </w:r>
        <w:r>
          <w:t>lot/symbol</w:t>
        </w:r>
      </w:ins>
      <w:ins w:id="405"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62BC8AD4" w14:textId="17E093A8" w:rsidR="0067232A" w:rsidRPr="007048EE" w:rsidRDefault="0067232A" w:rsidP="0067232A">
      <w:pPr>
        <w:pStyle w:val="Heading4"/>
        <w:rPr>
          <w:ins w:id="406" w:author="RAN2#110-e" w:date="2020-06-11T09:01:00Z"/>
        </w:rPr>
      </w:pPr>
      <w:ins w:id="407" w:author="RAN2#110-e" w:date="2020-06-11T09:01:00Z">
        <w:r>
          <w:t>4.3.4.x</w:t>
        </w:r>
      </w:ins>
      <w:ins w:id="408" w:author="RAN2#110-e" w:date="2020-06-11T10:37:00Z">
        <w:r w:rsidR="003D172B">
          <w:t>j</w:t>
        </w:r>
      </w:ins>
      <w:ins w:id="409" w:author="RAN2#110-e" w:date="2020-06-11T09:01:00Z">
        <w:r w:rsidRPr="007048EE">
          <w:tab/>
        </w:r>
      </w:ins>
      <w:ins w:id="410" w:author="RAN2#110-e" w:date="2020-06-11T09:02:00Z">
        <w:r>
          <w:t>slotSymbol</w:t>
        </w:r>
      </w:ins>
      <w:ins w:id="411" w:author="RAN2#110-e" w:date="2020-06-11T09:01:00Z">
        <w:r w:rsidRPr="0067232A">
          <w:rPr>
            <w:i/>
          </w:rPr>
          <w:t>ResourceResvUL-CE-Mode</w:t>
        </w:r>
        <w:r>
          <w:rPr>
            <w:i/>
          </w:rPr>
          <w:t>B</w:t>
        </w:r>
        <w:r w:rsidRPr="0067232A">
          <w:rPr>
            <w:i/>
          </w:rPr>
          <w:t>-r16</w:t>
        </w:r>
      </w:ins>
    </w:p>
    <w:p w14:paraId="7626CA98" w14:textId="7C932725" w:rsidR="0067232A" w:rsidRPr="007048EE" w:rsidRDefault="0067232A" w:rsidP="0067232A">
      <w:pPr>
        <w:rPr>
          <w:ins w:id="412" w:author="RAN2#110-e" w:date="2020-06-11T09:01:00Z"/>
        </w:rPr>
      </w:pPr>
      <w:ins w:id="413"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414" w:author="RAN2#110-e" w:date="2020-06-11T09:02:00Z">
        <w:r w:rsidRPr="00DA20B4">
          <w:t>s</w:t>
        </w:r>
        <w:r>
          <w:t>lot/symbol</w:t>
        </w:r>
      </w:ins>
      <w:ins w:id="415"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416" w:author="RAN2#110-e" w:date="2020-06-11T09:01:00Z"/>
        </w:rPr>
      </w:pPr>
      <w:ins w:id="417" w:author="RAN2#110-e" w:date="2020-06-11T09:01:00Z">
        <w:r>
          <w:t>4.3.4.x</w:t>
        </w:r>
      </w:ins>
      <w:ins w:id="418" w:author="RAN2#110-e" w:date="2020-06-11T10:37:00Z">
        <w:r w:rsidR="003D172B">
          <w:t>k</w:t>
        </w:r>
      </w:ins>
      <w:ins w:id="419" w:author="RAN2#110-e" w:date="2020-06-11T09:01:00Z">
        <w:r w:rsidRPr="007048EE">
          <w:tab/>
        </w:r>
      </w:ins>
      <w:ins w:id="420" w:author="RAN2#110-e" w:date="2020-06-11T09:02:00Z">
        <w:r>
          <w:t>slotSymbol</w:t>
        </w:r>
      </w:ins>
      <w:ins w:id="421" w:author="RAN2#110-e" w:date="2020-06-11T09:01:00Z">
        <w:r w:rsidRPr="0067232A">
          <w:rPr>
            <w:i/>
          </w:rPr>
          <w:t>ResourceResv</w:t>
        </w:r>
        <w:r>
          <w:rPr>
            <w:i/>
          </w:rPr>
          <w:t>D</w:t>
        </w:r>
        <w:r w:rsidRPr="0067232A">
          <w:rPr>
            <w:i/>
          </w:rPr>
          <w:t>L-CE-ModeA-r16</w:t>
        </w:r>
      </w:ins>
    </w:p>
    <w:p w14:paraId="60CA6D9C" w14:textId="2C9EEAE2" w:rsidR="0067232A" w:rsidRPr="007048EE" w:rsidRDefault="0067232A" w:rsidP="0067232A">
      <w:pPr>
        <w:rPr>
          <w:ins w:id="422" w:author="RAN2#110-e" w:date="2020-06-11T09:01:00Z"/>
        </w:rPr>
      </w:pPr>
      <w:ins w:id="423"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24" w:author="RAN2#110-e" w:date="2020-06-11T09:02:00Z">
        <w:r w:rsidRPr="00DA20B4">
          <w:t>s</w:t>
        </w:r>
        <w:r>
          <w:t>lot/symbol</w:t>
        </w:r>
      </w:ins>
      <w:ins w:id="425"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50DBD23D" w14:textId="53FF1186" w:rsidR="0067232A" w:rsidRPr="007048EE" w:rsidRDefault="0067232A" w:rsidP="0067232A">
      <w:pPr>
        <w:pStyle w:val="Heading4"/>
        <w:rPr>
          <w:ins w:id="426" w:author="RAN2#110-e" w:date="2020-06-11T09:01:00Z"/>
        </w:rPr>
      </w:pPr>
      <w:ins w:id="427" w:author="RAN2#110-e" w:date="2020-06-11T09:01:00Z">
        <w:r>
          <w:t>4.3.4.x</w:t>
        </w:r>
      </w:ins>
      <w:ins w:id="428" w:author="RAN2#110-e" w:date="2020-06-11T10:37:00Z">
        <w:r w:rsidR="003D172B">
          <w:t>l</w:t>
        </w:r>
      </w:ins>
      <w:ins w:id="429" w:author="RAN2#110-e" w:date="2020-06-11T09:01:00Z">
        <w:r w:rsidRPr="007048EE">
          <w:tab/>
        </w:r>
      </w:ins>
      <w:ins w:id="430" w:author="RAN2#110-e" w:date="2020-06-11T09:02:00Z">
        <w:r>
          <w:t>slotSymbol</w:t>
        </w:r>
      </w:ins>
      <w:ins w:id="431" w:author="RAN2#110-e" w:date="2020-06-11T09:01:00Z">
        <w:r w:rsidRPr="0067232A">
          <w:rPr>
            <w:i/>
          </w:rPr>
          <w:t>ResourceResv</w:t>
        </w:r>
        <w:r>
          <w:rPr>
            <w:i/>
          </w:rPr>
          <w:t>D</w:t>
        </w:r>
        <w:r w:rsidRPr="0067232A">
          <w:rPr>
            <w:i/>
          </w:rPr>
          <w:t>L-CE-Mode</w:t>
        </w:r>
        <w:r>
          <w:rPr>
            <w:i/>
          </w:rPr>
          <w:t>B</w:t>
        </w:r>
        <w:r w:rsidRPr="0067232A">
          <w:rPr>
            <w:i/>
          </w:rPr>
          <w:t>-r16</w:t>
        </w:r>
      </w:ins>
    </w:p>
    <w:p w14:paraId="1C1D3C76" w14:textId="2E425B7C" w:rsidR="0067232A" w:rsidRPr="007048EE" w:rsidRDefault="0067232A" w:rsidP="0067232A">
      <w:pPr>
        <w:rPr>
          <w:ins w:id="432" w:author="RAN2#110-e" w:date="2020-06-11T09:01:00Z"/>
        </w:rPr>
      </w:pPr>
      <w:ins w:id="433"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34" w:author="RAN2#110-e" w:date="2020-06-11T09:02:00Z">
        <w:r w:rsidRPr="00DA20B4">
          <w:t>s</w:t>
        </w:r>
        <w:r>
          <w:t>lot/symbol</w:t>
        </w:r>
      </w:ins>
      <w:ins w:id="435"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4F44808F" w:rsidR="00562DAF" w:rsidRPr="007048EE" w:rsidRDefault="00562DAF" w:rsidP="00562DAF">
      <w:pPr>
        <w:pStyle w:val="Heading4"/>
        <w:rPr>
          <w:ins w:id="436" w:author="Huawei" w:date="2020-04-06T12:50:00Z"/>
        </w:rPr>
      </w:pPr>
      <w:ins w:id="437" w:author="Huawei" w:date="2020-04-06T12:50:00Z">
        <w:r>
          <w:t>4.3.4.</w:t>
        </w:r>
      </w:ins>
      <w:ins w:id="438" w:author="Huawei, v3" w:date="2020-04-09T12:38:00Z">
        <w:r w:rsidR="00974234">
          <w:t>x</w:t>
        </w:r>
      </w:ins>
      <w:ins w:id="439" w:author="RAN2#110-e" w:date="2020-06-11T10:37:00Z">
        <w:r w:rsidR="003D172B">
          <w:t>m</w:t>
        </w:r>
      </w:ins>
      <w:ins w:id="440" w:author="HW - draft v2" w:date="2020-04-29T16:46:00Z">
        <w:del w:id="441" w:author="RAN2#110-e" w:date="2020-06-11T10:37:00Z">
          <w:r w:rsidR="007753E4" w:rsidDel="003D172B">
            <w:delText>g</w:delText>
          </w:r>
        </w:del>
      </w:ins>
      <w:ins w:id="442" w:author="Huawei" w:date="2020-04-06T12:50:00Z">
        <w:r w:rsidRPr="007048EE">
          <w:tab/>
        </w:r>
        <w:del w:id="443" w:author="RAN2#110-e" w:date="2020-06-11T09:04:00Z">
          <w:r w:rsidRPr="00562DAF" w:rsidDel="005907C3">
            <w:rPr>
              <w:i/>
            </w:rPr>
            <w:delText>ce-</w:delText>
          </w:r>
        </w:del>
        <w:del w:id="444" w:author="RAN2#110-e" w:date="2020-06-11T06:35:00Z">
          <w:r w:rsidRPr="00562DAF" w:rsidDel="00FB65A0">
            <w:rPr>
              <w:i/>
            </w:rPr>
            <w:delText>ModeA-</w:delText>
          </w:r>
        </w:del>
        <w:del w:id="445" w:author="RAN2#110-e" w:date="2020-06-11T09:04:00Z">
          <w:r w:rsidRPr="00562DAF" w:rsidDel="005907C3">
            <w:rPr>
              <w:i/>
            </w:rPr>
            <w:delText>S</w:delText>
          </w:r>
        </w:del>
      </w:ins>
      <w:ins w:id="446" w:author="RAN2#110-e" w:date="2020-06-11T09:04:00Z">
        <w:r w:rsidR="005907C3">
          <w:rPr>
            <w:i/>
          </w:rPr>
          <w:t>s</w:t>
        </w:r>
      </w:ins>
      <w:ins w:id="447" w:author="Huawei" w:date="2020-04-06T12:50:00Z">
        <w:r w:rsidRPr="00562DAF">
          <w:rPr>
            <w:i/>
          </w:rPr>
          <w:t>ubcarrierPuncturing-</w:t>
        </w:r>
      </w:ins>
      <w:ins w:id="448" w:author="RAN2#110-e" w:date="2020-06-11T06:36:00Z">
        <w:r w:rsidR="00FB65A0">
          <w:rPr>
            <w:i/>
          </w:rPr>
          <w:t>CE-ModeA-</w:t>
        </w:r>
      </w:ins>
      <w:ins w:id="449" w:author="Huawei" w:date="2020-04-06T12:50:00Z">
        <w:r w:rsidRPr="00562DAF">
          <w:rPr>
            <w:i/>
          </w:rPr>
          <w:t>r16</w:t>
        </w:r>
      </w:ins>
    </w:p>
    <w:p w14:paraId="4AA84414" w14:textId="17D6F945" w:rsidR="00562DAF" w:rsidRPr="007048EE" w:rsidRDefault="00562DAF" w:rsidP="00562DAF">
      <w:pPr>
        <w:rPr>
          <w:ins w:id="450" w:author="Huawei" w:date="2020-04-06T12:50:00Z"/>
        </w:rPr>
      </w:pPr>
      <w:ins w:id="451" w:author="Huawei" w:date="2020-04-06T12:50:00Z">
        <w:r w:rsidRPr="007048EE">
          <w:rPr>
            <w:lang w:eastAsia="x-none"/>
          </w:rPr>
          <w:t xml:space="preserve">This field </w:t>
        </w:r>
      </w:ins>
      <w:ins w:id="452" w:author="Huawei - draft v5" w:date="2020-05-11T20:40:00Z">
        <w:r w:rsidR="00D56B28">
          <w:rPr>
            <w:lang w:eastAsia="x-none"/>
          </w:rPr>
          <w:t>indicates</w:t>
        </w:r>
        <w:r w:rsidR="00D56B28" w:rsidRPr="007048EE" w:rsidDel="00D56B28">
          <w:rPr>
            <w:lang w:eastAsia="x-none"/>
          </w:rPr>
          <w:t xml:space="preserve"> </w:t>
        </w:r>
      </w:ins>
      <w:ins w:id="453" w:author="Huawei" w:date="2020-04-06T12:50:00Z">
        <w:r w:rsidRPr="007048EE">
          <w:rPr>
            <w:lang w:eastAsia="x-none"/>
          </w:rPr>
          <w:t>whether the UE supports</w:t>
        </w:r>
        <w:r w:rsidRPr="007048EE">
          <w:t xml:space="preserve"> </w:t>
        </w:r>
        <w:r>
          <w:t xml:space="preserve">DL subcarrier puncturing </w:t>
        </w:r>
      </w:ins>
      <w:ins w:id="454" w:author="Huawei - draft v5" w:date="2020-05-11T20:49:00Z">
        <w:r w:rsidR="00C31ECD">
          <w:t xml:space="preserve">e.g. </w:t>
        </w:r>
      </w:ins>
      <w:ins w:id="455" w:author="Huawei" w:date="2020-04-06T12:50:00Z">
        <w:r>
          <w:t>for coexistence with NR</w:t>
        </w:r>
      </w:ins>
      <w:ins w:id="456"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57"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5EE405DC" w:rsidR="00562DAF" w:rsidRPr="007048EE" w:rsidRDefault="00562DAF" w:rsidP="00562DAF">
      <w:pPr>
        <w:pStyle w:val="Heading4"/>
        <w:rPr>
          <w:ins w:id="458" w:author="Huawei" w:date="2020-04-06T12:48:00Z"/>
        </w:rPr>
      </w:pPr>
      <w:ins w:id="459" w:author="Huawei" w:date="2020-04-06T12:48:00Z">
        <w:r>
          <w:t>4.3.4.</w:t>
        </w:r>
      </w:ins>
      <w:ins w:id="460" w:author="Huawei, v3" w:date="2020-04-09T12:38:00Z">
        <w:r w:rsidR="00974234">
          <w:t>x</w:t>
        </w:r>
      </w:ins>
      <w:ins w:id="461" w:author="HW - draft v2" w:date="2020-04-29T16:46:00Z">
        <w:del w:id="462" w:author="RAN2#110-e" w:date="2020-06-11T10:37:00Z">
          <w:r w:rsidR="007753E4" w:rsidDel="003D172B">
            <w:delText>h</w:delText>
          </w:r>
        </w:del>
      </w:ins>
      <w:ins w:id="463" w:author="RAN2#110-e" w:date="2020-06-11T10:37:00Z">
        <w:r w:rsidR="003D172B">
          <w:t>n</w:t>
        </w:r>
      </w:ins>
      <w:ins w:id="464" w:author="Huawei" w:date="2020-04-06T12:48:00Z">
        <w:r w:rsidRPr="007048EE">
          <w:tab/>
        </w:r>
      </w:ins>
      <w:ins w:id="465" w:author="Huawei" w:date="2020-04-06T12:49:00Z">
        <w:del w:id="466" w:author="RAN2#110-e" w:date="2020-06-11T09:04:00Z">
          <w:r w:rsidRPr="00562DAF" w:rsidDel="005907C3">
            <w:rPr>
              <w:i/>
            </w:rPr>
            <w:delText>ce</w:delText>
          </w:r>
        </w:del>
        <w:del w:id="467" w:author="RAN2#110-e" w:date="2020-06-11T06:35:00Z">
          <w:r w:rsidRPr="00562DAF" w:rsidDel="00FB65A0">
            <w:rPr>
              <w:i/>
            </w:rPr>
            <w:delText>-Mode</w:delText>
          </w:r>
        </w:del>
      </w:ins>
      <w:ins w:id="468" w:author="Huawei" w:date="2020-04-06T12:50:00Z">
        <w:del w:id="469" w:author="RAN2#110-e" w:date="2020-06-11T06:35:00Z">
          <w:r w:rsidDel="00FB65A0">
            <w:rPr>
              <w:i/>
            </w:rPr>
            <w:delText>B</w:delText>
          </w:r>
        </w:del>
      </w:ins>
      <w:ins w:id="470" w:author="Huawei" w:date="2020-04-06T12:49:00Z">
        <w:del w:id="471" w:author="RAN2#110-e" w:date="2020-06-11T09:04:00Z">
          <w:r w:rsidRPr="00562DAF" w:rsidDel="005907C3">
            <w:rPr>
              <w:i/>
            </w:rPr>
            <w:delText>-</w:delText>
          </w:r>
        </w:del>
        <w:del w:id="472" w:author="RAN2#110-e" w:date="2020-06-11T09:05:00Z">
          <w:r w:rsidRPr="00562DAF" w:rsidDel="005907C3">
            <w:rPr>
              <w:i/>
            </w:rPr>
            <w:delText>S</w:delText>
          </w:r>
        </w:del>
      </w:ins>
      <w:ins w:id="473" w:author="RAN2#110-e" w:date="2020-06-11T09:05:00Z">
        <w:r w:rsidR="005907C3">
          <w:rPr>
            <w:i/>
          </w:rPr>
          <w:t>s</w:t>
        </w:r>
      </w:ins>
      <w:ins w:id="474" w:author="Huawei" w:date="2020-04-06T12:49:00Z">
        <w:r w:rsidRPr="00562DAF">
          <w:rPr>
            <w:i/>
          </w:rPr>
          <w:t>ubcarrierPuncturing-</w:t>
        </w:r>
      </w:ins>
      <w:ins w:id="475" w:author="RAN2#110-e" w:date="2020-06-11T06:36:00Z">
        <w:r w:rsidR="00FB65A0">
          <w:rPr>
            <w:i/>
          </w:rPr>
          <w:t>CE-ModeB-</w:t>
        </w:r>
      </w:ins>
      <w:ins w:id="476" w:author="Huawei" w:date="2020-04-06T12:49:00Z">
        <w:r w:rsidRPr="00562DAF">
          <w:rPr>
            <w:i/>
          </w:rPr>
          <w:t>r16</w:t>
        </w:r>
      </w:ins>
    </w:p>
    <w:p w14:paraId="4CEB0A7D" w14:textId="2D257C8C" w:rsidR="00562DAF" w:rsidRPr="007048EE" w:rsidRDefault="00562DAF" w:rsidP="00562DAF">
      <w:pPr>
        <w:rPr>
          <w:ins w:id="477" w:author="Huawei" w:date="2020-04-06T12:48:00Z"/>
        </w:rPr>
      </w:pPr>
      <w:ins w:id="478" w:author="Huawei" w:date="2020-04-06T12:48:00Z">
        <w:r w:rsidRPr="007048EE">
          <w:rPr>
            <w:lang w:eastAsia="x-none"/>
          </w:rPr>
          <w:t xml:space="preserve">This field </w:t>
        </w:r>
      </w:ins>
      <w:ins w:id="479" w:author="Huawei - draft v5" w:date="2020-05-11T20:40:00Z">
        <w:r w:rsidR="00D56B28">
          <w:rPr>
            <w:lang w:eastAsia="x-none"/>
          </w:rPr>
          <w:t>indicates</w:t>
        </w:r>
        <w:r w:rsidR="00D56B28" w:rsidRPr="007048EE" w:rsidDel="00D56B28">
          <w:rPr>
            <w:lang w:eastAsia="x-none"/>
          </w:rPr>
          <w:t xml:space="preserve"> </w:t>
        </w:r>
      </w:ins>
      <w:ins w:id="480" w:author="Huawei" w:date="2020-04-06T12:48:00Z">
        <w:r w:rsidRPr="007048EE">
          <w:rPr>
            <w:lang w:eastAsia="x-none"/>
          </w:rPr>
          <w:t>whether the UE supports</w:t>
        </w:r>
        <w:r w:rsidRPr="007048EE">
          <w:t xml:space="preserve"> </w:t>
        </w:r>
        <w:r>
          <w:t xml:space="preserve">DL </w:t>
        </w:r>
      </w:ins>
      <w:ins w:id="481" w:author="Huawei" w:date="2020-04-06T12:49:00Z">
        <w:r>
          <w:t>subcarrier puncturing</w:t>
        </w:r>
      </w:ins>
      <w:ins w:id="482" w:author="Huawei" w:date="2020-04-06T12:48:00Z">
        <w:r>
          <w:t xml:space="preserve"> </w:t>
        </w:r>
      </w:ins>
      <w:ins w:id="483" w:author="Huawei - draft v5" w:date="2020-05-11T20:49:00Z">
        <w:r w:rsidR="00C31ECD">
          <w:t xml:space="preserve">e.g. </w:t>
        </w:r>
      </w:ins>
      <w:ins w:id="484" w:author="Huawei" w:date="2020-04-06T12:48:00Z">
        <w:r>
          <w:t>for coexistence with NR</w:t>
        </w:r>
      </w:ins>
      <w:ins w:id="485"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86"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77777777" w:rsidR="00792B9F" w:rsidRPr="000A51F6" w:rsidRDefault="00792B9F" w:rsidP="00792B9F">
      <w:pPr>
        <w:pStyle w:val="Heading4"/>
      </w:pPr>
      <w:bookmarkStart w:id="487" w:name="_Toc37236733"/>
      <w:bookmarkStart w:id="488" w:name="_Hlk39149182"/>
      <w:r w:rsidRPr="000A51F6">
        <w:lastRenderedPageBreak/>
        <w:t>4.3.6.37</w:t>
      </w:r>
      <w:r w:rsidRPr="000A51F6">
        <w:tab/>
      </w:r>
      <w:r w:rsidRPr="000A51F6">
        <w:rPr>
          <w:i/>
          <w:iCs/>
        </w:rPr>
        <w:t>dl-</w:t>
      </w:r>
      <w:r w:rsidRPr="000A51F6">
        <w:rPr>
          <w:i/>
        </w:rPr>
        <w:t>ChannelQualityReporting-r16</w:t>
      </w:r>
      <w:bookmarkEnd w:id="487"/>
    </w:p>
    <w:p w14:paraId="35160D6B" w14:textId="69937F2E" w:rsidR="00792B9F" w:rsidRPr="000A51F6" w:rsidRDefault="00792B9F" w:rsidP="00792B9F">
      <w:pPr>
        <w:rPr>
          <w:lang w:eastAsia="en-GB"/>
        </w:rPr>
      </w:pPr>
      <w:r w:rsidRPr="000A51F6">
        <w:t xml:space="preserve">This field </w:t>
      </w:r>
      <w:del w:id="489" w:author="Huawei - draft v5" w:date="2020-05-11T20:39:00Z">
        <w:r w:rsidRPr="000A51F6" w:rsidDel="00D56B28">
          <w:delText xml:space="preserve">defines </w:delText>
        </w:r>
      </w:del>
      <w:ins w:id="490" w:author="Huawei - draft v5" w:date="2020-05-11T20:39:00Z">
        <w:r w:rsidR="00D56B28">
          <w:t>indicates</w:t>
        </w:r>
        <w:r w:rsidR="00D56B28" w:rsidRPr="000A51F6">
          <w:t xml:space="preserve"> </w:t>
        </w:r>
      </w:ins>
      <w:r w:rsidRPr="000A51F6">
        <w:t xml:space="preserve">whether the UE supports DL channel quality reporting of the serving cell </w:t>
      </w:r>
      <w:ins w:id="491" w:author="HW - draft v3" w:date="2020-04-30T17:07:00Z">
        <w:r w:rsidR="007F4EE9">
          <w:t>when the UE is operating in coverage enhancement mode A or B</w:t>
        </w:r>
      </w:ins>
      <w:ins w:id="492" w:author="HW - draft v2" w:date="2020-04-29T17:08:00Z">
        <w:r>
          <w:t>,</w:t>
        </w:r>
      </w:ins>
      <w:ins w:id="493" w:author="HW - draft v2" w:date="2020-04-29T17:06:00Z">
        <w:r>
          <w:t xml:space="preserve"> </w:t>
        </w:r>
      </w:ins>
      <w:r w:rsidRPr="000A51F6">
        <w:t xml:space="preserve">or </w:t>
      </w:r>
      <w:ins w:id="494" w:author="HW - draft v2" w:date="2020-04-29T17:08:00Z">
        <w:r>
          <w:t xml:space="preserve">of the </w:t>
        </w:r>
      </w:ins>
      <w:r w:rsidRPr="000A51F6">
        <w:t xml:space="preserve">configured carrier for </w:t>
      </w:r>
      <w:ins w:id="495" w:author="HW - draft v2" w:date="2020-04-29T17:06:00Z">
        <w:r>
          <w:t>NB-IoT</w:t>
        </w:r>
        <w:del w:id="496" w:author="HW - draft v3" w:date="2020-04-30T17:07:00Z">
          <w:r w:rsidDel="007F4EE9">
            <w:delText xml:space="preserve"> </w:delText>
          </w:r>
        </w:del>
      </w:ins>
      <w:del w:id="497" w:author="HW - draft v3" w:date="2020-04-30T17:07:00Z">
        <w:r w:rsidRPr="000A51F6" w:rsidDel="007F4EE9">
          <w:delText>FDD</w:delText>
        </w:r>
      </w:del>
      <w:ins w:id="498"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499" w:author="HW - draft v3" w:date="2020-04-30T17:07:00Z">
        <w:r w:rsidR="007F4EE9">
          <w:rPr>
            <w:i/>
            <w:iCs/>
            <w:lang w:eastAsia="en-GB"/>
          </w:rPr>
          <w:t>,</w:t>
        </w:r>
      </w:ins>
      <w:r w:rsidRPr="000A51F6">
        <w:rPr>
          <w:lang w:eastAsia="en-GB"/>
        </w:rPr>
        <w:t xml:space="preserve"> or </w:t>
      </w:r>
      <w:ins w:id="500"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r w:rsidRPr="000A51F6">
        <w:rPr>
          <w:i/>
        </w:rPr>
        <w:t>ue-Category-NB</w:t>
      </w:r>
      <w:r w:rsidRPr="000A51F6">
        <w:rPr>
          <w:lang w:eastAsia="en-GB"/>
        </w:rPr>
        <w:t>.</w:t>
      </w:r>
    </w:p>
    <w:bookmarkEnd w:id="488"/>
    <w:p w14:paraId="2A0D80AA" w14:textId="3DCE6B46" w:rsidR="00792B9F" w:rsidRPr="000A51F6" w:rsidDel="00792B9F" w:rsidRDefault="00792B9F" w:rsidP="00792B9F">
      <w:pPr>
        <w:pStyle w:val="EditorsNote"/>
        <w:rPr>
          <w:del w:id="501" w:author="HW - draft v2" w:date="2020-04-29T17:03:00Z"/>
          <w:lang w:eastAsia="en-GB"/>
        </w:rPr>
      </w:pPr>
      <w:del w:id="502"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503" w:name="_Toc20689180"/>
            <w:r>
              <w:rPr>
                <w:lang w:eastAsia="en-GB"/>
              </w:rPr>
              <w:t>NEXT CHANGE</w:t>
            </w:r>
          </w:p>
        </w:tc>
      </w:tr>
    </w:tbl>
    <w:p w14:paraId="0D45273C" w14:textId="77777777" w:rsidR="00974234" w:rsidRPr="000A51F6" w:rsidRDefault="00974234" w:rsidP="00974234">
      <w:pPr>
        <w:pStyle w:val="Heading4"/>
      </w:pPr>
      <w:bookmarkStart w:id="504" w:name="_Toc29241376"/>
      <w:bookmarkStart w:id="505" w:name="_Toc37152845"/>
      <w:bookmarkStart w:id="506" w:name="_Toc37236772"/>
      <w:bookmarkEnd w:id="503"/>
      <w:r w:rsidRPr="000A51F6">
        <w:t>4.3.8.7</w:t>
      </w:r>
      <w:r w:rsidRPr="000A51F6">
        <w:tab/>
      </w:r>
      <w:r w:rsidRPr="000A51F6">
        <w:rPr>
          <w:i/>
        </w:rPr>
        <w:t>earlyData-UP-r15</w:t>
      </w:r>
      <w:bookmarkEnd w:id="504"/>
      <w:bookmarkEnd w:id="505"/>
      <w:bookmarkEnd w:id="506"/>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p w14:paraId="3B83648B" w14:textId="77777777" w:rsidR="00974234" w:rsidRPr="000A51F6" w:rsidRDefault="00974234" w:rsidP="00974234">
      <w:pPr>
        <w:pStyle w:val="Heading4"/>
        <w:rPr>
          <w:lang w:eastAsia="en-GB"/>
        </w:rPr>
      </w:pPr>
      <w:bookmarkStart w:id="507" w:name="_Toc29241377"/>
      <w:bookmarkStart w:id="508" w:name="_Toc37152846"/>
      <w:bookmarkStart w:id="509" w:name="_Toc37236773"/>
      <w:r w:rsidRPr="000A51F6">
        <w:rPr>
          <w:lang w:eastAsia="en-GB"/>
        </w:rPr>
        <w:t>4.3.8.8</w:t>
      </w:r>
      <w:r w:rsidRPr="000A51F6">
        <w:rPr>
          <w:lang w:eastAsia="en-GB"/>
        </w:rPr>
        <w:tab/>
        <w:t>void</w:t>
      </w:r>
      <w:bookmarkEnd w:id="507"/>
      <w:bookmarkEnd w:id="508"/>
      <w:bookmarkEnd w:id="509"/>
    </w:p>
    <w:p w14:paraId="3AB4FBD1" w14:textId="77777777" w:rsidR="00974234" w:rsidRPr="000A51F6" w:rsidRDefault="00974234" w:rsidP="00974234">
      <w:pPr>
        <w:pStyle w:val="Heading4"/>
        <w:rPr>
          <w:lang w:eastAsia="en-GB"/>
        </w:rPr>
      </w:pPr>
      <w:bookmarkStart w:id="510" w:name="_Toc29241378"/>
      <w:bookmarkStart w:id="511" w:name="_Toc37152847"/>
      <w:bookmarkStart w:id="512" w:name="_Toc37236774"/>
      <w:r w:rsidRPr="000A51F6">
        <w:rPr>
          <w:lang w:eastAsia="en-GB"/>
        </w:rPr>
        <w:t>4.3.8.9</w:t>
      </w:r>
      <w:r w:rsidRPr="000A51F6">
        <w:rPr>
          <w:lang w:eastAsia="en-GB"/>
        </w:rPr>
        <w:tab/>
      </w:r>
      <w:r w:rsidRPr="000A51F6">
        <w:rPr>
          <w:i/>
          <w:lang w:eastAsia="en-GB"/>
        </w:rPr>
        <w:t>extendedNumberOfDRBs-r15</w:t>
      </w:r>
      <w:bookmarkEnd w:id="510"/>
      <w:bookmarkEnd w:id="511"/>
      <w:bookmarkEnd w:id="512"/>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513" w:name="_Toc29241379"/>
      <w:bookmarkStart w:id="514" w:name="_Toc37152848"/>
      <w:bookmarkStart w:id="515" w:name="_Toc37236775"/>
      <w:r w:rsidRPr="000A51F6">
        <w:rPr>
          <w:lang w:eastAsia="en-GB"/>
        </w:rPr>
        <w:t>4.3.8.10</w:t>
      </w:r>
      <w:r w:rsidRPr="000A51F6">
        <w:rPr>
          <w:lang w:eastAsia="en-GB"/>
        </w:rPr>
        <w:tab/>
      </w:r>
      <w:r w:rsidRPr="000A51F6">
        <w:rPr>
          <w:i/>
          <w:lang w:eastAsia="en-GB"/>
        </w:rPr>
        <w:t>reducedCP-Latency-r15</w:t>
      </w:r>
      <w:bookmarkEnd w:id="513"/>
      <w:bookmarkEnd w:id="514"/>
      <w:bookmarkEnd w:id="515"/>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516" w:name="_Toc37236776"/>
      <w:r w:rsidRPr="000A51F6">
        <w:rPr>
          <w:lang w:eastAsia="zh-CN"/>
        </w:rPr>
        <w:t>4.3.8.11</w:t>
      </w:r>
      <w:r w:rsidRPr="000A51F6">
        <w:rPr>
          <w:lang w:eastAsia="zh-CN"/>
        </w:rPr>
        <w:tab/>
      </w:r>
      <w:r w:rsidRPr="000A51F6">
        <w:rPr>
          <w:i/>
          <w:lang w:eastAsia="zh-CN"/>
        </w:rPr>
        <w:t>earlySecurityReactivation-r16</w:t>
      </w:r>
      <w:bookmarkEnd w:id="516"/>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30D46068" w:rsidR="00974234" w:rsidRPr="000A51F6" w:rsidRDefault="00974234" w:rsidP="00974234">
      <w:pPr>
        <w:pStyle w:val="Heading4"/>
      </w:pPr>
      <w:bookmarkStart w:id="517" w:name="_Toc37236777"/>
      <w:r w:rsidRPr="000A51F6">
        <w:t>4.3.8.12</w:t>
      </w:r>
      <w:r w:rsidRPr="000A51F6">
        <w:tab/>
      </w:r>
      <w:ins w:id="518" w:author="RAN2#110-e" w:date="2020-06-11T05:44:00Z">
        <w:r w:rsidR="005006E0">
          <w:t>void</w:t>
        </w:r>
      </w:ins>
      <w:del w:id="519" w:author="RAN2#110-e" w:date="2020-06-11T05:44:00Z">
        <w:r w:rsidRPr="000A51F6" w:rsidDel="005006E0">
          <w:rPr>
            <w:i/>
          </w:rPr>
          <w:delText>pur-CP-EPC-r16</w:delText>
        </w:r>
      </w:del>
      <w:bookmarkEnd w:id="517"/>
    </w:p>
    <w:p w14:paraId="339F20A9" w14:textId="47AAF378" w:rsidR="00974234" w:rsidRPr="000A51F6" w:rsidRDefault="00974234" w:rsidP="00974234">
      <w:pPr>
        <w:rPr>
          <w:lang w:eastAsia="en-GB"/>
        </w:rPr>
      </w:pPr>
      <w:del w:id="520"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521" w:name="_Toc37236778"/>
      <w:r w:rsidRPr="000A51F6">
        <w:t>4.3.8.13</w:t>
      </w:r>
      <w:r w:rsidRPr="000A51F6">
        <w:tab/>
      </w:r>
      <w:ins w:id="522" w:author="RAN2#110-e" w:date="2020-06-11T05:44:00Z">
        <w:r w:rsidR="005006E0">
          <w:t>void</w:t>
        </w:r>
      </w:ins>
      <w:del w:id="523" w:author="RAN2#110-e" w:date="2020-06-11T05:44:00Z">
        <w:r w:rsidRPr="000A51F6" w:rsidDel="005006E0">
          <w:rPr>
            <w:i/>
          </w:rPr>
          <w:delText>pur-UP-EPC-r16</w:delText>
        </w:r>
      </w:del>
      <w:bookmarkEnd w:id="521"/>
    </w:p>
    <w:p w14:paraId="038BBB7C" w14:textId="0CB6542F" w:rsidR="00974234" w:rsidRPr="000A51F6" w:rsidDel="005006E0" w:rsidRDefault="00974234" w:rsidP="00974234">
      <w:pPr>
        <w:rPr>
          <w:del w:id="524" w:author="RAN2#110-e" w:date="2020-06-11T05:44:00Z"/>
          <w:lang w:eastAsia="en-GB"/>
        </w:rPr>
      </w:pPr>
      <w:del w:id="525"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22A42F22" w14:textId="77777777" w:rsidR="00974234" w:rsidRPr="000A51F6" w:rsidRDefault="00974234" w:rsidP="00974234">
      <w:pPr>
        <w:pStyle w:val="Heading4"/>
        <w:rPr>
          <w:lang w:eastAsia="en-GB"/>
        </w:rPr>
      </w:pPr>
      <w:bookmarkStart w:id="526" w:name="_Toc37236779"/>
      <w:r w:rsidRPr="000A51F6">
        <w:rPr>
          <w:lang w:eastAsia="en-GB"/>
        </w:rPr>
        <w:t>4.3.8.14</w:t>
      </w:r>
      <w:r w:rsidRPr="000A51F6">
        <w:rPr>
          <w:lang w:eastAsia="en-GB"/>
        </w:rPr>
        <w:tab/>
      </w:r>
      <w:r w:rsidRPr="000A51F6">
        <w:rPr>
          <w:i/>
          <w:lang w:eastAsia="en-GB"/>
        </w:rPr>
        <w:t>dl-DedicatedMessageSegmentation-r16</w:t>
      </w:r>
      <w:bookmarkEnd w:id="526"/>
    </w:p>
    <w:p w14:paraId="0FB0EFD7" w14:textId="77777777" w:rsidR="00974234" w:rsidRPr="000A51F6" w:rsidRDefault="00974234" w:rsidP="00974234">
      <w:pPr>
        <w:rPr>
          <w:noProof/>
        </w:rPr>
      </w:pPr>
      <w:r w:rsidRPr="000A51F6">
        <w:t>Indicates whether the UE supports reception of segmented DL RRC messages.</w:t>
      </w:r>
    </w:p>
    <w:p w14:paraId="4E404704" w14:textId="1EB17DD1" w:rsidR="0009010D" w:rsidRDefault="0009010D" w:rsidP="0009010D">
      <w:pPr>
        <w:pStyle w:val="Heading4"/>
        <w:rPr>
          <w:ins w:id="527" w:author="Huawei" w:date="2020-04-06T12:23:00Z"/>
        </w:rPr>
      </w:pPr>
      <w:commentRangeStart w:id="528"/>
      <w:ins w:id="529" w:author="Huawei" w:date="2020-04-06T12:23:00Z">
        <w:r>
          <w:t>4.3.8.xa</w:t>
        </w:r>
        <w:r>
          <w:tab/>
        </w:r>
        <w:r w:rsidRPr="00B2691C">
          <w:rPr>
            <w:i/>
          </w:rPr>
          <w:t>pur-CP</w:t>
        </w:r>
        <w:r>
          <w:rPr>
            <w:i/>
          </w:rPr>
          <w:t>-5GC</w:t>
        </w:r>
        <w:r w:rsidRPr="00B2691C">
          <w:rPr>
            <w:i/>
          </w:rPr>
          <w:t>-r16</w:t>
        </w:r>
      </w:ins>
    </w:p>
    <w:p w14:paraId="12F136A7" w14:textId="078F5FCC" w:rsidR="0009010D" w:rsidRDefault="0009010D" w:rsidP="0009010D">
      <w:pPr>
        <w:rPr>
          <w:ins w:id="530" w:author="Huawei" w:date="2020-04-06T12:23:00Z"/>
          <w:lang w:eastAsia="en-GB"/>
        </w:rPr>
      </w:pPr>
      <w:ins w:id="531" w:author="Huawei" w:date="2020-04-06T12:23:00Z">
        <w:r>
          <w:t xml:space="preserve">This field indicates whether the UE supports </w:t>
        </w:r>
        <w:r w:rsidRPr="00B2691C">
          <w:t xml:space="preserve">Transmission using PUR for Control Plane CIoT </w:t>
        </w:r>
        <w:r>
          <w:t>5GS</w:t>
        </w:r>
        <w:r w:rsidRPr="00B2691C">
          <w:t xml:space="preserve"> optimisation </w:t>
        </w:r>
        <w:r>
          <w:t xml:space="preserve">as specified TS 36.300 [30].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ACA621C" w14:textId="1AC991F9" w:rsidR="0009010D" w:rsidRDefault="0009010D" w:rsidP="0009010D">
      <w:pPr>
        <w:pStyle w:val="Heading4"/>
        <w:rPr>
          <w:ins w:id="532" w:author="Huawei" w:date="2020-04-06T12:23:00Z"/>
        </w:rPr>
      </w:pPr>
      <w:ins w:id="533" w:author="Huawei" w:date="2020-04-06T12:23:00Z">
        <w:r>
          <w:t>4.3.8.xb</w:t>
        </w:r>
        <w:r>
          <w:tab/>
        </w:r>
        <w:r>
          <w:rPr>
            <w:i/>
          </w:rPr>
          <w:t>pur-U</w:t>
        </w:r>
        <w:r w:rsidRPr="00B2691C">
          <w:rPr>
            <w:i/>
          </w:rPr>
          <w:t>P</w:t>
        </w:r>
        <w:r>
          <w:rPr>
            <w:i/>
          </w:rPr>
          <w:t>-5GC</w:t>
        </w:r>
        <w:r w:rsidRPr="00B2691C">
          <w:rPr>
            <w:i/>
          </w:rPr>
          <w:t>-r16</w:t>
        </w:r>
      </w:ins>
    </w:p>
    <w:p w14:paraId="5122A3EA" w14:textId="40C1687A" w:rsidR="0009010D" w:rsidRDefault="0009010D" w:rsidP="0009010D">
      <w:pPr>
        <w:rPr>
          <w:ins w:id="534" w:author="Huawei" w:date="2020-04-06T12:23:00Z"/>
          <w:lang w:eastAsia="en-GB"/>
        </w:rPr>
      </w:pPr>
      <w:ins w:id="535" w:author="Huawei" w:date="2020-04-06T12:23:00Z">
        <w:r>
          <w:t xml:space="preserve">This field indicates whether the UE supports </w:t>
        </w:r>
        <w:r w:rsidRPr="00B2691C">
          <w:t xml:space="preserve">Transmission using PUR for </w:t>
        </w:r>
        <w:r>
          <w:t>User</w:t>
        </w:r>
        <w:r w:rsidRPr="00B2691C">
          <w:t xml:space="preserve"> Plane </w:t>
        </w:r>
      </w:ins>
      <w:ins w:id="536" w:author="QC-RAN2-109bis-e" w:date="2020-04-21T14:51:00Z">
        <w:r w:rsidR="00C77C61">
          <w:t xml:space="preserve">CIoT </w:t>
        </w:r>
      </w:ins>
      <w:ins w:id="537" w:author="Huawei" w:date="2020-04-06T12:23:00Z">
        <w:r>
          <w:t>5GS</w:t>
        </w:r>
        <w:r w:rsidRPr="00B2691C">
          <w:t xml:space="preserve"> optimisation </w:t>
        </w:r>
        <w:r>
          <w:t xml:space="preserve">as specified </w:t>
        </w:r>
        <w:r w:rsidRPr="007048EE">
          <w:t>TS 36.300 [30].</w:t>
        </w:r>
        <w:r>
          <w:t xml:space="preserve">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commentRangeEnd w:id="528"/>
      <w:r w:rsidR="007B6DB0">
        <w:rPr>
          <w:rStyle w:val="CommentReference"/>
        </w:rPr>
        <w:commentReference w:id="528"/>
      </w:r>
    </w:p>
    <w:p w14:paraId="4CEE0586" w14:textId="280AAB74" w:rsidR="00D40E72" w:rsidRPr="007048EE" w:rsidRDefault="0009472E" w:rsidP="00D40E72">
      <w:ins w:id="538" w:author="Huawei, v3" w:date="2020-04-09T13:12:00Z">
        <w:del w:id="539" w:author="RAN2#110-e" w:date="2020-06-11T10:39:00Z">
          <w:r w:rsidDel="003D172B">
            <w:lastRenderedPageBreak/>
            <w:delText>Editor’s note: In RRC the 4 PUR capabilities are part of MAC parameters</w:delText>
          </w:r>
        </w:del>
      </w:ins>
      <w:ins w:id="540" w:author="Huawei, v3" w:date="2020-04-09T13:15:00Z">
        <w:del w:id="541" w:author="RAN2#110-e" w:date="2020-06-11T10:39:00Z">
          <w:r w:rsidDel="003D172B">
            <w:delText xml:space="preserve"> for eMTC, but </w:delText>
          </w:r>
        </w:del>
      </w:ins>
      <w:ins w:id="542" w:author="Huawei, v5" w:date="2020-04-16T14:43:00Z">
        <w:del w:id="543" w:author="RAN2#110-e" w:date="2020-06-11T10:39:00Z">
          <w:r w:rsidR="00CB1E5F" w:rsidDel="003D172B">
            <w:delText xml:space="preserve">are part of </w:delText>
          </w:r>
        </w:del>
      </w:ins>
      <w:ins w:id="544" w:author="Huawei, v3" w:date="2020-04-09T13:15:00Z">
        <w:del w:id="545" w:author="RAN2#110-e" w:date="2020-06-11T10:39:00Z">
          <w:r w:rsidDel="003D172B">
            <w:delText>general parameters for NB-IoT</w:delText>
          </w:r>
        </w:del>
      </w:ins>
      <w:ins w:id="546" w:author="Huawei, v5" w:date="2020-04-16T14:43:00Z">
        <w:del w:id="547" w:author="RAN2#110-e" w:date="2020-06-11T10:39:00Z">
          <w:r w:rsidR="00CB1E5F" w:rsidDel="003D172B">
            <w:delText>.</w:delText>
          </w:r>
        </w:del>
      </w:ins>
      <w:ins w:id="548" w:author="Huawei, v3" w:date="2020-04-09T13:12:00Z">
        <w:del w:id="549" w:author="RAN2#110-e" w:date="2020-06-11T10:39:00Z">
          <w:r w:rsidDel="003D172B">
            <w:delText xml:space="preserve"> </w:delText>
          </w:r>
        </w:del>
      </w:ins>
      <w:ins w:id="550" w:author="Huawei, v5" w:date="2020-04-16T14:43:00Z">
        <w:del w:id="551" w:author="RAN2#110-e" w:date="2020-06-11T10:39:00Z">
          <w:r w:rsidR="00CB1E5F" w:rsidDel="003D172B">
            <w:delText>N</w:delText>
          </w:r>
        </w:del>
      </w:ins>
      <w:ins w:id="552" w:author="Huawei, v3" w:date="2020-04-09T13:12:00Z">
        <w:del w:id="553" w:author="RAN2#110-e" w:date="2020-06-11T10:39:00Z">
          <w:r w:rsidDel="003D172B">
            <w:delText>eed to align one way or another.</w:delText>
          </w:r>
        </w:del>
      </w:ins>
    </w:p>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554" w:name="_Toc29241465"/>
      <w:bookmarkStart w:id="555" w:name="_Toc37152934"/>
      <w:bookmarkStart w:id="556" w:name="_Toc37236871"/>
      <w:r w:rsidRPr="000A51F6">
        <w:t>4.3.19.20</w:t>
      </w:r>
      <w:r w:rsidRPr="000A51F6">
        <w:tab/>
      </w:r>
      <w:r w:rsidRPr="000A51F6">
        <w:rPr>
          <w:i/>
        </w:rPr>
        <w:t>extendedLCID-Duplication-r15</w:t>
      </w:r>
      <w:bookmarkEnd w:id="554"/>
      <w:bookmarkEnd w:id="555"/>
      <w:bookmarkEnd w:id="556"/>
    </w:p>
    <w:p w14:paraId="3710DE12" w14:textId="77777777" w:rsidR="00974234" w:rsidRPr="000A51F6" w:rsidRDefault="00974234" w:rsidP="00974234">
      <w:r w:rsidRPr="000A51F6">
        <w:t xml:space="preserve">This field indicates whether the UE supports use of extended LCIDs 32-38  for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557" w:name="_Toc29241466"/>
      <w:bookmarkStart w:id="558" w:name="_Toc37152935"/>
      <w:bookmarkStart w:id="559" w:name="_Toc37236872"/>
      <w:r w:rsidRPr="000A51F6">
        <w:t>4.3.19.21</w:t>
      </w:r>
      <w:r w:rsidRPr="000A51F6">
        <w:tab/>
      </w:r>
      <w:r w:rsidRPr="000A51F6">
        <w:rPr>
          <w:i/>
        </w:rPr>
        <w:t>eLCID-Support-r15</w:t>
      </w:r>
      <w:bookmarkEnd w:id="557"/>
      <w:bookmarkEnd w:id="558"/>
      <w:bookmarkEnd w:id="559"/>
    </w:p>
    <w:p w14:paraId="0E631F4C" w14:textId="77777777" w:rsidR="00974234" w:rsidRPr="000A51F6" w:rsidRDefault="00974234" w:rsidP="00974234">
      <w:r w:rsidRPr="000A51F6">
        <w:t>This field indicates whether the UE supports LCID "10000" and MAC PDU subheader containing the eLCID field as specified in TS 36.321 [4].</w:t>
      </w:r>
    </w:p>
    <w:p w14:paraId="0BB45658" w14:textId="77777777" w:rsidR="00974234" w:rsidRPr="000A51F6" w:rsidRDefault="00974234" w:rsidP="00974234">
      <w:pPr>
        <w:pStyle w:val="Heading4"/>
      </w:pPr>
      <w:bookmarkStart w:id="560" w:name="_Toc37236873"/>
      <w:r w:rsidRPr="000A51F6">
        <w:t>4.3.19.22</w:t>
      </w:r>
      <w:r w:rsidRPr="000A51F6">
        <w:tab/>
      </w:r>
      <w:r w:rsidRPr="000A51F6">
        <w:rPr>
          <w:i/>
        </w:rPr>
        <w:t>rai-SupportEnh-r16</w:t>
      </w:r>
      <w:bookmarkEnd w:id="560"/>
    </w:p>
    <w:p w14:paraId="20611622" w14:textId="7914C8C6" w:rsidR="00974234" w:rsidRDefault="00974234" w:rsidP="00974234">
      <w:pPr>
        <w:rPr>
          <w:lang w:eastAsia="en-GB"/>
        </w:rPr>
      </w:pPr>
      <w:r w:rsidRPr="000A51F6">
        <w:t xml:space="preserve">This field defines whether the UE supports </w:t>
      </w:r>
      <w:commentRangeStart w:id="561"/>
      <w:ins w:id="562" w:author="QC-RAN2-109bis-e" w:date="2020-04-21T12:43:00Z">
        <w:r w:rsidR="006B6C23">
          <w:t>AS</w:t>
        </w:r>
      </w:ins>
      <w:del w:id="563" w:author="QC-RAN2-109bis-e" w:date="2020-04-21T12:43:00Z">
        <w:r w:rsidRPr="000A51F6" w:rsidDel="006B6C23">
          <w:delText>2 bit</w:delText>
        </w:r>
      </w:del>
      <w:r w:rsidRPr="000A51F6">
        <w:t xml:space="preserve"> Release Assistance Indication (</w:t>
      </w:r>
      <w:ins w:id="564" w:author="QC-RAN2-109bis-e" w:date="2020-04-21T12:43:00Z">
        <w:r w:rsidR="006B6C23">
          <w:t xml:space="preserve">AS </w:t>
        </w:r>
      </w:ins>
      <w:r w:rsidRPr="000A51F6">
        <w:t xml:space="preserve">RAI) </w:t>
      </w:r>
      <w:ins w:id="565" w:author="QC-RAN2-109bis-e" w:date="2020-04-21T12:43:00Z">
        <w:r w:rsidR="006B6C23">
          <w:t xml:space="preserve">MAC CE </w:t>
        </w:r>
      </w:ins>
      <w:commentRangeEnd w:id="561"/>
      <w:r w:rsidR="00D1342F">
        <w:rPr>
          <w:rStyle w:val="CommentReference"/>
        </w:rPr>
        <w:commentReference w:id="561"/>
      </w:r>
      <w:del w:id="566" w:author="ArzelierC3" w:date="2020-04-30T16:12:00Z">
        <w:r w:rsidRPr="000A51F6" w:rsidDel="007B7525">
          <w:delText xml:space="preserve">when connected to EPC </w:delText>
        </w:r>
      </w:del>
      <w:r w:rsidRPr="000A51F6">
        <w:t>as specified in TS 36.321 [4]</w:t>
      </w:r>
      <w:ins w:id="567"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2FABDB99" w14:textId="7FFD60A4" w:rsidR="009C7E00" w:rsidRPr="000A51F6" w:rsidRDefault="009C7E00" w:rsidP="009C7E00">
      <w:pPr>
        <w:pStyle w:val="Heading4"/>
        <w:rPr>
          <w:ins w:id="568" w:author="Qualcomm-User" w:date="2020-04-20T20:59:00Z"/>
          <w:noProof/>
          <w:lang w:eastAsia="en-GB"/>
        </w:rPr>
      </w:pPr>
      <w:bookmarkStart w:id="569" w:name="_Toc37236985"/>
      <w:ins w:id="570" w:author="Qualcomm-User" w:date="2020-04-20T20:59:00Z">
        <w:r w:rsidRPr="000A51F6">
          <w:rPr>
            <w:noProof/>
            <w:lang w:eastAsia="en-GB"/>
          </w:rPr>
          <w:t>4.3.29.13</w:t>
        </w:r>
        <w:r w:rsidRPr="000A51F6">
          <w:rPr>
            <w:noProof/>
            <w:lang w:eastAsia="en-GB"/>
          </w:rPr>
          <w:tab/>
        </w:r>
        <w:del w:id="571" w:author="RAN2#110-e" w:date="2020-06-11T09:06:00Z">
          <w:r w:rsidRPr="000A51F6" w:rsidDel="00A70B76">
            <w:rPr>
              <w:i/>
              <w:noProof/>
              <w:lang w:eastAsia="en-GB"/>
            </w:rPr>
            <w:delText>ce-</w:delText>
          </w:r>
        </w:del>
        <w:del w:id="572" w:author="RAN2#110-e" w:date="2020-06-11T06:34:00Z">
          <w:r w:rsidRPr="000A51F6" w:rsidDel="00FB65A0">
            <w:rPr>
              <w:i/>
              <w:noProof/>
              <w:lang w:eastAsia="en-GB"/>
            </w:rPr>
            <w:delText>ModeA-</w:delText>
          </w:r>
        </w:del>
        <w:del w:id="573" w:author="RAN2#110-e" w:date="2020-06-11T09:06:00Z">
          <w:r w:rsidRPr="000A51F6" w:rsidDel="00A70B76">
            <w:rPr>
              <w:i/>
              <w:noProof/>
              <w:lang w:eastAsia="en-GB"/>
            </w:rPr>
            <w:delText>ETWS</w:delText>
          </w:r>
        </w:del>
      </w:ins>
      <w:ins w:id="574" w:author="RAN2#110-e" w:date="2020-06-11T09:06:00Z">
        <w:r w:rsidR="00A70B76">
          <w:rPr>
            <w:i/>
            <w:noProof/>
            <w:lang w:eastAsia="en-GB"/>
          </w:rPr>
          <w:t>etws</w:t>
        </w:r>
      </w:ins>
      <w:ins w:id="575" w:author="Qualcomm-User" w:date="2020-04-20T20:59:00Z">
        <w:r w:rsidRPr="000A51F6">
          <w:rPr>
            <w:i/>
            <w:noProof/>
            <w:lang w:eastAsia="en-GB"/>
          </w:rPr>
          <w:t>-CMAS-RxInConn</w:t>
        </w:r>
      </w:ins>
      <w:ins w:id="576" w:author="RAN2#110-e" w:date="2020-06-11T06:34:00Z">
        <w:r w:rsidR="00FB65A0">
          <w:rPr>
            <w:i/>
            <w:noProof/>
            <w:lang w:eastAsia="en-GB"/>
          </w:rPr>
          <w:t>-CE-ModeA</w:t>
        </w:r>
      </w:ins>
      <w:ins w:id="577" w:author="Qualcomm-User" w:date="2020-04-20T20:59:00Z">
        <w:r w:rsidRPr="000A51F6">
          <w:rPr>
            <w:i/>
            <w:noProof/>
            <w:lang w:eastAsia="en-GB"/>
          </w:rPr>
          <w:t>-r16</w:t>
        </w:r>
        <w:bookmarkEnd w:id="569"/>
      </w:ins>
    </w:p>
    <w:p w14:paraId="6F1437B3" w14:textId="7077C575" w:rsidR="009C7E00" w:rsidRPr="000A51F6" w:rsidRDefault="009C7E00" w:rsidP="009C7E00">
      <w:pPr>
        <w:rPr>
          <w:ins w:id="578" w:author="Qualcomm-User" w:date="2020-04-20T20:59:00Z"/>
        </w:rPr>
      </w:pPr>
      <w:ins w:id="579"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r w:rsidR="00A76F0D" w:rsidRPr="000A51F6">
          <w:rPr>
            <w:lang w:eastAsia="en-GB"/>
          </w:rPr>
          <w:t xml:space="preserve">This feature is only applicable if </w:t>
        </w:r>
      </w:ins>
      <w:ins w:id="580" w:author="HW - draft v2" w:date="2020-04-29T17:50:00Z">
        <w:r w:rsidR="00A76F0D">
          <w:t>the</w:t>
        </w:r>
        <w:r w:rsidR="00A76F0D" w:rsidRPr="000A51F6">
          <w:t xml:space="preserve"> UE </w:t>
        </w:r>
      </w:ins>
      <w:ins w:id="581" w:author="HW - draft v2" w:date="2020-04-29T17:51:00Z">
        <w:r w:rsidR="00A76F0D">
          <w:t xml:space="preserve">supports a UE </w:t>
        </w:r>
      </w:ins>
      <w:ins w:id="582" w:author="HW - draft v2" w:date="2020-04-29T17:50:00Z">
        <w:r w:rsidR="00A76F0D" w:rsidRPr="000A51F6">
          <w:t>Category other than Category M1 and M2</w:t>
        </w:r>
      </w:ins>
      <w:ins w:id="583" w:author="HW - draft v2" w:date="2020-04-29T17:51:00Z">
        <w:r w:rsidR="00A76F0D">
          <w:t xml:space="preserve"> and </w:t>
        </w:r>
      </w:ins>
      <w:ins w:id="584" w:author="Qualcomm-User" w:date="2020-04-20T20:59:00Z">
        <w:r w:rsidR="00A76F0D" w:rsidRPr="000A51F6">
          <w:rPr>
            <w:lang w:eastAsia="en-GB"/>
          </w:rPr>
          <w:t xml:space="preserve">supports </w:t>
        </w:r>
        <w:r w:rsidR="00A76F0D" w:rsidRPr="000A51F6">
          <w:rPr>
            <w:i/>
            <w:lang w:eastAsia="en-GB"/>
          </w:rPr>
          <w:t>ce-ModeA-r13</w:t>
        </w:r>
        <w:r w:rsidR="00A76F0D" w:rsidRPr="000A51F6">
          <w:t>.</w:t>
        </w:r>
      </w:ins>
    </w:p>
    <w:p w14:paraId="75A9B3ED" w14:textId="7D6C3DF7" w:rsidR="009C7E00" w:rsidRPr="000A51F6" w:rsidRDefault="009C7E00" w:rsidP="009C7E00">
      <w:pPr>
        <w:pStyle w:val="Heading4"/>
        <w:rPr>
          <w:ins w:id="585" w:author="Qualcomm-User" w:date="2020-04-20T20:59:00Z"/>
          <w:noProof/>
          <w:lang w:eastAsia="en-GB"/>
        </w:rPr>
      </w:pPr>
      <w:bookmarkStart w:id="586" w:name="_Toc37236986"/>
      <w:ins w:id="587" w:author="Qualcomm-User" w:date="2020-04-20T20:59:00Z">
        <w:r w:rsidRPr="000A51F6">
          <w:rPr>
            <w:noProof/>
            <w:lang w:eastAsia="en-GB"/>
          </w:rPr>
          <w:t>4.3.29.14</w:t>
        </w:r>
        <w:r w:rsidRPr="000A51F6">
          <w:rPr>
            <w:noProof/>
            <w:lang w:eastAsia="en-GB"/>
          </w:rPr>
          <w:tab/>
        </w:r>
        <w:del w:id="588" w:author="RAN2#110-e" w:date="2020-06-11T09:06:00Z">
          <w:r w:rsidRPr="000A51F6" w:rsidDel="00A70B76">
            <w:rPr>
              <w:i/>
              <w:noProof/>
              <w:lang w:eastAsia="en-GB"/>
            </w:rPr>
            <w:delText>ce-</w:delText>
          </w:r>
        </w:del>
        <w:del w:id="589" w:author="RAN2#110-e" w:date="2020-06-11T06:34:00Z">
          <w:r w:rsidRPr="000A51F6" w:rsidDel="00FB65A0">
            <w:rPr>
              <w:i/>
              <w:noProof/>
              <w:lang w:eastAsia="en-GB"/>
            </w:rPr>
            <w:delText>ModeB-</w:delText>
          </w:r>
        </w:del>
        <w:del w:id="590" w:author="RAN2#110-e" w:date="2020-06-11T09:06:00Z">
          <w:r w:rsidRPr="000A51F6" w:rsidDel="00A70B76">
            <w:rPr>
              <w:i/>
              <w:noProof/>
              <w:lang w:eastAsia="en-GB"/>
            </w:rPr>
            <w:delText>ETWS</w:delText>
          </w:r>
        </w:del>
      </w:ins>
      <w:ins w:id="591" w:author="RAN2#110-e" w:date="2020-06-11T09:06:00Z">
        <w:r w:rsidR="00A70B76">
          <w:rPr>
            <w:i/>
            <w:noProof/>
            <w:lang w:eastAsia="en-GB"/>
          </w:rPr>
          <w:t>etws</w:t>
        </w:r>
      </w:ins>
      <w:ins w:id="592" w:author="Qualcomm-User" w:date="2020-04-20T20:59:00Z">
        <w:r w:rsidRPr="000A51F6">
          <w:rPr>
            <w:i/>
            <w:noProof/>
            <w:lang w:eastAsia="en-GB"/>
          </w:rPr>
          <w:t>-CMAS-RxInConn-</w:t>
        </w:r>
      </w:ins>
      <w:ins w:id="593" w:author="RAN2#110-e" w:date="2020-06-11T06:34:00Z">
        <w:r w:rsidR="00FB65A0">
          <w:rPr>
            <w:i/>
            <w:noProof/>
            <w:lang w:eastAsia="en-GB"/>
          </w:rPr>
          <w:t>CE-ModeB-</w:t>
        </w:r>
      </w:ins>
      <w:ins w:id="594" w:author="Qualcomm-User" w:date="2020-04-20T20:59:00Z">
        <w:r w:rsidRPr="000A51F6">
          <w:rPr>
            <w:i/>
            <w:noProof/>
            <w:lang w:eastAsia="en-GB"/>
          </w:rPr>
          <w:t>r16</w:t>
        </w:r>
        <w:bookmarkEnd w:id="586"/>
      </w:ins>
    </w:p>
    <w:p w14:paraId="0A688C81" w14:textId="56AE0660" w:rsidR="009C7E00" w:rsidRPr="000A51F6" w:rsidRDefault="009C7E00" w:rsidP="009C7E00">
      <w:pPr>
        <w:rPr>
          <w:ins w:id="595" w:author="Qualcomm-User" w:date="2020-04-20T20:59:00Z"/>
        </w:rPr>
      </w:pPr>
      <w:ins w:id="596"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w:t>
        </w:r>
      </w:ins>
      <w:ins w:id="597" w:author="HW - draft v2" w:date="2020-04-29T17:50:00Z">
        <w:r w:rsidR="00A76F0D">
          <w:t>the</w:t>
        </w:r>
        <w:r w:rsidR="00A76F0D" w:rsidRPr="000A51F6">
          <w:t xml:space="preserve"> UE </w:t>
        </w:r>
      </w:ins>
      <w:ins w:id="598" w:author="HW - draft v2" w:date="2020-04-29T17:51:00Z">
        <w:r w:rsidR="00A76F0D">
          <w:t xml:space="preserve">supports a UE </w:t>
        </w:r>
      </w:ins>
      <w:ins w:id="599" w:author="HW - draft v2" w:date="2020-04-29T17:50:00Z">
        <w:r w:rsidR="00A76F0D" w:rsidRPr="000A51F6">
          <w:t>Category other than Category M1 and M2</w:t>
        </w:r>
      </w:ins>
      <w:ins w:id="600" w:author="HW - draft v2" w:date="2020-04-29T17:51:00Z">
        <w:r w:rsidR="00A76F0D">
          <w:t xml:space="preserve"> and </w:t>
        </w:r>
      </w:ins>
      <w:ins w:id="601" w:author="Qualcomm-User" w:date="2020-04-20T20:59:00Z">
        <w:r w:rsidRPr="000A51F6">
          <w:rPr>
            <w:lang w:eastAsia="en-GB"/>
          </w:rPr>
          <w:t xml:space="preserve">supports </w:t>
        </w:r>
        <w:r w:rsidRPr="000A51F6">
          <w:rPr>
            <w:i/>
            <w:lang w:eastAsia="en-GB"/>
          </w:rPr>
          <w:t>ce-ModeB-r13</w:t>
        </w:r>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77777777"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602" w:name="_Toc37237019"/>
      <w:bookmarkStart w:id="603" w:name="_Toc37237033"/>
      <w:r w:rsidRPr="000A51F6">
        <w:rPr>
          <w:lang w:eastAsia="zh-CN"/>
        </w:rPr>
        <w:t>4.3.34.19</w:t>
      </w:r>
      <w:r w:rsidRPr="000A51F6">
        <w:rPr>
          <w:lang w:eastAsia="zh-CN"/>
        </w:rPr>
        <w:tab/>
      </w:r>
      <w:r w:rsidRPr="000A51F6">
        <w:rPr>
          <w:i/>
          <w:iCs/>
          <w:lang w:eastAsia="zh-CN"/>
        </w:rPr>
        <w:t>nr-HO-ToEN-DC-r16</w:t>
      </w:r>
      <w:bookmarkEnd w:id="602"/>
    </w:p>
    <w:p w14:paraId="1EECDC9C" w14:textId="77777777" w:rsidR="00B214C1" w:rsidRDefault="00B214C1" w:rsidP="00B214C1">
      <w:pPr>
        <w:rPr>
          <w:ins w:id="604"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743B40E" w:rsidR="00B214C1" w:rsidRPr="000A51F6" w:rsidRDefault="00B214C1" w:rsidP="00B214C1">
      <w:pPr>
        <w:pStyle w:val="Heading4"/>
        <w:rPr>
          <w:ins w:id="605" w:author="HW - draft v2" w:date="2020-04-29T17:22:00Z"/>
          <w:lang w:eastAsia="zh-CN"/>
        </w:rPr>
      </w:pPr>
      <w:bookmarkStart w:id="606" w:name="_Toc29241596"/>
      <w:bookmarkStart w:id="607" w:name="_Toc37153065"/>
      <w:bookmarkStart w:id="608" w:name="_Toc37237005"/>
      <w:ins w:id="609" w:author="HW - draft v2" w:date="2020-04-29T17:22:00Z">
        <w:r w:rsidRPr="000A51F6">
          <w:rPr>
            <w:lang w:eastAsia="zh-CN"/>
          </w:rPr>
          <w:t>4.3.34.4</w:t>
        </w:r>
        <w:r w:rsidRPr="000A51F6">
          <w:rPr>
            <w:lang w:eastAsia="zh-CN"/>
          </w:rPr>
          <w:tab/>
        </w:r>
        <w:r>
          <w:rPr>
            <w:i/>
            <w:lang w:eastAsia="zh-CN"/>
          </w:rPr>
          <w:t>ce-e</w:t>
        </w:r>
        <w:r w:rsidRPr="000A51F6">
          <w:rPr>
            <w:i/>
            <w:lang w:eastAsia="zh-CN"/>
          </w:rPr>
          <w:t>utra-5GC-HO-ToNR-FDD-FR1-r1</w:t>
        </w:r>
        <w:bookmarkEnd w:id="606"/>
        <w:bookmarkEnd w:id="607"/>
        <w:bookmarkEnd w:id="608"/>
        <w:r>
          <w:rPr>
            <w:i/>
            <w:lang w:eastAsia="zh-CN"/>
          </w:rPr>
          <w:t>6</w:t>
        </w:r>
      </w:ins>
    </w:p>
    <w:p w14:paraId="2AB81939" w14:textId="7205F609" w:rsidR="00B214C1" w:rsidRPr="000A51F6" w:rsidRDefault="00B214C1" w:rsidP="00B214C1">
      <w:pPr>
        <w:rPr>
          <w:ins w:id="610" w:author="HW - draft v2" w:date="2020-04-29T17:22:00Z"/>
          <w:lang w:eastAsia="zh-CN"/>
        </w:rPr>
      </w:pPr>
      <w:ins w:id="611" w:author="HW - draft v2" w:date="2020-04-29T17:22:00Z">
        <w:r w:rsidRPr="000A51F6">
          <w:rPr>
            <w:lang w:eastAsia="zh-CN"/>
          </w:rPr>
          <w:t xml:space="preserve">This field indicates whether the UE supports handover from </w:t>
        </w:r>
      </w:ins>
      <w:ins w:id="612"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613" w:author="HW - draft v2" w:date="2020-04-29T17:22:00Z">
        <w:r w:rsidRPr="000A51F6">
          <w:rPr>
            <w:lang w:eastAsia="zh-CN"/>
          </w:rPr>
          <w:t>to NR FDD FR1.</w:t>
        </w:r>
      </w:ins>
      <w:ins w:id="614"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615" w:author="HW - draft v2" w:date="2020-04-29T17:22:00Z">
        <w:r w:rsidRPr="000A51F6">
          <w:rPr>
            <w:lang w:eastAsia="zh-CN"/>
          </w:rPr>
          <w:t xml:space="preserve"> </w:t>
        </w:r>
      </w:ins>
      <w:ins w:id="616" w:author="HW - draft v2" w:date="2020-04-29T17:23:00Z">
        <w:r w:rsidRPr="000A51F6">
          <w:rPr>
            <w:lang w:eastAsia="en-GB"/>
          </w:rPr>
          <w:t xml:space="preserve">This feature is only applicable if the UE supports </w:t>
        </w:r>
      </w:ins>
      <w:ins w:id="617" w:author="HW - draft v2" w:date="2020-04-29T17:29:00Z">
        <w:r w:rsidRPr="000A51F6">
          <w:t>a UE Categor</w:t>
        </w:r>
        <w:r>
          <w:t>y other than</w:t>
        </w:r>
      </w:ins>
      <w:ins w:id="618" w:author="Qualcomm-Bharat" w:date="2020-05-06T21:50:00Z">
        <w:r w:rsidR="00BB6C1F">
          <w:t xml:space="preserve"> </w:t>
        </w:r>
      </w:ins>
      <w:ins w:id="619" w:author="HW - draft v2" w:date="2020-04-29T17:29:00Z">
        <w:del w:id="620" w:author="Qualcomm-Bharat" w:date="2020-05-06T21:54:00Z">
          <w:r w:rsidDel="00BB6C1F">
            <w:delText xml:space="preserve"> </w:delText>
          </w:r>
        </w:del>
        <w:r>
          <w:t>Category M1 and M2</w:t>
        </w:r>
      </w:ins>
      <w:ins w:id="621" w:author="Qualcomm-Bharat" w:date="2020-05-06T21:51:00Z">
        <w:r w:rsidR="00BB6C1F">
          <w:t xml:space="preserve">. </w:t>
        </w:r>
      </w:ins>
    </w:p>
    <w:p w14:paraId="73AC6FBA" w14:textId="3F7ECBE0" w:rsidR="00B214C1" w:rsidRPr="000A51F6" w:rsidRDefault="00B214C1" w:rsidP="00B214C1">
      <w:pPr>
        <w:pStyle w:val="Heading4"/>
        <w:rPr>
          <w:ins w:id="622" w:author="HW - draft v2" w:date="2020-04-29T17:22:00Z"/>
          <w:lang w:eastAsia="zh-CN"/>
        </w:rPr>
      </w:pPr>
      <w:bookmarkStart w:id="623" w:name="_Toc29241597"/>
      <w:bookmarkStart w:id="624" w:name="_Toc37153066"/>
      <w:bookmarkStart w:id="625" w:name="_Toc37237006"/>
      <w:ins w:id="626" w:author="HW - draft v2" w:date="2020-04-29T17:22:00Z">
        <w:r w:rsidRPr="000A51F6">
          <w:rPr>
            <w:lang w:eastAsia="zh-CN"/>
          </w:rPr>
          <w:t>4.3.34.5</w:t>
        </w:r>
        <w:r w:rsidRPr="000A51F6">
          <w:rPr>
            <w:lang w:eastAsia="zh-CN"/>
          </w:rPr>
          <w:tab/>
        </w:r>
        <w:r>
          <w:rPr>
            <w:i/>
            <w:lang w:eastAsia="zh-CN"/>
          </w:rPr>
          <w:t>ce-</w:t>
        </w:r>
        <w:r w:rsidRPr="000A51F6">
          <w:rPr>
            <w:i/>
            <w:lang w:eastAsia="zh-CN"/>
          </w:rPr>
          <w:t>eutra-5GC-HO-ToNR-TDD-FR1-r1</w:t>
        </w:r>
        <w:bookmarkEnd w:id="623"/>
        <w:bookmarkEnd w:id="624"/>
        <w:bookmarkEnd w:id="625"/>
        <w:r>
          <w:rPr>
            <w:i/>
            <w:lang w:eastAsia="zh-CN"/>
          </w:rPr>
          <w:t>6</w:t>
        </w:r>
      </w:ins>
    </w:p>
    <w:p w14:paraId="39473279" w14:textId="28CDF5A8" w:rsidR="00B214C1" w:rsidRPr="000A51F6" w:rsidRDefault="00B214C1" w:rsidP="00B214C1">
      <w:pPr>
        <w:rPr>
          <w:ins w:id="627" w:author="HW - draft v2" w:date="2020-04-29T17:22:00Z"/>
          <w:lang w:eastAsia="zh-CN"/>
        </w:rPr>
      </w:pPr>
      <w:ins w:id="628" w:author="HW - draft v2" w:date="2020-04-29T17:22:00Z">
        <w:r w:rsidRPr="000A51F6">
          <w:rPr>
            <w:lang w:eastAsia="zh-CN"/>
          </w:rPr>
          <w:t xml:space="preserve">This field indicates whether the UE supports handover from </w:t>
        </w:r>
      </w:ins>
      <w:ins w:id="629"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630" w:author="HW - draft v2" w:date="2020-04-29T17:22:00Z">
        <w:r w:rsidRPr="000A51F6">
          <w:rPr>
            <w:lang w:eastAsia="zh-CN"/>
          </w:rPr>
          <w:t xml:space="preserve">to NR TDD FR1. </w:t>
        </w:r>
      </w:ins>
      <w:ins w:id="631"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632" w:author="HW - draft v2" w:date="2020-04-29T17:23:00Z">
        <w:r w:rsidRPr="000A51F6">
          <w:rPr>
            <w:lang w:eastAsia="en-GB"/>
          </w:rPr>
          <w:t xml:space="preserve">This feature is only applicable if the UE supports </w:t>
        </w:r>
      </w:ins>
      <w:ins w:id="633" w:author="Qualcomm-Bharat" w:date="2020-05-06T21:54:00Z">
        <w:r w:rsidR="00BB6C1F" w:rsidRPr="000A51F6">
          <w:t>a UE Categor</w:t>
        </w:r>
        <w:r w:rsidR="00BB6C1F">
          <w:t xml:space="preserve">y other than Category M1 and M2. </w:t>
        </w:r>
      </w:ins>
    </w:p>
    <w:p w14:paraId="7B682831" w14:textId="366170BC" w:rsidR="00B214C1" w:rsidRPr="000A51F6" w:rsidRDefault="00B214C1" w:rsidP="00B214C1">
      <w:pPr>
        <w:pStyle w:val="Heading4"/>
        <w:rPr>
          <w:ins w:id="634" w:author="HW - draft v2" w:date="2020-04-29T17:22:00Z"/>
          <w:lang w:eastAsia="zh-CN"/>
        </w:rPr>
      </w:pPr>
      <w:bookmarkStart w:id="635" w:name="_Toc29241598"/>
      <w:bookmarkStart w:id="636" w:name="_Toc37153067"/>
      <w:bookmarkStart w:id="637" w:name="_Toc37237007"/>
      <w:ins w:id="638" w:author="HW - draft v2" w:date="2020-04-29T17:22:00Z">
        <w:r w:rsidRPr="000A51F6">
          <w:rPr>
            <w:lang w:eastAsia="zh-CN"/>
          </w:rPr>
          <w:t>4.3.34.6</w:t>
        </w:r>
        <w:r w:rsidRPr="000A51F6">
          <w:rPr>
            <w:lang w:eastAsia="zh-CN"/>
          </w:rPr>
          <w:tab/>
        </w:r>
        <w:r>
          <w:rPr>
            <w:i/>
            <w:lang w:eastAsia="zh-CN"/>
          </w:rPr>
          <w:t>ce-</w:t>
        </w:r>
        <w:r w:rsidRPr="000A51F6">
          <w:rPr>
            <w:i/>
            <w:lang w:eastAsia="zh-CN"/>
          </w:rPr>
          <w:t>eutra-5GC-HO-ToNR-FDD-FR2-r1</w:t>
        </w:r>
        <w:bookmarkEnd w:id="635"/>
        <w:bookmarkEnd w:id="636"/>
        <w:bookmarkEnd w:id="637"/>
        <w:r>
          <w:rPr>
            <w:i/>
            <w:lang w:eastAsia="zh-CN"/>
          </w:rPr>
          <w:t>6</w:t>
        </w:r>
      </w:ins>
    </w:p>
    <w:p w14:paraId="65DAD0A4" w14:textId="69D29346" w:rsidR="00B214C1" w:rsidRPr="000A51F6" w:rsidRDefault="00B214C1" w:rsidP="00B214C1">
      <w:pPr>
        <w:rPr>
          <w:ins w:id="639" w:author="HW - draft v2" w:date="2020-04-29T17:22:00Z"/>
          <w:lang w:eastAsia="zh-CN"/>
        </w:rPr>
      </w:pPr>
      <w:ins w:id="640" w:author="HW - draft v2" w:date="2020-04-29T17:22:00Z">
        <w:r w:rsidRPr="000A51F6">
          <w:rPr>
            <w:lang w:eastAsia="zh-CN"/>
          </w:rPr>
          <w:t xml:space="preserve">This field indicates whether the UE supports handover from E-UTRA/5GC </w:t>
        </w:r>
      </w:ins>
      <w:ins w:id="641"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642" w:author="HW - draft v2" w:date="2020-04-29T17:22:00Z">
        <w:r w:rsidRPr="000A51F6">
          <w:rPr>
            <w:lang w:eastAsia="zh-CN"/>
          </w:rPr>
          <w:t xml:space="preserve">to NR FDD FR2. </w:t>
        </w:r>
      </w:ins>
      <w:ins w:id="643"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644"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645" w:author="Qualcomm-Bharat" w:date="2020-05-06T21:55:00Z">
        <w:r w:rsidR="00BB6C1F">
          <w:t>.</w:t>
        </w:r>
      </w:ins>
      <w:ins w:id="646" w:author="HW - draft v2" w:date="2020-04-29T17:52:00Z">
        <w:r w:rsidR="00A76F0D">
          <w:t xml:space="preserve"> </w:t>
        </w:r>
      </w:ins>
    </w:p>
    <w:p w14:paraId="168312B3" w14:textId="07D41159" w:rsidR="00B214C1" w:rsidRPr="000A51F6" w:rsidRDefault="00B214C1" w:rsidP="00B214C1">
      <w:pPr>
        <w:pStyle w:val="Heading4"/>
        <w:rPr>
          <w:ins w:id="647" w:author="HW - draft v2" w:date="2020-04-29T17:22:00Z"/>
          <w:lang w:eastAsia="zh-CN"/>
        </w:rPr>
      </w:pPr>
      <w:bookmarkStart w:id="648" w:name="_Toc29241599"/>
      <w:bookmarkStart w:id="649" w:name="_Toc37153068"/>
      <w:bookmarkStart w:id="650" w:name="_Toc37237008"/>
      <w:ins w:id="651" w:author="HW - draft v2" w:date="2020-04-29T17:22:00Z">
        <w:r w:rsidRPr="000A51F6">
          <w:rPr>
            <w:lang w:eastAsia="zh-CN"/>
          </w:rPr>
          <w:lastRenderedPageBreak/>
          <w:t>4.3.34.7</w:t>
        </w:r>
        <w:r w:rsidRPr="000A51F6">
          <w:rPr>
            <w:lang w:eastAsia="zh-CN"/>
          </w:rPr>
          <w:tab/>
        </w:r>
        <w:r>
          <w:rPr>
            <w:i/>
            <w:lang w:eastAsia="zh-CN"/>
          </w:rPr>
          <w:t>ce-</w:t>
        </w:r>
        <w:r w:rsidRPr="000A51F6">
          <w:rPr>
            <w:i/>
            <w:lang w:eastAsia="zh-CN"/>
          </w:rPr>
          <w:t>eutra-5GC-HO-ToNR-TDD-FR2-r1</w:t>
        </w:r>
        <w:bookmarkEnd w:id="648"/>
        <w:bookmarkEnd w:id="649"/>
        <w:bookmarkEnd w:id="650"/>
        <w:r>
          <w:rPr>
            <w:i/>
            <w:lang w:eastAsia="zh-CN"/>
          </w:rPr>
          <w:t>6</w:t>
        </w:r>
      </w:ins>
    </w:p>
    <w:p w14:paraId="3D711ED1" w14:textId="0A64EC6F" w:rsidR="00B214C1" w:rsidRPr="000A51F6" w:rsidRDefault="00B214C1" w:rsidP="00B214C1">
      <w:pPr>
        <w:rPr>
          <w:ins w:id="652" w:author="HW - draft v2" w:date="2020-04-29T17:22:00Z"/>
          <w:lang w:eastAsia="zh-CN"/>
        </w:rPr>
      </w:pPr>
      <w:ins w:id="653" w:author="HW - draft v2" w:date="2020-04-29T17:22:00Z">
        <w:r w:rsidRPr="000A51F6">
          <w:rPr>
            <w:lang w:eastAsia="zh-CN"/>
          </w:rPr>
          <w:t>This field indicates whether the UE supports handover from E-UTRA/5GC</w:t>
        </w:r>
      </w:ins>
      <w:ins w:id="654" w:author="HW - draft v2" w:date="2020-04-29T17:25:00Z">
        <w:r>
          <w:rPr>
            <w:lang w:eastAsia="zh-CN"/>
          </w:rPr>
          <w:t xml:space="preserve"> in</w:t>
        </w:r>
      </w:ins>
      <w:ins w:id="655" w:author="HW - draft v2" w:date="2020-04-29T17:22:00Z">
        <w:r w:rsidRPr="000A51F6">
          <w:rPr>
            <w:lang w:eastAsia="zh-CN"/>
          </w:rPr>
          <w:t xml:space="preserve"> </w:t>
        </w:r>
      </w:ins>
      <w:ins w:id="656" w:author="HW - draft v2" w:date="2020-04-29T17:25:00Z">
        <w:r w:rsidRPr="000A51F6">
          <w:rPr>
            <w:lang w:eastAsia="en-GB"/>
          </w:rPr>
          <w:t xml:space="preserve">coverage enhancement mode A or B </w:t>
        </w:r>
      </w:ins>
      <w:ins w:id="657" w:author="HW - draft v2" w:date="2020-04-29T17:22:00Z">
        <w:r w:rsidRPr="000A51F6">
          <w:rPr>
            <w:lang w:eastAsia="zh-CN"/>
          </w:rPr>
          <w:t xml:space="preserve">to NR TDD FR2. </w:t>
        </w:r>
      </w:ins>
      <w:ins w:id="658"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659" w:author="HW - draft v2" w:date="2020-04-29T17:23:00Z">
        <w:r w:rsidRPr="000A51F6">
          <w:rPr>
            <w:lang w:eastAsia="en-GB"/>
          </w:rPr>
          <w:t xml:space="preserve">This feature is only applicable if the UE </w:t>
        </w:r>
      </w:ins>
      <w:ins w:id="660" w:author="HW - draft v2" w:date="2020-04-29T17:52:00Z">
        <w:r w:rsidR="00A76F0D">
          <w:rPr>
            <w:lang w:eastAsia="en-GB"/>
          </w:rPr>
          <w:t xml:space="preserve">supports </w:t>
        </w:r>
      </w:ins>
      <w:ins w:id="661" w:author="HW - draft v2" w:date="2020-04-29T17:29:00Z">
        <w:r w:rsidR="00A76F0D" w:rsidRPr="000A51F6">
          <w:t>a UE Categor</w:t>
        </w:r>
        <w:r w:rsidR="00A76F0D">
          <w:t>y other than Category M1 and M2</w:t>
        </w:r>
      </w:ins>
      <w:ins w:id="662" w:author="Qualcomm-Bharat" w:date="2020-05-06T21:55:00Z">
        <w:r w:rsidR="00BB6C1F">
          <w:t xml:space="preserve">. </w:t>
        </w:r>
      </w:ins>
      <w:ins w:id="663" w:author="HW - draft v2" w:date="2020-04-29T17:52:00Z">
        <w:r w:rsidR="00A76F0D">
          <w:t xml:space="preserve"> </w:t>
        </w:r>
      </w:ins>
    </w:p>
    <w:p w14:paraId="4F717EE6" w14:textId="1300DBAA" w:rsidR="00D671F5" w:rsidRPr="000A51F6" w:rsidRDefault="00D671F5" w:rsidP="00D671F5">
      <w:pPr>
        <w:pStyle w:val="Heading4"/>
        <w:rPr>
          <w:ins w:id="664" w:author="RAN2#110-e" w:date="2020-06-11T08:46:00Z"/>
        </w:rPr>
      </w:pPr>
      <w:ins w:id="665" w:author="RAN2#110-e" w:date="2020-06-11T08:46:00Z">
        <w:r w:rsidRPr="000A51F6">
          <w:t>4.3.4.</w:t>
        </w:r>
      </w:ins>
      <w:ins w:id="666" w:author="RAN2#110-e" w:date="2020-06-11T08:58:00Z">
        <w:r w:rsidR="007F4C07">
          <w:t>a</w:t>
        </w:r>
      </w:ins>
      <w:ins w:id="667" w:author="RAN2#110-e" w:date="2020-06-11T08:46:00Z">
        <w:r w:rsidRPr="000A51F6">
          <w:tab/>
        </w:r>
      </w:ins>
      <w:commentRangeStart w:id="668"/>
      <w:ins w:id="669" w:author="RAN2#110-e" w:date="2020-06-11T08:47:00Z">
        <w:r w:rsidRPr="00D671F5">
          <w:rPr>
            <w:i/>
          </w:rPr>
          <w:t>multiTB-Interleaving-r16</w:t>
        </w:r>
      </w:ins>
      <w:commentRangeEnd w:id="668"/>
      <w:r w:rsidR="00361DE1">
        <w:rPr>
          <w:rStyle w:val="CommentReference"/>
          <w:rFonts w:ascii="Times New Roman" w:hAnsi="Times New Roman"/>
        </w:rPr>
        <w:commentReference w:id="668"/>
      </w:r>
    </w:p>
    <w:p w14:paraId="501E25EE" w14:textId="106150F0" w:rsidR="00D671F5" w:rsidRPr="000A51F6" w:rsidRDefault="00D671F5" w:rsidP="00D671F5">
      <w:pPr>
        <w:rPr>
          <w:ins w:id="670" w:author="RAN2#110-e" w:date="2020-06-11T08:46:00Z"/>
          <w:lang w:eastAsia="zh-CN"/>
        </w:rPr>
      </w:pPr>
      <w:ins w:id="671" w:author="RAN2#110-e" w:date="2020-06-11T08:46:00Z">
        <w:r w:rsidRPr="000A51F6">
          <w:t xml:space="preserve">This field indicates whether the UE supports multiple TB scheduling </w:t>
        </w:r>
      </w:ins>
      <w:ins w:id="672" w:author="RAN2#110-e" w:date="2020-06-11T08:48:00Z">
        <w:r>
          <w:t xml:space="preserve">for unicast with </w:t>
        </w:r>
      </w:ins>
      <w:ins w:id="673" w:author="RAN2#110-e" w:date="2020-06-11T08:49:00Z">
        <w:r>
          <w:t>TB interleaving</w:t>
        </w:r>
      </w:ins>
      <w:ins w:id="674" w:author="RAN2#110-e" w:date="2020-06-11T08:46:00Z">
        <w:r w:rsidRPr="000A51F6">
          <w:t xml:space="preserve"> as specified in TS 36.213 [22].</w:t>
        </w:r>
        <w:r>
          <w:rPr>
            <w:lang w:eastAsia="en-GB"/>
          </w:rPr>
          <w:t xml:space="preserve"> </w:t>
        </w:r>
      </w:ins>
      <w:ins w:id="675" w:author="BlackBerry-RAN2-110-e" w:date="2020-06-11T16:00:00Z">
        <w:r w:rsidR="007B6DB0">
          <w:rPr>
            <w:lang w:eastAsia="en-GB"/>
          </w:rPr>
          <w:t xml:space="preserve">A UE indicating support of </w:t>
        </w:r>
        <w:r w:rsidR="007B6DB0" w:rsidRPr="00D671F5">
          <w:rPr>
            <w:i/>
          </w:rPr>
          <w:t>multiTB-Interleaving-</w:t>
        </w:r>
        <w:commentRangeStart w:id="676"/>
        <w:r w:rsidR="007B6DB0" w:rsidRPr="00D671F5">
          <w:rPr>
            <w:i/>
          </w:rPr>
          <w:t>r16</w:t>
        </w:r>
        <w:r w:rsidR="007B6DB0">
          <w:rPr>
            <w:i/>
          </w:rPr>
          <w:t xml:space="preserve"> </w:t>
        </w:r>
        <w:r w:rsidR="007B6DB0" w:rsidRPr="00BB7256">
          <w:rPr>
            <w:iCs/>
          </w:rPr>
          <w:t xml:space="preserve">shall also indicate </w:t>
        </w:r>
      </w:ins>
      <w:commentRangeEnd w:id="676"/>
      <w:r w:rsidR="00A05837">
        <w:rPr>
          <w:rStyle w:val="CommentReference"/>
        </w:rPr>
        <w:commentReference w:id="676"/>
      </w:r>
      <w:ins w:id="677" w:author="BlackBerry-RAN2-110-e" w:date="2020-06-11T16:00:00Z">
        <w:r w:rsidR="007B6DB0" w:rsidRPr="00BB7256">
          <w:rPr>
            <w:iCs/>
          </w:rPr>
          <w:t>support of</w:t>
        </w:r>
      </w:ins>
      <w:ins w:id="678" w:author="RAN2#110-e" w:date="2020-06-11T08:49:00Z">
        <w:del w:id="679" w:author="BlackBerry-RAN2-110-e" w:date="2020-06-11T16:00:00Z">
          <w:r w:rsidRPr="00BB7256" w:rsidDel="007B6DB0">
            <w:rPr>
              <w:iCs/>
              <w:noProof/>
            </w:rPr>
            <w:delText>I</w:delText>
          </w:r>
          <w:r w:rsidRPr="000A51F6" w:rsidDel="007B6DB0">
            <w:rPr>
              <w:noProof/>
            </w:rPr>
            <w:delText>f supported, the UE shall also support</w:delText>
          </w:r>
        </w:del>
        <w:r>
          <w:rPr>
            <w:noProof/>
          </w:rPr>
          <w:t xml:space="preserve"> </w:t>
        </w:r>
        <w:r w:rsidR="00065230">
          <w:rPr>
            <w:i/>
          </w:rPr>
          <w:t>multiTB-PUSCH</w:t>
        </w:r>
        <w:r w:rsidRPr="00D671F5">
          <w:rPr>
            <w:i/>
          </w:rPr>
          <w:t>-CE-ModeA-r16</w:t>
        </w:r>
      </w:ins>
      <w:ins w:id="680" w:author="RAN2#110-e" w:date="2020-06-11T08:50:00Z">
        <w:r w:rsidR="00065230">
          <w:rPr>
            <w:i/>
          </w:rPr>
          <w:t xml:space="preserve"> </w:t>
        </w:r>
      </w:ins>
      <w:ins w:id="681" w:author="RAN2#110-e" w:date="2020-06-11T08:49:00Z">
        <w:del w:id="682" w:author="BlackBerry-RAN2-110-e" w:date="2020-06-11T16:01:00Z">
          <w:r w:rsidRPr="00903918" w:rsidDel="007B6DB0">
            <w:delText>and/</w:delText>
          </w:r>
        </w:del>
        <w:r w:rsidRPr="00903918">
          <w:t xml:space="preserve">or </w:t>
        </w:r>
      </w:ins>
      <w:ins w:id="683" w:author="RAN2#110-e" w:date="2020-06-11T08:50:00Z">
        <w:r w:rsidR="00065230">
          <w:rPr>
            <w:i/>
          </w:rPr>
          <w:t>multiTB-PDSCH</w:t>
        </w:r>
        <w:r w:rsidR="00065230" w:rsidRPr="00D671F5">
          <w:rPr>
            <w:i/>
          </w:rPr>
          <w:t>-CE-ModeA-r16</w:t>
        </w:r>
        <w:r w:rsidR="00065230">
          <w:rPr>
            <w:i/>
          </w:rPr>
          <w:t xml:space="preserve"> </w:t>
        </w:r>
      </w:ins>
      <w:ins w:id="684" w:author="RAN2#110-e" w:date="2020-06-11T08:49:00Z">
        <w:del w:id="685" w:author="BlackBerry-RAN2-110-e" w:date="2020-06-11T16:01:00Z">
          <w:r w:rsidRPr="00903918" w:rsidDel="007B6DB0">
            <w:delText>and/</w:delText>
          </w:r>
        </w:del>
        <w:r w:rsidRPr="00903918">
          <w:t xml:space="preserve">or </w:t>
        </w:r>
      </w:ins>
      <w:ins w:id="686" w:author="RAN2#110-e" w:date="2020-06-11T08:50:00Z">
        <w:r w:rsidR="00065230">
          <w:rPr>
            <w:i/>
          </w:rPr>
          <w:t>multiTB-PUSCH</w:t>
        </w:r>
        <w:r w:rsidR="00065230" w:rsidRPr="00D671F5">
          <w:rPr>
            <w:i/>
          </w:rPr>
          <w:t>-CE-Mode</w:t>
        </w:r>
        <w:r w:rsidR="00065230">
          <w:rPr>
            <w:i/>
          </w:rPr>
          <w:t>B</w:t>
        </w:r>
        <w:r w:rsidR="00065230" w:rsidRPr="00D671F5">
          <w:rPr>
            <w:i/>
          </w:rPr>
          <w:t>-r16</w:t>
        </w:r>
        <w:r w:rsidR="00065230">
          <w:rPr>
            <w:i/>
          </w:rPr>
          <w:t xml:space="preserve"> </w:t>
        </w:r>
        <w:del w:id="687" w:author="BlackBerry-RAN2-110-e" w:date="2020-06-11T16:01:00Z">
          <w:r w:rsidR="00065230" w:rsidRPr="00903918" w:rsidDel="007B6DB0">
            <w:delText>and/</w:delText>
          </w:r>
        </w:del>
        <w:r w:rsidR="00065230" w:rsidRPr="00903918">
          <w:t xml:space="preserve">or </w:t>
        </w:r>
        <w:r w:rsidR="00065230">
          <w:rPr>
            <w:i/>
          </w:rPr>
          <w:t>multiTB-PDSCH</w:t>
        </w:r>
        <w:r w:rsidR="00065230" w:rsidRPr="00D671F5">
          <w:rPr>
            <w:i/>
          </w:rPr>
          <w:t>-CE-Mode</w:t>
        </w:r>
        <w:r w:rsidR="00065230">
          <w:rPr>
            <w:i/>
          </w:rPr>
          <w:t>B</w:t>
        </w:r>
        <w:r w:rsidR="00065230" w:rsidRPr="00D671F5">
          <w:rPr>
            <w:i/>
          </w:rPr>
          <w:t>-r16</w:t>
        </w:r>
        <w:r w:rsidR="00065230">
          <w:rPr>
            <w:i/>
          </w:rPr>
          <w:t>.</w:t>
        </w:r>
      </w:ins>
      <w:ins w:id="688" w:author="BlackBerry-RAN2-110-e" w:date="2020-06-11T16:01:00Z">
        <w:r w:rsidR="007B6DB0" w:rsidRPr="007B6DB0">
          <w:rPr>
            <w:lang w:eastAsia="en-GB"/>
          </w:rPr>
          <w:t xml:space="preserve"> </w:t>
        </w:r>
        <w:r w:rsidR="007B6DB0" w:rsidRPr="000A51F6">
          <w:rPr>
            <w:lang w:eastAsia="en-GB"/>
          </w:rPr>
          <w:t xml:space="preserve">This feature is only applicable if the UE </w:t>
        </w:r>
        <w:r w:rsidR="007B6DB0">
          <w:rPr>
            <w:lang w:eastAsia="en-GB"/>
          </w:rPr>
          <w:t xml:space="preserve">supports </w:t>
        </w:r>
        <w:commentRangeStart w:id="689"/>
        <w:commentRangeStart w:id="690"/>
        <w:r w:rsidR="007B6DB0">
          <w:rPr>
            <w:lang w:eastAsia="en-GB"/>
          </w:rPr>
          <w:t>…</w:t>
        </w:r>
      </w:ins>
      <w:commentRangeEnd w:id="689"/>
      <w:ins w:id="691" w:author="BlackBerry-RAN2-110-e" w:date="2020-06-11T16:02:00Z">
        <w:r w:rsidR="007B6DB0">
          <w:rPr>
            <w:rStyle w:val="CommentReference"/>
          </w:rPr>
          <w:commentReference w:id="689"/>
        </w:r>
      </w:ins>
      <w:commentRangeEnd w:id="690"/>
      <w:r w:rsidR="00A05837">
        <w:rPr>
          <w:rStyle w:val="CommentReference"/>
        </w:rPr>
        <w:commentReference w:id="690"/>
      </w:r>
    </w:p>
    <w:p w14:paraId="6D7FA672" w14:textId="153C58A0" w:rsidR="00065230" w:rsidRPr="000A51F6" w:rsidRDefault="00065230" w:rsidP="00065230">
      <w:pPr>
        <w:pStyle w:val="Heading4"/>
        <w:rPr>
          <w:ins w:id="692" w:author="RAN2#110-e" w:date="2020-06-11T08:51:00Z"/>
        </w:rPr>
      </w:pPr>
      <w:ins w:id="693" w:author="RAN2#110-e" w:date="2020-06-11T08:51:00Z">
        <w:r w:rsidRPr="000A51F6">
          <w:t>4.3.4.</w:t>
        </w:r>
      </w:ins>
      <w:ins w:id="694" w:author="RAN2#110-e" w:date="2020-06-11T08:58:00Z">
        <w:r w:rsidR="007F4C07">
          <w:t>b</w:t>
        </w:r>
      </w:ins>
      <w:ins w:id="695" w:author="RAN2#110-e" w:date="2020-06-11T08:51:00Z">
        <w:r w:rsidRPr="000A51F6">
          <w:tab/>
        </w:r>
        <w:r w:rsidRPr="00065230">
          <w:rPr>
            <w:i/>
          </w:rPr>
          <w:t>multiTB-HARQ-Bundling-r16</w:t>
        </w:r>
      </w:ins>
    </w:p>
    <w:p w14:paraId="433F16A1" w14:textId="77777777" w:rsidR="007B6DB0" w:rsidRPr="000A51F6" w:rsidRDefault="00065230" w:rsidP="007B6DB0">
      <w:pPr>
        <w:rPr>
          <w:ins w:id="696" w:author="BlackBerry-RAN2-110-e" w:date="2020-06-11T16:04:00Z"/>
          <w:lang w:eastAsia="zh-CN"/>
        </w:rPr>
      </w:pPr>
      <w:ins w:id="697"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698" w:author="BlackBerry-RAN2-110-e" w:date="2020-06-11T16:03:00Z">
        <w:r w:rsidR="007B6DB0">
          <w:rPr>
            <w:lang w:eastAsia="en-GB"/>
          </w:rPr>
          <w:t xml:space="preserve">A UE </w:t>
        </w:r>
        <w:commentRangeStart w:id="699"/>
        <w:r w:rsidR="007B6DB0">
          <w:rPr>
            <w:lang w:eastAsia="en-GB"/>
          </w:rPr>
          <w:t xml:space="preserve">indicating support of </w:t>
        </w:r>
        <w:r w:rsidR="007B6DB0" w:rsidRPr="00065230">
          <w:rPr>
            <w:i/>
          </w:rPr>
          <w:t>multiTB-HARQ-Bundling-r16</w:t>
        </w:r>
        <w:r w:rsidR="007B6DB0" w:rsidRPr="000A51F6">
          <w:rPr>
            <w:noProof/>
          </w:rPr>
          <w:t xml:space="preserve"> </w:t>
        </w:r>
      </w:ins>
      <w:ins w:id="700" w:author="RAN2#110-e" w:date="2020-06-11T08:51:00Z">
        <w:del w:id="701" w:author="BlackBerry-RAN2-110-e" w:date="2020-06-11T16:03:00Z">
          <w:r w:rsidRPr="000A51F6" w:rsidDel="007B6DB0">
            <w:rPr>
              <w:noProof/>
            </w:rPr>
            <w:delText xml:space="preserve">If supported, the UE </w:delText>
          </w:r>
        </w:del>
        <w:r w:rsidRPr="000A51F6">
          <w:rPr>
            <w:noProof/>
          </w:rPr>
          <w:t xml:space="preserve">shall also </w:t>
        </w:r>
      </w:ins>
      <w:commentRangeEnd w:id="699"/>
      <w:r w:rsidR="000828FD">
        <w:rPr>
          <w:rStyle w:val="CommentReference"/>
        </w:rPr>
        <w:commentReference w:id="699"/>
      </w:r>
      <w:ins w:id="702" w:author="BlackBerry-RAN2-110-e" w:date="2020-06-11T16:03:00Z">
        <w:r w:rsidR="007B6DB0">
          <w:rPr>
            <w:noProof/>
          </w:rPr>
          <w:t xml:space="preserve">indicate </w:t>
        </w:r>
      </w:ins>
      <w:ins w:id="703" w:author="RAN2#110-e" w:date="2020-06-11T08:51:00Z">
        <w:r w:rsidRPr="000A51F6">
          <w:rPr>
            <w:noProof/>
          </w:rPr>
          <w:t>support</w:t>
        </w:r>
      </w:ins>
      <w:ins w:id="704" w:author="BlackBerry-RAN2-110-e" w:date="2020-06-11T16:03:00Z">
        <w:r w:rsidR="007B6DB0">
          <w:rPr>
            <w:noProof/>
          </w:rPr>
          <w:t xml:space="preserve"> of</w:t>
        </w:r>
      </w:ins>
      <w:ins w:id="705" w:author="RAN2#110-e" w:date="2020-06-11T08:51:00Z">
        <w:r>
          <w:rPr>
            <w:noProof/>
          </w:rPr>
          <w:t xml:space="preserve"> </w:t>
        </w:r>
        <w:r>
          <w:rPr>
            <w:i/>
          </w:rPr>
          <w:t>multiTB-PUSCH</w:t>
        </w:r>
        <w:r w:rsidRPr="00D671F5">
          <w:rPr>
            <w:i/>
          </w:rPr>
          <w:t>-CE-ModeA-r16</w:t>
        </w:r>
        <w:r>
          <w:rPr>
            <w:i/>
          </w:rPr>
          <w:t xml:space="preserve"> </w:t>
        </w:r>
        <w:del w:id="706" w:author="BlackBerry-RAN2-110-e" w:date="2020-06-11T16:03:00Z">
          <w:r w:rsidRPr="00903918" w:rsidDel="007B6DB0">
            <w:delText>and/</w:delText>
          </w:r>
        </w:del>
        <w:r w:rsidRPr="00903918">
          <w:t xml:space="preserve">or </w:t>
        </w:r>
        <w:r>
          <w:rPr>
            <w:i/>
          </w:rPr>
          <w:t>multiTB-PDSCH</w:t>
        </w:r>
        <w:r w:rsidRPr="00D671F5">
          <w:rPr>
            <w:i/>
          </w:rPr>
          <w:t>-CE-ModeA-r16</w:t>
        </w:r>
        <w:r>
          <w:rPr>
            <w:i/>
          </w:rPr>
          <w:t xml:space="preserve"> </w:t>
        </w:r>
        <w:del w:id="707" w:author="BlackBerry-RAN2-110-e" w:date="2020-06-11T16:04:00Z">
          <w:r w:rsidRPr="00903918" w:rsidDel="007B6DB0">
            <w:delText>and/</w:delText>
          </w:r>
        </w:del>
        <w:r w:rsidRPr="00903918">
          <w:t xml:space="preserve">or </w:t>
        </w:r>
        <w:r>
          <w:rPr>
            <w:i/>
          </w:rPr>
          <w:t>multiTB-PUSCH</w:t>
        </w:r>
        <w:r w:rsidRPr="00D671F5">
          <w:rPr>
            <w:i/>
          </w:rPr>
          <w:t>-CE-Mode</w:t>
        </w:r>
        <w:r>
          <w:rPr>
            <w:i/>
          </w:rPr>
          <w:t>B</w:t>
        </w:r>
        <w:r w:rsidRPr="00D671F5">
          <w:rPr>
            <w:i/>
          </w:rPr>
          <w:t>-r16</w:t>
        </w:r>
        <w:r>
          <w:rPr>
            <w:i/>
          </w:rPr>
          <w:t xml:space="preserve"> </w:t>
        </w:r>
        <w:del w:id="708" w:author="BlackBerry-RAN2-110-e" w:date="2020-06-11T16:04:00Z">
          <w:r w:rsidRPr="00903918" w:rsidDel="007B6DB0">
            <w:delText>and/</w:delText>
          </w:r>
        </w:del>
        <w:r w:rsidRPr="00903918">
          <w:t xml:space="preserve">or </w:t>
        </w:r>
        <w:r>
          <w:rPr>
            <w:i/>
          </w:rPr>
          <w:t>multiTB-PDSCH</w:t>
        </w:r>
        <w:r w:rsidRPr="00D671F5">
          <w:rPr>
            <w:i/>
          </w:rPr>
          <w:t>-CE-Mode</w:t>
        </w:r>
        <w:r>
          <w:rPr>
            <w:i/>
          </w:rPr>
          <w:t>B</w:t>
        </w:r>
        <w:r w:rsidRPr="00D671F5">
          <w:rPr>
            <w:i/>
          </w:rPr>
          <w:t>-r16</w:t>
        </w:r>
        <w:r>
          <w:rPr>
            <w:i/>
          </w:rPr>
          <w:t>.</w:t>
        </w:r>
      </w:ins>
      <w:ins w:id="709" w:author="BlackBerry-RAN2-110-e" w:date="2020-06-11T16:04:00Z">
        <w:r w:rsidR="007B6DB0">
          <w:rPr>
            <w:i/>
          </w:rPr>
          <w:t xml:space="preserve"> </w:t>
        </w:r>
        <w:r w:rsidR="007B6DB0" w:rsidRPr="000A51F6">
          <w:rPr>
            <w:lang w:eastAsia="en-GB"/>
          </w:rPr>
          <w:t xml:space="preserve">This feature is only applicable if the UE </w:t>
        </w:r>
        <w:r w:rsidR="007B6DB0">
          <w:rPr>
            <w:lang w:eastAsia="en-GB"/>
          </w:rPr>
          <w:t xml:space="preserve">supports </w:t>
        </w:r>
        <w:commentRangeStart w:id="710"/>
        <w:r w:rsidR="007B6DB0">
          <w:rPr>
            <w:lang w:eastAsia="en-GB"/>
          </w:rPr>
          <w:t>…</w:t>
        </w:r>
        <w:commentRangeEnd w:id="710"/>
        <w:r w:rsidR="007B6DB0">
          <w:rPr>
            <w:rStyle w:val="CommentReference"/>
          </w:rPr>
          <w:commentReference w:id="710"/>
        </w:r>
      </w:ins>
    </w:p>
    <w:p w14:paraId="55214C8A" w14:textId="1200C981" w:rsidR="00065230" w:rsidRPr="000A51F6" w:rsidRDefault="00065230" w:rsidP="00065230">
      <w:pPr>
        <w:rPr>
          <w:ins w:id="711" w:author="RAN2#110-e" w:date="2020-06-11T08:51:00Z"/>
          <w:lang w:eastAsia="zh-CN"/>
        </w:rPr>
      </w:pPr>
    </w:p>
    <w:p w14:paraId="1350A6DA" w14:textId="4E15AD3B" w:rsidR="00065230" w:rsidRPr="000A51F6" w:rsidRDefault="00065230" w:rsidP="00065230">
      <w:pPr>
        <w:pStyle w:val="Heading4"/>
        <w:rPr>
          <w:ins w:id="712" w:author="RAN2#110-e" w:date="2020-06-11T08:51:00Z"/>
        </w:rPr>
      </w:pPr>
      <w:ins w:id="713" w:author="RAN2#110-e" w:date="2020-06-11T08:51:00Z">
        <w:r w:rsidRPr="000A51F6">
          <w:t>4.3.4.</w:t>
        </w:r>
      </w:ins>
      <w:ins w:id="714" w:author="RAN2#110-e" w:date="2020-06-11T08:58:00Z">
        <w:r w:rsidR="007F4C07">
          <w:t>c</w:t>
        </w:r>
      </w:ins>
      <w:ins w:id="715" w:author="RAN2#110-e" w:date="2020-06-11T08:51:00Z">
        <w:r w:rsidRPr="000A51F6">
          <w:tab/>
        </w:r>
        <w:r w:rsidRPr="00065230">
          <w:rPr>
            <w:i/>
          </w:rPr>
          <w:t>multiTB-Sub-PRB-r16</w:t>
        </w:r>
      </w:ins>
    </w:p>
    <w:p w14:paraId="1275A12F" w14:textId="77777777" w:rsidR="007B6DB0" w:rsidRPr="000A51F6" w:rsidRDefault="00065230" w:rsidP="007B6DB0">
      <w:pPr>
        <w:rPr>
          <w:ins w:id="716" w:author="BlackBerry-RAN2-110-e" w:date="2020-06-11T16:05:00Z"/>
          <w:lang w:eastAsia="zh-CN"/>
        </w:rPr>
      </w:pPr>
      <w:ins w:id="717" w:author="RAN2#110-e" w:date="2020-06-11T08:51:00Z">
        <w:r w:rsidRPr="000A51F6">
          <w:t xml:space="preserve">This field indicates whether the UE supports multiple TB scheduling </w:t>
        </w:r>
        <w:r>
          <w:t xml:space="preserve">for unicast with </w:t>
        </w:r>
      </w:ins>
      <w:ins w:id="718" w:author="RAN2#110-e" w:date="2020-06-11T08:54:00Z">
        <w:r>
          <w:t xml:space="preserve">UL sub-PRB </w:t>
        </w:r>
      </w:ins>
      <w:ins w:id="719" w:author="RAN2#110-e" w:date="2020-06-11T08:51:00Z">
        <w:r>
          <w:t>g</w:t>
        </w:r>
        <w:r w:rsidRPr="000A51F6">
          <w:t xml:space="preserve"> as specified in TS 36.213 [22].</w:t>
        </w:r>
        <w:r>
          <w:rPr>
            <w:lang w:eastAsia="en-GB"/>
          </w:rPr>
          <w:t xml:space="preserve"> </w:t>
        </w:r>
      </w:ins>
      <w:ins w:id="720" w:author="BlackBerry-RAN2-110-e" w:date="2020-06-11T16:04:00Z">
        <w:r w:rsidR="007B6DB0">
          <w:rPr>
            <w:lang w:eastAsia="en-GB"/>
          </w:rPr>
          <w:t xml:space="preserve">A UE </w:t>
        </w:r>
        <w:commentRangeStart w:id="721"/>
        <w:r w:rsidR="007B6DB0">
          <w:rPr>
            <w:lang w:eastAsia="en-GB"/>
          </w:rPr>
          <w:t>indicating support of</w:t>
        </w:r>
        <w:r w:rsidR="007B6DB0" w:rsidRPr="000A51F6">
          <w:rPr>
            <w:noProof/>
          </w:rPr>
          <w:t xml:space="preserve"> </w:t>
        </w:r>
        <w:r w:rsidR="007B6DB0" w:rsidRPr="00065230">
          <w:rPr>
            <w:i/>
          </w:rPr>
          <w:t>multiTB-Sub-PRB-r16</w:t>
        </w:r>
      </w:ins>
      <w:ins w:id="722" w:author="RAN2#110-e" w:date="2020-06-11T08:51:00Z">
        <w:del w:id="723" w:author="BlackBerry-RAN2-110-e" w:date="2020-06-11T16:05:00Z">
          <w:r w:rsidRPr="000A51F6" w:rsidDel="007B6DB0">
            <w:rPr>
              <w:noProof/>
            </w:rPr>
            <w:delText>If supported, the UE</w:delText>
          </w:r>
        </w:del>
        <w:r w:rsidRPr="000A51F6">
          <w:rPr>
            <w:noProof/>
          </w:rPr>
          <w:t xml:space="preserve"> shall also </w:t>
        </w:r>
      </w:ins>
      <w:commentRangeEnd w:id="721"/>
      <w:r w:rsidR="00D61AA0">
        <w:rPr>
          <w:rStyle w:val="CommentReference"/>
        </w:rPr>
        <w:commentReference w:id="721"/>
      </w:r>
      <w:ins w:id="724" w:author="BlackBerry-RAN2-110-e" w:date="2020-06-11T16:05:00Z">
        <w:r w:rsidR="007B6DB0">
          <w:rPr>
            <w:noProof/>
          </w:rPr>
          <w:t xml:space="preserve">indicate </w:t>
        </w:r>
      </w:ins>
      <w:ins w:id="725" w:author="RAN2#110-e" w:date="2020-06-11T08:51:00Z">
        <w:r w:rsidRPr="000A51F6">
          <w:rPr>
            <w:noProof/>
          </w:rPr>
          <w:t>support</w:t>
        </w:r>
        <w:r>
          <w:rPr>
            <w:noProof/>
          </w:rPr>
          <w:t xml:space="preserve"> </w:t>
        </w:r>
      </w:ins>
      <w:ins w:id="726" w:author="BlackBerry-RAN2-110-e" w:date="2020-06-11T16:05:00Z">
        <w:r w:rsidR="007B6DB0">
          <w:rPr>
            <w:noProof/>
          </w:rPr>
          <w:t xml:space="preserve">of </w:t>
        </w:r>
      </w:ins>
      <w:ins w:id="727" w:author="RAN2#110-e" w:date="2020-06-11T08:57:00Z">
        <w:r>
          <w:t>(</w:t>
        </w:r>
      </w:ins>
      <w:ins w:id="728" w:author="RAN2#110-e" w:date="2020-06-11T08:51:00Z">
        <w:r>
          <w:rPr>
            <w:i/>
          </w:rPr>
          <w:t>multiTB-PUSCH</w:t>
        </w:r>
        <w:r w:rsidRPr="00D671F5">
          <w:rPr>
            <w:i/>
          </w:rPr>
          <w:t>-CE-ModeA-r16</w:t>
        </w:r>
        <w:r>
          <w:rPr>
            <w:i/>
          </w:rPr>
          <w:t xml:space="preserve"> </w:t>
        </w:r>
        <w:del w:id="729" w:author="BlackBerry-RAN2-110-e" w:date="2020-06-11T16:05:00Z">
          <w:r w:rsidRPr="00903918" w:rsidDel="007B6DB0">
            <w:delText>and/</w:delText>
          </w:r>
        </w:del>
        <w:r w:rsidRPr="00903918">
          <w:t xml:space="preserve">or </w:t>
        </w:r>
        <w:r>
          <w:rPr>
            <w:i/>
          </w:rPr>
          <w:t>multiTB-PUSCH</w:t>
        </w:r>
        <w:r w:rsidRPr="00D671F5">
          <w:rPr>
            <w:i/>
          </w:rPr>
          <w:t>-CE-Mode</w:t>
        </w:r>
        <w:r>
          <w:rPr>
            <w:i/>
          </w:rPr>
          <w:t>B</w:t>
        </w:r>
        <w:r w:rsidRPr="00D671F5">
          <w:rPr>
            <w:i/>
          </w:rPr>
          <w:t>-r16</w:t>
        </w:r>
      </w:ins>
      <w:ins w:id="730" w:author="RAN2#110-e" w:date="2020-06-11T08:52:00Z">
        <w:r>
          <w:rPr>
            <w:i/>
          </w:rPr>
          <w:t>)</w:t>
        </w:r>
      </w:ins>
      <w:ins w:id="731" w:author="RAN2#110-e" w:date="2020-06-11T08:51:00Z">
        <w:r>
          <w:rPr>
            <w:i/>
          </w:rPr>
          <w:t xml:space="preserve"> </w:t>
        </w:r>
        <w:r w:rsidRPr="00903918">
          <w:t xml:space="preserve">and </w:t>
        </w:r>
      </w:ins>
      <w:ins w:id="732" w:author="RAN2#110-e" w:date="2020-06-11T08:52:00Z">
        <w:r w:rsidRPr="00065230">
          <w:rPr>
            <w:i/>
          </w:rPr>
          <w:t>ce-PUSCH-SubPRB-Allocation-r15</w:t>
        </w:r>
      </w:ins>
      <w:ins w:id="733" w:author="RAN2#110-e" w:date="2020-06-11T08:51:00Z">
        <w:r>
          <w:rPr>
            <w:i/>
          </w:rPr>
          <w:t>.</w:t>
        </w:r>
      </w:ins>
      <w:ins w:id="734" w:author="BlackBerry-RAN2-110-e" w:date="2020-06-11T16:05:00Z">
        <w:r w:rsidR="007B6DB0">
          <w:rPr>
            <w:i/>
          </w:rPr>
          <w:t xml:space="preserve"> </w:t>
        </w:r>
        <w:r w:rsidR="007B6DB0" w:rsidRPr="000A51F6">
          <w:rPr>
            <w:lang w:eastAsia="en-GB"/>
          </w:rPr>
          <w:t xml:space="preserve">This feature is only applicable if the UE </w:t>
        </w:r>
        <w:r w:rsidR="007B6DB0">
          <w:rPr>
            <w:lang w:eastAsia="en-GB"/>
          </w:rPr>
          <w:t xml:space="preserve">supports </w:t>
        </w:r>
        <w:commentRangeStart w:id="735"/>
        <w:r w:rsidR="007B6DB0">
          <w:rPr>
            <w:lang w:eastAsia="en-GB"/>
          </w:rPr>
          <w:t>…</w:t>
        </w:r>
        <w:commentRangeEnd w:id="735"/>
        <w:r w:rsidR="007B6DB0">
          <w:rPr>
            <w:rStyle w:val="CommentReference"/>
          </w:rPr>
          <w:commentReference w:id="735"/>
        </w:r>
      </w:ins>
    </w:p>
    <w:p w14:paraId="181DBD28" w14:textId="251785D2" w:rsidR="00065230" w:rsidRPr="000A51F6" w:rsidRDefault="00065230" w:rsidP="00065230">
      <w:pPr>
        <w:rPr>
          <w:ins w:id="736" w:author="RAN2#110-e" w:date="2020-06-11T08:51:00Z"/>
          <w:lang w:eastAsia="zh-CN"/>
        </w:rPr>
      </w:pPr>
    </w:p>
    <w:p w14:paraId="53EA8DF2" w14:textId="1083087F" w:rsidR="00065230" w:rsidRPr="000A51F6" w:rsidRDefault="00065230" w:rsidP="00065230">
      <w:pPr>
        <w:pStyle w:val="Heading4"/>
        <w:rPr>
          <w:ins w:id="737" w:author="RAN2#110-e" w:date="2020-06-11T08:53:00Z"/>
        </w:rPr>
      </w:pPr>
      <w:ins w:id="738" w:author="RAN2#110-e" w:date="2020-06-11T08:53:00Z">
        <w:r w:rsidRPr="000A51F6">
          <w:t>4.3.4.</w:t>
        </w:r>
      </w:ins>
      <w:ins w:id="739" w:author="RAN2#110-e" w:date="2020-06-11T08:58:00Z">
        <w:r w:rsidR="007F4C07">
          <w:t>d</w:t>
        </w:r>
      </w:ins>
      <w:ins w:id="740" w:author="RAN2#110-e" w:date="2020-06-11T08:53:00Z">
        <w:r w:rsidRPr="000A51F6">
          <w:tab/>
        </w:r>
        <w:r w:rsidRPr="00065230">
          <w:rPr>
            <w:i/>
          </w:rPr>
          <w:t>multiTB-EarlyTermination-r16</w:t>
        </w:r>
      </w:ins>
    </w:p>
    <w:p w14:paraId="1CE778A4" w14:textId="77777777" w:rsidR="003B4516" w:rsidRPr="000A51F6" w:rsidRDefault="00065230" w:rsidP="003B4516">
      <w:pPr>
        <w:rPr>
          <w:ins w:id="741" w:author="BlackBerry-RAN2-110-e" w:date="2020-06-11T16:09:00Z"/>
          <w:lang w:eastAsia="zh-CN"/>
        </w:rPr>
      </w:pPr>
      <w:ins w:id="742" w:author="RAN2#110-e" w:date="2020-06-11T08:53:00Z">
        <w:r w:rsidRPr="000A51F6">
          <w:t xml:space="preserve">This field indicates whether the UE supports multiple TB scheduling </w:t>
        </w:r>
        <w:r>
          <w:t xml:space="preserve">for unicast with </w:t>
        </w:r>
      </w:ins>
      <w:ins w:id="743" w:author="RAN2#110-e" w:date="2020-06-11T08:54:00Z">
        <w:r>
          <w:t>UL early termination</w:t>
        </w:r>
      </w:ins>
      <w:ins w:id="744" w:author="RAN2#110-e" w:date="2020-06-11T08:53:00Z">
        <w:r w:rsidRPr="000A51F6">
          <w:t xml:space="preserve"> as specified in TS 36.213 [22].</w:t>
        </w:r>
        <w:r>
          <w:rPr>
            <w:lang w:eastAsia="en-GB"/>
          </w:rPr>
          <w:t xml:space="preserve"> </w:t>
        </w:r>
      </w:ins>
      <w:ins w:id="745" w:author="BlackBerry-RAN2-110-e" w:date="2020-06-11T16:08:00Z">
        <w:r w:rsidR="007041F9">
          <w:rPr>
            <w:lang w:eastAsia="en-GB"/>
          </w:rPr>
          <w:t>A UE indicating support of</w:t>
        </w:r>
        <w:r w:rsidR="007041F9" w:rsidRPr="000A51F6">
          <w:rPr>
            <w:noProof/>
          </w:rPr>
          <w:t xml:space="preserve"> </w:t>
        </w:r>
        <w:r w:rsidR="007041F9" w:rsidRPr="00065230">
          <w:rPr>
            <w:i/>
          </w:rPr>
          <w:t>multiTB-EarlyTermination-r16</w:t>
        </w:r>
      </w:ins>
      <w:ins w:id="746" w:author="RAN2#110-e" w:date="2020-06-11T08:53:00Z">
        <w:del w:id="747" w:author="BlackBerry-RAN2-110-e" w:date="2020-06-11T16:08:00Z">
          <w:r w:rsidRPr="000A51F6" w:rsidDel="007041F9">
            <w:rPr>
              <w:noProof/>
            </w:rPr>
            <w:delText>If supported, the UE</w:delText>
          </w:r>
        </w:del>
        <w:r w:rsidRPr="000A51F6">
          <w:rPr>
            <w:noProof/>
          </w:rPr>
          <w:t xml:space="preserve"> shall also </w:t>
        </w:r>
      </w:ins>
      <w:ins w:id="748" w:author="BlackBerry-RAN2-110-e" w:date="2020-06-11T16:08:00Z">
        <w:r w:rsidR="007041F9">
          <w:rPr>
            <w:noProof/>
          </w:rPr>
          <w:t xml:space="preserve">indicate </w:t>
        </w:r>
      </w:ins>
      <w:ins w:id="749" w:author="RAN2#110-e" w:date="2020-06-11T08:53:00Z">
        <w:r w:rsidRPr="000A51F6">
          <w:rPr>
            <w:noProof/>
          </w:rPr>
          <w:t>support</w:t>
        </w:r>
      </w:ins>
      <w:ins w:id="750" w:author="BlackBerry-RAN2-110-e" w:date="2020-06-11T16:08:00Z">
        <w:r w:rsidR="007041F9">
          <w:rPr>
            <w:noProof/>
          </w:rPr>
          <w:t xml:space="preserve"> of</w:t>
        </w:r>
      </w:ins>
      <w:ins w:id="751" w:author="RAN2#110-e" w:date="2020-06-11T08:53:00Z">
        <w:r>
          <w:rPr>
            <w:noProof/>
          </w:rPr>
          <w:t xml:space="preserve"> </w:t>
        </w:r>
        <w:r>
          <w:rPr>
            <w:i/>
          </w:rPr>
          <w:t>multiTB-PUSCH</w:t>
        </w:r>
        <w:r w:rsidRPr="00D671F5">
          <w:rPr>
            <w:i/>
          </w:rPr>
          <w:t>-CE-ModeA-r16</w:t>
        </w:r>
        <w:r>
          <w:rPr>
            <w:i/>
          </w:rPr>
          <w:t xml:space="preserve"> </w:t>
        </w:r>
        <w:del w:id="752" w:author="BlackBerry-RAN2-110-e" w:date="2020-06-11T16:08:00Z">
          <w:r w:rsidRPr="00903918" w:rsidDel="007041F9">
            <w:delText>and/</w:delText>
          </w:r>
        </w:del>
        <w:r w:rsidRPr="00903918">
          <w:t xml:space="preserve">or </w:t>
        </w:r>
        <w:r>
          <w:rPr>
            <w:i/>
          </w:rPr>
          <w:t>multiTB-PUSCH</w:t>
        </w:r>
        <w:r w:rsidRPr="00D671F5">
          <w:rPr>
            <w:i/>
          </w:rPr>
          <w:t>-CE-Mode</w:t>
        </w:r>
        <w:r>
          <w:rPr>
            <w:i/>
          </w:rPr>
          <w:t>B</w:t>
        </w:r>
        <w:r w:rsidRPr="00D671F5">
          <w:rPr>
            <w:i/>
          </w:rPr>
          <w:t>-r16</w:t>
        </w:r>
        <w:r>
          <w:rPr>
            <w:i/>
          </w:rPr>
          <w:t>.</w:t>
        </w:r>
      </w:ins>
      <w:ins w:id="753" w:author="BlackBerry-RAN2-110-e" w:date="2020-06-11T16:09:00Z">
        <w:r w:rsidR="003B4516">
          <w:rPr>
            <w:i/>
          </w:rPr>
          <w:t xml:space="preserve"> </w:t>
        </w:r>
        <w:r w:rsidR="003B4516" w:rsidRPr="000A51F6">
          <w:rPr>
            <w:lang w:eastAsia="en-GB"/>
          </w:rPr>
          <w:t xml:space="preserve">This feature is only applicable if the UE </w:t>
        </w:r>
        <w:r w:rsidR="003B4516">
          <w:rPr>
            <w:lang w:eastAsia="en-GB"/>
          </w:rPr>
          <w:t xml:space="preserve">supports </w:t>
        </w:r>
        <w:commentRangeStart w:id="754"/>
        <w:r w:rsidR="003B4516">
          <w:rPr>
            <w:lang w:eastAsia="en-GB"/>
          </w:rPr>
          <w:t>…</w:t>
        </w:r>
        <w:commentRangeEnd w:id="754"/>
        <w:r w:rsidR="003B4516">
          <w:rPr>
            <w:rStyle w:val="CommentReference"/>
          </w:rPr>
          <w:commentReference w:id="754"/>
        </w:r>
      </w:ins>
    </w:p>
    <w:p w14:paraId="685467E9" w14:textId="68DDB7F7" w:rsidR="00065230" w:rsidRPr="000A51F6" w:rsidRDefault="00065230" w:rsidP="00065230">
      <w:pPr>
        <w:rPr>
          <w:ins w:id="755" w:author="RAN2#110-e" w:date="2020-06-11T08:53:00Z"/>
          <w:lang w:eastAsia="zh-CN"/>
        </w:rPr>
      </w:pPr>
    </w:p>
    <w:p w14:paraId="4263D28A" w14:textId="58B1FEA3" w:rsidR="00065230" w:rsidRPr="000A51F6" w:rsidRDefault="00065230" w:rsidP="00065230">
      <w:pPr>
        <w:pStyle w:val="Heading4"/>
        <w:rPr>
          <w:ins w:id="756" w:author="RAN2#110-e" w:date="2020-06-11T08:54:00Z"/>
        </w:rPr>
      </w:pPr>
      <w:ins w:id="757" w:author="RAN2#110-e" w:date="2020-06-11T08:54:00Z">
        <w:r w:rsidRPr="000A51F6">
          <w:t>4.3.4.</w:t>
        </w:r>
      </w:ins>
      <w:ins w:id="758" w:author="RAN2#110-e" w:date="2020-06-11T08:58:00Z">
        <w:r w:rsidR="007F4C07">
          <w:t>e</w:t>
        </w:r>
      </w:ins>
      <w:ins w:id="759" w:author="RAN2#110-e" w:date="2020-06-11T08:54:00Z">
        <w:r w:rsidRPr="000A51F6">
          <w:tab/>
        </w:r>
        <w:r w:rsidRPr="00065230">
          <w:rPr>
            <w:i/>
          </w:rPr>
          <w:t>multiTB-64QAM-r16</w:t>
        </w:r>
      </w:ins>
    </w:p>
    <w:p w14:paraId="44ED4B64" w14:textId="77777777" w:rsidR="003B4516" w:rsidRPr="000A51F6" w:rsidRDefault="00065230" w:rsidP="003B4516">
      <w:pPr>
        <w:rPr>
          <w:ins w:id="760" w:author="BlackBerry-RAN2-110-e" w:date="2020-06-11T16:10:00Z"/>
          <w:lang w:eastAsia="zh-CN"/>
        </w:rPr>
      </w:pPr>
      <w:ins w:id="761" w:author="RAN2#110-e" w:date="2020-06-11T08:54:00Z">
        <w:r w:rsidRPr="000A51F6">
          <w:t xml:space="preserve">This field indicates whether the UE supports multiple TB scheduling </w:t>
        </w:r>
        <w:r>
          <w:t xml:space="preserve">for unicast with </w:t>
        </w:r>
      </w:ins>
      <w:ins w:id="762" w:author="RAN2#110-e" w:date="2020-06-11T08:55:00Z">
        <w:r>
          <w:t>64QAM</w:t>
        </w:r>
      </w:ins>
      <w:ins w:id="763" w:author="RAN2#110-e" w:date="2020-06-11T08:54:00Z">
        <w:r w:rsidRPr="000A51F6">
          <w:t xml:space="preserve"> </w:t>
        </w:r>
      </w:ins>
      <w:ins w:id="764"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765" w:author="RAN2#110-e" w:date="2020-06-11T08:54:00Z">
        <w:r w:rsidRPr="000A51F6">
          <w:t>as specified in TS 36.213 [22].</w:t>
        </w:r>
        <w:r>
          <w:rPr>
            <w:lang w:eastAsia="en-GB"/>
          </w:rPr>
          <w:t xml:space="preserve"> </w:t>
        </w:r>
      </w:ins>
      <w:ins w:id="766" w:author="BlackBerry-RAN2-110-e" w:date="2020-06-11T16:09:00Z">
        <w:r w:rsidR="003B4516">
          <w:rPr>
            <w:lang w:eastAsia="en-GB"/>
          </w:rPr>
          <w:t>A UE indicating support of</w:t>
        </w:r>
        <w:r w:rsidR="003B4516" w:rsidRPr="000A51F6">
          <w:rPr>
            <w:noProof/>
          </w:rPr>
          <w:t xml:space="preserve"> </w:t>
        </w:r>
        <w:r w:rsidR="003B4516" w:rsidRPr="00065230">
          <w:rPr>
            <w:i/>
          </w:rPr>
          <w:t>multiTB-64QAM-r16</w:t>
        </w:r>
      </w:ins>
      <w:ins w:id="767" w:author="RAN2#110-e" w:date="2020-06-11T08:54:00Z">
        <w:del w:id="768" w:author="BlackBerry-RAN2-110-e" w:date="2020-06-11T16:09:00Z">
          <w:r w:rsidRPr="000A51F6" w:rsidDel="003B4516">
            <w:rPr>
              <w:noProof/>
            </w:rPr>
            <w:delText>If supported, the UE</w:delText>
          </w:r>
        </w:del>
        <w:r w:rsidRPr="000A51F6">
          <w:rPr>
            <w:noProof/>
          </w:rPr>
          <w:t xml:space="preserve"> shall also </w:t>
        </w:r>
      </w:ins>
      <w:ins w:id="769" w:author="BlackBerry-RAN2-110-e" w:date="2020-06-11T16:09:00Z">
        <w:r w:rsidR="003B4516">
          <w:rPr>
            <w:noProof/>
          </w:rPr>
          <w:t xml:space="preserve">indicate </w:t>
        </w:r>
      </w:ins>
      <w:ins w:id="770" w:author="RAN2#110-e" w:date="2020-06-11T08:54:00Z">
        <w:r w:rsidRPr="000A51F6">
          <w:rPr>
            <w:noProof/>
          </w:rPr>
          <w:t>support</w:t>
        </w:r>
      </w:ins>
      <w:ins w:id="771" w:author="BlackBerry-RAN2-110-e" w:date="2020-06-11T16:09:00Z">
        <w:r w:rsidR="003B4516">
          <w:rPr>
            <w:noProof/>
          </w:rPr>
          <w:t xml:space="preserve"> of</w:t>
        </w:r>
      </w:ins>
      <w:ins w:id="772" w:author="RAN2#110-e" w:date="2020-06-11T08:54:00Z">
        <w:r>
          <w:rPr>
            <w:noProof/>
          </w:rPr>
          <w:t xml:space="preserve"> </w:t>
        </w:r>
        <w:r>
          <w:rPr>
            <w:i/>
          </w:rPr>
          <w:t>multiTB-PDSCH</w:t>
        </w:r>
        <w:r w:rsidRPr="00D671F5">
          <w:rPr>
            <w:i/>
          </w:rPr>
          <w:t>-CE-ModeA-r16</w:t>
        </w:r>
        <w:r>
          <w:rPr>
            <w:i/>
          </w:rPr>
          <w:t xml:space="preserve"> </w:t>
        </w:r>
        <w:r w:rsidRPr="00903918">
          <w:t>and</w:t>
        </w:r>
      </w:ins>
      <w:ins w:id="773" w:author="RAN2#110-e" w:date="2020-06-11T08:55:00Z">
        <w:r>
          <w:t xml:space="preserve"> </w:t>
        </w:r>
      </w:ins>
      <w:ins w:id="774" w:author="RAN2#110-e" w:date="2020-06-11T08:56:00Z">
        <w:r w:rsidRPr="00065230">
          <w:rPr>
            <w:i/>
          </w:rPr>
          <w:t>pdsch-64QAM-r15</w:t>
        </w:r>
      </w:ins>
      <w:ins w:id="775" w:author="RAN2#110-e" w:date="2020-06-11T08:54:00Z">
        <w:r>
          <w:rPr>
            <w:i/>
          </w:rPr>
          <w:t>.</w:t>
        </w:r>
      </w:ins>
      <w:ins w:id="776" w:author="BlackBerry-RAN2-110-e" w:date="2020-06-11T16:10:00Z">
        <w:r w:rsidR="003B4516">
          <w:rPr>
            <w:i/>
          </w:rPr>
          <w:t xml:space="preserve"> </w:t>
        </w:r>
        <w:r w:rsidR="003B4516" w:rsidRPr="000A51F6">
          <w:rPr>
            <w:lang w:eastAsia="en-GB"/>
          </w:rPr>
          <w:t xml:space="preserve">This feature is only applicable if the UE </w:t>
        </w:r>
        <w:r w:rsidR="003B4516">
          <w:rPr>
            <w:lang w:eastAsia="en-GB"/>
          </w:rPr>
          <w:t xml:space="preserve">supports </w:t>
        </w:r>
        <w:commentRangeStart w:id="777"/>
        <w:r w:rsidR="003B4516">
          <w:rPr>
            <w:lang w:eastAsia="en-GB"/>
          </w:rPr>
          <w:t>…</w:t>
        </w:r>
        <w:commentRangeEnd w:id="777"/>
        <w:r w:rsidR="003B4516">
          <w:rPr>
            <w:rStyle w:val="CommentReference"/>
          </w:rPr>
          <w:commentReference w:id="777"/>
        </w:r>
      </w:ins>
    </w:p>
    <w:p w14:paraId="0A90CA42" w14:textId="06C4BF58" w:rsidR="00065230" w:rsidRPr="000A51F6" w:rsidRDefault="00065230" w:rsidP="00065230">
      <w:pPr>
        <w:rPr>
          <w:ins w:id="778" w:author="RAN2#110-e" w:date="2020-06-11T08:54:00Z"/>
          <w:lang w:eastAsia="zh-CN"/>
        </w:rPr>
      </w:pPr>
    </w:p>
    <w:p w14:paraId="270BC85B" w14:textId="0D50706F" w:rsidR="00065230" w:rsidRPr="000A51F6" w:rsidRDefault="00065230" w:rsidP="00065230">
      <w:pPr>
        <w:pStyle w:val="Heading4"/>
        <w:rPr>
          <w:ins w:id="779" w:author="RAN2#110-e" w:date="2020-06-11T08:56:00Z"/>
        </w:rPr>
      </w:pPr>
      <w:ins w:id="780" w:author="RAN2#110-e" w:date="2020-06-11T08:56:00Z">
        <w:r w:rsidRPr="000A51F6">
          <w:t>4.3.4.</w:t>
        </w:r>
      </w:ins>
      <w:ins w:id="781" w:author="RAN2#110-e" w:date="2020-06-11T08:59:00Z">
        <w:r w:rsidR="007F4C07">
          <w:t>f</w:t>
        </w:r>
      </w:ins>
      <w:ins w:id="782" w:author="RAN2#110-e" w:date="2020-06-11T08:56:00Z">
        <w:r w:rsidRPr="000A51F6">
          <w:tab/>
        </w:r>
        <w:r w:rsidRPr="00065230">
          <w:rPr>
            <w:i/>
          </w:rPr>
          <w:t>multiTB-FrequencyHopping-r16</w:t>
        </w:r>
      </w:ins>
    </w:p>
    <w:p w14:paraId="0B4B648B" w14:textId="77777777" w:rsidR="00074FD0" w:rsidRPr="000A51F6" w:rsidRDefault="00065230" w:rsidP="00074FD0">
      <w:pPr>
        <w:rPr>
          <w:ins w:id="783" w:author="BlackBerry-RAN2-110-e" w:date="2020-06-11T16:11:00Z"/>
          <w:lang w:eastAsia="zh-CN"/>
        </w:rPr>
      </w:pPr>
      <w:ins w:id="784"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785" w:author="BlackBerry-RAN2-110-e" w:date="2020-06-11T16:10:00Z">
        <w:r w:rsidR="003B4516">
          <w:rPr>
            <w:lang w:eastAsia="en-GB"/>
          </w:rPr>
          <w:t>A UE indicating support of</w:t>
        </w:r>
        <w:r w:rsidR="003B4516" w:rsidRPr="000A51F6">
          <w:rPr>
            <w:noProof/>
          </w:rPr>
          <w:t xml:space="preserve"> </w:t>
        </w:r>
        <w:r w:rsidR="003B4516" w:rsidRPr="00065230">
          <w:rPr>
            <w:i/>
          </w:rPr>
          <w:t>multiTB-FrequencyHopping-r16</w:t>
        </w:r>
      </w:ins>
      <w:ins w:id="786" w:author="RAN2#110-e" w:date="2020-06-11T08:56:00Z">
        <w:del w:id="787" w:author="BlackBerry-RAN2-110-e" w:date="2020-06-11T16:10:00Z">
          <w:r w:rsidRPr="000A51F6" w:rsidDel="00074FD0">
            <w:rPr>
              <w:noProof/>
            </w:rPr>
            <w:delText>If supported, the UE</w:delText>
          </w:r>
        </w:del>
        <w:r w:rsidRPr="000A51F6">
          <w:rPr>
            <w:noProof/>
          </w:rPr>
          <w:t xml:space="preserve"> shall also </w:t>
        </w:r>
      </w:ins>
      <w:ins w:id="788" w:author="BlackBerry-RAN2-110-e" w:date="2020-06-11T16:10:00Z">
        <w:r w:rsidR="00074FD0">
          <w:rPr>
            <w:noProof/>
          </w:rPr>
          <w:t xml:space="preserve">indicate </w:t>
        </w:r>
      </w:ins>
      <w:ins w:id="789" w:author="RAN2#110-e" w:date="2020-06-11T08:56:00Z">
        <w:r w:rsidRPr="000A51F6">
          <w:rPr>
            <w:noProof/>
          </w:rPr>
          <w:t>support</w:t>
        </w:r>
      </w:ins>
      <w:ins w:id="790" w:author="BlackBerry-RAN2-110-e" w:date="2020-06-11T16:10:00Z">
        <w:r w:rsidR="00074FD0">
          <w:rPr>
            <w:noProof/>
          </w:rPr>
          <w:t xml:space="preserve"> of</w:t>
        </w:r>
      </w:ins>
      <w:ins w:id="791" w:author="RAN2#110-e" w:date="2020-06-11T08:56:00Z">
        <w:r>
          <w:rPr>
            <w:noProof/>
          </w:rPr>
          <w:t xml:space="preserve"> </w:t>
        </w:r>
      </w:ins>
      <w:ins w:id="792" w:author="RAN2#110-e" w:date="2020-06-11T08:57:00Z">
        <w:r>
          <w:rPr>
            <w:i/>
          </w:rPr>
          <w:t>multiTB-PUSCH</w:t>
        </w:r>
        <w:r w:rsidRPr="00D671F5">
          <w:rPr>
            <w:i/>
          </w:rPr>
          <w:t>-CE-ModeA-r16</w:t>
        </w:r>
        <w:r>
          <w:rPr>
            <w:i/>
          </w:rPr>
          <w:t xml:space="preserve"> </w:t>
        </w:r>
        <w:del w:id="793" w:author="BlackBerry-RAN2-110-e" w:date="2020-06-11T16:10:00Z">
          <w:r w:rsidRPr="00903918" w:rsidDel="00074FD0">
            <w:delText>and/</w:delText>
          </w:r>
        </w:del>
        <w:r w:rsidRPr="00903918">
          <w:t xml:space="preserve">or </w:t>
        </w:r>
        <w:r>
          <w:rPr>
            <w:i/>
          </w:rPr>
          <w:t>multiTB-PDSCH</w:t>
        </w:r>
        <w:r w:rsidRPr="00D671F5">
          <w:rPr>
            <w:i/>
          </w:rPr>
          <w:t>-CE-ModeA-r16</w:t>
        </w:r>
        <w:r>
          <w:rPr>
            <w:i/>
          </w:rPr>
          <w:t xml:space="preserve"> </w:t>
        </w:r>
        <w:del w:id="794" w:author="BlackBerry-RAN2-110-e" w:date="2020-06-11T16:10:00Z">
          <w:r w:rsidRPr="00903918" w:rsidDel="00074FD0">
            <w:delText>and/</w:delText>
          </w:r>
        </w:del>
        <w:r w:rsidRPr="00903918">
          <w:t xml:space="preserve">or </w:t>
        </w:r>
        <w:r>
          <w:rPr>
            <w:i/>
          </w:rPr>
          <w:t>multiTB-PUSCH</w:t>
        </w:r>
        <w:r w:rsidRPr="00D671F5">
          <w:rPr>
            <w:i/>
          </w:rPr>
          <w:t>-CE-Mode</w:t>
        </w:r>
        <w:r>
          <w:rPr>
            <w:i/>
          </w:rPr>
          <w:t>B</w:t>
        </w:r>
        <w:r w:rsidRPr="00D671F5">
          <w:rPr>
            <w:i/>
          </w:rPr>
          <w:t>-r16</w:t>
        </w:r>
        <w:r>
          <w:rPr>
            <w:i/>
          </w:rPr>
          <w:t xml:space="preserve"> </w:t>
        </w:r>
        <w:del w:id="795" w:author="BlackBerry-RAN2-110-e" w:date="2020-06-11T16:11:00Z">
          <w:r w:rsidRPr="00903918" w:rsidDel="00074FD0">
            <w:delText>and/</w:delText>
          </w:r>
        </w:del>
        <w:r w:rsidRPr="00903918">
          <w:t xml:space="preserve">or </w:t>
        </w:r>
        <w:r>
          <w:rPr>
            <w:i/>
          </w:rPr>
          <w:t>multiTB-PDSCH</w:t>
        </w:r>
        <w:r w:rsidRPr="00D671F5">
          <w:rPr>
            <w:i/>
          </w:rPr>
          <w:t>-CE-Mode</w:t>
        </w:r>
        <w:r>
          <w:rPr>
            <w:i/>
          </w:rPr>
          <w:t>B</w:t>
        </w:r>
        <w:r w:rsidRPr="00D671F5">
          <w:rPr>
            <w:i/>
          </w:rPr>
          <w:t>-r16</w:t>
        </w:r>
      </w:ins>
      <w:ins w:id="796" w:author="RAN2#110-e" w:date="2020-06-11T08:56:00Z">
        <w:r>
          <w:rPr>
            <w:i/>
          </w:rPr>
          <w:t>.</w:t>
        </w:r>
      </w:ins>
      <w:ins w:id="797" w:author="BlackBerry-RAN2-110-e" w:date="2020-06-11T16:11:00Z">
        <w:r w:rsidR="00074FD0">
          <w:rPr>
            <w:i/>
          </w:rPr>
          <w:t xml:space="preserve"> </w:t>
        </w:r>
        <w:r w:rsidR="00074FD0" w:rsidRPr="000A51F6">
          <w:rPr>
            <w:lang w:eastAsia="en-GB"/>
          </w:rPr>
          <w:t xml:space="preserve">This feature is only applicable if the UE </w:t>
        </w:r>
        <w:r w:rsidR="00074FD0">
          <w:rPr>
            <w:lang w:eastAsia="en-GB"/>
          </w:rPr>
          <w:t xml:space="preserve">supports </w:t>
        </w:r>
        <w:commentRangeStart w:id="798"/>
        <w:r w:rsidR="00074FD0">
          <w:rPr>
            <w:lang w:eastAsia="en-GB"/>
          </w:rPr>
          <w:t>…</w:t>
        </w:r>
        <w:commentRangeEnd w:id="798"/>
        <w:r w:rsidR="00074FD0">
          <w:rPr>
            <w:rStyle w:val="CommentReference"/>
          </w:rPr>
          <w:commentReference w:id="798"/>
        </w:r>
      </w:ins>
    </w:p>
    <w:p w14:paraId="0A12226E" w14:textId="3D9EAC79" w:rsidR="00065230" w:rsidRPr="000A51F6" w:rsidRDefault="00065230" w:rsidP="00065230">
      <w:pPr>
        <w:rPr>
          <w:ins w:id="799"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lastRenderedPageBreak/>
        <w:t>4.3.36.10</w:t>
      </w:r>
      <w:r w:rsidRPr="000A51F6">
        <w:rPr>
          <w:lang w:eastAsia="zh-CN"/>
        </w:rPr>
        <w:tab/>
      </w:r>
      <w:r w:rsidRPr="000A51F6">
        <w:rPr>
          <w:i/>
          <w:lang w:eastAsia="zh-CN"/>
        </w:rPr>
        <w:t>ce-RRC-INACTIVE-r16</w:t>
      </w:r>
      <w:bookmarkEnd w:id="603"/>
    </w:p>
    <w:p w14:paraId="4F6521AF" w14:textId="77777777" w:rsidR="005C618A" w:rsidRDefault="005C618A" w:rsidP="005C618A">
      <w:pPr>
        <w:rPr>
          <w:ins w:id="800"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88FA16A" w:rsidR="005C618A" w:rsidRPr="000A51F6" w:rsidRDefault="005C618A" w:rsidP="005C618A">
      <w:pPr>
        <w:pStyle w:val="Heading4"/>
        <w:rPr>
          <w:ins w:id="801" w:author="HW - draft v2" w:date="2020-04-29T17:19:00Z"/>
          <w:lang w:eastAsia="zh-CN"/>
        </w:rPr>
      </w:pPr>
      <w:ins w:id="802" w:author="HW - draft v2" w:date="2020-04-29T17:19:00Z">
        <w:r w:rsidRPr="000A51F6">
          <w:rPr>
            <w:lang w:eastAsia="zh-CN"/>
          </w:rPr>
          <w:t>4.3.36.</w:t>
        </w:r>
        <w:r>
          <w:rPr>
            <w:lang w:eastAsia="zh-CN"/>
          </w:rPr>
          <w:t>x</w:t>
        </w:r>
        <w:r w:rsidRPr="000A51F6">
          <w:rPr>
            <w:lang w:eastAsia="zh-CN"/>
          </w:rPr>
          <w:tab/>
        </w:r>
        <w:r>
          <w:rPr>
            <w:i/>
            <w:lang w:eastAsia="zh-CN"/>
          </w:rPr>
          <w:t>ce-e</w:t>
        </w:r>
        <w:r w:rsidRPr="005C618A">
          <w:rPr>
            <w:i/>
            <w:lang w:eastAsia="zh-CN"/>
          </w:rPr>
          <w:t>utra-5GC-r1</w:t>
        </w:r>
        <w:r>
          <w:rPr>
            <w:i/>
            <w:lang w:eastAsia="zh-CN"/>
          </w:rPr>
          <w:t>6</w:t>
        </w:r>
      </w:ins>
    </w:p>
    <w:p w14:paraId="66F93DC7" w14:textId="0AE0EB1B" w:rsidR="005C618A" w:rsidRPr="000A51F6" w:rsidRDefault="005C618A" w:rsidP="005C618A">
      <w:pPr>
        <w:rPr>
          <w:ins w:id="803" w:author="HW - draft v2" w:date="2020-04-29T17:19:00Z"/>
          <w:lang w:eastAsia="zh-CN"/>
        </w:rPr>
      </w:pPr>
      <w:ins w:id="804"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805" w:author="RAN2#110-e" w:date="2020-06-11T05:43:00Z"/>
          <w:lang w:eastAsia="zh-CN"/>
        </w:rPr>
      </w:pPr>
      <w:bookmarkStart w:id="806" w:name="_Toc29241613"/>
      <w:bookmarkStart w:id="807" w:name="_Toc37153082"/>
      <w:bookmarkStart w:id="808" w:name="_Toc37237023"/>
      <w:ins w:id="809"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806"/>
        <w:bookmarkEnd w:id="807"/>
        <w:bookmarkEnd w:id="808"/>
      </w:ins>
    </w:p>
    <w:p w14:paraId="56FD2601" w14:textId="1772D761" w:rsidR="005006E0" w:rsidRPr="000A51F6" w:rsidRDefault="005006E0" w:rsidP="005006E0">
      <w:pPr>
        <w:pStyle w:val="Heading4"/>
        <w:rPr>
          <w:ins w:id="810" w:author="RAN2#110-e" w:date="2020-06-11T05:43:00Z"/>
        </w:rPr>
      </w:pPr>
      <w:ins w:id="811" w:author="RAN2#110-e" w:date="2020-06-11T05:43:00Z">
        <w:r w:rsidRPr="000A51F6">
          <w:t>4.3.</w:t>
        </w:r>
        <w:r>
          <w:t>x.a</w:t>
        </w:r>
        <w:r w:rsidRPr="000A51F6">
          <w:tab/>
        </w:r>
        <w:r w:rsidRPr="000A51F6">
          <w:rPr>
            <w:i/>
          </w:rPr>
          <w:t>pur-CP-EPC-</w:t>
        </w:r>
      </w:ins>
      <w:ins w:id="812" w:author="RAN2#110-e" w:date="2020-06-11T05:45:00Z">
        <w:r>
          <w:rPr>
            <w:i/>
          </w:rPr>
          <w:t>CE-ModeA-</w:t>
        </w:r>
      </w:ins>
      <w:ins w:id="813" w:author="RAN2#110-e" w:date="2020-06-11T05:43:00Z">
        <w:r w:rsidRPr="000A51F6">
          <w:rPr>
            <w:i/>
          </w:rPr>
          <w:t>r16</w:t>
        </w:r>
      </w:ins>
    </w:p>
    <w:p w14:paraId="48A7EA00" w14:textId="6EA590EE" w:rsidR="005006E0" w:rsidRPr="000A51F6" w:rsidRDefault="005006E0" w:rsidP="005006E0">
      <w:pPr>
        <w:rPr>
          <w:ins w:id="814" w:author="RAN2#110-e" w:date="2020-06-11T05:43:00Z"/>
          <w:lang w:eastAsia="en-GB"/>
        </w:rPr>
      </w:pPr>
      <w:ins w:id="815" w:author="RAN2#110-e" w:date="2020-06-11T05:43:00Z">
        <w:r w:rsidRPr="000A51F6">
          <w:t xml:space="preserve">This field indicates whether the UE supports Transmission </w:t>
        </w:r>
      </w:ins>
      <w:ins w:id="816" w:author="RAN2#110-e" w:date="2020-06-11T06:00:00Z">
        <w:r w:rsidR="00E45963" w:rsidRPr="003D6CCE">
          <w:t>in preconfigured UL resources (</w:t>
        </w:r>
        <w:r w:rsidR="00E45963" w:rsidRPr="003372C4">
          <w:t>PUR</w:t>
        </w:r>
        <w:r w:rsidR="00E45963">
          <w:t xml:space="preserve">) for full-PRB </w:t>
        </w:r>
      </w:ins>
      <w:ins w:id="817" w:author="RAN2#110-e" w:date="2020-06-11T05:43:00Z">
        <w:r w:rsidRPr="000A51F6">
          <w:t>for Control Plane CIoT EPS optimisation</w:t>
        </w:r>
      </w:ins>
      <w:ins w:id="818" w:author="RAN2#110-e" w:date="2020-06-11T05:47:00Z">
        <w:r w:rsidR="0045529E" w:rsidRPr="0045529E">
          <w:rPr>
            <w:lang w:eastAsia="en-GB"/>
          </w:rPr>
          <w:t xml:space="preserve"> </w:t>
        </w:r>
        <w:r w:rsidR="0045529E" w:rsidRPr="000A51F6">
          <w:rPr>
            <w:lang w:eastAsia="en-GB"/>
          </w:rPr>
          <w:t>when the UE is operating in coverage enhancement mode A</w:t>
        </w:r>
      </w:ins>
      <w:ins w:id="819" w:author="RAN2#110-e" w:date="2020-06-11T05:43:00Z">
        <w:r w:rsidRPr="000A51F6">
          <w:t xml:space="preserve">, as </w:t>
        </w:r>
      </w:ins>
      <w:ins w:id="820" w:author="BlackBerry-RAN2-110-e" w:date="2020-06-11T16:56:00Z">
        <w:r w:rsidR="00E0421A">
          <w:t>specified</w:t>
        </w:r>
      </w:ins>
      <w:ins w:id="821" w:author="RAN2#110-e" w:date="2020-06-11T06:29:00Z">
        <w:del w:id="822" w:author="BlackBerry-RAN2-110-e" w:date="2020-06-11T16:56:00Z">
          <w:r w:rsidR="009C36D7" w:rsidDel="00E0421A">
            <w:delText>defined</w:delText>
          </w:r>
        </w:del>
        <w:r w:rsidR="009C36D7">
          <w:t xml:space="preserve"> </w:t>
        </w:r>
      </w:ins>
      <w:ins w:id="823"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824" w:author="RAN2#110-e" w:date="2020-06-11T05:45:00Z"/>
        </w:rPr>
      </w:pPr>
      <w:ins w:id="825" w:author="RAN2#110-e" w:date="2020-06-11T05:45:00Z">
        <w:r w:rsidRPr="000A51F6">
          <w:t>4.3.</w:t>
        </w:r>
        <w:r>
          <w:t>x.</w:t>
        </w:r>
      </w:ins>
      <w:ins w:id="826" w:author="RAN2#110-e" w:date="2020-06-11T05:48:00Z">
        <w:r w:rsidR="0045529E">
          <w:t>b</w:t>
        </w:r>
      </w:ins>
      <w:ins w:id="827" w:author="RAN2#110-e" w:date="2020-06-11T05:45:00Z">
        <w:r w:rsidRPr="000A51F6">
          <w:tab/>
        </w:r>
        <w:r w:rsidRPr="000A51F6">
          <w:rPr>
            <w:i/>
          </w:rPr>
          <w:t>pur-CP-EPC-</w:t>
        </w:r>
        <w:r>
          <w:rPr>
            <w:i/>
          </w:rPr>
          <w:t>CE-ModeB-</w:t>
        </w:r>
        <w:r w:rsidRPr="000A51F6">
          <w:rPr>
            <w:i/>
          </w:rPr>
          <w:t>r16</w:t>
        </w:r>
      </w:ins>
    </w:p>
    <w:p w14:paraId="5E24B499" w14:textId="2ECC69C2" w:rsidR="005006E0" w:rsidRPr="000A51F6" w:rsidRDefault="005006E0" w:rsidP="005006E0">
      <w:pPr>
        <w:rPr>
          <w:ins w:id="828" w:author="RAN2#110-e" w:date="2020-06-11T05:45:00Z"/>
          <w:lang w:eastAsia="en-GB"/>
        </w:rPr>
      </w:pPr>
      <w:ins w:id="829" w:author="RAN2#110-e" w:date="2020-06-11T05:45:00Z">
        <w:r w:rsidRPr="000A51F6">
          <w:t xml:space="preserve">This field indicates whether the UE supports Transmission </w:t>
        </w:r>
      </w:ins>
      <w:ins w:id="830" w:author="RAN2#110-e" w:date="2020-06-11T06:00:00Z">
        <w:r w:rsidR="00E45963" w:rsidRPr="003D6CCE">
          <w:t>in preconfigured UL resources (</w:t>
        </w:r>
        <w:r w:rsidR="00E45963" w:rsidRPr="003372C4">
          <w:t>PUR</w:t>
        </w:r>
        <w:r w:rsidR="00E45963">
          <w:t xml:space="preserve">) for full-PRB </w:t>
        </w:r>
      </w:ins>
      <w:ins w:id="831" w:author="RAN2#110-e" w:date="2020-06-11T05:45:00Z">
        <w:r w:rsidRPr="000A51F6">
          <w:t>for Control Plane CIoT EPS optimisation</w:t>
        </w:r>
      </w:ins>
      <w:ins w:id="832"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33" w:author="RAN2#110-e" w:date="2020-06-11T05:45:00Z">
        <w:r w:rsidRPr="000A51F6">
          <w:t xml:space="preserve">, as </w:t>
        </w:r>
      </w:ins>
      <w:ins w:id="834" w:author="BlackBerry-RAN2-110-e" w:date="2020-06-11T16:56:00Z">
        <w:r w:rsidR="00E0421A">
          <w:t>specified</w:t>
        </w:r>
      </w:ins>
      <w:ins w:id="835" w:author="RAN2#110-e" w:date="2020-06-11T06:29:00Z">
        <w:del w:id="836" w:author="BlackBerry-RAN2-110-e" w:date="2020-06-11T16:56:00Z">
          <w:r w:rsidR="009C36D7" w:rsidDel="00E0421A">
            <w:delText>defined</w:delText>
          </w:r>
        </w:del>
        <w:r w:rsidR="009C36D7">
          <w:t xml:space="preserve"> </w:t>
        </w:r>
      </w:ins>
      <w:ins w:id="837" w:author="RAN2#110-e" w:date="2020-06-11T05:45:00Z">
        <w:r w:rsidRPr="000A51F6">
          <w:t xml:space="preserve">in TS 36.300 [30]. </w:t>
        </w:r>
        <w:r w:rsidRPr="000A51F6">
          <w:rPr>
            <w:lang w:eastAsia="en-GB"/>
          </w:rPr>
          <w:t xml:space="preserve">This feature is only applicable if the UE supports </w:t>
        </w:r>
      </w:ins>
      <w:ins w:id="838" w:author="RAN2#110-e" w:date="2020-06-11T06:19:00Z">
        <w:r w:rsidR="00C33D21" w:rsidRPr="00C33D21">
          <w:rPr>
            <w:i/>
            <w:lang w:eastAsia="en-GB"/>
          </w:rPr>
          <w:t>pur-CP-EPC-CE-ModeA-r16</w:t>
        </w:r>
        <w:r w:rsidR="00C33D21">
          <w:rPr>
            <w:lang w:eastAsia="en-GB"/>
          </w:rPr>
          <w:t xml:space="preserve"> and </w:t>
        </w:r>
      </w:ins>
      <w:ins w:id="839" w:author="RAN2#110-e" w:date="2020-06-11T05:45:00Z">
        <w:r w:rsidRPr="000A51F6">
          <w:rPr>
            <w:i/>
            <w:lang w:eastAsia="en-GB"/>
          </w:rPr>
          <w:t>ce-Mode</w:t>
        </w:r>
        <w:r>
          <w:rPr>
            <w:i/>
            <w:lang w:eastAsia="en-GB"/>
          </w:rPr>
          <w:t>B</w:t>
        </w:r>
        <w:r w:rsidRPr="000A51F6">
          <w:rPr>
            <w:i/>
            <w:lang w:eastAsia="en-GB"/>
          </w:rPr>
          <w:t>-r13</w:t>
        </w:r>
        <w:r w:rsidRPr="000A51F6">
          <w:rPr>
            <w:lang w:eastAsia="en-GB"/>
          </w:rPr>
          <w:t>.</w:t>
        </w:r>
      </w:ins>
    </w:p>
    <w:p w14:paraId="6CC8E295" w14:textId="0098DC41" w:rsidR="005006E0" w:rsidRPr="000A51F6" w:rsidRDefault="005006E0" w:rsidP="005006E0">
      <w:pPr>
        <w:pStyle w:val="Heading4"/>
        <w:rPr>
          <w:ins w:id="840" w:author="RAN2#110-e" w:date="2020-06-11T05:43:00Z"/>
        </w:rPr>
      </w:pPr>
      <w:ins w:id="841" w:author="RAN2#110-e" w:date="2020-06-11T05:43:00Z">
        <w:r>
          <w:t>4.3.x</w:t>
        </w:r>
        <w:r w:rsidRPr="000A51F6">
          <w:t>.</w:t>
        </w:r>
      </w:ins>
      <w:ins w:id="842" w:author="RAN2#110-e" w:date="2020-06-11T05:48:00Z">
        <w:r w:rsidR="0045529E">
          <w:t>c</w:t>
        </w:r>
      </w:ins>
      <w:ins w:id="843" w:author="RAN2#110-e" w:date="2020-06-11T05:43:00Z">
        <w:r w:rsidRPr="000A51F6">
          <w:tab/>
        </w:r>
        <w:r w:rsidRPr="000A51F6">
          <w:rPr>
            <w:i/>
          </w:rPr>
          <w:t>pur-UP-EPC</w:t>
        </w:r>
      </w:ins>
      <w:ins w:id="844" w:author="RAN2#110-e" w:date="2020-06-11T05:45:00Z">
        <w:r>
          <w:rPr>
            <w:i/>
          </w:rPr>
          <w:t>-CE-ModeA-</w:t>
        </w:r>
      </w:ins>
      <w:ins w:id="845" w:author="RAN2#110-e" w:date="2020-06-11T05:43:00Z">
        <w:r w:rsidRPr="000A51F6">
          <w:rPr>
            <w:i/>
          </w:rPr>
          <w:t>r16</w:t>
        </w:r>
      </w:ins>
    </w:p>
    <w:p w14:paraId="71A94D23" w14:textId="542F38AF" w:rsidR="005006E0" w:rsidRPr="000A51F6" w:rsidRDefault="005006E0" w:rsidP="005006E0">
      <w:pPr>
        <w:rPr>
          <w:ins w:id="846" w:author="RAN2#110-e" w:date="2020-06-11T05:43:00Z"/>
          <w:lang w:eastAsia="en-GB"/>
        </w:rPr>
      </w:pPr>
      <w:ins w:id="847" w:author="RAN2#110-e" w:date="2020-06-11T05:43:00Z">
        <w:r w:rsidRPr="000A51F6">
          <w:t xml:space="preserve">This field indicates whether the UE supports Transmission </w:t>
        </w:r>
      </w:ins>
      <w:ins w:id="848" w:author="RAN2#110-e" w:date="2020-06-11T06:00:00Z">
        <w:r w:rsidR="00E45963" w:rsidRPr="003D6CCE">
          <w:t>in preconfigured UL resources (</w:t>
        </w:r>
        <w:r w:rsidR="00E45963" w:rsidRPr="003372C4">
          <w:t>PUR</w:t>
        </w:r>
        <w:r w:rsidR="00E45963">
          <w:t xml:space="preserve">) for full-PRB </w:t>
        </w:r>
      </w:ins>
      <w:ins w:id="849" w:author="RAN2#110-e" w:date="2020-06-11T05:43:00Z">
        <w:r w:rsidRPr="000A51F6">
          <w:t>for User Plane CIoT EPS optimisation</w:t>
        </w:r>
      </w:ins>
      <w:ins w:id="850" w:author="RAN2#110-e" w:date="2020-06-11T05:47:00Z">
        <w:r w:rsidR="0045529E" w:rsidRPr="0045529E">
          <w:rPr>
            <w:lang w:eastAsia="en-GB"/>
          </w:rPr>
          <w:t xml:space="preserve"> </w:t>
        </w:r>
        <w:r w:rsidR="0045529E" w:rsidRPr="000A51F6">
          <w:rPr>
            <w:lang w:eastAsia="en-GB"/>
          </w:rPr>
          <w:t>when the UE is operating in coverage enhancement mode A</w:t>
        </w:r>
      </w:ins>
      <w:ins w:id="851" w:author="RAN2#110-e" w:date="2020-06-11T05:43:00Z">
        <w:r w:rsidRPr="000A51F6">
          <w:t xml:space="preserve">, as </w:t>
        </w:r>
      </w:ins>
      <w:ins w:id="852" w:author="BlackBerry-RAN2-110-e" w:date="2020-06-11T16:56:00Z">
        <w:r w:rsidR="00E0421A">
          <w:t>specified</w:t>
        </w:r>
      </w:ins>
      <w:ins w:id="853" w:author="RAN2#110-e" w:date="2020-06-11T06:29:00Z">
        <w:del w:id="854" w:author="BlackBerry-RAN2-110-e" w:date="2020-06-11T16:56:00Z">
          <w:r w:rsidR="009C36D7" w:rsidDel="00E0421A">
            <w:delText>defined</w:delText>
          </w:r>
        </w:del>
        <w:r w:rsidR="009C36D7">
          <w:t xml:space="preserve"> </w:t>
        </w:r>
      </w:ins>
      <w:ins w:id="855"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856" w:author="RAN2#110-e" w:date="2020-06-11T05:45:00Z"/>
        </w:rPr>
      </w:pPr>
      <w:ins w:id="857" w:author="RAN2#110-e" w:date="2020-06-11T05:45:00Z">
        <w:r>
          <w:t>4.3.x</w:t>
        </w:r>
        <w:r w:rsidRPr="000A51F6">
          <w:t>.</w:t>
        </w:r>
      </w:ins>
      <w:ins w:id="858" w:author="RAN2#110-e" w:date="2020-06-11T05:48:00Z">
        <w:r w:rsidR="0045529E">
          <w:t>d</w:t>
        </w:r>
      </w:ins>
      <w:ins w:id="859" w:author="RAN2#110-e" w:date="2020-06-11T05:45:00Z">
        <w:r w:rsidRPr="000A51F6">
          <w:tab/>
        </w:r>
        <w:r w:rsidRPr="000A51F6">
          <w:rPr>
            <w:i/>
          </w:rPr>
          <w:t>pur-UP-EPC-</w:t>
        </w:r>
        <w:r>
          <w:rPr>
            <w:i/>
          </w:rPr>
          <w:t>CE-ModeB-</w:t>
        </w:r>
        <w:r w:rsidRPr="000A51F6">
          <w:rPr>
            <w:i/>
          </w:rPr>
          <w:t>r16</w:t>
        </w:r>
      </w:ins>
    </w:p>
    <w:p w14:paraId="29823D91" w14:textId="20755880" w:rsidR="005006E0" w:rsidRPr="000A51F6" w:rsidRDefault="005006E0" w:rsidP="005006E0">
      <w:pPr>
        <w:rPr>
          <w:ins w:id="860" w:author="RAN2#110-e" w:date="2020-06-11T05:45:00Z"/>
          <w:lang w:eastAsia="en-GB"/>
        </w:rPr>
      </w:pPr>
      <w:ins w:id="861" w:author="RAN2#110-e" w:date="2020-06-11T05:45:00Z">
        <w:r w:rsidRPr="000A51F6">
          <w:t xml:space="preserve">This field indicates whether the UE supports Transmission </w:t>
        </w:r>
      </w:ins>
      <w:ins w:id="862" w:author="RAN2#110-e" w:date="2020-06-11T06:00:00Z">
        <w:r w:rsidR="00E45963" w:rsidRPr="003D6CCE">
          <w:t>in preconfigured UL resources (</w:t>
        </w:r>
        <w:r w:rsidR="00E45963" w:rsidRPr="003372C4">
          <w:t>PUR</w:t>
        </w:r>
        <w:r w:rsidR="00E45963">
          <w:t xml:space="preserve">) for full-PRB </w:t>
        </w:r>
      </w:ins>
      <w:ins w:id="863" w:author="RAN2#110-e" w:date="2020-06-11T05:45:00Z">
        <w:r w:rsidRPr="000A51F6">
          <w:t>for User Plane CIoT EPS optimisation</w:t>
        </w:r>
      </w:ins>
      <w:ins w:id="864"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65" w:author="RAN2#110-e" w:date="2020-06-11T05:45:00Z">
        <w:r w:rsidRPr="000A51F6">
          <w:t xml:space="preserve">, as </w:t>
        </w:r>
      </w:ins>
      <w:ins w:id="866" w:author="BlackBerry-RAN2-110-e" w:date="2020-06-11T16:56:00Z">
        <w:r w:rsidR="00E0421A">
          <w:t>specified</w:t>
        </w:r>
      </w:ins>
      <w:ins w:id="867" w:author="RAN2#110-e" w:date="2020-06-11T06:29:00Z">
        <w:del w:id="868" w:author="BlackBerry-RAN2-110-e" w:date="2020-06-11T16:56:00Z">
          <w:r w:rsidR="009C36D7" w:rsidDel="00E0421A">
            <w:delText>defined</w:delText>
          </w:r>
        </w:del>
        <w:r w:rsidR="009C36D7">
          <w:t xml:space="preserve"> </w:t>
        </w:r>
      </w:ins>
      <w:ins w:id="869" w:author="RAN2#110-e" w:date="2020-06-11T05:45:00Z">
        <w:r w:rsidRPr="000A51F6">
          <w:t xml:space="preserve">in TS 36.300 [30]. </w:t>
        </w:r>
        <w:r w:rsidRPr="000A51F6">
          <w:rPr>
            <w:lang w:eastAsia="en-GB"/>
          </w:rPr>
          <w:t xml:space="preserve">This feature is only applicable if the UE supports </w:t>
        </w:r>
      </w:ins>
      <w:ins w:id="870" w:author="RAN2#110-e" w:date="2020-06-11T06:20:00Z">
        <w:r w:rsidR="00C33D21" w:rsidRPr="00C33D21">
          <w:rPr>
            <w:i/>
            <w:lang w:eastAsia="en-GB"/>
          </w:rPr>
          <w:t>pur-UP-EPC-CE-Mode</w:t>
        </w:r>
        <w:r w:rsidR="00C33D21">
          <w:rPr>
            <w:i/>
            <w:lang w:eastAsia="en-GB"/>
          </w:rPr>
          <w:t>A</w:t>
        </w:r>
        <w:r w:rsidR="00C33D21" w:rsidRPr="00C33D21">
          <w:rPr>
            <w:i/>
            <w:lang w:eastAsia="en-GB"/>
          </w:rPr>
          <w:t>-r16</w:t>
        </w:r>
      </w:ins>
      <w:ins w:id="871" w:author="RAN2#110-e" w:date="2020-06-11T06:19:00Z">
        <w:r w:rsidR="00C33D21">
          <w:rPr>
            <w:lang w:eastAsia="en-GB"/>
          </w:rPr>
          <w:t xml:space="preserve"> and </w:t>
        </w:r>
      </w:ins>
      <w:ins w:id="872" w:author="RAN2#110-e" w:date="2020-06-11T05:45:00Z">
        <w:r w:rsidRPr="000A51F6">
          <w:rPr>
            <w:i/>
            <w:lang w:eastAsia="en-GB"/>
          </w:rPr>
          <w:t>ce-Mode</w:t>
        </w:r>
        <w:r>
          <w:rPr>
            <w:i/>
            <w:lang w:eastAsia="en-GB"/>
          </w:rPr>
          <w:t>B</w:t>
        </w:r>
        <w:r w:rsidRPr="000A51F6">
          <w:rPr>
            <w:i/>
            <w:lang w:eastAsia="en-GB"/>
          </w:rPr>
          <w:t>-r13</w:t>
        </w:r>
        <w:r w:rsidRPr="000A51F6">
          <w:rPr>
            <w:lang w:eastAsia="en-GB"/>
          </w:rPr>
          <w:t>.</w:t>
        </w:r>
      </w:ins>
    </w:p>
    <w:p w14:paraId="2D5DE71E" w14:textId="505F0ECC" w:rsidR="005006E0" w:rsidRDefault="005006E0" w:rsidP="005006E0">
      <w:pPr>
        <w:pStyle w:val="Heading4"/>
        <w:rPr>
          <w:ins w:id="873" w:author="RAN2#110-e" w:date="2020-06-11T05:44:00Z"/>
        </w:rPr>
      </w:pPr>
      <w:ins w:id="874" w:author="RAN2#110-e" w:date="2020-06-11T05:44:00Z">
        <w:r>
          <w:t>4.3.</w:t>
        </w:r>
      </w:ins>
      <w:ins w:id="875" w:author="RAN2#110-e" w:date="2020-06-11T05:48:00Z">
        <w:r w:rsidR="0045529E">
          <w:t>x</w:t>
        </w:r>
      </w:ins>
      <w:ins w:id="876" w:author="RAN2#110-e" w:date="2020-06-11T05:44:00Z">
        <w:r>
          <w:t>.</w:t>
        </w:r>
      </w:ins>
      <w:ins w:id="877" w:author="RAN2#110-e" w:date="2020-06-11T05:48:00Z">
        <w:r w:rsidR="0045529E">
          <w:t>e</w:t>
        </w:r>
      </w:ins>
      <w:ins w:id="878" w:author="RAN2#110-e" w:date="2020-06-11T05:44:00Z">
        <w:r>
          <w:tab/>
        </w:r>
        <w:r w:rsidRPr="00B2691C">
          <w:rPr>
            <w:i/>
          </w:rPr>
          <w:t>pur-CP</w:t>
        </w:r>
        <w:r>
          <w:rPr>
            <w:i/>
          </w:rPr>
          <w:t>-5GC</w:t>
        </w:r>
        <w:r w:rsidRPr="00B2691C">
          <w:rPr>
            <w:i/>
          </w:rPr>
          <w:t>-</w:t>
        </w:r>
      </w:ins>
      <w:ins w:id="879" w:author="RAN2#110-e" w:date="2020-06-11T05:46:00Z">
        <w:r>
          <w:rPr>
            <w:i/>
          </w:rPr>
          <w:t>CE-ModeA-</w:t>
        </w:r>
      </w:ins>
      <w:ins w:id="880" w:author="RAN2#110-e" w:date="2020-06-11T05:44:00Z">
        <w:r w:rsidRPr="00B2691C">
          <w:rPr>
            <w:i/>
          </w:rPr>
          <w:t>r16</w:t>
        </w:r>
      </w:ins>
    </w:p>
    <w:p w14:paraId="06783AAD" w14:textId="2E27B065" w:rsidR="005006E0" w:rsidRDefault="005006E0" w:rsidP="005006E0">
      <w:pPr>
        <w:rPr>
          <w:ins w:id="881" w:author="RAN2#110-e" w:date="2020-06-11T05:44:00Z"/>
          <w:lang w:eastAsia="en-GB"/>
        </w:rPr>
      </w:pPr>
      <w:ins w:id="882" w:author="RAN2#110-e" w:date="2020-06-11T05:44:00Z">
        <w:r>
          <w:t xml:space="preserve">This field indicates whether the UE supports </w:t>
        </w:r>
        <w:r w:rsidRPr="00B2691C">
          <w:t xml:space="preserve">Transmission </w:t>
        </w:r>
      </w:ins>
      <w:ins w:id="883" w:author="RAN2#110-e" w:date="2020-06-11T06:00:00Z">
        <w:r w:rsidR="00E45963" w:rsidRPr="003D6CCE">
          <w:t>in preconfigured UL resources (</w:t>
        </w:r>
        <w:r w:rsidR="00E45963" w:rsidRPr="003372C4">
          <w:t>PUR</w:t>
        </w:r>
        <w:r w:rsidR="00E45963">
          <w:t xml:space="preserve">) for full-PRB </w:t>
        </w:r>
      </w:ins>
      <w:ins w:id="884" w:author="RAN2#110-e" w:date="2020-06-11T05:44:00Z">
        <w:r w:rsidRPr="00B2691C">
          <w:t xml:space="preserve">for Control Plane CIoT </w:t>
        </w:r>
        <w:r>
          <w:t>5GS</w:t>
        </w:r>
        <w:r w:rsidRPr="00B2691C">
          <w:t xml:space="preserve"> optimisation </w:t>
        </w:r>
      </w:ins>
      <w:ins w:id="885" w:author="RAN2#110-e" w:date="2020-06-11T05:47:00Z">
        <w:r w:rsidR="0045529E" w:rsidRPr="000A51F6">
          <w:rPr>
            <w:lang w:eastAsia="en-GB"/>
          </w:rPr>
          <w:t>when the UE is operating in coverage enhancement mode A</w:t>
        </w:r>
        <w:r w:rsidR="0045529E">
          <w:t xml:space="preserve">, </w:t>
        </w:r>
      </w:ins>
      <w:ins w:id="886" w:author="RAN2#110-e" w:date="2020-06-11T05:44:00Z">
        <w:r>
          <w:t xml:space="preserve">as </w:t>
        </w:r>
      </w:ins>
      <w:ins w:id="887" w:author="BlackBerry-RAN2-110-e" w:date="2020-06-11T16:56:00Z">
        <w:r w:rsidR="00E0421A">
          <w:t>specified</w:t>
        </w:r>
      </w:ins>
      <w:ins w:id="888" w:author="RAN2#110-e" w:date="2020-06-11T06:29:00Z">
        <w:del w:id="889" w:author="BlackBerry-RAN2-110-e" w:date="2020-06-11T16:56:00Z">
          <w:r w:rsidR="009C36D7" w:rsidDel="00E0421A">
            <w:delText>defined</w:delText>
          </w:r>
        </w:del>
        <w:r w:rsidR="009C36D7">
          <w:t xml:space="preserve"> </w:t>
        </w:r>
      </w:ins>
      <w:ins w:id="890" w:author="RAN2#110-e" w:date="2020-06-11T06:27:00Z">
        <w:r w:rsidR="00C33D21">
          <w:t xml:space="preserve">in </w:t>
        </w:r>
      </w:ins>
      <w:ins w:id="891" w:author="RAN2#110-e" w:date="2020-06-11T05:44:00Z">
        <w:r>
          <w:t xml:space="preserve">TS 36.300 [30]. </w:t>
        </w:r>
        <w:r>
          <w:rPr>
            <w:lang w:eastAsia="en-GB"/>
          </w:rPr>
          <w:t xml:space="preserve">This feature is only applicable if the UE supports </w:t>
        </w:r>
        <w:r>
          <w:rPr>
            <w:i/>
            <w:lang w:eastAsia="en-GB"/>
          </w:rPr>
          <w:t>ce-ModeA-r13</w:t>
        </w:r>
        <w:r>
          <w:rPr>
            <w:lang w:eastAsia="en-GB"/>
          </w:rPr>
          <w:t>.</w:t>
        </w:r>
      </w:ins>
    </w:p>
    <w:p w14:paraId="083F2963" w14:textId="0D3906F1" w:rsidR="005006E0" w:rsidRDefault="005006E0" w:rsidP="005006E0">
      <w:pPr>
        <w:pStyle w:val="Heading4"/>
        <w:rPr>
          <w:ins w:id="892" w:author="RAN2#110-e" w:date="2020-06-11T05:46:00Z"/>
        </w:rPr>
      </w:pPr>
      <w:ins w:id="893" w:author="RAN2#110-e" w:date="2020-06-11T05:46:00Z">
        <w:r>
          <w:t>4.3.x</w:t>
        </w:r>
      </w:ins>
      <w:ins w:id="894" w:author="RAN2#110-e" w:date="2020-06-11T05:48:00Z">
        <w:r w:rsidR="0045529E">
          <w:t>.f</w:t>
        </w:r>
      </w:ins>
      <w:ins w:id="895" w:author="RAN2#110-e" w:date="2020-06-11T05:46:00Z">
        <w:r>
          <w:tab/>
        </w:r>
        <w:r w:rsidRPr="00B2691C">
          <w:rPr>
            <w:i/>
          </w:rPr>
          <w:t>pur-CP</w:t>
        </w:r>
        <w:r>
          <w:rPr>
            <w:i/>
          </w:rPr>
          <w:t>-5GC</w:t>
        </w:r>
        <w:r w:rsidRPr="00B2691C">
          <w:rPr>
            <w:i/>
          </w:rPr>
          <w:t>-</w:t>
        </w:r>
        <w:r>
          <w:rPr>
            <w:i/>
          </w:rPr>
          <w:t>CE-ModeB-</w:t>
        </w:r>
        <w:r w:rsidRPr="00B2691C">
          <w:rPr>
            <w:i/>
          </w:rPr>
          <w:t>r16</w:t>
        </w:r>
      </w:ins>
    </w:p>
    <w:p w14:paraId="7A235DBA" w14:textId="5D93C3C1" w:rsidR="005006E0" w:rsidRDefault="005006E0" w:rsidP="005006E0">
      <w:pPr>
        <w:rPr>
          <w:ins w:id="896" w:author="RAN2#110-e" w:date="2020-06-11T05:46:00Z"/>
          <w:lang w:eastAsia="en-GB"/>
        </w:rPr>
      </w:pPr>
      <w:ins w:id="897" w:author="RAN2#110-e" w:date="2020-06-11T05:46:00Z">
        <w:r>
          <w:t xml:space="preserve">This field indicates whether the UE supports </w:t>
        </w:r>
        <w:r w:rsidRPr="00B2691C">
          <w:t xml:space="preserve">Transmission </w:t>
        </w:r>
      </w:ins>
      <w:ins w:id="898" w:author="RAN2#110-e" w:date="2020-06-11T06:00:00Z">
        <w:r w:rsidR="00E45963" w:rsidRPr="003D6CCE">
          <w:t>in preconfigured UL resources (</w:t>
        </w:r>
        <w:r w:rsidR="00E45963" w:rsidRPr="003372C4">
          <w:t>PUR</w:t>
        </w:r>
        <w:r w:rsidR="00E45963">
          <w:t xml:space="preserve">) for full-PRB </w:t>
        </w:r>
      </w:ins>
      <w:ins w:id="899" w:author="RAN2#110-e" w:date="2020-06-11T05:46:00Z">
        <w:r w:rsidRPr="00B2691C">
          <w:t xml:space="preserve">for Control Plane CIoT </w:t>
        </w:r>
        <w:r>
          <w:t>5GS</w:t>
        </w:r>
        <w:r w:rsidRPr="00B2691C">
          <w:t xml:space="preserve"> optimisation </w:t>
        </w:r>
      </w:ins>
      <w:ins w:id="900"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901" w:author="RAN2#110-e" w:date="2020-06-11T05:46:00Z">
        <w:r w:rsidR="00C33D21">
          <w:t xml:space="preserve">as </w:t>
        </w:r>
      </w:ins>
      <w:ins w:id="902" w:author="BlackBerry-RAN2-110-e" w:date="2020-06-11T16:56:00Z">
        <w:r w:rsidR="00E0421A">
          <w:t>specified</w:t>
        </w:r>
      </w:ins>
      <w:ins w:id="903" w:author="RAN2#110-e" w:date="2020-06-11T06:29:00Z">
        <w:del w:id="904" w:author="BlackBerry-RAN2-110-e" w:date="2020-06-11T16:56:00Z">
          <w:r w:rsidR="009C36D7" w:rsidDel="00E0421A">
            <w:delText>defined</w:delText>
          </w:r>
        </w:del>
        <w:r w:rsidR="009C36D7">
          <w:t xml:space="preserve"> </w:t>
        </w:r>
      </w:ins>
      <w:ins w:id="905" w:author="RAN2#110-e" w:date="2020-06-11T06:27:00Z">
        <w:r w:rsidR="00C33D21">
          <w:t xml:space="preserve">in </w:t>
        </w:r>
      </w:ins>
      <w:ins w:id="906" w:author="RAN2#110-e" w:date="2020-06-11T05:46:00Z">
        <w:r>
          <w:t xml:space="preserve">TS 36.300 [30]. </w:t>
        </w:r>
        <w:r>
          <w:rPr>
            <w:lang w:eastAsia="en-GB"/>
          </w:rPr>
          <w:t xml:space="preserve">This feature is only applicable if the UE supports </w:t>
        </w:r>
      </w:ins>
      <w:ins w:id="907" w:author="RAN2#110-e" w:date="2020-06-11T06:20:00Z">
        <w:r w:rsidR="00C33D21" w:rsidRPr="00C33D21">
          <w:rPr>
            <w:i/>
            <w:lang w:eastAsia="en-GB"/>
          </w:rPr>
          <w:t>pur-CP-5GC-CE-ModeA-r16</w:t>
        </w:r>
      </w:ins>
      <w:ins w:id="908" w:author="RAN2#110-e" w:date="2020-06-11T06:19:00Z">
        <w:r w:rsidR="00C33D21">
          <w:rPr>
            <w:lang w:eastAsia="en-GB"/>
          </w:rPr>
          <w:t xml:space="preserve"> and </w:t>
        </w:r>
      </w:ins>
      <w:ins w:id="909" w:author="RAN2#110-e" w:date="2020-06-11T05:46:00Z">
        <w:r>
          <w:rPr>
            <w:i/>
            <w:lang w:eastAsia="en-GB"/>
          </w:rPr>
          <w:t>ce-ModeB-r13</w:t>
        </w:r>
        <w:r>
          <w:rPr>
            <w:lang w:eastAsia="en-GB"/>
          </w:rPr>
          <w:t>.</w:t>
        </w:r>
      </w:ins>
    </w:p>
    <w:p w14:paraId="4D6FAAFB" w14:textId="111C53AD" w:rsidR="005006E0" w:rsidRDefault="005006E0" w:rsidP="005006E0">
      <w:pPr>
        <w:pStyle w:val="Heading4"/>
        <w:rPr>
          <w:ins w:id="910" w:author="RAN2#110-e" w:date="2020-06-11T05:44:00Z"/>
        </w:rPr>
      </w:pPr>
      <w:ins w:id="911" w:author="RAN2#110-e" w:date="2020-06-11T05:44:00Z">
        <w:r>
          <w:t>4.3.</w:t>
        </w:r>
      </w:ins>
      <w:ins w:id="912" w:author="RAN2#110-e" w:date="2020-06-11T05:48:00Z">
        <w:r w:rsidR="0045529E">
          <w:t>x.g</w:t>
        </w:r>
      </w:ins>
      <w:ins w:id="913" w:author="RAN2#110-e" w:date="2020-06-11T05:44:00Z">
        <w:r>
          <w:tab/>
        </w:r>
        <w:r>
          <w:rPr>
            <w:i/>
          </w:rPr>
          <w:t>pur-U</w:t>
        </w:r>
        <w:r w:rsidRPr="00B2691C">
          <w:rPr>
            <w:i/>
          </w:rPr>
          <w:t>P</w:t>
        </w:r>
        <w:r>
          <w:rPr>
            <w:i/>
          </w:rPr>
          <w:t>-5GC</w:t>
        </w:r>
        <w:r w:rsidRPr="00B2691C">
          <w:rPr>
            <w:i/>
          </w:rPr>
          <w:t>-</w:t>
        </w:r>
      </w:ins>
      <w:ins w:id="914" w:author="RAN2#110-e" w:date="2020-06-11T05:46:00Z">
        <w:r>
          <w:rPr>
            <w:i/>
          </w:rPr>
          <w:t>CE-ModeA-</w:t>
        </w:r>
      </w:ins>
      <w:ins w:id="915" w:author="RAN2#110-e" w:date="2020-06-11T05:44:00Z">
        <w:r w:rsidRPr="00B2691C">
          <w:rPr>
            <w:i/>
          </w:rPr>
          <w:t>r16</w:t>
        </w:r>
      </w:ins>
    </w:p>
    <w:p w14:paraId="4FFF387F" w14:textId="35355F1F" w:rsidR="005006E0" w:rsidRDefault="005006E0" w:rsidP="005006E0">
      <w:pPr>
        <w:rPr>
          <w:ins w:id="916" w:author="RAN2#110-e" w:date="2020-06-11T05:44:00Z"/>
          <w:lang w:eastAsia="en-GB"/>
        </w:rPr>
      </w:pPr>
      <w:ins w:id="917" w:author="RAN2#110-e" w:date="2020-06-11T05:44:00Z">
        <w:r>
          <w:t xml:space="preserve">This field indicates whether the UE supports </w:t>
        </w:r>
        <w:r w:rsidRPr="00B2691C">
          <w:t xml:space="preserve">Transmission </w:t>
        </w:r>
      </w:ins>
      <w:ins w:id="918" w:author="RAN2#110-e" w:date="2020-06-11T06:00:00Z">
        <w:r w:rsidR="00E45963" w:rsidRPr="003D6CCE">
          <w:t>in preconfigured UL resources (</w:t>
        </w:r>
        <w:r w:rsidR="00E45963" w:rsidRPr="003372C4">
          <w:t>PUR</w:t>
        </w:r>
        <w:r w:rsidR="00E45963">
          <w:t xml:space="preserve">) for full-PRB </w:t>
        </w:r>
      </w:ins>
      <w:ins w:id="919" w:author="RAN2#110-e" w:date="2020-06-11T05:44:00Z">
        <w:r w:rsidRPr="00B2691C">
          <w:t xml:space="preserve">for </w:t>
        </w:r>
        <w:r>
          <w:t>User</w:t>
        </w:r>
        <w:r w:rsidRPr="00B2691C">
          <w:t xml:space="preserve"> Plane </w:t>
        </w:r>
        <w:r>
          <w:t>CIoT 5GS</w:t>
        </w:r>
        <w:r w:rsidRPr="00B2691C">
          <w:t xml:space="preserve"> optimisation </w:t>
        </w:r>
      </w:ins>
      <w:ins w:id="920" w:author="RAN2#110-e" w:date="2020-06-11T05:48:00Z">
        <w:r w:rsidR="0045529E" w:rsidRPr="000A51F6">
          <w:rPr>
            <w:lang w:eastAsia="en-GB"/>
          </w:rPr>
          <w:t>when the UE is operating in coverage enhancement mode A</w:t>
        </w:r>
        <w:r w:rsidR="0045529E">
          <w:t xml:space="preserve">, </w:t>
        </w:r>
      </w:ins>
      <w:ins w:id="921" w:author="RAN2#110-e" w:date="2020-06-11T05:44:00Z">
        <w:r>
          <w:t xml:space="preserve">as </w:t>
        </w:r>
      </w:ins>
      <w:ins w:id="922" w:author="BlackBerry-RAN2-110-e" w:date="2020-06-11T16:56:00Z">
        <w:r w:rsidR="00E0421A">
          <w:t>specified</w:t>
        </w:r>
      </w:ins>
      <w:ins w:id="923" w:author="RAN2#110-e" w:date="2020-06-11T06:29:00Z">
        <w:del w:id="924" w:author="BlackBerry-RAN2-110-e" w:date="2020-06-11T16:56:00Z">
          <w:r w:rsidR="009C36D7" w:rsidDel="00E0421A">
            <w:delText>defined</w:delText>
          </w:r>
        </w:del>
        <w:r w:rsidR="009C36D7">
          <w:t xml:space="preserve"> </w:t>
        </w:r>
      </w:ins>
      <w:ins w:id="925" w:author="RAN2#110-e" w:date="2020-06-11T06:27:00Z">
        <w:r w:rsidR="00C33D21">
          <w:t xml:space="preserve">in </w:t>
        </w:r>
      </w:ins>
      <w:ins w:id="926" w:author="RAN2#110-e" w:date="2020-06-11T05:44:00Z">
        <w:r w:rsidRPr="007048EE">
          <w:t>TS 36.300 [30].</w:t>
        </w:r>
        <w:r>
          <w:t xml:space="preserve"> </w:t>
        </w:r>
        <w:r>
          <w:rPr>
            <w:lang w:eastAsia="en-GB"/>
          </w:rPr>
          <w:t xml:space="preserve">This feature is only applicable if the UE supports </w:t>
        </w:r>
        <w:r>
          <w:rPr>
            <w:i/>
            <w:lang w:eastAsia="en-GB"/>
          </w:rPr>
          <w:t>ce-ModeA-r13</w:t>
        </w:r>
        <w:r>
          <w:rPr>
            <w:lang w:eastAsia="en-GB"/>
          </w:rPr>
          <w:t>.</w:t>
        </w:r>
      </w:ins>
    </w:p>
    <w:p w14:paraId="1B151804" w14:textId="646FED1C" w:rsidR="005006E0" w:rsidRDefault="005006E0" w:rsidP="005006E0">
      <w:pPr>
        <w:pStyle w:val="Heading4"/>
        <w:rPr>
          <w:ins w:id="927" w:author="RAN2#110-e" w:date="2020-06-11T05:46:00Z"/>
        </w:rPr>
      </w:pPr>
      <w:ins w:id="928" w:author="RAN2#110-e" w:date="2020-06-11T05:46:00Z">
        <w:r>
          <w:t>4.3.</w:t>
        </w:r>
      </w:ins>
      <w:ins w:id="929" w:author="RAN2#110-e" w:date="2020-06-11T05:49:00Z">
        <w:r w:rsidR="0045529E">
          <w:t>x.h</w:t>
        </w:r>
      </w:ins>
      <w:ins w:id="930"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52ACDDC3" w:rsidR="005006E0" w:rsidRDefault="005006E0" w:rsidP="005006E0">
      <w:pPr>
        <w:rPr>
          <w:ins w:id="931" w:author="RAN2#110-e" w:date="2020-06-11T05:46:00Z"/>
          <w:lang w:eastAsia="en-GB"/>
        </w:rPr>
      </w:pPr>
      <w:ins w:id="932" w:author="RAN2#110-e" w:date="2020-06-11T05:46:00Z">
        <w:r>
          <w:t xml:space="preserve">This field indicates whether the UE supports </w:t>
        </w:r>
        <w:r w:rsidRPr="00B2691C">
          <w:t xml:space="preserve">Transmission </w:t>
        </w:r>
      </w:ins>
      <w:ins w:id="933" w:author="RAN2#110-e" w:date="2020-06-11T06:00:00Z">
        <w:r w:rsidR="00E45963" w:rsidRPr="003D6CCE">
          <w:t>in preconfigured UL resources (</w:t>
        </w:r>
        <w:r w:rsidR="00E45963" w:rsidRPr="003372C4">
          <w:t>PUR</w:t>
        </w:r>
        <w:r w:rsidR="00E45963">
          <w:t xml:space="preserve">) for full-PRB </w:t>
        </w:r>
      </w:ins>
      <w:ins w:id="934" w:author="RAN2#110-e" w:date="2020-06-11T05:46:00Z">
        <w:r w:rsidRPr="00B2691C">
          <w:t xml:space="preserve">for </w:t>
        </w:r>
        <w:r>
          <w:t>User</w:t>
        </w:r>
        <w:r w:rsidRPr="00B2691C">
          <w:t xml:space="preserve"> Plane </w:t>
        </w:r>
        <w:r>
          <w:t>CIoT 5GS</w:t>
        </w:r>
        <w:r w:rsidRPr="00B2691C">
          <w:t xml:space="preserve"> optimisation</w:t>
        </w:r>
      </w:ins>
      <w:ins w:id="935"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936" w:author="RAN2#110-e" w:date="2020-06-11T05:46:00Z">
        <w:r w:rsidRPr="00B2691C">
          <w:t xml:space="preserve"> </w:t>
        </w:r>
        <w:r>
          <w:t xml:space="preserve">as </w:t>
        </w:r>
      </w:ins>
      <w:ins w:id="937" w:author="BlackBerry-RAN2-110-e" w:date="2020-06-11T16:55:00Z">
        <w:r w:rsidR="00E0421A">
          <w:t>specified</w:t>
        </w:r>
      </w:ins>
      <w:ins w:id="938" w:author="RAN2#110-e" w:date="2020-06-11T06:29:00Z">
        <w:del w:id="939" w:author="BlackBerry-RAN2-110-e" w:date="2020-06-11T16:55:00Z">
          <w:r w:rsidR="009C36D7" w:rsidDel="00E0421A">
            <w:delText>defined</w:delText>
          </w:r>
        </w:del>
        <w:r w:rsidR="009C36D7">
          <w:t xml:space="preserve"> </w:t>
        </w:r>
      </w:ins>
      <w:ins w:id="940" w:author="RAN2#110-e" w:date="2020-06-11T06:27:00Z">
        <w:r w:rsidR="00C33D21">
          <w:t xml:space="preserve">in </w:t>
        </w:r>
      </w:ins>
      <w:ins w:id="941" w:author="RAN2#110-e" w:date="2020-06-11T05:46:00Z">
        <w:r w:rsidRPr="007048EE">
          <w:t>TS 36.300 [30].</w:t>
        </w:r>
        <w:r>
          <w:t xml:space="preserve"> </w:t>
        </w:r>
        <w:r>
          <w:rPr>
            <w:lang w:eastAsia="en-GB"/>
          </w:rPr>
          <w:t xml:space="preserve">This feature is only applicable if the UE supports </w:t>
        </w:r>
      </w:ins>
      <w:ins w:id="942" w:author="RAN2#110-e" w:date="2020-06-11T06:20:00Z">
        <w:r w:rsidR="00C33D21" w:rsidRPr="00C33D21">
          <w:rPr>
            <w:i/>
            <w:lang w:eastAsia="en-GB"/>
          </w:rPr>
          <w:t>pur-UP-5GC-CE-ModeA-r16</w:t>
        </w:r>
      </w:ins>
      <w:ins w:id="943" w:author="RAN2#110-e" w:date="2020-06-11T06:19:00Z">
        <w:r w:rsidR="00C33D21">
          <w:rPr>
            <w:lang w:eastAsia="en-GB"/>
          </w:rPr>
          <w:t xml:space="preserve"> and </w:t>
        </w:r>
      </w:ins>
      <w:ins w:id="944" w:author="RAN2#110-e" w:date="2020-06-11T05:46:00Z">
        <w:r>
          <w:rPr>
            <w:i/>
            <w:lang w:eastAsia="en-GB"/>
          </w:rPr>
          <w:t>ce-Mode</w:t>
        </w:r>
      </w:ins>
      <w:ins w:id="945" w:author="RAN2#110-e" w:date="2020-06-11T05:47:00Z">
        <w:r>
          <w:rPr>
            <w:i/>
            <w:lang w:eastAsia="en-GB"/>
          </w:rPr>
          <w:t>B</w:t>
        </w:r>
      </w:ins>
      <w:ins w:id="946" w:author="RAN2#110-e" w:date="2020-06-11T05:46:00Z">
        <w:r>
          <w:rPr>
            <w:i/>
            <w:lang w:eastAsia="en-GB"/>
          </w:rPr>
          <w:t>-r13</w:t>
        </w:r>
        <w:r>
          <w:rPr>
            <w:lang w:eastAsia="en-GB"/>
          </w:rPr>
          <w:t>.</w:t>
        </w:r>
      </w:ins>
    </w:p>
    <w:p w14:paraId="507077A1" w14:textId="5DA68A5B" w:rsidR="00531447" w:rsidRDefault="00531447" w:rsidP="00531447">
      <w:pPr>
        <w:pStyle w:val="Heading4"/>
        <w:rPr>
          <w:ins w:id="947" w:author="RAN2#110-e" w:date="2020-06-11T05:53:00Z"/>
        </w:rPr>
      </w:pPr>
      <w:ins w:id="948" w:author="RAN2#110-e" w:date="2020-06-11T05:53:00Z">
        <w:r>
          <w:lastRenderedPageBreak/>
          <w:t>4.3.x.</w:t>
        </w:r>
      </w:ins>
      <w:ins w:id="949" w:author="RAN2#110-e" w:date="2020-06-11T06:13:00Z">
        <w:r w:rsidR="003B20A5">
          <w:t>i</w:t>
        </w:r>
      </w:ins>
      <w:ins w:id="950" w:author="RAN2#110-e" w:date="2020-06-11T05:53:00Z">
        <w:r>
          <w:tab/>
        </w:r>
        <w:r w:rsidRPr="00531447">
          <w:rPr>
            <w:i/>
          </w:rPr>
          <w:t>pur-PUSCH-NB-MaxTBS-r16</w:t>
        </w:r>
      </w:ins>
    </w:p>
    <w:p w14:paraId="05AA39AD" w14:textId="7D70C6BB" w:rsidR="00531447" w:rsidRDefault="00531447" w:rsidP="00531447">
      <w:pPr>
        <w:rPr>
          <w:ins w:id="951" w:author="RAN2#110-e" w:date="2020-06-11T05:53:00Z"/>
          <w:lang w:eastAsia="zh-CN"/>
        </w:rPr>
      </w:pPr>
      <w:ins w:id="952" w:author="RAN2#110-e" w:date="2020-06-11T05:53:00Z">
        <w:r>
          <w:t xml:space="preserve">This field indicates whether the UE supports </w:t>
        </w:r>
      </w:ins>
      <w:ins w:id="953"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954" w:author="RAN2#110-e" w:date="2020-06-11T05:53:00Z">
        <w:r w:rsidRPr="000A51F6">
          <w:rPr>
            <w:lang w:eastAsia="en-GB"/>
          </w:rPr>
          <w:t xml:space="preserve">when the UE is operating in coverage enhancement mode </w:t>
        </w:r>
      </w:ins>
      <w:ins w:id="955" w:author="RAN2#110-e" w:date="2020-06-11T06:03:00Z">
        <w:r w:rsidR="00E45963">
          <w:rPr>
            <w:lang w:eastAsia="en-GB"/>
          </w:rPr>
          <w:t>A</w:t>
        </w:r>
      </w:ins>
      <w:ins w:id="956" w:author="RAN2#110-e" w:date="2020-06-11T05:53:00Z">
        <w:r>
          <w:rPr>
            <w:lang w:eastAsia="en-GB"/>
          </w:rPr>
          <w:t>,</w:t>
        </w:r>
        <w:r w:rsidRPr="00B2691C">
          <w:t xml:space="preserve"> </w:t>
        </w:r>
        <w:r>
          <w:t xml:space="preserve">as specified </w:t>
        </w:r>
      </w:ins>
      <w:ins w:id="957" w:author="RAN2#110-e" w:date="2020-06-11T06:27:00Z">
        <w:r w:rsidR="00C33D21">
          <w:t xml:space="preserve">in </w:t>
        </w:r>
      </w:ins>
      <w:ins w:id="958" w:author="RAN2#110-e" w:date="2020-06-11T06:14:00Z">
        <w:r w:rsidR="003B20A5" w:rsidRPr="000A51F6">
          <w:rPr>
            <w:lang w:eastAsia="en-GB"/>
          </w:rPr>
          <w:t>TS 36.213 [22]</w:t>
        </w:r>
      </w:ins>
      <w:ins w:id="959" w:author="RAN2#110-e" w:date="2020-06-11T05:53:00Z">
        <w:r w:rsidRPr="007048EE">
          <w:t>.</w:t>
        </w:r>
        <w:r>
          <w:t xml:space="preserve"> </w:t>
        </w:r>
      </w:ins>
      <w:ins w:id="960" w:author="BlackBerry-RAN2-110-e" w:date="2020-06-11T16:13:00Z">
        <w:r w:rsidR="00074FD0">
          <w:rPr>
            <w:lang w:eastAsia="en-GB"/>
          </w:rPr>
          <w:t>A UE indicating support of</w:t>
        </w:r>
        <w:r w:rsidR="00074FD0" w:rsidRPr="000A51F6">
          <w:rPr>
            <w:noProof/>
          </w:rPr>
          <w:t xml:space="preserve"> </w:t>
        </w:r>
        <w:r w:rsidR="00074FD0" w:rsidRPr="00531447">
          <w:rPr>
            <w:i/>
          </w:rPr>
          <w:t>pur-PUSCH-NB-MaxTBS-r16</w:t>
        </w:r>
      </w:ins>
      <w:ins w:id="961" w:author="RAN2#110-e" w:date="2020-06-11T06:10:00Z">
        <w:del w:id="962" w:author="BlackBerry-RAN2-110-e" w:date="2020-06-11T16:13:00Z">
          <w:r w:rsidR="00310701" w:rsidRPr="000A51F6" w:rsidDel="00074FD0">
            <w:rPr>
              <w:noProof/>
            </w:rPr>
            <w:delText>If supported, the UE</w:delText>
          </w:r>
        </w:del>
        <w:r w:rsidR="00310701" w:rsidRPr="000A51F6">
          <w:rPr>
            <w:noProof/>
          </w:rPr>
          <w:t xml:space="preserve"> shall also </w:t>
        </w:r>
      </w:ins>
      <w:ins w:id="963" w:author="BlackBerry-RAN2-110-e" w:date="2020-06-11T16:13:00Z">
        <w:r w:rsidR="00074FD0">
          <w:rPr>
            <w:noProof/>
          </w:rPr>
          <w:t xml:space="preserve">indicate </w:t>
        </w:r>
      </w:ins>
      <w:ins w:id="964" w:author="RAN2#110-e" w:date="2020-06-11T06:10:00Z">
        <w:r w:rsidR="00310701" w:rsidRPr="000A51F6">
          <w:rPr>
            <w:noProof/>
          </w:rPr>
          <w:t>support</w:t>
        </w:r>
      </w:ins>
      <w:ins w:id="965" w:author="BlackBerry-RAN2-110-e" w:date="2020-06-11T16:14:00Z">
        <w:r w:rsidR="00074FD0">
          <w:rPr>
            <w:noProof/>
          </w:rPr>
          <w:t xml:space="preserve"> of</w:t>
        </w:r>
      </w:ins>
      <w:ins w:id="966" w:author="RAN2#110-e" w:date="2020-06-11T06:10:00Z">
        <w:r w:rsidR="00310701">
          <w:rPr>
            <w:noProof/>
          </w:rPr>
          <w:t xml:space="preserve"> </w:t>
        </w:r>
        <w:r w:rsidR="00310701" w:rsidRPr="00903918">
          <w:t>(</w:t>
        </w:r>
        <w:r w:rsidR="00310701" w:rsidRPr="003B20A5">
          <w:rPr>
            <w:i/>
          </w:rPr>
          <w:t>pur-CP-EPC-</w:t>
        </w:r>
      </w:ins>
      <w:ins w:id="967" w:author="RAN2#110-e" w:date="2020-06-11T06:11:00Z">
        <w:r w:rsidR="00310701">
          <w:rPr>
            <w:i/>
          </w:rPr>
          <w:t>CE-ModeA-</w:t>
        </w:r>
      </w:ins>
      <w:ins w:id="968" w:author="RAN2#110-e" w:date="2020-06-11T06:10:00Z">
        <w:r w:rsidR="00310701" w:rsidRPr="003B20A5">
          <w:rPr>
            <w:i/>
          </w:rPr>
          <w:t>r16</w:t>
        </w:r>
        <w:r w:rsidR="00310701" w:rsidRPr="00903918">
          <w:t xml:space="preserve"> </w:t>
        </w:r>
        <w:del w:id="969" w:author="BlackBerry-RAN2-110-e" w:date="2020-06-11T16:14:00Z">
          <w:r w:rsidR="00310701" w:rsidRPr="00903918" w:rsidDel="00074FD0">
            <w:delText>and/</w:delText>
          </w:r>
        </w:del>
        <w:r w:rsidR="00310701" w:rsidRPr="00903918">
          <w:t xml:space="preserve">or </w:t>
        </w:r>
        <w:r w:rsidR="00310701" w:rsidRPr="00310701">
          <w:rPr>
            <w:i/>
          </w:rPr>
          <w:t>pur-CP-5GC</w:t>
        </w:r>
      </w:ins>
      <w:ins w:id="970" w:author="RAN2#110-e" w:date="2020-06-11T06:11:00Z">
        <w:r w:rsidR="00310701" w:rsidRPr="00310701">
          <w:rPr>
            <w:i/>
          </w:rPr>
          <w:t>-ModeA-</w:t>
        </w:r>
      </w:ins>
      <w:ins w:id="971" w:author="RAN2#110-e" w:date="2020-06-11T06:10:00Z">
        <w:r w:rsidR="00310701" w:rsidRPr="00310701">
          <w:rPr>
            <w:i/>
          </w:rPr>
          <w:t>r16</w:t>
        </w:r>
        <w:r w:rsidR="00310701" w:rsidRPr="00903918">
          <w:t xml:space="preserve"> </w:t>
        </w:r>
        <w:del w:id="972" w:author="BlackBerry-RAN2-110-e" w:date="2020-06-11T16:14:00Z">
          <w:r w:rsidR="00310701" w:rsidRPr="00903918" w:rsidDel="00074FD0">
            <w:delText>and/</w:delText>
          </w:r>
        </w:del>
        <w:r w:rsidR="00310701" w:rsidRPr="00903918">
          <w:t xml:space="preserve">or </w:t>
        </w:r>
        <w:r w:rsidR="00310701" w:rsidRPr="00310701">
          <w:rPr>
            <w:i/>
          </w:rPr>
          <w:t>pur-UP-EPC</w:t>
        </w:r>
      </w:ins>
      <w:ins w:id="973" w:author="RAN2#110-e" w:date="2020-06-11T06:11:00Z">
        <w:r w:rsidR="00310701" w:rsidRPr="00310701">
          <w:rPr>
            <w:i/>
          </w:rPr>
          <w:t>-ModeA-</w:t>
        </w:r>
      </w:ins>
      <w:ins w:id="974" w:author="RAN2#110-e" w:date="2020-06-11T06:10:00Z">
        <w:r w:rsidR="00310701" w:rsidRPr="00310701">
          <w:rPr>
            <w:i/>
          </w:rPr>
          <w:t>r16</w:t>
        </w:r>
        <w:r w:rsidR="00310701" w:rsidRPr="00903918">
          <w:t xml:space="preserve"> </w:t>
        </w:r>
        <w:del w:id="975" w:author="BlackBerry-RAN2-110-e" w:date="2020-06-11T16:14:00Z">
          <w:r w:rsidR="00310701" w:rsidRPr="00903918" w:rsidDel="00074FD0">
            <w:delText>and/</w:delText>
          </w:r>
        </w:del>
        <w:r w:rsidR="00310701" w:rsidRPr="00903918">
          <w:t xml:space="preserve">or </w:t>
        </w:r>
        <w:r w:rsidR="00310701" w:rsidRPr="003B20A5">
          <w:rPr>
            <w:i/>
          </w:rPr>
          <w:t>pur-</w:t>
        </w:r>
      </w:ins>
      <w:ins w:id="976" w:author="RAN2#110-e" w:date="2020-06-11T06:12:00Z">
        <w:r w:rsidR="003B20A5">
          <w:rPr>
            <w:i/>
          </w:rPr>
          <w:t>UP</w:t>
        </w:r>
      </w:ins>
      <w:ins w:id="977" w:author="RAN2#110-e" w:date="2020-06-11T06:10:00Z">
        <w:r w:rsidR="00310701" w:rsidRPr="003B20A5">
          <w:rPr>
            <w:i/>
          </w:rPr>
          <w:t>-</w:t>
        </w:r>
      </w:ins>
      <w:ins w:id="978" w:author="RAN2#110-e" w:date="2020-06-11T06:12:00Z">
        <w:r w:rsidR="003B20A5">
          <w:rPr>
            <w:i/>
          </w:rPr>
          <w:t>5G</w:t>
        </w:r>
      </w:ins>
      <w:ins w:id="979" w:author="RAN2#110-e" w:date="2020-06-11T06:10:00Z">
        <w:r w:rsidR="00310701" w:rsidRPr="003B20A5">
          <w:rPr>
            <w:i/>
          </w:rPr>
          <w:t>C</w:t>
        </w:r>
      </w:ins>
      <w:ins w:id="980" w:author="RAN2#110-e" w:date="2020-06-11T06:11:00Z">
        <w:r w:rsidR="00310701" w:rsidRPr="00310701">
          <w:rPr>
            <w:i/>
          </w:rPr>
          <w:t>-ModeA-</w:t>
        </w:r>
      </w:ins>
      <w:ins w:id="981" w:author="RAN2#110-e" w:date="2020-06-11T06:10:00Z">
        <w:r w:rsidR="00310701" w:rsidRPr="003B20A5">
          <w:rPr>
            <w:i/>
          </w:rPr>
          <w:t>r16</w:t>
        </w:r>
        <w:r w:rsidR="00310701" w:rsidRPr="00903918">
          <w:t xml:space="preserve">) and </w:t>
        </w:r>
        <w:r w:rsidR="00310701" w:rsidRPr="003B20A5">
          <w:rPr>
            <w:i/>
          </w:rPr>
          <w:t>ce-PUSCH-NB-MaxTBS-r14</w:t>
        </w:r>
      </w:ins>
      <w:ins w:id="982" w:author="RAN2#110-e" w:date="2020-06-11T05:53:00Z">
        <w:r>
          <w:rPr>
            <w:lang w:eastAsia="en-GB"/>
          </w:rPr>
          <w:t>.</w:t>
        </w:r>
      </w:ins>
      <w:ins w:id="983" w:author="BlackBerry-RAN2-110-e" w:date="2020-06-11T16:14:00Z">
        <w:r w:rsidR="00074FD0">
          <w:rPr>
            <w:lang w:eastAsia="en-GB"/>
          </w:rPr>
          <w:t xml:space="preserve"> </w:t>
        </w:r>
        <w:r w:rsidR="00074FD0" w:rsidRPr="000A51F6">
          <w:rPr>
            <w:lang w:eastAsia="en-GB"/>
          </w:rPr>
          <w:t xml:space="preserve">This feature is only applicable if the UE </w:t>
        </w:r>
        <w:r w:rsidR="00074FD0">
          <w:rPr>
            <w:lang w:eastAsia="en-GB"/>
          </w:rPr>
          <w:t xml:space="preserve">supports </w:t>
        </w:r>
        <w:commentRangeStart w:id="984"/>
        <w:commentRangeStart w:id="985"/>
        <w:r w:rsidR="00074FD0">
          <w:rPr>
            <w:lang w:eastAsia="en-GB"/>
          </w:rPr>
          <w:t>…</w:t>
        </w:r>
        <w:commentRangeEnd w:id="984"/>
        <w:r w:rsidR="00074FD0">
          <w:rPr>
            <w:rStyle w:val="CommentReference"/>
          </w:rPr>
          <w:commentReference w:id="984"/>
        </w:r>
      </w:ins>
      <w:commentRangeEnd w:id="985"/>
      <w:r w:rsidR="00071712">
        <w:rPr>
          <w:rStyle w:val="CommentReference"/>
        </w:rPr>
        <w:commentReference w:id="985"/>
      </w:r>
    </w:p>
    <w:p w14:paraId="5916A26B" w14:textId="6F208E52" w:rsidR="003B20A5" w:rsidRDefault="003B20A5" w:rsidP="003B20A5">
      <w:pPr>
        <w:pStyle w:val="Heading4"/>
        <w:rPr>
          <w:ins w:id="986" w:author="RAN2#110-e" w:date="2020-06-11T06:13:00Z"/>
        </w:rPr>
      </w:pPr>
      <w:ins w:id="987" w:author="RAN2#110-e" w:date="2020-06-11T06:13:00Z">
        <w:r>
          <w:t>4.3.x.j</w:t>
        </w:r>
        <w:r>
          <w:tab/>
        </w:r>
        <w:r w:rsidRPr="003B20A5">
          <w:rPr>
            <w:i/>
          </w:rPr>
          <w:t>pur-Sub-PRB-CE-ModeA-r16</w:t>
        </w:r>
      </w:ins>
    </w:p>
    <w:p w14:paraId="5461C926" w14:textId="1EB29190" w:rsidR="003B20A5" w:rsidRDefault="003B20A5" w:rsidP="003B20A5">
      <w:pPr>
        <w:rPr>
          <w:ins w:id="988" w:author="RAN2#110-e" w:date="2020-06-11T06:13:00Z"/>
          <w:lang w:eastAsia="zh-CN"/>
        </w:rPr>
      </w:pPr>
      <w:ins w:id="989"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990" w:author="RAN2#110-e" w:date="2020-06-11T06:29:00Z">
        <w:r w:rsidR="009C36D7">
          <w:t xml:space="preserve">in </w:t>
        </w:r>
      </w:ins>
      <w:ins w:id="991" w:author="RAN2#110-e" w:date="2020-06-11T06:15:00Z">
        <w:r w:rsidRPr="007048EE">
          <w:t>TS 36.</w:t>
        </w:r>
        <w:r>
          <w:t>211</w:t>
        </w:r>
        <w:r w:rsidRPr="007048EE">
          <w:t xml:space="preserve"> [</w:t>
        </w:r>
        <w:r>
          <w:t>17</w:t>
        </w:r>
        <w:r w:rsidRPr="007048EE">
          <w:t>]</w:t>
        </w:r>
      </w:ins>
      <w:ins w:id="992" w:author="RAN2#110-e" w:date="2020-06-11T06:13:00Z">
        <w:r w:rsidRPr="007048EE">
          <w:t>.</w:t>
        </w:r>
        <w:r>
          <w:t xml:space="preserve"> </w:t>
        </w:r>
      </w:ins>
      <w:ins w:id="993" w:author="BlackBerry-RAN2-110-e" w:date="2020-06-11T16:15:00Z">
        <w:r w:rsidR="00074FD0">
          <w:t xml:space="preserve">A UE indicating support of </w:t>
        </w:r>
        <w:r w:rsidR="00074FD0" w:rsidRPr="003B20A5">
          <w:rPr>
            <w:i/>
          </w:rPr>
          <w:t>pur-Sub-PRB-CE-ModeA-r16</w:t>
        </w:r>
      </w:ins>
      <w:ins w:id="994" w:author="RAN2#110-e" w:date="2020-06-11T06:13:00Z">
        <w:del w:id="995" w:author="BlackBerry-RAN2-110-e" w:date="2020-06-11T16:15:00Z">
          <w:r w:rsidRPr="000A51F6" w:rsidDel="00074FD0">
            <w:rPr>
              <w:noProof/>
            </w:rPr>
            <w:delText>If supported, the UE</w:delText>
          </w:r>
        </w:del>
        <w:r w:rsidRPr="000A51F6">
          <w:rPr>
            <w:noProof/>
          </w:rPr>
          <w:t xml:space="preserve"> shall also </w:t>
        </w:r>
      </w:ins>
      <w:ins w:id="996" w:author="BlackBerry-RAN2-110-e" w:date="2020-06-11T16:15:00Z">
        <w:r w:rsidR="00074FD0">
          <w:rPr>
            <w:noProof/>
          </w:rPr>
          <w:t xml:space="preserve">indicate </w:t>
        </w:r>
      </w:ins>
      <w:ins w:id="997" w:author="RAN2#110-e" w:date="2020-06-11T06:13:00Z">
        <w:r w:rsidRPr="000A51F6">
          <w:rPr>
            <w:noProof/>
          </w:rPr>
          <w:t>support</w:t>
        </w:r>
      </w:ins>
      <w:ins w:id="998" w:author="BlackBerry-RAN2-110-e" w:date="2020-06-11T16:15:00Z">
        <w:r w:rsidR="00074FD0">
          <w:rPr>
            <w:noProof/>
          </w:rPr>
          <w:t xml:space="preserve"> of</w:t>
        </w:r>
      </w:ins>
      <w:ins w:id="999" w:author="RAN2#110-e" w:date="2020-06-11T06:13:00Z">
        <w:r>
          <w:rPr>
            <w:noProof/>
          </w:rPr>
          <w:t xml:space="preserve"> </w:t>
        </w:r>
        <w:r w:rsidRPr="00903918">
          <w:t>(</w:t>
        </w:r>
        <w:r w:rsidRPr="003B20A5">
          <w:rPr>
            <w:i/>
          </w:rPr>
          <w:t>pur-CP-EPC-</w:t>
        </w:r>
        <w:r>
          <w:rPr>
            <w:i/>
          </w:rPr>
          <w:t>CE-ModeA-</w:t>
        </w:r>
        <w:r w:rsidRPr="003B20A5">
          <w:rPr>
            <w:i/>
          </w:rPr>
          <w:t>r16</w:t>
        </w:r>
        <w:r w:rsidRPr="00903918">
          <w:t xml:space="preserve"> </w:t>
        </w:r>
        <w:del w:id="1000" w:author="BlackBerry-RAN2-110-e" w:date="2020-06-11T16:15:00Z">
          <w:r w:rsidRPr="00903918" w:rsidDel="00074FD0">
            <w:delText>and/</w:delText>
          </w:r>
        </w:del>
        <w:r w:rsidRPr="00903918">
          <w:t xml:space="preserve">or </w:t>
        </w:r>
        <w:r w:rsidRPr="00310701">
          <w:rPr>
            <w:i/>
          </w:rPr>
          <w:t>pur-CP-5GC-ModeA-r16</w:t>
        </w:r>
        <w:r w:rsidRPr="00903918">
          <w:t xml:space="preserve"> </w:t>
        </w:r>
        <w:del w:id="1001" w:author="BlackBerry-RAN2-110-e" w:date="2020-06-11T16:15:00Z">
          <w:r w:rsidRPr="00903918" w:rsidDel="00074FD0">
            <w:delText>and/</w:delText>
          </w:r>
        </w:del>
        <w:r w:rsidRPr="00903918">
          <w:t xml:space="preserve">or </w:t>
        </w:r>
        <w:r w:rsidRPr="00310701">
          <w:rPr>
            <w:i/>
          </w:rPr>
          <w:t>pur-UP-EPC-ModeA-r16</w:t>
        </w:r>
        <w:r w:rsidRPr="00903918">
          <w:t xml:space="preserve"> </w:t>
        </w:r>
        <w:del w:id="1002" w:author="BlackBerry-RAN2-110-e" w:date="2020-06-11T16:15: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rsidRPr="00903918">
          <w:t xml:space="preserve">) and </w:t>
        </w:r>
      </w:ins>
      <w:ins w:id="1003" w:author="RAN2#110-e" w:date="2020-06-11T06:16:00Z">
        <w:r w:rsidRPr="003B20A5">
          <w:rPr>
            <w:i/>
          </w:rPr>
          <w:t>ce-PUSCH-SubPRB-Allocation-r15</w:t>
        </w:r>
      </w:ins>
      <w:ins w:id="1004" w:author="RAN2#110-e" w:date="2020-06-11T06:13:00Z">
        <w:r>
          <w:rPr>
            <w:lang w:eastAsia="en-GB"/>
          </w:rPr>
          <w:t>.</w:t>
        </w:r>
      </w:ins>
      <w:ins w:id="1005" w:author="BlackBerry-RAN2-110-e" w:date="2020-06-11T16:16:00Z">
        <w:r w:rsidR="00074FD0" w:rsidRPr="00074FD0">
          <w:rPr>
            <w:lang w:eastAsia="en-GB"/>
          </w:rPr>
          <w:t xml:space="preserve"> </w:t>
        </w:r>
        <w:r w:rsidR="00074FD0" w:rsidRPr="000A51F6">
          <w:rPr>
            <w:lang w:eastAsia="en-GB"/>
          </w:rPr>
          <w:t xml:space="preserve">This feature is only applicable if the UE </w:t>
        </w:r>
        <w:r w:rsidR="00074FD0">
          <w:rPr>
            <w:lang w:eastAsia="en-GB"/>
          </w:rPr>
          <w:t xml:space="preserve">supports </w:t>
        </w:r>
        <w:commentRangeStart w:id="1006"/>
        <w:r w:rsidR="00074FD0">
          <w:rPr>
            <w:lang w:eastAsia="en-GB"/>
          </w:rPr>
          <w:t>…</w:t>
        </w:r>
        <w:commentRangeEnd w:id="1006"/>
        <w:r w:rsidR="00074FD0">
          <w:rPr>
            <w:rStyle w:val="CommentReference"/>
          </w:rPr>
          <w:commentReference w:id="1006"/>
        </w:r>
      </w:ins>
    </w:p>
    <w:p w14:paraId="0B4C6D2B" w14:textId="7798E919" w:rsidR="003B20A5" w:rsidRDefault="003B20A5" w:rsidP="003B20A5">
      <w:pPr>
        <w:pStyle w:val="Heading4"/>
        <w:rPr>
          <w:ins w:id="1007" w:author="RAN2#110-e" w:date="2020-06-11T06:16:00Z"/>
        </w:rPr>
      </w:pPr>
      <w:ins w:id="1008" w:author="RAN2#110-e" w:date="2020-06-11T06:16:00Z">
        <w:r>
          <w:t>4.3.x.k</w:t>
        </w:r>
        <w:r>
          <w:tab/>
        </w:r>
        <w:r w:rsidRPr="003B20A5">
          <w:rPr>
            <w:i/>
          </w:rPr>
          <w:t>pur-Sub-PRB-CE-Mode</w:t>
        </w:r>
        <w:r>
          <w:rPr>
            <w:i/>
          </w:rPr>
          <w:t>B</w:t>
        </w:r>
        <w:r w:rsidRPr="003B20A5">
          <w:rPr>
            <w:i/>
          </w:rPr>
          <w:t>-r16</w:t>
        </w:r>
      </w:ins>
    </w:p>
    <w:p w14:paraId="0E04B662" w14:textId="6D130BF2" w:rsidR="003B20A5" w:rsidRDefault="003B20A5" w:rsidP="003B20A5">
      <w:pPr>
        <w:rPr>
          <w:ins w:id="1009" w:author="RAN2#110-e" w:date="2020-06-11T06:16:00Z"/>
          <w:lang w:eastAsia="en-GB"/>
        </w:rPr>
      </w:pPr>
      <w:ins w:id="1010"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011" w:author="RAN2#110-e" w:date="2020-06-11T06:29:00Z">
        <w:r w:rsidR="009C36D7">
          <w:t xml:space="preserve">in </w:t>
        </w:r>
      </w:ins>
      <w:ins w:id="1012" w:author="RAN2#110-e" w:date="2020-06-11T06:16:00Z">
        <w:r w:rsidRPr="007048EE">
          <w:t>TS 36.</w:t>
        </w:r>
        <w:r>
          <w:t>211</w:t>
        </w:r>
        <w:r w:rsidRPr="007048EE">
          <w:t xml:space="preserve"> [</w:t>
        </w:r>
        <w:r>
          <w:t>17</w:t>
        </w:r>
        <w:r w:rsidRPr="007048EE">
          <w:t>].</w:t>
        </w:r>
        <w:r>
          <w:t xml:space="preserve"> </w:t>
        </w:r>
      </w:ins>
      <w:ins w:id="1013"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014" w:author="RAN2#110-e" w:date="2020-06-11T06:16:00Z">
        <w:del w:id="1015" w:author="BlackBerry-RAN2-110-e" w:date="2020-06-11T16:16:00Z">
          <w:r w:rsidRPr="000A51F6" w:rsidDel="00074FD0">
            <w:rPr>
              <w:noProof/>
            </w:rPr>
            <w:delText>If supported, the UE</w:delText>
          </w:r>
        </w:del>
        <w:r w:rsidRPr="000A51F6">
          <w:rPr>
            <w:noProof/>
          </w:rPr>
          <w:t xml:space="preserve"> shall also </w:t>
        </w:r>
      </w:ins>
      <w:ins w:id="1016" w:author="BlackBerry-RAN2-110-e" w:date="2020-06-11T16:16:00Z">
        <w:r w:rsidR="00074FD0">
          <w:rPr>
            <w:noProof/>
          </w:rPr>
          <w:t xml:space="preserve">indicate </w:t>
        </w:r>
      </w:ins>
      <w:ins w:id="1017" w:author="RAN2#110-e" w:date="2020-06-11T06:16:00Z">
        <w:r w:rsidRPr="000A51F6">
          <w:rPr>
            <w:noProof/>
          </w:rPr>
          <w:t>support</w:t>
        </w:r>
      </w:ins>
      <w:ins w:id="1018" w:author="BlackBerry-RAN2-110-e" w:date="2020-06-11T16:16:00Z">
        <w:r w:rsidR="00074FD0">
          <w:rPr>
            <w:noProof/>
          </w:rPr>
          <w:t xml:space="preserve"> of</w:t>
        </w:r>
      </w:ins>
      <w:ins w:id="1019" w:author="RAN2#110-e" w:date="2020-06-11T06:16:00Z">
        <w:r>
          <w:rPr>
            <w:noProof/>
          </w:rPr>
          <w:t xml:space="preserve"> </w:t>
        </w:r>
        <w:r w:rsidRPr="00903918">
          <w:t>(</w:t>
        </w:r>
        <w:r w:rsidRPr="003B20A5">
          <w:rPr>
            <w:i/>
          </w:rPr>
          <w:t>pur-CP-EPC-</w:t>
        </w:r>
        <w:r>
          <w:rPr>
            <w:i/>
          </w:rPr>
          <w:t>CE-ModeB-</w:t>
        </w:r>
        <w:r w:rsidRPr="003B20A5">
          <w:rPr>
            <w:i/>
          </w:rPr>
          <w:t>r16</w:t>
        </w:r>
        <w:r w:rsidRPr="00903918">
          <w:t xml:space="preserve"> </w:t>
        </w:r>
        <w:del w:id="1020" w:author="BlackBerry-RAN2-110-e" w:date="2020-06-11T16:16:00Z">
          <w:r w:rsidRPr="00903918" w:rsidDel="00074FD0">
            <w:delText>and/</w:delText>
          </w:r>
        </w:del>
        <w:r w:rsidRPr="00903918">
          <w:t xml:space="preserve">or </w:t>
        </w:r>
        <w:r w:rsidRPr="00310701">
          <w:rPr>
            <w:i/>
          </w:rPr>
          <w:t>pur-CP-5GC-Mode</w:t>
        </w:r>
        <w:r>
          <w:rPr>
            <w:i/>
          </w:rPr>
          <w:t>B</w:t>
        </w:r>
        <w:r w:rsidRPr="00310701">
          <w:rPr>
            <w:i/>
          </w:rPr>
          <w:t>-r16</w:t>
        </w:r>
        <w:r w:rsidRPr="00903918">
          <w:t xml:space="preserve"> </w:t>
        </w:r>
        <w:del w:id="1021" w:author="BlackBerry-RAN2-110-e" w:date="2020-06-11T16:16:00Z">
          <w:r w:rsidRPr="00903918" w:rsidDel="00074FD0">
            <w:delText>and/</w:delText>
          </w:r>
        </w:del>
        <w:r w:rsidRPr="00903918">
          <w:t xml:space="preserve">or </w:t>
        </w:r>
        <w:r w:rsidRPr="00310701">
          <w:rPr>
            <w:i/>
          </w:rPr>
          <w:t>pur-UP-EPC-Mode</w:t>
        </w:r>
        <w:r>
          <w:rPr>
            <w:i/>
          </w:rPr>
          <w:t>B</w:t>
        </w:r>
        <w:r w:rsidRPr="00310701">
          <w:rPr>
            <w:i/>
          </w:rPr>
          <w:t>-r16</w:t>
        </w:r>
        <w:r w:rsidRPr="00903918">
          <w:t xml:space="preserve"> </w:t>
        </w:r>
        <w:del w:id="1022" w:author="BlackBerry-RAN2-110-e" w:date="2020-06-11T16:16: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023" w:author="BlackBerry-RAN2-110-e" w:date="2020-06-11T16:17:00Z">
        <w:r w:rsidR="00074FD0">
          <w:rPr>
            <w:lang w:eastAsia="en-GB"/>
          </w:rPr>
          <w:t xml:space="preserve"> </w:t>
        </w:r>
        <w:r w:rsidR="00074FD0" w:rsidRPr="000A51F6">
          <w:rPr>
            <w:lang w:eastAsia="en-GB"/>
          </w:rPr>
          <w:t xml:space="preserve">This feature is only applicable if the UE </w:t>
        </w:r>
        <w:r w:rsidR="00074FD0">
          <w:rPr>
            <w:lang w:eastAsia="en-GB"/>
          </w:rPr>
          <w:t xml:space="preserve">supports </w:t>
        </w:r>
        <w:commentRangeStart w:id="1024"/>
        <w:r w:rsidR="00074FD0">
          <w:rPr>
            <w:lang w:eastAsia="en-GB"/>
          </w:rPr>
          <w:t>…</w:t>
        </w:r>
        <w:commentRangeEnd w:id="1024"/>
        <w:r w:rsidR="00074FD0">
          <w:rPr>
            <w:rStyle w:val="CommentReference"/>
          </w:rPr>
          <w:commentReference w:id="1024"/>
        </w:r>
      </w:ins>
    </w:p>
    <w:p w14:paraId="6653C784" w14:textId="56F4453E" w:rsidR="00C33D21" w:rsidRDefault="00C33D21" w:rsidP="00C33D21">
      <w:pPr>
        <w:pStyle w:val="Heading4"/>
        <w:rPr>
          <w:ins w:id="1025" w:author="RAN2#110-e" w:date="2020-06-11T06:21:00Z"/>
        </w:rPr>
      </w:pPr>
      <w:ins w:id="1026" w:author="RAN2#110-e" w:date="2020-06-11T06:21:00Z">
        <w:r>
          <w:t>4.3.x.l</w:t>
        </w:r>
        <w:r>
          <w:tab/>
        </w:r>
        <w:r w:rsidRPr="00C33D21">
          <w:rPr>
            <w:i/>
          </w:rPr>
          <w:t>pur-RSRP-Validation-r16</w:t>
        </w:r>
      </w:ins>
    </w:p>
    <w:p w14:paraId="371A085E" w14:textId="2E945C42" w:rsidR="00C33D21" w:rsidRDefault="00C33D21" w:rsidP="00C33D21">
      <w:pPr>
        <w:rPr>
          <w:ins w:id="1027" w:author="RAN2#110-e" w:date="2020-06-11T06:21:00Z"/>
          <w:lang w:eastAsia="en-GB"/>
        </w:rPr>
      </w:pPr>
      <w:ins w:id="1028"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029" w:author="RAN2#110-e" w:date="2020-06-11T06:29:00Z">
        <w:r w:rsidR="009C36D7">
          <w:t xml:space="preserve">in </w:t>
        </w:r>
      </w:ins>
      <w:ins w:id="1030" w:author="RAN2#110-e" w:date="2020-06-11T06:24:00Z">
        <w:r w:rsidRPr="000A51F6">
          <w:t>TS 36.331 [5]</w:t>
        </w:r>
      </w:ins>
      <w:ins w:id="1031" w:author="RAN2#110-e" w:date="2020-06-11T06:21:00Z">
        <w:r w:rsidRPr="007048EE">
          <w:t>.</w:t>
        </w:r>
        <w:r>
          <w:t xml:space="preserve"> </w:t>
        </w:r>
      </w:ins>
      <w:ins w:id="1032" w:author="BlackBerry-RAN2-110-e" w:date="2020-06-11T16:17:00Z">
        <w:r w:rsidR="00074FD0">
          <w:t xml:space="preserve">A UE indicating support of </w:t>
        </w:r>
        <w:r w:rsidR="00074FD0" w:rsidRPr="00C33D21">
          <w:rPr>
            <w:i/>
          </w:rPr>
          <w:t>pur-RSRP-Validation-r16</w:t>
        </w:r>
      </w:ins>
      <w:ins w:id="1033" w:author="RAN2#110-e" w:date="2020-06-11T06:21:00Z">
        <w:del w:id="1034" w:author="BlackBerry-RAN2-110-e" w:date="2020-06-11T16:17:00Z">
          <w:r w:rsidRPr="000A51F6" w:rsidDel="00074FD0">
            <w:rPr>
              <w:noProof/>
            </w:rPr>
            <w:delText>If supported, the UE</w:delText>
          </w:r>
        </w:del>
        <w:r w:rsidRPr="000A51F6">
          <w:rPr>
            <w:noProof/>
          </w:rPr>
          <w:t xml:space="preserve"> shall also </w:t>
        </w:r>
      </w:ins>
      <w:ins w:id="1035" w:author="BlackBerry-RAN2-110-e" w:date="2020-06-11T16:17:00Z">
        <w:r w:rsidR="00074FD0">
          <w:rPr>
            <w:noProof/>
          </w:rPr>
          <w:t xml:space="preserve">indicate </w:t>
        </w:r>
      </w:ins>
      <w:ins w:id="1036" w:author="RAN2#110-e" w:date="2020-06-11T06:21:00Z">
        <w:r w:rsidRPr="000A51F6">
          <w:rPr>
            <w:noProof/>
          </w:rPr>
          <w:t>support</w:t>
        </w:r>
      </w:ins>
      <w:ins w:id="1037" w:author="BlackBerry-RAN2-110-e" w:date="2020-06-11T16:17:00Z">
        <w:r w:rsidR="00074FD0">
          <w:rPr>
            <w:noProof/>
          </w:rPr>
          <w:t xml:space="preserve"> of</w:t>
        </w:r>
      </w:ins>
      <w:ins w:id="1038" w:author="RAN2#110-e" w:date="2020-06-11T06:21:00Z">
        <w:r>
          <w:rPr>
            <w:noProof/>
          </w:rPr>
          <w:t xml:space="preserve"> </w:t>
        </w:r>
        <w:r w:rsidRPr="00903918">
          <w:t>(</w:t>
        </w:r>
        <w:r w:rsidRPr="003B20A5">
          <w:rPr>
            <w:i/>
          </w:rPr>
          <w:t>pur-CP-EPC-</w:t>
        </w:r>
        <w:r>
          <w:rPr>
            <w:i/>
          </w:rPr>
          <w:t>CE-ModeA-</w:t>
        </w:r>
        <w:r w:rsidRPr="003B20A5">
          <w:rPr>
            <w:i/>
          </w:rPr>
          <w:t>r16</w:t>
        </w:r>
        <w:r w:rsidRPr="00903918">
          <w:t xml:space="preserve"> </w:t>
        </w:r>
        <w:del w:id="1039" w:author="BlackBerry-RAN2-110-e" w:date="2020-06-11T16:17:00Z">
          <w:r w:rsidRPr="00903918" w:rsidDel="00074FD0">
            <w:delText>and/</w:delText>
          </w:r>
        </w:del>
        <w:r w:rsidRPr="00903918">
          <w:t xml:space="preserve">or </w:t>
        </w:r>
        <w:r w:rsidRPr="00310701">
          <w:rPr>
            <w:i/>
          </w:rPr>
          <w:t>pur-CP-5GC-ModeA-r16</w:t>
        </w:r>
        <w:r w:rsidRPr="00903918">
          <w:t xml:space="preserve"> </w:t>
        </w:r>
        <w:del w:id="1040" w:author="BlackBerry-RAN2-110-e" w:date="2020-06-11T16:18:00Z">
          <w:r w:rsidRPr="00903918" w:rsidDel="00074FD0">
            <w:delText>and/</w:delText>
          </w:r>
        </w:del>
        <w:r w:rsidRPr="00903918">
          <w:t xml:space="preserve">or </w:t>
        </w:r>
        <w:r w:rsidRPr="00310701">
          <w:rPr>
            <w:i/>
          </w:rPr>
          <w:t>pur-UP-EPC-ModeA-r16</w:t>
        </w:r>
        <w:r w:rsidRPr="00903918">
          <w:t xml:space="preserve"> </w:t>
        </w:r>
        <w:del w:id="1041" w:author="BlackBerry-RAN2-110-e" w:date="2020-06-11T16:18: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rsidRPr="00903918">
          <w:t xml:space="preserve">) and </w:t>
        </w:r>
        <w:r w:rsidRPr="003B20A5">
          <w:rPr>
            <w:i/>
          </w:rPr>
          <w:t>ce-PUSCH-NB-MaxTBS-r14</w:t>
        </w:r>
        <w:r>
          <w:rPr>
            <w:lang w:eastAsia="en-GB"/>
          </w:rPr>
          <w:t>.</w:t>
        </w:r>
      </w:ins>
      <w:ins w:id="1042" w:author="BlackBerry-RAN2-110-e" w:date="2020-06-11T16:18:00Z">
        <w:r w:rsidR="00074FD0">
          <w:rPr>
            <w:lang w:eastAsia="en-GB"/>
          </w:rPr>
          <w:t xml:space="preserve"> </w:t>
        </w:r>
        <w:r w:rsidR="00074FD0" w:rsidRPr="000A51F6">
          <w:rPr>
            <w:lang w:eastAsia="en-GB"/>
          </w:rPr>
          <w:t xml:space="preserve">This feature is only applicable if the UE </w:t>
        </w:r>
        <w:r w:rsidR="00074FD0">
          <w:rPr>
            <w:lang w:eastAsia="en-GB"/>
          </w:rPr>
          <w:t xml:space="preserve">supports </w:t>
        </w:r>
        <w:commentRangeStart w:id="1043"/>
        <w:r w:rsidR="00074FD0">
          <w:rPr>
            <w:lang w:eastAsia="en-GB"/>
          </w:rPr>
          <w:t>…</w:t>
        </w:r>
        <w:commentRangeEnd w:id="1043"/>
        <w:r w:rsidR="00074FD0">
          <w:rPr>
            <w:rStyle w:val="CommentReference"/>
          </w:rPr>
          <w:commentReference w:id="1043"/>
        </w:r>
      </w:ins>
    </w:p>
    <w:p w14:paraId="52304E34" w14:textId="7031135A" w:rsidR="00C33D21" w:rsidRDefault="00C33D21" w:rsidP="00C33D21">
      <w:pPr>
        <w:pStyle w:val="Heading4"/>
        <w:rPr>
          <w:ins w:id="1044" w:author="RAN2#110-e" w:date="2020-06-11T06:24:00Z"/>
        </w:rPr>
      </w:pPr>
      <w:ins w:id="1045" w:author="RAN2#110-e" w:date="2020-06-11T06:24:00Z">
        <w:r>
          <w:t>4.3.x.</w:t>
        </w:r>
        <w:r w:rsidR="009C36D7">
          <w:t>m</w:t>
        </w:r>
        <w:r>
          <w:tab/>
        </w:r>
      </w:ins>
      <w:commentRangeStart w:id="1046"/>
      <w:commentRangeStart w:id="1047"/>
      <w:ins w:id="1048" w:author="RAN2#110-e" w:date="2020-06-11T06:25:00Z">
        <w:r w:rsidRPr="00C33D21">
          <w:rPr>
            <w:i/>
          </w:rPr>
          <w:t>pur-CP-L1Ack-r16</w:t>
        </w:r>
      </w:ins>
      <w:commentRangeEnd w:id="1046"/>
      <w:ins w:id="1049" w:author="RAN2#110-e" w:date="2020-06-11T08:39:00Z">
        <w:r w:rsidR="00D671F5">
          <w:rPr>
            <w:rStyle w:val="CommentReference"/>
            <w:rFonts w:ascii="Times New Roman" w:hAnsi="Times New Roman"/>
          </w:rPr>
          <w:commentReference w:id="1046"/>
        </w:r>
      </w:ins>
      <w:commentRangeEnd w:id="1047"/>
      <w:r w:rsidR="00455A53">
        <w:rPr>
          <w:rStyle w:val="CommentReference"/>
          <w:rFonts w:ascii="Times New Roman" w:hAnsi="Times New Roman"/>
        </w:rPr>
        <w:commentReference w:id="1047"/>
      </w:r>
    </w:p>
    <w:p w14:paraId="223508E5" w14:textId="0A574813" w:rsidR="00C33D21" w:rsidRDefault="00C33D21" w:rsidP="00C33D21">
      <w:pPr>
        <w:rPr>
          <w:ins w:id="1050" w:author="RAN2#110-e" w:date="2020-06-11T06:24:00Z"/>
          <w:lang w:eastAsia="en-GB"/>
        </w:rPr>
      </w:pPr>
      <w:ins w:id="1051" w:author="RAN2#110-e" w:date="2020-06-11T06:24:00Z">
        <w:r>
          <w:t xml:space="preserve">This field indicates whether the UE supports </w:t>
        </w:r>
        <w:r w:rsidRPr="00C33D21">
          <w:t xml:space="preserve">PUR </w:t>
        </w:r>
      </w:ins>
      <w:ins w:id="1052" w:author="RAN2#110-e" w:date="2020-06-11T06:26:00Z">
        <w:r>
          <w:t>L</w:t>
        </w:r>
      </w:ins>
      <w:ins w:id="1053" w:author="BlackBerry-RAN2-110-e" w:date="2020-06-11T16:21:00Z">
        <w:r w:rsidR="00184083">
          <w:t>ayer</w:t>
        </w:r>
      </w:ins>
      <w:ins w:id="1054" w:author="RAN2#110-e" w:date="2020-06-11T06:26:00Z">
        <w:r>
          <w:t xml:space="preserve">1 </w:t>
        </w:r>
      </w:ins>
      <w:ins w:id="1055" w:author="BlackBerry-RAN2-110-e" w:date="2020-06-11T16:21:00Z">
        <w:r w:rsidR="00184083">
          <w:t>acknowledgement</w:t>
        </w:r>
      </w:ins>
      <w:ins w:id="1056" w:author="RAN2#110-e" w:date="2020-06-11T06:26:00Z">
        <w:del w:id="1057" w:author="BlackBerry-RAN2-110-e" w:date="2020-06-11T16:21:00Z">
          <w:r w:rsidDel="00184083">
            <w:delText>ACK</w:delText>
          </w:r>
        </w:del>
      </w:ins>
      <w:ins w:id="1058" w:author="RAN2#110-e" w:date="2020-06-11T06:24:00Z">
        <w:del w:id="1059" w:author="BlackBerry-RAN2-110-e" w:date="2020-06-11T16:22:00Z">
          <w:r w:rsidDel="00184083">
            <w:rPr>
              <w:lang w:eastAsia="en-GB"/>
            </w:rPr>
            <w:delText>,</w:delText>
          </w:r>
        </w:del>
        <w:r w:rsidRPr="00B2691C">
          <w:t xml:space="preserve"> </w:t>
        </w:r>
        <w:r>
          <w:t>as specified</w:t>
        </w:r>
      </w:ins>
      <w:ins w:id="1060" w:author="RAN2#110-e" w:date="2020-06-11T06:29:00Z">
        <w:r w:rsidR="009C36D7">
          <w:t xml:space="preserve"> in</w:t>
        </w:r>
      </w:ins>
      <w:ins w:id="1061" w:author="RAN2#110-e" w:date="2020-06-11T06:24:00Z">
        <w:r>
          <w:t xml:space="preserve"> </w:t>
        </w:r>
      </w:ins>
      <w:ins w:id="1062" w:author="RAN2#110-e" w:date="2020-06-11T06:34:00Z">
        <w:r w:rsidR="005678D6" w:rsidRPr="000A51F6">
          <w:rPr>
            <w:lang w:eastAsia="en-GB"/>
          </w:rPr>
          <w:t>TS 36.213 [22]</w:t>
        </w:r>
      </w:ins>
      <w:ins w:id="1063" w:author="RAN2#110-e" w:date="2020-06-11T06:24:00Z">
        <w:r w:rsidRPr="007048EE">
          <w:t>.</w:t>
        </w:r>
        <w:r>
          <w:t xml:space="preserve"> </w:t>
        </w:r>
      </w:ins>
      <w:ins w:id="1064" w:author="BlackBerry-RAN2-110-e" w:date="2020-06-11T16:57:00Z">
        <w:r w:rsidR="00E0421A">
          <w:t>A UE indicating support of p</w:t>
        </w:r>
        <w:r w:rsidR="00E0421A" w:rsidRPr="00C33D21">
          <w:rPr>
            <w:i/>
          </w:rPr>
          <w:t>ur-CP-L1Ack-</w:t>
        </w:r>
        <w:r w:rsidR="00E0421A" w:rsidRPr="00E0421A">
          <w:rPr>
            <w:i/>
          </w:rPr>
          <w:t>r1</w:t>
        </w:r>
        <w:r w:rsidR="00E0421A" w:rsidRPr="00E0421A">
          <w:t xml:space="preserve"> </w:t>
        </w:r>
      </w:ins>
      <w:ins w:id="1065" w:author="RAN2#110-e" w:date="2020-06-11T06:24:00Z">
        <w:del w:id="1066" w:author="BlackBerry-RAN2-110-e" w:date="2020-06-11T16:58:00Z">
          <w:r w:rsidRPr="00E0421A" w:rsidDel="00E0421A">
            <w:rPr>
              <w:noProof/>
            </w:rPr>
            <w:delText xml:space="preserve">If supported, the UE </w:delText>
          </w:r>
        </w:del>
        <w:r w:rsidRPr="00E0421A">
          <w:rPr>
            <w:noProof/>
          </w:rPr>
          <w:t xml:space="preserve">shall also </w:t>
        </w:r>
      </w:ins>
      <w:ins w:id="1067" w:author="BlackBerry-RAN2-110-e" w:date="2020-06-11T16:58:00Z">
        <w:r w:rsidR="00E0421A" w:rsidRPr="00E0421A">
          <w:rPr>
            <w:noProof/>
          </w:rPr>
          <w:t xml:space="preserve">indicate </w:t>
        </w:r>
      </w:ins>
      <w:ins w:id="1068" w:author="RAN2#110-e" w:date="2020-06-11T06:24:00Z">
        <w:r w:rsidRPr="00E0421A">
          <w:rPr>
            <w:noProof/>
          </w:rPr>
          <w:t>support</w:t>
        </w:r>
      </w:ins>
      <w:ins w:id="1069" w:author="BlackBerry-RAN2-110-e" w:date="2020-06-11T16:58:00Z">
        <w:r w:rsidR="00E0421A" w:rsidRPr="00E0421A">
          <w:rPr>
            <w:noProof/>
          </w:rPr>
          <w:t xml:space="preserve"> </w:t>
        </w:r>
        <w:commentRangeStart w:id="1070"/>
        <w:r w:rsidR="00E0421A" w:rsidRPr="00E0421A">
          <w:rPr>
            <w:noProof/>
          </w:rPr>
          <w:t xml:space="preserve">of at least one </w:t>
        </w:r>
      </w:ins>
      <w:commentRangeEnd w:id="1070"/>
      <w:r w:rsidR="00330C83">
        <w:rPr>
          <w:rStyle w:val="CommentReference"/>
        </w:rPr>
        <w:commentReference w:id="1070"/>
      </w:r>
      <w:ins w:id="1071" w:author="BlackBerry-RAN2-110-e" w:date="2020-06-11T16:58:00Z">
        <w:r w:rsidR="00E0421A" w:rsidRPr="00E0421A">
          <w:rPr>
            <w:noProof/>
          </w:rPr>
          <w:t>of</w:t>
        </w:r>
      </w:ins>
      <w:ins w:id="1072" w:author="BlackBerry-RAN2-110-e" w:date="2020-06-11T17:01:00Z">
        <w:r w:rsidR="00E0421A" w:rsidRPr="00E0421A">
          <w:rPr>
            <w:noProof/>
          </w:rPr>
          <w:t xml:space="preserve"> </w:t>
        </w:r>
        <w:r w:rsidR="00E0421A" w:rsidRPr="00E0421A">
          <w:rPr>
            <w:i/>
            <w:lang w:val="en-US"/>
          </w:rPr>
          <w:t>pur-CP-EPC-r16, pur-CP-5GC-r16,</w:t>
        </w:r>
      </w:ins>
      <w:ins w:id="1073" w:author="RAN2#110-e" w:date="2020-06-11T06:24:00Z">
        <w:r w:rsidRPr="00E0421A">
          <w:rPr>
            <w:noProof/>
          </w:rPr>
          <w:t xml:space="preserve"> </w:t>
        </w:r>
        <w:bookmarkStart w:id="1074" w:name="_Hlk42787568"/>
        <w:r w:rsidRPr="00E0421A">
          <w:rPr>
            <w:i/>
          </w:rPr>
          <w:t>pur-CP-EPC-CE-ModeA-r16</w:t>
        </w:r>
        <w:r w:rsidRPr="00E0421A">
          <w:t xml:space="preserve"> </w:t>
        </w:r>
        <w:del w:id="1075" w:author="BlackBerry-RAN2-110-e" w:date="2020-06-11T17:03:00Z">
          <w:r w:rsidRPr="00E0421A" w:rsidDel="00455A53">
            <w:delText>an</w:delText>
          </w:r>
        </w:del>
        <w:del w:id="1076" w:author="BlackBerry-RAN2-110-e" w:date="2020-06-11T17:04:00Z">
          <w:r w:rsidRPr="00E0421A" w:rsidDel="00455A53">
            <w:delText>d/</w:delText>
          </w:r>
        </w:del>
        <w:r w:rsidRPr="00E0421A">
          <w:t xml:space="preserve">or </w:t>
        </w:r>
        <w:r w:rsidRPr="00E0421A">
          <w:rPr>
            <w:i/>
          </w:rPr>
          <w:t>pur-CP-5GC-ModeA-r16</w:t>
        </w:r>
        <w:r w:rsidRPr="00E0421A">
          <w:rPr>
            <w:lang w:eastAsia="en-GB"/>
          </w:rPr>
          <w:t>.</w:t>
        </w:r>
      </w:ins>
      <w:bookmarkEnd w:id="1074"/>
      <w:ins w:id="1077" w:author="BlackBerry-RAN2-110-e" w:date="2020-06-11T17:08:00Z">
        <w:r w:rsidR="00455A53">
          <w:rPr>
            <w:lang w:eastAsia="en-GB"/>
          </w:rPr>
          <w:t xml:space="preserve"> </w:t>
        </w:r>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r w:rsidR="00455A53" w:rsidRPr="00D748D7">
          <w:rPr>
            <w:i/>
          </w:rPr>
          <w:t>ue-Category-N</w:t>
        </w:r>
        <w:r w:rsidR="00455A53">
          <w:rPr>
            <w:i/>
          </w:rPr>
          <w:t>B.</w:t>
        </w:r>
      </w:ins>
    </w:p>
    <w:p w14:paraId="69E25626" w14:textId="04968109" w:rsidR="009C36D7" w:rsidRDefault="009C36D7" w:rsidP="009C36D7">
      <w:pPr>
        <w:pStyle w:val="Heading4"/>
        <w:rPr>
          <w:ins w:id="1078" w:author="RAN2#110-e" w:date="2020-06-11T06:32:00Z"/>
        </w:rPr>
      </w:pPr>
      <w:ins w:id="1079" w:author="RAN2#110-e" w:date="2020-06-11T06:32:00Z">
        <w:r>
          <w:t>4.3.x.n</w:t>
        </w:r>
        <w:r>
          <w:tab/>
        </w:r>
        <w:r w:rsidRPr="009C36D7">
          <w:rPr>
            <w:i/>
          </w:rPr>
          <w:t>pur-FrequencyHopping-r16</w:t>
        </w:r>
      </w:ins>
    </w:p>
    <w:p w14:paraId="2B0FED16" w14:textId="44CBA97B" w:rsidR="009C36D7" w:rsidRDefault="009C36D7" w:rsidP="009C36D7">
      <w:pPr>
        <w:rPr>
          <w:ins w:id="1080" w:author="RAN2#110-e" w:date="2020-06-11T06:32:00Z"/>
          <w:lang w:eastAsia="en-GB"/>
        </w:rPr>
      </w:pPr>
      <w:ins w:id="1081" w:author="RAN2#110-e" w:date="2020-06-11T06:32:00Z">
        <w:r>
          <w:t xml:space="preserve">This field indicates whether the UE supports </w:t>
        </w:r>
      </w:ins>
      <w:ins w:id="1082" w:author="RAN2#110-e" w:date="2020-06-11T06:33:00Z">
        <w:r>
          <w:t>PUR frequency hopping</w:t>
        </w:r>
      </w:ins>
      <w:ins w:id="1083" w:author="RAN2#110-e" w:date="2020-06-11T06:32:00Z">
        <w:r>
          <w:rPr>
            <w:lang w:eastAsia="en-GB"/>
          </w:rPr>
          <w:t>,</w:t>
        </w:r>
        <w:r w:rsidRPr="00B2691C">
          <w:t xml:space="preserve"> </w:t>
        </w:r>
        <w:r>
          <w:t xml:space="preserve">as specified in </w:t>
        </w:r>
      </w:ins>
      <w:ins w:id="1084" w:author="RAN2#110-e" w:date="2020-06-11T06:34:00Z">
        <w:r w:rsidR="005678D6" w:rsidRPr="000A51F6">
          <w:rPr>
            <w:lang w:eastAsia="en-GB"/>
          </w:rPr>
          <w:t>TS 36.213 [22]</w:t>
        </w:r>
      </w:ins>
      <w:ins w:id="1085" w:author="RAN2#110-e" w:date="2020-06-11T06:32:00Z">
        <w:r w:rsidRPr="007048EE">
          <w:t>.</w:t>
        </w:r>
        <w:r>
          <w:t xml:space="preserve"> </w:t>
        </w:r>
      </w:ins>
      <w:ins w:id="1086" w:author="BlackBerry-RAN2-110-e" w:date="2020-06-11T17:23:00Z">
        <w:r w:rsidR="00861C66">
          <w:t xml:space="preserve">A UE indicating support of </w:t>
        </w:r>
        <w:r w:rsidR="00861C66" w:rsidRPr="009C36D7">
          <w:rPr>
            <w:i/>
          </w:rPr>
          <w:t>pur-FrequencyHopping-r16</w:t>
        </w:r>
        <w:r w:rsidR="00861C66">
          <w:t xml:space="preserve"> </w:t>
        </w:r>
      </w:ins>
      <w:ins w:id="1087" w:author="RAN2#110-e" w:date="2020-06-11T06:32:00Z">
        <w:del w:id="1088" w:author="BlackBerry-RAN2-110-e" w:date="2020-06-11T17:23:00Z">
          <w:r w:rsidRPr="000A51F6" w:rsidDel="00861C66">
            <w:rPr>
              <w:noProof/>
            </w:rPr>
            <w:delText xml:space="preserve">If supported, the UE </w:delText>
          </w:r>
        </w:del>
        <w:r w:rsidRPr="000A51F6">
          <w:rPr>
            <w:noProof/>
          </w:rPr>
          <w:t xml:space="preserve">shall also </w:t>
        </w:r>
      </w:ins>
      <w:ins w:id="1089" w:author="BlackBerry-RAN2-110-e" w:date="2020-06-11T17:23:00Z">
        <w:r w:rsidR="00861C66">
          <w:rPr>
            <w:noProof/>
          </w:rPr>
          <w:t xml:space="preserve">indicate </w:t>
        </w:r>
      </w:ins>
      <w:ins w:id="1090" w:author="RAN2#110-e" w:date="2020-06-11T06:32:00Z">
        <w:r w:rsidRPr="000A51F6">
          <w:rPr>
            <w:noProof/>
          </w:rPr>
          <w:t>support</w:t>
        </w:r>
      </w:ins>
      <w:ins w:id="1091" w:author="BlackBerry-RAN2-110-e" w:date="2020-06-11T17:23:00Z">
        <w:r w:rsidR="00861C66">
          <w:rPr>
            <w:noProof/>
          </w:rPr>
          <w:t xml:space="preserve"> of</w:t>
        </w:r>
      </w:ins>
      <w:ins w:id="1092" w:author="RAN2#110-e" w:date="2020-06-11T06:32:00Z">
        <w:r>
          <w:rPr>
            <w:noProof/>
          </w:rPr>
          <w:t xml:space="preserve"> </w:t>
        </w:r>
        <w:r w:rsidRPr="00903918">
          <w:t>(</w:t>
        </w:r>
        <w:r w:rsidRPr="003B20A5">
          <w:rPr>
            <w:i/>
          </w:rPr>
          <w:t>pur-CP-EPC-</w:t>
        </w:r>
        <w:r>
          <w:rPr>
            <w:i/>
          </w:rPr>
          <w:t>CE-ModeA-</w:t>
        </w:r>
        <w:r w:rsidRPr="003B20A5">
          <w:rPr>
            <w:i/>
          </w:rPr>
          <w:t>r16</w:t>
        </w:r>
        <w:r w:rsidRPr="00903918">
          <w:t xml:space="preserve"> </w:t>
        </w:r>
        <w:del w:id="1093" w:author="BlackBerry-RAN2-110-e" w:date="2020-06-11T17:23:00Z">
          <w:r w:rsidRPr="00903918" w:rsidDel="00861C66">
            <w:delText>and/</w:delText>
          </w:r>
        </w:del>
        <w:r w:rsidRPr="00903918">
          <w:t xml:space="preserve">or </w:t>
        </w:r>
        <w:r w:rsidRPr="00310701">
          <w:rPr>
            <w:i/>
          </w:rPr>
          <w:t>pur-CP-5GC-ModeA-r16</w:t>
        </w:r>
        <w:r w:rsidRPr="00903918">
          <w:t xml:space="preserve"> </w:t>
        </w:r>
        <w:del w:id="1094" w:author="BlackBerry-RAN2-110-e" w:date="2020-06-11T17:23:00Z">
          <w:r w:rsidRPr="00903918" w:rsidDel="00861C66">
            <w:delText>and/</w:delText>
          </w:r>
        </w:del>
        <w:r w:rsidRPr="00903918">
          <w:t xml:space="preserve">or </w:t>
        </w:r>
        <w:r w:rsidRPr="00310701">
          <w:rPr>
            <w:i/>
          </w:rPr>
          <w:t>pur-UP-EPC-ModeA-r16</w:t>
        </w:r>
        <w:r w:rsidRPr="00903918">
          <w:t xml:space="preserve"> </w:t>
        </w:r>
        <w:del w:id="1095" w:author="BlackBerry-RAN2-110-e" w:date="2020-06-11T17:23:00Z">
          <w:r w:rsidRPr="00903918" w:rsidDel="00861C66">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t>)</w:t>
        </w:r>
      </w:ins>
      <w:ins w:id="1096" w:author="RAN2#110-e" w:date="2020-06-11T06:33:00Z">
        <w:r>
          <w:t>.</w:t>
        </w:r>
      </w:ins>
      <w:ins w:id="1097" w:author="BlackBerry-RAN2-110-e" w:date="2020-06-11T17:23:00Z">
        <w:r w:rsidR="00861C66">
          <w:t xml:space="preserve"> </w:t>
        </w:r>
        <w:r w:rsidR="00861C66" w:rsidRPr="000A51F6">
          <w:rPr>
            <w:lang w:eastAsia="en-GB"/>
          </w:rPr>
          <w:t xml:space="preserve">This feature is only applicable if the UE </w:t>
        </w:r>
        <w:r w:rsidR="00861C66">
          <w:rPr>
            <w:lang w:eastAsia="en-GB"/>
          </w:rPr>
          <w:t xml:space="preserve">supports </w:t>
        </w:r>
        <w:commentRangeStart w:id="1098"/>
        <w:r w:rsidR="00861C66">
          <w:rPr>
            <w:lang w:eastAsia="en-GB"/>
          </w:rPr>
          <w:t>…</w:t>
        </w:r>
        <w:commentRangeEnd w:id="1098"/>
        <w:r w:rsidR="00861C66">
          <w:rPr>
            <w:rStyle w:val="CommentReference"/>
          </w:rPr>
          <w:commentReference w:id="1098"/>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099" w:name="_Toc29241653"/>
      <w:bookmarkStart w:id="1100" w:name="_Toc37153122"/>
      <w:bookmarkStart w:id="1101" w:name="_Toc37237066"/>
      <w:bookmarkStart w:id="1102" w:name="_Hlk512507520"/>
      <w:r w:rsidRPr="000A51F6">
        <w:rPr>
          <w:rFonts w:eastAsia="MS Mincho"/>
        </w:rPr>
        <w:t>6.8.4</w:t>
      </w:r>
      <w:r w:rsidRPr="000A51F6">
        <w:rPr>
          <w:rFonts w:eastAsia="MS Mincho"/>
        </w:rPr>
        <w:tab/>
        <w:t xml:space="preserve">MO-EDT for Control Plane </w:t>
      </w:r>
      <w:r w:rsidRPr="000A51F6">
        <w:rPr>
          <w:lang w:eastAsia="zh-CN"/>
        </w:rPr>
        <w:t>CIoT EPS Optimization</w:t>
      </w:r>
      <w:bookmarkEnd w:id="1099"/>
      <w:bookmarkEnd w:id="1100"/>
      <w:bookmarkEnd w:id="1101"/>
    </w:p>
    <w:p w14:paraId="0C12E3AF" w14:textId="72248694" w:rsidR="005C618A" w:rsidRPr="000A51F6" w:rsidRDefault="005C618A" w:rsidP="005C618A">
      <w:pPr>
        <w:rPr>
          <w:lang w:eastAsia="en-GB"/>
        </w:rPr>
      </w:pPr>
      <w:r w:rsidRPr="000A51F6">
        <w:rPr>
          <w:rFonts w:eastAsia="MS Mincho"/>
        </w:rPr>
        <w:t>It is optional for UE to support MO-EDT for Control Plane CIoT EPS optimizations</w:t>
      </w:r>
      <w:del w:id="1103" w:author="BlackBerry-RAN2-110-e" w:date="2020-06-11T17:24:00Z">
        <w:r w:rsidRPr="000A51F6" w:rsidDel="00990189">
          <w:rPr>
            <w:rFonts w:eastAsia="MS Mincho"/>
          </w:rPr>
          <w:delText>,</w:delText>
        </w:r>
      </w:del>
      <w:r w:rsidRPr="000A51F6">
        <w:rPr>
          <w:rFonts w:eastAsia="MS Mincho"/>
        </w:rPr>
        <w:t xml:space="preserve"> as </w:t>
      </w:r>
      <w:ins w:id="1104" w:author="BlackBerry-RAN2-110-e" w:date="2020-06-11T17:24:00Z">
        <w:r w:rsidR="00990189">
          <w:rPr>
            <w:rFonts w:eastAsia="MS Mincho"/>
          </w:rPr>
          <w:t>specified</w:t>
        </w:r>
      </w:ins>
      <w:del w:id="1105"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1102"/>
    <w:p w14:paraId="4BB55D28" w14:textId="2B8F40A0" w:rsidR="005C618A" w:rsidRPr="000A51F6" w:rsidDel="005C618A" w:rsidRDefault="005C618A" w:rsidP="005C618A">
      <w:pPr>
        <w:pStyle w:val="EditorsNote"/>
        <w:rPr>
          <w:del w:id="1106" w:author="HW - draft v2" w:date="2020-04-29T17:15:00Z"/>
          <w:lang w:eastAsia="en-GB"/>
        </w:rPr>
      </w:pPr>
      <w:del w:id="1107"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108" w:name="_Toc29241674"/>
      <w:r w:rsidRPr="00796185">
        <w:rPr>
          <w:noProof/>
        </w:rPr>
        <w:lastRenderedPageBreak/>
        <w:t>6.16</w:t>
      </w:r>
      <w:r w:rsidRPr="00796185">
        <w:rPr>
          <w:noProof/>
        </w:rPr>
        <w:tab/>
      </w:r>
      <w:r w:rsidRPr="00796185">
        <w:rPr>
          <w:lang w:eastAsia="zh-CN"/>
        </w:rPr>
        <w:t xml:space="preserve">SC-PTM </w:t>
      </w:r>
      <w:r w:rsidRPr="00796185">
        <w:t>features</w:t>
      </w:r>
      <w:bookmarkEnd w:id="1108"/>
    </w:p>
    <w:p w14:paraId="6C4B0ADE" w14:textId="77777777" w:rsidR="0009010D" w:rsidRPr="00796185" w:rsidRDefault="0009010D" w:rsidP="0009010D">
      <w:pPr>
        <w:pStyle w:val="Heading3"/>
      </w:pPr>
      <w:bookmarkStart w:id="1109" w:name="_Toc29241675"/>
      <w:r w:rsidRPr="00796185">
        <w:t>6.16.1</w:t>
      </w:r>
      <w:r w:rsidRPr="00796185">
        <w:tab/>
        <w:t>SC-PTM in Idle mode</w:t>
      </w:r>
      <w:bookmarkEnd w:id="1109"/>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039646E6" w14:textId="39547BB5" w:rsidR="0009010D" w:rsidRPr="00796185" w:rsidRDefault="0009010D" w:rsidP="0009010D">
      <w:pPr>
        <w:pStyle w:val="Heading3"/>
        <w:rPr>
          <w:ins w:id="1110" w:author="Huawei" w:date="2020-04-06T12:30:00Z"/>
        </w:rPr>
      </w:pPr>
      <w:ins w:id="1111" w:author="Huawei" w:date="2020-04-06T12:30:00Z">
        <w:r w:rsidRPr="00796185">
          <w:t>6.16.</w:t>
        </w:r>
        <w:r>
          <w:t>x</w:t>
        </w:r>
        <w:r w:rsidRPr="00796185">
          <w:tab/>
        </w:r>
      </w:ins>
      <w:ins w:id="1112" w:author="Huawei" w:date="2020-04-06T12:36:00Z">
        <w:r w:rsidR="00483767">
          <w:t>M</w:t>
        </w:r>
      </w:ins>
      <w:ins w:id="1113" w:author="Huawei" w:date="2020-04-06T12:31:00Z">
        <w:r>
          <w:t xml:space="preserve">ultiple TB scheduling </w:t>
        </w:r>
      </w:ins>
      <w:ins w:id="1114" w:author="Huawei" w:date="2020-04-06T12:36:00Z">
        <w:r w:rsidR="00483767">
          <w:t>for</w:t>
        </w:r>
      </w:ins>
      <w:ins w:id="1115" w:author="Huawei" w:date="2020-04-06T12:30:00Z">
        <w:r w:rsidRPr="00796185">
          <w:t xml:space="preserve"> </w:t>
        </w:r>
      </w:ins>
      <w:ins w:id="1116" w:author="Huawei, v3" w:date="2020-04-09T13:16:00Z">
        <w:r w:rsidR="0009472E" w:rsidRPr="006326AB">
          <w:t>SC-PTM in Idle mode</w:t>
        </w:r>
      </w:ins>
    </w:p>
    <w:p w14:paraId="372A8686" w14:textId="416F1393" w:rsidR="0009010D" w:rsidRDefault="0009010D" w:rsidP="0009010D">
      <w:pPr>
        <w:rPr>
          <w:ins w:id="1117" w:author="RAN2#110-e" w:date="2020-06-11T08:57:00Z"/>
          <w:lang w:eastAsia="en-GB"/>
        </w:rPr>
      </w:pPr>
      <w:ins w:id="1118" w:author="Huawei" w:date="2020-04-06T12:30:00Z">
        <w:r w:rsidRPr="00796185">
          <w:t xml:space="preserve">It is optional for UE to </w:t>
        </w:r>
      </w:ins>
      <w:ins w:id="1119" w:author="Huawei" w:date="2020-04-06T12:31:00Z">
        <w:r>
          <w:t>support multiple TB scheduling for multicast</w:t>
        </w:r>
      </w:ins>
      <w:ins w:id="1120" w:author="Huawei" w:date="2020-04-06T12:30:00Z">
        <w:r w:rsidRPr="00796185">
          <w:t xml:space="preserve"> as specified in TS 36.331 [5]</w:t>
        </w:r>
      </w:ins>
      <w:ins w:id="1121" w:author="ArzelierC3" w:date="2020-04-30T16:16:00Z">
        <w:r w:rsidR="00C03AE1">
          <w:t xml:space="preserve"> when connected to EPC</w:t>
        </w:r>
      </w:ins>
      <w:ins w:id="1122" w:author="Huawei" w:date="2020-04-06T12:30:00Z">
        <w:r w:rsidRPr="00796185">
          <w:t xml:space="preserve">. </w:t>
        </w:r>
      </w:ins>
      <w:ins w:id="1123" w:author="Huawei" w:date="2020-04-06T12:32:00Z">
        <w:r w:rsidRPr="007048EE">
          <w:rPr>
            <w:lang w:eastAsia="en-GB"/>
          </w:rPr>
          <w:t>This feature is only applicable</w:t>
        </w:r>
        <w:r w:rsidRPr="007048EE">
          <w:t xml:space="preserve"> if the UE supports </w:t>
        </w:r>
        <w:r w:rsidRPr="007048EE">
          <w:rPr>
            <w:i/>
          </w:rPr>
          <w:t>ce-ModeA-r13</w:t>
        </w:r>
      </w:ins>
      <w:ins w:id="1124" w:author="QC-RAN2-109bis-e" w:date="2020-04-21T12:36:00Z">
        <w:r w:rsidR="007A7FB2">
          <w:rPr>
            <w:i/>
          </w:rPr>
          <w:t>,</w:t>
        </w:r>
      </w:ins>
      <w:ins w:id="1125" w:author="Huawei" w:date="2020-04-06T12:32:00Z">
        <w:r w:rsidRPr="007048EE">
          <w:t xml:space="preserve"> or </w:t>
        </w:r>
      </w:ins>
      <w:ins w:id="1126" w:author="Huawei, v3" w:date="2020-04-09T13:17:00Z">
        <w:r w:rsidR="0009472E">
          <w:t xml:space="preserve">for FDD </w:t>
        </w:r>
      </w:ins>
      <w:ins w:id="1127" w:author="Huawei" w:date="2020-04-06T12:32:00Z">
        <w:r w:rsidRPr="007048EE">
          <w:t xml:space="preserve">if the UE supports any </w:t>
        </w:r>
        <w:r w:rsidRPr="007048EE">
          <w:rPr>
            <w:i/>
          </w:rPr>
          <w:t>ue-Category-NB</w:t>
        </w:r>
        <w:r w:rsidRPr="007048EE">
          <w:rPr>
            <w:lang w:eastAsia="en-GB"/>
          </w:rPr>
          <w:t>.</w:t>
        </w:r>
      </w:ins>
    </w:p>
    <w:p w14:paraId="3AB57CB0" w14:textId="5ED157C0" w:rsidR="00065230" w:rsidRPr="00796185" w:rsidRDefault="00065230" w:rsidP="00065230">
      <w:pPr>
        <w:pStyle w:val="Heading3"/>
        <w:rPr>
          <w:ins w:id="1128" w:author="RAN2#110-e" w:date="2020-06-11T08:57:00Z"/>
        </w:rPr>
      </w:pPr>
      <w:ins w:id="1129" w:author="RAN2#110-e" w:date="2020-06-11T08:57:00Z">
        <w:r w:rsidRPr="00796185">
          <w:t>6.16.</w:t>
        </w:r>
      </w:ins>
      <w:ins w:id="1130" w:author="RAN2#110-e" w:date="2020-06-11T08:58:00Z">
        <w:r w:rsidR="007F4C07">
          <w:t>y</w:t>
        </w:r>
      </w:ins>
      <w:ins w:id="1131" w:author="RAN2#110-e" w:date="2020-06-11T08:57:00Z">
        <w:r w:rsidRPr="00796185">
          <w:tab/>
        </w:r>
        <w:r>
          <w:t>Multiple TB scheduling for</w:t>
        </w:r>
        <w:r w:rsidRPr="00796185">
          <w:t xml:space="preserve"> </w:t>
        </w:r>
        <w:r w:rsidRPr="006326AB">
          <w:t>SC-PTM in Idle mode</w:t>
        </w:r>
        <w:r>
          <w:t xml:space="preserve"> for CE Mode B</w:t>
        </w:r>
      </w:ins>
    </w:p>
    <w:p w14:paraId="5F7D3F7B" w14:textId="20B266FC" w:rsidR="00065230" w:rsidRPr="00796185" w:rsidRDefault="00065230" w:rsidP="00065230">
      <w:pPr>
        <w:rPr>
          <w:ins w:id="1132" w:author="RAN2#110-e" w:date="2020-06-11T08:57:00Z"/>
          <w:lang w:eastAsia="en-GB"/>
        </w:rPr>
      </w:pPr>
      <w:ins w:id="1133"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1134"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135" w:name="_Toc29241676"/>
      <w:bookmarkStart w:id="1136" w:name="_Toc37153145"/>
      <w:bookmarkStart w:id="1137" w:name="_Toc37237091"/>
      <w:r w:rsidRPr="000A51F6">
        <w:t>6.17</w:t>
      </w:r>
      <w:r w:rsidRPr="000A51F6">
        <w:tab/>
        <w:t>Idle mode measurements</w:t>
      </w:r>
      <w:bookmarkEnd w:id="1135"/>
      <w:bookmarkEnd w:id="1136"/>
      <w:bookmarkEnd w:id="1137"/>
    </w:p>
    <w:p w14:paraId="0489D0F9" w14:textId="77777777" w:rsidR="00362294" w:rsidRPr="000A51F6" w:rsidRDefault="00362294" w:rsidP="00362294">
      <w:pPr>
        <w:pStyle w:val="Heading3"/>
      </w:pPr>
      <w:bookmarkStart w:id="1138" w:name="_Toc29241677"/>
      <w:bookmarkStart w:id="1139" w:name="_Toc37153146"/>
      <w:bookmarkStart w:id="1140" w:name="_Toc37237092"/>
      <w:r w:rsidRPr="000A51F6">
        <w:t>6.17.1</w:t>
      </w:r>
      <w:r w:rsidRPr="000A51F6">
        <w:tab/>
        <w:t>Relaxed monitoring</w:t>
      </w:r>
      <w:bookmarkEnd w:id="1138"/>
      <w:bookmarkEnd w:id="1139"/>
      <w:bookmarkEnd w:id="1140"/>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209BC6C4" w:rsidR="00362294" w:rsidRPr="000A51F6" w:rsidRDefault="00362294" w:rsidP="00362294">
      <w:pPr>
        <w:pStyle w:val="Heading3"/>
      </w:pPr>
      <w:bookmarkStart w:id="1141" w:name="_Toc29241678"/>
      <w:bookmarkStart w:id="1142" w:name="_Toc37153147"/>
      <w:bookmarkStart w:id="1143" w:name="_Toc37237093"/>
      <w:commentRangeStart w:id="1144"/>
      <w:commentRangeStart w:id="1145"/>
      <w:r w:rsidRPr="000A51F6">
        <w:t>6.17.2</w:t>
      </w:r>
      <w:r w:rsidRPr="000A51F6">
        <w:tab/>
        <w:t>DL channel quality reporting</w:t>
      </w:r>
      <w:bookmarkEnd w:id="1141"/>
      <w:bookmarkEnd w:id="1142"/>
      <w:r w:rsidRPr="000A51F6">
        <w:t xml:space="preserve"> in Msg3</w:t>
      </w:r>
      <w:bookmarkEnd w:id="1143"/>
      <w:ins w:id="1146" w:author="BlackBerry-RAN2-110-e" w:date="2020-06-11T17:25:00Z">
        <w:r w:rsidR="00990189">
          <w:t xml:space="preserve"> for the anchor carrier</w:t>
        </w:r>
      </w:ins>
    </w:p>
    <w:p w14:paraId="62CE7A55" w14:textId="6C2BAF92" w:rsidR="00362294" w:rsidRPr="000A51F6" w:rsidRDefault="00362294" w:rsidP="00362294">
      <w:r w:rsidRPr="000A51F6">
        <w:t xml:space="preserve">It is optional for UE to support DL channel quality reporting </w:t>
      </w:r>
      <w:ins w:id="1147" w:author="BlackBerry-RAN2-110-e" w:date="2020-06-11T17:25:00Z">
        <w:r w:rsidR="00990189">
          <w:t>in Msg3</w:t>
        </w:r>
      </w:ins>
      <w:ins w:id="1148" w:author="BlackBerry-RAN2-110-e" w:date="2020-06-11T17:26:00Z">
        <w:r w:rsidR="00990189">
          <w:t xml:space="preserve"> for the anchor carrier</w:t>
        </w:r>
      </w:ins>
      <w:del w:id="1149" w:author="BlackBerry-RAN2-110-e" w:date="2020-06-11T17:26:00Z">
        <w:r w:rsidRPr="000A51F6" w:rsidDel="00990189">
          <w:delText>of the serving cell</w:delText>
        </w:r>
      </w:del>
      <w:r w:rsidRPr="000A51F6">
        <w:t xml:space="preserve"> for FDD </w:t>
      </w:r>
      <w:del w:id="1150" w:author="BlackBerry-RAN2-110-e" w:date="2020-06-11T17:26:00Z">
        <w:r w:rsidRPr="000A51F6" w:rsidDel="00990189">
          <w:delText>in Msg3,</w:delText>
        </w:r>
      </w:del>
      <w:r w:rsidRPr="000A51F6">
        <w:t xml:space="preserve"> as specified in TS 36.331 [5]. This feature is only applicable if the UE supports any </w:t>
      </w:r>
      <w:r w:rsidRPr="000A51F6">
        <w:rPr>
          <w:i/>
        </w:rPr>
        <w:t>ue-Category-NB</w:t>
      </w:r>
      <w:del w:id="1151"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152" w:author="HW - draft v2" w:date="2020-04-29T16:55:00Z"/>
        </w:rPr>
      </w:pPr>
      <w:bookmarkStart w:id="1153" w:name="_Toc29241679"/>
      <w:bookmarkStart w:id="1154" w:name="_Toc37153148"/>
      <w:del w:id="1155" w:author="HW - draft v2" w:date="2020-04-29T16:55:00Z">
        <w:r w:rsidRPr="000A51F6" w:rsidDel="00362294">
          <w:delText>Editor's note: Whether to have a common or separate capability with NB-IoT.</w:delText>
        </w:r>
      </w:del>
      <w:commentRangeEnd w:id="1144"/>
      <w:r w:rsidR="00990189">
        <w:rPr>
          <w:rStyle w:val="CommentReference"/>
        </w:rPr>
        <w:commentReference w:id="1144"/>
      </w:r>
      <w:commentRangeEnd w:id="1145"/>
      <w:r w:rsidR="00D1342F">
        <w:rPr>
          <w:rStyle w:val="CommentReference"/>
        </w:rPr>
        <w:commentReference w:id="1145"/>
      </w:r>
    </w:p>
    <w:p w14:paraId="4D9961F8" w14:textId="77777777" w:rsidR="00362294" w:rsidRPr="000A51F6" w:rsidRDefault="00362294" w:rsidP="00362294">
      <w:pPr>
        <w:pStyle w:val="Heading3"/>
      </w:pPr>
      <w:bookmarkStart w:id="1157" w:name="_Toc37237094"/>
      <w:r w:rsidRPr="000A51F6">
        <w:t>6.17.3</w:t>
      </w:r>
      <w:r w:rsidRPr="000A51F6">
        <w:tab/>
        <w:t>Serving cell idle mode measurements reporting</w:t>
      </w:r>
      <w:bookmarkEnd w:id="1153"/>
      <w:bookmarkEnd w:id="1154"/>
      <w:bookmarkEnd w:id="1157"/>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1158" w:name="_Toc29241680"/>
      <w:bookmarkStart w:id="1159" w:name="_Toc37153149"/>
      <w:bookmarkStart w:id="1160" w:name="_Toc37237095"/>
      <w:r w:rsidRPr="000A51F6">
        <w:rPr>
          <w:lang w:eastAsia="zh-CN"/>
        </w:rPr>
        <w:t>6.17.4</w:t>
      </w:r>
      <w:r w:rsidRPr="000A51F6">
        <w:rPr>
          <w:lang w:eastAsia="zh-CN"/>
        </w:rPr>
        <w:tab/>
        <w:t>NSSS-Based RRM measurements</w:t>
      </w:r>
      <w:bookmarkEnd w:id="1158"/>
      <w:bookmarkEnd w:id="1159"/>
      <w:bookmarkEnd w:id="1160"/>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1161" w:name="_Toc29241681"/>
      <w:bookmarkStart w:id="1162" w:name="_Toc37153150"/>
      <w:bookmarkStart w:id="1163" w:name="_Toc37237096"/>
      <w:r w:rsidRPr="000A51F6">
        <w:rPr>
          <w:lang w:eastAsia="zh-CN"/>
        </w:rPr>
        <w:t>6.17.5</w:t>
      </w:r>
      <w:r w:rsidRPr="000A51F6">
        <w:rPr>
          <w:lang w:eastAsia="zh-CN"/>
        </w:rPr>
        <w:tab/>
        <w:t>NPBCH-Based RRM measurements</w:t>
      </w:r>
      <w:bookmarkEnd w:id="1161"/>
      <w:bookmarkEnd w:id="1162"/>
      <w:bookmarkEnd w:id="1163"/>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1164" w:name="_Toc37237097"/>
      <w:r w:rsidRPr="000A51F6">
        <w:rPr>
          <w:lang w:eastAsia="zh-CN"/>
        </w:rPr>
        <w:t>6.17.6</w:t>
      </w:r>
      <w:r w:rsidRPr="000A51F6">
        <w:rPr>
          <w:lang w:eastAsia="zh-CN"/>
        </w:rPr>
        <w:tab/>
        <w:t>RRM measurements on non-anchor paging carriers</w:t>
      </w:r>
      <w:bookmarkEnd w:id="1164"/>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529EDE5D" w:rsidR="00362294" w:rsidRPr="000A51F6" w:rsidRDefault="00362294" w:rsidP="00362294">
      <w:pPr>
        <w:pStyle w:val="Heading3"/>
        <w:rPr>
          <w:ins w:id="1165" w:author="HW - draft v2" w:date="2020-04-29T16:56:00Z"/>
        </w:rPr>
      </w:pPr>
      <w:ins w:id="1166" w:author="HW - draft v2" w:date="2020-04-29T16:56:00Z">
        <w:r>
          <w:lastRenderedPageBreak/>
          <w:t>6.17.x</w:t>
        </w:r>
        <w:r w:rsidRPr="000A51F6">
          <w:tab/>
          <w:t>DL channel quality reporting in Msg3</w:t>
        </w:r>
      </w:ins>
    </w:p>
    <w:p w14:paraId="389BD5E9" w14:textId="2DEE5B68" w:rsidR="00362294" w:rsidRPr="000A51F6" w:rsidRDefault="00362294" w:rsidP="00362294">
      <w:pPr>
        <w:rPr>
          <w:ins w:id="1167" w:author="HW - draft v2" w:date="2020-04-29T16:56:00Z"/>
        </w:rPr>
      </w:pPr>
      <w:ins w:id="1168" w:author="HW - draft v2" w:date="2020-04-29T16:56:00Z">
        <w:r w:rsidRPr="000A51F6">
          <w:t>It is optional for UE to support DL channel quality reporting of the serving cell in Msg3, as specified in TS 36.3</w:t>
        </w:r>
      </w:ins>
      <w:ins w:id="1169" w:author="Huawei - draft v5" w:date="2020-05-11T20:43:00Z">
        <w:r w:rsidR="00D56B28">
          <w:t>21 [4]</w:t>
        </w:r>
      </w:ins>
      <w:ins w:id="1170" w:author="HW - draft v2" w:date="2020-04-29T16:56:00Z">
        <w:r w:rsidRPr="000A51F6">
          <w:t xml:space="preserve">. This feature is only applicable if the UE supports </w:t>
        </w:r>
      </w:ins>
      <w:ins w:id="1171" w:author="HW - draft v2" w:date="2020-04-29T16:57:00Z">
        <w:r w:rsidRPr="000A51F6">
          <w:rPr>
            <w:i/>
          </w:rPr>
          <w:t>ce-ModeA-r13</w:t>
        </w:r>
      </w:ins>
      <w:ins w:id="1172"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173" w:name="_Toc37237098"/>
      <w:r w:rsidRPr="000A51F6">
        <w:t>6.18</w:t>
      </w:r>
      <w:r w:rsidRPr="000A51F6">
        <w:tab/>
        <w:t>E-UTRA/5GC features</w:t>
      </w:r>
      <w:bookmarkEnd w:id="1173"/>
    </w:p>
    <w:p w14:paraId="115423A8" w14:textId="37480D70" w:rsidR="005C618A" w:rsidRPr="000A51F6" w:rsidDel="005C618A" w:rsidRDefault="005C618A" w:rsidP="005C618A">
      <w:pPr>
        <w:pStyle w:val="Heading3"/>
        <w:rPr>
          <w:del w:id="1174" w:author="HW - draft v2" w:date="2020-04-29T17:12:00Z"/>
        </w:rPr>
      </w:pPr>
      <w:bookmarkStart w:id="1175" w:name="_Toc37237099"/>
      <w:r w:rsidRPr="000A51F6">
        <w:t>6.18.1</w:t>
      </w:r>
      <w:r w:rsidRPr="000A51F6">
        <w:tab/>
      </w:r>
      <w:del w:id="1176" w:author="HW - draft v2" w:date="2020-04-29T17:12:00Z">
        <w:r w:rsidRPr="000A51F6" w:rsidDel="005C618A">
          <w:delText>User Plane CIoT 5GS optimisations</w:delText>
        </w:r>
        <w:bookmarkEnd w:id="1175"/>
      </w:del>
    </w:p>
    <w:p w14:paraId="63E8A524" w14:textId="06687988" w:rsidR="005C618A" w:rsidRPr="000A51F6" w:rsidRDefault="005C618A">
      <w:pPr>
        <w:pStyle w:val="Heading3"/>
        <w:pPrChange w:id="1177" w:author="HW - draft v2" w:date="2020-04-29T17:12:00Z">
          <w:pPr/>
        </w:pPrChange>
      </w:pPr>
      <w:del w:id="1178"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1179" w:author="HW - draft v2" w:date="2020-04-29T17:12:00Z">
        <w:r>
          <w:t>Void</w:t>
        </w:r>
      </w:ins>
    </w:p>
    <w:p w14:paraId="6F14505C" w14:textId="5DC94AEF" w:rsidR="005C618A" w:rsidRPr="000A51F6" w:rsidDel="005C618A" w:rsidRDefault="005C618A" w:rsidP="005C618A">
      <w:pPr>
        <w:pStyle w:val="Heading3"/>
        <w:rPr>
          <w:del w:id="1180" w:author="HW - draft v2" w:date="2020-04-29T17:12:00Z"/>
        </w:rPr>
      </w:pPr>
      <w:bookmarkStart w:id="1181" w:name="_Toc37237100"/>
      <w:r w:rsidRPr="000A51F6">
        <w:t>6.18.2</w:t>
      </w:r>
      <w:r w:rsidRPr="000A51F6">
        <w:tab/>
      </w:r>
      <w:del w:id="1182" w:author="HW - draft v2" w:date="2020-04-29T17:12:00Z">
        <w:r w:rsidRPr="000A51F6" w:rsidDel="005C618A">
          <w:delText>Control Plane CIoT 5GS optimisations</w:delText>
        </w:r>
        <w:bookmarkEnd w:id="1181"/>
      </w:del>
    </w:p>
    <w:p w14:paraId="795BC40B" w14:textId="0059D197" w:rsidR="005C618A" w:rsidRPr="000A51F6" w:rsidRDefault="005C618A">
      <w:pPr>
        <w:pStyle w:val="Heading3"/>
        <w:pPrChange w:id="1183" w:author="HW - draft v2" w:date="2020-04-29T17:12:00Z">
          <w:pPr/>
        </w:pPrChange>
      </w:pPr>
      <w:del w:id="1184"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1185" w:author="HW - draft v2" w:date="2020-04-29T17:12:00Z">
        <w:r>
          <w:t>Void</w:t>
        </w:r>
      </w:ins>
    </w:p>
    <w:p w14:paraId="6D1DFE16" w14:textId="0C961955" w:rsidR="005C618A" w:rsidRPr="000A51F6" w:rsidRDefault="005C618A" w:rsidP="005C618A">
      <w:pPr>
        <w:pStyle w:val="Heading3"/>
        <w:rPr>
          <w:ins w:id="1186" w:author="HW - draft v2" w:date="2020-04-29T17:16:00Z"/>
          <w:rFonts w:eastAsia="MS Mincho"/>
        </w:rPr>
      </w:pPr>
      <w:ins w:id="1187" w:author="HW - draft v2" w:date="2020-04-29T17:16:00Z">
        <w:r w:rsidRPr="000A51F6">
          <w:rPr>
            <w:rFonts w:eastAsia="MS Mincho"/>
          </w:rPr>
          <w:t>6.</w:t>
        </w:r>
        <w:r>
          <w:rPr>
            <w:rFonts w:eastAsia="MS Mincho"/>
          </w:rPr>
          <w:t>1</w:t>
        </w:r>
        <w:r w:rsidRPr="000A51F6">
          <w:rPr>
            <w:rFonts w:eastAsia="MS Mincho"/>
          </w:rPr>
          <w:t>8.</w:t>
        </w:r>
        <w:del w:id="1188" w:author="RAN2#110-e" w:date="2020-06-11T10:56:00Z">
          <w:r w:rsidDel="00F66D73">
            <w:rPr>
              <w:rFonts w:eastAsia="MS Mincho"/>
            </w:rPr>
            <w:delText>x</w:delText>
          </w:r>
        </w:del>
      </w:ins>
      <w:ins w:id="1189" w:author="RAN2#110-e" w:date="2020-06-11T10:56:00Z">
        <w:r w:rsidR="00F66D73">
          <w:rPr>
            <w:rFonts w:eastAsia="MS Mincho"/>
          </w:rPr>
          <w:t>i</w:t>
        </w:r>
      </w:ins>
      <w:ins w:id="1190" w:author="HW - draft v2" w:date="2020-04-29T17:16:00Z">
        <w:r w:rsidRPr="000A51F6">
          <w:rPr>
            <w:rFonts w:eastAsia="MS Mincho"/>
          </w:rPr>
          <w:tab/>
        </w:r>
        <w:bookmarkStart w:id="1191"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1192" w:author="ArzelierC3" w:date="2020-04-30T14:15:00Z">
        <w:r w:rsidR="00B9673F">
          <w:rPr>
            <w:lang w:eastAsia="zh-CN"/>
          </w:rPr>
          <w:t>s</w:t>
        </w:r>
      </w:ins>
      <w:ins w:id="1193" w:author="HW - draft v2" w:date="2020-04-29T17:16:00Z">
        <w:r w:rsidRPr="000A51F6">
          <w:rPr>
            <w:lang w:eastAsia="zh-CN"/>
          </w:rPr>
          <w:t>ation</w:t>
        </w:r>
        <w:bookmarkEnd w:id="1191"/>
      </w:ins>
    </w:p>
    <w:p w14:paraId="32A97E74" w14:textId="18F047B4" w:rsidR="005C618A" w:rsidRPr="000A51F6" w:rsidRDefault="005C618A" w:rsidP="005C618A">
      <w:pPr>
        <w:rPr>
          <w:ins w:id="1194" w:author="HW - draft v2" w:date="2020-04-29T17:16:00Z"/>
          <w:lang w:eastAsia="en-GB"/>
        </w:rPr>
      </w:pPr>
      <w:bookmarkStart w:id="1195" w:name="_Hlk39148616"/>
      <w:ins w:id="1196"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1197" w:author="ArzelierC3" w:date="2020-04-30T14:15:00Z">
        <w:r w:rsidR="00B9673F">
          <w:rPr>
            <w:rFonts w:eastAsia="MS Mincho"/>
          </w:rPr>
          <w:t>s</w:t>
        </w:r>
      </w:ins>
      <w:ins w:id="1198"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1195"/>
        <w:r w:rsidRPr="000A51F6">
          <w:rPr>
            <w:lang w:eastAsia="en-GB"/>
          </w:rPr>
          <w:t>.</w:t>
        </w:r>
      </w:ins>
    </w:p>
    <w:p w14:paraId="13BE21FC" w14:textId="12AB8CB8" w:rsidR="00DA611A" w:rsidRPr="000A51F6" w:rsidRDefault="00DA611A" w:rsidP="00DA611A">
      <w:pPr>
        <w:pStyle w:val="Heading3"/>
        <w:rPr>
          <w:ins w:id="1199" w:author="RAN2#110-e" w:date="2020-06-11T09:29:00Z"/>
          <w:rFonts w:eastAsia="MS Mincho"/>
        </w:rPr>
      </w:pPr>
      <w:ins w:id="1200" w:author="RAN2#110-e" w:date="2020-06-11T09:29:00Z">
        <w:r w:rsidRPr="000A51F6">
          <w:rPr>
            <w:rFonts w:eastAsia="MS Mincho"/>
          </w:rPr>
          <w:t>6.</w:t>
        </w:r>
        <w:r>
          <w:rPr>
            <w:rFonts w:eastAsia="MS Mincho"/>
          </w:rPr>
          <w:t>1</w:t>
        </w:r>
        <w:r w:rsidRPr="000A51F6">
          <w:rPr>
            <w:rFonts w:eastAsia="MS Mincho"/>
          </w:rPr>
          <w:t>8.</w:t>
        </w:r>
      </w:ins>
      <w:ins w:id="1201" w:author="RAN2#110-e" w:date="2020-06-11T10:56:00Z">
        <w:r w:rsidR="00F66D73">
          <w:rPr>
            <w:rFonts w:eastAsia="MS Mincho"/>
          </w:rPr>
          <w:t>j</w:t>
        </w:r>
      </w:ins>
      <w:ins w:id="1202" w:author="RAN2#110-e" w:date="2020-06-11T09:29:00Z">
        <w:r w:rsidRPr="000A51F6">
          <w:rPr>
            <w:rFonts w:eastAsia="MS Mincho"/>
          </w:rPr>
          <w:tab/>
        </w:r>
        <w:r>
          <w:rPr>
            <w:rFonts w:eastAsia="MS Mincho"/>
          </w:rPr>
          <w:t xml:space="preserve">RAI </w:t>
        </w:r>
      </w:ins>
      <w:ins w:id="1203" w:author="RAN2#110-e" w:date="2020-06-11T10:55:00Z">
        <w:r w:rsidR="00F66D73">
          <w:rPr>
            <w:rFonts w:eastAsia="MS Mincho"/>
          </w:rPr>
          <w:t>5GC</w:t>
        </w:r>
      </w:ins>
      <w:ins w:id="1204" w:author="RAN2#110-e" w:date="2020-06-11T09:29:00Z">
        <w:r>
          <w:rPr>
            <w:rFonts w:eastAsia="MS Mincho"/>
          </w:rPr>
          <w:t xml:space="preserve"> </w:t>
        </w:r>
      </w:ins>
    </w:p>
    <w:p w14:paraId="69760850" w14:textId="1340A2B3" w:rsidR="00DA611A" w:rsidRDefault="00DA611A" w:rsidP="00DA611A">
      <w:pPr>
        <w:rPr>
          <w:ins w:id="1205" w:author="RAN2#110-e" w:date="2020-06-11T09:29:00Z"/>
          <w:lang w:eastAsia="en-GB"/>
        </w:rPr>
      </w:pPr>
      <w:ins w:id="1206" w:author="RAN2#110-e" w:date="2020-06-11T09:29:00Z">
        <w:r>
          <w:t xml:space="preserve">It is optional for the </w:t>
        </w:r>
        <w:r w:rsidRPr="000A51F6">
          <w:t xml:space="preserve">UE </w:t>
        </w:r>
        <w:r>
          <w:t xml:space="preserve">to </w:t>
        </w:r>
        <w:r w:rsidRPr="000A51F6">
          <w:t xml:space="preserve">support </w:t>
        </w:r>
        <w:commentRangeStart w:id="1207"/>
        <w:r>
          <w:t>AS</w:t>
        </w:r>
        <w:r w:rsidRPr="000A51F6">
          <w:t xml:space="preserve"> Release Assistance Indication (</w:t>
        </w:r>
        <w:r>
          <w:t xml:space="preserve">AS </w:t>
        </w:r>
        <w:r w:rsidRPr="000A51F6">
          <w:t xml:space="preserve">RAI) </w:t>
        </w:r>
        <w:r>
          <w:t xml:space="preserve">MAC CE </w:t>
        </w:r>
      </w:ins>
      <w:commentRangeEnd w:id="1207"/>
      <w:r w:rsidR="00692D25">
        <w:rPr>
          <w:rStyle w:val="CommentReference"/>
        </w:rPr>
        <w:commentReference w:id="1207"/>
      </w:r>
      <w:ins w:id="1208" w:author="RAN2#110-e" w:date="2020-06-11T09:29:00Z">
        <w:r w:rsidRPr="000A51F6">
          <w:t>as specified in TS 36.321 [4]</w:t>
        </w:r>
        <w:r>
          <w:t xml:space="preserve"> </w:t>
        </w:r>
        <w:r w:rsidRPr="000A51F6">
          <w:t xml:space="preserve">when connected to </w:t>
        </w:r>
      </w:ins>
      <w:ins w:id="1209" w:author="RAN2#110-e" w:date="2020-06-11T09:32:00Z">
        <w:r>
          <w:t>5GC</w:t>
        </w:r>
      </w:ins>
      <w:ins w:id="1210" w:author="RAN2#110-e" w:date="2020-06-11T09:29:00Z">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AN2#110-e" w:date="2020-06-11T10:47:00Z" w:initials="HW">
    <w:p w14:paraId="0448A6AA" w14:textId="2F2FB455" w:rsidR="00B96DDD" w:rsidRDefault="00B96DDD">
      <w:pPr>
        <w:pStyle w:val="CommentText"/>
      </w:pPr>
      <w:r>
        <w:rPr>
          <w:rStyle w:val="CommentReference"/>
        </w:rPr>
        <w:annotationRef/>
      </w:r>
      <w:r>
        <w:t>Will complete after 1</w:t>
      </w:r>
      <w:r w:rsidRPr="00B157CC">
        <w:rPr>
          <w:vertAlign w:val="superscript"/>
        </w:rPr>
        <w:t>st</w:t>
      </w:r>
      <w:r>
        <w:t xml:space="preserve"> round review</w:t>
      </w:r>
    </w:p>
  </w:comment>
  <w:comment w:id="76" w:author="BlackBerry-RAN2-110-e" w:date="2020-06-11T15:39:00Z" w:initials="CA">
    <w:p w14:paraId="527A7266" w14:textId="32DFC4E0" w:rsidR="00B96DDD" w:rsidRDefault="00B96DDD">
      <w:pPr>
        <w:pStyle w:val="CommentText"/>
      </w:pPr>
      <w:r>
        <w:rPr>
          <w:rStyle w:val="CommentReference"/>
        </w:rPr>
        <w:annotationRef/>
      </w:r>
      <w:r>
        <w:t xml:space="preserve">Please remove </w:t>
      </w:r>
      <w:r w:rsidR="0002227A">
        <w:t xml:space="preserve">from the CR </w:t>
      </w:r>
      <w:r>
        <w:t>in order not to confuse CR implementation. Those two subclauses are actually modified by the NBIoT 306 CR (title+contents).</w:t>
      </w:r>
    </w:p>
  </w:comment>
  <w:comment w:id="135" w:author="Ericsson" w:date="2020-06-11T20:42:00Z" w:initials="E">
    <w:p w14:paraId="1A200377" w14:textId="23A511D8" w:rsidR="000E5C66" w:rsidRDefault="000E5C66">
      <w:pPr>
        <w:pStyle w:val="CommentText"/>
      </w:pPr>
      <w:r>
        <w:rPr>
          <w:rStyle w:val="CommentReference"/>
        </w:rPr>
        <w:annotationRef/>
      </w:r>
      <w:r>
        <w:t xml:space="preserve">This doesn't have any indication of eMTC/CE – suggest either adding "ce-" prefix back (no need for Mode A) or add "-ce-" in the end. </w:t>
      </w:r>
    </w:p>
  </w:comment>
  <w:comment w:id="160" w:author="Ericsson" w:date="2020-06-11T20:45:00Z" w:initials="E">
    <w:p w14:paraId="0823F044" w14:textId="2B94FB66" w:rsidR="00AF6606" w:rsidRDefault="00AF6606">
      <w:pPr>
        <w:pStyle w:val="CommentText"/>
      </w:pPr>
      <w:r>
        <w:rPr>
          <w:rStyle w:val="CommentReference"/>
        </w:rPr>
        <w:annotationRef/>
      </w:r>
      <w:r>
        <w:t>'indicates'</w:t>
      </w:r>
    </w:p>
  </w:comment>
  <w:comment w:id="164" w:author="Ericsson" w:date="2020-06-11T20:46:00Z" w:initials="E">
    <w:p w14:paraId="3B44EA95" w14:textId="4FC20025" w:rsidR="00AF6606" w:rsidRDefault="00AF6606">
      <w:pPr>
        <w:pStyle w:val="CommentText"/>
      </w:pPr>
      <w:r>
        <w:rPr>
          <w:rStyle w:val="CommentReference"/>
        </w:rPr>
        <w:annotationRef/>
      </w:r>
      <w:r>
        <w:t>"This feature is only applicable if the UE supports ce-ModeB-r13"</w:t>
      </w:r>
    </w:p>
  </w:comment>
  <w:comment w:id="175" w:author="Ericsson" w:date="2020-06-11T20:45:00Z" w:initials="E">
    <w:p w14:paraId="0D7D556B" w14:textId="32628A07" w:rsidR="00AF6606" w:rsidRDefault="00AF6606">
      <w:pPr>
        <w:pStyle w:val="CommentText"/>
      </w:pPr>
      <w:r>
        <w:rPr>
          <w:rStyle w:val="CommentReference"/>
        </w:rPr>
        <w:annotationRef/>
      </w:r>
      <w:r>
        <w:t>'indicates'</w:t>
      </w:r>
    </w:p>
  </w:comment>
  <w:comment w:id="180" w:author="Ericsson" w:date="2020-06-11T20:47:00Z" w:initials="E">
    <w:p w14:paraId="608C608F" w14:textId="30A7C4D9" w:rsidR="00AF6606" w:rsidRDefault="00AF6606">
      <w:pPr>
        <w:pStyle w:val="CommentText"/>
      </w:pPr>
      <w:r>
        <w:rPr>
          <w:rStyle w:val="CommentReference"/>
        </w:rPr>
        <w:annotationRef/>
      </w:r>
      <w:r>
        <w:t>Align with above wording</w:t>
      </w:r>
    </w:p>
  </w:comment>
  <w:comment w:id="189" w:author="Ericsson" w:date="2020-06-11T20:46:00Z" w:initials="E">
    <w:p w14:paraId="0955F235" w14:textId="221390CB" w:rsidR="00AF6606" w:rsidRDefault="00AF6606">
      <w:pPr>
        <w:pStyle w:val="CommentText"/>
      </w:pPr>
      <w:r>
        <w:rPr>
          <w:rStyle w:val="CommentReference"/>
        </w:rPr>
        <w:annotationRef/>
      </w:r>
      <w:r>
        <w:t>'indicates'</w:t>
      </w:r>
    </w:p>
  </w:comment>
  <w:comment w:id="193" w:author="Ericsson" w:date="2020-06-11T20:47:00Z" w:initials="E">
    <w:p w14:paraId="2F37730D" w14:textId="17C0D403" w:rsidR="00AF6606" w:rsidRDefault="00AF6606">
      <w:pPr>
        <w:pStyle w:val="CommentText"/>
      </w:pPr>
      <w:r>
        <w:rPr>
          <w:rStyle w:val="CommentReference"/>
        </w:rPr>
        <w:annotationRef/>
      </w:r>
      <w:r>
        <w:t>Align</w:t>
      </w:r>
    </w:p>
  </w:comment>
  <w:comment w:id="200" w:author="Ericsson" w:date="2020-06-11T20:51:00Z" w:initials="E">
    <w:p w14:paraId="50200852" w14:textId="7A1242DF" w:rsidR="00AF6606" w:rsidRDefault="00AF6606">
      <w:pPr>
        <w:pStyle w:val="CommentText"/>
      </w:pPr>
      <w:r>
        <w:rPr>
          <w:rStyle w:val="CommentReference"/>
        </w:rPr>
        <w:annotationRef/>
      </w:r>
      <w:r>
        <w:t>There is no "ce" or similar anywhere. It should be added e.g. in the beginning as prefix "ce-" or as last part "-CE-r16"</w:t>
      </w:r>
    </w:p>
  </w:comment>
  <w:comment w:id="204" w:author="Ericsson" w:date="2020-06-11T21:01:00Z" w:initials="E">
    <w:p w14:paraId="11981936" w14:textId="28A5A692" w:rsidR="003F7215" w:rsidRDefault="003F7215">
      <w:pPr>
        <w:pStyle w:val="CommentText"/>
      </w:pPr>
      <w:r>
        <w:rPr>
          <w:rStyle w:val="CommentReference"/>
        </w:rPr>
        <w:annotationRef/>
      </w:r>
      <w:r>
        <w:t>Small case?</w:t>
      </w:r>
    </w:p>
  </w:comment>
  <w:comment w:id="208" w:author="Ericsson" w:date="2020-06-11T20:47:00Z" w:initials="E">
    <w:p w14:paraId="5B923701" w14:textId="58789A0B" w:rsidR="00AF6606" w:rsidRDefault="00AF6606">
      <w:pPr>
        <w:pStyle w:val="CommentText"/>
      </w:pPr>
      <w:r>
        <w:rPr>
          <w:rStyle w:val="CommentReference"/>
        </w:rPr>
        <w:annotationRef/>
      </w:r>
      <w:r>
        <w:t>Align</w:t>
      </w:r>
    </w:p>
  </w:comment>
  <w:comment w:id="242" w:author="Ericsson" w:date="2020-06-11T21:19:00Z" w:initials="E">
    <w:p w14:paraId="45777B24" w14:textId="712E81A8" w:rsidR="00A40F5D" w:rsidRDefault="00A40F5D">
      <w:pPr>
        <w:pStyle w:val="CommentText"/>
      </w:pPr>
      <w:r>
        <w:rPr>
          <w:rStyle w:val="CommentReference"/>
        </w:rPr>
        <w:annotationRef/>
      </w:r>
      <w:r>
        <w:t>Also depends on Rel-15 WUS?</w:t>
      </w:r>
    </w:p>
  </w:comment>
  <w:comment w:id="245" w:author="BlackBerry-RAN2-110-e" w:date="2020-06-11T15:44:00Z" w:initials="CA">
    <w:p w14:paraId="7745637E" w14:textId="2BAE7DB2" w:rsidR="00B96DDD" w:rsidRDefault="00B96DDD">
      <w:pPr>
        <w:pStyle w:val="CommentText"/>
      </w:pPr>
      <w:r>
        <w:rPr>
          <w:rStyle w:val="CommentReference"/>
        </w:rPr>
        <w:annotationRef/>
      </w:r>
      <w:r>
        <w:t>I assume that those lines will be removed in the final version of the CR (changes on top of changes).</w:t>
      </w:r>
    </w:p>
  </w:comment>
  <w:comment w:id="286" w:author="BlackBerry-RAN2-110-e" w:date="2020-06-11T15:49:00Z" w:initials="CA">
    <w:p w14:paraId="0208E4F3" w14:textId="51F57394" w:rsidR="00B96DDD" w:rsidRDefault="00B96DDD">
      <w:pPr>
        <w:pStyle w:val="CommentText"/>
      </w:pPr>
      <w:r>
        <w:rPr>
          <w:rStyle w:val="CommentReference"/>
        </w:rPr>
        <w:annotationRef/>
      </w:r>
      <w:r>
        <w:t xml:space="preserve">For consistency of the TS. The terminology “If supported, the UE shall also support” is used 1 in the TS, whereas the terminology suggested </w:t>
      </w:r>
      <w:r w:rsidR="0002227A">
        <w:t xml:space="preserve">here </w:t>
      </w:r>
      <w:r>
        <w:t>is used 61 times in the spec.</w:t>
      </w:r>
    </w:p>
    <w:p w14:paraId="629A0B15" w14:textId="54EE2F39" w:rsidR="00A12388" w:rsidRDefault="00A12388">
      <w:pPr>
        <w:pStyle w:val="CommentText"/>
      </w:pPr>
      <w:r>
        <w:t>Also, final line was forgotten.</w:t>
      </w:r>
    </w:p>
  </w:comment>
  <w:comment w:id="301" w:author="BlackBerry-RAN2-110-e" w:date="2020-06-11T15:52:00Z" w:initials="CA">
    <w:p w14:paraId="7419CED6" w14:textId="3B298BE8" w:rsidR="00A12388" w:rsidRDefault="00A12388">
      <w:pPr>
        <w:pStyle w:val="CommentText"/>
      </w:pPr>
      <w:r>
        <w:rPr>
          <w:rStyle w:val="CommentReference"/>
        </w:rPr>
        <w:annotationRef/>
      </w:r>
      <w:r>
        <w:t>Same as above.</w:t>
      </w:r>
    </w:p>
  </w:comment>
  <w:comment w:id="399" w:author="Ericsson" w:date="2020-06-11T21:04:00Z" w:initials="E">
    <w:p w14:paraId="5679B879" w14:textId="23736202" w:rsidR="0029451B" w:rsidRDefault="0029451B">
      <w:pPr>
        <w:pStyle w:val="CommentText"/>
      </w:pPr>
      <w:r>
        <w:rPr>
          <w:rStyle w:val="CommentReference"/>
        </w:rPr>
        <w:annotationRef/>
      </w:r>
      <w:r>
        <w:t>Italics for this and three following ones?</w:t>
      </w:r>
    </w:p>
  </w:comment>
  <w:comment w:id="528" w:author="BlackBerry-RAN2-110-e" w:date="2020-06-11T15:55:00Z" w:initials="CA">
    <w:p w14:paraId="3DBD47C2" w14:textId="505FDBFB" w:rsidR="007B6DB0" w:rsidRDefault="007B6DB0">
      <w:pPr>
        <w:pStyle w:val="CommentText"/>
      </w:pPr>
      <w:r>
        <w:rPr>
          <w:rStyle w:val="CommentReference"/>
        </w:rPr>
        <w:annotationRef/>
      </w:r>
      <w:r>
        <w:t>Please remove this completely from the CR. This should not be added here as this is added in the new general PUR subclause.</w:t>
      </w:r>
    </w:p>
  </w:comment>
  <w:comment w:id="561" w:author="Ericsson" w:date="2020-06-11T21:26:00Z" w:initials="E">
    <w:p w14:paraId="28BBBE78" w14:textId="6AAC18B7" w:rsidR="00D1342F" w:rsidRDefault="00D1342F">
      <w:pPr>
        <w:pStyle w:val="CommentText"/>
      </w:pPr>
      <w:r>
        <w:rPr>
          <w:rStyle w:val="CommentReference"/>
        </w:rPr>
        <w:annotationRef/>
      </w:r>
      <w:r>
        <w:t>Name of the MAC CE is "</w:t>
      </w:r>
      <w:r w:rsidRPr="00137177">
        <w:t>Downlink Channel Quality Report and AS RAI MAC Control Element</w:t>
      </w:r>
      <w:r>
        <w:t>"</w:t>
      </w:r>
    </w:p>
  </w:comment>
  <w:comment w:id="668" w:author="Ericsson" w:date="2020-06-11T21:07:00Z" w:initials="E">
    <w:p w14:paraId="0C6FC179" w14:textId="65AA4BC0" w:rsidR="00361DE1" w:rsidRDefault="00361DE1">
      <w:pPr>
        <w:pStyle w:val="CommentText"/>
      </w:pPr>
      <w:r>
        <w:rPr>
          <w:rStyle w:val="CommentReference"/>
        </w:rPr>
        <w:annotationRef/>
      </w:r>
      <w:r>
        <w:t xml:space="preserve">For this and </w:t>
      </w:r>
      <w:r w:rsidR="003204EC">
        <w:t xml:space="preserve">the </w:t>
      </w:r>
      <w:r>
        <w:t>next five</w:t>
      </w:r>
      <w:r w:rsidR="003204EC">
        <w:t xml:space="preserve"> capabilities</w:t>
      </w:r>
      <w:r>
        <w:t xml:space="preserve">: There is no "ce" or any indication in the name regarding eMTC or CE operation. We strongly prefer to have such indication. If prefix is not OK then suggest to add suffic "-CE-r16". </w:t>
      </w:r>
    </w:p>
    <w:p w14:paraId="4CE2813B" w14:textId="77777777" w:rsidR="00361DE1" w:rsidRDefault="00361DE1">
      <w:pPr>
        <w:pStyle w:val="CommentText"/>
      </w:pPr>
    </w:p>
    <w:p w14:paraId="07881283" w14:textId="35F0B38D" w:rsidR="00361DE1" w:rsidRDefault="00361DE1">
      <w:pPr>
        <w:pStyle w:val="CommentText"/>
      </w:pPr>
      <w:r>
        <w:t>Also commented in 331 CR.</w:t>
      </w:r>
    </w:p>
  </w:comment>
  <w:comment w:id="676" w:author="Ericsson" w:date="2020-06-11T21:09:00Z" w:initials="E">
    <w:p w14:paraId="2AB8C485" w14:textId="5DB751C0" w:rsidR="00A05837" w:rsidRDefault="00A05837">
      <w:pPr>
        <w:pStyle w:val="CommentText"/>
      </w:pPr>
      <w:r>
        <w:rPr>
          <w:rStyle w:val="CommentReference"/>
        </w:rPr>
        <w:annotationRef/>
      </w:r>
      <w:r>
        <w:t>"This feature is applicable only if UE supports … or … or … or…"</w:t>
      </w:r>
    </w:p>
  </w:comment>
  <w:comment w:id="689" w:author="BlackBerry-RAN2-110-e" w:date="2020-06-11T16:02:00Z" w:initials="CA">
    <w:p w14:paraId="1497A8FB" w14:textId="747F0DD9" w:rsidR="007B6DB0" w:rsidRDefault="007B6DB0">
      <w:pPr>
        <w:pStyle w:val="CommentText"/>
      </w:pPr>
      <w:r>
        <w:t>(</w:t>
      </w:r>
      <w:r>
        <w:rPr>
          <w:rStyle w:val="CommentReference"/>
        </w:rPr>
        <w:annotationRef/>
      </w:r>
      <w:r>
        <w:t>T</w:t>
      </w:r>
      <w:r w:rsidR="00A573B4">
        <w:t>ext at the end t</w:t>
      </w:r>
      <w:r>
        <w:t>o be completed).</w:t>
      </w:r>
    </w:p>
    <w:p w14:paraId="49432156" w14:textId="77777777" w:rsidR="00A573B4" w:rsidRDefault="00A573B4">
      <w:pPr>
        <w:pStyle w:val="CommentText"/>
      </w:pPr>
    </w:p>
    <w:p w14:paraId="2CCC068A" w14:textId="07B9BCB6" w:rsidR="00A573B4" w:rsidRDefault="00A573B4">
      <w:pPr>
        <w:pStyle w:val="CommentText"/>
      </w:pPr>
      <w:r>
        <w:t>(</w:t>
      </w:r>
      <w:r w:rsidR="000B2D85">
        <w:t>‘</w:t>
      </w:r>
      <w:r>
        <w:t>A or B</w:t>
      </w:r>
      <w:r w:rsidR="000B2D85">
        <w:t>’</w:t>
      </w:r>
      <w:r>
        <w:t xml:space="preserve"> already implies that the ‘and’ is possible</w:t>
      </w:r>
      <w:r w:rsidR="000B2D85">
        <w:t>,</w:t>
      </w:r>
      <w:r>
        <w:t xml:space="preserve"> because 1 or 1 = 1. If you use ‘and/or’ you actually imply that all the other ‘or’ in the spec are ‘either or’ (exclusive or), which could be dangerous.</w:t>
      </w:r>
    </w:p>
    <w:p w14:paraId="006AB3D9" w14:textId="30599565" w:rsidR="00BB7256" w:rsidRDefault="00BB7256">
      <w:pPr>
        <w:pStyle w:val="CommentText"/>
      </w:pPr>
      <w:r>
        <w:t>If you really don’t like th</w:t>
      </w:r>
      <w:r w:rsidR="000B2D85">
        <w:t>e suggestion</w:t>
      </w:r>
      <w:r>
        <w:t xml:space="preserve">, </w:t>
      </w:r>
      <w:r w:rsidR="000B2D85">
        <w:t xml:space="preserve">then alternatively you could use </w:t>
      </w:r>
      <w:r>
        <w:t xml:space="preserve">‘A UE indicating support of A shall also indicate support of at least one of B, C, D, E’, </w:t>
      </w:r>
      <w:r w:rsidR="000B2D85">
        <w:t xml:space="preserve"> </w:t>
      </w:r>
      <w:r>
        <w:t>as done in the 306 NBIoT CR.</w:t>
      </w:r>
    </w:p>
  </w:comment>
  <w:comment w:id="690" w:author="Ericsson" w:date="2020-06-11T21:09:00Z" w:initials="E">
    <w:p w14:paraId="04103214" w14:textId="77777777" w:rsidR="00A05837" w:rsidRDefault="00A05837">
      <w:pPr>
        <w:pStyle w:val="CommentText"/>
      </w:pPr>
      <w:r>
        <w:rPr>
          <w:rStyle w:val="CommentReference"/>
        </w:rPr>
        <w:annotationRef/>
      </w:r>
      <w:r>
        <w:t>Shouldn't it be instead "shall indicate support" "This feature is only applicable…" already?</w:t>
      </w:r>
    </w:p>
    <w:p w14:paraId="39F55F29" w14:textId="77777777" w:rsidR="00A05837" w:rsidRDefault="00A05837">
      <w:pPr>
        <w:pStyle w:val="CommentText"/>
      </w:pPr>
    </w:p>
    <w:p w14:paraId="0B023FDF" w14:textId="721CB62A" w:rsidR="00A05837" w:rsidRDefault="00A05837">
      <w:pPr>
        <w:pStyle w:val="CommentText"/>
      </w:pPr>
      <w:r>
        <w:t xml:space="preserve">Agree that … or … or .. should be OK as any one true would mean the whole condition is true. </w:t>
      </w:r>
    </w:p>
  </w:comment>
  <w:comment w:id="699" w:author="Ericsson" w:date="2020-06-11T21:11:00Z" w:initials="E">
    <w:p w14:paraId="52F3F2E4" w14:textId="4B84697A" w:rsidR="000828FD" w:rsidRDefault="000828FD">
      <w:pPr>
        <w:pStyle w:val="CommentText"/>
      </w:pPr>
      <w:r>
        <w:rPr>
          <w:rStyle w:val="CommentReference"/>
        </w:rPr>
        <w:annotationRef/>
      </w:r>
      <w:r>
        <w:t>"This feature is only applicable if …"</w:t>
      </w:r>
    </w:p>
  </w:comment>
  <w:comment w:id="710" w:author="BlackBerry-RAN2-110-e" w:date="2020-06-11T16:02:00Z" w:initials="CA">
    <w:p w14:paraId="6654043D" w14:textId="77777777" w:rsidR="007B6DB0" w:rsidRDefault="007B6DB0" w:rsidP="007B6DB0">
      <w:pPr>
        <w:pStyle w:val="CommentText"/>
      </w:pPr>
      <w:r>
        <w:t>(</w:t>
      </w:r>
      <w:r>
        <w:rPr>
          <w:rStyle w:val="CommentReference"/>
        </w:rPr>
        <w:annotationRef/>
      </w:r>
      <w:r>
        <w:t>To be completed).</w:t>
      </w:r>
    </w:p>
  </w:comment>
  <w:comment w:id="721" w:author="Ericsson" w:date="2020-06-11T21:12:00Z" w:initials="E">
    <w:p w14:paraId="6A6AD846" w14:textId="77777777" w:rsidR="00D61AA0" w:rsidRDefault="00D61AA0">
      <w:pPr>
        <w:pStyle w:val="CommentText"/>
      </w:pPr>
      <w:r>
        <w:rPr>
          <w:rStyle w:val="CommentReference"/>
        </w:rPr>
        <w:annotationRef/>
      </w:r>
      <w:r>
        <w:t>This feature is only applicable if…"</w:t>
      </w:r>
    </w:p>
    <w:p w14:paraId="026409E5" w14:textId="77777777" w:rsidR="00D61AA0" w:rsidRDefault="00D61AA0">
      <w:pPr>
        <w:pStyle w:val="CommentText"/>
      </w:pPr>
    </w:p>
    <w:p w14:paraId="1C056D44" w14:textId="5848F897" w:rsidR="00D61AA0" w:rsidRDefault="00D61AA0">
      <w:pPr>
        <w:pStyle w:val="CommentText"/>
      </w:pPr>
      <w:r>
        <w:t>And same for rest of the capabilities below as well.</w:t>
      </w:r>
    </w:p>
  </w:comment>
  <w:comment w:id="735" w:author="BlackBerry-RAN2-110-e" w:date="2020-06-11T16:02:00Z" w:initials="CA">
    <w:p w14:paraId="45B53E06" w14:textId="77777777" w:rsidR="007B6DB0" w:rsidRDefault="007B6DB0" w:rsidP="007B6DB0">
      <w:pPr>
        <w:pStyle w:val="CommentText"/>
      </w:pPr>
      <w:r>
        <w:t>(</w:t>
      </w:r>
      <w:r>
        <w:rPr>
          <w:rStyle w:val="CommentReference"/>
        </w:rPr>
        <w:annotationRef/>
      </w:r>
      <w:r>
        <w:t>To be completed).</w:t>
      </w:r>
    </w:p>
  </w:comment>
  <w:comment w:id="754" w:author="BlackBerry-RAN2-110-e" w:date="2020-06-11T16:02:00Z" w:initials="CA">
    <w:p w14:paraId="770BF35B" w14:textId="77777777" w:rsidR="003B4516" w:rsidRDefault="003B4516" w:rsidP="003B4516">
      <w:pPr>
        <w:pStyle w:val="CommentText"/>
      </w:pPr>
      <w:r>
        <w:t>(</w:t>
      </w:r>
      <w:r>
        <w:rPr>
          <w:rStyle w:val="CommentReference"/>
        </w:rPr>
        <w:annotationRef/>
      </w:r>
      <w:r>
        <w:t>To be completed).</w:t>
      </w:r>
    </w:p>
  </w:comment>
  <w:comment w:id="777" w:author="BlackBerry-RAN2-110-e" w:date="2020-06-11T16:02:00Z" w:initials="CA">
    <w:p w14:paraId="5E720C8D" w14:textId="77777777" w:rsidR="003B4516" w:rsidRDefault="003B4516" w:rsidP="003B4516">
      <w:pPr>
        <w:pStyle w:val="CommentText"/>
      </w:pPr>
      <w:r>
        <w:t>(</w:t>
      </w:r>
      <w:r>
        <w:rPr>
          <w:rStyle w:val="CommentReference"/>
        </w:rPr>
        <w:annotationRef/>
      </w:r>
      <w:r>
        <w:t>To be completed).</w:t>
      </w:r>
    </w:p>
  </w:comment>
  <w:comment w:id="798" w:author="BlackBerry-RAN2-110-e" w:date="2020-06-11T16:02:00Z" w:initials="CA">
    <w:p w14:paraId="665CE004" w14:textId="77777777" w:rsidR="00074FD0" w:rsidRDefault="00074FD0" w:rsidP="00074FD0">
      <w:pPr>
        <w:pStyle w:val="CommentText"/>
      </w:pPr>
      <w:r>
        <w:t>(</w:t>
      </w:r>
      <w:r>
        <w:rPr>
          <w:rStyle w:val="CommentReference"/>
        </w:rPr>
        <w:annotationRef/>
      </w:r>
      <w:r>
        <w:t>To be completed).</w:t>
      </w:r>
    </w:p>
  </w:comment>
  <w:comment w:id="984" w:author="BlackBerry-RAN2-110-e" w:date="2020-06-11T16:02:00Z" w:initials="CA">
    <w:p w14:paraId="2BE4A3E8" w14:textId="77777777" w:rsidR="00074FD0" w:rsidRDefault="00074FD0" w:rsidP="00074FD0">
      <w:pPr>
        <w:pStyle w:val="CommentText"/>
      </w:pPr>
      <w:r>
        <w:t>(</w:t>
      </w:r>
      <w:r>
        <w:rPr>
          <w:rStyle w:val="CommentReference"/>
        </w:rPr>
        <w:annotationRef/>
      </w:r>
      <w:r>
        <w:t>To be completed).</w:t>
      </w:r>
    </w:p>
  </w:comment>
  <w:comment w:id="985" w:author="Ericsson" w:date="2020-06-11T21:22:00Z" w:initials="E">
    <w:p w14:paraId="30CBDE6C" w14:textId="77777777" w:rsidR="00071712" w:rsidRDefault="00071712">
      <w:pPr>
        <w:pStyle w:val="CommentText"/>
      </w:pPr>
      <w:r>
        <w:rPr>
          <w:rStyle w:val="CommentReference"/>
        </w:rPr>
        <w:annotationRef/>
      </w:r>
      <w:r>
        <w:t>Same comments as above (here and below as well)</w:t>
      </w:r>
    </w:p>
    <w:p w14:paraId="4A200287" w14:textId="3891147D" w:rsidR="00071712" w:rsidRDefault="00071712">
      <w:pPr>
        <w:pStyle w:val="CommentText"/>
      </w:pPr>
    </w:p>
  </w:comment>
  <w:comment w:id="1006" w:author="BlackBerry-RAN2-110-e" w:date="2020-06-11T16:02:00Z" w:initials="CA">
    <w:p w14:paraId="45DC6726" w14:textId="77777777" w:rsidR="00074FD0" w:rsidRDefault="00074FD0" w:rsidP="00074FD0">
      <w:pPr>
        <w:pStyle w:val="CommentText"/>
      </w:pPr>
      <w:r>
        <w:t>(</w:t>
      </w:r>
      <w:r>
        <w:rPr>
          <w:rStyle w:val="CommentReference"/>
        </w:rPr>
        <w:annotationRef/>
      </w:r>
      <w:r>
        <w:t>To be completed).</w:t>
      </w:r>
    </w:p>
  </w:comment>
  <w:comment w:id="1024" w:author="BlackBerry-RAN2-110-e" w:date="2020-06-11T16:02:00Z" w:initials="CA">
    <w:p w14:paraId="0EBE218D" w14:textId="77777777" w:rsidR="00074FD0" w:rsidRDefault="00074FD0" w:rsidP="00074FD0">
      <w:pPr>
        <w:pStyle w:val="CommentText"/>
      </w:pPr>
      <w:r>
        <w:t>(</w:t>
      </w:r>
      <w:r>
        <w:rPr>
          <w:rStyle w:val="CommentReference"/>
        </w:rPr>
        <w:annotationRef/>
      </w:r>
      <w:r>
        <w:t>To be completed).</w:t>
      </w:r>
    </w:p>
  </w:comment>
  <w:comment w:id="1043" w:author="BlackBerry-RAN2-110-e" w:date="2020-06-11T16:02:00Z" w:initials="CA">
    <w:p w14:paraId="0CA41D3B" w14:textId="77777777" w:rsidR="00074FD0" w:rsidRDefault="00074FD0" w:rsidP="00074FD0">
      <w:pPr>
        <w:pStyle w:val="CommentText"/>
      </w:pPr>
      <w:r>
        <w:t>(</w:t>
      </w:r>
      <w:r>
        <w:rPr>
          <w:rStyle w:val="CommentReference"/>
        </w:rPr>
        <w:annotationRef/>
      </w:r>
      <w:r>
        <w:t>To be completed).</w:t>
      </w:r>
    </w:p>
  </w:comment>
  <w:comment w:id="1046" w:author="RAN2#110-e" w:date="2020-06-11T08:39:00Z" w:initials="HW">
    <w:p w14:paraId="15D87EA6" w14:textId="486E91CB" w:rsidR="00B96DDD" w:rsidRDefault="00B96DDD">
      <w:pPr>
        <w:pStyle w:val="CommentText"/>
      </w:pPr>
      <w:r>
        <w:rPr>
          <w:rStyle w:val="CommentReference"/>
        </w:rPr>
        <w:annotationRef/>
      </w:r>
      <w:r>
        <w:t>NB-IoT CR to add NB-IoT applicability.</w:t>
      </w:r>
    </w:p>
  </w:comment>
  <w:comment w:id="1047" w:author="BlackBerry-RAN2-110-e" w:date="2020-06-11T17:08:00Z" w:initials="CA">
    <w:p w14:paraId="5174B115" w14:textId="51C10135" w:rsidR="00455A53" w:rsidRDefault="00455A53">
      <w:pPr>
        <w:pStyle w:val="CommentText"/>
      </w:pPr>
      <w:r>
        <w:rPr>
          <w:rStyle w:val="CommentReference"/>
        </w:rPr>
        <w:annotationRef/>
      </w:r>
      <w:r>
        <w:t>As this is a common subclause with NB-IoT we need common text. I have used exactly the same text</w:t>
      </w:r>
      <w:r w:rsidR="00662D80">
        <w:t xml:space="preserve"> </w:t>
      </w:r>
      <w:r>
        <w:t>in the 306 NBIoT CR.</w:t>
      </w:r>
    </w:p>
  </w:comment>
  <w:comment w:id="1070" w:author="Ericsson" w:date="2020-06-11T21:24:00Z" w:initials="E">
    <w:p w14:paraId="2AAF1DCD" w14:textId="7C6A576C" w:rsidR="00330C83" w:rsidRDefault="00330C83">
      <w:pPr>
        <w:pStyle w:val="CommentText"/>
      </w:pPr>
      <w:r>
        <w:rPr>
          <w:rStyle w:val="CommentReference"/>
        </w:rPr>
        <w:annotationRef/>
      </w:r>
      <w:r>
        <w:t>Now this is different from above cases – should be aligned one way or another</w:t>
      </w:r>
    </w:p>
  </w:comment>
  <w:comment w:id="1098" w:author="BlackBerry-RAN2-110-e" w:date="2020-06-11T16:02:00Z" w:initials="CA">
    <w:p w14:paraId="078CEF79" w14:textId="77777777" w:rsidR="00861C66" w:rsidRDefault="00861C66" w:rsidP="00861C66">
      <w:pPr>
        <w:pStyle w:val="CommentText"/>
      </w:pPr>
      <w:r>
        <w:t>(</w:t>
      </w:r>
      <w:r>
        <w:rPr>
          <w:rStyle w:val="CommentReference"/>
        </w:rPr>
        <w:annotationRef/>
      </w:r>
      <w:r>
        <w:t>To be completed).</w:t>
      </w:r>
    </w:p>
  </w:comment>
  <w:comment w:id="1144" w:author="BlackBerry-RAN2-110-e" w:date="2020-06-11T17:26:00Z" w:initials="CA">
    <w:p w14:paraId="1E2CD254" w14:textId="2C016AD3" w:rsidR="00990189" w:rsidRDefault="00990189">
      <w:pPr>
        <w:pStyle w:val="CommentText"/>
      </w:pPr>
      <w:r>
        <w:rPr>
          <w:rStyle w:val="CommentReference"/>
        </w:rPr>
        <w:annotationRef/>
      </w:r>
      <w:r>
        <w:t>Aligned the text with the NBIoT 306 CR to avoid confusing implementation. The alternative is to remove this text completely from this CR, this is done in the NBIoT 306 CR.</w:t>
      </w:r>
    </w:p>
  </w:comment>
  <w:comment w:id="1145" w:author="Ericsson" w:date="2020-06-11T21:27:00Z" w:initials="E">
    <w:p w14:paraId="67B35D5E" w14:textId="12702D3F" w:rsidR="00D1342F" w:rsidRDefault="00D1342F">
      <w:pPr>
        <w:pStyle w:val="CommentText"/>
      </w:pPr>
      <w:r>
        <w:rPr>
          <w:rStyle w:val="CommentReference"/>
        </w:rPr>
        <w:annotationRef/>
      </w:r>
      <w:r>
        <w:t>Better to remove if this has nothing to do with eMTC.</w:t>
      </w:r>
      <w:bookmarkStart w:id="1156" w:name="_GoBack"/>
      <w:bookmarkEnd w:id="1156"/>
    </w:p>
  </w:comment>
  <w:comment w:id="1207" w:author="Ericsson" w:date="2020-06-11T21:25:00Z" w:initials="E">
    <w:p w14:paraId="316E43CD" w14:textId="18CD8D46" w:rsidR="00692D25" w:rsidRDefault="00692D25">
      <w:pPr>
        <w:pStyle w:val="CommentText"/>
      </w:pPr>
      <w:r>
        <w:rPr>
          <w:rStyle w:val="CommentReference"/>
        </w:rPr>
        <w:annotationRef/>
      </w:r>
      <w:r>
        <w:t>Name of the CE is "</w:t>
      </w:r>
      <w:r w:rsidRPr="00692D25">
        <w:t>Downlink Channel Quality Report and AS RAI MAC Control Element</w:t>
      </w:r>
      <w:r w:rsidRPr="00692D25">
        <w:t xml:space="preserve"> </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48A6AA" w15:done="0"/>
  <w15:commentEx w15:paraId="527A7266" w15:done="0"/>
  <w15:commentEx w15:paraId="1A200377" w15:done="0"/>
  <w15:commentEx w15:paraId="0823F044" w15:done="0"/>
  <w15:commentEx w15:paraId="3B44EA95" w15:done="0"/>
  <w15:commentEx w15:paraId="0D7D556B" w15:done="0"/>
  <w15:commentEx w15:paraId="608C608F" w15:done="0"/>
  <w15:commentEx w15:paraId="0955F235" w15:done="0"/>
  <w15:commentEx w15:paraId="2F37730D" w15:done="0"/>
  <w15:commentEx w15:paraId="50200852" w15:done="0"/>
  <w15:commentEx w15:paraId="11981936" w15:done="0"/>
  <w15:commentEx w15:paraId="5B923701" w15:done="0"/>
  <w15:commentEx w15:paraId="45777B24" w15:done="0"/>
  <w15:commentEx w15:paraId="7745637E" w15:done="0"/>
  <w15:commentEx w15:paraId="629A0B15" w15:done="0"/>
  <w15:commentEx w15:paraId="7419CED6" w15:done="0"/>
  <w15:commentEx w15:paraId="5679B879" w15:done="0"/>
  <w15:commentEx w15:paraId="3DBD47C2" w15:done="0"/>
  <w15:commentEx w15:paraId="28BBBE78" w15:done="0"/>
  <w15:commentEx w15:paraId="07881283" w15:done="0"/>
  <w15:commentEx w15:paraId="2AB8C485" w15:done="0"/>
  <w15:commentEx w15:paraId="006AB3D9" w15:done="0"/>
  <w15:commentEx w15:paraId="0B023FDF" w15:paraIdParent="006AB3D9" w15:done="0"/>
  <w15:commentEx w15:paraId="52F3F2E4" w15:done="0"/>
  <w15:commentEx w15:paraId="6654043D" w15:done="0"/>
  <w15:commentEx w15:paraId="1C056D44" w15:done="0"/>
  <w15:commentEx w15:paraId="45B53E06" w15:done="0"/>
  <w15:commentEx w15:paraId="770BF35B" w15:done="0"/>
  <w15:commentEx w15:paraId="5E720C8D" w15:done="0"/>
  <w15:commentEx w15:paraId="665CE004" w15:done="0"/>
  <w15:commentEx w15:paraId="2BE4A3E8" w15:done="0"/>
  <w15:commentEx w15:paraId="4A200287" w15:paraIdParent="2BE4A3E8" w15:done="0"/>
  <w15:commentEx w15:paraId="45DC6726" w15:done="0"/>
  <w15:commentEx w15:paraId="0EBE218D" w15:done="0"/>
  <w15:commentEx w15:paraId="0CA41D3B" w15:done="0"/>
  <w15:commentEx w15:paraId="15D87EA6" w15:done="0"/>
  <w15:commentEx w15:paraId="5174B115" w15:paraIdParent="15D87EA6" w15:done="0"/>
  <w15:commentEx w15:paraId="2AAF1DCD" w15:done="0"/>
  <w15:commentEx w15:paraId="078CEF79" w15:done="0"/>
  <w15:commentEx w15:paraId="1E2CD254" w15:done="0"/>
  <w15:commentEx w15:paraId="67B35D5E" w15:paraIdParent="1E2CD254" w15:done="0"/>
  <w15:commentEx w15:paraId="316E43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8A6AA" w16cid:durableId="228CCD90"/>
  <w16cid:commentId w16cid:paraId="527A7266" w16cid:durableId="228CCEC7"/>
  <w16cid:commentId w16cid:paraId="1A200377" w16cid:durableId="228D15D3"/>
  <w16cid:commentId w16cid:paraId="0823F044" w16cid:durableId="228D1674"/>
  <w16cid:commentId w16cid:paraId="3B44EA95" w16cid:durableId="228D16C0"/>
  <w16cid:commentId w16cid:paraId="0D7D556B" w16cid:durableId="228D167F"/>
  <w16cid:commentId w16cid:paraId="608C608F" w16cid:durableId="228D16DB"/>
  <w16cid:commentId w16cid:paraId="0955F235" w16cid:durableId="228D16A4"/>
  <w16cid:commentId w16cid:paraId="2F37730D" w16cid:durableId="228D16E3"/>
  <w16cid:commentId w16cid:paraId="50200852" w16cid:durableId="228D17B8"/>
  <w16cid:commentId w16cid:paraId="11981936" w16cid:durableId="228D1A2C"/>
  <w16cid:commentId w16cid:paraId="5B923701" w16cid:durableId="228D16EB"/>
  <w16cid:commentId w16cid:paraId="45777B24" w16cid:durableId="228D1E5D"/>
  <w16cid:commentId w16cid:paraId="7745637E" w16cid:durableId="228CCFD8"/>
  <w16cid:commentId w16cid:paraId="629A0B15" w16cid:durableId="228CD0EF"/>
  <w16cid:commentId w16cid:paraId="7419CED6" w16cid:durableId="228CD1D6"/>
  <w16cid:commentId w16cid:paraId="5679B879" w16cid:durableId="228D1AC0"/>
  <w16cid:commentId w16cid:paraId="3DBD47C2" w16cid:durableId="228CD274"/>
  <w16cid:commentId w16cid:paraId="28BBBE78" w16cid:durableId="228D2000"/>
  <w16cid:commentId w16cid:paraId="07881283" w16cid:durableId="228D1B92"/>
  <w16cid:commentId w16cid:paraId="2AB8C485" w16cid:durableId="228D1C21"/>
  <w16cid:commentId w16cid:paraId="006AB3D9" w16cid:durableId="228CD41B"/>
  <w16cid:commentId w16cid:paraId="0B023FDF" w16cid:durableId="228D1C04"/>
  <w16cid:commentId w16cid:paraId="52F3F2E4" w16cid:durableId="228D1C9C"/>
  <w16cid:commentId w16cid:paraId="6654043D" w16cid:durableId="228CD48C"/>
  <w16cid:commentId w16cid:paraId="1C056D44" w16cid:durableId="228D1CDB"/>
  <w16cid:commentId w16cid:paraId="45B53E06" w16cid:durableId="228CD4D0"/>
  <w16cid:commentId w16cid:paraId="770BF35B" w16cid:durableId="228CD5A7"/>
  <w16cid:commentId w16cid:paraId="5E720C8D" w16cid:durableId="228CD5DA"/>
  <w16cid:commentId w16cid:paraId="665CE004" w16cid:durableId="228CD61E"/>
  <w16cid:commentId w16cid:paraId="2BE4A3E8" w16cid:durableId="228CD703"/>
  <w16cid:commentId w16cid:paraId="4A200287" w16cid:durableId="228D1F01"/>
  <w16cid:commentId w16cid:paraId="45DC6726" w16cid:durableId="228CD748"/>
  <w16cid:commentId w16cid:paraId="0EBE218D" w16cid:durableId="228CD780"/>
  <w16cid:commentId w16cid:paraId="0CA41D3B" w16cid:durableId="228CD7F0"/>
  <w16cid:commentId w16cid:paraId="15D87EA6" w16cid:durableId="228CCD91"/>
  <w16cid:commentId w16cid:paraId="5174B115" w16cid:durableId="228CE38D"/>
  <w16cid:commentId w16cid:paraId="2AAF1DCD" w16cid:durableId="228D1F9A"/>
  <w16cid:commentId w16cid:paraId="078CEF79" w16cid:durableId="228CE729"/>
  <w16cid:commentId w16cid:paraId="1E2CD254" w16cid:durableId="228CE7C6"/>
  <w16cid:commentId w16cid:paraId="67B35D5E" w16cid:durableId="228D205E"/>
  <w16cid:commentId w16cid:paraId="316E43CD" w16cid:durableId="228D1F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01CBE" w14:textId="77777777" w:rsidR="001E6557" w:rsidRDefault="001E6557">
      <w:r>
        <w:separator/>
      </w:r>
    </w:p>
  </w:endnote>
  <w:endnote w:type="continuationSeparator" w:id="0">
    <w:p w14:paraId="4FBD4D20" w14:textId="77777777" w:rsidR="001E6557" w:rsidRDefault="001E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1A7D0" w14:textId="77777777" w:rsidR="001E6557" w:rsidRDefault="001E6557">
      <w:r>
        <w:separator/>
      </w:r>
    </w:p>
  </w:footnote>
  <w:footnote w:type="continuationSeparator" w:id="0">
    <w:p w14:paraId="5C0EDE65" w14:textId="77777777" w:rsidR="001E6557" w:rsidRDefault="001E6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HW - draft v2">
    <w15:presenceInfo w15:providerId="None" w15:userId="HW - draft v2"/>
  </w15:person>
  <w15:person w15:author="QC-RAN2-109bis-e">
    <w15:presenceInfo w15:providerId="None" w15:userId="QC-RAN2-109bis-e"/>
  </w15:person>
  <w15:person w15:author="BlackBerry-RAN2-110-e">
    <w15:presenceInfo w15:providerId="None" w15:userId="BlackBerry-RAN2-110-e"/>
  </w15:person>
  <w15:person w15:author="Huawei, v3">
    <w15:presenceInfo w15:providerId="None" w15:userId="Huawei, v3"/>
  </w15:person>
  <w15:person w15:author="Huawei, v4">
    <w15:presenceInfo w15:providerId="None" w15:userId="Huawei, v4"/>
  </w15:person>
  <w15:person w15:author="Ericsson">
    <w15:presenceInfo w15:providerId="None" w15:userId="Ericsson"/>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Huawei - draft v7">
    <w15:presenceInfo w15:providerId="None" w15:userId="Huawei - draft v7"/>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rson w15:author="Qualcomm-User">
    <w15:presenceInfo w15:providerId="None" w15:userId="Qualcomm-User"/>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186D"/>
    <w:rsid w:val="0002227A"/>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2D85"/>
    <w:rsid w:val="000B49A1"/>
    <w:rsid w:val="000C14D6"/>
    <w:rsid w:val="000C32D2"/>
    <w:rsid w:val="000C340B"/>
    <w:rsid w:val="000C466B"/>
    <w:rsid w:val="000C59D0"/>
    <w:rsid w:val="000C6E2C"/>
    <w:rsid w:val="000D166A"/>
    <w:rsid w:val="000D1BB9"/>
    <w:rsid w:val="000D204F"/>
    <w:rsid w:val="000E08FF"/>
    <w:rsid w:val="000E113A"/>
    <w:rsid w:val="000E2961"/>
    <w:rsid w:val="000E5C66"/>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662"/>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6557"/>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06E1"/>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7A29"/>
    <w:rsid w:val="002D1EB1"/>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32C"/>
    <w:rsid w:val="002F2DEE"/>
    <w:rsid w:val="002F6399"/>
    <w:rsid w:val="003031F4"/>
    <w:rsid w:val="003069C8"/>
    <w:rsid w:val="00310701"/>
    <w:rsid w:val="0031275D"/>
    <w:rsid w:val="003149C2"/>
    <w:rsid w:val="003162ED"/>
    <w:rsid w:val="00316697"/>
    <w:rsid w:val="003204EC"/>
    <w:rsid w:val="003210A3"/>
    <w:rsid w:val="003230B8"/>
    <w:rsid w:val="00325DB8"/>
    <w:rsid w:val="00326918"/>
    <w:rsid w:val="00327890"/>
    <w:rsid w:val="00330C83"/>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20A5"/>
    <w:rsid w:val="003B4516"/>
    <w:rsid w:val="003B46C0"/>
    <w:rsid w:val="003B4792"/>
    <w:rsid w:val="003B546B"/>
    <w:rsid w:val="003B5969"/>
    <w:rsid w:val="003B7158"/>
    <w:rsid w:val="003C4F38"/>
    <w:rsid w:val="003D172B"/>
    <w:rsid w:val="003D246F"/>
    <w:rsid w:val="003D482E"/>
    <w:rsid w:val="003D4997"/>
    <w:rsid w:val="003D6B75"/>
    <w:rsid w:val="003D7073"/>
    <w:rsid w:val="003E2780"/>
    <w:rsid w:val="003E349A"/>
    <w:rsid w:val="003E49A3"/>
    <w:rsid w:val="003E5921"/>
    <w:rsid w:val="003E6E30"/>
    <w:rsid w:val="003F1720"/>
    <w:rsid w:val="003F1CAB"/>
    <w:rsid w:val="003F7215"/>
    <w:rsid w:val="00400CA7"/>
    <w:rsid w:val="004024E0"/>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3392"/>
    <w:rsid w:val="00463C7E"/>
    <w:rsid w:val="00463FE9"/>
    <w:rsid w:val="00464A03"/>
    <w:rsid w:val="0046629F"/>
    <w:rsid w:val="0047004D"/>
    <w:rsid w:val="00471DFB"/>
    <w:rsid w:val="004752E8"/>
    <w:rsid w:val="00480245"/>
    <w:rsid w:val="00481291"/>
    <w:rsid w:val="00483767"/>
    <w:rsid w:val="00485D5B"/>
    <w:rsid w:val="00487AB9"/>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DF7"/>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447"/>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83A90"/>
    <w:rsid w:val="00585461"/>
    <w:rsid w:val="00586D21"/>
    <w:rsid w:val="00587D47"/>
    <w:rsid w:val="005903EB"/>
    <w:rsid w:val="005907C3"/>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378"/>
    <w:rsid w:val="005F58F1"/>
    <w:rsid w:val="00600298"/>
    <w:rsid w:val="0060572A"/>
    <w:rsid w:val="00606A8C"/>
    <w:rsid w:val="00612CA3"/>
    <w:rsid w:val="006171DD"/>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5259"/>
    <w:rsid w:val="00676ACA"/>
    <w:rsid w:val="006770BF"/>
    <w:rsid w:val="006815F6"/>
    <w:rsid w:val="00683258"/>
    <w:rsid w:val="006848C4"/>
    <w:rsid w:val="006873C9"/>
    <w:rsid w:val="00687F36"/>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B09"/>
    <w:rsid w:val="0070135D"/>
    <w:rsid w:val="00701B4F"/>
    <w:rsid w:val="00702A5B"/>
    <w:rsid w:val="007031D2"/>
    <w:rsid w:val="00703356"/>
    <w:rsid w:val="00703999"/>
    <w:rsid w:val="007041F9"/>
    <w:rsid w:val="007048EE"/>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FB2"/>
    <w:rsid w:val="007B22CA"/>
    <w:rsid w:val="007B693F"/>
    <w:rsid w:val="007B6DB0"/>
    <w:rsid w:val="007B7169"/>
    <w:rsid w:val="007B727D"/>
    <w:rsid w:val="007B731D"/>
    <w:rsid w:val="007B7525"/>
    <w:rsid w:val="007C02D2"/>
    <w:rsid w:val="007C0807"/>
    <w:rsid w:val="007C2EED"/>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C07"/>
    <w:rsid w:val="007F4EE9"/>
    <w:rsid w:val="007F7397"/>
    <w:rsid w:val="007F7F00"/>
    <w:rsid w:val="00800037"/>
    <w:rsid w:val="0080065A"/>
    <w:rsid w:val="00805069"/>
    <w:rsid w:val="00805EF7"/>
    <w:rsid w:val="00811C17"/>
    <w:rsid w:val="008147DA"/>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1C66"/>
    <w:rsid w:val="0086257F"/>
    <w:rsid w:val="008642FF"/>
    <w:rsid w:val="00864D95"/>
    <w:rsid w:val="00864EC7"/>
    <w:rsid w:val="00865A44"/>
    <w:rsid w:val="0087054E"/>
    <w:rsid w:val="00871A8F"/>
    <w:rsid w:val="008725F0"/>
    <w:rsid w:val="0087283A"/>
    <w:rsid w:val="008733B4"/>
    <w:rsid w:val="00873421"/>
    <w:rsid w:val="00875133"/>
    <w:rsid w:val="00877669"/>
    <w:rsid w:val="00882FC6"/>
    <w:rsid w:val="0088496E"/>
    <w:rsid w:val="00885439"/>
    <w:rsid w:val="008938A6"/>
    <w:rsid w:val="00896E1F"/>
    <w:rsid w:val="008A0608"/>
    <w:rsid w:val="008A43E0"/>
    <w:rsid w:val="008A45E7"/>
    <w:rsid w:val="008A4A78"/>
    <w:rsid w:val="008A5F3A"/>
    <w:rsid w:val="008A74F4"/>
    <w:rsid w:val="008B1428"/>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601F"/>
    <w:rsid w:val="00996150"/>
    <w:rsid w:val="00996EA2"/>
    <w:rsid w:val="009A3FDA"/>
    <w:rsid w:val="009A4595"/>
    <w:rsid w:val="009A6909"/>
    <w:rsid w:val="009B0A73"/>
    <w:rsid w:val="009B167D"/>
    <w:rsid w:val="009B1B5B"/>
    <w:rsid w:val="009B22C9"/>
    <w:rsid w:val="009B26EC"/>
    <w:rsid w:val="009B2BAD"/>
    <w:rsid w:val="009B4839"/>
    <w:rsid w:val="009B6F4E"/>
    <w:rsid w:val="009B7B6E"/>
    <w:rsid w:val="009C000D"/>
    <w:rsid w:val="009C0588"/>
    <w:rsid w:val="009C36D7"/>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05837"/>
    <w:rsid w:val="00A10FC0"/>
    <w:rsid w:val="00A11BF2"/>
    <w:rsid w:val="00A12235"/>
    <w:rsid w:val="00A12388"/>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65BE"/>
    <w:rsid w:val="00A36642"/>
    <w:rsid w:val="00A3718A"/>
    <w:rsid w:val="00A372DF"/>
    <w:rsid w:val="00A40F5D"/>
    <w:rsid w:val="00A452E0"/>
    <w:rsid w:val="00A46336"/>
    <w:rsid w:val="00A46BD0"/>
    <w:rsid w:val="00A46FDC"/>
    <w:rsid w:val="00A474CB"/>
    <w:rsid w:val="00A50F0B"/>
    <w:rsid w:val="00A517C6"/>
    <w:rsid w:val="00A53AF3"/>
    <w:rsid w:val="00A540D3"/>
    <w:rsid w:val="00A54397"/>
    <w:rsid w:val="00A56296"/>
    <w:rsid w:val="00A573B4"/>
    <w:rsid w:val="00A576C1"/>
    <w:rsid w:val="00A57ACA"/>
    <w:rsid w:val="00A57EC9"/>
    <w:rsid w:val="00A605E8"/>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7CC"/>
    <w:rsid w:val="00B159ED"/>
    <w:rsid w:val="00B214C1"/>
    <w:rsid w:val="00B21ACF"/>
    <w:rsid w:val="00B22FB6"/>
    <w:rsid w:val="00B245BA"/>
    <w:rsid w:val="00B25861"/>
    <w:rsid w:val="00B2665C"/>
    <w:rsid w:val="00B2691C"/>
    <w:rsid w:val="00B314DD"/>
    <w:rsid w:val="00B3241F"/>
    <w:rsid w:val="00B429A3"/>
    <w:rsid w:val="00B4386A"/>
    <w:rsid w:val="00B43CA7"/>
    <w:rsid w:val="00B4434A"/>
    <w:rsid w:val="00B44E92"/>
    <w:rsid w:val="00B454B1"/>
    <w:rsid w:val="00B476BF"/>
    <w:rsid w:val="00B4788C"/>
    <w:rsid w:val="00B52D46"/>
    <w:rsid w:val="00B53CAC"/>
    <w:rsid w:val="00B54040"/>
    <w:rsid w:val="00B569F5"/>
    <w:rsid w:val="00B6084F"/>
    <w:rsid w:val="00B65150"/>
    <w:rsid w:val="00B74844"/>
    <w:rsid w:val="00B778C4"/>
    <w:rsid w:val="00B77BC3"/>
    <w:rsid w:val="00B8306F"/>
    <w:rsid w:val="00B83EC2"/>
    <w:rsid w:val="00B918A2"/>
    <w:rsid w:val="00B921C2"/>
    <w:rsid w:val="00B92CA1"/>
    <w:rsid w:val="00B9673F"/>
    <w:rsid w:val="00B96B72"/>
    <w:rsid w:val="00B96DDD"/>
    <w:rsid w:val="00B979AF"/>
    <w:rsid w:val="00BA00F4"/>
    <w:rsid w:val="00BA03D6"/>
    <w:rsid w:val="00BA4162"/>
    <w:rsid w:val="00BA4263"/>
    <w:rsid w:val="00BA7B78"/>
    <w:rsid w:val="00BB2B00"/>
    <w:rsid w:val="00BB4B90"/>
    <w:rsid w:val="00BB52AF"/>
    <w:rsid w:val="00BB5EDA"/>
    <w:rsid w:val="00BB6C1F"/>
    <w:rsid w:val="00BB7256"/>
    <w:rsid w:val="00BB74CE"/>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C02F13"/>
    <w:rsid w:val="00C03AE1"/>
    <w:rsid w:val="00C06D0E"/>
    <w:rsid w:val="00C07DD5"/>
    <w:rsid w:val="00C11A97"/>
    <w:rsid w:val="00C13753"/>
    <w:rsid w:val="00C15F74"/>
    <w:rsid w:val="00C211FE"/>
    <w:rsid w:val="00C21B00"/>
    <w:rsid w:val="00C23BCF"/>
    <w:rsid w:val="00C30B04"/>
    <w:rsid w:val="00C30C4A"/>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065E"/>
    <w:rsid w:val="00CE3EF8"/>
    <w:rsid w:val="00CE4A84"/>
    <w:rsid w:val="00CE530C"/>
    <w:rsid w:val="00CE5D90"/>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342F"/>
    <w:rsid w:val="00D14FEC"/>
    <w:rsid w:val="00D15D4D"/>
    <w:rsid w:val="00D16112"/>
    <w:rsid w:val="00D17281"/>
    <w:rsid w:val="00D17676"/>
    <w:rsid w:val="00D20B67"/>
    <w:rsid w:val="00D2130B"/>
    <w:rsid w:val="00D23356"/>
    <w:rsid w:val="00D24A91"/>
    <w:rsid w:val="00D25357"/>
    <w:rsid w:val="00D27700"/>
    <w:rsid w:val="00D27F04"/>
    <w:rsid w:val="00D31CA6"/>
    <w:rsid w:val="00D33C9A"/>
    <w:rsid w:val="00D33FAB"/>
    <w:rsid w:val="00D34250"/>
    <w:rsid w:val="00D34F0A"/>
    <w:rsid w:val="00D36E55"/>
    <w:rsid w:val="00D40474"/>
    <w:rsid w:val="00D40E72"/>
    <w:rsid w:val="00D41A47"/>
    <w:rsid w:val="00D42302"/>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571D"/>
    <w:rsid w:val="00D671F5"/>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8DF"/>
    <w:rsid w:val="00D97F83"/>
    <w:rsid w:val="00DA34DD"/>
    <w:rsid w:val="00DA611A"/>
    <w:rsid w:val="00DA6637"/>
    <w:rsid w:val="00DA680E"/>
    <w:rsid w:val="00DB0091"/>
    <w:rsid w:val="00DB059B"/>
    <w:rsid w:val="00DB1FD5"/>
    <w:rsid w:val="00DB330B"/>
    <w:rsid w:val="00DB55F9"/>
    <w:rsid w:val="00DB6539"/>
    <w:rsid w:val="00DB6BAC"/>
    <w:rsid w:val="00DB6D83"/>
    <w:rsid w:val="00DC095D"/>
    <w:rsid w:val="00DC3751"/>
    <w:rsid w:val="00DC3EB7"/>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27D4C"/>
    <w:rsid w:val="00E3501D"/>
    <w:rsid w:val="00E37808"/>
    <w:rsid w:val="00E405AA"/>
    <w:rsid w:val="00E427E5"/>
    <w:rsid w:val="00E42A24"/>
    <w:rsid w:val="00E44ABB"/>
    <w:rsid w:val="00E44FED"/>
    <w:rsid w:val="00E45963"/>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3FE0"/>
    <w:rsid w:val="00ED4C94"/>
    <w:rsid w:val="00ED705F"/>
    <w:rsid w:val="00ED7532"/>
    <w:rsid w:val="00EE38DD"/>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50645"/>
    <w:rsid w:val="00F5142E"/>
    <w:rsid w:val="00F52D53"/>
    <w:rsid w:val="00F5546C"/>
    <w:rsid w:val="00F60C97"/>
    <w:rsid w:val="00F61E3D"/>
    <w:rsid w:val="00F61F92"/>
    <w:rsid w:val="00F62835"/>
    <w:rsid w:val="00F634CA"/>
    <w:rsid w:val="00F638DD"/>
    <w:rsid w:val="00F66BE5"/>
    <w:rsid w:val="00F66D73"/>
    <w:rsid w:val="00F72314"/>
    <w:rsid w:val="00F72460"/>
    <w:rsid w:val="00F72663"/>
    <w:rsid w:val="00F75EE5"/>
    <w:rsid w:val="00F80762"/>
    <w:rsid w:val="00F80DA4"/>
    <w:rsid w:val="00F823C2"/>
    <w:rsid w:val="00F82575"/>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5CEE"/>
    <w:rsid w:val="00FE666A"/>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2.xml><?xml version="1.0" encoding="utf-8"?>
<ds:datastoreItem xmlns:ds="http://schemas.openxmlformats.org/officeDocument/2006/customXml" ds:itemID="{7D20C282-4FCF-4EEA-9742-5C2BC0BC3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6B7B-3E09-4C25-8FCF-D0C4605A00DF}">
  <ds:schemaRefs>
    <ds:schemaRef ds:uri="http://www.w3.org/XML/1998/namespace"/>
    <ds:schemaRef ds:uri="http://schemas.microsoft.com/office/2006/metadata/properties"/>
    <ds:schemaRef ds:uri="http://purl.org/dc/dcmitype/"/>
    <ds:schemaRef ds:uri="http://schemas.microsoft.com/office/2006/documentManagement/types"/>
    <ds:schemaRef ds:uri="72420f9d-8b99-4a1d-908f-207ebde5c41c"/>
    <ds:schemaRef ds:uri="e7000dd9-1c9c-419d-b071-ad4b626795b9"/>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ECF61BD5-5529-4BFA-9302-349F32CC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31</Pages>
  <Words>9717</Words>
  <Characters>52076</Characters>
  <Application>Microsoft Office Word</Application>
  <DocSecurity>0</DocSecurity>
  <Lines>433</Lines>
  <Paragraphs>123</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61670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Ericsson</cp:lastModifiedBy>
  <cp:revision>18</cp:revision>
  <dcterms:created xsi:type="dcterms:W3CDTF">2020-06-11T17:41:00Z</dcterms:created>
  <dcterms:modified xsi:type="dcterms:W3CDTF">2020-06-11T18:28:00Z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1591812763</vt:lpwstr>
  </property>
</Properties>
</file>