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commentRangeStart w:id="68"/>
      <w:commentRangeStart w:id="69"/>
      <w:commentRangeStart w:id="70"/>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commentRangeEnd w:id="68"/>
      <w:r w:rsidR="00F5391D">
        <w:rPr>
          <w:rStyle w:val="CommentReference"/>
        </w:rPr>
        <w:commentReference w:id="68"/>
      </w:r>
      <w:commentRangeEnd w:id="69"/>
      <w:r w:rsidR="000209DE">
        <w:rPr>
          <w:rStyle w:val="CommentReference"/>
        </w:rPr>
        <w:commentReference w:id="69"/>
      </w:r>
      <w:commentRangeEnd w:id="70"/>
      <w:r w:rsidR="00B97CCE">
        <w:rPr>
          <w:rStyle w:val="CommentReference"/>
        </w:rPr>
        <w:commentReference w:id="70"/>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71" w:name="_Toc29241200"/>
      <w:bookmarkStart w:id="72" w:name="_Toc37152669"/>
      <w:bookmarkStart w:id="73" w:name="_Toc37236586"/>
      <w:r w:rsidRPr="000A51F6">
        <w:rPr>
          <w:iCs/>
        </w:rPr>
        <w:t>4.3.4.130</w:t>
      </w:r>
      <w:r w:rsidRPr="000A51F6">
        <w:rPr>
          <w:iCs/>
        </w:rPr>
        <w:tab/>
      </w:r>
      <w:r w:rsidRPr="000A51F6">
        <w:rPr>
          <w:i/>
          <w:iCs/>
        </w:rPr>
        <w:t>wakeUpSignalMinGap-eDRX-TDD-r15</w:t>
      </w:r>
      <w:bookmarkEnd w:id="71"/>
      <w:bookmarkEnd w:id="72"/>
      <w:bookmarkEnd w:id="73"/>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4" w:author="HW - draft v2" w:date="2020-04-29T16:43:00Z">
        <w:r w:rsidRPr="00D31CA6">
          <w:t xml:space="preserve"> </w:t>
        </w:r>
        <w:r w:rsidRPr="000A51F6">
          <w:t>o</w:t>
        </w:r>
        <w:r>
          <w:t xml:space="preserve">r </w:t>
        </w:r>
        <w:commentRangeStart w:id="75"/>
        <w:commentRangeStart w:id="76"/>
        <w:r w:rsidRPr="00D31CA6">
          <w:rPr>
            <w:i/>
          </w:rPr>
          <w:t>groupWakeUpSignal</w:t>
        </w:r>
        <w:r>
          <w:rPr>
            <w:i/>
          </w:rPr>
          <w:t>TDD</w:t>
        </w:r>
      </w:ins>
      <w:commentRangeEnd w:id="75"/>
      <w:r w:rsidR="00690D71">
        <w:rPr>
          <w:rStyle w:val="CommentReference"/>
        </w:rPr>
        <w:commentReference w:id="75"/>
      </w:r>
      <w:commentRangeEnd w:id="76"/>
      <w:r w:rsidR="004326FD">
        <w:rPr>
          <w:rStyle w:val="CommentReference"/>
        </w:rPr>
        <w:commentReference w:id="76"/>
      </w:r>
      <w:ins w:id="77" w:author="HW - draft v2" w:date="2020-04-29T16:43:00Z">
        <w:r>
          <w:rPr>
            <w:i/>
          </w:rPr>
          <w:t>-</w:t>
        </w:r>
        <w:r w:rsidRPr="00D31CA6">
          <w:rPr>
            <w:i/>
          </w:rPr>
          <w:t>r16</w:t>
        </w:r>
      </w:ins>
      <w:r w:rsidRPr="000A51F6">
        <w:rPr>
          <w:lang w:eastAsia="en-GB"/>
        </w:rPr>
        <w:t xml:space="preserve">. </w:t>
      </w:r>
      <w:del w:id="78"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9" w:name="_Toc29241251"/>
            <w:bookmarkStart w:id="80" w:name="_Toc37152720"/>
            <w:bookmarkStart w:id="81" w:name="_Toc37236637"/>
            <w:bookmarkEnd w:id="10"/>
            <w:r>
              <w:rPr>
                <w:lang w:eastAsia="en-GB"/>
              </w:rPr>
              <w:t>NEXT CHANGE</w:t>
            </w:r>
          </w:p>
        </w:tc>
      </w:tr>
    </w:tbl>
    <w:p w14:paraId="38D810B7" w14:textId="3C41C16D" w:rsidR="00974234" w:rsidRPr="000A51F6" w:rsidRDefault="00974234" w:rsidP="00974234">
      <w:pPr>
        <w:pStyle w:val="Heading4"/>
      </w:pPr>
      <w:bookmarkStart w:id="82" w:name="_Toc37236640"/>
      <w:bookmarkEnd w:id="79"/>
      <w:bookmarkEnd w:id="80"/>
      <w:bookmarkEnd w:id="81"/>
      <w:r w:rsidRPr="000A51F6">
        <w:t>4.3.4.184</w:t>
      </w:r>
      <w:r w:rsidRPr="000A51F6">
        <w:tab/>
      </w:r>
      <w:commentRangeStart w:id="83"/>
      <w:ins w:id="84" w:author="RAN2#110-e" w:date="2020-06-11T20:42:00Z">
        <w:r w:rsidR="00E96B3F" w:rsidRPr="00E96B3F">
          <w:rPr>
            <w:i/>
            <w:lang w:eastAsia="zh-CN"/>
          </w:rPr>
          <w:t>pusch-MultiTB-CE-ModeA-r16</w:t>
        </w:r>
      </w:ins>
      <w:commentRangeEnd w:id="83"/>
      <w:ins w:id="85" w:author="RAN2#110-e" w:date="2020-06-11T20:43:00Z">
        <w:r w:rsidR="00E96B3F">
          <w:rPr>
            <w:rStyle w:val="CommentReference"/>
            <w:rFonts w:ascii="Times New Roman" w:hAnsi="Times New Roman"/>
          </w:rPr>
          <w:commentReference w:id="83"/>
        </w:r>
      </w:ins>
      <w:del w:id="86" w:author="RAN2#110-e" w:date="2020-06-11T08:44:00Z">
        <w:r w:rsidRPr="000A51F6" w:rsidDel="00D671F5">
          <w:rPr>
            <w:i/>
          </w:rPr>
          <w:delText>ce-ModeA</w:delText>
        </w:r>
      </w:del>
      <w:del w:id="87" w:author="RAN2#110-e" w:date="2020-06-11T20:42:00Z">
        <w:r w:rsidRPr="000A51F6" w:rsidDel="00E96B3F">
          <w:rPr>
            <w:i/>
          </w:rPr>
          <w:delText>-PUSCH-</w:delText>
        </w:r>
      </w:del>
      <w:del w:id="88" w:author="RAN2#110-e" w:date="2020-06-11T08:43:00Z">
        <w:r w:rsidRPr="000A51F6" w:rsidDel="00D671F5">
          <w:rPr>
            <w:i/>
          </w:rPr>
          <w:delText>MultiTB-</w:delText>
        </w:r>
      </w:del>
      <w:del w:id="89" w:author="RAN2#110-e" w:date="2020-06-11T20:42:00Z">
        <w:r w:rsidRPr="000A51F6" w:rsidDel="00E96B3F">
          <w:rPr>
            <w:i/>
          </w:rPr>
          <w:delText>r16</w:delText>
        </w:r>
      </w:del>
      <w:bookmarkEnd w:id="82"/>
    </w:p>
    <w:p w14:paraId="54060636" w14:textId="56936538" w:rsidR="00974234" w:rsidRPr="000A51F6" w:rsidRDefault="00974234" w:rsidP="00974234">
      <w:pPr>
        <w:rPr>
          <w:lang w:eastAsia="zh-CN"/>
        </w:rPr>
      </w:pPr>
      <w:r w:rsidRPr="000A51F6">
        <w:t xml:space="preserve">This field indicates whether the UE supports multiple TB scheduling </w:t>
      </w:r>
      <w:ins w:id="90" w:author="RAN2#110-e" w:date="2020-06-11T08:48:00Z">
        <w:r w:rsidR="00D671F5" w:rsidRPr="00FF112C">
          <w:t xml:space="preserve">for unicast </w:t>
        </w:r>
      </w:ins>
      <w:r w:rsidRPr="000A51F6">
        <w:t xml:space="preserve">in the uplink </w:t>
      </w:r>
      <w:ins w:id="91" w:author="QC-RAN2-109bis-e" w:date="2020-04-21T10:21:00Z">
        <w:r w:rsidR="00982348">
          <w:t xml:space="preserve">when </w:t>
        </w:r>
      </w:ins>
      <w:ins w:id="92" w:author="QC-RAN2-109bis-e" w:date="2020-04-21T10:23:00Z">
        <w:r w:rsidR="00982348">
          <w:t xml:space="preserve">the UE is </w:t>
        </w:r>
      </w:ins>
      <w:ins w:id="93" w:author="QC-RAN2-109bis-e" w:date="2020-04-21T10:21:00Z">
        <w:r w:rsidR="00982348">
          <w:t xml:space="preserve">operating </w:t>
        </w:r>
      </w:ins>
      <w:ins w:id="94" w:author="Huawei, v3" w:date="2020-04-09T12:43:00Z">
        <w:r w:rsidR="00772FFA" w:rsidRPr="000A51F6">
          <w:t xml:space="preserve">in </w:t>
        </w:r>
      </w:ins>
      <w:ins w:id="95" w:author="Huawei, v4" w:date="2020-04-16T12:55:00Z">
        <w:r w:rsidR="00636D21" w:rsidRPr="000A51F6">
          <w:rPr>
            <w:lang w:eastAsia="en-GB"/>
          </w:rPr>
          <w:t xml:space="preserve">coverage enhancement </w:t>
        </w:r>
      </w:ins>
      <w:ins w:id="96" w:author="Huawei, v4" w:date="2020-04-16T12:56:00Z">
        <w:r w:rsidR="00636D21">
          <w:rPr>
            <w:lang w:eastAsia="en-GB"/>
          </w:rPr>
          <w:t>m</w:t>
        </w:r>
      </w:ins>
      <w:ins w:id="97" w:author="Huawei, v3" w:date="2020-04-09T12:43:00Z">
        <w:r w:rsidR="00772FFA" w:rsidRPr="000A51F6">
          <w:t xml:space="preserve">ode </w:t>
        </w:r>
      </w:ins>
      <w:ins w:id="98" w:author="Huawei, v3" w:date="2020-04-09T12:44:00Z">
        <w:r w:rsidR="00772FFA">
          <w:t>A</w:t>
        </w:r>
      </w:ins>
      <w:ins w:id="99" w:author="Huawei, v3" w:date="2020-04-09T12:43:00Z">
        <w:r w:rsidR="00772FFA" w:rsidRPr="000A51F6">
          <w:t xml:space="preserve"> </w:t>
        </w:r>
      </w:ins>
      <w:r w:rsidRPr="000A51F6">
        <w:t xml:space="preserve">as specified in TS 36.213 [22]. </w:t>
      </w:r>
      <w:commentRangeStart w:id="100"/>
      <w:ins w:id="101"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102"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commentRangeEnd w:id="100"/>
      <w:r w:rsidR="005301CB">
        <w:rPr>
          <w:rStyle w:val="CommentReference"/>
        </w:rPr>
        <w:commentReference w:id="100"/>
      </w:r>
    </w:p>
    <w:p w14:paraId="06291545" w14:textId="72E5766F" w:rsidR="00974234" w:rsidRPr="000A51F6" w:rsidRDefault="00974234" w:rsidP="00974234">
      <w:pPr>
        <w:pStyle w:val="Heading4"/>
      </w:pPr>
      <w:bookmarkStart w:id="103" w:name="_Toc37236641"/>
      <w:r w:rsidRPr="000A51F6">
        <w:t>4.3.4.185</w:t>
      </w:r>
      <w:r w:rsidRPr="000A51F6">
        <w:tab/>
      </w:r>
      <w:ins w:id="104"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105" w:author="RAN2#110-e" w:date="2020-06-11T08:44:00Z">
        <w:r w:rsidRPr="000A51F6" w:rsidDel="00D671F5">
          <w:rPr>
            <w:i/>
          </w:rPr>
          <w:delText>ce-ModeA</w:delText>
        </w:r>
      </w:del>
      <w:del w:id="106" w:author="RAN2#110-e" w:date="2020-06-11T20:43:00Z">
        <w:r w:rsidRPr="000A51F6" w:rsidDel="00E96B3F">
          <w:rPr>
            <w:i/>
          </w:rPr>
          <w:delText>-PDSCH-</w:delText>
        </w:r>
      </w:del>
      <w:del w:id="107" w:author="RAN2#110-e" w:date="2020-06-11T08:43:00Z">
        <w:r w:rsidRPr="000A51F6" w:rsidDel="00D671F5">
          <w:rPr>
            <w:i/>
          </w:rPr>
          <w:delText>MultiTB</w:delText>
        </w:r>
      </w:del>
      <w:del w:id="108" w:author="RAN2#110-e" w:date="2020-06-11T20:43:00Z">
        <w:r w:rsidRPr="000A51F6" w:rsidDel="00E96B3F">
          <w:rPr>
            <w:i/>
          </w:rPr>
          <w:delText>-r16</w:delText>
        </w:r>
      </w:del>
      <w:bookmarkEnd w:id="103"/>
    </w:p>
    <w:p w14:paraId="7121AEC3" w14:textId="139FD79D" w:rsidR="00974234" w:rsidRPr="000A51F6" w:rsidRDefault="00974234" w:rsidP="00974234">
      <w:pPr>
        <w:rPr>
          <w:lang w:eastAsia="zh-CN"/>
        </w:rPr>
      </w:pPr>
      <w:r w:rsidRPr="000A51F6">
        <w:t xml:space="preserve">This field indicates whether the UE supports multiple TB scheduling </w:t>
      </w:r>
      <w:ins w:id="109" w:author="RAN2#110-e" w:date="2020-06-11T08:48:00Z">
        <w:r w:rsidR="00D671F5" w:rsidRPr="00FF112C">
          <w:t xml:space="preserve">for unicast </w:t>
        </w:r>
      </w:ins>
      <w:r w:rsidRPr="000A51F6">
        <w:t xml:space="preserve">in the downlink </w:t>
      </w:r>
      <w:ins w:id="110" w:author="QC-RAN2-109bis-e" w:date="2020-04-21T10:22:00Z">
        <w:r w:rsidR="00982348">
          <w:t xml:space="preserve">when </w:t>
        </w:r>
      </w:ins>
      <w:ins w:id="111" w:author="QC-RAN2-109bis-e" w:date="2020-04-21T10:23:00Z">
        <w:r w:rsidR="00982348">
          <w:t xml:space="preserve">the UE is </w:t>
        </w:r>
      </w:ins>
      <w:ins w:id="112" w:author="QC-RAN2-109bis-e" w:date="2020-04-21T10:22:00Z">
        <w:r w:rsidR="00982348">
          <w:t xml:space="preserve">operating </w:t>
        </w:r>
      </w:ins>
      <w:ins w:id="113" w:author="Huawei, v3" w:date="2020-04-09T12:43:00Z">
        <w:r w:rsidR="00772FFA" w:rsidRPr="000A51F6">
          <w:t xml:space="preserve">in </w:t>
        </w:r>
      </w:ins>
      <w:ins w:id="114" w:author="Huawei, v4" w:date="2020-04-16T12:55:00Z">
        <w:r w:rsidR="00636D21" w:rsidRPr="000A51F6">
          <w:rPr>
            <w:lang w:eastAsia="en-GB"/>
          </w:rPr>
          <w:t xml:space="preserve">coverage enhancement </w:t>
        </w:r>
      </w:ins>
      <w:ins w:id="115" w:author="Huawei, v4" w:date="2020-04-16T12:56:00Z">
        <w:r w:rsidR="00636D21">
          <w:t>m</w:t>
        </w:r>
      </w:ins>
      <w:ins w:id="116" w:author="Huawei, v3" w:date="2020-04-09T12:43:00Z">
        <w:r w:rsidR="00772FFA" w:rsidRPr="000A51F6">
          <w:t xml:space="preserve">ode </w:t>
        </w:r>
      </w:ins>
      <w:ins w:id="117" w:author="Huawei, v3" w:date="2020-04-09T12:44:00Z">
        <w:r w:rsidR="00772FFA">
          <w:t>A</w:t>
        </w:r>
      </w:ins>
      <w:ins w:id="118" w:author="Huawei, v3" w:date="2020-04-09T12:43:00Z">
        <w:r w:rsidR="00772FFA" w:rsidRPr="000A51F6">
          <w:t xml:space="preserve"> </w:t>
        </w:r>
      </w:ins>
      <w:r w:rsidRPr="000A51F6">
        <w:t xml:space="preserve">as specified in TS 36.213 [22]. </w:t>
      </w:r>
      <w:ins w:id="119" w:author="Qualcomm-Bharat-2" w:date="2020-06-16T09:32:00Z">
        <w:r w:rsidR="00860B2F">
          <w:t xml:space="preserve">A UE indicating support of </w:t>
        </w:r>
      </w:ins>
      <w:ins w:id="120" w:author="Qualcomm-Bharat-2" w:date="2020-06-16T09:33:00Z">
        <w:r w:rsidR="00BE6A9D" w:rsidRPr="00BE6A9D">
          <w:rPr>
            <w:i/>
            <w:iCs/>
          </w:rPr>
          <w:t>pdsch-MultiTB-CE-ModeA-r16</w:t>
        </w:r>
      </w:ins>
      <w:ins w:id="121" w:author="Qualcomm-Bharat-2" w:date="2020-06-16T09:32:00Z">
        <w:r w:rsidR="00860B2F" w:rsidRPr="005301CB">
          <w:t xml:space="preserve"> </w:t>
        </w:r>
        <w:r w:rsidR="00860B2F">
          <w:t>shall also indicate support of</w:t>
        </w:r>
        <w:r w:rsidR="00860B2F" w:rsidRPr="000A51F6">
          <w:rPr>
            <w:lang w:eastAsia="en-GB"/>
          </w:rPr>
          <w:t xml:space="preserve"> </w:t>
        </w:r>
      </w:ins>
      <w:del w:id="122"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23" w:name="_Toc37236642"/>
      <w:r w:rsidRPr="000A51F6">
        <w:t>4.3.4.186</w:t>
      </w:r>
      <w:r w:rsidRPr="000A51F6">
        <w:tab/>
      </w:r>
      <w:ins w:id="124"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25" w:author="RAN2#110-e" w:date="2020-06-11T08:44:00Z">
        <w:r w:rsidRPr="000A51F6" w:rsidDel="00D671F5">
          <w:rPr>
            <w:i/>
          </w:rPr>
          <w:delText>ce-ModeB</w:delText>
        </w:r>
      </w:del>
      <w:del w:id="126" w:author="RAN2#110-e" w:date="2020-06-11T20:43:00Z">
        <w:r w:rsidRPr="000A51F6" w:rsidDel="00E96B3F">
          <w:rPr>
            <w:i/>
          </w:rPr>
          <w:delText>-PUSCH-</w:delText>
        </w:r>
      </w:del>
      <w:del w:id="127" w:author="RAN2#110-e" w:date="2020-06-11T08:43:00Z">
        <w:r w:rsidRPr="000A51F6" w:rsidDel="00D671F5">
          <w:rPr>
            <w:i/>
          </w:rPr>
          <w:delText>MultiTB-</w:delText>
        </w:r>
      </w:del>
      <w:del w:id="128" w:author="RAN2#110-e" w:date="2020-06-11T20:43:00Z">
        <w:r w:rsidRPr="000A51F6" w:rsidDel="00E96B3F">
          <w:rPr>
            <w:i/>
          </w:rPr>
          <w:delText>r16</w:delText>
        </w:r>
      </w:del>
      <w:bookmarkEnd w:id="123"/>
    </w:p>
    <w:p w14:paraId="3E72A562" w14:textId="4DBFC3DD" w:rsidR="00974234" w:rsidRPr="000A51F6" w:rsidRDefault="00974234" w:rsidP="00974234">
      <w:pPr>
        <w:rPr>
          <w:lang w:eastAsia="zh-CN"/>
        </w:rPr>
      </w:pPr>
      <w:r w:rsidRPr="000A51F6">
        <w:t xml:space="preserve">This field indicates whether the UE supports multiple TB scheduling </w:t>
      </w:r>
      <w:ins w:id="129" w:author="RAN2#110-e" w:date="2020-06-11T08:48:00Z">
        <w:r w:rsidR="00D671F5" w:rsidRPr="00FF112C">
          <w:t xml:space="preserve">for unicast </w:t>
        </w:r>
      </w:ins>
      <w:r w:rsidRPr="000A51F6">
        <w:t xml:space="preserve">in the uplink </w:t>
      </w:r>
      <w:ins w:id="130" w:author="QC-RAN2-109bis-e" w:date="2020-04-21T10:22:00Z">
        <w:r w:rsidR="00982348">
          <w:t xml:space="preserve">when </w:t>
        </w:r>
      </w:ins>
      <w:ins w:id="131" w:author="QC-RAN2-109bis-e" w:date="2020-04-21T10:23:00Z">
        <w:r w:rsidR="00982348">
          <w:t xml:space="preserve">the UE is </w:t>
        </w:r>
      </w:ins>
      <w:ins w:id="132" w:author="QC-RAN2-109bis-e" w:date="2020-04-21T10:22:00Z">
        <w:r w:rsidR="00982348">
          <w:t xml:space="preserve">operating </w:t>
        </w:r>
      </w:ins>
      <w:r w:rsidRPr="000A51F6">
        <w:t xml:space="preserve">in </w:t>
      </w:r>
      <w:ins w:id="133" w:author="Huawei, v4" w:date="2020-04-16T12:56:00Z">
        <w:r w:rsidR="00636D21" w:rsidRPr="000A51F6">
          <w:rPr>
            <w:lang w:eastAsia="en-GB"/>
          </w:rPr>
          <w:t xml:space="preserve">coverage enhancement </w:t>
        </w:r>
      </w:ins>
      <w:del w:id="134" w:author="Huawei, v4" w:date="2020-04-16T12:56:00Z">
        <w:r w:rsidRPr="000A51F6" w:rsidDel="00636D21">
          <w:delText>CE M</w:delText>
        </w:r>
      </w:del>
      <w:ins w:id="135" w:author="Huawei, v4" w:date="2020-04-16T12:56:00Z">
        <w:r w:rsidR="00636D21">
          <w:t>m</w:t>
        </w:r>
      </w:ins>
      <w:r w:rsidRPr="000A51F6">
        <w:t xml:space="preserve">ode B as specified in TS 36.213 [22]. </w:t>
      </w:r>
      <w:ins w:id="136"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37"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38" w:name="_Toc37236643"/>
      <w:r w:rsidRPr="000A51F6">
        <w:t>4.3.4.187</w:t>
      </w:r>
      <w:r w:rsidRPr="000A51F6">
        <w:tab/>
      </w:r>
      <w:ins w:id="139"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40" w:author="Huawei-v6" w:date="2020-06-12T13:57:00Z">
          <w:r w:rsidR="00E96B3F" w:rsidRPr="00E96B3F" w:rsidDel="00A47425">
            <w:rPr>
              <w:i/>
              <w:lang w:eastAsia="zh-CN"/>
            </w:rPr>
            <w:delText>A</w:delText>
          </w:r>
        </w:del>
        <w:r w:rsidR="00E96B3F" w:rsidRPr="00E96B3F">
          <w:rPr>
            <w:i/>
            <w:lang w:eastAsia="zh-CN"/>
          </w:rPr>
          <w:t>-r16</w:t>
        </w:r>
      </w:ins>
      <w:del w:id="141" w:author="RAN2#110-e" w:date="2020-06-11T08:43:00Z">
        <w:r w:rsidRPr="000A51F6" w:rsidDel="00D671F5">
          <w:rPr>
            <w:i/>
          </w:rPr>
          <w:delText>ce-ModeB</w:delText>
        </w:r>
      </w:del>
      <w:del w:id="142" w:author="RAN2#110-e" w:date="2020-06-11T20:43:00Z">
        <w:r w:rsidRPr="000A51F6" w:rsidDel="00E96B3F">
          <w:rPr>
            <w:i/>
          </w:rPr>
          <w:delText>-PDSCH-</w:delText>
        </w:r>
      </w:del>
      <w:del w:id="143" w:author="RAN2#110-e" w:date="2020-06-11T08:43:00Z">
        <w:r w:rsidRPr="000A51F6" w:rsidDel="00D671F5">
          <w:rPr>
            <w:i/>
          </w:rPr>
          <w:delText>MultiTB-</w:delText>
        </w:r>
      </w:del>
      <w:del w:id="144" w:author="RAN2#110-e" w:date="2020-06-11T20:43:00Z">
        <w:r w:rsidRPr="000A51F6" w:rsidDel="00E96B3F">
          <w:rPr>
            <w:i/>
          </w:rPr>
          <w:delText>r16</w:delText>
        </w:r>
      </w:del>
      <w:bookmarkEnd w:id="138"/>
    </w:p>
    <w:p w14:paraId="5300DEEF" w14:textId="056C7B10" w:rsidR="00974234" w:rsidRPr="000A51F6" w:rsidRDefault="00974234" w:rsidP="00974234">
      <w:pPr>
        <w:rPr>
          <w:lang w:eastAsia="zh-CN"/>
        </w:rPr>
      </w:pPr>
      <w:r w:rsidRPr="000A51F6">
        <w:t xml:space="preserve">This field indicates whether the UE supports multiple TB scheduling </w:t>
      </w:r>
      <w:ins w:id="145" w:author="RAN2#110-e" w:date="2020-06-11T08:48:00Z">
        <w:r w:rsidR="00D671F5" w:rsidRPr="00FF112C">
          <w:t xml:space="preserve">for unicast </w:t>
        </w:r>
      </w:ins>
      <w:r w:rsidRPr="000A51F6">
        <w:t xml:space="preserve">in the downlink </w:t>
      </w:r>
      <w:ins w:id="146" w:author="QC-RAN2-109bis-e" w:date="2020-04-21T10:22:00Z">
        <w:r w:rsidR="00982348">
          <w:t xml:space="preserve">when </w:t>
        </w:r>
      </w:ins>
      <w:ins w:id="147" w:author="QC-RAN2-109bis-e" w:date="2020-04-21T10:24:00Z">
        <w:r w:rsidR="00982348">
          <w:t xml:space="preserve">the UE is </w:t>
        </w:r>
      </w:ins>
      <w:ins w:id="148" w:author="QC-RAN2-109bis-e" w:date="2020-04-21T10:22:00Z">
        <w:r w:rsidR="00982348">
          <w:t xml:space="preserve">operating </w:t>
        </w:r>
      </w:ins>
      <w:r w:rsidRPr="000A51F6">
        <w:t xml:space="preserve">in </w:t>
      </w:r>
      <w:ins w:id="149" w:author="Huawei, v4" w:date="2020-04-16T12:56:00Z">
        <w:r w:rsidR="00636D21" w:rsidRPr="000A51F6">
          <w:rPr>
            <w:lang w:eastAsia="en-GB"/>
          </w:rPr>
          <w:t xml:space="preserve">coverage enhancement </w:t>
        </w:r>
      </w:ins>
      <w:del w:id="150" w:author="Huawei, v4" w:date="2020-04-16T12:56:00Z">
        <w:r w:rsidRPr="000A51F6" w:rsidDel="00636D21">
          <w:delText>CE M</w:delText>
        </w:r>
      </w:del>
      <w:ins w:id="151" w:author="Huawei, v4" w:date="2020-04-16T12:56:00Z">
        <w:r w:rsidR="00636D21">
          <w:t>m</w:t>
        </w:r>
      </w:ins>
      <w:r w:rsidRPr="000A51F6">
        <w:t xml:space="preserve">ode B as specified in TS 36.213 [22]. </w:t>
      </w:r>
      <w:ins w:id="152"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53"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54" w:name="_Hlk24031550"/>
      <w:r w:rsidRPr="000A51F6">
        <w:rPr>
          <w:rFonts w:ascii="Arial" w:hAnsi="Arial" w:cs="Arial"/>
          <w:i/>
          <w:sz w:val="24"/>
          <w:lang w:eastAsia="en-GB"/>
        </w:rPr>
        <w:t>ce</w:t>
      </w:r>
      <w:del w:id="155" w:author="RAN2#110-e" w:date="2020-06-11T20:57:00Z">
        <w:r w:rsidRPr="000A51F6" w:rsidDel="00F73B95">
          <w:rPr>
            <w:rFonts w:ascii="Arial" w:hAnsi="Arial" w:cs="Arial"/>
            <w:i/>
            <w:sz w:val="24"/>
            <w:lang w:eastAsia="en-GB"/>
          </w:rPr>
          <w:delText>-</w:delText>
        </w:r>
      </w:del>
      <w:del w:id="156"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57"/>
      <w:commentRangeStart w:id="158"/>
      <w:commentRangeStart w:id="159"/>
      <w:r w:rsidRPr="000A51F6">
        <w:rPr>
          <w:rFonts w:ascii="Arial" w:hAnsi="Arial" w:cs="Arial"/>
          <w:i/>
          <w:sz w:val="24"/>
          <w:lang w:eastAsia="en-GB"/>
        </w:rPr>
        <w:t>-RS-Feedback-</w:t>
      </w:r>
      <w:r w:rsidRPr="000A51F6">
        <w:rPr>
          <w:rFonts w:ascii="Arial" w:hAnsi="Arial" w:cs="Arial"/>
          <w:i/>
          <w:sz w:val="24"/>
        </w:rPr>
        <w:t>r16</w:t>
      </w:r>
      <w:bookmarkEnd w:id="154"/>
      <w:commentRangeEnd w:id="157"/>
      <w:r w:rsidR="000E5C66">
        <w:rPr>
          <w:rStyle w:val="CommentReference"/>
        </w:rPr>
        <w:commentReference w:id="157"/>
      </w:r>
      <w:commentRangeEnd w:id="158"/>
      <w:r w:rsidR="00E96B3F">
        <w:rPr>
          <w:rStyle w:val="CommentReference"/>
        </w:rPr>
        <w:commentReference w:id="158"/>
      </w:r>
      <w:commentRangeEnd w:id="159"/>
      <w:r w:rsidR="0021404B">
        <w:rPr>
          <w:rStyle w:val="CommentReference"/>
        </w:rPr>
        <w:commentReference w:id="159"/>
      </w:r>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60" w:author="Qualcomm-Bharat-2" w:date="2020-06-16T09:39:00Z">
        <w:r w:rsidR="00427532">
          <w:t xml:space="preserve">A UE indicating support of </w:t>
        </w:r>
        <w:r w:rsidR="00427532" w:rsidRPr="00427532">
          <w:rPr>
            <w:i/>
            <w:iCs/>
            <w:rPrChange w:id="161" w:author="Qualcomm-Bharat-2" w:date="2020-06-16T09:39:00Z">
              <w:rPr/>
            </w:rPrChange>
          </w:rPr>
          <w:t>ce-CSI-RS-Feedback-r16</w:t>
        </w:r>
        <w:r w:rsidR="00427532" w:rsidRPr="005301CB">
          <w:t xml:space="preserve"> </w:t>
        </w:r>
        <w:r w:rsidR="00427532">
          <w:t>shall also indicate support of</w:t>
        </w:r>
        <w:r w:rsidR="00427532" w:rsidRPr="000A51F6">
          <w:rPr>
            <w:lang w:eastAsia="en-GB"/>
          </w:rPr>
          <w:t xml:space="preserve"> </w:t>
        </w:r>
      </w:ins>
      <w:del w:id="162"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63" w:author="Qualcomm-Bharat-2" w:date="2020-06-16T09:40:00Z">
        <w:r w:rsidR="00E3164B">
          <w:rPr>
            <w:iCs/>
            <w:lang w:eastAsia="en-GB"/>
          </w:rPr>
          <w:t>.</w:t>
        </w:r>
      </w:ins>
      <w:del w:id="164" w:author="Qualcomm-Bharat-2" w:date="2020-06-16T09:40:00Z">
        <w:r w:rsidRPr="000A51F6" w:rsidDel="00E3164B">
          <w:delText xml:space="preserve"> and </w:delText>
        </w:r>
      </w:del>
      <w:ins w:id="165" w:author="Qualcomm-Bharat-2" w:date="2020-06-16T09:40:00Z">
        <w:r w:rsidR="00E3164B">
          <w:t>T</w:t>
        </w:r>
      </w:ins>
      <w:ins w:id="166" w:author="Qualcomm-Bharat-2" w:date="2020-06-16T09:39:00Z">
        <w:r w:rsidR="00427532">
          <w:t>h</w:t>
        </w:r>
      </w:ins>
      <w:ins w:id="167"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68" w:author="RAN2#110-e" w:date="2020-06-11T09:18:00Z"/>
          <w:rFonts w:ascii="Arial" w:hAnsi="Arial" w:cs="Arial"/>
          <w:i/>
          <w:sz w:val="24"/>
        </w:rPr>
      </w:pPr>
      <w:bookmarkStart w:id="169" w:name="_Toc37236644"/>
      <w:ins w:id="170" w:author="RAN2#110-e" w:date="2020-06-11T09:18:00Z">
        <w:r>
          <w:rPr>
            <w:rFonts w:ascii="Arial" w:hAnsi="Arial" w:cs="Arial"/>
            <w:sz w:val="24"/>
            <w:lang w:eastAsia="en-GB"/>
          </w:rPr>
          <w:t>4.3</w:t>
        </w:r>
        <w:commentRangeStart w:id="171"/>
        <w:commentRangeStart w:id="172"/>
        <w:r>
          <w:rPr>
            <w:rFonts w:ascii="Arial" w:hAnsi="Arial" w:cs="Arial"/>
            <w:sz w:val="24"/>
            <w:lang w:eastAsia="en-GB"/>
          </w:rPr>
          <w:t>.4.</w:t>
        </w:r>
      </w:ins>
      <w:ins w:id="173" w:author="Qualcomm-Bharat" w:date="2020-06-11T17:17:00Z">
        <w:r>
          <w:rPr>
            <w:rFonts w:ascii="Arial" w:hAnsi="Arial" w:cs="Arial"/>
            <w:sz w:val="24"/>
            <w:lang w:eastAsia="en-GB"/>
          </w:rPr>
          <w:t>188a</w:t>
        </w:r>
      </w:ins>
      <w:ins w:id="174" w:author="RAN2#110-e" w:date="2020-06-11T09:18:00Z">
        <w:r w:rsidRPr="000A51F6">
          <w:rPr>
            <w:rFonts w:ascii="Arial" w:hAnsi="Arial" w:cs="Arial"/>
            <w:sz w:val="24"/>
            <w:lang w:eastAsia="en-GB"/>
          </w:rPr>
          <w:tab/>
        </w:r>
      </w:ins>
      <w:commentRangeStart w:id="175"/>
      <w:ins w:id="176" w:author="RAN2#110-e" w:date="2020-06-11T20:56:00Z">
        <w:r w:rsidRPr="006E69BD">
          <w:rPr>
            <w:rFonts w:ascii="Arial" w:hAnsi="Arial" w:cs="Arial"/>
            <w:i/>
            <w:sz w:val="24"/>
            <w:lang w:eastAsia="en-GB"/>
            <w:rPrChange w:id="177" w:author="Huawei-v10" w:date="2020-06-18T08:53:00Z">
              <w:rPr>
                <w:rFonts w:ascii="Arial" w:hAnsi="Arial" w:cs="Arial"/>
                <w:sz w:val="24"/>
                <w:lang w:eastAsia="en-GB"/>
              </w:rPr>
            </w:rPrChange>
          </w:rPr>
          <w:t>ce</w:t>
        </w:r>
      </w:ins>
      <w:commentRangeEnd w:id="171"/>
      <w:r w:rsidRPr="006E69BD">
        <w:rPr>
          <w:rStyle w:val="CommentReference"/>
          <w:i/>
          <w:rPrChange w:id="178" w:author="Huawei-v10" w:date="2020-06-18T08:53:00Z">
            <w:rPr>
              <w:rStyle w:val="CommentReference"/>
            </w:rPr>
          </w:rPrChange>
        </w:rPr>
        <w:commentReference w:id="171"/>
      </w:r>
      <w:commentRangeEnd w:id="172"/>
      <w:r w:rsidRPr="006E69BD">
        <w:rPr>
          <w:rStyle w:val="CommentReference"/>
          <w:i/>
          <w:rPrChange w:id="179" w:author="Huawei-v10" w:date="2020-06-18T08:53:00Z">
            <w:rPr>
              <w:rStyle w:val="CommentReference"/>
            </w:rPr>
          </w:rPrChange>
        </w:rPr>
        <w:commentReference w:id="172"/>
      </w:r>
      <w:ins w:id="180" w:author="RAN2#110-e" w:date="2020-06-11T20:56:00Z">
        <w:r w:rsidRPr="006E69BD">
          <w:rPr>
            <w:rFonts w:ascii="Arial" w:hAnsi="Arial" w:cs="Arial"/>
            <w:i/>
            <w:sz w:val="24"/>
            <w:lang w:eastAsia="en-GB"/>
            <w:rPrChange w:id="181" w:author="Huawei-v10" w:date="2020-06-18T08:53:00Z">
              <w:rPr>
                <w:rFonts w:ascii="Arial" w:hAnsi="Arial" w:cs="Arial"/>
                <w:sz w:val="24"/>
                <w:lang w:eastAsia="en-GB"/>
              </w:rPr>
            </w:rPrChange>
          </w:rPr>
          <w:t>-CSI</w:t>
        </w:r>
      </w:ins>
      <w:commentRangeEnd w:id="175"/>
      <w:r w:rsidR="001F31BB" w:rsidRPr="006E69BD">
        <w:rPr>
          <w:rStyle w:val="CommentReference"/>
          <w:i/>
          <w:rPrChange w:id="182" w:author="Huawei-v10" w:date="2020-06-18T08:53:00Z">
            <w:rPr>
              <w:rStyle w:val="CommentReference"/>
            </w:rPr>
          </w:rPrChange>
        </w:rPr>
        <w:commentReference w:id="175"/>
      </w:r>
      <w:commentRangeStart w:id="183"/>
      <w:ins w:id="184" w:author="RAN2#110-e" w:date="2020-06-11T09:19:00Z">
        <w:r w:rsidRPr="006E69BD">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83"/>
      <w:r>
        <w:rPr>
          <w:rStyle w:val="CommentReference"/>
        </w:rPr>
        <w:commentReference w:id="183"/>
      </w:r>
    </w:p>
    <w:p w14:paraId="25F53E11" w14:textId="364360AB" w:rsidR="00A47425" w:rsidRPr="000A51F6" w:rsidRDefault="00A47425" w:rsidP="00A47425">
      <w:pPr>
        <w:textAlignment w:val="auto"/>
        <w:rPr>
          <w:ins w:id="185" w:author="RAN2#110-e" w:date="2020-06-11T09:18:00Z"/>
          <w:lang w:eastAsia="en-GB"/>
        </w:rPr>
      </w:pPr>
      <w:ins w:id="186" w:author="RAN2#110-e" w:date="2020-06-11T09:18:00Z">
        <w:r w:rsidRPr="000A51F6">
          <w:rPr>
            <w:lang w:eastAsia="en-GB"/>
          </w:rPr>
          <w:t xml:space="preserve">This field indicates whether the UE supports </w:t>
        </w:r>
      </w:ins>
      <w:ins w:id="187" w:author="RAN2#110-e" w:date="2020-06-11T20:56:00Z">
        <w:r>
          <w:rPr>
            <w:lang w:eastAsia="en-GB"/>
          </w:rPr>
          <w:t>c</w:t>
        </w:r>
      </w:ins>
      <w:commentRangeStart w:id="188"/>
      <w:commentRangeEnd w:id="188"/>
      <w:del w:id="189" w:author="RAN2#110-e" w:date="2020-06-11T20:56:00Z">
        <w:r w:rsidDel="002F12EB">
          <w:rPr>
            <w:rStyle w:val="CommentReference"/>
          </w:rPr>
          <w:commentReference w:id="188"/>
        </w:r>
      </w:del>
      <w:ins w:id="190" w:author="RAN2#110-e" w:date="2020-06-11T09:20:00Z">
        <w:r>
          <w:rPr>
            <w:lang w:eastAsia="en-GB"/>
          </w:rPr>
          <w:t xml:space="preserve">odebook subset restriction for CSI-RS-based feedback </w:t>
        </w:r>
      </w:ins>
      <w:ins w:id="191"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92" w:author="Qualcomm-Bharat-3" w:date="2020-06-17T09:29:00Z">
        <w:r w:rsidR="003A2063">
          <w:rPr>
            <w:noProof/>
          </w:rPr>
          <w:t>A</w:t>
        </w:r>
      </w:ins>
      <w:commentRangeStart w:id="193"/>
      <w:commentRangeStart w:id="194"/>
      <w:commentRangeStart w:id="195"/>
      <w:ins w:id="196" w:author="RAN2#110-e" w:date="2020-06-11T09:21:00Z">
        <w:del w:id="197" w:author="Qualcomm-Bharat-3" w:date="2020-06-17T09:29:00Z">
          <w:r w:rsidRPr="000A51F6" w:rsidDel="003A2063">
            <w:rPr>
              <w:noProof/>
            </w:rPr>
            <w:delText xml:space="preserve">If </w:delText>
          </w:r>
        </w:del>
      </w:ins>
      <w:ins w:id="198" w:author="Qualcomm-Bharat" w:date="2020-06-11T17:18:00Z">
        <w:del w:id="199" w:author="Qualcomm-Bharat-3" w:date="2020-06-17T09:29:00Z">
          <w:r w:rsidDel="003A2063">
            <w:rPr>
              <w:noProof/>
            </w:rPr>
            <w:delText>a</w:delText>
          </w:r>
        </w:del>
        <w:r>
          <w:rPr>
            <w:noProof/>
          </w:rPr>
          <w:t xml:space="preserve"> UE indicating </w:t>
        </w:r>
      </w:ins>
      <w:commentRangeEnd w:id="193"/>
      <w:r w:rsidR="001F31BB">
        <w:rPr>
          <w:rStyle w:val="CommentReference"/>
        </w:rPr>
        <w:commentReference w:id="193"/>
      </w:r>
      <w:ins w:id="200" w:author="Qualcomm-Bharat" w:date="2020-06-11T17:18:00Z">
        <w:r>
          <w:rPr>
            <w:noProof/>
          </w:rPr>
          <w:t xml:space="preserve">support of </w:t>
        </w:r>
      </w:ins>
      <w:ins w:id="201" w:author="Qualcomm-Bharat" w:date="2020-06-11T17:19:00Z">
        <w:r w:rsidRPr="007A768B">
          <w:rPr>
            <w:i/>
            <w:iCs/>
            <w:noProof/>
            <w:rPrChange w:id="202" w:author="Qualcomm-Bharat" w:date="2020-06-11T17:19:00Z">
              <w:rPr>
                <w:noProof/>
              </w:rPr>
            </w:rPrChange>
          </w:rPr>
          <w:t>ce-CSI-RS-FeedbackCodebookRestriction-r16</w:t>
        </w:r>
      </w:ins>
      <w:ins w:id="203" w:author="Huawei-v6" w:date="2020-06-12T14:16:00Z">
        <w:r w:rsidR="004B2789">
          <w:rPr>
            <w:i/>
            <w:iCs/>
            <w:noProof/>
          </w:rPr>
          <w:t xml:space="preserve"> </w:t>
        </w:r>
      </w:ins>
      <w:ins w:id="204" w:author="RAN2#110-e" w:date="2020-06-11T09:21:00Z">
        <w:r w:rsidRPr="000A51F6">
          <w:rPr>
            <w:noProof/>
          </w:rPr>
          <w:t xml:space="preserve">shall also </w:t>
        </w:r>
      </w:ins>
      <w:ins w:id="205" w:author="BB_RAN2-110e-V3" w:date="2020-06-15T14:36:00Z">
        <w:r w:rsidR="00F14116">
          <w:rPr>
            <w:noProof/>
          </w:rPr>
          <w:t xml:space="preserve">indicate </w:t>
        </w:r>
      </w:ins>
      <w:ins w:id="206" w:author="RAN2#110-e" w:date="2020-06-11T09:21:00Z">
        <w:r w:rsidRPr="000A51F6">
          <w:rPr>
            <w:noProof/>
          </w:rPr>
          <w:t>support</w:t>
        </w:r>
      </w:ins>
      <w:ins w:id="207" w:author="BB_RAN2-110e-V3" w:date="2020-06-15T14:36:00Z">
        <w:r w:rsidR="00F14116">
          <w:rPr>
            <w:noProof/>
          </w:rPr>
          <w:t xml:space="preserve"> of</w:t>
        </w:r>
      </w:ins>
      <w:ins w:id="208" w:author="RAN2#110-e" w:date="2020-06-11T09:18:00Z">
        <w:r w:rsidRPr="000A51F6">
          <w:rPr>
            <w:lang w:eastAsia="en-GB"/>
          </w:rPr>
          <w:t xml:space="preserve"> </w:t>
        </w:r>
      </w:ins>
      <w:commentRangeStart w:id="209"/>
      <w:ins w:id="210" w:author="Qualcomm-Bharat" w:date="2020-06-11T17:19:00Z">
        <w:r w:rsidRPr="006E69BD">
          <w:rPr>
            <w:i/>
            <w:lang w:eastAsia="en-GB"/>
          </w:rPr>
          <w:t>ce</w:t>
        </w:r>
      </w:ins>
      <w:commentRangeEnd w:id="209"/>
      <w:r w:rsidR="001F31BB" w:rsidRPr="006E69BD">
        <w:rPr>
          <w:rStyle w:val="CommentReference"/>
          <w:i/>
        </w:rPr>
        <w:commentReference w:id="209"/>
      </w:r>
      <w:ins w:id="211" w:author="Qualcomm-Bharat" w:date="2020-06-11T17:19:00Z">
        <w:r>
          <w:rPr>
            <w:lang w:eastAsia="en-GB"/>
          </w:rPr>
          <w:t>-</w:t>
        </w:r>
      </w:ins>
      <w:ins w:id="212" w:author="Qualcomm-Bharat" w:date="2020-06-11T17:20:00Z">
        <w:r>
          <w:rPr>
            <w:i/>
            <w:lang w:eastAsia="en-GB"/>
          </w:rPr>
          <w:t>CSI</w:t>
        </w:r>
      </w:ins>
      <w:ins w:id="213" w:author="RAN2#110-e" w:date="2020-06-11T09:19:00Z">
        <w:r w:rsidRPr="00667634">
          <w:rPr>
            <w:i/>
            <w:lang w:eastAsia="en-GB"/>
          </w:rPr>
          <w:t>-RS-Feedback-r16</w:t>
        </w:r>
        <w:r>
          <w:rPr>
            <w:i/>
            <w:lang w:eastAsia="en-GB"/>
          </w:rPr>
          <w:t>.</w:t>
        </w:r>
      </w:ins>
      <w:commentRangeEnd w:id="194"/>
      <w:r>
        <w:rPr>
          <w:rStyle w:val="CommentReference"/>
        </w:rPr>
        <w:commentReference w:id="194"/>
      </w:r>
      <w:commentRangeEnd w:id="195"/>
      <w:r w:rsidR="00F14116">
        <w:rPr>
          <w:rStyle w:val="CommentReference"/>
        </w:rPr>
        <w:commentReference w:id="195"/>
      </w:r>
      <w:ins w:id="214" w:author="RAN2#110-e" w:date="2020-06-11T20:49:00Z">
        <w:r>
          <w:rPr>
            <w:i/>
            <w:lang w:eastAsia="en-GB"/>
          </w:rPr>
          <w:t xml:space="preserve"> </w:t>
        </w:r>
        <w:commentRangeStart w:id="215"/>
        <w:del w:id="216" w:author="Qualcomm-Bharat-2" w:date="2020-06-16T09:41:00Z">
          <w:r w:rsidRPr="000A51F6" w:rsidDel="002871C6">
            <w:delText xml:space="preserve">This feature is only applicable if the UE supports </w:delText>
          </w:r>
          <w:r w:rsidRPr="000A51F6" w:rsidDel="002871C6">
            <w:rPr>
              <w:i/>
            </w:rPr>
            <w:delText>ce-ModeA-r13</w:delText>
          </w:r>
          <w:r w:rsidRPr="000A51F6" w:rsidDel="002871C6">
            <w:delText>.</w:delText>
          </w:r>
          <w:commentRangeEnd w:id="215"/>
          <w:r w:rsidDel="002871C6">
            <w:rPr>
              <w:rStyle w:val="CommentReference"/>
            </w:rPr>
            <w:commentReference w:id="215"/>
          </w:r>
        </w:del>
      </w:ins>
    </w:p>
    <w:p w14:paraId="722B7368" w14:textId="5FFDECCB" w:rsidR="00974234" w:rsidRPr="000A51F6" w:rsidRDefault="00974234" w:rsidP="00974234">
      <w:pPr>
        <w:pStyle w:val="Heading4"/>
      </w:pPr>
      <w:r w:rsidRPr="000A51F6">
        <w:t>4.3.4.189</w:t>
      </w:r>
      <w:r w:rsidRPr="000A51F6">
        <w:tab/>
      </w:r>
      <w:ins w:id="217" w:author="RAN2#110-e" w:date="2020-06-11T09:23:00Z">
        <w:r w:rsidR="00DA611A" w:rsidRPr="00DA611A">
          <w:rPr>
            <w:i/>
          </w:rPr>
          <w:t>mpdcch-</w:t>
        </w:r>
        <w:commentRangeStart w:id="218"/>
        <w:commentRangeStart w:id="219"/>
        <w:commentRangeStart w:id="220"/>
        <w:commentRangeStart w:id="221"/>
        <w:r w:rsidR="00DA611A" w:rsidRPr="00DA611A">
          <w:rPr>
            <w:i/>
          </w:rPr>
          <w:t>InL</w:t>
        </w:r>
      </w:ins>
      <w:ins w:id="222" w:author="Huawei-v10" w:date="2020-06-18T08:54:00Z">
        <w:r w:rsidR="006E69BD">
          <w:rPr>
            <w:i/>
          </w:rPr>
          <w:t>te</w:t>
        </w:r>
      </w:ins>
      <w:ins w:id="223" w:author="RAN2#110-e" w:date="2020-06-11T09:23:00Z">
        <w:r w:rsidR="00DA611A" w:rsidRPr="00DA611A">
          <w:rPr>
            <w:i/>
          </w:rPr>
          <w:t>ControlRegion</w:t>
        </w:r>
      </w:ins>
      <w:commentRangeEnd w:id="218"/>
      <w:r w:rsidR="001F31BB">
        <w:rPr>
          <w:rStyle w:val="CommentReference"/>
          <w:rFonts w:ascii="Times New Roman" w:hAnsi="Times New Roman"/>
        </w:rPr>
        <w:commentReference w:id="218"/>
      </w:r>
      <w:commentRangeEnd w:id="219"/>
      <w:r w:rsidR="00D43109">
        <w:rPr>
          <w:rStyle w:val="CommentReference"/>
          <w:rFonts w:ascii="Times New Roman" w:hAnsi="Times New Roman"/>
        </w:rPr>
        <w:commentReference w:id="219"/>
      </w:r>
      <w:commentRangeEnd w:id="220"/>
      <w:r w:rsidR="003E193A">
        <w:rPr>
          <w:rStyle w:val="CommentReference"/>
          <w:rFonts w:ascii="Times New Roman" w:hAnsi="Times New Roman"/>
        </w:rPr>
        <w:commentReference w:id="220"/>
      </w:r>
      <w:commentRangeEnd w:id="221"/>
      <w:r w:rsidR="006E69BD">
        <w:rPr>
          <w:rStyle w:val="CommentReference"/>
          <w:rFonts w:ascii="Times New Roman" w:hAnsi="Times New Roman"/>
        </w:rPr>
        <w:commentReference w:id="221"/>
      </w:r>
      <w:ins w:id="224" w:author="RAN2#110-e" w:date="2020-06-11T09:23:00Z">
        <w:r w:rsidR="00DA611A" w:rsidRPr="00DA611A">
          <w:rPr>
            <w:i/>
          </w:rPr>
          <w:t>-CE-ModeA-r16</w:t>
        </w:r>
      </w:ins>
      <w:del w:id="225" w:author="RAN2#110-e" w:date="2020-06-11T09:23:00Z">
        <w:r w:rsidRPr="000A51F6" w:rsidDel="00DA611A">
          <w:rPr>
            <w:i/>
          </w:rPr>
          <w:delText>ce-RxInLTE</w:delText>
        </w:r>
      </w:del>
      <w:ins w:id="226" w:author="Huawei, v5" w:date="2020-04-17T19:01:00Z">
        <w:del w:id="227" w:author="RAN2#110-e" w:date="2020-06-11T09:23:00Z">
          <w:r w:rsidR="00617F37" w:rsidDel="00DA611A">
            <w:rPr>
              <w:i/>
            </w:rPr>
            <w:delText>-</w:delText>
          </w:r>
        </w:del>
      </w:ins>
      <w:del w:id="228" w:author="RAN2#110-e" w:date="2020-06-11T09:23:00Z">
        <w:r w:rsidRPr="000A51F6" w:rsidDel="00DA611A">
          <w:rPr>
            <w:i/>
          </w:rPr>
          <w:delText>ControlRegion-r16</w:delText>
        </w:r>
      </w:del>
      <w:bookmarkEnd w:id="169"/>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229"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230"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231" w:author="RAN2#110-e" w:date="2020-06-11T09:24:00Z">
        <w:r w:rsidRPr="000A51F6" w:rsidDel="00DA611A">
          <w:delText xml:space="preserve">or B </w:delText>
        </w:r>
      </w:del>
      <w:r w:rsidRPr="000A51F6">
        <w:t xml:space="preserve">as specified in TS 36.211 [17]. </w:t>
      </w:r>
      <w:ins w:id="232"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233"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34EF6B8E" w:rsidR="00A47425" w:rsidRPr="000A51F6" w:rsidRDefault="00A47425" w:rsidP="00A47425">
      <w:pPr>
        <w:pStyle w:val="Heading4"/>
        <w:rPr>
          <w:ins w:id="234" w:author="RAN2#110-e" w:date="2020-06-11T09:23:00Z"/>
        </w:rPr>
      </w:pPr>
      <w:bookmarkStart w:id="235" w:name="_Toc37236645"/>
      <w:ins w:id="236" w:author="RAN2#110-e" w:date="2020-06-11T09:23:00Z">
        <w:r w:rsidRPr="000A51F6">
          <w:t>4.3.4.</w:t>
        </w:r>
      </w:ins>
      <w:commentRangeStart w:id="237"/>
      <w:commentRangeStart w:id="238"/>
      <w:ins w:id="239" w:author="Qualcomm-Bharat" w:date="2020-06-11T17:22:00Z">
        <w:r>
          <w:t>189a</w:t>
        </w:r>
      </w:ins>
      <w:ins w:id="240" w:author="RAN2#110-e" w:date="2020-06-11T09:23:00Z">
        <w:r w:rsidRPr="000A51F6">
          <w:tab/>
        </w:r>
        <w:r w:rsidRPr="00DA611A">
          <w:rPr>
            <w:i/>
          </w:rPr>
          <w:t>mpdcch-InL</w:t>
        </w:r>
      </w:ins>
      <w:ins w:id="241" w:author="Huawei-v10" w:date="2020-06-18T08:54:00Z">
        <w:r w:rsidR="006E69BD">
          <w:rPr>
            <w:i/>
          </w:rPr>
          <w:t>te</w:t>
        </w:r>
      </w:ins>
      <w:ins w:id="242" w:author="RAN2#110-e" w:date="2020-06-11T09:23:00Z">
        <w:r w:rsidRPr="00DA611A">
          <w:rPr>
            <w:i/>
          </w:rPr>
          <w:t>ControlRegion-CE-Mode</w:t>
        </w:r>
        <w:r>
          <w:rPr>
            <w:i/>
          </w:rPr>
          <w:t>B</w:t>
        </w:r>
        <w:r w:rsidRPr="00DA611A">
          <w:rPr>
            <w:i/>
          </w:rPr>
          <w:t>-r16</w:t>
        </w:r>
      </w:ins>
      <w:commentRangeEnd w:id="237"/>
      <w:r>
        <w:rPr>
          <w:rStyle w:val="CommentReference"/>
          <w:rFonts w:ascii="Times New Roman" w:hAnsi="Times New Roman"/>
        </w:rPr>
        <w:commentReference w:id="237"/>
      </w:r>
      <w:commentRangeEnd w:id="238"/>
      <w:r>
        <w:rPr>
          <w:rStyle w:val="CommentReference"/>
          <w:rFonts w:ascii="Times New Roman" w:hAnsi="Times New Roman"/>
        </w:rPr>
        <w:commentReference w:id="238"/>
      </w:r>
    </w:p>
    <w:p w14:paraId="6E8CB6CF" w14:textId="56F9E09F" w:rsidR="00A47425" w:rsidRDefault="00A47425" w:rsidP="00A47425">
      <w:pPr>
        <w:rPr>
          <w:ins w:id="243" w:author="RAN2#110-e" w:date="2020-06-11T09:23:00Z"/>
          <w:lang w:eastAsia="en-GB"/>
        </w:rPr>
      </w:pPr>
      <w:ins w:id="244"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45" w:author="Qualcomm-Bharat-2" w:date="2020-06-16T11:01:00Z">
        <w:r w:rsidR="00773313" w:rsidRPr="000A51F6">
          <w:t xml:space="preserve">A UE indicating support of </w:t>
        </w:r>
        <w:r w:rsidR="00773313" w:rsidRPr="00773313">
          <w:rPr>
            <w:i/>
          </w:rPr>
          <w:t>mpdcch-InLTE-ControlRegion-CE-Mode</w:t>
        </w:r>
      </w:ins>
      <w:ins w:id="246" w:author="Qualcomm-Bharat-2" w:date="2020-06-16T11:02:00Z">
        <w:r w:rsidR="00773313">
          <w:rPr>
            <w:i/>
          </w:rPr>
          <w:t>B</w:t>
        </w:r>
      </w:ins>
      <w:ins w:id="247" w:author="Qualcomm-Bharat-2" w:date="2020-06-16T11:01:00Z">
        <w:r w:rsidR="00773313" w:rsidRPr="00773313">
          <w:rPr>
            <w:i/>
          </w:rPr>
          <w:t>-r16</w:t>
        </w:r>
        <w:r w:rsidR="00773313" w:rsidRPr="000A51F6">
          <w:t xml:space="preserve"> shall also indicate support of</w:t>
        </w:r>
      </w:ins>
      <w:ins w:id="248" w:author="Qualcomm-Bharat-2" w:date="2020-06-16T11:02:00Z">
        <w:r w:rsidR="00EE5A3C">
          <w:t xml:space="preserve"> </w:t>
        </w:r>
      </w:ins>
      <w:ins w:id="249" w:author="RAN2#110-e" w:date="2020-06-11T09:23:00Z">
        <w:del w:id="250" w:author="Qualcomm-Bharat-2" w:date="2020-06-16T11:01:00Z">
          <w:r w:rsidRPr="000A51F6" w:rsidDel="00773313">
            <w:rPr>
              <w:lang w:eastAsia="en-GB"/>
            </w:rPr>
            <w:delText xml:space="preserve">This feature is only applicable if the UE supports </w:delText>
          </w:r>
        </w:del>
        <w:r w:rsidRPr="000A51F6">
          <w:rPr>
            <w:i/>
          </w:rPr>
          <w:t>ce-Mode</w:t>
        </w:r>
        <w:r>
          <w:rPr>
            <w:i/>
          </w:rPr>
          <w:t>B</w:t>
        </w:r>
        <w:r w:rsidRPr="000A51F6">
          <w:rPr>
            <w:i/>
          </w:rPr>
          <w:t>-r13</w:t>
        </w:r>
        <w:r w:rsidRPr="000A51F6">
          <w:rPr>
            <w:lang w:eastAsia="en-GB"/>
          </w:rPr>
          <w:t>.</w:t>
        </w:r>
      </w:ins>
    </w:p>
    <w:p w14:paraId="274E20A2" w14:textId="095DFA6D" w:rsidR="00A47425" w:rsidRPr="000A51F6" w:rsidRDefault="00A47425" w:rsidP="00A47425">
      <w:pPr>
        <w:pStyle w:val="Heading4"/>
        <w:rPr>
          <w:ins w:id="251" w:author="RAN2#110-e" w:date="2020-06-11T09:24:00Z"/>
        </w:rPr>
      </w:pPr>
      <w:ins w:id="252" w:author="RAN2#110-e" w:date="2020-06-11T09:24:00Z">
        <w:r w:rsidRPr="000A51F6">
          <w:t>4.3.4.</w:t>
        </w:r>
      </w:ins>
      <w:ins w:id="253" w:author="Qualcomm-Bharat" w:date="2020-06-11T17:22:00Z">
        <w:r>
          <w:t>189b</w:t>
        </w:r>
      </w:ins>
      <w:ins w:id="254" w:author="RAN2#110-e" w:date="2020-06-11T09:24:00Z">
        <w:r w:rsidRPr="000A51F6">
          <w:tab/>
        </w:r>
        <w:r w:rsidRPr="00DA611A">
          <w:rPr>
            <w:i/>
          </w:rPr>
          <w:t>pd</w:t>
        </w:r>
        <w:r>
          <w:rPr>
            <w:i/>
          </w:rPr>
          <w:t>s</w:t>
        </w:r>
        <w:r w:rsidRPr="00DA611A">
          <w:rPr>
            <w:i/>
          </w:rPr>
          <w:t>ch-InL</w:t>
        </w:r>
      </w:ins>
      <w:ins w:id="255" w:author="Huawei-v10" w:date="2020-06-18T08:54:00Z">
        <w:r w:rsidR="006E69BD">
          <w:rPr>
            <w:i/>
          </w:rPr>
          <w:t>te</w:t>
        </w:r>
      </w:ins>
      <w:ins w:id="256" w:author="RAN2#110-e" w:date="2020-06-11T09:24:00Z">
        <w:r w:rsidRPr="00DA611A">
          <w:rPr>
            <w:i/>
          </w:rPr>
          <w:t>ControlRegion-CE-Mode</w:t>
        </w:r>
        <w:r>
          <w:rPr>
            <w:i/>
          </w:rPr>
          <w:t>A</w:t>
        </w:r>
        <w:r w:rsidRPr="00DA611A">
          <w:rPr>
            <w:i/>
          </w:rPr>
          <w:t>-r16</w:t>
        </w:r>
      </w:ins>
    </w:p>
    <w:p w14:paraId="7B469D05" w14:textId="2E859D8C" w:rsidR="00A47425" w:rsidRPr="000A51F6" w:rsidRDefault="00A47425" w:rsidP="00A47425">
      <w:pPr>
        <w:rPr>
          <w:ins w:id="257" w:author="RAN2#110-e" w:date="2020-06-11T09:24:00Z"/>
          <w:lang w:eastAsia="zh-CN"/>
        </w:rPr>
      </w:pPr>
      <w:ins w:id="258"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59"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60" w:author="RAN2#110-e" w:date="2020-06-11T09:24:00Z">
        <w:del w:id="261" w:author="Qualcomm-Bharat-2" w:date="2020-06-16T11:02:00Z">
          <w:r w:rsidRPr="000A51F6" w:rsidDel="00EE5A3C">
            <w:rPr>
              <w:lang w:eastAsia="en-GB"/>
            </w:rPr>
            <w:delText xml:space="preserve">This feature is only applicable if the UE supports </w:delText>
          </w:r>
        </w:del>
        <w:commentRangeStart w:id="262"/>
        <w:r w:rsidRPr="000A51F6">
          <w:rPr>
            <w:i/>
          </w:rPr>
          <w:t>ce-Mode</w:t>
        </w:r>
      </w:ins>
      <w:ins w:id="263" w:author="RAN2#110-e" w:date="2020-06-11T20:59:00Z">
        <w:r>
          <w:rPr>
            <w:i/>
          </w:rPr>
          <w:t>A</w:t>
        </w:r>
      </w:ins>
      <w:ins w:id="264" w:author="RAN2#110-e" w:date="2020-06-11T09:24:00Z">
        <w:r w:rsidRPr="000A51F6">
          <w:rPr>
            <w:i/>
          </w:rPr>
          <w:t>-r13</w:t>
        </w:r>
        <w:r w:rsidRPr="000A51F6">
          <w:rPr>
            <w:lang w:eastAsia="en-GB"/>
          </w:rPr>
          <w:t>.</w:t>
        </w:r>
      </w:ins>
      <w:commentRangeEnd w:id="262"/>
      <w:ins w:id="265" w:author="RAN2#110-e" w:date="2020-06-11T20:59:00Z">
        <w:r>
          <w:rPr>
            <w:rStyle w:val="CommentReference"/>
          </w:rPr>
          <w:commentReference w:id="262"/>
        </w:r>
      </w:ins>
    </w:p>
    <w:p w14:paraId="5F02D588" w14:textId="223FEC6E" w:rsidR="00A47425" w:rsidRPr="000A51F6" w:rsidRDefault="00A47425" w:rsidP="00A47425">
      <w:pPr>
        <w:pStyle w:val="Heading4"/>
        <w:rPr>
          <w:ins w:id="266" w:author="RAN2#110-e" w:date="2020-06-11T09:24:00Z"/>
        </w:rPr>
      </w:pPr>
      <w:ins w:id="267" w:author="RAN2#110-e" w:date="2020-06-11T09:24:00Z">
        <w:r w:rsidRPr="000A51F6">
          <w:t>4.3.4.</w:t>
        </w:r>
      </w:ins>
      <w:ins w:id="268" w:author="Qualcomm-Bharat" w:date="2020-06-11T17:22:00Z">
        <w:r>
          <w:t>189c</w:t>
        </w:r>
      </w:ins>
      <w:ins w:id="269" w:author="RAN2#110-e" w:date="2020-06-11T09:24:00Z">
        <w:r w:rsidRPr="000A51F6">
          <w:tab/>
        </w:r>
        <w:r w:rsidRPr="00DA611A">
          <w:rPr>
            <w:i/>
          </w:rPr>
          <w:t>pd</w:t>
        </w:r>
        <w:r>
          <w:rPr>
            <w:i/>
          </w:rPr>
          <w:t>s</w:t>
        </w:r>
        <w:r w:rsidRPr="00DA611A">
          <w:rPr>
            <w:i/>
          </w:rPr>
          <w:t>ch-InL</w:t>
        </w:r>
      </w:ins>
      <w:ins w:id="270" w:author="Huawei-v10" w:date="2020-06-18T08:54:00Z">
        <w:r w:rsidR="006E69BD">
          <w:rPr>
            <w:i/>
          </w:rPr>
          <w:t>te</w:t>
        </w:r>
      </w:ins>
      <w:ins w:id="271" w:author="RAN2#110-e" w:date="2020-06-11T09:24:00Z">
        <w:r w:rsidRPr="00DA611A">
          <w:rPr>
            <w:i/>
          </w:rPr>
          <w:t>ControlRegion-CE-Mode</w:t>
        </w:r>
      </w:ins>
      <w:ins w:id="272" w:author="RAN2#110-e" w:date="2020-06-11T09:25:00Z">
        <w:r>
          <w:rPr>
            <w:i/>
          </w:rPr>
          <w:t>B</w:t>
        </w:r>
      </w:ins>
      <w:ins w:id="273" w:author="RAN2#110-e" w:date="2020-06-11T09:24:00Z">
        <w:r w:rsidRPr="00DA611A">
          <w:rPr>
            <w:i/>
          </w:rPr>
          <w:t>-r16</w:t>
        </w:r>
      </w:ins>
    </w:p>
    <w:p w14:paraId="0AC6A10B" w14:textId="1D681A99" w:rsidR="00A47425" w:rsidRPr="000A51F6" w:rsidRDefault="00A47425" w:rsidP="00A47425">
      <w:pPr>
        <w:rPr>
          <w:ins w:id="274" w:author="RAN2#110-e" w:date="2020-06-11T09:23:00Z"/>
          <w:lang w:eastAsia="zh-CN"/>
        </w:rPr>
      </w:pPr>
      <w:ins w:id="27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76" w:author="RAN2#110-e" w:date="2020-06-11T09:25:00Z">
        <w:r>
          <w:t>B</w:t>
        </w:r>
      </w:ins>
      <w:ins w:id="277" w:author="RAN2#110-e" w:date="2020-06-11T09:24:00Z">
        <w:r>
          <w:t xml:space="preserve"> as </w:t>
        </w:r>
        <w:r w:rsidRPr="000A51F6">
          <w:t xml:space="preserve">specified in TS 36.211 [17]. </w:t>
        </w:r>
      </w:ins>
      <w:ins w:id="278"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79" w:author="RAN2#110-e" w:date="2020-06-11T09:24:00Z">
        <w:del w:id="280" w:author="Qualcomm-Bharat-2" w:date="2020-06-16T11:03:00Z">
          <w:r w:rsidRPr="000A51F6" w:rsidDel="00EE5A3C">
            <w:rPr>
              <w:lang w:eastAsia="en-GB"/>
            </w:rPr>
            <w:delText>This feature is only applicable if the UE supports</w:delText>
          </w:r>
        </w:del>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81" w:author="RAN2#110-e" w:date="2020-06-11T09:08:00Z">
        <w:r w:rsidRPr="000A51F6" w:rsidDel="0099601F">
          <w:rPr>
            <w:i/>
          </w:rPr>
          <w:delText>ce-CRS</w:delText>
        </w:r>
      </w:del>
      <w:ins w:id="282" w:author="RAN2#110-e" w:date="2020-06-11T09:08:00Z">
        <w:r w:rsidR="0099601F">
          <w:rPr>
            <w:i/>
          </w:rPr>
          <w:t>crs</w:t>
        </w:r>
      </w:ins>
      <w:r w:rsidRPr="000A51F6">
        <w:rPr>
          <w:i/>
        </w:rPr>
        <w:t>-Ch</w:t>
      </w:r>
      <w:del w:id="283" w:author="RAN2#110-e" w:date="2020-06-11T09:08:00Z">
        <w:r w:rsidRPr="000A51F6" w:rsidDel="0099601F">
          <w:rPr>
            <w:i/>
          </w:rPr>
          <w:delText>annel</w:delText>
        </w:r>
      </w:del>
      <w:r w:rsidRPr="000A51F6">
        <w:rPr>
          <w:i/>
        </w:rPr>
        <w:t>EstMPDCCH</w:t>
      </w:r>
      <w:ins w:id="284" w:author="RAN2#110-e" w:date="2020-06-11T09:09:00Z">
        <w:r w:rsidR="0099601F">
          <w:rPr>
            <w:i/>
          </w:rPr>
          <w:t>-CE-ModeA</w:t>
        </w:r>
      </w:ins>
      <w:r w:rsidRPr="000A51F6">
        <w:rPr>
          <w:i/>
        </w:rPr>
        <w:t>-r16</w:t>
      </w:r>
      <w:bookmarkEnd w:id="235"/>
    </w:p>
    <w:p w14:paraId="1ECF50C8" w14:textId="538539E7" w:rsidR="00974234" w:rsidRPr="000A51F6" w:rsidRDefault="00974234" w:rsidP="00974234">
      <w:r w:rsidRPr="000A51F6">
        <w:rPr>
          <w:lang w:eastAsia="x-none"/>
        </w:rPr>
        <w:t xml:space="preserve">This field </w:t>
      </w:r>
      <w:commentRangeStart w:id="285"/>
      <w:ins w:id="286" w:author="RAN2#110-e" w:date="2020-06-11T21:34:00Z">
        <w:r w:rsidR="00F831A2">
          <w:rPr>
            <w:lang w:eastAsia="x-none"/>
          </w:rPr>
          <w:t>indicates</w:t>
        </w:r>
        <w:r w:rsidR="00F831A2" w:rsidRPr="000A51F6">
          <w:rPr>
            <w:lang w:eastAsia="x-none"/>
          </w:rPr>
          <w:t xml:space="preserve"> </w:t>
        </w:r>
        <w:commentRangeEnd w:id="285"/>
        <w:r w:rsidR="00F831A2">
          <w:rPr>
            <w:rStyle w:val="CommentReference"/>
          </w:rPr>
          <w:commentReference w:id="285"/>
        </w:r>
      </w:ins>
      <w:r w:rsidRPr="000A51F6">
        <w:rPr>
          <w:lang w:eastAsia="x-none"/>
        </w:rPr>
        <w:t>whether the UE supports</w:t>
      </w:r>
      <w:r w:rsidRPr="000A51F6">
        <w:t xml:space="preserve"> </w:t>
      </w:r>
      <w:ins w:id="287" w:author="RAN2#110-e" w:date="2020-06-11T09:10:00Z">
        <w:r w:rsidR="00667634" w:rsidRPr="003372C4">
          <w:t>MPDCCH performance improvement</w:t>
        </w:r>
        <w:r w:rsidR="00667634">
          <w:t xml:space="preserve"> with precoder cycling </w:t>
        </w:r>
      </w:ins>
      <w:commentRangeStart w:id="288"/>
      <w:ins w:id="289" w:author="RAN2#110-e" w:date="2020-06-11T20:44:00Z">
        <w:r w:rsidR="00ED0817" w:rsidRPr="000A51F6">
          <w:rPr>
            <w:lang w:eastAsia="en-GB"/>
          </w:rPr>
          <w:t>when the UE is operating</w:t>
        </w:r>
        <w:commentRangeEnd w:id="288"/>
        <w:r w:rsidR="00ED0817">
          <w:rPr>
            <w:rStyle w:val="CommentReference"/>
          </w:rPr>
          <w:commentReference w:id="288"/>
        </w:r>
        <w:r w:rsidR="00ED0817" w:rsidRPr="000A51F6">
          <w:rPr>
            <w:lang w:eastAsia="en-GB"/>
          </w:rPr>
          <w:t xml:space="preserve"> in </w:t>
        </w:r>
      </w:ins>
      <w:ins w:id="290"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91"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92"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93" w:author="Huawei-v8" w:date="2020-06-16T13:52:00Z"/>
        </w:rPr>
      </w:pPr>
      <w:bookmarkStart w:id="294" w:name="_Toc37236646"/>
      <w:ins w:id="295" w:author="Huawei-v8" w:date="2020-06-16T13:52:00Z">
        <w:r w:rsidRPr="000A51F6">
          <w:t>4.3.4.</w:t>
        </w:r>
      </w:ins>
      <w:ins w:id="296" w:author="Huawei-v8" w:date="2020-06-16T13:54:00Z">
        <w:r>
          <w:t>190</w:t>
        </w:r>
      </w:ins>
      <w:ins w:id="297" w:author="Huawei-v8" w:date="2020-06-16T13:52:00Z">
        <w:r>
          <w:t>a</w:t>
        </w:r>
        <w:r w:rsidRPr="000A51F6">
          <w:tab/>
        </w:r>
        <w:r>
          <w:rPr>
            <w:i/>
          </w:rPr>
          <w:t>crs</w:t>
        </w:r>
        <w:r w:rsidRPr="000A51F6">
          <w:rPr>
            <w:i/>
          </w:rPr>
          <w:t>-ChEstMPDCCH-</w:t>
        </w:r>
        <w:r>
          <w:rPr>
            <w:i/>
          </w:rPr>
          <w:t>CE-ModeB-</w:t>
        </w:r>
        <w:r w:rsidRPr="000A51F6">
          <w:rPr>
            <w:i/>
          </w:rPr>
          <w:t>r16</w:t>
        </w:r>
      </w:ins>
    </w:p>
    <w:p w14:paraId="1FD1D709" w14:textId="0D14A576" w:rsidR="00095CDE" w:rsidRPr="000A51F6" w:rsidRDefault="00095CDE" w:rsidP="00095CDE">
      <w:pPr>
        <w:rPr>
          <w:ins w:id="298" w:author="Huawei-v8" w:date="2020-06-16T13:52:00Z"/>
        </w:rPr>
      </w:pPr>
      <w:ins w:id="29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300"/>
        <w:r w:rsidRPr="000A51F6">
          <w:rPr>
            <w:lang w:eastAsia="en-GB"/>
          </w:rPr>
          <w:t>when the UE is operating</w:t>
        </w:r>
        <w:commentRangeEnd w:id="300"/>
        <w:r>
          <w:rPr>
            <w:rStyle w:val="CommentReference"/>
          </w:rPr>
          <w:commentReference w:id="300"/>
        </w:r>
        <w:r w:rsidRPr="000A51F6">
          <w:rPr>
            <w:lang w:eastAsia="en-GB"/>
          </w:rPr>
          <w:t xml:space="preserve"> in coverage enhancement mode</w:t>
        </w:r>
        <w:r>
          <w:t xml:space="preserve"> B</w:t>
        </w:r>
        <w:r w:rsidRPr="000A51F6">
          <w:t xml:space="preserve">, as specified in TS 36.211 [17]. </w:t>
        </w:r>
      </w:ins>
      <w:ins w:id="301"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302" w:author="Huawei-v8" w:date="2020-06-16T13:52:00Z">
        <w:del w:id="303" w:author="Qualcomm-Bharat-2" w:date="2020-06-16T11:04:00Z">
          <w:r w:rsidRPr="000A51F6" w:rsidDel="000D7779">
            <w:delText>This feature is only applicable if the UE supports</w:delText>
          </w:r>
        </w:del>
        <w:commentRangeStart w:id="304"/>
        <w:commentRangeStart w:id="305"/>
        <w:r>
          <w:rPr>
            <w:noProof/>
          </w:rPr>
          <w:t xml:space="preserve"> </w:t>
        </w:r>
        <w:r w:rsidRPr="000A51F6">
          <w:rPr>
            <w:i/>
          </w:rPr>
          <w:t>ce-Mode</w:t>
        </w:r>
        <w:r>
          <w:rPr>
            <w:i/>
          </w:rPr>
          <w:t>B</w:t>
        </w:r>
        <w:r w:rsidRPr="000A51F6">
          <w:rPr>
            <w:i/>
          </w:rPr>
          <w:t>-r13</w:t>
        </w:r>
        <w:r w:rsidRPr="000A51F6">
          <w:t>.</w:t>
        </w:r>
        <w:commentRangeEnd w:id="304"/>
        <w:r>
          <w:rPr>
            <w:rStyle w:val="CommentReference"/>
          </w:rPr>
          <w:commentReference w:id="304"/>
        </w:r>
        <w:commentRangeEnd w:id="305"/>
        <w:r>
          <w:rPr>
            <w:rStyle w:val="CommentReference"/>
          </w:rPr>
          <w:commentReference w:id="305"/>
        </w:r>
      </w:ins>
    </w:p>
    <w:p w14:paraId="503347D0" w14:textId="66C0386A" w:rsidR="00095CDE" w:rsidRPr="000A51F6" w:rsidRDefault="00095CDE" w:rsidP="00095CDE">
      <w:pPr>
        <w:pStyle w:val="Heading4"/>
        <w:rPr>
          <w:ins w:id="306" w:author="Huawei-v8" w:date="2020-06-16T13:52:00Z"/>
        </w:rPr>
      </w:pPr>
      <w:ins w:id="307" w:author="Huawei-v8" w:date="2020-06-16T13:52:00Z">
        <w:r w:rsidRPr="000A51F6">
          <w:t>4.3.4.</w:t>
        </w:r>
      </w:ins>
      <w:ins w:id="308" w:author="Huawei-v8" w:date="2020-06-16T13:54:00Z">
        <w:r>
          <w:t>190</w:t>
        </w:r>
      </w:ins>
      <w:ins w:id="309" w:author="Huawei-v8" w:date="2020-06-16T13:52:00Z">
        <w:r>
          <w:t>b</w:t>
        </w:r>
        <w:r w:rsidRPr="000A51F6">
          <w:tab/>
        </w:r>
        <w:commentRangeStart w:id="310"/>
        <w:r>
          <w:rPr>
            <w:i/>
          </w:rPr>
          <w:t>crs</w:t>
        </w:r>
        <w:r w:rsidRPr="000A51F6">
          <w:rPr>
            <w:i/>
          </w:rPr>
          <w:t>-ChEstMPDCCH-</w:t>
        </w:r>
        <w:r>
          <w:rPr>
            <w:i/>
          </w:rPr>
          <w:t>CSI</w:t>
        </w:r>
        <w:del w:id="311" w:author="Qualcomm-Bharat-3" w:date="2020-06-17T10:26:00Z">
          <w:r w:rsidDel="00EE05DF">
            <w:rPr>
              <w:i/>
            </w:rPr>
            <w:delText>-CE</w:delText>
          </w:r>
        </w:del>
        <w:del w:id="312" w:author="Qualcomm-Bharat-3" w:date="2020-06-17T10:25:00Z">
          <w:r w:rsidDel="00B950DF">
            <w:rPr>
              <w:i/>
            </w:rPr>
            <w:delText>-ModeA</w:delText>
          </w:r>
        </w:del>
        <w:r>
          <w:rPr>
            <w:i/>
          </w:rPr>
          <w:t>-</w:t>
        </w:r>
        <w:r w:rsidRPr="000A51F6">
          <w:rPr>
            <w:i/>
          </w:rPr>
          <w:t>r16</w:t>
        </w:r>
        <w:commentRangeEnd w:id="310"/>
        <w:r>
          <w:rPr>
            <w:rStyle w:val="CommentReference"/>
            <w:rFonts w:ascii="Times New Roman" w:hAnsi="Times New Roman"/>
          </w:rPr>
          <w:commentReference w:id="310"/>
        </w:r>
      </w:ins>
    </w:p>
    <w:p w14:paraId="5A56E4B5" w14:textId="4C6E8EA1" w:rsidR="00095CDE" w:rsidRPr="000A51F6" w:rsidRDefault="00095CDE" w:rsidP="00095CDE">
      <w:pPr>
        <w:rPr>
          <w:ins w:id="313" w:author="Huawei-v8" w:date="2020-06-16T13:52:00Z"/>
        </w:rPr>
      </w:pPr>
      <w:ins w:id="31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315"/>
        <w:r w:rsidRPr="000A51F6">
          <w:rPr>
            <w:lang w:eastAsia="en-GB"/>
          </w:rPr>
          <w:t>when the UE is operating</w:t>
        </w:r>
        <w:commentRangeEnd w:id="315"/>
        <w:r>
          <w:rPr>
            <w:rStyle w:val="CommentReference"/>
          </w:rPr>
          <w:commentReference w:id="315"/>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316"/>
        <w:r w:rsidRPr="000A51F6">
          <w:t xml:space="preserve">A UE indicating support of </w:t>
        </w:r>
        <w:r w:rsidRPr="002F12EB">
          <w:rPr>
            <w:i/>
          </w:rPr>
          <w:t>crs-ChEstMPDCCH-CSI</w:t>
        </w:r>
        <w:del w:id="317" w:author="Qualcomm-Bharat-3" w:date="2020-06-17T10:26:00Z">
          <w:r w:rsidRPr="002F12EB" w:rsidDel="00EE05DF">
            <w:rPr>
              <w:i/>
            </w:rPr>
            <w:delText>-</w:delText>
          </w:r>
        </w:del>
      </w:ins>
      <w:ins w:id="318" w:author="Huawei-v9" w:date="2020-06-17T14:42:00Z">
        <w:del w:id="319" w:author="Qualcomm-Bharat-3" w:date="2020-06-17T10:26:00Z">
          <w:r w:rsidR="009C39CD" w:rsidDel="00EE05DF">
            <w:rPr>
              <w:i/>
            </w:rPr>
            <w:delText>CE</w:delText>
          </w:r>
        </w:del>
        <w:del w:id="320" w:author="Qualcomm-Bharat-3" w:date="2020-06-17T10:25:00Z">
          <w:r w:rsidR="009C39CD" w:rsidDel="00EE05DF">
            <w:rPr>
              <w:i/>
            </w:rPr>
            <w:delText>-ModeA</w:delText>
          </w:r>
        </w:del>
        <w:r w:rsidR="009C39CD">
          <w:rPr>
            <w:i/>
          </w:rPr>
          <w:t>-</w:t>
        </w:r>
      </w:ins>
      <w:ins w:id="321" w:author="Huawei-v8" w:date="2020-06-16T13:52:00Z">
        <w:r w:rsidRPr="002F12EB">
          <w:rPr>
            <w:i/>
          </w:rPr>
          <w:t>r16</w:t>
        </w:r>
        <w:r>
          <w:rPr>
            <w:i/>
          </w:rPr>
          <w:t xml:space="preserve"> </w:t>
        </w:r>
        <w:commentRangeEnd w:id="316"/>
        <w:r>
          <w:rPr>
            <w:rStyle w:val="CommentReference"/>
          </w:rPr>
          <w:commentReference w:id="316"/>
        </w:r>
        <w:r w:rsidRPr="000A51F6">
          <w:rPr>
            <w:noProof/>
          </w:rPr>
          <w:t xml:space="preserve">shall </w:t>
        </w:r>
        <w:commentRangeStart w:id="322"/>
        <w:r w:rsidRPr="000A51F6">
          <w:rPr>
            <w:noProof/>
          </w:rPr>
          <w:t>also</w:t>
        </w:r>
      </w:ins>
      <w:ins w:id="323" w:author="Qualcomm-Bharat-2" w:date="2020-06-16T08:34:00Z">
        <w:r w:rsidR="00B14653">
          <w:rPr>
            <w:noProof/>
          </w:rPr>
          <w:t xml:space="preserve"> indicate</w:t>
        </w:r>
      </w:ins>
      <w:ins w:id="324" w:author="Huawei-v8" w:date="2020-06-16T13:52:00Z">
        <w:r w:rsidRPr="000A51F6">
          <w:rPr>
            <w:noProof/>
          </w:rPr>
          <w:t xml:space="preserve"> support</w:t>
        </w:r>
      </w:ins>
      <w:ins w:id="325" w:author="Qualcomm-Bharat-2" w:date="2020-06-16T08:34:00Z">
        <w:r w:rsidR="00B14653">
          <w:rPr>
            <w:noProof/>
          </w:rPr>
          <w:t xml:space="preserve"> of</w:t>
        </w:r>
      </w:ins>
      <w:ins w:id="326" w:author="Huawei-v8" w:date="2020-06-16T13:52:00Z">
        <w:r>
          <w:rPr>
            <w:noProof/>
          </w:rPr>
          <w:t xml:space="preserve"> </w:t>
        </w:r>
      </w:ins>
      <w:commentRangeEnd w:id="322"/>
      <w:r w:rsidR="00B14653">
        <w:rPr>
          <w:rStyle w:val="CommentReference"/>
        </w:rPr>
        <w:commentReference w:id="322"/>
      </w:r>
      <w:ins w:id="327" w:author="Huawei-v8" w:date="2020-06-16T13:52:00Z">
        <w:r w:rsidRPr="00667634">
          <w:rPr>
            <w:i/>
          </w:rPr>
          <w:t>crs-ChEstMPDCCH-CE-ModeA-r16</w:t>
        </w:r>
        <w:r w:rsidRPr="000A51F6">
          <w:t>.</w:t>
        </w:r>
        <w:r>
          <w:t xml:space="preserve"> </w:t>
        </w:r>
        <w:del w:id="328" w:author="Qualcomm-Bharat-2" w:date="2020-06-16T11:04:00Z">
          <w:r w:rsidRPr="000A51F6" w:rsidDel="00D64A5D">
            <w:delText xml:space="preserve">This feature is only applicable if the UE supports </w:delText>
          </w:r>
          <w:r w:rsidRPr="000A51F6" w:rsidDel="00D64A5D">
            <w:rPr>
              <w:i/>
            </w:rPr>
            <w:delText>ce-ModeA-r13</w:delText>
          </w:r>
          <w:r w:rsidRPr="000A51F6" w:rsidDel="00D64A5D">
            <w:delText>.</w:delText>
          </w:r>
          <w:r w:rsidDel="00D64A5D">
            <w:rPr>
              <w:rStyle w:val="CommentReference"/>
            </w:rPr>
            <w:delText xml:space="preserve"> </w:delText>
          </w:r>
        </w:del>
      </w:ins>
    </w:p>
    <w:p w14:paraId="5290CE0B" w14:textId="77411744" w:rsidR="00095CDE" w:rsidRPr="000A51F6" w:rsidRDefault="00095CDE" w:rsidP="00095CDE">
      <w:pPr>
        <w:pStyle w:val="Heading4"/>
        <w:rPr>
          <w:ins w:id="329" w:author="Huawei-v8" w:date="2020-06-16T13:52:00Z"/>
        </w:rPr>
      </w:pPr>
      <w:ins w:id="330" w:author="Huawei-v8" w:date="2020-06-16T13:52:00Z">
        <w:r>
          <w:t>4.3.4.</w:t>
        </w:r>
      </w:ins>
      <w:ins w:id="331" w:author="Huawei-v8" w:date="2020-06-16T13:54:00Z">
        <w:r>
          <w:t>190</w:t>
        </w:r>
      </w:ins>
      <w:ins w:id="332" w:author="Huawei-v8" w:date="2020-06-16T13:52:00Z">
        <w:r>
          <w:t>c</w:t>
        </w:r>
        <w:r w:rsidRPr="000A51F6">
          <w:tab/>
        </w:r>
        <w:r w:rsidRPr="00667634">
          <w:rPr>
            <w:i/>
          </w:rPr>
          <w:t>crs-ChEstMPDCCH-</w:t>
        </w:r>
        <w:r>
          <w:rPr>
            <w:i/>
          </w:rPr>
          <w:t>R</w:t>
        </w:r>
        <w:r w:rsidRPr="00667634">
          <w:rPr>
            <w:i/>
          </w:rPr>
          <w:t>eciprocityTDD</w:t>
        </w:r>
        <w:commentRangeStart w:id="333"/>
        <w:commentRangeStart w:id="334"/>
        <w:commentRangeStart w:id="335"/>
        <w:del w:id="336" w:author="Qualcomm-Bharat-3" w:date="2020-06-17T10:25:00Z">
          <w:r w:rsidDel="00B950DF">
            <w:rPr>
              <w:i/>
            </w:rPr>
            <w:delText>-CE-ModeA</w:delText>
          </w:r>
        </w:del>
        <w:r w:rsidRPr="00667634">
          <w:rPr>
            <w:i/>
          </w:rPr>
          <w:t>-</w:t>
        </w:r>
      </w:ins>
      <w:commentRangeEnd w:id="333"/>
      <w:r w:rsidR="003A2063">
        <w:rPr>
          <w:rStyle w:val="CommentReference"/>
          <w:rFonts w:ascii="Times New Roman" w:hAnsi="Times New Roman"/>
        </w:rPr>
        <w:commentReference w:id="333"/>
      </w:r>
      <w:commentRangeEnd w:id="334"/>
      <w:r w:rsidR="00192A5F">
        <w:rPr>
          <w:rStyle w:val="CommentReference"/>
          <w:rFonts w:ascii="Times New Roman" w:hAnsi="Times New Roman"/>
        </w:rPr>
        <w:commentReference w:id="334"/>
      </w:r>
      <w:commentRangeEnd w:id="335"/>
      <w:r w:rsidR="006E69BD">
        <w:rPr>
          <w:rStyle w:val="CommentReference"/>
          <w:rFonts w:ascii="Times New Roman" w:hAnsi="Times New Roman"/>
        </w:rPr>
        <w:commentReference w:id="335"/>
      </w:r>
      <w:ins w:id="337" w:author="Huawei-v8" w:date="2020-06-16T13:52:00Z">
        <w:r w:rsidRPr="00667634">
          <w:rPr>
            <w:i/>
          </w:rPr>
          <w:t>r16</w:t>
        </w:r>
      </w:ins>
    </w:p>
    <w:p w14:paraId="183D511E" w14:textId="0CC8AC13" w:rsidR="00095CDE" w:rsidRPr="00667634" w:rsidRDefault="00095CDE" w:rsidP="00095CDE">
      <w:pPr>
        <w:rPr>
          <w:ins w:id="338" w:author="Huawei-v8" w:date="2020-06-16T13:52:00Z"/>
        </w:rPr>
      </w:pPr>
      <w:ins w:id="33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340"/>
        <w:r w:rsidRPr="000A51F6">
          <w:rPr>
            <w:lang w:eastAsia="en-GB"/>
          </w:rPr>
          <w:t>when the UE is operating</w:t>
        </w:r>
        <w:commentRangeEnd w:id="340"/>
        <w:r>
          <w:rPr>
            <w:rStyle w:val="CommentReference"/>
          </w:rPr>
          <w:commentReference w:id="340"/>
        </w:r>
        <w:r>
          <w:rPr>
            <w:lang w:eastAsia="en-GB"/>
          </w:rPr>
          <w:t xml:space="preserve"> in</w:t>
        </w:r>
        <w:r w:rsidRPr="000A51F6">
          <w:rPr>
            <w:lang w:eastAsia="en-GB"/>
          </w:rPr>
          <w:t xml:space="preserve"> coverage enhancement mode</w:t>
        </w:r>
        <w:r w:rsidRPr="000A51F6">
          <w:t xml:space="preserve"> A, as specified in TS 36.211 [17]. </w:t>
        </w:r>
        <w:commentRangeStart w:id="341"/>
        <w:r w:rsidRPr="000A51F6">
          <w:t xml:space="preserve">A UE indicating support of </w:t>
        </w:r>
        <w:r w:rsidRPr="002F12EB">
          <w:rPr>
            <w:i/>
          </w:rPr>
          <w:t>crs-ChEstMPDCCH-</w:t>
        </w:r>
      </w:ins>
      <w:ins w:id="342" w:author="Huawei-v9" w:date="2020-06-17T14:43:00Z">
        <w:r w:rsidR="009C39CD">
          <w:rPr>
            <w:i/>
          </w:rPr>
          <w:t>R</w:t>
        </w:r>
      </w:ins>
      <w:ins w:id="343" w:author="Huawei-v8" w:date="2020-06-16T13:52:00Z">
        <w:r w:rsidRPr="002F12EB">
          <w:rPr>
            <w:i/>
          </w:rPr>
          <w:t>eciprocity-TDD-r16</w:t>
        </w:r>
        <w:r>
          <w:rPr>
            <w:i/>
          </w:rPr>
          <w:t xml:space="preserve"> </w:t>
        </w:r>
        <w:commentRangeEnd w:id="341"/>
        <w:r>
          <w:rPr>
            <w:rStyle w:val="CommentReference"/>
          </w:rPr>
          <w:commentReference w:id="341"/>
        </w:r>
        <w:commentRangeStart w:id="344"/>
        <w:r w:rsidRPr="000A51F6">
          <w:rPr>
            <w:noProof/>
          </w:rPr>
          <w:t xml:space="preserve">shall also </w:t>
        </w:r>
      </w:ins>
      <w:ins w:id="345" w:author="Qualcomm-Bharat-2" w:date="2020-06-16T08:35:00Z">
        <w:r w:rsidR="00B14653">
          <w:rPr>
            <w:noProof/>
          </w:rPr>
          <w:t xml:space="preserve">indicate </w:t>
        </w:r>
      </w:ins>
      <w:ins w:id="346" w:author="Huawei-v8" w:date="2020-06-16T13:52:00Z">
        <w:r w:rsidRPr="000A51F6">
          <w:rPr>
            <w:noProof/>
          </w:rPr>
          <w:t>support</w:t>
        </w:r>
      </w:ins>
      <w:ins w:id="347" w:author="Qualcomm-Bharat-2" w:date="2020-06-16T08:35:00Z">
        <w:r w:rsidR="00B14653">
          <w:rPr>
            <w:noProof/>
          </w:rPr>
          <w:t xml:space="preserve"> of</w:t>
        </w:r>
      </w:ins>
      <w:ins w:id="348" w:author="Huawei-v8" w:date="2020-06-16T13:52:00Z">
        <w:r w:rsidRPr="000A51F6">
          <w:t xml:space="preserve"> </w:t>
        </w:r>
        <w:r w:rsidRPr="00667634">
          <w:rPr>
            <w:i/>
          </w:rPr>
          <w:t>crs-ChEstMPDCCH-CE-ModeA-r16</w:t>
        </w:r>
        <w:r w:rsidRPr="000A51F6">
          <w:t>.</w:t>
        </w:r>
        <w:commentRangeEnd w:id="344"/>
        <w:r>
          <w:rPr>
            <w:rStyle w:val="CommentReference"/>
          </w:rPr>
          <w:commentReference w:id="344"/>
        </w:r>
        <w:del w:id="349" w:author="Qualcomm-Bharat-2" w:date="2020-06-16T11:04:00Z">
          <w:r w:rsidDel="00D64A5D">
            <w:delText xml:space="preserve"> </w:delText>
          </w:r>
          <w:commentRangeStart w:id="350"/>
          <w:r w:rsidRPr="000A51F6" w:rsidDel="00D64A5D">
            <w:delText xml:space="preserve">This feature is only applicable if the UE supports </w:delText>
          </w:r>
          <w:r w:rsidRPr="000A51F6" w:rsidDel="00D64A5D">
            <w:rPr>
              <w:i/>
            </w:rPr>
            <w:delText>ce-ModeA-r13</w:delText>
          </w:r>
          <w:r w:rsidRPr="000A51F6" w:rsidDel="00D64A5D">
            <w:delText>.</w:delText>
          </w:r>
        </w:del>
        <w:commentRangeEnd w:id="350"/>
        <w:r>
          <w:rPr>
            <w:rStyle w:val="CommentReference"/>
          </w:rPr>
          <w:commentReference w:id="350"/>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94"/>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351" w:author="Huawei" w:date="2020-04-06T11:44:00Z"/>
        </w:rPr>
      </w:pPr>
      <w:ins w:id="352" w:author="Huawei" w:date="2020-04-06T11:44:00Z">
        <w:r w:rsidRPr="00796185">
          <w:t>4.3.</w:t>
        </w:r>
        <w:proofErr w:type="gramStart"/>
        <w:r w:rsidRPr="00796185">
          <w:t>4.</w:t>
        </w:r>
      </w:ins>
      <w:ins w:id="353" w:author="Huawei, v3" w:date="2020-04-09T12:38:00Z">
        <w:r w:rsidR="00974234">
          <w:t>xa</w:t>
        </w:r>
      </w:ins>
      <w:proofErr w:type="gramEnd"/>
      <w:ins w:id="354" w:author="Huawei" w:date="2020-04-06T11:44:00Z">
        <w:r w:rsidRPr="00796185">
          <w:tab/>
        </w:r>
      </w:ins>
      <w:ins w:id="355" w:author="Huawei, v2" w:date="2020-04-06T16:02:00Z">
        <w:r w:rsidR="002A0E19" w:rsidRPr="009E77FA">
          <w:rPr>
            <w:i/>
          </w:rPr>
          <w:t>groupW</w:t>
        </w:r>
      </w:ins>
      <w:ins w:id="356" w:author="Huawei" w:date="2020-04-06T11:44:00Z">
        <w:r w:rsidRPr="00796185">
          <w:rPr>
            <w:i/>
          </w:rPr>
          <w:t>akeUpSignal-r1</w:t>
        </w:r>
        <w:r>
          <w:rPr>
            <w:i/>
          </w:rPr>
          <w:t>6</w:t>
        </w:r>
      </w:ins>
    </w:p>
    <w:p w14:paraId="69661B17" w14:textId="4DBB15F5" w:rsidR="00C550C2" w:rsidRDefault="00C550C2" w:rsidP="00C550C2">
      <w:pPr>
        <w:rPr>
          <w:ins w:id="357" w:author="Huawei" w:date="2020-04-06T11:44:00Z"/>
          <w:lang w:eastAsia="en-GB"/>
        </w:rPr>
      </w:pPr>
      <w:ins w:id="358" w:author="Huawei" w:date="2020-04-06T11:44:00Z">
        <w:r w:rsidRPr="00796185">
          <w:t xml:space="preserve">This field indicates whether the UE supports </w:t>
        </w:r>
        <w:r>
          <w:t xml:space="preserve">Group </w:t>
        </w:r>
        <w:r w:rsidRPr="00796185">
          <w:t xml:space="preserve">WUS </w:t>
        </w:r>
      </w:ins>
      <w:ins w:id="359" w:author="RAN2#110-e" w:date="2020-06-11T10:35:00Z">
        <w:r w:rsidR="003D172B">
          <w:t>without group resource alternation</w:t>
        </w:r>
        <w:r w:rsidR="003D172B" w:rsidRPr="00796185">
          <w:t xml:space="preserve"> </w:t>
        </w:r>
      </w:ins>
      <w:ins w:id="360" w:author="Huawei" w:date="2020-04-06T11:44:00Z">
        <w:r w:rsidRPr="00796185">
          <w:t>for FDD</w:t>
        </w:r>
      </w:ins>
      <w:ins w:id="361" w:author="RAN2#110-e" w:date="2020-06-11T21:01:00Z">
        <w:r w:rsidR="00F73B95">
          <w:t xml:space="preserve"> </w:t>
        </w:r>
        <w:commentRangeStart w:id="362"/>
        <w:r w:rsidR="00F73B95">
          <w:t>in RRC_IDLE</w:t>
        </w:r>
        <w:commentRangeEnd w:id="362"/>
        <w:r w:rsidR="00F73B95">
          <w:rPr>
            <w:rStyle w:val="CommentReference"/>
          </w:rPr>
          <w:commentReference w:id="362"/>
        </w:r>
      </w:ins>
      <w:ins w:id="363" w:author="Huawei" w:date="2020-04-06T11:44:00Z">
        <w:r w:rsidRPr="00796185">
          <w:t xml:space="preserve"> as specified in TS 36.211 [17], TS 36.213 [22] and TS 36.304 [14</w:t>
        </w:r>
        <w:commentRangeStart w:id="364"/>
        <w:commentRangeStart w:id="365"/>
        <w:r w:rsidRPr="00796185">
          <w:t xml:space="preserve">]. </w:t>
        </w:r>
        <w:r w:rsidRPr="00796185">
          <w:rPr>
            <w:lang w:eastAsia="en-GB"/>
          </w:rPr>
          <w:t xml:space="preserve">This feature is only </w:t>
        </w:r>
        <w:commentRangeStart w:id="366"/>
        <w:commentRangeStart w:id="367"/>
        <w:commentRangeStart w:id="368"/>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commentRangeEnd w:id="366"/>
      <w:r w:rsidR="00A40F5D">
        <w:rPr>
          <w:rStyle w:val="CommentReference"/>
        </w:rPr>
        <w:commentReference w:id="366"/>
      </w:r>
      <w:commentRangeEnd w:id="367"/>
      <w:r w:rsidR="002F12EB">
        <w:rPr>
          <w:rStyle w:val="CommentReference"/>
        </w:rPr>
        <w:commentReference w:id="367"/>
      </w:r>
      <w:commentRangeEnd w:id="368"/>
      <w:r w:rsidR="00C211E1">
        <w:rPr>
          <w:rStyle w:val="CommentReference"/>
        </w:rPr>
        <w:commentReference w:id="368"/>
      </w:r>
      <w:commentRangeEnd w:id="364"/>
      <w:r w:rsidR="000209DE">
        <w:rPr>
          <w:rStyle w:val="CommentReference"/>
        </w:rPr>
        <w:commentReference w:id="364"/>
      </w:r>
      <w:commentRangeEnd w:id="365"/>
      <w:r w:rsidR="00B950DF">
        <w:rPr>
          <w:rStyle w:val="CommentReference"/>
        </w:rPr>
        <w:commentReference w:id="365"/>
      </w:r>
    </w:p>
    <w:p w14:paraId="528EC0C5" w14:textId="74237845" w:rsidR="002A0E19" w:rsidRPr="00796185" w:rsidDel="00D31CA6" w:rsidRDefault="00B96DDD" w:rsidP="00C550C2">
      <w:pPr>
        <w:rPr>
          <w:ins w:id="369" w:author="Huawei" w:date="2020-04-06T11:44:00Z"/>
          <w:del w:id="370" w:author="HW - draft v2" w:date="2020-04-29T16:33:00Z"/>
          <w:lang w:eastAsia="en-GB"/>
        </w:rPr>
      </w:pPr>
      <w:commentRangeStart w:id="371"/>
      <w:commentRangeStart w:id="372"/>
      <w:commentRangeEnd w:id="371"/>
      <w:r>
        <w:rPr>
          <w:rStyle w:val="CommentReference"/>
        </w:rPr>
        <w:commentReference w:id="371"/>
      </w:r>
      <w:commentRangeEnd w:id="372"/>
      <w:r w:rsidR="002F12EB">
        <w:rPr>
          <w:rStyle w:val="CommentReference"/>
        </w:rPr>
        <w:commentReference w:id="372"/>
      </w:r>
    </w:p>
    <w:p w14:paraId="6A0B8F0B" w14:textId="097E1292" w:rsidR="007753E4" w:rsidRPr="00796185" w:rsidRDefault="007753E4" w:rsidP="007753E4">
      <w:pPr>
        <w:pStyle w:val="Heading4"/>
        <w:rPr>
          <w:ins w:id="373" w:author="HW - draft v2" w:date="2020-04-29T16:44:00Z"/>
        </w:rPr>
      </w:pPr>
      <w:ins w:id="374" w:author="HW - draft v2" w:date="2020-04-29T16:44:00Z">
        <w:r w:rsidRPr="00796185">
          <w:t>4.3.</w:t>
        </w:r>
        <w:proofErr w:type="gramStart"/>
        <w:r w:rsidRPr="00796185">
          <w:t>4.</w:t>
        </w:r>
        <w:r>
          <w:t>x</w:t>
        </w:r>
      </w:ins>
      <w:ins w:id="375" w:author="HW - draft v2" w:date="2020-04-29T16:46:00Z">
        <w:r>
          <w:t>b</w:t>
        </w:r>
      </w:ins>
      <w:proofErr w:type="gramEnd"/>
      <w:ins w:id="376" w:author="HW - draft v2" w:date="2020-04-29T16:44:00Z">
        <w:r w:rsidRPr="00796185">
          <w:tab/>
        </w:r>
        <w:r w:rsidRPr="001F0D3A">
          <w:rPr>
            <w:i/>
          </w:rPr>
          <w:t>groupW</w:t>
        </w:r>
        <w:r w:rsidRPr="00796185">
          <w:rPr>
            <w:i/>
          </w:rPr>
          <w:t>akeUpSignal</w:t>
        </w:r>
        <w:r>
          <w:rPr>
            <w:i/>
          </w:rPr>
          <w:t>TDD</w:t>
        </w:r>
      </w:ins>
      <w:ins w:id="377" w:author="Qualcomm-Bharat-2" w:date="2020-06-16T09:43:00Z">
        <w:r w:rsidR="002871C6">
          <w:rPr>
            <w:i/>
          </w:rPr>
          <w:t>-</w:t>
        </w:r>
      </w:ins>
      <w:ins w:id="378" w:author="HW - draft v2" w:date="2020-04-29T16:44:00Z">
        <w:r w:rsidRPr="00796185">
          <w:rPr>
            <w:i/>
          </w:rPr>
          <w:t>r1</w:t>
        </w:r>
        <w:r>
          <w:rPr>
            <w:i/>
          </w:rPr>
          <w:t>6</w:t>
        </w:r>
      </w:ins>
    </w:p>
    <w:p w14:paraId="587B912E" w14:textId="4F07C4FA" w:rsidR="007753E4" w:rsidRDefault="007753E4" w:rsidP="007753E4">
      <w:pPr>
        <w:rPr>
          <w:ins w:id="379" w:author="HW - draft v2" w:date="2020-04-29T16:44:00Z"/>
          <w:lang w:eastAsia="en-GB"/>
        </w:rPr>
      </w:pPr>
      <w:ins w:id="380" w:author="HW - draft v2" w:date="2020-04-29T16:44:00Z">
        <w:r w:rsidRPr="00796185">
          <w:t xml:space="preserve">This field indicates whether the UE supports </w:t>
        </w:r>
        <w:r>
          <w:t xml:space="preserve">Group </w:t>
        </w:r>
        <w:r w:rsidRPr="00796185">
          <w:t xml:space="preserve">WUS </w:t>
        </w:r>
      </w:ins>
      <w:ins w:id="381" w:author="RAN2#110-e" w:date="2020-06-11T10:35:00Z">
        <w:r w:rsidR="003D172B">
          <w:t>without group resource alternation</w:t>
        </w:r>
        <w:r w:rsidR="003D172B" w:rsidRPr="00796185">
          <w:t xml:space="preserve"> </w:t>
        </w:r>
      </w:ins>
      <w:ins w:id="382" w:author="HW - draft v2" w:date="2020-04-29T16:44:00Z">
        <w:r w:rsidRPr="00796185">
          <w:t>f</w:t>
        </w:r>
        <w:r>
          <w:t>or T</w:t>
        </w:r>
        <w:r w:rsidRPr="00796185">
          <w:t xml:space="preserve">DD </w:t>
        </w:r>
      </w:ins>
      <w:commentRangeStart w:id="383"/>
      <w:ins w:id="384" w:author="RAN2#110-e" w:date="2020-06-11T21:01:00Z">
        <w:r w:rsidR="00F73B95">
          <w:t>in RRC_IDLE</w:t>
        </w:r>
        <w:commentRangeEnd w:id="383"/>
        <w:r w:rsidR="00F73B95">
          <w:rPr>
            <w:rStyle w:val="CommentReference"/>
          </w:rPr>
          <w:commentReference w:id="383"/>
        </w:r>
        <w:r w:rsidR="00F73B95" w:rsidRPr="00796185">
          <w:t xml:space="preserve"> </w:t>
        </w:r>
      </w:ins>
      <w:ins w:id="385" w:author="HW - draft v2" w:date="2020-04-29T16:44:00Z">
        <w:r w:rsidRPr="00796185">
          <w:t xml:space="preserve">as specified in TS 36.211 [17], TS 36.213 [22] and TS 36.304 [14]. </w:t>
        </w:r>
      </w:ins>
      <w:ins w:id="386"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87" w:author="HW - draft v2" w:date="2020-04-29T16:44:00Z">
        <w:del w:id="388" w:author="Qualcomm-Bharat-2" w:date="2020-06-16T11:05:00Z">
          <w:r w:rsidRPr="00796185" w:rsidDel="00C318DE">
            <w:rPr>
              <w:lang w:eastAsia="en-GB"/>
            </w:rPr>
            <w:delText xml:space="preserve">This feature is only applicable if the UE supports </w:delText>
          </w:r>
        </w:del>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89" w:author="RAN2#110-e" w:date="2020-06-11T10:37:00Z"/>
        </w:rPr>
      </w:pPr>
      <w:ins w:id="390"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2F74CD81" w:rsidR="003D172B" w:rsidRDefault="003D172B" w:rsidP="003D172B">
      <w:pPr>
        <w:rPr>
          <w:ins w:id="391" w:author="RAN2#110-e" w:date="2020-06-11T10:37:00Z"/>
          <w:lang w:eastAsia="en-GB"/>
        </w:rPr>
      </w:pPr>
      <w:ins w:id="392"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93"/>
      <w:ins w:id="394" w:author="RAN2#110-e" w:date="2020-06-11T21:01:00Z">
        <w:r w:rsidR="00F73B95">
          <w:t>in RRC_IDLE</w:t>
        </w:r>
        <w:commentRangeEnd w:id="393"/>
        <w:r w:rsidR="00F73B95">
          <w:rPr>
            <w:rStyle w:val="CommentReference"/>
          </w:rPr>
          <w:commentReference w:id="393"/>
        </w:r>
        <w:r w:rsidR="00F73B95" w:rsidRPr="00796185">
          <w:t xml:space="preserve"> </w:t>
        </w:r>
      </w:ins>
      <w:ins w:id="395" w:author="RAN2#110-e" w:date="2020-06-11T10:37:00Z">
        <w:r w:rsidRPr="00796185">
          <w:t xml:space="preserve">as specified in TS 36.211 [17], TS 36.213 [22] and TS 36.304 [14]. </w:t>
        </w:r>
      </w:ins>
      <w:commentRangeStart w:id="396"/>
      <w:commentRangeStart w:id="397"/>
      <w:ins w:id="398"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commentRangeStart w:id="399"/>
        <w:commentRangeStart w:id="400"/>
        <w:commentRangeStart w:id="401"/>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proofErr w:type="spellStart"/>
        <w:r w:rsidR="00B96DDD" w:rsidRPr="001C538C">
          <w:rPr>
            <w:i/>
          </w:rPr>
          <w:t>ue</w:t>
        </w:r>
        <w:proofErr w:type="spellEnd"/>
        <w:r w:rsidR="00B96DDD" w:rsidRPr="001C538C">
          <w:rPr>
            <w:i/>
          </w:rPr>
          <w:t>-Category-NB</w:t>
        </w:r>
      </w:ins>
      <w:commentRangeEnd w:id="396"/>
      <w:ins w:id="402" w:author="BlackBerry-RAN2-110-e" w:date="2020-06-11T15:49:00Z">
        <w:r w:rsidR="00B96DDD">
          <w:rPr>
            <w:rStyle w:val="CommentReference"/>
          </w:rPr>
          <w:commentReference w:id="396"/>
        </w:r>
      </w:ins>
      <w:commentRangeEnd w:id="397"/>
      <w:r w:rsidR="006E69BD">
        <w:rPr>
          <w:i/>
        </w:rPr>
        <w:t>.</w:t>
      </w:r>
      <w:r w:rsidR="00F73B95">
        <w:rPr>
          <w:rStyle w:val="CommentReference"/>
        </w:rPr>
        <w:commentReference w:id="397"/>
      </w:r>
      <w:commentRangeEnd w:id="399"/>
      <w:r w:rsidR="000209DE">
        <w:rPr>
          <w:rStyle w:val="CommentReference"/>
        </w:rPr>
        <w:commentReference w:id="399"/>
      </w:r>
      <w:commentRangeEnd w:id="400"/>
      <w:r w:rsidR="007068E6">
        <w:rPr>
          <w:rStyle w:val="CommentReference"/>
        </w:rPr>
        <w:commentReference w:id="400"/>
      </w:r>
      <w:commentRangeEnd w:id="401"/>
      <w:r w:rsidR="006E69BD">
        <w:rPr>
          <w:rStyle w:val="CommentReference"/>
        </w:rPr>
        <w:commentReference w:id="401"/>
      </w:r>
    </w:p>
    <w:p w14:paraId="7D6C5985" w14:textId="4DB0BFF3" w:rsidR="003D172B" w:rsidRPr="00796185" w:rsidRDefault="003D172B" w:rsidP="003D172B">
      <w:pPr>
        <w:pStyle w:val="Heading4"/>
        <w:rPr>
          <w:ins w:id="403" w:author="RAN2#110-e" w:date="2020-06-11T10:36:00Z"/>
        </w:rPr>
      </w:pPr>
      <w:ins w:id="404" w:author="RAN2#110-e" w:date="2020-06-11T10:36:00Z">
        <w:r w:rsidRPr="00796185">
          <w:t>4.3.</w:t>
        </w:r>
        <w:proofErr w:type="gramStart"/>
        <w:r w:rsidRPr="00796185">
          <w:t>4.</w:t>
        </w:r>
        <w:r>
          <w:t>x</w:t>
        </w:r>
      </w:ins>
      <w:ins w:id="405" w:author="RAN2#110-e" w:date="2020-06-11T10:37:00Z">
        <w:r>
          <w:t>d</w:t>
        </w:r>
      </w:ins>
      <w:proofErr w:type="gramEnd"/>
      <w:ins w:id="406" w:author="RAN2#110-e" w:date="2020-06-11T10:36:00Z">
        <w:r w:rsidRPr="00796185">
          <w:tab/>
        </w:r>
        <w:r w:rsidRPr="001F0D3A">
          <w:rPr>
            <w:i/>
          </w:rPr>
          <w:t>groupW</w:t>
        </w:r>
        <w:r w:rsidRPr="00796185">
          <w:rPr>
            <w:i/>
          </w:rPr>
          <w:t>akeUpSignal</w:t>
        </w:r>
      </w:ins>
      <w:ins w:id="407" w:author="RAN2#110-e" w:date="2020-06-11T10:37:00Z">
        <w:r>
          <w:rPr>
            <w:i/>
            <w:iCs/>
          </w:rPr>
          <w:t>Alternation</w:t>
        </w:r>
      </w:ins>
      <w:ins w:id="408" w:author="RAN2#110-e" w:date="2020-06-11T10:36:00Z">
        <w:r>
          <w:rPr>
            <w:i/>
          </w:rPr>
          <w:t>TDD-</w:t>
        </w:r>
        <w:r w:rsidRPr="00796185">
          <w:rPr>
            <w:i/>
          </w:rPr>
          <w:t>r1</w:t>
        </w:r>
        <w:r>
          <w:rPr>
            <w:i/>
          </w:rPr>
          <w:t>6</w:t>
        </w:r>
      </w:ins>
    </w:p>
    <w:p w14:paraId="40B33FB3" w14:textId="10BFFF2B" w:rsidR="003D172B" w:rsidRDefault="003D172B" w:rsidP="003D172B">
      <w:pPr>
        <w:rPr>
          <w:ins w:id="409" w:author="RAN2#110-e" w:date="2020-06-11T10:36:00Z"/>
          <w:lang w:eastAsia="en-GB"/>
        </w:rPr>
      </w:pPr>
      <w:ins w:id="410"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411"/>
      <w:ins w:id="412" w:author="RAN2#110-e" w:date="2020-06-11T21:01:00Z">
        <w:r w:rsidR="00F73B95">
          <w:t>in RRC_IDLE</w:t>
        </w:r>
        <w:commentRangeEnd w:id="411"/>
        <w:r w:rsidR="00F73B95">
          <w:rPr>
            <w:rStyle w:val="CommentReference"/>
          </w:rPr>
          <w:commentReference w:id="411"/>
        </w:r>
        <w:r w:rsidR="00F73B95" w:rsidRPr="00796185">
          <w:t xml:space="preserve"> </w:t>
        </w:r>
      </w:ins>
      <w:ins w:id="413" w:author="RAN2#110-e" w:date="2020-06-11T10:36:00Z">
        <w:r w:rsidRPr="00796185">
          <w:t xml:space="preserve">as specified in TS 36.211 [17], TS 36.213 [22] and TS 36.304 [14]. </w:t>
        </w:r>
      </w:ins>
      <w:commentRangeStart w:id="414"/>
      <w:commentRangeStart w:id="415"/>
      <w:ins w:id="416"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417"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418" w:author="BlackBerry-RAN2-110-e" w:date="2020-06-11T15:51:00Z">
        <w:r w:rsidR="00A12388" w:rsidRPr="00540679">
          <w:rPr>
            <w:i/>
            <w:iCs/>
          </w:rPr>
          <w:t xml:space="preserve">. </w:t>
        </w:r>
        <w:del w:id="419" w:author="Qualcomm-Bharat-2" w:date="2020-06-16T09:44:00Z">
          <w:r w:rsidR="00A12388" w:rsidRPr="00540679" w:rsidDel="00A14979">
            <w:rPr>
              <w:lang w:eastAsia="en-GB"/>
            </w:rPr>
            <w:delText xml:space="preserve">This feature is only applicable if the UE supports </w:delText>
          </w:r>
          <w:r w:rsidR="00A12388" w:rsidRPr="00540679" w:rsidDel="00A14979">
            <w:rPr>
              <w:i/>
              <w:lang w:eastAsia="en-GB"/>
            </w:rPr>
            <w:delText>ce-ModeA-r13</w:delText>
          </w:r>
        </w:del>
      </w:ins>
      <w:ins w:id="420" w:author="BlackBerry-RAN2-110-e" w:date="2020-06-11T15:52:00Z">
        <w:del w:id="421" w:author="Qualcomm-Bharat-2" w:date="2020-06-16T09:44:00Z">
          <w:r w:rsidR="00A12388" w:rsidDel="00A14979">
            <w:rPr>
              <w:i/>
              <w:lang w:eastAsia="en-GB"/>
            </w:rPr>
            <w:delText>.</w:delText>
          </w:r>
          <w:commentRangeEnd w:id="414"/>
          <w:r w:rsidR="00A12388" w:rsidDel="00A14979">
            <w:rPr>
              <w:rStyle w:val="CommentReference"/>
            </w:rPr>
            <w:commentReference w:id="414"/>
          </w:r>
        </w:del>
      </w:ins>
      <w:commentRangeEnd w:id="415"/>
      <w:del w:id="422" w:author="Qualcomm-Bharat-2" w:date="2020-06-16T09:44:00Z">
        <w:r w:rsidR="00F73B95" w:rsidDel="00A14979">
          <w:rPr>
            <w:rStyle w:val="CommentReference"/>
          </w:rPr>
          <w:commentReference w:id="415"/>
        </w:r>
      </w:del>
    </w:p>
    <w:p w14:paraId="631E3569" w14:textId="094E0B25" w:rsidR="00562DAF" w:rsidRPr="007048EE" w:rsidRDefault="00562DAF" w:rsidP="00562DAF">
      <w:pPr>
        <w:pStyle w:val="Heading4"/>
        <w:rPr>
          <w:ins w:id="423" w:author="Huawei" w:date="2020-04-06T12:45:00Z"/>
        </w:rPr>
      </w:pPr>
      <w:ins w:id="424" w:author="Huawei" w:date="2020-04-06T12:45:00Z">
        <w:r>
          <w:t>4.3.</w:t>
        </w:r>
        <w:proofErr w:type="gramStart"/>
        <w:r>
          <w:t>4.</w:t>
        </w:r>
      </w:ins>
      <w:ins w:id="425" w:author="Huawei, v3" w:date="2020-04-09T12:38:00Z">
        <w:r w:rsidR="00974234">
          <w:t>x</w:t>
        </w:r>
      </w:ins>
      <w:ins w:id="426" w:author="RAN2#110-e" w:date="2020-06-11T10:37:00Z">
        <w:r w:rsidR="003D172B">
          <w:t>e</w:t>
        </w:r>
      </w:ins>
      <w:proofErr w:type="gramEnd"/>
      <w:ins w:id="427" w:author="Huawei" w:date="2020-04-06T12:45:00Z">
        <w:r w:rsidRPr="007048EE">
          <w:tab/>
        </w:r>
      </w:ins>
      <w:ins w:id="428" w:author="RAN2#110-e" w:date="2020-06-11T09:00:00Z">
        <w:r w:rsidR="00D63F2C" w:rsidRPr="00D63F2C">
          <w:rPr>
            <w:i/>
          </w:rPr>
          <w:t>subframeResourceResvUL-CE-ModeA-r16</w:t>
        </w:r>
      </w:ins>
    </w:p>
    <w:p w14:paraId="18F3DA95" w14:textId="15FA88C9" w:rsidR="00562DAF" w:rsidRPr="007048EE" w:rsidRDefault="00562DAF" w:rsidP="00562DAF">
      <w:pPr>
        <w:rPr>
          <w:ins w:id="429" w:author="Huawei" w:date="2020-04-06T12:45:00Z"/>
        </w:rPr>
      </w:pPr>
      <w:ins w:id="430" w:author="Huawei" w:date="2020-04-06T12:45:00Z">
        <w:r w:rsidRPr="007048EE">
          <w:rPr>
            <w:lang w:eastAsia="x-none"/>
          </w:rPr>
          <w:t xml:space="preserve">This field </w:t>
        </w:r>
      </w:ins>
      <w:ins w:id="431" w:author="Huawei - draft v5" w:date="2020-05-11T20:40:00Z">
        <w:r w:rsidR="00D56B28">
          <w:rPr>
            <w:lang w:eastAsia="x-none"/>
          </w:rPr>
          <w:t>indicates</w:t>
        </w:r>
      </w:ins>
      <w:ins w:id="432" w:author="Huawei" w:date="2020-04-06T12:45:00Z">
        <w:r w:rsidRPr="007048EE">
          <w:rPr>
            <w:lang w:eastAsia="x-none"/>
          </w:rPr>
          <w:t xml:space="preserve"> whether the UE supports</w:t>
        </w:r>
        <w:r w:rsidRPr="007048EE">
          <w:t xml:space="preserve"> </w:t>
        </w:r>
      </w:ins>
      <w:ins w:id="433" w:author="Huawei" w:date="2020-04-06T12:46:00Z">
        <w:r>
          <w:t xml:space="preserve">UL resource reservation </w:t>
        </w:r>
      </w:ins>
      <w:ins w:id="434" w:author="RAN2#110-e" w:date="2020-06-11T09:01:00Z">
        <w:r w:rsidR="0067232A" w:rsidRPr="00DA20B4">
          <w:t>with subframe-level granularity</w:t>
        </w:r>
        <w:r w:rsidR="0067232A">
          <w:t xml:space="preserve"> </w:t>
        </w:r>
      </w:ins>
      <w:ins w:id="435" w:author="Huawei - draft v5" w:date="2020-05-11T20:49:00Z">
        <w:r w:rsidR="00C31ECD">
          <w:t xml:space="preserve">e.g. </w:t>
        </w:r>
      </w:ins>
      <w:ins w:id="436" w:author="Huawei" w:date="2020-04-06T12:46:00Z">
        <w:r>
          <w:t>for coexistence with NR</w:t>
        </w:r>
      </w:ins>
      <w:ins w:id="43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38" w:author="Huawei" w:date="2020-04-06T12:45:00Z">
        <w:r w:rsidRPr="007048EE">
          <w:t>, as specified in TS 36.</w:t>
        </w:r>
        <w:r>
          <w:t>211</w:t>
        </w:r>
        <w:r w:rsidRPr="007048EE">
          <w:t xml:space="preserve"> [</w:t>
        </w:r>
        <w:r>
          <w:t>17</w:t>
        </w:r>
        <w:r w:rsidRPr="007048EE">
          <w:t xml:space="preserve">]. </w:t>
        </w:r>
      </w:ins>
      <w:ins w:id="439"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440" w:author="Huawei" w:date="2020-04-06T12:45:00Z">
        <w:del w:id="441" w:author="Qualcomm-Bharat-2" w:date="2020-06-16T11:06:00Z">
          <w:r w:rsidRPr="007048EE" w:rsidDel="00BC1AD7">
            <w:delText>This feature is only applicable if the UE supports</w:delText>
          </w:r>
        </w:del>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442" w:author="Huawei" w:date="2020-04-06T12:47:00Z"/>
        </w:rPr>
      </w:pPr>
      <w:ins w:id="443" w:author="Huawei" w:date="2020-04-06T12:47:00Z">
        <w:r>
          <w:t>4.3.</w:t>
        </w:r>
        <w:proofErr w:type="gramStart"/>
        <w:r>
          <w:t>4.</w:t>
        </w:r>
      </w:ins>
      <w:ins w:id="444" w:author="Huawei, v3" w:date="2020-04-09T12:38:00Z">
        <w:r w:rsidR="00974234">
          <w:t>x</w:t>
        </w:r>
      </w:ins>
      <w:ins w:id="445" w:author="RAN2#110-e" w:date="2020-06-11T10:37:00Z">
        <w:r w:rsidR="003D172B">
          <w:t>f</w:t>
        </w:r>
      </w:ins>
      <w:proofErr w:type="gramEnd"/>
      <w:ins w:id="446" w:author="Huawei" w:date="2020-04-06T12:47:00Z">
        <w:r w:rsidRPr="007048EE">
          <w:tab/>
        </w:r>
      </w:ins>
      <w:ins w:id="447" w:author="RAN2#110-e" w:date="2020-06-11T09:00:00Z">
        <w:r w:rsidR="0067232A" w:rsidRPr="0067232A">
          <w:rPr>
            <w:i/>
          </w:rPr>
          <w:t>subframeResourceResvUL-CE-Mode</w:t>
        </w:r>
        <w:r w:rsidR="0067232A">
          <w:rPr>
            <w:i/>
          </w:rPr>
          <w:t>B</w:t>
        </w:r>
        <w:r w:rsidR="0067232A" w:rsidRPr="0067232A">
          <w:rPr>
            <w:i/>
          </w:rPr>
          <w:t>-r16</w:t>
        </w:r>
      </w:ins>
    </w:p>
    <w:p w14:paraId="01B56603" w14:textId="7CE3136B" w:rsidR="00562DAF" w:rsidRPr="007048EE" w:rsidRDefault="00562DAF" w:rsidP="00562DAF">
      <w:pPr>
        <w:rPr>
          <w:ins w:id="448" w:author="Huawei" w:date="2020-04-06T12:47:00Z"/>
        </w:rPr>
      </w:pPr>
      <w:ins w:id="449" w:author="Huawei" w:date="2020-04-06T12:47:00Z">
        <w:r w:rsidRPr="007048EE">
          <w:rPr>
            <w:lang w:eastAsia="x-none"/>
          </w:rPr>
          <w:t xml:space="preserve">This field </w:t>
        </w:r>
      </w:ins>
      <w:ins w:id="450" w:author="Huawei - draft v5" w:date="2020-05-11T20:40:00Z">
        <w:r w:rsidR="00D56B28">
          <w:rPr>
            <w:lang w:eastAsia="x-none"/>
          </w:rPr>
          <w:t>indicates</w:t>
        </w:r>
        <w:r w:rsidR="00D56B28" w:rsidRPr="007048EE" w:rsidDel="00D56B28">
          <w:rPr>
            <w:lang w:eastAsia="x-none"/>
          </w:rPr>
          <w:t xml:space="preserve"> </w:t>
        </w:r>
      </w:ins>
      <w:ins w:id="451" w:author="Huawei" w:date="2020-04-06T12:47:00Z">
        <w:r w:rsidRPr="007048EE">
          <w:rPr>
            <w:lang w:eastAsia="x-none"/>
          </w:rPr>
          <w:t>whether the UE supports</w:t>
        </w:r>
        <w:r w:rsidRPr="007048EE">
          <w:t xml:space="preserve"> </w:t>
        </w:r>
        <w:r>
          <w:t xml:space="preserve">UL resource reservation </w:t>
        </w:r>
      </w:ins>
      <w:ins w:id="452" w:author="RAN2#110-e" w:date="2020-06-11T09:01:00Z">
        <w:r w:rsidR="0067232A" w:rsidRPr="00DA20B4">
          <w:t>with subframe-level granularity</w:t>
        </w:r>
        <w:r w:rsidR="0067232A">
          <w:t xml:space="preserve"> </w:t>
        </w:r>
      </w:ins>
      <w:ins w:id="453" w:author="Huawei - draft v5" w:date="2020-05-11T20:49:00Z">
        <w:r w:rsidR="00C31ECD">
          <w:t xml:space="preserve">e.g. </w:t>
        </w:r>
      </w:ins>
      <w:ins w:id="454" w:author="Huawei" w:date="2020-04-06T12:47:00Z">
        <w:r>
          <w:t>for coexistence with NR</w:t>
        </w:r>
      </w:ins>
      <w:ins w:id="455"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56" w:author="QC-RAN2-109bis-e" w:date="2020-04-21T12:32:00Z">
        <w:r w:rsidR="00572915">
          <w:t>B</w:t>
        </w:r>
      </w:ins>
      <w:ins w:id="457" w:author="Huawei" w:date="2020-04-06T12:47:00Z">
        <w:r w:rsidRPr="007048EE">
          <w:t>, as specified in TS 36.</w:t>
        </w:r>
        <w:r>
          <w:t>211</w:t>
        </w:r>
        <w:r w:rsidRPr="007048EE">
          <w:t xml:space="preserve"> [</w:t>
        </w:r>
        <w:r>
          <w:t>17</w:t>
        </w:r>
        <w:r w:rsidRPr="007048EE">
          <w:t xml:space="preserve">]. </w:t>
        </w:r>
      </w:ins>
      <w:ins w:id="458"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459" w:author="Huawei" w:date="2020-04-06T12:47:00Z">
        <w:del w:id="460" w:author="Qualcomm-Bharat-2" w:date="2020-06-16T11:06:00Z">
          <w:r w:rsidRPr="007048EE" w:rsidDel="00BC1AD7">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461" w:author="Huawei" w:date="2020-04-06T12:48:00Z"/>
        </w:rPr>
      </w:pPr>
      <w:ins w:id="462" w:author="Huawei" w:date="2020-04-06T12:48:00Z">
        <w:r>
          <w:t>4.3.</w:t>
        </w:r>
        <w:proofErr w:type="gramStart"/>
        <w:r>
          <w:t>4.</w:t>
        </w:r>
      </w:ins>
      <w:ins w:id="463" w:author="Huawei, v3" w:date="2020-04-09T12:38:00Z">
        <w:r w:rsidR="00974234">
          <w:t>x</w:t>
        </w:r>
      </w:ins>
      <w:ins w:id="464" w:author="RAN2#110-e" w:date="2020-06-11T10:37:00Z">
        <w:r w:rsidR="003D172B">
          <w:t>g</w:t>
        </w:r>
      </w:ins>
      <w:proofErr w:type="gramEnd"/>
      <w:ins w:id="465" w:author="Huawei" w:date="2020-04-06T12:48:00Z">
        <w:r w:rsidRPr="007048EE">
          <w:tab/>
        </w:r>
      </w:ins>
      <w:ins w:id="466" w:author="RAN2#110-e" w:date="2020-06-11T09:00:00Z">
        <w:r w:rsidR="0067232A" w:rsidRPr="0067232A">
          <w:rPr>
            <w:i/>
          </w:rPr>
          <w:t>subframeResourceResv</w:t>
        </w:r>
        <w:r w:rsidR="0067232A">
          <w:rPr>
            <w:i/>
          </w:rPr>
          <w:t>D</w:t>
        </w:r>
        <w:r w:rsidR="0067232A" w:rsidRPr="0067232A">
          <w:rPr>
            <w:i/>
          </w:rPr>
          <w:t>L-CE-ModeA-r16</w:t>
        </w:r>
      </w:ins>
    </w:p>
    <w:p w14:paraId="36482C56" w14:textId="6B00AF37" w:rsidR="00562DAF" w:rsidRPr="007048EE" w:rsidRDefault="00562DAF" w:rsidP="00562DAF">
      <w:pPr>
        <w:rPr>
          <w:ins w:id="467" w:author="Huawei" w:date="2020-04-06T12:48:00Z"/>
        </w:rPr>
      </w:pPr>
      <w:ins w:id="468" w:author="Huawei" w:date="2020-04-06T12:48:00Z">
        <w:r w:rsidRPr="007048EE">
          <w:rPr>
            <w:lang w:eastAsia="x-none"/>
          </w:rPr>
          <w:t xml:space="preserve">This field </w:t>
        </w:r>
      </w:ins>
      <w:ins w:id="469" w:author="Huawei - draft v5" w:date="2020-05-11T20:40:00Z">
        <w:r w:rsidR="00D56B28">
          <w:rPr>
            <w:lang w:eastAsia="x-none"/>
          </w:rPr>
          <w:t>indicates</w:t>
        </w:r>
        <w:r w:rsidR="00D56B28" w:rsidRPr="007048EE" w:rsidDel="00D56B28">
          <w:rPr>
            <w:lang w:eastAsia="x-none"/>
          </w:rPr>
          <w:t xml:space="preserve"> </w:t>
        </w:r>
      </w:ins>
      <w:ins w:id="470" w:author="Huawei" w:date="2020-04-06T12:48:00Z">
        <w:r w:rsidRPr="007048EE">
          <w:rPr>
            <w:lang w:eastAsia="x-none"/>
          </w:rPr>
          <w:t>whether the UE supports</w:t>
        </w:r>
        <w:r w:rsidRPr="007048EE">
          <w:t xml:space="preserve"> </w:t>
        </w:r>
        <w:r>
          <w:t>DL resource reservation</w:t>
        </w:r>
      </w:ins>
      <w:ins w:id="471" w:author="RAN2#110-e" w:date="2020-06-11T09:01:00Z">
        <w:r w:rsidR="0067232A">
          <w:t xml:space="preserve"> </w:t>
        </w:r>
        <w:r w:rsidR="0067232A" w:rsidRPr="00DA20B4">
          <w:t>with subframe-level granularity</w:t>
        </w:r>
      </w:ins>
      <w:ins w:id="472" w:author="Huawei" w:date="2020-04-06T12:48:00Z">
        <w:r>
          <w:t xml:space="preserve"> </w:t>
        </w:r>
      </w:ins>
      <w:ins w:id="473" w:author="Huawei - draft v5" w:date="2020-05-11T20:49:00Z">
        <w:r w:rsidR="00C31ECD">
          <w:t xml:space="preserve">e.g. </w:t>
        </w:r>
      </w:ins>
      <w:ins w:id="474" w:author="Huawei" w:date="2020-04-06T12:48:00Z">
        <w:r>
          <w:t>for coexistence with NR</w:t>
        </w:r>
      </w:ins>
      <w:ins w:id="475"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76" w:author="Huawei" w:date="2020-04-06T12:48:00Z">
        <w:r w:rsidRPr="007048EE">
          <w:t>, as specified in TS 36.</w:t>
        </w:r>
        <w:r>
          <w:t>211</w:t>
        </w:r>
        <w:r w:rsidRPr="007048EE">
          <w:t xml:space="preserve"> [</w:t>
        </w:r>
        <w:r>
          <w:t>17</w:t>
        </w:r>
        <w:r w:rsidRPr="007048EE">
          <w:t xml:space="preserve">]. </w:t>
        </w:r>
      </w:ins>
      <w:ins w:id="477"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478" w:author="Huawei" w:date="2020-04-06T12:48:00Z">
        <w:del w:id="479" w:author="Qualcomm-Bharat-2" w:date="2020-06-16T11:07:00Z">
          <w:r w:rsidRPr="007048EE" w:rsidDel="00BC1AD7">
            <w:delText xml:space="preserve">This feature is only applicable if the UE supports </w:delText>
          </w:r>
        </w:del>
        <w:r w:rsidRPr="007048EE">
          <w:rPr>
            <w:i/>
          </w:rPr>
          <w:t>ce-ModeA-r13</w:t>
        </w:r>
        <w:r w:rsidRPr="007048EE">
          <w:t>.</w:t>
        </w:r>
      </w:ins>
    </w:p>
    <w:p w14:paraId="09D9C2D3" w14:textId="42366CF5" w:rsidR="00562DAF" w:rsidRPr="007048EE" w:rsidRDefault="00562DAF" w:rsidP="00562DAF">
      <w:pPr>
        <w:pStyle w:val="Heading4"/>
        <w:rPr>
          <w:ins w:id="480" w:author="Huawei" w:date="2020-04-06T12:48:00Z"/>
        </w:rPr>
      </w:pPr>
      <w:ins w:id="481" w:author="Huawei" w:date="2020-04-06T12:48:00Z">
        <w:r>
          <w:t>4.3.</w:t>
        </w:r>
        <w:proofErr w:type="gramStart"/>
        <w:r>
          <w:t>4.</w:t>
        </w:r>
      </w:ins>
      <w:ins w:id="482" w:author="Huawei, v3" w:date="2020-04-09T12:38:00Z">
        <w:r w:rsidR="00974234">
          <w:t>x</w:t>
        </w:r>
      </w:ins>
      <w:ins w:id="483" w:author="RAN2#110-e" w:date="2020-06-11T10:37:00Z">
        <w:r w:rsidR="003D172B">
          <w:t>h</w:t>
        </w:r>
      </w:ins>
      <w:proofErr w:type="gramEnd"/>
      <w:ins w:id="484" w:author="Huawei" w:date="2020-04-06T12:48:00Z">
        <w:r w:rsidRPr="007048EE">
          <w:tab/>
        </w:r>
      </w:ins>
      <w:ins w:id="485"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464CFF5D" w:rsidR="00562DAF" w:rsidRPr="007048EE" w:rsidRDefault="00562DAF" w:rsidP="00562DAF">
      <w:pPr>
        <w:rPr>
          <w:ins w:id="486" w:author="Huawei" w:date="2020-04-06T12:48:00Z"/>
        </w:rPr>
      </w:pPr>
      <w:ins w:id="487" w:author="Huawei" w:date="2020-04-06T12:48:00Z">
        <w:r w:rsidRPr="007048EE">
          <w:rPr>
            <w:lang w:eastAsia="x-none"/>
          </w:rPr>
          <w:t xml:space="preserve">This field </w:t>
        </w:r>
      </w:ins>
      <w:ins w:id="488" w:author="Huawei - draft v5" w:date="2020-05-11T20:40:00Z">
        <w:r w:rsidR="00D56B28">
          <w:rPr>
            <w:lang w:eastAsia="x-none"/>
          </w:rPr>
          <w:t>indicates</w:t>
        </w:r>
        <w:r w:rsidR="00D56B28" w:rsidRPr="007048EE" w:rsidDel="00D56B28">
          <w:rPr>
            <w:lang w:eastAsia="x-none"/>
          </w:rPr>
          <w:t xml:space="preserve"> </w:t>
        </w:r>
      </w:ins>
      <w:ins w:id="489" w:author="Huawei" w:date="2020-04-06T12:48:00Z">
        <w:r w:rsidRPr="007048EE">
          <w:rPr>
            <w:lang w:eastAsia="x-none"/>
          </w:rPr>
          <w:t>whether the UE supports</w:t>
        </w:r>
        <w:r w:rsidRPr="007048EE">
          <w:t xml:space="preserve"> </w:t>
        </w:r>
        <w:r>
          <w:t xml:space="preserve">DL resource reservation </w:t>
        </w:r>
      </w:ins>
      <w:ins w:id="490" w:author="RAN2#110-e" w:date="2020-06-11T09:01:00Z">
        <w:r w:rsidR="0067232A" w:rsidRPr="00DA20B4">
          <w:t>with subframe-level granularity</w:t>
        </w:r>
        <w:r w:rsidR="0067232A">
          <w:t xml:space="preserve"> </w:t>
        </w:r>
      </w:ins>
      <w:ins w:id="491" w:author="Huawei - draft v5" w:date="2020-05-11T20:49:00Z">
        <w:r w:rsidR="00C31ECD">
          <w:t xml:space="preserve">e.g. </w:t>
        </w:r>
      </w:ins>
      <w:ins w:id="492" w:author="Huawei" w:date="2020-04-06T12:48:00Z">
        <w:r>
          <w:t>for coexistence with NR</w:t>
        </w:r>
      </w:ins>
      <w:ins w:id="49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94" w:author="Huawei" w:date="2020-04-06T12:48:00Z">
        <w:r w:rsidRPr="007048EE">
          <w:t>, as specified in TS 36.</w:t>
        </w:r>
        <w:r>
          <w:t>211</w:t>
        </w:r>
        <w:r w:rsidRPr="007048EE">
          <w:t xml:space="preserve"> [</w:t>
        </w:r>
        <w:r>
          <w:t>17</w:t>
        </w:r>
        <w:r w:rsidRPr="007048EE">
          <w:t xml:space="preserve">]. </w:t>
        </w:r>
      </w:ins>
      <w:ins w:id="495"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496" w:author="Huawei" w:date="2020-04-06T12:48:00Z">
        <w:del w:id="497" w:author="Qualcomm-Bharat-2" w:date="2020-06-16T11:07:00Z">
          <w:r w:rsidRPr="007048EE" w:rsidDel="008E1A2B">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98" w:author="RAN2#110-e" w:date="2020-06-11T09:01:00Z"/>
        </w:rPr>
      </w:pPr>
      <w:ins w:id="499" w:author="RAN2#110-e" w:date="2020-06-11T09:01:00Z">
        <w:r>
          <w:t>4.3.</w:t>
        </w:r>
        <w:proofErr w:type="gramStart"/>
        <w:r>
          <w:t>4.x</w:t>
        </w:r>
      </w:ins>
      <w:ins w:id="500" w:author="RAN2#110-e" w:date="2020-06-11T10:37:00Z">
        <w:r w:rsidR="003D172B">
          <w:t>i</w:t>
        </w:r>
      </w:ins>
      <w:proofErr w:type="gramEnd"/>
      <w:ins w:id="501" w:author="RAN2#110-e" w:date="2020-06-11T09:01:00Z">
        <w:r w:rsidRPr="007048EE">
          <w:tab/>
        </w:r>
      </w:ins>
      <w:bookmarkStart w:id="502" w:name="_Hlk43198090"/>
      <w:commentRangeStart w:id="503"/>
      <w:commentRangeStart w:id="504"/>
      <w:ins w:id="505" w:author="RAN2#110-e" w:date="2020-06-11T09:02:00Z">
        <w:r w:rsidRPr="00E96B3F">
          <w:rPr>
            <w:i/>
          </w:rPr>
          <w:t>slotSymbol</w:t>
        </w:r>
      </w:ins>
      <w:ins w:id="506" w:author="RAN2#110-e" w:date="2020-06-11T09:01:00Z">
        <w:r w:rsidRPr="00D63F2C">
          <w:rPr>
            <w:i/>
          </w:rPr>
          <w:t>ResourceResvUL-CE-ModeA-r16</w:t>
        </w:r>
      </w:ins>
      <w:commentRangeEnd w:id="503"/>
      <w:r w:rsidR="0029451B">
        <w:rPr>
          <w:rStyle w:val="CommentReference"/>
          <w:rFonts w:ascii="Times New Roman" w:hAnsi="Times New Roman"/>
        </w:rPr>
        <w:commentReference w:id="503"/>
      </w:r>
      <w:commentRangeEnd w:id="504"/>
      <w:r w:rsidR="00E96B3F">
        <w:rPr>
          <w:rStyle w:val="CommentReference"/>
          <w:rFonts w:ascii="Times New Roman" w:hAnsi="Times New Roman"/>
        </w:rPr>
        <w:commentReference w:id="504"/>
      </w:r>
      <w:bookmarkEnd w:id="502"/>
    </w:p>
    <w:p w14:paraId="3073BA3D" w14:textId="625EC2C2" w:rsidR="0067232A" w:rsidRPr="007048EE" w:rsidRDefault="0067232A" w:rsidP="0067232A">
      <w:pPr>
        <w:rPr>
          <w:ins w:id="507" w:author="RAN2#110-e" w:date="2020-06-11T09:01:00Z"/>
        </w:rPr>
      </w:pPr>
      <w:ins w:id="508"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509" w:author="RAN2#110-e" w:date="2020-06-11T09:02:00Z">
        <w:r w:rsidRPr="00DA20B4">
          <w:t>s</w:t>
        </w:r>
        <w:r>
          <w:t>lot/symbol</w:t>
        </w:r>
      </w:ins>
      <w:ins w:id="51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11"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512" w:author="RAN2#110-e" w:date="2020-06-11T09:01:00Z">
        <w:del w:id="513" w:author="Qualcomm-Bharat-2" w:date="2020-06-16T11:07:00Z">
          <w:r w:rsidRPr="007048EE" w:rsidDel="008E1A2B">
            <w:delText>This feature is only applicable if the UE supports</w:delText>
          </w:r>
        </w:del>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514" w:author="RAN2#110-e" w:date="2020-06-11T09:01:00Z"/>
        </w:rPr>
      </w:pPr>
      <w:ins w:id="515" w:author="RAN2#110-e" w:date="2020-06-11T09:01:00Z">
        <w:r>
          <w:t>4.3.</w:t>
        </w:r>
        <w:proofErr w:type="gramStart"/>
        <w:r>
          <w:t>4.x</w:t>
        </w:r>
      </w:ins>
      <w:ins w:id="516" w:author="RAN2#110-e" w:date="2020-06-11T10:37:00Z">
        <w:r w:rsidR="003D172B">
          <w:t>j</w:t>
        </w:r>
      </w:ins>
      <w:proofErr w:type="gramEnd"/>
      <w:ins w:id="517" w:author="RAN2#110-e" w:date="2020-06-11T09:01:00Z">
        <w:r w:rsidRPr="007048EE">
          <w:tab/>
        </w:r>
      </w:ins>
      <w:ins w:id="518" w:author="RAN2#110-e" w:date="2020-06-11T09:02:00Z">
        <w:r w:rsidRPr="00E96B3F">
          <w:rPr>
            <w:i/>
          </w:rPr>
          <w:t>slotSymbol</w:t>
        </w:r>
      </w:ins>
      <w:ins w:id="519" w:author="RAN2#110-e" w:date="2020-06-11T09:01:00Z">
        <w:r w:rsidRPr="00E96B3F">
          <w:rPr>
            <w:i/>
          </w:rPr>
          <w:t>ResourceResvUL</w:t>
        </w:r>
        <w:r w:rsidRPr="0067232A">
          <w:rPr>
            <w:i/>
          </w:rPr>
          <w:t>-CE-Mode</w:t>
        </w:r>
        <w:r>
          <w:rPr>
            <w:i/>
          </w:rPr>
          <w:t>B</w:t>
        </w:r>
        <w:r w:rsidRPr="0067232A">
          <w:rPr>
            <w:i/>
          </w:rPr>
          <w:t>-r16</w:t>
        </w:r>
      </w:ins>
    </w:p>
    <w:p w14:paraId="7626CA98" w14:textId="54BF87E4" w:rsidR="0067232A" w:rsidRPr="007048EE" w:rsidRDefault="0067232A" w:rsidP="0067232A">
      <w:pPr>
        <w:rPr>
          <w:ins w:id="520" w:author="RAN2#110-e" w:date="2020-06-11T09:01:00Z"/>
        </w:rPr>
      </w:pPr>
      <w:ins w:id="521"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522" w:author="RAN2#110-e" w:date="2020-06-11T09:02:00Z">
        <w:r w:rsidRPr="00DA20B4">
          <w:t>s</w:t>
        </w:r>
        <w:r>
          <w:t>lot/symbol</w:t>
        </w:r>
      </w:ins>
      <w:ins w:id="52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24"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525" w:author="RAN2#110-e" w:date="2020-06-11T09:01:00Z">
        <w:del w:id="526" w:author="Qualcomm-Bharat-2" w:date="2020-06-16T11:08:00Z">
          <w:r w:rsidRPr="007048EE" w:rsidDel="008E1A2B">
            <w:delText xml:space="preserve">This feature is only applicable if the UE supports </w:delText>
          </w:r>
        </w:del>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527" w:author="RAN2#110-e" w:date="2020-06-11T09:01:00Z"/>
        </w:rPr>
      </w:pPr>
      <w:ins w:id="528" w:author="RAN2#110-e" w:date="2020-06-11T09:01:00Z">
        <w:r>
          <w:t>4.3.</w:t>
        </w:r>
        <w:proofErr w:type="gramStart"/>
        <w:r>
          <w:t>4.x</w:t>
        </w:r>
      </w:ins>
      <w:ins w:id="529" w:author="RAN2#110-e" w:date="2020-06-11T10:37:00Z">
        <w:r w:rsidR="003D172B">
          <w:t>k</w:t>
        </w:r>
      </w:ins>
      <w:proofErr w:type="gramEnd"/>
      <w:ins w:id="530" w:author="RAN2#110-e" w:date="2020-06-11T09:01:00Z">
        <w:r w:rsidRPr="007048EE">
          <w:tab/>
        </w:r>
      </w:ins>
      <w:ins w:id="531" w:author="RAN2#110-e" w:date="2020-06-11T09:02:00Z">
        <w:r w:rsidRPr="00E96B3F">
          <w:rPr>
            <w:i/>
          </w:rPr>
          <w:t>slotSymbol</w:t>
        </w:r>
      </w:ins>
      <w:ins w:id="532" w:author="RAN2#110-e" w:date="2020-06-11T09:01:00Z">
        <w:r w:rsidRPr="00E96B3F">
          <w:rPr>
            <w:i/>
          </w:rPr>
          <w:t>ResourceResvDL</w:t>
        </w:r>
        <w:r w:rsidRPr="0067232A">
          <w:rPr>
            <w:i/>
          </w:rPr>
          <w:t>-CE-ModeA-r16</w:t>
        </w:r>
      </w:ins>
    </w:p>
    <w:p w14:paraId="60CA6D9C" w14:textId="0D18693E" w:rsidR="0067232A" w:rsidRPr="007048EE" w:rsidRDefault="0067232A" w:rsidP="0067232A">
      <w:pPr>
        <w:rPr>
          <w:ins w:id="533" w:author="RAN2#110-e" w:date="2020-06-11T09:01:00Z"/>
        </w:rPr>
      </w:pPr>
      <w:ins w:id="534"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35" w:author="RAN2#110-e" w:date="2020-06-11T09:02:00Z">
        <w:r w:rsidRPr="00DA20B4">
          <w:t>s</w:t>
        </w:r>
        <w:r>
          <w:t>lot/symbol</w:t>
        </w:r>
      </w:ins>
      <w:ins w:id="536"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37"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538" w:author="RAN2#110-e" w:date="2020-06-11T09:01:00Z">
        <w:del w:id="539" w:author="Qualcomm-Bharat-2" w:date="2020-06-16T11:08:00Z">
          <w:r w:rsidRPr="007048EE" w:rsidDel="008E1A2B">
            <w:delText xml:space="preserve">This feature is only applicable if the UE supports </w:delText>
          </w:r>
        </w:del>
        <w:r w:rsidRPr="007048EE">
          <w:rPr>
            <w:i/>
          </w:rPr>
          <w:t>ce-ModeA-r13</w:t>
        </w:r>
        <w:r w:rsidRPr="007048EE">
          <w:t>.</w:t>
        </w:r>
      </w:ins>
    </w:p>
    <w:p w14:paraId="50DBD23D" w14:textId="53FF1186" w:rsidR="0067232A" w:rsidRPr="007048EE" w:rsidRDefault="0067232A" w:rsidP="0067232A">
      <w:pPr>
        <w:pStyle w:val="Heading4"/>
        <w:rPr>
          <w:ins w:id="540" w:author="RAN2#110-e" w:date="2020-06-11T09:01:00Z"/>
        </w:rPr>
      </w:pPr>
      <w:ins w:id="541" w:author="RAN2#110-e" w:date="2020-06-11T09:01:00Z">
        <w:r>
          <w:t>4.3.</w:t>
        </w:r>
        <w:proofErr w:type="gramStart"/>
        <w:r>
          <w:t>4.x</w:t>
        </w:r>
      </w:ins>
      <w:ins w:id="542" w:author="RAN2#110-e" w:date="2020-06-11T10:37:00Z">
        <w:r w:rsidR="003D172B">
          <w:t>l</w:t>
        </w:r>
      </w:ins>
      <w:proofErr w:type="gramEnd"/>
      <w:ins w:id="543" w:author="RAN2#110-e" w:date="2020-06-11T09:01:00Z">
        <w:r w:rsidRPr="007048EE">
          <w:tab/>
        </w:r>
      </w:ins>
      <w:ins w:id="544" w:author="RAN2#110-e" w:date="2020-06-11T09:02:00Z">
        <w:r w:rsidRPr="00E96B3F">
          <w:rPr>
            <w:i/>
          </w:rPr>
          <w:t>slotSymbol</w:t>
        </w:r>
      </w:ins>
      <w:ins w:id="545" w:author="RAN2#110-e" w:date="2020-06-11T09:01:00Z">
        <w:r w:rsidRPr="00E96B3F">
          <w:rPr>
            <w:i/>
          </w:rPr>
          <w:t>ResourceResvDL</w:t>
        </w:r>
        <w:r w:rsidRPr="0067232A">
          <w:rPr>
            <w:i/>
          </w:rPr>
          <w:t>-CE-Mode</w:t>
        </w:r>
        <w:r>
          <w:rPr>
            <w:i/>
          </w:rPr>
          <w:t>B</w:t>
        </w:r>
        <w:r w:rsidRPr="0067232A">
          <w:rPr>
            <w:i/>
          </w:rPr>
          <w:t>-r16</w:t>
        </w:r>
      </w:ins>
    </w:p>
    <w:p w14:paraId="1C1D3C76" w14:textId="26A13EF6" w:rsidR="0067232A" w:rsidRPr="007048EE" w:rsidRDefault="0067232A" w:rsidP="0067232A">
      <w:pPr>
        <w:rPr>
          <w:ins w:id="546" w:author="RAN2#110-e" w:date="2020-06-11T09:01:00Z"/>
        </w:rPr>
      </w:pPr>
      <w:ins w:id="54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48" w:author="RAN2#110-e" w:date="2020-06-11T09:02:00Z">
        <w:r w:rsidRPr="00DA20B4">
          <w:t>s</w:t>
        </w:r>
        <w:r>
          <w:t>lot/symbol</w:t>
        </w:r>
      </w:ins>
      <w:ins w:id="54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50"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551" w:author="RAN2#110-e" w:date="2020-06-11T09:01:00Z">
        <w:del w:id="552" w:author="Qualcomm-Bharat-2" w:date="2020-06-16T11:08: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553" w:author="Huawei" w:date="2020-04-06T12:50:00Z"/>
        </w:rPr>
      </w:pPr>
      <w:ins w:id="554" w:author="Huawei" w:date="2020-04-06T12:50:00Z">
        <w:r>
          <w:t>4.3.</w:t>
        </w:r>
        <w:proofErr w:type="gramStart"/>
        <w:r>
          <w:t>4.</w:t>
        </w:r>
      </w:ins>
      <w:ins w:id="555" w:author="Huawei, v3" w:date="2020-04-09T12:38:00Z">
        <w:r w:rsidR="00974234">
          <w:t>x</w:t>
        </w:r>
      </w:ins>
      <w:ins w:id="556" w:author="RAN2#110-e" w:date="2020-06-11T10:37:00Z">
        <w:r w:rsidR="003D172B">
          <w:t>m</w:t>
        </w:r>
      </w:ins>
      <w:proofErr w:type="gramEnd"/>
      <w:ins w:id="557" w:author="Huawei" w:date="2020-04-06T12:50:00Z">
        <w:r w:rsidRPr="007048EE">
          <w:tab/>
        </w:r>
      </w:ins>
      <w:ins w:id="558" w:author="RAN2#110-e" w:date="2020-06-11T09:04:00Z">
        <w:r w:rsidR="005907C3">
          <w:rPr>
            <w:i/>
          </w:rPr>
          <w:t>s</w:t>
        </w:r>
      </w:ins>
      <w:ins w:id="559" w:author="Huawei" w:date="2020-04-06T12:50:00Z">
        <w:r w:rsidRPr="00562DAF">
          <w:rPr>
            <w:i/>
          </w:rPr>
          <w:t>ubcarrierPuncturing-</w:t>
        </w:r>
      </w:ins>
      <w:ins w:id="560" w:author="RAN2#110-e" w:date="2020-06-11T06:36:00Z">
        <w:r w:rsidR="00FB65A0">
          <w:rPr>
            <w:i/>
          </w:rPr>
          <w:t>CE-ModeA-</w:t>
        </w:r>
      </w:ins>
      <w:ins w:id="561" w:author="Huawei" w:date="2020-04-06T12:50:00Z">
        <w:r w:rsidRPr="00562DAF">
          <w:rPr>
            <w:i/>
          </w:rPr>
          <w:t>r16</w:t>
        </w:r>
      </w:ins>
    </w:p>
    <w:p w14:paraId="4AA84414" w14:textId="70D50421" w:rsidR="00562DAF" w:rsidRPr="007048EE" w:rsidRDefault="00562DAF" w:rsidP="00562DAF">
      <w:pPr>
        <w:rPr>
          <w:ins w:id="562" w:author="Huawei" w:date="2020-04-06T12:50:00Z"/>
        </w:rPr>
      </w:pPr>
      <w:ins w:id="563" w:author="Huawei" w:date="2020-04-06T12:50:00Z">
        <w:r w:rsidRPr="007048EE">
          <w:rPr>
            <w:lang w:eastAsia="x-none"/>
          </w:rPr>
          <w:t xml:space="preserve">This field </w:t>
        </w:r>
      </w:ins>
      <w:ins w:id="564" w:author="Huawei - draft v5" w:date="2020-05-11T20:40:00Z">
        <w:r w:rsidR="00D56B28">
          <w:rPr>
            <w:lang w:eastAsia="x-none"/>
          </w:rPr>
          <w:t>indicates</w:t>
        </w:r>
        <w:r w:rsidR="00D56B28" w:rsidRPr="007048EE" w:rsidDel="00D56B28">
          <w:rPr>
            <w:lang w:eastAsia="x-none"/>
          </w:rPr>
          <w:t xml:space="preserve"> </w:t>
        </w:r>
      </w:ins>
      <w:ins w:id="565" w:author="Huawei" w:date="2020-04-06T12:50:00Z">
        <w:r w:rsidRPr="007048EE">
          <w:rPr>
            <w:lang w:eastAsia="x-none"/>
          </w:rPr>
          <w:t>whether the UE supports</w:t>
        </w:r>
        <w:r w:rsidRPr="007048EE">
          <w:t xml:space="preserve"> </w:t>
        </w:r>
        <w:r>
          <w:t xml:space="preserve">DL subcarrier puncturing </w:t>
        </w:r>
      </w:ins>
      <w:ins w:id="566" w:author="Huawei - draft v5" w:date="2020-05-11T20:49:00Z">
        <w:r w:rsidR="00C31ECD">
          <w:t xml:space="preserve">e.g. </w:t>
        </w:r>
      </w:ins>
      <w:ins w:id="567" w:author="Huawei" w:date="2020-04-06T12:50:00Z">
        <w:r>
          <w:t>for coexistence with NR</w:t>
        </w:r>
      </w:ins>
      <w:ins w:id="56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69" w:author="Huawei" w:date="2020-04-06T12:50:00Z">
        <w:r w:rsidRPr="007048EE">
          <w:t>, as specified in TS 36.</w:t>
        </w:r>
        <w:r>
          <w:t>211</w:t>
        </w:r>
        <w:r w:rsidRPr="007048EE">
          <w:t xml:space="preserve"> [</w:t>
        </w:r>
        <w:r>
          <w:t>17</w:t>
        </w:r>
        <w:r w:rsidRPr="007048EE">
          <w:t xml:space="preserve">]. </w:t>
        </w:r>
      </w:ins>
      <w:ins w:id="570"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71" w:author="Huawei" w:date="2020-04-06T12:50:00Z">
        <w:del w:id="572" w:author="Qualcomm-Bharat-2" w:date="2020-06-16T11:08:00Z">
          <w:r w:rsidRPr="007048EE" w:rsidDel="00BB30E7">
            <w:delText xml:space="preserve">This feature is only applicable if the UE supports </w:delText>
          </w:r>
        </w:del>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573" w:author="Huawei" w:date="2020-04-06T12:48:00Z"/>
        </w:rPr>
      </w:pPr>
      <w:ins w:id="574" w:author="Huawei" w:date="2020-04-06T12:48:00Z">
        <w:r>
          <w:t>4.3.</w:t>
        </w:r>
        <w:proofErr w:type="gramStart"/>
        <w:r>
          <w:t>4.</w:t>
        </w:r>
      </w:ins>
      <w:ins w:id="575" w:author="Huawei, v3" w:date="2020-04-09T12:38:00Z">
        <w:r w:rsidR="00974234">
          <w:t>x</w:t>
        </w:r>
      </w:ins>
      <w:ins w:id="576" w:author="RAN2#110-e" w:date="2020-06-11T10:37:00Z">
        <w:r w:rsidR="003D172B">
          <w:t>n</w:t>
        </w:r>
      </w:ins>
      <w:proofErr w:type="gramEnd"/>
      <w:ins w:id="577" w:author="Huawei" w:date="2020-04-06T12:48:00Z">
        <w:r w:rsidRPr="007048EE">
          <w:tab/>
        </w:r>
      </w:ins>
      <w:ins w:id="578" w:author="RAN2#110-e" w:date="2020-06-11T09:05:00Z">
        <w:r w:rsidR="005907C3">
          <w:rPr>
            <w:i/>
          </w:rPr>
          <w:t>s</w:t>
        </w:r>
      </w:ins>
      <w:ins w:id="579" w:author="Huawei" w:date="2020-04-06T12:49:00Z">
        <w:r w:rsidRPr="00562DAF">
          <w:rPr>
            <w:i/>
          </w:rPr>
          <w:t>ubcarrierPuncturing-</w:t>
        </w:r>
      </w:ins>
      <w:ins w:id="580" w:author="RAN2#110-e" w:date="2020-06-11T06:36:00Z">
        <w:r w:rsidR="00FB65A0">
          <w:rPr>
            <w:i/>
          </w:rPr>
          <w:t>CE-ModeB-</w:t>
        </w:r>
      </w:ins>
      <w:ins w:id="581" w:author="Huawei" w:date="2020-04-06T12:49:00Z">
        <w:r w:rsidRPr="00562DAF">
          <w:rPr>
            <w:i/>
          </w:rPr>
          <w:t>r16</w:t>
        </w:r>
      </w:ins>
    </w:p>
    <w:p w14:paraId="4CEB0A7D" w14:textId="639B7E48" w:rsidR="00562DAF" w:rsidRDefault="00562DAF" w:rsidP="00562DAF">
      <w:ins w:id="582" w:author="Huawei" w:date="2020-04-06T12:48:00Z">
        <w:r w:rsidRPr="007048EE">
          <w:rPr>
            <w:lang w:eastAsia="x-none"/>
          </w:rPr>
          <w:t xml:space="preserve">This field </w:t>
        </w:r>
      </w:ins>
      <w:ins w:id="583" w:author="Huawei - draft v5" w:date="2020-05-11T20:40:00Z">
        <w:r w:rsidR="00D56B28">
          <w:rPr>
            <w:lang w:eastAsia="x-none"/>
          </w:rPr>
          <w:t>indicates</w:t>
        </w:r>
        <w:r w:rsidR="00D56B28" w:rsidRPr="007048EE" w:rsidDel="00D56B28">
          <w:rPr>
            <w:lang w:eastAsia="x-none"/>
          </w:rPr>
          <w:t xml:space="preserve"> </w:t>
        </w:r>
      </w:ins>
      <w:ins w:id="584" w:author="Huawei" w:date="2020-04-06T12:48:00Z">
        <w:r w:rsidRPr="007048EE">
          <w:rPr>
            <w:lang w:eastAsia="x-none"/>
          </w:rPr>
          <w:t>whether the UE supports</w:t>
        </w:r>
        <w:r w:rsidRPr="007048EE">
          <w:t xml:space="preserve"> </w:t>
        </w:r>
        <w:r>
          <w:t xml:space="preserve">DL </w:t>
        </w:r>
      </w:ins>
      <w:ins w:id="585" w:author="Huawei" w:date="2020-04-06T12:49:00Z">
        <w:r>
          <w:t>subcarrier puncturing</w:t>
        </w:r>
      </w:ins>
      <w:ins w:id="586" w:author="Huawei" w:date="2020-04-06T12:48:00Z">
        <w:r>
          <w:t xml:space="preserve"> </w:t>
        </w:r>
      </w:ins>
      <w:ins w:id="587" w:author="Huawei - draft v5" w:date="2020-05-11T20:49:00Z">
        <w:r w:rsidR="00C31ECD">
          <w:t xml:space="preserve">e.g. </w:t>
        </w:r>
      </w:ins>
      <w:ins w:id="588" w:author="Huawei" w:date="2020-04-06T12:48:00Z">
        <w:r>
          <w:t>for coexistence with NR</w:t>
        </w:r>
      </w:ins>
      <w:ins w:id="58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590"/>
      <w:ins w:id="591" w:author="RAN2#110-e" w:date="2020-06-11T21:06:00Z">
        <w:r w:rsidR="00F73B95">
          <w:t>B</w:t>
        </w:r>
        <w:commentRangeEnd w:id="590"/>
        <w:r w:rsidR="00F73B95">
          <w:rPr>
            <w:rStyle w:val="CommentReference"/>
          </w:rPr>
          <w:commentReference w:id="590"/>
        </w:r>
      </w:ins>
      <w:ins w:id="592" w:author="Huawei" w:date="2020-04-06T12:48:00Z">
        <w:r w:rsidRPr="007048EE">
          <w:t>, as specified in TS 36.</w:t>
        </w:r>
        <w:r>
          <w:t>211</w:t>
        </w:r>
        <w:r w:rsidRPr="007048EE">
          <w:t xml:space="preserve"> [</w:t>
        </w:r>
        <w:r>
          <w:t>17</w:t>
        </w:r>
        <w:r w:rsidRPr="007048EE">
          <w:t xml:space="preserve">]. </w:t>
        </w:r>
      </w:ins>
      <w:ins w:id="593"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94" w:author="Huawei" w:date="2020-04-06T12:48:00Z">
        <w:del w:id="595" w:author="Qualcomm-Bharat-2" w:date="2020-06-16T11:09: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596" w:author="RAN2#110-e" w:date="2020-06-11T08:46:00Z"/>
        </w:rPr>
      </w:pPr>
      <w:commentRangeStart w:id="597"/>
      <w:commentRangeStart w:id="598"/>
      <w:commentRangeStart w:id="599"/>
      <w:commentRangeStart w:id="600"/>
      <w:ins w:id="601" w:author="RAN2#110-e" w:date="2020-06-11T08:46:00Z">
        <w:r w:rsidRPr="000A51F6">
          <w:t>4.3.</w:t>
        </w:r>
        <w:proofErr w:type="gramStart"/>
        <w:r w:rsidRPr="000A51F6">
          <w:t>4.</w:t>
        </w:r>
      </w:ins>
      <w:commentRangeStart w:id="602"/>
      <w:ins w:id="603" w:author="Huawei-v7" w:date="2020-06-16T09:48:00Z">
        <w:r w:rsidR="005A4B51">
          <w:t>xo</w:t>
        </w:r>
      </w:ins>
      <w:commentRangeEnd w:id="597"/>
      <w:proofErr w:type="gramEnd"/>
      <w:ins w:id="604" w:author="RAN2#110-e" w:date="2020-06-11T20:41:00Z">
        <w:r>
          <w:rPr>
            <w:rStyle w:val="CommentReference"/>
            <w:rFonts w:ascii="Times New Roman" w:hAnsi="Times New Roman"/>
          </w:rPr>
          <w:commentReference w:id="597"/>
        </w:r>
      </w:ins>
      <w:commentRangeEnd w:id="602"/>
      <w:r w:rsidR="007D026B">
        <w:rPr>
          <w:rStyle w:val="CommentReference"/>
          <w:rFonts w:ascii="Times New Roman" w:hAnsi="Times New Roman"/>
        </w:rPr>
        <w:commentReference w:id="602"/>
      </w:r>
      <w:ins w:id="605" w:author="RAN2#110-e" w:date="2020-06-11T08:46:00Z">
        <w:r w:rsidRPr="000A51F6">
          <w:tab/>
        </w:r>
      </w:ins>
      <w:ins w:id="606" w:author="RAN2#110-e" w:date="2020-06-11T21:08:00Z">
        <w:r w:rsidR="00DC4C8D" w:rsidRPr="00DC4C8D">
          <w:rPr>
            <w:i/>
          </w:rPr>
          <w:t>ce-M</w:t>
        </w:r>
      </w:ins>
      <w:commentRangeStart w:id="607"/>
      <w:commentRangeStart w:id="608"/>
      <w:commentRangeStart w:id="609"/>
      <w:commentRangeStart w:id="610"/>
      <w:commentRangeStart w:id="611"/>
      <w:ins w:id="612" w:author="RAN2#110-e" w:date="2020-06-11T08:47:00Z">
        <w:r w:rsidRPr="00DC4C8D">
          <w:rPr>
            <w:i/>
          </w:rPr>
          <w:t>ultiTB</w:t>
        </w:r>
        <w:r w:rsidRPr="00D671F5">
          <w:rPr>
            <w:i/>
          </w:rPr>
          <w:t>-Interleaving-r16</w:t>
        </w:r>
      </w:ins>
      <w:commentRangeEnd w:id="607"/>
      <w:r>
        <w:rPr>
          <w:rStyle w:val="CommentReference"/>
          <w:rFonts w:ascii="Times New Roman" w:hAnsi="Times New Roman"/>
        </w:rPr>
        <w:commentReference w:id="607"/>
      </w:r>
      <w:commentRangeEnd w:id="608"/>
      <w:r w:rsidR="00DC4C8D">
        <w:rPr>
          <w:rStyle w:val="CommentReference"/>
          <w:rFonts w:ascii="Times New Roman" w:hAnsi="Times New Roman"/>
        </w:rPr>
        <w:commentReference w:id="608"/>
      </w:r>
      <w:commentRangeEnd w:id="609"/>
      <w:r w:rsidR="002F21EB">
        <w:rPr>
          <w:rStyle w:val="CommentReference"/>
          <w:rFonts w:ascii="Times New Roman" w:hAnsi="Times New Roman"/>
        </w:rPr>
        <w:commentReference w:id="609"/>
      </w:r>
      <w:commentRangeEnd w:id="610"/>
      <w:r w:rsidR="00C211E1">
        <w:rPr>
          <w:rStyle w:val="CommentReference"/>
          <w:rFonts w:ascii="Times New Roman" w:hAnsi="Times New Roman"/>
        </w:rPr>
        <w:commentReference w:id="610"/>
      </w:r>
      <w:commentRangeEnd w:id="611"/>
      <w:r w:rsidR="00A47425">
        <w:rPr>
          <w:rStyle w:val="CommentReference"/>
          <w:rFonts w:ascii="Times New Roman" w:hAnsi="Times New Roman"/>
        </w:rPr>
        <w:commentReference w:id="611"/>
      </w:r>
      <w:commentRangeEnd w:id="598"/>
      <w:r w:rsidR="00E13282">
        <w:rPr>
          <w:rStyle w:val="CommentReference"/>
          <w:rFonts w:ascii="Times New Roman" w:hAnsi="Times New Roman"/>
        </w:rPr>
        <w:commentReference w:id="598"/>
      </w:r>
      <w:commentRangeEnd w:id="599"/>
      <w:r w:rsidR="002409D1">
        <w:rPr>
          <w:rStyle w:val="CommentReference"/>
          <w:rFonts w:ascii="Times New Roman" w:hAnsi="Times New Roman"/>
        </w:rPr>
        <w:commentReference w:id="599"/>
      </w:r>
      <w:commentRangeEnd w:id="600"/>
      <w:r w:rsidR="006E69BD">
        <w:rPr>
          <w:rStyle w:val="CommentReference"/>
          <w:rFonts w:ascii="Times New Roman" w:hAnsi="Times New Roman"/>
        </w:rPr>
        <w:commentReference w:id="600"/>
      </w:r>
    </w:p>
    <w:p w14:paraId="70A7C99D" w14:textId="23C4C678" w:rsidR="00E96B3F" w:rsidRPr="000A51F6" w:rsidRDefault="00E96B3F" w:rsidP="00E96B3F">
      <w:pPr>
        <w:rPr>
          <w:ins w:id="613" w:author="RAN2#110-e" w:date="2020-06-11T08:46:00Z"/>
          <w:lang w:eastAsia="zh-CN"/>
        </w:rPr>
      </w:pPr>
      <w:ins w:id="614" w:author="RAN2#110-e" w:date="2020-06-11T08:46:00Z">
        <w:r w:rsidRPr="000A51F6">
          <w:t xml:space="preserve">This field indicates whether the UE supports multiple TB scheduling </w:t>
        </w:r>
      </w:ins>
      <w:ins w:id="615" w:author="RAN2#110-e" w:date="2020-06-11T08:48:00Z">
        <w:r>
          <w:t xml:space="preserve">for unicast with </w:t>
        </w:r>
      </w:ins>
      <w:ins w:id="616" w:author="RAN2#110-e" w:date="2020-06-11T08:49:00Z">
        <w:r>
          <w:t>TB interleaving</w:t>
        </w:r>
      </w:ins>
      <w:ins w:id="617" w:author="RAN2#110-e" w:date="2020-06-11T08:46:00Z">
        <w:r w:rsidRPr="000A51F6">
          <w:t xml:space="preserve"> as specified in TS 36.213 [22].</w:t>
        </w:r>
        <w:r>
          <w:rPr>
            <w:lang w:eastAsia="en-GB"/>
          </w:rPr>
          <w:t xml:space="preserve"> </w:t>
        </w:r>
      </w:ins>
      <w:ins w:id="618" w:author="BlackBerry-RAN2-110-e" w:date="2020-06-11T16:00:00Z">
        <w:r>
          <w:rPr>
            <w:lang w:eastAsia="en-GB"/>
          </w:rPr>
          <w:t xml:space="preserve">A UE indicating support of </w:t>
        </w:r>
        <w:r w:rsidRPr="00D671F5">
          <w:rPr>
            <w:i/>
          </w:rPr>
          <w:t>multiTB-Interleaving-</w:t>
        </w:r>
        <w:commentRangeStart w:id="619"/>
        <w:r w:rsidRPr="00D671F5">
          <w:rPr>
            <w:i/>
          </w:rPr>
          <w:t>r16</w:t>
        </w:r>
        <w:r>
          <w:rPr>
            <w:i/>
          </w:rPr>
          <w:t xml:space="preserve"> </w:t>
        </w:r>
        <w:r w:rsidRPr="00BB7256">
          <w:rPr>
            <w:iCs/>
          </w:rPr>
          <w:t xml:space="preserve">shall also indicate </w:t>
        </w:r>
      </w:ins>
      <w:commentRangeEnd w:id="619"/>
      <w:r>
        <w:rPr>
          <w:rStyle w:val="CommentReference"/>
        </w:rPr>
        <w:commentReference w:id="619"/>
      </w:r>
      <w:ins w:id="620" w:author="BlackBerry-RAN2-110-e" w:date="2020-06-11T16:00:00Z">
        <w:r w:rsidRPr="00BB7256">
          <w:rPr>
            <w:iCs/>
          </w:rPr>
          <w:t>support of</w:t>
        </w:r>
      </w:ins>
      <w:ins w:id="621" w:author="RAN2#110-e" w:date="2020-06-11T08:49:00Z">
        <w:r>
          <w:rPr>
            <w:noProof/>
          </w:rPr>
          <w:t xml:space="preserve"> </w:t>
        </w:r>
        <w:r>
          <w:rPr>
            <w:i/>
          </w:rPr>
          <w:t>multiTB-PUSCH</w:t>
        </w:r>
        <w:r w:rsidRPr="00D671F5">
          <w:rPr>
            <w:i/>
          </w:rPr>
          <w:t>-CE-ModeA-r16</w:t>
        </w:r>
      </w:ins>
      <w:ins w:id="622" w:author="RAN2#110-e" w:date="2020-06-11T08:50:00Z">
        <w:r>
          <w:rPr>
            <w:i/>
          </w:rPr>
          <w:t xml:space="preserve"> </w:t>
        </w:r>
      </w:ins>
      <w:ins w:id="623" w:author="RAN2#110-e" w:date="2020-06-11T08:49:00Z">
        <w:r w:rsidRPr="00903918">
          <w:t xml:space="preserve">or </w:t>
        </w:r>
      </w:ins>
      <w:ins w:id="624" w:author="RAN2#110-e" w:date="2020-06-11T08:50:00Z">
        <w:r>
          <w:rPr>
            <w:i/>
          </w:rPr>
          <w:t>multiTB-PDSCH</w:t>
        </w:r>
        <w:r w:rsidRPr="00D671F5">
          <w:rPr>
            <w:i/>
          </w:rPr>
          <w:t>-CE-ModeA-r16</w:t>
        </w:r>
        <w:r>
          <w:rPr>
            <w:i/>
          </w:rPr>
          <w:t xml:space="preserve"> </w:t>
        </w:r>
      </w:ins>
      <w:ins w:id="625" w:author="RAN2#110-e" w:date="2020-06-11T08:49:00Z">
        <w:r w:rsidRPr="00903918">
          <w:t xml:space="preserve">or </w:t>
        </w:r>
      </w:ins>
      <w:ins w:id="626"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627" w:author="BlackBerry-RAN2-110-e" w:date="2020-06-11T16:01:00Z">
        <w:r w:rsidRPr="007B6DB0">
          <w:rPr>
            <w:lang w:eastAsia="en-GB"/>
          </w:rPr>
          <w:t xml:space="preserve"> </w:t>
        </w:r>
      </w:ins>
      <w:commentRangeStart w:id="628"/>
      <w:ins w:id="629" w:author="RAN2#110-e" w:date="2020-06-11T20:50:00Z">
        <w:del w:id="630" w:author="Qualcomm-Bharat-2" w:date="2020-06-16T11:09:00Z">
          <w:r w:rsidR="002F12EB" w:rsidRPr="000A51F6" w:rsidDel="00BB30E7">
            <w:delText xml:space="preserve">This feature is only applicable if the UE supports </w:delText>
          </w:r>
          <w:r w:rsidR="002F12EB" w:rsidRPr="000A51F6" w:rsidDel="00BB30E7">
            <w:rPr>
              <w:i/>
            </w:rPr>
            <w:delText>ce-ModeA-r13</w:delText>
          </w:r>
          <w:r w:rsidR="002F12EB" w:rsidRPr="000A51F6" w:rsidDel="00BB30E7">
            <w:delText>.</w:delText>
          </w:r>
          <w:commentRangeEnd w:id="628"/>
          <w:r w:rsidR="002F12EB" w:rsidDel="00BB30E7">
            <w:rPr>
              <w:rStyle w:val="CommentReference"/>
            </w:rPr>
            <w:commentReference w:id="628"/>
          </w:r>
        </w:del>
      </w:ins>
    </w:p>
    <w:p w14:paraId="6FEE70D0" w14:textId="1F6657EE" w:rsidR="00E96B3F" w:rsidRPr="000A51F6" w:rsidRDefault="00E96B3F" w:rsidP="00E96B3F">
      <w:pPr>
        <w:pStyle w:val="Heading4"/>
        <w:rPr>
          <w:ins w:id="631" w:author="RAN2#110-e" w:date="2020-06-11T08:51:00Z"/>
        </w:rPr>
      </w:pPr>
      <w:ins w:id="632" w:author="RAN2#110-e" w:date="2020-06-11T08:51:00Z">
        <w:r w:rsidRPr="000A51F6">
          <w:t>4.3.</w:t>
        </w:r>
        <w:proofErr w:type="gramStart"/>
        <w:r w:rsidRPr="000A51F6">
          <w:t>4.</w:t>
        </w:r>
      </w:ins>
      <w:ins w:id="633" w:author="Huawei-v7" w:date="2020-06-16T09:48:00Z">
        <w:r w:rsidR="005A4B51">
          <w:t>xp</w:t>
        </w:r>
      </w:ins>
      <w:proofErr w:type="gramEnd"/>
      <w:ins w:id="634" w:author="RAN2#110-e" w:date="2020-06-11T08:51:00Z">
        <w:r w:rsidRPr="000A51F6">
          <w:tab/>
        </w:r>
      </w:ins>
      <w:ins w:id="635" w:author="RAN2#110-e" w:date="2020-06-11T21:08:00Z">
        <w:r w:rsidR="00DC4C8D" w:rsidRPr="00DC4C8D">
          <w:rPr>
            <w:i/>
          </w:rPr>
          <w:t>ce-M</w:t>
        </w:r>
      </w:ins>
      <w:ins w:id="636" w:author="RAN2#110-e" w:date="2020-06-11T08:51:00Z">
        <w:r w:rsidRPr="00DC4C8D">
          <w:rPr>
            <w:i/>
          </w:rPr>
          <w:t>ultiTB-HARQ</w:t>
        </w:r>
        <w:r w:rsidRPr="00065230">
          <w:rPr>
            <w:i/>
          </w:rPr>
          <w:t>-</w:t>
        </w:r>
      </w:ins>
      <w:commentRangeStart w:id="637"/>
      <w:ins w:id="638" w:author="Huawei-v7" w:date="2020-06-16T09:42:00Z">
        <w:r w:rsidR="005A4B51">
          <w:rPr>
            <w:i/>
          </w:rPr>
          <w:t>Ack</w:t>
        </w:r>
        <w:commentRangeEnd w:id="637"/>
        <w:r w:rsidR="005A4B51">
          <w:rPr>
            <w:rStyle w:val="CommentReference"/>
            <w:rFonts w:ascii="Times New Roman" w:hAnsi="Times New Roman"/>
          </w:rPr>
          <w:commentReference w:id="637"/>
        </w:r>
      </w:ins>
      <w:ins w:id="639" w:author="RAN2#110-e" w:date="2020-06-11T08:51:00Z">
        <w:r w:rsidRPr="00065230">
          <w:rPr>
            <w:i/>
          </w:rPr>
          <w:t>Bundling-r16</w:t>
        </w:r>
      </w:ins>
    </w:p>
    <w:p w14:paraId="296AC13E" w14:textId="6E27DACD" w:rsidR="00E96B3F" w:rsidRPr="000A51F6" w:rsidRDefault="00E96B3F" w:rsidP="00E96B3F">
      <w:pPr>
        <w:rPr>
          <w:ins w:id="640" w:author="BlackBerry-RAN2-110-e" w:date="2020-06-11T16:04:00Z"/>
          <w:lang w:eastAsia="zh-CN"/>
        </w:rPr>
      </w:pPr>
      <w:ins w:id="641"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42" w:author="BlackBerry-RAN2-110-e" w:date="2020-06-11T16:03:00Z">
        <w:r>
          <w:rPr>
            <w:lang w:eastAsia="en-GB"/>
          </w:rPr>
          <w:t xml:space="preserve">A UE </w:t>
        </w:r>
        <w:commentRangeStart w:id="643"/>
        <w:r>
          <w:rPr>
            <w:lang w:eastAsia="en-GB"/>
          </w:rPr>
          <w:t xml:space="preserve">indicating support of </w:t>
        </w:r>
        <w:r w:rsidRPr="00065230">
          <w:rPr>
            <w:i/>
          </w:rPr>
          <w:t>multiTB-HARQ-Bundling-r16</w:t>
        </w:r>
        <w:r w:rsidRPr="000A51F6">
          <w:rPr>
            <w:noProof/>
          </w:rPr>
          <w:t xml:space="preserve"> </w:t>
        </w:r>
      </w:ins>
      <w:ins w:id="644" w:author="RAN2#110-e" w:date="2020-06-11T08:51:00Z">
        <w:r w:rsidRPr="000A51F6">
          <w:rPr>
            <w:noProof/>
          </w:rPr>
          <w:t xml:space="preserve">shall also </w:t>
        </w:r>
      </w:ins>
      <w:commentRangeEnd w:id="643"/>
      <w:r>
        <w:rPr>
          <w:rStyle w:val="CommentReference"/>
        </w:rPr>
        <w:commentReference w:id="643"/>
      </w:r>
      <w:ins w:id="645" w:author="BlackBerry-RAN2-110-e" w:date="2020-06-11T16:03:00Z">
        <w:r>
          <w:rPr>
            <w:noProof/>
          </w:rPr>
          <w:t xml:space="preserve">indicate </w:t>
        </w:r>
      </w:ins>
      <w:ins w:id="646" w:author="RAN2#110-e" w:date="2020-06-11T08:51:00Z">
        <w:r w:rsidRPr="000A51F6">
          <w:rPr>
            <w:noProof/>
          </w:rPr>
          <w:t>support</w:t>
        </w:r>
      </w:ins>
      <w:ins w:id="647" w:author="BlackBerry-RAN2-110-e" w:date="2020-06-11T16:03:00Z">
        <w:r>
          <w:rPr>
            <w:noProof/>
          </w:rPr>
          <w:t xml:space="preserve"> of</w:t>
        </w:r>
      </w:ins>
      <w:ins w:id="648" w:author="RAN2#110-e" w:date="2020-06-11T08:51:00Z">
        <w:r>
          <w:rPr>
            <w:noProof/>
          </w:rPr>
          <w:t xml:space="preserve"> </w:t>
        </w:r>
      </w:ins>
      <w:commentRangeStart w:id="649"/>
      <w:ins w:id="650" w:author="RAN2#110-e" w:date="2020-06-11T21:17:00Z">
        <w:r w:rsidR="00CE6CEF" w:rsidRPr="00CE6CEF">
          <w:rPr>
            <w:i/>
            <w:lang w:eastAsia="zh-CN"/>
          </w:rPr>
          <w:t>pusch-MultiTB-CE-ModeA-r16</w:t>
        </w:r>
      </w:ins>
      <w:ins w:id="651" w:author="RAN2#110-e" w:date="2020-06-11T08:51:00Z">
        <w:r>
          <w:rPr>
            <w:i/>
          </w:rPr>
          <w:t xml:space="preserve"> </w:t>
        </w:r>
      </w:ins>
      <w:commentRangeEnd w:id="649"/>
      <w:ins w:id="652" w:author="RAN2#110-e" w:date="2020-06-11T21:17:00Z">
        <w:r w:rsidR="00CE6CEF">
          <w:rPr>
            <w:rStyle w:val="CommentReference"/>
          </w:rPr>
          <w:commentReference w:id="649"/>
        </w:r>
      </w:ins>
      <w:ins w:id="653" w:author="RAN2#110-e" w:date="2020-06-11T08:51:00Z">
        <w:r w:rsidRPr="00903918">
          <w:t xml:space="preserve">or </w:t>
        </w:r>
      </w:ins>
      <w:commentRangeStart w:id="654"/>
      <w:ins w:id="655"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54"/>
        <w:r w:rsidR="00CE6CEF">
          <w:rPr>
            <w:rStyle w:val="CommentReference"/>
          </w:rPr>
          <w:commentReference w:id="654"/>
        </w:r>
      </w:ins>
      <w:ins w:id="656" w:author="RAN2#110-e" w:date="2020-06-11T08:51:00Z">
        <w:r w:rsidRPr="00903918">
          <w:t xml:space="preserve">or </w:t>
        </w:r>
      </w:ins>
      <w:commentRangeStart w:id="657"/>
      <w:ins w:id="65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57"/>
        <w:r w:rsidR="00CE6CEF">
          <w:rPr>
            <w:rStyle w:val="CommentReference"/>
          </w:rPr>
          <w:commentReference w:id="657"/>
        </w:r>
      </w:ins>
      <w:ins w:id="659" w:author="RAN2#110-e" w:date="2020-06-11T08:51:00Z">
        <w:r>
          <w:rPr>
            <w:i/>
          </w:rPr>
          <w:t xml:space="preserve"> </w:t>
        </w:r>
        <w:r w:rsidRPr="00903918">
          <w:t xml:space="preserve">or </w:t>
        </w:r>
      </w:ins>
      <w:commentRangeStart w:id="660"/>
      <w:ins w:id="661"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del w:id="662" w:author="Qualcomm-Bharat-2" w:date="2020-06-16T09:46:00Z">
          <w:r w:rsidR="00CE6CEF" w:rsidDel="00D22E31">
            <w:rPr>
              <w:i/>
            </w:rPr>
            <w:delText xml:space="preserve"> </w:delText>
          </w:r>
        </w:del>
        <w:commentRangeEnd w:id="660"/>
        <w:r w:rsidR="00CE6CEF">
          <w:rPr>
            <w:rStyle w:val="CommentReference"/>
          </w:rPr>
          <w:commentReference w:id="660"/>
        </w:r>
      </w:ins>
      <w:ins w:id="663" w:author="RAN2#110-e" w:date="2020-06-11T08:51:00Z">
        <w:r>
          <w:rPr>
            <w:i/>
          </w:rPr>
          <w:t>.</w:t>
        </w:r>
      </w:ins>
      <w:ins w:id="664" w:author="BlackBerry-RAN2-110-e" w:date="2020-06-11T16:04:00Z">
        <w:r>
          <w:rPr>
            <w:i/>
          </w:rPr>
          <w:t xml:space="preserve"> </w:t>
        </w:r>
      </w:ins>
      <w:commentRangeStart w:id="665"/>
      <w:ins w:id="666" w:author="RAN2#110-e" w:date="2020-06-11T20:50:00Z">
        <w:del w:id="667"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65"/>
          <w:r w:rsidR="002F12EB" w:rsidDel="00D22E31">
            <w:rPr>
              <w:rStyle w:val="CommentReference"/>
            </w:rPr>
            <w:commentReference w:id="665"/>
          </w:r>
        </w:del>
      </w:ins>
    </w:p>
    <w:p w14:paraId="7F842DBA" w14:textId="77777777" w:rsidR="00E96B3F" w:rsidRPr="000A51F6" w:rsidRDefault="00E96B3F" w:rsidP="00E96B3F">
      <w:pPr>
        <w:rPr>
          <w:ins w:id="668" w:author="RAN2#110-e" w:date="2020-06-11T08:51:00Z"/>
          <w:lang w:eastAsia="zh-CN"/>
        </w:rPr>
      </w:pPr>
    </w:p>
    <w:p w14:paraId="0CDB4058" w14:textId="16C85B61" w:rsidR="00E96B3F" w:rsidRPr="000A51F6" w:rsidRDefault="00E96B3F" w:rsidP="00E96B3F">
      <w:pPr>
        <w:pStyle w:val="Heading4"/>
        <w:rPr>
          <w:ins w:id="669" w:author="RAN2#110-e" w:date="2020-06-11T08:51:00Z"/>
        </w:rPr>
      </w:pPr>
      <w:ins w:id="670" w:author="RAN2#110-e" w:date="2020-06-11T08:51:00Z">
        <w:r w:rsidRPr="000A51F6">
          <w:t>4.3.</w:t>
        </w:r>
        <w:proofErr w:type="gramStart"/>
        <w:r w:rsidRPr="000A51F6">
          <w:t>4.</w:t>
        </w:r>
      </w:ins>
      <w:ins w:id="671" w:author="Huawei-v7" w:date="2020-06-16T09:48:00Z">
        <w:r w:rsidR="005A4B51">
          <w:t>xq</w:t>
        </w:r>
      </w:ins>
      <w:proofErr w:type="gramEnd"/>
      <w:ins w:id="672" w:author="RAN2#110-e" w:date="2020-06-11T08:51:00Z">
        <w:r w:rsidRPr="000A51F6">
          <w:tab/>
        </w:r>
      </w:ins>
      <w:ins w:id="673" w:author="RAN2#110-e" w:date="2020-06-11T21:08:00Z">
        <w:r w:rsidR="00DC4C8D" w:rsidRPr="00DC4C8D">
          <w:rPr>
            <w:i/>
          </w:rPr>
          <w:t>ce-M</w:t>
        </w:r>
      </w:ins>
      <w:ins w:id="674" w:author="RAN2#110-e" w:date="2020-06-11T08:51:00Z">
        <w:r w:rsidRPr="00DC4C8D">
          <w:rPr>
            <w:i/>
          </w:rPr>
          <w:t>ultiTB</w:t>
        </w:r>
        <w:r w:rsidRPr="00065230">
          <w:rPr>
            <w:i/>
          </w:rPr>
          <w:t>-SubPRB-r16</w:t>
        </w:r>
      </w:ins>
    </w:p>
    <w:p w14:paraId="5240288A" w14:textId="28F2CBB4" w:rsidR="00E96B3F" w:rsidRPr="000A51F6" w:rsidRDefault="00E96B3F" w:rsidP="00E96B3F">
      <w:pPr>
        <w:rPr>
          <w:ins w:id="675" w:author="BlackBerry-RAN2-110-e" w:date="2020-06-11T16:05:00Z"/>
          <w:lang w:eastAsia="zh-CN"/>
        </w:rPr>
      </w:pPr>
      <w:ins w:id="676" w:author="RAN2#110-e" w:date="2020-06-11T08:51:00Z">
        <w:r w:rsidRPr="000A51F6">
          <w:t xml:space="preserve">This field indicates whether the UE supports multiple TB scheduling </w:t>
        </w:r>
        <w:r>
          <w:t xml:space="preserve">for unicast with </w:t>
        </w:r>
      </w:ins>
      <w:ins w:id="677" w:author="RAN2#110-e" w:date="2020-06-11T08:54:00Z">
        <w:r>
          <w:t xml:space="preserve">UL sub-PRB </w:t>
        </w:r>
      </w:ins>
      <w:ins w:id="678" w:author="RAN2#110-e" w:date="2020-06-11T08:51:00Z">
        <w:r w:rsidRPr="000A51F6">
          <w:t>as specified in TS 36.213 [22].</w:t>
        </w:r>
        <w:r>
          <w:rPr>
            <w:lang w:eastAsia="en-GB"/>
          </w:rPr>
          <w:t xml:space="preserve"> </w:t>
        </w:r>
      </w:ins>
      <w:ins w:id="679" w:author="BlackBerry-RAN2-110-e" w:date="2020-06-11T16:04:00Z">
        <w:r>
          <w:rPr>
            <w:lang w:eastAsia="en-GB"/>
          </w:rPr>
          <w:t xml:space="preserve">A UE </w:t>
        </w:r>
        <w:commentRangeStart w:id="680"/>
        <w:r>
          <w:rPr>
            <w:lang w:eastAsia="en-GB"/>
          </w:rPr>
          <w:t>indicating support of</w:t>
        </w:r>
        <w:r w:rsidRPr="000A51F6">
          <w:rPr>
            <w:noProof/>
          </w:rPr>
          <w:t xml:space="preserve"> </w:t>
        </w:r>
        <w:r w:rsidRPr="00065230">
          <w:rPr>
            <w:i/>
          </w:rPr>
          <w:t>multiTB-Sub-PRB-r16</w:t>
        </w:r>
      </w:ins>
      <w:ins w:id="681" w:author="RAN2#110-e" w:date="2020-06-11T08:51:00Z">
        <w:r w:rsidRPr="000A51F6">
          <w:rPr>
            <w:noProof/>
          </w:rPr>
          <w:t xml:space="preserve"> shall also </w:t>
        </w:r>
      </w:ins>
      <w:commentRangeEnd w:id="680"/>
      <w:r>
        <w:rPr>
          <w:rStyle w:val="CommentReference"/>
        </w:rPr>
        <w:commentReference w:id="680"/>
      </w:r>
      <w:ins w:id="682" w:author="BlackBerry-RAN2-110-e" w:date="2020-06-11T16:05:00Z">
        <w:r>
          <w:rPr>
            <w:noProof/>
          </w:rPr>
          <w:t xml:space="preserve">indicate </w:t>
        </w:r>
      </w:ins>
      <w:ins w:id="683" w:author="RAN2#110-e" w:date="2020-06-11T08:51:00Z">
        <w:r w:rsidRPr="000A51F6">
          <w:rPr>
            <w:noProof/>
          </w:rPr>
          <w:t>support</w:t>
        </w:r>
        <w:r>
          <w:rPr>
            <w:noProof/>
          </w:rPr>
          <w:t xml:space="preserve"> </w:t>
        </w:r>
      </w:ins>
      <w:ins w:id="684" w:author="BlackBerry-RAN2-110-e" w:date="2020-06-11T16:05:00Z">
        <w:r>
          <w:rPr>
            <w:noProof/>
          </w:rPr>
          <w:t xml:space="preserve">of </w:t>
        </w:r>
      </w:ins>
      <w:ins w:id="685" w:author="RAN2#110-e" w:date="2020-06-11T08:57:00Z">
        <w:r>
          <w:t>(</w:t>
        </w:r>
      </w:ins>
      <w:commentRangeStart w:id="686"/>
      <w:ins w:id="687" w:author="RAN2#110-e" w:date="2020-06-11T21:18:00Z">
        <w:r w:rsidR="00CE6CEF" w:rsidRPr="00CE6CEF">
          <w:rPr>
            <w:i/>
            <w:lang w:eastAsia="zh-CN"/>
          </w:rPr>
          <w:t>pusch-MultiTB-CE-ModeA-r16</w:t>
        </w:r>
        <w:r w:rsidR="00CE6CEF">
          <w:rPr>
            <w:i/>
          </w:rPr>
          <w:t xml:space="preserve"> </w:t>
        </w:r>
        <w:commentRangeEnd w:id="686"/>
        <w:r w:rsidR="00CE6CEF">
          <w:rPr>
            <w:rStyle w:val="CommentReference"/>
          </w:rPr>
          <w:commentReference w:id="686"/>
        </w:r>
      </w:ins>
      <w:ins w:id="688" w:author="RAN2#110-e" w:date="2020-06-11T08:51:00Z">
        <w:r w:rsidRPr="00903918">
          <w:t xml:space="preserve">or </w:t>
        </w:r>
      </w:ins>
      <w:commentRangeStart w:id="689"/>
      <w:ins w:id="690"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89"/>
        <w:r w:rsidR="00CE6CEF">
          <w:rPr>
            <w:rStyle w:val="CommentReference"/>
          </w:rPr>
          <w:commentReference w:id="689"/>
        </w:r>
      </w:ins>
      <w:ins w:id="691" w:author="RAN2#110-e" w:date="2020-06-11T08:52:00Z">
        <w:r>
          <w:rPr>
            <w:i/>
          </w:rPr>
          <w:t>)</w:t>
        </w:r>
      </w:ins>
      <w:ins w:id="692" w:author="RAN2#110-e" w:date="2020-06-11T08:51:00Z">
        <w:r>
          <w:rPr>
            <w:i/>
          </w:rPr>
          <w:t xml:space="preserve"> </w:t>
        </w:r>
        <w:r w:rsidRPr="00903918">
          <w:t xml:space="preserve">and </w:t>
        </w:r>
      </w:ins>
      <w:ins w:id="693" w:author="RAN2#110-e" w:date="2020-06-11T08:52:00Z">
        <w:r w:rsidRPr="00065230">
          <w:rPr>
            <w:i/>
          </w:rPr>
          <w:t>ce-PUSCH-SubPRB-Allocation-r15</w:t>
        </w:r>
      </w:ins>
      <w:ins w:id="694" w:author="RAN2#110-e" w:date="2020-06-11T08:51:00Z">
        <w:r>
          <w:rPr>
            <w:i/>
          </w:rPr>
          <w:t>.</w:t>
        </w:r>
      </w:ins>
      <w:ins w:id="695" w:author="BlackBerry-RAN2-110-e" w:date="2020-06-11T16:05:00Z">
        <w:r>
          <w:rPr>
            <w:i/>
          </w:rPr>
          <w:t xml:space="preserve"> </w:t>
        </w:r>
      </w:ins>
      <w:commentRangeStart w:id="696"/>
      <w:ins w:id="697" w:author="RAN2#110-e" w:date="2020-06-11T20:50:00Z">
        <w:del w:id="698"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96"/>
          <w:r w:rsidR="002F12EB" w:rsidDel="00D22E31">
            <w:rPr>
              <w:rStyle w:val="CommentReference"/>
            </w:rPr>
            <w:commentReference w:id="696"/>
          </w:r>
        </w:del>
      </w:ins>
    </w:p>
    <w:p w14:paraId="0260154C" w14:textId="77777777" w:rsidR="00E96B3F" w:rsidRPr="000A51F6" w:rsidRDefault="00E96B3F" w:rsidP="00E96B3F">
      <w:pPr>
        <w:rPr>
          <w:ins w:id="699" w:author="RAN2#110-e" w:date="2020-06-11T08:51:00Z"/>
          <w:lang w:eastAsia="zh-CN"/>
        </w:rPr>
      </w:pPr>
    </w:p>
    <w:p w14:paraId="3B1DABF3" w14:textId="6A3F3B07" w:rsidR="00E96B3F" w:rsidRPr="000A51F6" w:rsidRDefault="00E96B3F" w:rsidP="00E96B3F">
      <w:pPr>
        <w:pStyle w:val="Heading4"/>
        <w:rPr>
          <w:ins w:id="700" w:author="RAN2#110-e" w:date="2020-06-11T08:53:00Z"/>
        </w:rPr>
      </w:pPr>
      <w:ins w:id="701" w:author="RAN2#110-e" w:date="2020-06-11T08:53:00Z">
        <w:r w:rsidRPr="000A51F6">
          <w:t>4.3.</w:t>
        </w:r>
        <w:proofErr w:type="gramStart"/>
        <w:r w:rsidRPr="000A51F6">
          <w:t>4.</w:t>
        </w:r>
      </w:ins>
      <w:ins w:id="702" w:author="Huawei-v7" w:date="2020-06-16T09:48:00Z">
        <w:r w:rsidR="005A4B51">
          <w:t>xr</w:t>
        </w:r>
      </w:ins>
      <w:proofErr w:type="gramEnd"/>
      <w:ins w:id="703" w:author="RAN2#110-e" w:date="2020-06-11T08:53:00Z">
        <w:r w:rsidRPr="000A51F6">
          <w:tab/>
        </w:r>
      </w:ins>
      <w:ins w:id="704" w:author="RAN2#110-e" w:date="2020-06-11T21:08:00Z">
        <w:r w:rsidR="00DC4C8D" w:rsidRPr="00DC4C8D">
          <w:rPr>
            <w:i/>
          </w:rPr>
          <w:t>ce-M</w:t>
        </w:r>
      </w:ins>
      <w:ins w:id="705" w:author="RAN2#110-e" w:date="2020-06-11T08:53:00Z">
        <w:r w:rsidRPr="00DC4C8D">
          <w:rPr>
            <w:i/>
          </w:rPr>
          <w:t>ultiTB-EarlyTermination</w:t>
        </w:r>
        <w:r w:rsidRPr="00065230">
          <w:rPr>
            <w:i/>
          </w:rPr>
          <w:t>-r16</w:t>
        </w:r>
      </w:ins>
    </w:p>
    <w:p w14:paraId="7C5A4A9D" w14:textId="470A9D5A" w:rsidR="00E96B3F" w:rsidRPr="000A51F6" w:rsidRDefault="00E96B3F" w:rsidP="00E96B3F">
      <w:pPr>
        <w:rPr>
          <w:ins w:id="706" w:author="BlackBerry-RAN2-110-e" w:date="2020-06-11T16:09:00Z"/>
          <w:lang w:eastAsia="zh-CN"/>
        </w:rPr>
      </w:pPr>
      <w:ins w:id="707" w:author="RAN2#110-e" w:date="2020-06-11T08:53:00Z">
        <w:r w:rsidRPr="000A51F6">
          <w:t xml:space="preserve">This field indicates whether the UE supports multiple TB scheduling </w:t>
        </w:r>
        <w:r>
          <w:t xml:space="preserve">for unicast with </w:t>
        </w:r>
      </w:ins>
      <w:ins w:id="708" w:author="RAN2#110-e" w:date="2020-06-11T08:54:00Z">
        <w:r>
          <w:t>UL early termination</w:t>
        </w:r>
      </w:ins>
      <w:ins w:id="709" w:author="RAN2#110-e" w:date="2020-06-11T08:53:00Z">
        <w:r w:rsidRPr="000A51F6">
          <w:t xml:space="preserve"> as specified in TS 36.213 [22].</w:t>
        </w:r>
        <w:r>
          <w:rPr>
            <w:lang w:eastAsia="en-GB"/>
          </w:rPr>
          <w:t xml:space="preserve"> </w:t>
        </w:r>
      </w:ins>
      <w:ins w:id="710" w:author="BlackBerry-RAN2-110-e" w:date="2020-06-11T16:08:00Z">
        <w:r>
          <w:rPr>
            <w:lang w:eastAsia="en-GB"/>
          </w:rPr>
          <w:t>A UE indicating support of</w:t>
        </w:r>
        <w:r w:rsidRPr="000A51F6">
          <w:rPr>
            <w:noProof/>
          </w:rPr>
          <w:t xml:space="preserve"> </w:t>
        </w:r>
        <w:r w:rsidRPr="00065230">
          <w:rPr>
            <w:i/>
          </w:rPr>
          <w:t>multiTB-EarlyTermination-r16</w:t>
        </w:r>
      </w:ins>
      <w:ins w:id="711" w:author="RAN2#110-e" w:date="2020-06-11T08:53:00Z">
        <w:r w:rsidRPr="000A51F6">
          <w:rPr>
            <w:noProof/>
          </w:rPr>
          <w:t xml:space="preserve"> shall also </w:t>
        </w:r>
      </w:ins>
      <w:ins w:id="712" w:author="BlackBerry-RAN2-110-e" w:date="2020-06-11T16:08:00Z">
        <w:r>
          <w:rPr>
            <w:noProof/>
          </w:rPr>
          <w:t xml:space="preserve">indicate </w:t>
        </w:r>
      </w:ins>
      <w:ins w:id="713" w:author="RAN2#110-e" w:date="2020-06-11T08:53:00Z">
        <w:r w:rsidRPr="000A51F6">
          <w:rPr>
            <w:noProof/>
          </w:rPr>
          <w:t>support</w:t>
        </w:r>
      </w:ins>
      <w:ins w:id="714" w:author="BlackBerry-RAN2-110-e" w:date="2020-06-11T16:08:00Z">
        <w:r>
          <w:rPr>
            <w:noProof/>
          </w:rPr>
          <w:t xml:space="preserve"> of</w:t>
        </w:r>
      </w:ins>
      <w:ins w:id="715" w:author="RAN2#110-e" w:date="2020-06-11T08:53:00Z">
        <w:r>
          <w:rPr>
            <w:noProof/>
          </w:rPr>
          <w:t xml:space="preserve"> </w:t>
        </w:r>
      </w:ins>
      <w:commentRangeStart w:id="716"/>
      <w:ins w:id="717" w:author="RAN2#110-e" w:date="2020-06-11T21:19:00Z">
        <w:r w:rsidR="00CE6CEF" w:rsidRPr="00CE6CEF">
          <w:rPr>
            <w:i/>
            <w:lang w:eastAsia="zh-CN"/>
          </w:rPr>
          <w:t>pusch-MultiTB-CE-ModeA-r16</w:t>
        </w:r>
        <w:r w:rsidR="00CE6CEF">
          <w:rPr>
            <w:i/>
          </w:rPr>
          <w:t xml:space="preserve"> </w:t>
        </w:r>
        <w:commentRangeEnd w:id="716"/>
        <w:r w:rsidR="00CE6CEF">
          <w:rPr>
            <w:rStyle w:val="CommentReference"/>
          </w:rPr>
          <w:commentReference w:id="716"/>
        </w:r>
      </w:ins>
      <w:ins w:id="718" w:author="Huawei-v6" w:date="2020-06-12T14:14:00Z">
        <w:r w:rsidR="004B2789">
          <w:rPr>
            <w:i/>
          </w:rPr>
          <w:t>o</w:t>
        </w:r>
      </w:ins>
      <w:ins w:id="719" w:author="RAN2#110-e" w:date="2020-06-11T08:53:00Z">
        <w:r w:rsidRPr="00903918">
          <w:t xml:space="preserve">r </w:t>
        </w:r>
      </w:ins>
      <w:commentRangeStart w:id="720"/>
      <w:ins w:id="721" w:author="RAN2#110-e" w:date="2020-06-11T21:19:00Z">
        <w:r w:rsidR="00CE6CEF" w:rsidRPr="00CE6CEF">
          <w:rPr>
            <w:i/>
            <w:lang w:eastAsia="zh-CN"/>
          </w:rPr>
          <w:t>pusch-MultiTB-CE-Mode</w:t>
        </w:r>
        <w:r w:rsidR="00CE6CEF">
          <w:rPr>
            <w:i/>
            <w:lang w:eastAsia="zh-CN"/>
          </w:rPr>
          <w:t>B</w:t>
        </w:r>
        <w:r w:rsidR="00CE6CEF" w:rsidRPr="00CE6CEF">
          <w:rPr>
            <w:i/>
            <w:lang w:eastAsia="zh-CN"/>
          </w:rPr>
          <w:t>-r16</w:t>
        </w:r>
        <w:del w:id="722" w:author="Qualcomm-Bharat-2" w:date="2020-06-16T09:47:00Z">
          <w:r w:rsidR="00CE6CEF" w:rsidDel="00D22E31">
            <w:rPr>
              <w:i/>
            </w:rPr>
            <w:delText xml:space="preserve"> </w:delText>
          </w:r>
        </w:del>
        <w:commentRangeEnd w:id="720"/>
        <w:r w:rsidR="00CE6CEF">
          <w:rPr>
            <w:rStyle w:val="CommentReference"/>
          </w:rPr>
          <w:commentReference w:id="720"/>
        </w:r>
      </w:ins>
      <w:ins w:id="723" w:author="RAN2#110-e" w:date="2020-06-11T08:53:00Z">
        <w:r>
          <w:rPr>
            <w:i/>
          </w:rPr>
          <w:t>.</w:t>
        </w:r>
      </w:ins>
      <w:ins w:id="724" w:author="BlackBerry-RAN2-110-e" w:date="2020-06-11T16:09:00Z">
        <w:r>
          <w:rPr>
            <w:i/>
          </w:rPr>
          <w:t xml:space="preserve"> </w:t>
        </w:r>
      </w:ins>
      <w:commentRangeStart w:id="725"/>
      <w:ins w:id="726" w:author="RAN2#110-e" w:date="2020-06-11T21:07:00Z">
        <w:del w:id="727"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25"/>
          <w:r w:rsidR="00DC4C8D" w:rsidDel="00D22E31">
            <w:rPr>
              <w:rStyle w:val="CommentReference"/>
            </w:rPr>
            <w:commentReference w:id="725"/>
          </w:r>
        </w:del>
      </w:ins>
    </w:p>
    <w:p w14:paraId="2EED68DD" w14:textId="77777777" w:rsidR="00E96B3F" w:rsidRPr="000A51F6" w:rsidRDefault="00E96B3F" w:rsidP="00E96B3F">
      <w:pPr>
        <w:rPr>
          <w:ins w:id="728" w:author="RAN2#110-e" w:date="2020-06-11T08:53:00Z"/>
          <w:lang w:eastAsia="zh-CN"/>
        </w:rPr>
      </w:pPr>
    </w:p>
    <w:p w14:paraId="64DCBBA0" w14:textId="73F07180" w:rsidR="00E96B3F" w:rsidRPr="000A51F6" w:rsidRDefault="00E96B3F" w:rsidP="00E96B3F">
      <w:pPr>
        <w:pStyle w:val="Heading4"/>
        <w:rPr>
          <w:ins w:id="729" w:author="RAN2#110-e" w:date="2020-06-11T08:54:00Z"/>
        </w:rPr>
      </w:pPr>
      <w:ins w:id="730" w:author="RAN2#110-e" w:date="2020-06-11T08:54:00Z">
        <w:r w:rsidRPr="000A51F6">
          <w:t>4.3.</w:t>
        </w:r>
        <w:proofErr w:type="gramStart"/>
        <w:r w:rsidRPr="000A51F6">
          <w:t>4.</w:t>
        </w:r>
      </w:ins>
      <w:ins w:id="731" w:author="Huawei-v7" w:date="2020-06-16T09:49:00Z">
        <w:r w:rsidR="005A4B51">
          <w:t>xs</w:t>
        </w:r>
      </w:ins>
      <w:proofErr w:type="gramEnd"/>
      <w:ins w:id="732" w:author="RAN2#110-e" w:date="2020-06-11T08:54:00Z">
        <w:r w:rsidRPr="000A51F6">
          <w:tab/>
        </w:r>
      </w:ins>
      <w:ins w:id="733" w:author="RAN2#110-e" w:date="2020-06-11T21:08:00Z">
        <w:r w:rsidR="00DC4C8D" w:rsidRPr="00DC4C8D">
          <w:rPr>
            <w:i/>
          </w:rPr>
          <w:t>ce-M</w:t>
        </w:r>
      </w:ins>
      <w:ins w:id="734" w:author="RAN2#110-e" w:date="2020-06-11T08:54:00Z">
        <w:r w:rsidRPr="00DC4C8D">
          <w:rPr>
            <w:i/>
          </w:rPr>
          <w:t>ultiTB</w:t>
        </w:r>
        <w:r w:rsidRPr="00065230">
          <w:rPr>
            <w:i/>
          </w:rPr>
          <w:t>-64QAM-r16</w:t>
        </w:r>
      </w:ins>
    </w:p>
    <w:p w14:paraId="0316E50F" w14:textId="35E1CA62" w:rsidR="00E96B3F" w:rsidRPr="000A51F6" w:rsidRDefault="00E96B3F" w:rsidP="00E96B3F">
      <w:pPr>
        <w:rPr>
          <w:ins w:id="735" w:author="BlackBerry-RAN2-110-e" w:date="2020-06-11T16:10:00Z"/>
          <w:lang w:eastAsia="zh-CN"/>
        </w:rPr>
      </w:pPr>
      <w:ins w:id="736" w:author="RAN2#110-e" w:date="2020-06-11T08:54:00Z">
        <w:r w:rsidRPr="000A51F6">
          <w:t xml:space="preserve">This field indicates whether the UE supports multiple TB scheduling </w:t>
        </w:r>
        <w:r>
          <w:t xml:space="preserve">for unicast with </w:t>
        </w:r>
      </w:ins>
      <w:ins w:id="737" w:author="RAN2#110-e" w:date="2020-06-11T08:55:00Z">
        <w:r>
          <w:t>64QAM</w:t>
        </w:r>
      </w:ins>
      <w:ins w:id="738" w:author="RAN2#110-e" w:date="2020-06-11T08:54:00Z">
        <w:r w:rsidRPr="000A51F6">
          <w:t xml:space="preserve"> </w:t>
        </w:r>
      </w:ins>
      <w:ins w:id="739"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40" w:author="RAN2#110-e" w:date="2020-06-11T08:54:00Z">
        <w:r w:rsidRPr="000A51F6">
          <w:t>as specified in TS 36.213 [22].</w:t>
        </w:r>
        <w:r>
          <w:rPr>
            <w:lang w:eastAsia="en-GB"/>
          </w:rPr>
          <w:t xml:space="preserve"> </w:t>
        </w:r>
      </w:ins>
      <w:ins w:id="741" w:author="BlackBerry-RAN2-110-e" w:date="2020-06-11T16:09:00Z">
        <w:r>
          <w:rPr>
            <w:lang w:eastAsia="en-GB"/>
          </w:rPr>
          <w:t>A UE indicating support of</w:t>
        </w:r>
        <w:r w:rsidRPr="000A51F6">
          <w:rPr>
            <w:noProof/>
          </w:rPr>
          <w:t xml:space="preserve"> </w:t>
        </w:r>
        <w:r w:rsidRPr="00065230">
          <w:rPr>
            <w:i/>
          </w:rPr>
          <w:t>multiTB-64QAM-r16</w:t>
        </w:r>
      </w:ins>
      <w:ins w:id="742" w:author="RAN2#110-e" w:date="2020-06-11T08:54:00Z">
        <w:r w:rsidRPr="000A51F6">
          <w:rPr>
            <w:noProof/>
          </w:rPr>
          <w:t xml:space="preserve"> shall also </w:t>
        </w:r>
      </w:ins>
      <w:ins w:id="743" w:author="BlackBerry-RAN2-110-e" w:date="2020-06-11T16:09:00Z">
        <w:r>
          <w:rPr>
            <w:noProof/>
          </w:rPr>
          <w:t xml:space="preserve">indicate </w:t>
        </w:r>
      </w:ins>
      <w:ins w:id="744" w:author="RAN2#110-e" w:date="2020-06-11T08:54:00Z">
        <w:r w:rsidRPr="000A51F6">
          <w:rPr>
            <w:noProof/>
          </w:rPr>
          <w:t>support</w:t>
        </w:r>
      </w:ins>
      <w:ins w:id="745" w:author="BlackBerry-RAN2-110-e" w:date="2020-06-11T16:09:00Z">
        <w:r>
          <w:rPr>
            <w:noProof/>
          </w:rPr>
          <w:t xml:space="preserve"> of</w:t>
        </w:r>
      </w:ins>
      <w:ins w:id="746" w:author="RAN2#110-e" w:date="2020-06-11T08:54:00Z">
        <w:r>
          <w:rPr>
            <w:noProof/>
          </w:rPr>
          <w:t xml:space="preserve"> </w:t>
        </w:r>
      </w:ins>
      <w:commentRangeStart w:id="747"/>
      <w:ins w:id="748"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47"/>
        <w:r w:rsidR="00CE6CEF">
          <w:rPr>
            <w:rStyle w:val="CommentReference"/>
          </w:rPr>
          <w:commentReference w:id="747"/>
        </w:r>
      </w:ins>
      <w:ins w:id="749" w:author="RAN2#110-e" w:date="2020-06-11T08:54:00Z">
        <w:r w:rsidRPr="00903918">
          <w:t>and</w:t>
        </w:r>
      </w:ins>
      <w:ins w:id="750" w:author="RAN2#110-e" w:date="2020-06-11T08:55:00Z">
        <w:r>
          <w:t xml:space="preserve"> </w:t>
        </w:r>
      </w:ins>
      <w:ins w:id="751" w:author="RAN2#110-e" w:date="2020-06-11T08:56:00Z">
        <w:r w:rsidRPr="00065230">
          <w:rPr>
            <w:i/>
          </w:rPr>
          <w:t>pdsch-64QAM-r15</w:t>
        </w:r>
      </w:ins>
      <w:ins w:id="752" w:author="RAN2#110-e" w:date="2020-06-11T08:54:00Z">
        <w:r>
          <w:rPr>
            <w:i/>
          </w:rPr>
          <w:t>.</w:t>
        </w:r>
      </w:ins>
      <w:ins w:id="753" w:author="BlackBerry-RAN2-110-e" w:date="2020-06-11T16:10:00Z">
        <w:r>
          <w:rPr>
            <w:i/>
          </w:rPr>
          <w:t xml:space="preserve"> </w:t>
        </w:r>
      </w:ins>
      <w:commentRangeStart w:id="754"/>
      <w:ins w:id="755" w:author="RAN2#110-e" w:date="2020-06-11T21:07:00Z">
        <w:del w:id="756"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54"/>
          <w:r w:rsidR="00DC4C8D" w:rsidDel="00D22E31">
            <w:rPr>
              <w:rStyle w:val="CommentReference"/>
            </w:rPr>
            <w:commentReference w:id="754"/>
          </w:r>
        </w:del>
      </w:ins>
    </w:p>
    <w:p w14:paraId="205E3490" w14:textId="77777777" w:rsidR="00E96B3F" w:rsidRPr="000A51F6" w:rsidRDefault="00E96B3F" w:rsidP="00E96B3F">
      <w:pPr>
        <w:rPr>
          <w:ins w:id="757" w:author="RAN2#110-e" w:date="2020-06-11T08:54:00Z"/>
          <w:lang w:eastAsia="zh-CN"/>
        </w:rPr>
      </w:pPr>
    </w:p>
    <w:p w14:paraId="5913300F" w14:textId="328A050C" w:rsidR="00E96B3F" w:rsidRPr="000A51F6" w:rsidRDefault="00E96B3F" w:rsidP="00E96B3F">
      <w:pPr>
        <w:pStyle w:val="Heading4"/>
        <w:rPr>
          <w:ins w:id="758" w:author="RAN2#110-e" w:date="2020-06-11T08:56:00Z"/>
        </w:rPr>
      </w:pPr>
      <w:ins w:id="759" w:author="RAN2#110-e" w:date="2020-06-11T08:56:00Z">
        <w:r w:rsidRPr="000A51F6">
          <w:t>4.3.</w:t>
        </w:r>
        <w:proofErr w:type="gramStart"/>
        <w:r w:rsidRPr="000A51F6">
          <w:t>4.</w:t>
        </w:r>
      </w:ins>
      <w:ins w:id="760" w:author="Huawei-v7" w:date="2020-06-16T09:49:00Z">
        <w:r w:rsidR="005A4B51">
          <w:t>xt</w:t>
        </w:r>
      </w:ins>
      <w:proofErr w:type="gramEnd"/>
      <w:ins w:id="761" w:author="RAN2#110-e" w:date="2020-06-11T08:56:00Z">
        <w:r w:rsidRPr="000A51F6">
          <w:tab/>
        </w:r>
      </w:ins>
      <w:commentRangeStart w:id="762"/>
      <w:ins w:id="763" w:author="RAN2#110-e" w:date="2020-06-11T21:08:00Z">
        <w:r w:rsidR="00DC4C8D" w:rsidRPr="00DC4C8D">
          <w:rPr>
            <w:i/>
          </w:rPr>
          <w:t>ce-M</w:t>
        </w:r>
      </w:ins>
      <w:ins w:id="764" w:author="RAN2#110-e" w:date="2020-06-11T08:56:00Z">
        <w:r w:rsidRPr="00065230">
          <w:rPr>
            <w:i/>
          </w:rPr>
          <w:t>ultiTB-FrequencyHopping-r16</w:t>
        </w:r>
      </w:ins>
      <w:commentRangeEnd w:id="762"/>
      <w:r w:rsidR="00ED462B">
        <w:rPr>
          <w:rStyle w:val="CommentReference"/>
          <w:rFonts w:ascii="Times New Roman" w:hAnsi="Times New Roman"/>
        </w:rPr>
        <w:commentReference w:id="762"/>
      </w:r>
    </w:p>
    <w:p w14:paraId="5027A5AF" w14:textId="07026F0D" w:rsidR="00E96B3F" w:rsidRPr="000A51F6" w:rsidRDefault="00E96B3F" w:rsidP="00E96B3F">
      <w:pPr>
        <w:rPr>
          <w:ins w:id="765" w:author="BlackBerry-RAN2-110-e" w:date="2020-06-11T16:11:00Z"/>
          <w:lang w:eastAsia="zh-CN"/>
        </w:rPr>
      </w:pPr>
      <w:ins w:id="766"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67" w:author="BlackBerry-RAN2-110-e" w:date="2020-06-11T16:10:00Z">
        <w:r>
          <w:rPr>
            <w:lang w:eastAsia="en-GB"/>
          </w:rPr>
          <w:t>A UE indicating support of</w:t>
        </w:r>
        <w:r w:rsidRPr="000A51F6">
          <w:rPr>
            <w:noProof/>
          </w:rPr>
          <w:t xml:space="preserve"> </w:t>
        </w:r>
        <w:r w:rsidRPr="00065230">
          <w:rPr>
            <w:i/>
          </w:rPr>
          <w:t>multiTB-FrequencyHopping-r16</w:t>
        </w:r>
      </w:ins>
      <w:ins w:id="768" w:author="RAN2#110-e" w:date="2020-06-11T08:56:00Z">
        <w:r w:rsidRPr="000A51F6">
          <w:rPr>
            <w:noProof/>
          </w:rPr>
          <w:t xml:space="preserve"> shall also </w:t>
        </w:r>
      </w:ins>
      <w:ins w:id="769" w:author="BlackBerry-RAN2-110-e" w:date="2020-06-11T16:10:00Z">
        <w:r>
          <w:rPr>
            <w:noProof/>
          </w:rPr>
          <w:t xml:space="preserve">indicate </w:t>
        </w:r>
      </w:ins>
      <w:ins w:id="770" w:author="RAN2#110-e" w:date="2020-06-11T08:56:00Z">
        <w:r w:rsidRPr="000A51F6">
          <w:rPr>
            <w:noProof/>
          </w:rPr>
          <w:t>support</w:t>
        </w:r>
      </w:ins>
      <w:ins w:id="771" w:author="BlackBerry-RAN2-110-e" w:date="2020-06-11T16:10:00Z">
        <w:r>
          <w:rPr>
            <w:noProof/>
          </w:rPr>
          <w:t xml:space="preserve"> of</w:t>
        </w:r>
      </w:ins>
      <w:ins w:id="772" w:author="RAN2#110-e" w:date="2020-06-11T08:56:00Z">
        <w:r>
          <w:rPr>
            <w:noProof/>
          </w:rPr>
          <w:t xml:space="preserve"> </w:t>
        </w:r>
      </w:ins>
      <w:commentRangeStart w:id="773"/>
      <w:ins w:id="774" w:author="RAN2#110-e" w:date="2020-06-11T21:19:00Z">
        <w:r w:rsidR="00CE6CEF" w:rsidRPr="00CE6CEF">
          <w:rPr>
            <w:i/>
            <w:lang w:eastAsia="zh-CN"/>
          </w:rPr>
          <w:t>pusch-MultiTB-CE-ModeA-r16</w:t>
        </w:r>
        <w:r w:rsidR="00CE6CEF">
          <w:rPr>
            <w:i/>
          </w:rPr>
          <w:t xml:space="preserve"> </w:t>
        </w:r>
        <w:commentRangeEnd w:id="773"/>
        <w:r w:rsidR="00CE6CEF">
          <w:rPr>
            <w:rStyle w:val="CommentReference"/>
          </w:rPr>
          <w:commentReference w:id="773"/>
        </w:r>
      </w:ins>
      <w:ins w:id="775" w:author="RAN2#110-e" w:date="2020-06-11T08:57:00Z">
        <w:r>
          <w:rPr>
            <w:i/>
          </w:rPr>
          <w:t xml:space="preserve"> </w:t>
        </w:r>
        <w:r w:rsidRPr="00903918">
          <w:t xml:space="preserve">or </w:t>
        </w:r>
      </w:ins>
      <w:commentRangeStart w:id="776"/>
      <w:ins w:id="777"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76"/>
        <w:r w:rsidR="00CE6CEF">
          <w:rPr>
            <w:rStyle w:val="CommentReference"/>
          </w:rPr>
          <w:commentReference w:id="776"/>
        </w:r>
      </w:ins>
      <w:ins w:id="778" w:author="RAN2#110-e" w:date="2020-06-11T08:57:00Z">
        <w:r w:rsidRPr="00903918">
          <w:t xml:space="preserve">or </w:t>
        </w:r>
      </w:ins>
      <w:commentRangeStart w:id="779"/>
      <w:ins w:id="780"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79"/>
        <w:r w:rsidR="00CE6CEF">
          <w:rPr>
            <w:rStyle w:val="CommentReference"/>
          </w:rPr>
          <w:commentReference w:id="779"/>
        </w:r>
      </w:ins>
      <w:ins w:id="781" w:author="RAN2#110-e" w:date="2020-06-11T08:57:00Z">
        <w:r>
          <w:rPr>
            <w:i/>
          </w:rPr>
          <w:t xml:space="preserve"> </w:t>
        </w:r>
        <w:r w:rsidRPr="00903918">
          <w:t xml:space="preserve">or </w:t>
        </w:r>
      </w:ins>
      <w:commentRangeStart w:id="782"/>
      <w:ins w:id="783"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82"/>
        <w:r w:rsidR="00CE6CEF">
          <w:rPr>
            <w:rStyle w:val="CommentReference"/>
          </w:rPr>
          <w:commentReference w:id="782"/>
        </w:r>
      </w:ins>
      <w:ins w:id="784" w:author="RAN2#110-e" w:date="2020-06-11T08:56:00Z">
        <w:r>
          <w:rPr>
            <w:i/>
          </w:rPr>
          <w:t>.</w:t>
        </w:r>
      </w:ins>
      <w:ins w:id="785" w:author="BlackBerry-RAN2-110-e" w:date="2020-06-11T16:11:00Z">
        <w:del w:id="786" w:author="Huawei-v10" w:date="2020-06-18T09:03:00Z">
          <w:r w:rsidDel="006E69BD">
            <w:rPr>
              <w:i/>
            </w:rPr>
            <w:delText xml:space="preserve"> </w:delText>
          </w:r>
        </w:del>
      </w:ins>
      <w:commentRangeStart w:id="787"/>
      <w:commentRangeStart w:id="788"/>
      <w:ins w:id="789" w:author="RAN2#110-e" w:date="2020-06-11T21:07:00Z">
        <w:del w:id="790" w:author="Huawei-v10" w:date="2020-06-18T09:03:00Z">
          <w:r w:rsidR="00DC4C8D" w:rsidRPr="000A51F6" w:rsidDel="006E69BD">
            <w:delText xml:space="preserve">This feature is only applicable if the UE supports </w:delText>
          </w:r>
          <w:r w:rsidR="00DC4C8D" w:rsidRPr="000A51F6" w:rsidDel="006E69BD">
            <w:rPr>
              <w:i/>
            </w:rPr>
            <w:delText>ce-ModeA-r13</w:delText>
          </w:r>
        </w:del>
        <w:r w:rsidR="00DC4C8D" w:rsidRPr="000A51F6">
          <w:t>.</w:t>
        </w:r>
        <w:commentRangeEnd w:id="787"/>
        <w:r w:rsidR="00DC4C8D">
          <w:rPr>
            <w:rStyle w:val="CommentReference"/>
          </w:rPr>
          <w:commentReference w:id="787"/>
        </w:r>
      </w:ins>
      <w:commentRangeEnd w:id="788"/>
      <w:r w:rsidR="006E69BD">
        <w:rPr>
          <w:rStyle w:val="CommentReference"/>
        </w:rPr>
        <w:commentReference w:id="788"/>
      </w:r>
    </w:p>
    <w:p w14:paraId="01322C3B" w14:textId="77777777" w:rsidR="00E96B3F" w:rsidRPr="007048EE" w:rsidRDefault="00E96B3F" w:rsidP="00562DAF">
      <w:pPr>
        <w:rPr>
          <w:ins w:id="791"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12C03DCE" w:rsidR="00792B9F" w:rsidRPr="005205F6" w:rsidRDefault="00792B9F" w:rsidP="005205F6">
      <w:pPr>
        <w:pStyle w:val="Heading4"/>
        <w:rPr>
          <w:i/>
        </w:rPr>
      </w:pPr>
      <w:bookmarkStart w:id="792" w:name="_Toc37236733"/>
      <w:bookmarkStart w:id="793" w:name="_Hlk39149182"/>
      <w:bookmarkStart w:id="794" w:name="_Hlk43380334"/>
      <w:bookmarkStart w:id="795" w:name="_Hlk43380348"/>
      <w:commentRangeStart w:id="796"/>
      <w:commentRangeStart w:id="797"/>
      <w:commentRangeStart w:id="798"/>
      <w:commentRangeStart w:id="799"/>
      <w:r w:rsidRPr="000A51F6">
        <w:t>4.3.6.37</w:t>
      </w:r>
      <w:r w:rsidRPr="000A51F6">
        <w:tab/>
      </w:r>
      <w:commentRangeStart w:id="800"/>
      <w:commentRangeStart w:id="801"/>
      <w:r w:rsidRPr="000A51F6">
        <w:rPr>
          <w:i/>
          <w:iCs/>
        </w:rPr>
        <w:t>dl-</w:t>
      </w:r>
      <w:r w:rsidRPr="000A51F6">
        <w:rPr>
          <w:i/>
        </w:rPr>
        <w:t>ChannelQualityReporting-r16</w:t>
      </w:r>
      <w:bookmarkEnd w:id="792"/>
      <w:commentRangeEnd w:id="800"/>
      <w:commentRangeEnd w:id="801"/>
      <w:ins w:id="802" w:author="Huawei-v7" w:date="2020-06-16T09:40:00Z">
        <w:del w:id="803" w:author="Qualcomm-Bharat-3" w:date="2020-06-17T10:44:00Z">
          <w:r w:rsidR="005205F6" w:rsidDel="00EC3B21">
            <w:rPr>
              <w:i/>
            </w:rPr>
            <w:delText xml:space="preserve"> </w:delText>
          </w:r>
        </w:del>
        <w:del w:id="804" w:author="Qualcomm-Bharat-3" w:date="2020-06-17T10:37:00Z">
          <w:r w:rsidR="005205F6" w:rsidDel="007E5DBC">
            <w:rPr>
              <w:i/>
            </w:rPr>
            <w:delText>/</w:delText>
          </w:r>
        </w:del>
        <w:del w:id="805" w:author="Qualcomm-Bharat-3" w:date="2020-06-17T10:44:00Z">
          <w:r w:rsidR="005205F6" w:rsidRPr="005205F6" w:rsidDel="00EC3B21">
            <w:rPr>
              <w:i/>
            </w:rPr>
            <w:delText xml:space="preserve"> ce-DL-ChannelQualityReporting-r16</w:delText>
          </w:r>
        </w:del>
      </w:ins>
      <w:del w:id="806" w:author="Qualcomm-Bharat-3" w:date="2020-06-17T10:44:00Z">
        <w:r w:rsidR="008B0B27" w:rsidRPr="005205F6" w:rsidDel="00EC3B21">
          <w:rPr>
            <w:rStyle w:val="CommentReference"/>
            <w:rFonts w:ascii="Times New Roman" w:hAnsi="Times New Roman"/>
            <w:i/>
          </w:rPr>
          <w:commentReference w:id="800"/>
        </w:r>
        <w:r w:rsidR="005205F6" w:rsidDel="00EC3B21">
          <w:rPr>
            <w:rStyle w:val="CommentReference"/>
            <w:rFonts w:ascii="Times New Roman" w:hAnsi="Times New Roman"/>
          </w:rPr>
          <w:commentReference w:id="801"/>
        </w:r>
      </w:del>
      <w:ins w:id="807" w:author="Huawei-v7" w:date="2020-06-16T09:40:00Z">
        <w:del w:id="808" w:author="Qualcomm-Bharat-3" w:date="2020-06-17T10:44:00Z">
          <w:r w:rsidR="005205F6" w:rsidRPr="005205F6" w:rsidDel="00EC3B21">
            <w:rPr>
              <w:i/>
            </w:rPr>
            <w:delText xml:space="preserve"> </w:delText>
          </w:r>
        </w:del>
      </w:ins>
      <w:commentRangeEnd w:id="796"/>
      <w:del w:id="809" w:author="Qualcomm-Bharat-3" w:date="2020-06-17T10:44:00Z">
        <w:r w:rsidR="002202BB" w:rsidDel="00EC3B21">
          <w:rPr>
            <w:rStyle w:val="CommentReference"/>
            <w:rFonts w:ascii="Times New Roman" w:hAnsi="Times New Roman"/>
          </w:rPr>
          <w:commentReference w:id="796"/>
        </w:r>
        <w:commentRangeEnd w:id="797"/>
        <w:r w:rsidR="000209DE" w:rsidDel="00EC3B21">
          <w:rPr>
            <w:rStyle w:val="CommentReference"/>
            <w:rFonts w:ascii="Times New Roman" w:hAnsi="Times New Roman"/>
          </w:rPr>
          <w:commentReference w:id="797"/>
        </w:r>
      </w:del>
      <w:commentRangeEnd w:id="798"/>
      <w:r w:rsidR="00E26B16">
        <w:rPr>
          <w:rStyle w:val="CommentReference"/>
          <w:rFonts w:ascii="Times New Roman" w:hAnsi="Times New Roman"/>
        </w:rPr>
        <w:commentReference w:id="798"/>
      </w:r>
      <w:commentRangeEnd w:id="799"/>
      <w:r w:rsidR="00C02A20">
        <w:rPr>
          <w:rStyle w:val="CommentReference"/>
          <w:rFonts w:ascii="Times New Roman" w:hAnsi="Times New Roman"/>
        </w:rPr>
        <w:commentReference w:id="799"/>
      </w:r>
    </w:p>
    <w:p w14:paraId="35160D6B" w14:textId="36824943" w:rsidR="00792B9F" w:rsidRPr="000A51F6" w:rsidRDefault="00792B9F" w:rsidP="005205F6">
      <w:pPr>
        <w:rPr>
          <w:lang w:eastAsia="en-GB"/>
        </w:rPr>
      </w:pPr>
      <w:r w:rsidRPr="00B02297">
        <w:rPr>
          <w:iCs/>
          <w:rPrChange w:id="810" w:author="Qualcomm-Bharat-2" w:date="2020-06-16T09:53:00Z">
            <w:rPr>
              <w:i/>
            </w:rPr>
          </w:rPrChange>
        </w:rPr>
        <w:t xml:space="preserve">This field </w:t>
      </w:r>
      <w:del w:id="811" w:author="Huawei - draft v5" w:date="2020-05-11T20:39:00Z">
        <w:r w:rsidRPr="00B02297" w:rsidDel="00D56B28">
          <w:rPr>
            <w:iCs/>
            <w:rPrChange w:id="812" w:author="Qualcomm-Bharat-2" w:date="2020-06-16T09:53:00Z">
              <w:rPr>
                <w:i/>
              </w:rPr>
            </w:rPrChange>
          </w:rPr>
          <w:delText xml:space="preserve">defines </w:delText>
        </w:r>
      </w:del>
      <w:ins w:id="813" w:author="Huawei - draft v5" w:date="2020-05-11T20:39:00Z">
        <w:r w:rsidR="00D56B28" w:rsidRPr="00B02297">
          <w:rPr>
            <w:iCs/>
            <w:rPrChange w:id="814" w:author="Qualcomm-Bharat-2" w:date="2020-06-16T09:53:00Z">
              <w:rPr>
                <w:i/>
              </w:rPr>
            </w:rPrChange>
          </w:rPr>
          <w:t xml:space="preserve">indicates </w:t>
        </w:r>
      </w:ins>
      <w:r w:rsidRPr="00B02297">
        <w:rPr>
          <w:iCs/>
          <w:rPrChange w:id="815" w:author="Qualcomm-Bharat-2" w:date="2020-06-16T09:53:00Z">
            <w:rPr>
              <w:i/>
            </w:rPr>
          </w:rPrChange>
        </w:rPr>
        <w:t>whe</w:t>
      </w:r>
      <w:r w:rsidRPr="000A51F6">
        <w:t xml:space="preserve">ther the UE supports DL channel quality reporting of the </w:t>
      </w:r>
      <w:del w:id="816" w:author="Huawei-v10" w:date="2020-06-18T09:16:00Z">
        <w:r w:rsidRPr="000A51F6" w:rsidDel="00C02A20">
          <w:delText xml:space="preserve">serving cell </w:delText>
        </w:r>
      </w:del>
      <w:ins w:id="817" w:author="HW - draft v3" w:date="2020-04-30T17:07:00Z">
        <w:del w:id="818" w:author="Qualcomm-Bharat-3" w:date="2020-06-17T10:44:00Z">
          <w:r w:rsidR="007F4EE9" w:rsidDel="00EC3B21">
            <w:delText>when the UE is operating in coverage enhancement mode A or B</w:delText>
          </w:r>
        </w:del>
      </w:ins>
      <w:ins w:id="819" w:author="HW - draft v2" w:date="2020-04-29T17:08:00Z">
        <w:del w:id="820" w:author="Qualcomm-Bharat-3" w:date="2020-06-17T10:44:00Z">
          <w:r w:rsidDel="00EC3B21">
            <w:delText>,</w:delText>
          </w:r>
        </w:del>
      </w:ins>
      <w:ins w:id="821" w:author="HW - draft v2" w:date="2020-04-29T17:06:00Z">
        <w:del w:id="822" w:author="Qualcomm-Bharat-3" w:date="2020-06-17T10:44:00Z">
          <w:r w:rsidDel="00EC3B21">
            <w:delText xml:space="preserve"> </w:delText>
          </w:r>
        </w:del>
      </w:ins>
      <w:del w:id="823" w:author="Qualcomm-Bharat-3" w:date="2020-06-17T10:44:00Z">
        <w:r w:rsidRPr="000A51F6" w:rsidDel="00EC3B21">
          <w:delText xml:space="preserve">or </w:delText>
        </w:r>
      </w:del>
      <w:r w:rsidRPr="000A51F6">
        <w:t>configured carrier for FDD</w:t>
      </w:r>
      <w:ins w:id="824" w:author="HW - draft v2" w:date="2020-04-29T17:08:00Z">
        <w:del w:id="825" w:author="Huawei-v10" w:date="2020-06-18T09:17:00Z">
          <w:r w:rsidDel="00C02A20">
            <w:delText>,</w:delText>
          </w:r>
        </w:del>
      </w:ins>
      <w:r w:rsidRPr="000A51F6">
        <w:t xml:space="preserve"> in RRC_CONNECTED as specified in TS 36.331 [5]. </w:t>
      </w:r>
      <w:r w:rsidRPr="000A51F6">
        <w:rPr>
          <w:lang w:eastAsia="en-GB"/>
        </w:rPr>
        <w:t xml:space="preserve">This feature is only applicable if the UE supports </w:t>
      </w:r>
      <w:del w:id="826" w:author="Qualcomm-Bharat-3" w:date="2020-06-17T10:45:00Z">
        <w:r w:rsidRPr="000A51F6" w:rsidDel="00EC3B21">
          <w:rPr>
            <w:i/>
            <w:iCs/>
            <w:lang w:eastAsia="en-GB"/>
          </w:rPr>
          <w:delText>ce-ModeA-r13</w:delText>
        </w:r>
      </w:del>
      <w:ins w:id="827" w:author="HW - draft v3" w:date="2020-04-30T17:07:00Z">
        <w:del w:id="828" w:author="Qualcomm-Bharat-3" w:date="2020-06-17T10:45:00Z">
          <w:r w:rsidR="007F4EE9" w:rsidDel="00EC3B21">
            <w:rPr>
              <w:i/>
              <w:iCs/>
              <w:lang w:eastAsia="en-GB"/>
            </w:rPr>
            <w:delText>,</w:delText>
          </w:r>
        </w:del>
      </w:ins>
      <w:del w:id="829" w:author="Qualcomm-Bharat-3" w:date="2020-06-17T10:45:00Z">
        <w:r w:rsidRPr="000A51F6" w:rsidDel="00EC3B21">
          <w:rPr>
            <w:lang w:eastAsia="en-GB"/>
          </w:rPr>
          <w:delText xml:space="preserve"> or </w:delText>
        </w:r>
      </w:del>
      <w:ins w:id="830" w:author="HW - draft v3" w:date="2020-04-30T17:07:00Z">
        <w:del w:id="831" w:author="Qualcomm-Bharat-3" w:date="2020-06-17T10:45:00Z">
          <w:r w:rsidR="007F4EE9" w:rsidDel="00EC3B21">
            <w:rPr>
              <w:lang w:eastAsia="en-GB"/>
            </w:rPr>
            <w:delText xml:space="preserve">for </w:delText>
          </w:r>
          <w:r w:rsidR="007F4EE9" w:rsidRPr="000A51F6" w:rsidDel="00EC3B21">
            <w:delText>FDD</w:delText>
          </w:r>
          <w:r w:rsidR="007F4EE9" w:rsidRPr="000A51F6" w:rsidDel="00EC3B21">
            <w:rPr>
              <w:lang w:eastAsia="en-GB"/>
            </w:rPr>
            <w:delText xml:space="preserve"> </w:delText>
          </w:r>
        </w:del>
      </w:ins>
      <w:del w:id="832" w:author="Qualcomm-Bharat-3" w:date="2020-06-17T10:45:00Z">
        <w:r w:rsidRPr="000A51F6" w:rsidDel="00EC3B21">
          <w:rPr>
            <w:lang w:eastAsia="en-GB"/>
          </w:rPr>
          <w:delText xml:space="preserve">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p>
    <w:bookmarkEnd w:id="793"/>
    <w:p w14:paraId="4DDB38AB" w14:textId="208B34E2" w:rsidR="00EC3B21" w:rsidRPr="005205F6" w:rsidRDefault="00EC3B21" w:rsidP="00192A5F">
      <w:pPr>
        <w:pStyle w:val="Heading4"/>
        <w:rPr>
          <w:ins w:id="833" w:author="Qualcomm-Bharat-3" w:date="2020-06-17T10:44:00Z"/>
          <w:i/>
        </w:rPr>
      </w:pPr>
      <w:ins w:id="834" w:author="Qualcomm-Bharat-3" w:date="2020-06-17T10:44:00Z">
        <w:r w:rsidRPr="000A51F6">
          <w:t>4.3.6.37</w:t>
        </w:r>
        <w:r>
          <w:t>a</w:t>
        </w:r>
        <w:r w:rsidRPr="000A51F6">
          <w:tab/>
        </w:r>
        <w:r w:rsidRPr="005205F6">
          <w:rPr>
            <w:i/>
          </w:rPr>
          <w:t xml:space="preserve">ce-DL-ChannelQualityReporting-r16 </w:t>
        </w:r>
      </w:ins>
    </w:p>
    <w:p w14:paraId="6E19CC30" w14:textId="77777777" w:rsidR="00EC3B21" w:rsidRPr="000A51F6" w:rsidRDefault="00EC3B21" w:rsidP="00192A5F">
      <w:pPr>
        <w:rPr>
          <w:ins w:id="835" w:author="Qualcomm-Bharat-3" w:date="2020-06-17T10:44:00Z"/>
          <w:lang w:eastAsia="en-GB"/>
        </w:rPr>
      </w:pPr>
      <w:ins w:id="836"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36.331 [5].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w:t>
        </w:r>
        <w:bookmarkEnd w:id="794"/>
        <w:r>
          <w:rPr>
            <w:lang w:eastAsia="en-GB"/>
          </w:rPr>
          <w:t xml:space="preserve"> </w:t>
        </w:r>
      </w:ins>
    </w:p>
    <w:bookmarkEnd w:id="795"/>
    <w:p w14:paraId="52829B58" w14:textId="40EFE2C3" w:rsidR="002202BB" w:rsidRPr="000A51F6" w:rsidRDefault="000209DE" w:rsidP="00EC3B21">
      <w:pPr>
        <w:rPr>
          <w:ins w:id="837" w:author="Qualcomm-Bharat-2" w:date="2020-06-16T09:50:00Z"/>
          <w:lang w:eastAsia="en-GB"/>
        </w:rPr>
      </w:pPr>
      <w:commentRangeStart w:id="838"/>
      <w:commentRangeStart w:id="839"/>
      <w:commentRangeStart w:id="840"/>
      <w:commentRangeStart w:id="841"/>
      <w:commentRangeEnd w:id="838"/>
      <w:del w:id="842" w:author="Qualcomm-Bharat-3" w:date="2020-06-17T10:44:00Z">
        <w:r w:rsidDel="00EC3B21">
          <w:rPr>
            <w:rStyle w:val="CommentReference"/>
          </w:rPr>
          <w:commentReference w:id="838"/>
        </w:r>
        <w:commentRangeEnd w:id="839"/>
        <w:r w:rsidDel="00EC3B21">
          <w:rPr>
            <w:rStyle w:val="CommentReference"/>
          </w:rPr>
          <w:commentReference w:id="839"/>
        </w:r>
        <w:commentRangeEnd w:id="840"/>
        <w:r w:rsidDel="00EC3B21">
          <w:rPr>
            <w:rStyle w:val="CommentReference"/>
          </w:rPr>
          <w:commentReference w:id="840"/>
        </w:r>
      </w:del>
      <w:commentRangeEnd w:id="841"/>
      <w:r>
        <w:rPr>
          <w:rStyle w:val="CommentReference"/>
        </w:rPr>
        <w:commentReference w:id="841"/>
      </w:r>
    </w:p>
    <w:p w14:paraId="2A0D80AA" w14:textId="3DCE6B46" w:rsidR="00792B9F" w:rsidRPr="000A51F6" w:rsidDel="00792B9F" w:rsidRDefault="00792B9F" w:rsidP="00EC3B21">
      <w:pPr>
        <w:pStyle w:val="EditorsNote"/>
        <w:rPr>
          <w:del w:id="843" w:author="HW - draft v2" w:date="2020-04-29T17:03:00Z"/>
          <w:lang w:eastAsia="en-GB"/>
        </w:rPr>
      </w:pPr>
      <w:commentRangeStart w:id="844"/>
      <w:del w:id="845"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844"/>
      <w:r w:rsidR="00DE7436">
        <w:rPr>
          <w:rStyle w:val="CommentReference"/>
          <w:color w:val="auto"/>
        </w:rPr>
        <w:commentReference w:id="844"/>
      </w:r>
    </w:p>
    <w:p w14:paraId="03C45CB3" w14:textId="73CF97C4" w:rsidR="006F4752" w:rsidRPr="000A51F6" w:rsidRDefault="006F4752" w:rsidP="00EC3B21">
      <w:pPr>
        <w:pStyle w:val="Heading4"/>
        <w:rPr>
          <w:ins w:id="846" w:author="RAN2#110-e" w:date="2020-06-11T21:48:00Z"/>
        </w:rPr>
      </w:pPr>
      <w:commentRangeStart w:id="847"/>
      <w:commentRangeStart w:id="848"/>
      <w:commentRangeStart w:id="849"/>
      <w:ins w:id="850" w:author="RAN2#110-e" w:date="2020-06-11T21:48:00Z">
        <w:r w:rsidRPr="000A51F6">
          <w:t>4.3.</w:t>
        </w:r>
        <w:proofErr w:type="gramStart"/>
        <w:r w:rsidRPr="000A51F6">
          <w:t>6.</w:t>
        </w:r>
        <w:r>
          <w:t>a</w:t>
        </w:r>
        <w:proofErr w:type="gramEnd"/>
        <w:r w:rsidRPr="000A51F6">
          <w:tab/>
        </w:r>
      </w:ins>
      <w:ins w:id="851" w:author="RAN2#110-e" w:date="2020-06-11T21:50:00Z">
        <w:r w:rsidRPr="006F4752">
          <w:rPr>
            <w:i/>
            <w:iCs/>
          </w:rPr>
          <w:t>ce-MeasRSS-Dedicated-r16</w:t>
        </w:r>
      </w:ins>
    </w:p>
    <w:p w14:paraId="1F24F594" w14:textId="085791FE" w:rsidR="006F4752" w:rsidRPr="000A51F6" w:rsidRDefault="006F4752" w:rsidP="00EC3B21">
      <w:pPr>
        <w:rPr>
          <w:ins w:id="852" w:author="RAN2#110-e" w:date="2020-06-11T21:48:00Z"/>
          <w:lang w:eastAsia="en-GB"/>
        </w:rPr>
      </w:pPr>
      <w:ins w:id="853" w:author="RAN2#110-e" w:date="2020-06-11T21:48:00Z">
        <w:r w:rsidRPr="000A51F6">
          <w:t xml:space="preserve">This field </w:t>
        </w:r>
        <w:r>
          <w:t>indicates</w:t>
        </w:r>
        <w:r w:rsidRPr="000A51F6">
          <w:t xml:space="preserve"> whether the UE supports </w:t>
        </w:r>
      </w:ins>
      <w:ins w:id="854" w:author="RAN2#110-e" w:date="2020-06-11T21:49:00Z">
        <w:r>
          <w:t>i</w:t>
        </w:r>
      </w:ins>
      <w:ins w:id="855"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56" w:author="RAN2#110-e" w:date="2020-06-11T21:49:00Z">
        <w:r w:rsidRPr="000A51F6">
          <w:t>36.133 [16]</w:t>
        </w:r>
      </w:ins>
      <w:ins w:id="857" w:author="RAN2#110-e" w:date="2020-06-11T21:48:00Z">
        <w:r w:rsidRPr="000A51F6">
          <w:t xml:space="preserve">. </w:t>
        </w:r>
      </w:ins>
      <w:ins w:id="858"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859" w:author="RAN2#110-e" w:date="2020-06-11T21:48:00Z">
        <w:del w:id="860" w:author="Qualcomm-Bharat-2" w:date="2020-06-16T09:52:00Z">
          <w:r w:rsidRPr="000A51F6" w:rsidDel="00B02297">
            <w:rPr>
              <w:lang w:eastAsia="en-GB"/>
            </w:rPr>
            <w:delText xml:space="preserve">This feature is only applicable if the UE supports </w:delText>
          </w:r>
        </w:del>
        <w:r w:rsidRPr="000A51F6">
          <w:rPr>
            <w:i/>
            <w:iCs/>
            <w:lang w:eastAsia="en-GB"/>
          </w:rPr>
          <w:t>ce-ModeA-r13</w:t>
        </w:r>
        <w:r w:rsidRPr="000A51F6">
          <w:rPr>
            <w:lang w:eastAsia="en-GB"/>
          </w:rPr>
          <w:t>.</w:t>
        </w:r>
      </w:ins>
      <w:commentRangeEnd w:id="847"/>
      <w:ins w:id="861" w:author="RAN2#110-e" w:date="2020-06-11T21:50:00Z">
        <w:r>
          <w:rPr>
            <w:rStyle w:val="CommentReference"/>
          </w:rPr>
          <w:commentReference w:id="847"/>
        </w:r>
      </w:ins>
      <w:commentRangeEnd w:id="848"/>
      <w:r w:rsidR="0085540A">
        <w:rPr>
          <w:rStyle w:val="CommentReference"/>
        </w:rPr>
        <w:commentReference w:id="848"/>
      </w:r>
      <w:commentRangeEnd w:id="849"/>
      <w:r w:rsidR="00A47425">
        <w:rPr>
          <w:rStyle w:val="CommentReference"/>
        </w:rPr>
        <w:commentReference w:id="849"/>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62" w:name="_Toc20689180"/>
            <w:r>
              <w:rPr>
                <w:lang w:eastAsia="en-GB"/>
              </w:rPr>
              <w:t>NEXT CHANGE</w:t>
            </w:r>
          </w:p>
        </w:tc>
      </w:tr>
    </w:tbl>
    <w:p w14:paraId="67794D80" w14:textId="30D46068" w:rsidR="00974234" w:rsidRPr="000A51F6" w:rsidRDefault="00974234" w:rsidP="00974234">
      <w:pPr>
        <w:pStyle w:val="Heading4"/>
      </w:pPr>
      <w:bookmarkStart w:id="863" w:name="_Toc37236777"/>
      <w:bookmarkEnd w:id="862"/>
      <w:r w:rsidRPr="000A51F6">
        <w:t>4.3.8.12</w:t>
      </w:r>
      <w:r w:rsidRPr="000A51F6">
        <w:tab/>
      </w:r>
      <w:ins w:id="864" w:author="RAN2#110-e" w:date="2020-06-11T05:44:00Z">
        <w:r w:rsidR="005006E0">
          <w:t>void</w:t>
        </w:r>
      </w:ins>
      <w:del w:id="865" w:author="RAN2#110-e" w:date="2020-06-11T05:44:00Z">
        <w:r w:rsidRPr="000A51F6" w:rsidDel="005006E0">
          <w:rPr>
            <w:i/>
          </w:rPr>
          <w:delText>pur-CP-EPC-r16</w:delText>
        </w:r>
      </w:del>
      <w:bookmarkEnd w:id="863"/>
    </w:p>
    <w:p w14:paraId="339F20A9" w14:textId="47AAF378" w:rsidR="00974234" w:rsidRPr="000A51F6" w:rsidRDefault="00974234" w:rsidP="00974234">
      <w:pPr>
        <w:rPr>
          <w:lang w:eastAsia="en-GB"/>
        </w:rPr>
      </w:pPr>
      <w:del w:id="866"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67" w:name="_Toc37236778"/>
      <w:r w:rsidRPr="000A51F6">
        <w:t>4.3.8.13</w:t>
      </w:r>
      <w:r w:rsidRPr="000A51F6">
        <w:tab/>
      </w:r>
      <w:ins w:id="868" w:author="RAN2#110-e" w:date="2020-06-11T05:44:00Z">
        <w:r w:rsidR="005006E0">
          <w:t>void</w:t>
        </w:r>
      </w:ins>
      <w:del w:id="869" w:author="RAN2#110-e" w:date="2020-06-11T05:44:00Z">
        <w:r w:rsidRPr="000A51F6" w:rsidDel="005006E0">
          <w:rPr>
            <w:i/>
          </w:rPr>
          <w:delText>pur-UP-EPC-r16</w:delText>
        </w:r>
      </w:del>
      <w:bookmarkEnd w:id="867"/>
    </w:p>
    <w:p w14:paraId="038BBB7C" w14:textId="0CB6542F" w:rsidR="00974234" w:rsidRPr="000A51F6" w:rsidDel="005006E0" w:rsidRDefault="00974234" w:rsidP="00974234">
      <w:pPr>
        <w:rPr>
          <w:del w:id="870" w:author="RAN2#110-e" w:date="2020-06-11T05:44:00Z"/>
          <w:lang w:eastAsia="en-GB"/>
        </w:rPr>
      </w:pPr>
      <w:del w:id="871"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872" w:name="_Toc37236873"/>
      <w:r w:rsidRPr="000A51F6">
        <w:t>4.3.19.22</w:t>
      </w:r>
      <w:r w:rsidRPr="000A51F6">
        <w:tab/>
      </w:r>
      <w:r w:rsidRPr="000A51F6">
        <w:rPr>
          <w:i/>
        </w:rPr>
        <w:t>rai-SupportEnh-r16</w:t>
      </w:r>
      <w:bookmarkEnd w:id="872"/>
    </w:p>
    <w:p w14:paraId="20611622" w14:textId="58AF03BB" w:rsidR="00974234" w:rsidRDefault="00974234" w:rsidP="00974234">
      <w:pPr>
        <w:rPr>
          <w:lang w:eastAsia="en-GB"/>
        </w:rPr>
      </w:pPr>
      <w:r w:rsidRPr="000A51F6">
        <w:t xml:space="preserve">This field </w:t>
      </w:r>
      <w:commentRangeStart w:id="873"/>
      <w:ins w:id="874" w:author="BBV6" w:date="2020-06-18T13:50:00Z">
        <w:r w:rsidR="006F397E">
          <w:t>indicate</w:t>
        </w:r>
      </w:ins>
      <w:ins w:id="875" w:author="BBV6" w:date="2020-06-18T13:51:00Z">
        <w:r w:rsidR="006F397E">
          <w:t>s</w:t>
        </w:r>
      </w:ins>
      <w:del w:id="876" w:author="BBV6" w:date="2020-06-18T13:51:00Z">
        <w:r w:rsidRPr="000A51F6" w:rsidDel="006F397E">
          <w:delText>defines</w:delText>
        </w:r>
      </w:del>
      <w:commentRangeEnd w:id="873"/>
      <w:r w:rsidR="006F397E">
        <w:rPr>
          <w:rStyle w:val="CommentReference"/>
        </w:rPr>
        <w:commentReference w:id="873"/>
      </w:r>
      <w:r w:rsidRPr="000A51F6">
        <w:t xml:space="preserve"> whether the UE supports </w:t>
      </w:r>
      <w:commentRangeStart w:id="877"/>
      <w:commentRangeStart w:id="878"/>
      <w:commentRangeStart w:id="879"/>
      <w:ins w:id="880" w:author="QC-RAN2-109bis-e" w:date="2020-04-21T12:43:00Z">
        <w:r w:rsidR="006B6C23">
          <w:t>AS</w:t>
        </w:r>
      </w:ins>
      <w:del w:id="881" w:author="QC-RAN2-109bis-e" w:date="2020-04-21T12:43:00Z">
        <w:r w:rsidRPr="000A51F6" w:rsidDel="006B6C23">
          <w:delText>2 bit</w:delText>
        </w:r>
      </w:del>
      <w:r w:rsidRPr="000A51F6">
        <w:t xml:space="preserve"> Release Assistance Indication (</w:t>
      </w:r>
      <w:ins w:id="882" w:author="QC-RAN2-109bis-e" w:date="2020-04-21T12:43:00Z">
        <w:r w:rsidR="006B6C23">
          <w:t xml:space="preserve">AS </w:t>
        </w:r>
      </w:ins>
      <w:r w:rsidRPr="000A51F6">
        <w:t xml:space="preserve">RAI) </w:t>
      </w:r>
      <w:ins w:id="883" w:author="RAN2#110-e" w:date="2020-06-11T21:12:00Z">
        <w:r w:rsidR="00DC4C8D">
          <w:t xml:space="preserve">in </w:t>
        </w:r>
        <w:r w:rsidR="00DC4C8D" w:rsidRPr="00137177">
          <w:t>Downlink Channel Quality Report and AS RAI MAC Control Element</w:t>
        </w:r>
        <w:r w:rsidR="00DC4C8D">
          <w:t xml:space="preserve"> </w:t>
        </w:r>
      </w:ins>
      <w:ins w:id="884" w:author="QC-RAN2-109bis-e" w:date="2020-04-21T12:43:00Z">
        <w:del w:id="885" w:author="RAN2#110-e" w:date="2020-06-11T21:13:00Z">
          <w:r w:rsidR="006B6C23" w:rsidDel="00DC4C8D">
            <w:delText xml:space="preserve">MAC CE </w:delText>
          </w:r>
        </w:del>
      </w:ins>
      <w:commentRangeEnd w:id="877"/>
      <w:r w:rsidR="00D1342F">
        <w:rPr>
          <w:rStyle w:val="CommentReference"/>
        </w:rPr>
        <w:commentReference w:id="877"/>
      </w:r>
      <w:commentRangeEnd w:id="878"/>
      <w:r w:rsidR="00DC4C8D">
        <w:rPr>
          <w:rStyle w:val="CommentReference"/>
        </w:rPr>
        <w:commentReference w:id="878"/>
      </w:r>
      <w:commentRangeEnd w:id="879"/>
      <w:r w:rsidR="0085540A">
        <w:rPr>
          <w:rStyle w:val="CommentReference"/>
        </w:rPr>
        <w:commentReference w:id="879"/>
      </w:r>
      <w:del w:id="886" w:author="ArzelierC3" w:date="2020-04-30T16:12:00Z">
        <w:r w:rsidRPr="000A51F6" w:rsidDel="007B7525">
          <w:delText xml:space="preserve">when connected to EPC </w:delText>
        </w:r>
      </w:del>
      <w:r w:rsidRPr="000A51F6">
        <w:t>as specified in TS 36.321 [4]</w:t>
      </w:r>
      <w:ins w:id="887" w:author="ArzelierC3" w:date="2020-04-30T16:12:00Z">
        <w:r w:rsidR="007B7525">
          <w:t xml:space="preserve"> </w:t>
        </w:r>
        <w:r w:rsidR="007B7525" w:rsidRPr="000A51F6">
          <w:t>when connected to EPC</w:t>
        </w:r>
      </w:ins>
      <w:r w:rsidRPr="000A51F6">
        <w:t xml:space="preserve">. </w:t>
      </w:r>
      <w:commentRangeStart w:id="888"/>
      <w:commentRangeStart w:id="889"/>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commentRangeEnd w:id="888"/>
      <w:r w:rsidR="000209DE">
        <w:rPr>
          <w:rStyle w:val="CommentReference"/>
        </w:rPr>
        <w:commentReference w:id="888"/>
      </w:r>
      <w:commentRangeEnd w:id="889"/>
      <w:r w:rsidR="00E26B16">
        <w:rPr>
          <w:rStyle w:val="CommentReference"/>
        </w:rPr>
        <w:commentReference w:id="889"/>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890" w:name="_Toc37236985"/>
      <w:r w:rsidRPr="000A51F6">
        <w:rPr>
          <w:noProof/>
          <w:lang w:eastAsia="en-GB"/>
        </w:rPr>
        <w:t>4.3.29.13</w:t>
      </w:r>
      <w:r w:rsidRPr="000A51F6">
        <w:rPr>
          <w:noProof/>
          <w:lang w:eastAsia="en-GB"/>
        </w:rPr>
        <w:tab/>
      </w:r>
      <w:ins w:id="891" w:author="Huawei-v6" w:date="2020-06-12T14:06:00Z">
        <w:r w:rsidRPr="00CF0301">
          <w:rPr>
            <w:i/>
            <w:noProof/>
            <w:lang w:eastAsia="en-GB"/>
          </w:rPr>
          <w:t>etws-CMAS-RxInConn-CE-ModeA</w:t>
        </w:r>
      </w:ins>
      <w:del w:id="892" w:author="Huawei-v6" w:date="2020-06-12T14:06:00Z">
        <w:r w:rsidRPr="000A51F6" w:rsidDel="004A1D17">
          <w:rPr>
            <w:i/>
            <w:noProof/>
            <w:lang w:eastAsia="en-GB"/>
          </w:rPr>
          <w:delText>ce-ModeA-ETWS-CMAS-RxInConn</w:delText>
        </w:r>
      </w:del>
      <w:r w:rsidRPr="000A51F6">
        <w:rPr>
          <w:i/>
          <w:noProof/>
          <w:lang w:eastAsia="en-GB"/>
        </w:rPr>
        <w:t>-r16</w:t>
      </w:r>
    </w:p>
    <w:p w14:paraId="38CBCA81" w14:textId="7520F899"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893"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894"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895" w:author="Huawei-v6" w:date="2020-06-12T14:06:00Z">
        <w:r>
          <w:rPr>
            <w:lang w:eastAsia="en-GB"/>
          </w:rPr>
          <w:t xml:space="preserve">supports </w:t>
        </w:r>
      </w:ins>
      <w:ins w:id="896" w:author="Huawei-v6" w:date="2020-06-12T14:05:00Z">
        <w:r>
          <w:t xml:space="preserve">a UE </w:t>
        </w:r>
        <w:r w:rsidRPr="000A51F6">
          <w:t>Category other than Category M1 and M2</w:t>
        </w:r>
        <w:del w:id="897" w:author="Qualcomm-Bharat-2" w:date="2020-06-16T11:22:00Z">
          <w:r w:rsidDel="00A11620">
            <w:delText xml:space="preserve"> and </w:delText>
          </w:r>
        </w:del>
      </w:ins>
      <w:del w:id="898" w:author="Qualcomm-Bharat-2" w:date="2020-06-16T11:22:00Z">
        <w:r w:rsidRPr="000A51F6" w:rsidDel="00A11620">
          <w:rPr>
            <w:lang w:eastAsia="en-GB"/>
          </w:rPr>
          <w:delText xml:space="preserve">supports </w:delText>
        </w:r>
        <w:r w:rsidRPr="000A51F6" w:rsidDel="00A11620">
          <w:rPr>
            <w:i/>
            <w:lang w:eastAsia="en-GB"/>
          </w:rPr>
          <w:delText xml:space="preserve">ce-ModeA-r13 </w:delText>
        </w:r>
      </w:del>
      <w:del w:id="899"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900" w:author="Huawei-v6" w:date="2020-06-12T14:07:00Z">
        <w:r w:rsidRPr="00CF0301">
          <w:rPr>
            <w:i/>
            <w:noProof/>
            <w:lang w:eastAsia="en-GB"/>
          </w:rPr>
          <w:t>etws-CMAS-RxInConn-CE-ModeB</w:t>
        </w:r>
      </w:ins>
      <w:del w:id="901" w:author="Huawei-v6" w:date="2020-06-12T14:07:00Z">
        <w:r w:rsidRPr="000A51F6" w:rsidDel="004A1D17">
          <w:rPr>
            <w:i/>
            <w:noProof/>
            <w:lang w:eastAsia="en-GB"/>
          </w:rPr>
          <w:delText>ce-ModeB-ETWS-CMAS-RxInConn</w:delText>
        </w:r>
      </w:del>
      <w:r w:rsidRPr="000A51F6">
        <w:rPr>
          <w:i/>
          <w:noProof/>
          <w:lang w:eastAsia="en-GB"/>
        </w:rPr>
        <w:t>-r16</w:t>
      </w:r>
    </w:p>
    <w:p w14:paraId="7E997D84" w14:textId="2BD2EA89" w:rsidR="004A1D17" w:rsidRPr="000A51F6" w:rsidRDefault="004A1D17" w:rsidP="004A1D17">
      <w:r w:rsidRPr="000A51F6">
        <w:rPr>
          <w:noProof/>
          <w:lang w:eastAsia="en-GB"/>
        </w:rPr>
        <w:t xml:space="preserve">This field indicates whether the UE </w:t>
      </w:r>
      <w:commentRangeStart w:id="902"/>
      <w:del w:id="903" w:author="Qualcomm-Bharat-2" w:date="2020-06-16T08:39:00Z">
        <w:r w:rsidRPr="000A51F6" w:rsidDel="00B14653">
          <w:delText xml:space="preserve">supporting CE Mode B </w:delText>
        </w:r>
      </w:del>
      <w:commentRangeEnd w:id="902"/>
      <w:r w:rsidR="00B14653">
        <w:rPr>
          <w:rStyle w:val="CommentReference"/>
        </w:rPr>
        <w:commentReference w:id="902"/>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904"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905" w:author="Qualcomm-Bharat-2" w:date="2020-06-16T11:40:00Z">
        <w:r w:rsidR="00997AA1">
          <w:rPr>
            <w:i/>
          </w:rPr>
          <w:t>B</w:t>
        </w:r>
      </w:ins>
      <w:ins w:id="906"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907" w:author="Qualcomm-Bharat-2" w:date="2020-06-16T11:41:00Z">
        <w:r w:rsidR="00997AA1">
          <w:rPr>
            <w:i/>
            <w:lang w:eastAsia="en-GB"/>
          </w:rPr>
          <w:t>B</w:t>
        </w:r>
      </w:ins>
      <w:ins w:id="908"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909" w:author="Huawei-v6" w:date="2020-06-12T14:06:00Z">
        <w:r>
          <w:t xml:space="preserve">supports a UE </w:t>
        </w:r>
        <w:r w:rsidRPr="000A51F6">
          <w:t>Category other than Category M1 and M2</w:t>
        </w:r>
        <w:del w:id="910" w:author="Qualcomm-Bharat-2" w:date="2020-06-16T11:22:00Z">
          <w:r w:rsidDel="0073530F">
            <w:delText xml:space="preserve"> and </w:delText>
          </w:r>
        </w:del>
      </w:ins>
      <w:del w:id="911" w:author="Qualcomm-Bharat-2" w:date="2020-06-16T11:22:00Z">
        <w:r w:rsidRPr="000A51F6" w:rsidDel="0073530F">
          <w:rPr>
            <w:lang w:eastAsia="en-GB"/>
          </w:rPr>
          <w:delText xml:space="preserve">supports </w:delText>
        </w:r>
        <w:r w:rsidRPr="000A51F6" w:rsidDel="0073530F">
          <w:rPr>
            <w:i/>
            <w:lang w:eastAsia="en-GB"/>
          </w:rPr>
          <w:delText xml:space="preserve">ce-ModeB-r13 </w:delText>
        </w:r>
      </w:del>
      <w:del w:id="912"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913"/>
            <w:commentRangeEnd w:id="913"/>
            <w:r>
              <w:rPr>
                <w:rStyle w:val="CommentReference"/>
              </w:rPr>
              <w:commentReference w:id="913"/>
            </w:r>
            <w:bookmarkEnd w:id="890"/>
            <w:commentRangeStart w:id="914"/>
            <w:commentRangeEnd w:id="914"/>
            <w:r w:rsidR="004A1D17">
              <w:rPr>
                <w:rStyle w:val="CommentReference"/>
              </w:rPr>
              <w:commentReference w:id="914"/>
            </w:r>
            <w:r w:rsidR="005C618A">
              <w:rPr>
                <w:lang w:eastAsia="en-GB"/>
              </w:rPr>
              <w:t>NEXT CHANGE</w:t>
            </w:r>
          </w:p>
        </w:tc>
      </w:tr>
    </w:tbl>
    <w:p w14:paraId="744BE714" w14:textId="77777777" w:rsidR="00B214C1" w:rsidRPr="000A51F6" w:rsidRDefault="00B214C1" w:rsidP="00B214C1">
      <w:pPr>
        <w:pStyle w:val="Heading4"/>
        <w:rPr>
          <w:lang w:eastAsia="zh-CN"/>
        </w:rPr>
      </w:pPr>
      <w:bookmarkStart w:id="915" w:name="_Toc37237019"/>
      <w:bookmarkStart w:id="916" w:name="_Toc37237033"/>
      <w:r w:rsidRPr="000A51F6">
        <w:rPr>
          <w:lang w:eastAsia="zh-CN"/>
        </w:rPr>
        <w:t>4.3.34.19</w:t>
      </w:r>
      <w:r w:rsidRPr="000A51F6">
        <w:rPr>
          <w:lang w:eastAsia="zh-CN"/>
        </w:rPr>
        <w:tab/>
      </w:r>
      <w:r w:rsidRPr="000A51F6">
        <w:rPr>
          <w:i/>
          <w:iCs/>
          <w:lang w:eastAsia="zh-CN"/>
        </w:rPr>
        <w:t>nr-HO-ToEN-DC-r16</w:t>
      </w:r>
      <w:bookmarkEnd w:id="915"/>
    </w:p>
    <w:p w14:paraId="1EECDC9C" w14:textId="77777777" w:rsidR="00B214C1" w:rsidRDefault="00B214C1" w:rsidP="00B214C1">
      <w:pPr>
        <w:rPr>
          <w:ins w:id="917"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918" w:author="HW - draft v2" w:date="2020-04-29T17:22:00Z"/>
          <w:lang w:eastAsia="zh-CN"/>
        </w:rPr>
      </w:pPr>
      <w:bookmarkStart w:id="919" w:name="_Toc29241596"/>
      <w:bookmarkStart w:id="920" w:name="_Toc37153065"/>
      <w:bookmarkStart w:id="921" w:name="_Toc37237005"/>
      <w:ins w:id="922" w:author="HW - draft v2" w:date="2020-04-29T17:22:00Z">
        <w:r w:rsidRPr="000A51F6">
          <w:rPr>
            <w:lang w:eastAsia="zh-CN"/>
          </w:rPr>
          <w:t>4.3.</w:t>
        </w:r>
        <w:proofErr w:type="gramStart"/>
        <w:r w:rsidRPr="000A51F6">
          <w:rPr>
            <w:lang w:eastAsia="zh-CN"/>
          </w:rPr>
          <w:t>34.</w:t>
        </w:r>
      </w:ins>
      <w:ins w:id="923" w:author="Huawei-v6" w:date="2020-06-12T14:07:00Z">
        <w:r w:rsidR="004A1D17">
          <w:rPr>
            <w:lang w:eastAsia="zh-CN"/>
          </w:rPr>
          <w:t>a</w:t>
        </w:r>
      </w:ins>
      <w:proofErr w:type="gramEnd"/>
      <w:ins w:id="924" w:author="HW - draft v2" w:date="2020-04-29T17:22:00Z">
        <w:r w:rsidRPr="000A51F6">
          <w:rPr>
            <w:lang w:eastAsia="zh-CN"/>
          </w:rPr>
          <w:tab/>
        </w:r>
        <w:commentRangeStart w:id="925"/>
        <w:commentRangeStart w:id="926"/>
        <w:r>
          <w:rPr>
            <w:i/>
            <w:lang w:eastAsia="zh-CN"/>
          </w:rPr>
          <w:t>ce-</w:t>
        </w:r>
      </w:ins>
      <w:commentRangeStart w:id="927"/>
      <w:ins w:id="928" w:author="Qualcomm-Bharat" w:date="2020-06-11T21:26:00Z">
        <w:r w:rsidR="00D32894">
          <w:rPr>
            <w:i/>
            <w:lang w:eastAsia="zh-CN"/>
          </w:rPr>
          <w:t>EUTRA</w:t>
        </w:r>
        <w:commentRangeEnd w:id="927"/>
        <w:r w:rsidR="00D32894">
          <w:rPr>
            <w:rStyle w:val="CommentReference"/>
            <w:rFonts w:ascii="Times New Roman" w:hAnsi="Times New Roman"/>
          </w:rPr>
          <w:commentReference w:id="927"/>
        </w:r>
      </w:ins>
      <w:ins w:id="929" w:author="HW - draft v2" w:date="2020-04-29T17:22:00Z">
        <w:r w:rsidRPr="000A51F6">
          <w:rPr>
            <w:i/>
            <w:lang w:eastAsia="zh-CN"/>
          </w:rPr>
          <w:t>-5GC-HO-ToNR-FDD-FR1-r1</w:t>
        </w:r>
        <w:bookmarkEnd w:id="919"/>
        <w:bookmarkEnd w:id="920"/>
        <w:bookmarkEnd w:id="921"/>
        <w:r>
          <w:rPr>
            <w:i/>
            <w:lang w:eastAsia="zh-CN"/>
          </w:rPr>
          <w:t>6</w:t>
        </w:r>
      </w:ins>
      <w:commentRangeEnd w:id="925"/>
      <w:r w:rsidR="00B14653">
        <w:rPr>
          <w:rStyle w:val="CommentReference"/>
          <w:rFonts w:ascii="Times New Roman" w:hAnsi="Times New Roman"/>
        </w:rPr>
        <w:commentReference w:id="925"/>
      </w:r>
      <w:commentRangeEnd w:id="926"/>
      <w:r w:rsidR="00814013">
        <w:rPr>
          <w:rStyle w:val="CommentReference"/>
          <w:rFonts w:ascii="Times New Roman" w:hAnsi="Times New Roman"/>
        </w:rPr>
        <w:commentReference w:id="926"/>
      </w:r>
    </w:p>
    <w:p w14:paraId="2AB81939" w14:textId="7205F609" w:rsidR="00B214C1" w:rsidRPr="000A51F6" w:rsidRDefault="00B214C1" w:rsidP="00B214C1">
      <w:pPr>
        <w:rPr>
          <w:ins w:id="930" w:author="HW - draft v2" w:date="2020-04-29T17:22:00Z"/>
          <w:lang w:eastAsia="zh-CN"/>
        </w:rPr>
      </w:pPr>
      <w:ins w:id="931" w:author="HW - draft v2" w:date="2020-04-29T17:22:00Z">
        <w:r w:rsidRPr="000A51F6">
          <w:rPr>
            <w:lang w:eastAsia="zh-CN"/>
          </w:rPr>
          <w:t xml:space="preserve">This field indicates whether the UE supports handover from </w:t>
        </w:r>
      </w:ins>
      <w:ins w:id="93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33" w:author="HW - draft v2" w:date="2020-04-29T17:22:00Z">
        <w:r w:rsidRPr="000A51F6">
          <w:rPr>
            <w:lang w:eastAsia="zh-CN"/>
          </w:rPr>
          <w:t>to NR FDD FR1.</w:t>
        </w:r>
      </w:ins>
      <w:ins w:id="934"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935" w:author="HW - draft v2" w:date="2020-04-29T17:22:00Z">
        <w:r w:rsidRPr="000A51F6">
          <w:rPr>
            <w:lang w:eastAsia="zh-CN"/>
          </w:rPr>
          <w:t xml:space="preserve"> </w:t>
        </w:r>
      </w:ins>
      <w:ins w:id="936" w:author="HW - draft v2" w:date="2020-04-29T17:23:00Z">
        <w:r w:rsidRPr="000A51F6">
          <w:rPr>
            <w:lang w:eastAsia="en-GB"/>
          </w:rPr>
          <w:t xml:space="preserve">This feature is only applicable if the UE supports </w:t>
        </w:r>
      </w:ins>
      <w:ins w:id="937" w:author="HW - draft v2" w:date="2020-04-29T17:29:00Z">
        <w:r w:rsidRPr="000A51F6">
          <w:t>a UE Categor</w:t>
        </w:r>
        <w:r>
          <w:t>y other than</w:t>
        </w:r>
      </w:ins>
      <w:ins w:id="938" w:author="Qualcomm-Bharat" w:date="2020-05-06T21:50:00Z">
        <w:r w:rsidR="00BB6C1F">
          <w:t xml:space="preserve"> </w:t>
        </w:r>
      </w:ins>
      <w:ins w:id="939" w:author="HW - draft v2" w:date="2020-04-29T17:29:00Z">
        <w:del w:id="940" w:author="Qualcomm-Bharat" w:date="2020-05-06T21:54:00Z">
          <w:r w:rsidDel="00BB6C1F">
            <w:delText xml:space="preserve"> </w:delText>
          </w:r>
        </w:del>
        <w:r>
          <w:t>Category M1 and M2</w:t>
        </w:r>
      </w:ins>
      <w:ins w:id="941" w:author="Qualcomm-Bharat" w:date="2020-05-06T21:51:00Z">
        <w:r w:rsidR="00BB6C1F">
          <w:t xml:space="preserve">. </w:t>
        </w:r>
      </w:ins>
    </w:p>
    <w:p w14:paraId="73AC6FBA" w14:textId="4CE9ABEE" w:rsidR="00B214C1" w:rsidRPr="000A51F6" w:rsidRDefault="00B214C1" w:rsidP="00B214C1">
      <w:pPr>
        <w:pStyle w:val="Heading4"/>
        <w:rPr>
          <w:ins w:id="942" w:author="HW - draft v2" w:date="2020-04-29T17:22:00Z"/>
          <w:lang w:eastAsia="zh-CN"/>
        </w:rPr>
      </w:pPr>
      <w:bookmarkStart w:id="943" w:name="_Toc29241597"/>
      <w:bookmarkStart w:id="944" w:name="_Toc37153066"/>
      <w:bookmarkStart w:id="945" w:name="_Toc37237006"/>
      <w:ins w:id="946" w:author="HW - draft v2" w:date="2020-04-29T17:22:00Z">
        <w:r w:rsidRPr="000A51F6">
          <w:rPr>
            <w:lang w:eastAsia="zh-CN"/>
          </w:rPr>
          <w:t>4.3.</w:t>
        </w:r>
        <w:proofErr w:type="gramStart"/>
        <w:r w:rsidRPr="000A51F6">
          <w:rPr>
            <w:lang w:eastAsia="zh-CN"/>
          </w:rPr>
          <w:t>34.</w:t>
        </w:r>
      </w:ins>
      <w:ins w:id="947" w:author="Huawei-v6" w:date="2020-06-12T14:07:00Z">
        <w:r w:rsidR="004A1D17">
          <w:rPr>
            <w:lang w:eastAsia="zh-CN"/>
          </w:rPr>
          <w:t>b</w:t>
        </w:r>
      </w:ins>
      <w:proofErr w:type="gramEnd"/>
      <w:ins w:id="948" w:author="HW - draft v2" w:date="2020-04-29T17:22:00Z">
        <w:r w:rsidRPr="000A51F6">
          <w:rPr>
            <w:lang w:eastAsia="zh-CN"/>
          </w:rPr>
          <w:tab/>
        </w:r>
        <w:r>
          <w:rPr>
            <w:i/>
            <w:lang w:eastAsia="zh-CN"/>
          </w:rPr>
          <w:t>ce-</w:t>
        </w:r>
      </w:ins>
      <w:ins w:id="949" w:author="Huawei-v6" w:date="2020-06-12T14:08:00Z">
        <w:r w:rsidR="004A1D17">
          <w:rPr>
            <w:i/>
            <w:lang w:eastAsia="zh-CN"/>
          </w:rPr>
          <w:t>EUTRA</w:t>
        </w:r>
      </w:ins>
      <w:ins w:id="950" w:author="HW - draft v2" w:date="2020-04-29T17:22:00Z">
        <w:r w:rsidRPr="000A51F6">
          <w:rPr>
            <w:i/>
            <w:lang w:eastAsia="zh-CN"/>
          </w:rPr>
          <w:t>-5GC-HO-ToNR-TDD-FR1-r1</w:t>
        </w:r>
        <w:bookmarkEnd w:id="943"/>
        <w:bookmarkEnd w:id="944"/>
        <w:bookmarkEnd w:id="945"/>
        <w:r>
          <w:rPr>
            <w:i/>
            <w:lang w:eastAsia="zh-CN"/>
          </w:rPr>
          <w:t>6</w:t>
        </w:r>
      </w:ins>
    </w:p>
    <w:p w14:paraId="39473279" w14:textId="28CDF5A8" w:rsidR="00B214C1" w:rsidRPr="000A51F6" w:rsidRDefault="00B214C1" w:rsidP="00B214C1">
      <w:pPr>
        <w:rPr>
          <w:ins w:id="951" w:author="HW - draft v2" w:date="2020-04-29T17:22:00Z"/>
          <w:lang w:eastAsia="zh-CN"/>
        </w:rPr>
      </w:pPr>
      <w:ins w:id="952" w:author="HW - draft v2" w:date="2020-04-29T17:22:00Z">
        <w:r w:rsidRPr="000A51F6">
          <w:rPr>
            <w:lang w:eastAsia="zh-CN"/>
          </w:rPr>
          <w:t xml:space="preserve">This field indicates whether the UE supports handover from </w:t>
        </w:r>
      </w:ins>
      <w:ins w:id="95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54" w:author="HW - draft v2" w:date="2020-04-29T17:22:00Z">
        <w:r w:rsidRPr="000A51F6">
          <w:rPr>
            <w:lang w:eastAsia="zh-CN"/>
          </w:rPr>
          <w:t xml:space="preserve">to NR TDD FR1. </w:t>
        </w:r>
      </w:ins>
      <w:ins w:id="955"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56" w:author="HW - draft v2" w:date="2020-04-29T17:23:00Z">
        <w:r w:rsidRPr="000A51F6">
          <w:rPr>
            <w:lang w:eastAsia="en-GB"/>
          </w:rPr>
          <w:t xml:space="preserve">This feature is only applicable if the UE supports </w:t>
        </w:r>
      </w:ins>
      <w:ins w:id="957"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958" w:author="HW - draft v2" w:date="2020-04-29T17:22:00Z"/>
          <w:lang w:eastAsia="zh-CN"/>
        </w:rPr>
      </w:pPr>
      <w:bookmarkStart w:id="959" w:name="_Toc29241598"/>
      <w:bookmarkStart w:id="960" w:name="_Toc37153067"/>
      <w:bookmarkStart w:id="961" w:name="_Toc37237007"/>
      <w:ins w:id="962" w:author="HW - draft v2" w:date="2020-04-29T17:22:00Z">
        <w:r w:rsidRPr="000A51F6">
          <w:rPr>
            <w:lang w:eastAsia="zh-CN"/>
          </w:rPr>
          <w:t>4.3.34.</w:t>
        </w:r>
      </w:ins>
      <w:ins w:id="963" w:author="Huawei-v6" w:date="2020-06-12T14:07:00Z">
        <w:r w:rsidR="004A1D17">
          <w:rPr>
            <w:lang w:eastAsia="zh-CN"/>
          </w:rPr>
          <w:t>c</w:t>
        </w:r>
      </w:ins>
      <w:ins w:id="964" w:author="HW - draft v2" w:date="2020-04-29T17:22:00Z">
        <w:r w:rsidRPr="000A51F6">
          <w:rPr>
            <w:lang w:eastAsia="zh-CN"/>
          </w:rPr>
          <w:tab/>
        </w:r>
        <w:r>
          <w:rPr>
            <w:i/>
            <w:lang w:eastAsia="zh-CN"/>
          </w:rPr>
          <w:t>ce-</w:t>
        </w:r>
      </w:ins>
      <w:ins w:id="965" w:author="Huawei-v6" w:date="2020-06-12T14:08:00Z">
        <w:r w:rsidR="004A1D17">
          <w:rPr>
            <w:i/>
            <w:lang w:eastAsia="zh-CN"/>
          </w:rPr>
          <w:t>EUTRA</w:t>
        </w:r>
      </w:ins>
      <w:ins w:id="966" w:author="HW - draft v2" w:date="2020-04-29T17:22:00Z">
        <w:r w:rsidRPr="000A51F6">
          <w:rPr>
            <w:i/>
            <w:lang w:eastAsia="zh-CN"/>
          </w:rPr>
          <w:t>-5GC-HO-ToNR-FDD-FR2-r1</w:t>
        </w:r>
        <w:bookmarkEnd w:id="959"/>
        <w:bookmarkEnd w:id="960"/>
        <w:bookmarkEnd w:id="961"/>
        <w:r>
          <w:rPr>
            <w:i/>
            <w:lang w:eastAsia="zh-CN"/>
          </w:rPr>
          <w:t>6</w:t>
        </w:r>
      </w:ins>
    </w:p>
    <w:p w14:paraId="65DAD0A4" w14:textId="69D29346" w:rsidR="00B214C1" w:rsidRPr="000A51F6" w:rsidRDefault="00B214C1" w:rsidP="00B214C1">
      <w:pPr>
        <w:rPr>
          <w:ins w:id="967" w:author="HW - draft v2" w:date="2020-04-29T17:22:00Z"/>
          <w:lang w:eastAsia="zh-CN"/>
        </w:rPr>
      </w:pPr>
      <w:ins w:id="968" w:author="HW - draft v2" w:date="2020-04-29T17:22:00Z">
        <w:r w:rsidRPr="000A51F6">
          <w:rPr>
            <w:lang w:eastAsia="zh-CN"/>
          </w:rPr>
          <w:t xml:space="preserve">This field indicates whether the UE supports handover from E-UTRA/5GC </w:t>
        </w:r>
      </w:ins>
      <w:ins w:id="969"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70" w:author="HW - draft v2" w:date="2020-04-29T17:22:00Z">
        <w:r w:rsidRPr="000A51F6">
          <w:rPr>
            <w:lang w:eastAsia="zh-CN"/>
          </w:rPr>
          <w:t xml:space="preserve">to NR FDD FR2. </w:t>
        </w:r>
      </w:ins>
      <w:ins w:id="971"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72"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73" w:author="Qualcomm-Bharat" w:date="2020-05-06T21:55:00Z">
        <w:r w:rsidR="00BB6C1F">
          <w:t>.</w:t>
        </w:r>
      </w:ins>
      <w:ins w:id="974" w:author="HW - draft v2" w:date="2020-04-29T17:52:00Z">
        <w:r w:rsidR="00A76F0D">
          <w:t xml:space="preserve"> </w:t>
        </w:r>
      </w:ins>
    </w:p>
    <w:p w14:paraId="168312B3" w14:textId="45A4C3B9" w:rsidR="00B214C1" w:rsidRPr="000A51F6" w:rsidRDefault="00B214C1" w:rsidP="00B214C1">
      <w:pPr>
        <w:pStyle w:val="Heading4"/>
        <w:rPr>
          <w:ins w:id="975" w:author="HW - draft v2" w:date="2020-04-29T17:22:00Z"/>
          <w:lang w:eastAsia="zh-CN"/>
        </w:rPr>
      </w:pPr>
      <w:bookmarkStart w:id="976" w:name="_Toc29241599"/>
      <w:bookmarkStart w:id="977" w:name="_Toc37153068"/>
      <w:bookmarkStart w:id="978" w:name="_Toc37237008"/>
      <w:ins w:id="979" w:author="HW - draft v2" w:date="2020-04-29T17:22:00Z">
        <w:r w:rsidRPr="000A51F6">
          <w:rPr>
            <w:lang w:eastAsia="zh-CN"/>
          </w:rPr>
          <w:t>4.3.</w:t>
        </w:r>
        <w:proofErr w:type="gramStart"/>
        <w:r w:rsidRPr="000A51F6">
          <w:rPr>
            <w:lang w:eastAsia="zh-CN"/>
          </w:rPr>
          <w:t>34.</w:t>
        </w:r>
      </w:ins>
      <w:ins w:id="980" w:author="Huawei-v6" w:date="2020-06-12T14:08:00Z">
        <w:r w:rsidR="004A1D17">
          <w:rPr>
            <w:lang w:eastAsia="zh-CN"/>
          </w:rPr>
          <w:t>d</w:t>
        </w:r>
      </w:ins>
      <w:proofErr w:type="gramEnd"/>
      <w:ins w:id="981" w:author="HW - draft v2" w:date="2020-04-29T17:22:00Z">
        <w:r w:rsidRPr="000A51F6">
          <w:rPr>
            <w:lang w:eastAsia="zh-CN"/>
          </w:rPr>
          <w:tab/>
        </w:r>
        <w:r>
          <w:rPr>
            <w:i/>
            <w:lang w:eastAsia="zh-CN"/>
          </w:rPr>
          <w:t>ce-</w:t>
        </w:r>
      </w:ins>
      <w:ins w:id="982" w:author="Huawei-v6" w:date="2020-06-12T14:08:00Z">
        <w:r w:rsidR="004A1D17">
          <w:rPr>
            <w:i/>
            <w:lang w:eastAsia="zh-CN"/>
          </w:rPr>
          <w:t>EUTRA</w:t>
        </w:r>
      </w:ins>
      <w:ins w:id="983" w:author="HW - draft v2" w:date="2020-04-29T17:22:00Z">
        <w:r w:rsidRPr="000A51F6">
          <w:rPr>
            <w:i/>
            <w:lang w:eastAsia="zh-CN"/>
          </w:rPr>
          <w:t>-5GC-HO-ToNR-TDD-FR2-r1</w:t>
        </w:r>
        <w:bookmarkEnd w:id="976"/>
        <w:bookmarkEnd w:id="977"/>
        <w:bookmarkEnd w:id="978"/>
        <w:r>
          <w:rPr>
            <w:i/>
            <w:lang w:eastAsia="zh-CN"/>
          </w:rPr>
          <w:t>6</w:t>
        </w:r>
      </w:ins>
    </w:p>
    <w:p w14:paraId="3D711ED1" w14:textId="0A64EC6F" w:rsidR="00B214C1" w:rsidRPr="000A51F6" w:rsidRDefault="00B214C1" w:rsidP="00B214C1">
      <w:pPr>
        <w:rPr>
          <w:ins w:id="984" w:author="HW - draft v2" w:date="2020-04-29T17:22:00Z"/>
          <w:lang w:eastAsia="zh-CN"/>
        </w:rPr>
      </w:pPr>
      <w:ins w:id="985" w:author="HW - draft v2" w:date="2020-04-29T17:22:00Z">
        <w:r w:rsidRPr="000A51F6">
          <w:rPr>
            <w:lang w:eastAsia="zh-CN"/>
          </w:rPr>
          <w:t>This field indicates whether the UE supports handover from E-UTRA/5GC</w:t>
        </w:r>
      </w:ins>
      <w:ins w:id="986" w:author="HW - draft v2" w:date="2020-04-29T17:25:00Z">
        <w:r>
          <w:rPr>
            <w:lang w:eastAsia="zh-CN"/>
          </w:rPr>
          <w:t xml:space="preserve"> in</w:t>
        </w:r>
      </w:ins>
      <w:ins w:id="987" w:author="HW - draft v2" w:date="2020-04-29T17:22:00Z">
        <w:r w:rsidRPr="000A51F6">
          <w:rPr>
            <w:lang w:eastAsia="zh-CN"/>
          </w:rPr>
          <w:t xml:space="preserve"> </w:t>
        </w:r>
      </w:ins>
      <w:ins w:id="988" w:author="HW - draft v2" w:date="2020-04-29T17:25:00Z">
        <w:r w:rsidRPr="000A51F6">
          <w:rPr>
            <w:lang w:eastAsia="en-GB"/>
          </w:rPr>
          <w:t xml:space="preserve">coverage enhancement mode A or B </w:t>
        </w:r>
      </w:ins>
      <w:ins w:id="989" w:author="HW - draft v2" w:date="2020-04-29T17:22:00Z">
        <w:r w:rsidRPr="000A51F6">
          <w:rPr>
            <w:lang w:eastAsia="zh-CN"/>
          </w:rPr>
          <w:t xml:space="preserve">to NR TDD FR2. </w:t>
        </w:r>
      </w:ins>
      <w:ins w:id="990"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91" w:author="HW - draft v2" w:date="2020-04-29T17:23:00Z">
        <w:r w:rsidRPr="000A51F6">
          <w:rPr>
            <w:lang w:eastAsia="en-GB"/>
          </w:rPr>
          <w:t xml:space="preserve">This feature is only applicable if the UE </w:t>
        </w:r>
      </w:ins>
      <w:ins w:id="992" w:author="HW - draft v2" w:date="2020-04-29T17:52:00Z">
        <w:r w:rsidR="00A76F0D">
          <w:rPr>
            <w:lang w:eastAsia="en-GB"/>
          </w:rPr>
          <w:t xml:space="preserve">supports </w:t>
        </w:r>
      </w:ins>
      <w:ins w:id="993" w:author="HW - draft v2" w:date="2020-04-29T17:29:00Z">
        <w:r w:rsidR="00A76F0D" w:rsidRPr="000A51F6">
          <w:t>a UE Categor</w:t>
        </w:r>
        <w:r w:rsidR="00A76F0D">
          <w:t>y other than Category M1 and M2</w:t>
        </w:r>
      </w:ins>
      <w:ins w:id="994" w:author="Qualcomm-Bharat" w:date="2020-05-06T21:55:00Z">
        <w:r w:rsidR="00BB6C1F">
          <w:t xml:space="preserve">. </w:t>
        </w:r>
      </w:ins>
      <w:ins w:id="995" w:author="HW - draft v2" w:date="2020-04-29T17:52:00Z">
        <w:r w:rsidR="00A76F0D">
          <w:t xml:space="preserve"> </w:t>
        </w:r>
      </w:ins>
    </w:p>
    <w:p w14:paraId="0A12226E" w14:textId="3D9EAC79" w:rsidR="00065230" w:rsidRPr="000A51F6" w:rsidRDefault="00065230" w:rsidP="00065230">
      <w:pPr>
        <w:rPr>
          <w:ins w:id="996"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commentRangeStart w:id="997"/>
      <w:commentRangeStart w:id="998"/>
      <w:r w:rsidRPr="000A51F6">
        <w:rPr>
          <w:i/>
          <w:lang w:eastAsia="zh-CN"/>
        </w:rPr>
        <w:t>ce-RRC-INACTIVE-r16</w:t>
      </w:r>
      <w:bookmarkEnd w:id="916"/>
      <w:commentRangeEnd w:id="997"/>
      <w:r w:rsidR="00B14653">
        <w:rPr>
          <w:rStyle w:val="CommentReference"/>
          <w:rFonts w:ascii="Times New Roman" w:hAnsi="Times New Roman"/>
        </w:rPr>
        <w:commentReference w:id="997"/>
      </w:r>
      <w:commentRangeEnd w:id="998"/>
      <w:r w:rsidR="00814013">
        <w:rPr>
          <w:rStyle w:val="CommentReference"/>
          <w:rFonts w:ascii="Times New Roman" w:hAnsi="Times New Roman"/>
        </w:rPr>
        <w:commentReference w:id="998"/>
      </w:r>
    </w:p>
    <w:p w14:paraId="4F6521AF" w14:textId="03E1D66A" w:rsidR="005C618A" w:rsidRDefault="005C618A" w:rsidP="005C618A">
      <w:pPr>
        <w:rPr>
          <w:ins w:id="999"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1000" w:author="Qualcomm-Bharat-2" w:date="2020-06-16T09:55:00Z">
        <w:r w:rsidRPr="000A51F6" w:rsidDel="004E493E">
          <w:rPr>
            <w:rStyle w:val="CommentReference"/>
          </w:rPr>
          <w:delText xml:space="preserve"> </w:delText>
        </w:r>
      </w:del>
      <w:r w:rsidRPr="000A51F6">
        <w:rPr>
          <w:lang w:eastAsia="zh-CN"/>
        </w:rPr>
        <w:t xml:space="preserve">. </w:t>
      </w:r>
      <w:ins w:id="1001" w:author="Qualcomm-Bharat-2" w:date="2020-06-16T11:23:00Z">
        <w:r w:rsidR="00884398" w:rsidRPr="000A51F6">
          <w:t xml:space="preserve">A UE indicating support of </w:t>
        </w:r>
      </w:ins>
      <w:ins w:id="1002" w:author="Qualcomm-Bharat-2" w:date="2020-06-16T11:46:00Z">
        <w:r w:rsidR="0027361C" w:rsidRPr="0027361C">
          <w:rPr>
            <w:i/>
            <w:iCs/>
          </w:rPr>
          <w:t xml:space="preserve">ce-RRC-INACTIVE-r16 </w:t>
        </w:r>
      </w:ins>
      <w:ins w:id="1003" w:author="Qualcomm-Bharat-2" w:date="2020-06-16T11:23:00Z">
        <w:r w:rsidR="00884398" w:rsidRPr="000A51F6">
          <w:t xml:space="preserve"> shall also indicate support of</w:t>
        </w:r>
      </w:ins>
      <w:del w:id="1004"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1005" w:author="HW - draft v2" w:date="2020-04-29T17:19:00Z"/>
          <w:lang w:eastAsia="zh-CN"/>
        </w:rPr>
      </w:pPr>
      <w:ins w:id="1006" w:author="HW - draft v2" w:date="2020-04-29T17:19:00Z">
        <w:r w:rsidRPr="000A51F6">
          <w:rPr>
            <w:lang w:eastAsia="zh-CN"/>
          </w:rPr>
          <w:t>4.3.36.</w:t>
        </w:r>
        <w:r>
          <w:rPr>
            <w:lang w:eastAsia="zh-CN"/>
          </w:rPr>
          <w:t>x</w:t>
        </w:r>
        <w:r w:rsidRPr="000A51F6">
          <w:rPr>
            <w:lang w:eastAsia="zh-CN"/>
          </w:rPr>
          <w:tab/>
        </w:r>
        <w:commentRangeStart w:id="1007"/>
        <w:commentRangeStart w:id="1008"/>
        <w:r>
          <w:rPr>
            <w:i/>
            <w:lang w:eastAsia="zh-CN"/>
          </w:rPr>
          <w:t>ce-</w:t>
        </w:r>
      </w:ins>
      <w:commentRangeStart w:id="1009"/>
      <w:ins w:id="1010" w:author="Qualcomm-Bharat" w:date="2020-06-11T21:20:00Z">
        <w:r w:rsidR="007002F9">
          <w:rPr>
            <w:i/>
            <w:lang w:eastAsia="zh-CN"/>
          </w:rPr>
          <w:t>EUTRA</w:t>
        </w:r>
      </w:ins>
      <w:ins w:id="1011" w:author="HW - draft v2" w:date="2020-04-29T17:19:00Z">
        <w:r w:rsidRPr="005C618A">
          <w:rPr>
            <w:i/>
            <w:lang w:eastAsia="zh-CN"/>
          </w:rPr>
          <w:t>-</w:t>
        </w:r>
      </w:ins>
      <w:commentRangeEnd w:id="1009"/>
      <w:r w:rsidR="007002F9">
        <w:rPr>
          <w:rStyle w:val="CommentReference"/>
          <w:rFonts w:ascii="Times New Roman" w:hAnsi="Times New Roman"/>
        </w:rPr>
        <w:commentReference w:id="1009"/>
      </w:r>
      <w:ins w:id="1012" w:author="HW - draft v2" w:date="2020-04-29T17:19:00Z">
        <w:r w:rsidRPr="005C618A">
          <w:rPr>
            <w:i/>
            <w:lang w:eastAsia="zh-CN"/>
          </w:rPr>
          <w:t>5GC-r1</w:t>
        </w:r>
        <w:r>
          <w:rPr>
            <w:i/>
            <w:lang w:eastAsia="zh-CN"/>
          </w:rPr>
          <w:t>6</w:t>
        </w:r>
      </w:ins>
      <w:commentRangeEnd w:id="1007"/>
      <w:r w:rsidR="00B14653">
        <w:rPr>
          <w:rStyle w:val="CommentReference"/>
          <w:rFonts w:ascii="Times New Roman" w:hAnsi="Times New Roman"/>
        </w:rPr>
        <w:commentReference w:id="1007"/>
      </w:r>
      <w:commentRangeEnd w:id="1008"/>
      <w:r w:rsidR="00814013">
        <w:rPr>
          <w:rStyle w:val="CommentReference"/>
          <w:rFonts w:ascii="Times New Roman" w:hAnsi="Times New Roman"/>
        </w:rPr>
        <w:commentReference w:id="1008"/>
      </w:r>
    </w:p>
    <w:p w14:paraId="66F93DC7" w14:textId="66E34ADA" w:rsidR="005C618A" w:rsidRPr="000A51F6" w:rsidRDefault="005C618A" w:rsidP="005C618A">
      <w:pPr>
        <w:rPr>
          <w:ins w:id="1013" w:author="HW - draft v2" w:date="2020-04-29T17:19:00Z"/>
          <w:lang w:eastAsia="zh-CN"/>
        </w:rPr>
      </w:pPr>
      <w:ins w:id="1014"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1015" w:author="Qualcomm-Bharat-2" w:date="2020-06-16T11:26:00Z">
        <w:r w:rsidR="001F53EC" w:rsidRPr="000A51F6">
          <w:t xml:space="preserve">A UE indicating support of </w:t>
        </w:r>
      </w:ins>
      <w:ins w:id="1016" w:author="Qualcomm-Bharat-2" w:date="2020-06-16T11:48:00Z">
        <w:r w:rsidR="005A4CF4">
          <w:rPr>
            <w:i/>
            <w:iCs/>
          </w:rPr>
          <w:t>ce-EUTRA-5GC</w:t>
        </w:r>
      </w:ins>
      <w:ins w:id="1017" w:author="Qualcomm-Bharat-2" w:date="2020-06-16T11:26:00Z">
        <w:r w:rsidR="001F53EC">
          <w:rPr>
            <w:i/>
            <w:iCs/>
          </w:rPr>
          <w:t>-r16</w:t>
        </w:r>
        <w:r w:rsidR="001F53EC" w:rsidRPr="000A51F6">
          <w:t xml:space="preserve"> shall also indicate support of</w:t>
        </w:r>
        <w:r w:rsidR="001F53EC">
          <w:t xml:space="preserve"> </w:t>
        </w:r>
      </w:ins>
      <w:ins w:id="1018" w:author="HW - draft v2" w:date="2020-04-29T17:19:00Z">
        <w:del w:id="1019" w:author="Qualcomm-Bharat-2" w:date="2020-06-16T11:26:00Z">
          <w:r w:rsidRPr="000A51F6" w:rsidDel="001F53EC">
            <w:rPr>
              <w:lang w:eastAsia="en-GB"/>
            </w:rPr>
            <w:delText xml:space="preserve">This feature is only applicable if the UE supports </w:delText>
          </w:r>
        </w:del>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1020" w:author="RAN2#110-e" w:date="2020-06-11T05:43:00Z"/>
          <w:lang w:eastAsia="zh-CN"/>
        </w:rPr>
      </w:pPr>
      <w:bookmarkStart w:id="1021" w:name="_Toc29241613"/>
      <w:bookmarkStart w:id="1022" w:name="_Toc37153082"/>
      <w:bookmarkStart w:id="1023" w:name="_Toc37237023"/>
      <w:ins w:id="1024"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1021"/>
        <w:bookmarkEnd w:id="1022"/>
        <w:bookmarkEnd w:id="1023"/>
      </w:ins>
    </w:p>
    <w:p w14:paraId="56FD2601" w14:textId="1772D761" w:rsidR="005006E0" w:rsidRPr="000A51F6" w:rsidRDefault="005006E0" w:rsidP="005006E0">
      <w:pPr>
        <w:pStyle w:val="Heading4"/>
        <w:rPr>
          <w:ins w:id="1025" w:author="RAN2#110-e" w:date="2020-06-11T05:43:00Z"/>
        </w:rPr>
      </w:pPr>
      <w:ins w:id="1026" w:author="RAN2#110-e" w:date="2020-06-11T05:43:00Z">
        <w:r w:rsidRPr="000A51F6">
          <w:t>4.3.</w:t>
        </w:r>
        <w:proofErr w:type="gramStart"/>
        <w:r>
          <w:t>x.a</w:t>
        </w:r>
        <w:proofErr w:type="gramEnd"/>
        <w:r w:rsidRPr="000A51F6">
          <w:tab/>
        </w:r>
        <w:r w:rsidRPr="000A51F6">
          <w:rPr>
            <w:i/>
          </w:rPr>
          <w:t>pur-CP-EPC-</w:t>
        </w:r>
      </w:ins>
      <w:ins w:id="1027" w:author="RAN2#110-e" w:date="2020-06-11T05:45:00Z">
        <w:r>
          <w:rPr>
            <w:i/>
          </w:rPr>
          <w:t>CE-ModeA-</w:t>
        </w:r>
      </w:ins>
      <w:ins w:id="1028" w:author="RAN2#110-e" w:date="2020-06-11T05:43:00Z">
        <w:r w:rsidRPr="000A51F6">
          <w:rPr>
            <w:i/>
          </w:rPr>
          <w:t>r16</w:t>
        </w:r>
      </w:ins>
    </w:p>
    <w:p w14:paraId="48A7EA00" w14:textId="23CAAF25" w:rsidR="005006E0" w:rsidRPr="000A51F6" w:rsidRDefault="005006E0" w:rsidP="005006E0">
      <w:pPr>
        <w:rPr>
          <w:ins w:id="1029" w:author="RAN2#110-e" w:date="2020-06-11T05:43:00Z"/>
          <w:lang w:eastAsia="en-GB"/>
        </w:rPr>
      </w:pPr>
      <w:ins w:id="1030" w:author="RAN2#110-e" w:date="2020-06-11T05:43:00Z">
        <w:r w:rsidRPr="000A51F6">
          <w:t xml:space="preserve">This field indicates whether the UE supports </w:t>
        </w:r>
      </w:ins>
      <w:ins w:id="1031" w:author="RAN2#110-e" w:date="2020-06-11T21:22:00Z">
        <w:r w:rsidR="00CE6CEF">
          <w:t>t</w:t>
        </w:r>
      </w:ins>
      <w:ins w:id="1032" w:author="RAN2#110-e" w:date="2020-06-11T05:43:00Z">
        <w:r w:rsidRPr="000A51F6">
          <w:t xml:space="preserve">ransmission </w:t>
        </w:r>
      </w:ins>
      <w:ins w:id="1033" w:author="RAN2#110-e" w:date="2020-06-11T06:00:00Z">
        <w:r w:rsidR="00E45963" w:rsidRPr="003D6CCE">
          <w:t>in preconfigured UL resources (</w:t>
        </w:r>
        <w:r w:rsidR="00E45963" w:rsidRPr="003372C4">
          <w:t>PUR</w:t>
        </w:r>
        <w:r w:rsidR="00E45963">
          <w:t xml:space="preserve">) for full-PRB </w:t>
        </w:r>
      </w:ins>
      <w:ins w:id="1034" w:author="RAN2#110-e" w:date="2020-06-11T05:43:00Z">
        <w:r w:rsidRPr="000A51F6">
          <w:t xml:space="preserve">for Control Plane </w:t>
        </w:r>
        <w:proofErr w:type="spellStart"/>
        <w:r w:rsidRPr="000A51F6">
          <w:t>CIoT</w:t>
        </w:r>
        <w:proofErr w:type="spellEnd"/>
        <w:r w:rsidRPr="000A51F6">
          <w:t xml:space="preserve"> EPS optimisation</w:t>
        </w:r>
      </w:ins>
      <w:ins w:id="1035" w:author="RAN2#110-e" w:date="2020-06-11T05:47:00Z">
        <w:r w:rsidR="0045529E" w:rsidRPr="0045529E">
          <w:rPr>
            <w:lang w:eastAsia="en-GB"/>
          </w:rPr>
          <w:t xml:space="preserve"> </w:t>
        </w:r>
        <w:r w:rsidR="0045529E" w:rsidRPr="000A51F6">
          <w:rPr>
            <w:lang w:eastAsia="en-GB"/>
          </w:rPr>
          <w:t>when the UE is operating in coverage enhancement mode A</w:t>
        </w:r>
      </w:ins>
      <w:ins w:id="1036" w:author="RAN2#110-e" w:date="2020-06-11T05:43:00Z">
        <w:r w:rsidRPr="000A51F6">
          <w:t xml:space="preserve">, as </w:t>
        </w:r>
      </w:ins>
      <w:ins w:id="1037" w:author="BlackBerry-RAN2-110-e" w:date="2020-06-11T16:56:00Z">
        <w:r w:rsidR="00E0421A">
          <w:t>specified</w:t>
        </w:r>
      </w:ins>
      <w:ins w:id="1038" w:author="RAN2#110-e" w:date="2020-06-11T06:29:00Z">
        <w:r w:rsidR="009C36D7">
          <w:t xml:space="preserve"> </w:t>
        </w:r>
      </w:ins>
      <w:ins w:id="1039" w:author="RAN2#110-e" w:date="2020-06-11T05:43:00Z">
        <w:r w:rsidRPr="000A51F6">
          <w:t xml:space="preserve">in TS 36.300 [30]. </w:t>
        </w:r>
      </w:ins>
      <w:ins w:id="1040"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1041" w:author="RAN2#110-e" w:date="2020-06-11T05:43:00Z">
        <w:del w:id="1042" w:author="Qualcomm-Bharat-2" w:date="2020-06-16T11:11:00Z">
          <w:r w:rsidRPr="000A51F6" w:rsidDel="001E0CF6">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1043" w:author="RAN2#110-e" w:date="2020-06-11T05:45:00Z"/>
        </w:rPr>
      </w:pPr>
      <w:ins w:id="1044" w:author="RAN2#110-e" w:date="2020-06-11T05:45:00Z">
        <w:r w:rsidRPr="000A51F6">
          <w:t>4.3.</w:t>
        </w:r>
        <w:proofErr w:type="gramStart"/>
        <w:r>
          <w:t>x.</w:t>
        </w:r>
      </w:ins>
      <w:ins w:id="1045" w:author="RAN2#110-e" w:date="2020-06-11T05:48:00Z">
        <w:r w:rsidR="0045529E">
          <w:t>b</w:t>
        </w:r>
      </w:ins>
      <w:proofErr w:type="gramEnd"/>
      <w:ins w:id="1046" w:author="RAN2#110-e" w:date="2020-06-11T05:45:00Z">
        <w:r w:rsidRPr="000A51F6">
          <w:tab/>
        </w:r>
        <w:r w:rsidRPr="000A51F6">
          <w:rPr>
            <w:i/>
          </w:rPr>
          <w:t>pur-CP-EPC-</w:t>
        </w:r>
        <w:r>
          <w:rPr>
            <w:i/>
          </w:rPr>
          <w:t>CE-ModeB-</w:t>
        </w:r>
        <w:r w:rsidRPr="000A51F6">
          <w:rPr>
            <w:i/>
          </w:rPr>
          <w:t>r16</w:t>
        </w:r>
      </w:ins>
    </w:p>
    <w:p w14:paraId="5E24B499" w14:textId="25FE1FA6" w:rsidR="005006E0" w:rsidRPr="000A51F6" w:rsidRDefault="005006E0" w:rsidP="005006E0">
      <w:pPr>
        <w:rPr>
          <w:ins w:id="1047" w:author="RAN2#110-e" w:date="2020-06-11T05:45:00Z"/>
          <w:lang w:eastAsia="en-GB"/>
        </w:rPr>
      </w:pPr>
      <w:ins w:id="1048" w:author="RAN2#110-e" w:date="2020-06-11T05:45:00Z">
        <w:r w:rsidRPr="000A51F6">
          <w:t xml:space="preserve">This field indicates whether the UE supports </w:t>
        </w:r>
      </w:ins>
      <w:ins w:id="1049" w:author="RAN2#110-e" w:date="2020-06-11T21:22:00Z">
        <w:r w:rsidR="00CE6CEF">
          <w:t>t</w:t>
        </w:r>
      </w:ins>
      <w:ins w:id="1050" w:author="RAN2#110-e" w:date="2020-06-11T05:45:00Z">
        <w:r w:rsidRPr="000A51F6">
          <w:t xml:space="preserve">ransmission </w:t>
        </w:r>
      </w:ins>
      <w:ins w:id="1051" w:author="RAN2#110-e" w:date="2020-06-11T06:00:00Z">
        <w:r w:rsidR="00E45963" w:rsidRPr="003D6CCE">
          <w:t>in preconfigured UL resources (</w:t>
        </w:r>
        <w:r w:rsidR="00E45963" w:rsidRPr="003372C4">
          <w:t>PUR</w:t>
        </w:r>
        <w:r w:rsidR="00E45963">
          <w:t xml:space="preserve">) for full-PRB </w:t>
        </w:r>
      </w:ins>
      <w:ins w:id="1052" w:author="RAN2#110-e" w:date="2020-06-11T05:45:00Z">
        <w:r w:rsidRPr="000A51F6">
          <w:t xml:space="preserve">for Control Plane </w:t>
        </w:r>
        <w:proofErr w:type="spellStart"/>
        <w:r w:rsidRPr="000A51F6">
          <w:t>CIoT</w:t>
        </w:r>
        <w:proofErr w:type="spellEnd"/>
        <w:r w:rsidRPr="000A51F6">
          <w:t xml:space="preserve"> EPS optimisation</w:t>
        </w:r>
      </w:ins>
      <w:ins w:id="105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54" w:author="RAN2#110-e" w:date="2020-06-11T05:45:00Z">
        <w:r w:rsidRPr="000A51F6">
          <w:t xml:space="preserve">, as </w:t>
        </w:r>
      </w:ins>
      <w:ins w:id="1055" w:author="BlackBerry-RAN2-110-e" w:date="2020-06-11T16:56:00Z">
        <w:r w:rsidR="00E0421A">
          <w:t>specified</w:t>
        </w:r>
      </w:ins>
      <w:ins w:id="1056" w:author="RAN2#110-e" w:date="2020-06-11T06:29:00Z">
        <w:r w:rsidR="009C36D7">
          <w:t xml:space="preserve"> </w:t>
        </w:r>
      </w:ins>
      <w:ins w:id="1057" w:author="RAN2#110-e" w:date="2020-06-11T05:45:00Z">
        <w:r w:rsidRPr="000A51F6">
          <w:t xml:space="preserve">in TS 36.300 [30]. </w:t>
        </w:r>
      </w:ins>
      <w:commentRangeStart w:id="1058"/>
      <w:ins w:id="1059"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1060" w:author="Qualcomm-Bharat-2" w:date="2020-06-16T09:57:00Z">
          <w:r w:rsidR="00CE6CEF" w:rsidDel="003211C5">
            <w:rPr>
              <w:lang w:eastAsia="en-GB"/>
            </w:rPr>
            <w:delText>.</w:delText>
          </w:r>
        </w:del>
        <w:r w:rsidR="00CE6CEF">
          <w:rPr>
            <w:lang w:eastAsia="en-GB"/>
          </w:rPr>
          <w:t xml:space="preserve"> </w:t>
        </w:r>
      </w:ins>
      <w:ins w:id="1061" w:author="Qualcomm-Bharat-2" w:date="2020-06-16T09:57:00Z">
        <w:r w:rsidR="00461215">
          <w:rPr>
            <w:lang w:eastAsia="en-GB"/>
          </w:rPr>
          <w:t>and</w:t>
        </w:r>
      </w:ins>
      <w:ins w:id="1062" w:author="RAN2#110-e" w:date="2020-06-11T21:26:00Z">
        <w:del w:id="1063"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58"/>
        <w:r w:rsidR="00CE6CEF">
          <w:rPr>
            <w:rStyle w:val="CommentReference"/>
          </w:rPr>
          <w:commentReference w:id="1058"/>
        </w:r>
      </w:ins>
    </w:p>
    <w:p w14:paraId="6CC8E295" w14:textId="0098DC41" w:rsidR="005006E0" w:rsidRPr="000A51F6" w:rsidRDefault="005006E0" w:rsidP="005006E0">
      <w:pPr>
        <w:pStyle w:val="Heading4"/>
        <w:rPr>
          <w:ins w:id="1064" w:author="RAN2#110-e" w:date="2020-06-11T05:43:00Z"/>
        </w:rPr>
      </w:pPr>
      <w:ins w:id="1065" w:author="RAN2#110-e" w:date="2020-06-11T05:43:00Z">
        <w:r>
          <w:t>4.3.x</w:t>
        </w:r>
        <w:r w:rsidRPr="000A51F6">
          <w:t>.</w:t>
        </w:r>
      </w:ins>
      <w:ins w:id="1066" w:author="RAN2#110-e" w:date="2020-06-11T05:48:00Z">
        <w:r w:rsidR="0045529E">
          <w:t>c</w:t>
        </w:r>
      </w:ins>
      <w:ins w:id="1067" w:author="RAN2#110-e" w:date="2020-06-11T05:43:00Z">
        <w:r w:rsidRPr="000A51F6">
          <w:tab/>
        </w:r>
        <w:r w:rsidRPr="000A51F6">
          <w:rPr>
            <w:i/>
          </w:rPr>
          <w:t>pur-UP-EPC</w:t>
        </w:r>
      </w:ins>
      <w:ins w:id="1068" w:author="RAN2#110-e" w:date="2020-06-11T05:45:00Z">
        <w:r>
          <w:rPr>
            <w:i/>
          </w:rPr>
          <w:t>-CE-ModeA-</w:t>
        </w:r>
      </w:ins>
      <w:ins w:id="1069" w:author="RAN2#110-e" w:date="2020-06-11T05:43:00Z">
        <w:r w:rsidRPr="000A51F6">
          <w:rPr>
            <w:i/>
          </w:rPr>
          <w:t>r16</w:t>
        </w:r>
      </w:ins>
    </w:p>
    <w:p w14:paraId="71A94D23" w14:textId="62CB92F5" w:rsidR="005006E0" w:rsidRPr="000A51F6" w:rsidRDefault="005006E0" w:rsidP="005006E0">
      <w:pPr>
        <w:rPr>
          <w:ins w:id="1070" w:author="RAN2#110-e" w:date="2020-06-11T05:43:00Z"/>
          <w:lang w:eastAsia="en-GB"/>
        </w:rPr>
      </w:pPr>
      <w:ins w:id="1071" w:author="RAN2#110-e" w:date="2020-06-11T05:43:00Z">
        <w:r w:rsidRPr="000A51F6">
          <w:t xml:space="preserve">This field indicates whether the UE supports </w:t>
        </w:r>
      </w:ins>
      <w:ins w:id="1072" w:author="RAN2#110-e" w:date="2020-06-11T21:22:00Z">
        <w:r w:rsidR="00CE6CEF">
          <w:t>t</w:t>
        </w:r>
      </w:ins>
      <w:ins w:id="1073" w:author="RAN2#110-e" w:date="2020-06-11T05:43:00Z">
        <w:r w:rsidRPr="000A51F6">
          <w:t xml:space="preserve">ransmission </w:t>
        </w:r>
      </w:ins>
      <w:ins w:id="1074" w:author="RAN2#110-e" w:date="2020-06-11T06:00:00Z">
        <w:r w:rsidR="00E45963" w:rsidRPr="003D6CCE">
          <w:t>in preconfigured UL resources (</w:t>
        </w:r>
        <w:r w:rsidR="00E45963" w:rsidRPr="003372C4">
          <w:t>PUR</w:t>
        </w:r>
        <w:r w:rsidR="00E45963">
          <w:t xml:space="preserve">) for full-PRB </w:t>
        </w:r>
      </w:ins>
      <w:ins w:id="1075" w:author="RAN2#110-e" w:date="2020-06-11T05:43:00Z">
        <w:r w:rsidRPr="000A51F6">
          <w:t xml:space="preserve">for User Plane </w:t>
        </w:r>
        <w:proofErr w:type="spellStart"/>
        <w:r w:rsidRPr="000A51F6">
          <w:t>CIoT</w:t>
        </w:r>
        <w:proofErr w:type="spellEnd"/>
        <w:r w:rsidRPr="000A51F6">
          <w:t xml:space="preserve"> EPS optimisation</w:t>
        </w:r>
      </w:ins>
      <w:ins w:id="1076" w:author="RAN2#110-e" w:date="2020-06-11T05:47:00Z">
        <w:r w:rsidR="0045529E" w:rsidRPr="0045529E">
          <w:rPr>
            <w:lang w:eastAsia="en-GB"/>
          </w:rPr>
          <w:t xml:space="preserve"> </w:t>
        </w:r>
        <w:r w:rsidR="0045529E" w:rsidRPr="000A51F6">
          <w:rPr>
            <w:lang w:eastAsia="en-GB"/>
          </w:rPr>
          <w:t>when the UE is operating in coverage enhancement mode A</w:t>
        </w:r>
      </w:ins>
      <w:ins w:id="1077" w:author="RAN2#110-e" w:date="2020-06-11T05:43:00Z">
        <w:r w:rsidRPr="000A51F6">
          <w:t xml:space="preserve">, as </w:t>
        </w:r>
      </w:ins>
      <w:ins w:id="1078" w:author="BlackBerry-RAN2-110-e" w:date="2020-06-11T16:56:00Z">
        <w:r w:rsidR="00E0421A">
          <w:t>specified</w:t>
        </w:r>
      </w:ins>
      <w:ins w:id="1079" w:author="RAN2#110-e" w:date="2020-06-11T06:29:00Z">
        <w:r w:rsidR="009C36D7">
          <w:t xml:space="preserve"> </w:t>
        </w:r>
      </w:ins>
      <w:ins w:id="1080" w:author="RAN2#110-e" w:date="2020-06-11T05:43:00Z">
        <w:r w:rsidRPr="000A51F6">
          <w:t xml:space="preserve">in TS 36.300 [30]. </w:t>
        </w:r>
      </w:ins>
      <w:ins w:id="1081"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1082" w:author="RAN2#110-e" w:date="2020-06-11T05:43:00Z">
        <w:del w:id="1083" w:author="Qualcomm-Bharat-2" w:date="2020-06-16T11:11:00Z">
          <w:r w:rsidRPr="000A51F6" w:rsidDel="003C343C">
            <w:rPr>
              <w:lang w:eastAsia="en-GB"/>
            </w:rPr>
            <w:delText xml:space="preserve">This feature is only applicable if the UE supports </w:delText>
          </w:r>
        </w:del>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84" w:author="RAN2#110-e" w:date="2020-06-11T05:45:00Z"/>
        </w:rPr>
      </w:pPr>
      <w:ins w:id="1085" w:author="RAN2#110-e" w:date="2020-06-11T05:45:00Z">
        <w:r>
          <w:t>4.3.</w:t>
        </w:r>
        <w:proofErr w:type="gramStart"/>
        <w:r>
          <w:t>x</w:t>
        </w:r>
        <w:r w:rsidRPr="000A51F6">
          <w:t>.</w:t>
        </w:r>
      </w:ins>
      <w:ins w:id="1086" w:author="RAN2#110-e" w:date="2020-06-11T05:48:00Z">
        <w:r w:rsidR="0045529E">
          <w:t>d</w:t>
        </w:r>
      </w:ins>
      <w:proofErr w:type="gramEnd"/>
      <w:ins w:id="1087" w:author="RAN2#110-e" w:date="2020-06-11T05:45:00Z">
        <w:r w:rsidRPr="000A51F6">
          <w:tab/>
        </w:r>
        <w:r w:rsidRPr="000A51F6">
          <w:rPr>
            <w:i/>
          </w:rPr>
          <w:t>pur-UP-EPC-</w:t>
        </w:r>
        <w:r>
          <w:rPr>
            <w:i/>
          </w:rPr>
          <w:t>CE-ModeB-</w:t>
        </w:r>
        <w:r w:rsidRPr="000A51F6">
          <w:rPr>
            <w:i/>
          </w:rPr>
          <w:t>r16</w:t>
        </w:r>
      </w:ins>
    </w:p>
    <w:p w14:paraId="29823D91" w14:textId="15538720" w:rsidR="005006E0" w:rsidRPr="000A51F6" w:rsidRDefault="005006E0" w:rsidP="005006E0">
      <w:pPr>
        <w:rPr>
          <w:ins w:id="1088" w:author="RAN2#110-e" w:date="2020-06-11T05:45:00Z"/>
          <w:lang w:eastAsia="en-GB"/>
        </w:rPr>
      </w:pPr>
      <w:ins w:id="1089" w:author="RAN2#110-e" w:date="2020-06-11T05:45:00Z">
        <w:r w:rsidRPr="000A51F6">
          <w:t xml:space="preserve">This field indicates whether the UE supports </w:t>
        </w:r>
      </w:ins>
      <w:ins w:id="1090" w:author="RAN2#110-e" w:date="2020-06-11T21:22:00Z">
        <w:r w:rsidR="00CE6CEF">
          <w:t>t</w:t>
        </w:r>
      </w:ins>
      <w:ins w:id="1091" w:author="RAN2#110-e" w:date="2020-06-11T05:45:00Z">
        <w:r w:rsidRPr="000A51F6">
          <w:t xml:space="preserve">ransmission </w:t>
        </w:r>
      </w:ins>
      <w:ins w:id="1092" w:author="RAN2#110-e" w:date="2020-06-11T06:00:00Z">
        <w:r w:rsidR="00E45963" w:rsidRPr="003D6CCE">
          <w:t>in preconfigured UL resources (</w:t>
        </w:r>
        <w:r w:rsidR="00E45963" w:rsidRPr="003372C4">
          <w:t>PUR</w:t>
        </w:r>
        <w:r w:rsidR="00E45963">
          <w:t xml:space="preserve">) for full-PRB </w:t>
        </w:r>
      </w:ins>
      <w:ins w:id="1093" w:author="RAN2#110-e" w:date="2020-06-11T05:45:00Z">
        <w:r w:rsidRPr="000A51F6">
          <w:t xml:space="preserve">for User Plane </w:t>
        </w:r>
        <w:proofErr w:type="spellStart"/>
        <w:r w:rsidRPr="000A51F6">
          <w:t>CIoT</w:t>
        </w:r>
        <w:proofErr w:type="spellEnd"/>
        <w:r w:rsidRPr="000A51F6">
          <w:t xml:space="preserve"> EPS optimisation</w:t>
        </w:r>
      </w:ins>
      <w:ins w:id="1094"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95" w:author="RAN2#110-e" w:date="2020-06-11T05:45:00Z">
        <w:r w:rsidRPr="000A51F6">
          <w:t xml:space="preserve">, as </w:t>
        </w:r>
      </w:ins>
      <w:ins w:id="1096" w:author="BlackBerry-RAN2-110-e" w:date="2020-06-11T16:56:00Z">
        <w:r w:rsidR="00E0421A">
          <w:t>specified</w:t>
        </w:r>
      </w:ins>
      <w:ins w:id="1097" w:author="RAN2#110-e" w:date="2020-06-11T06:29:00Z">
        <w:r w:rsidR="009C36D7">
          <w:t xml:space="preserve"> </w:t>
        </w:r>
      </w:ins>
      <w:ins w:id="1098" w:author="RAN2#110-e" w:date="2020-06-11T05:45:00Z">
        <w:r w:rsidRPr="000A51F6">
          <w:t xml:space="preserve">in TS 36.300 [30]. </w:t>
        </w:r>
      </w:ins>
      <w:commentRangeStart w:id="1099"/>
      <w:ins w:id="1100"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1101" w:author="Qualcomm-Bharat-2" w:date="2020-06-16T09:57:00Z">
          <w:r w:rsidR="00CE6CEF" w:rsidDel="003211C5">
            <w:rPr>
              <w:lang w:eastAsia="en-GB"/>
            </w:rPr>
            <w:delText>.</w:delText>
          </w:r>
        </w:del>
      </w:ins>
      <w:ins w:id="1102" w:author="Qualcomm-Bharat-2" w:date="2020-06-16T09:57:00Z">
        <w:r w:rsidR="003211C5">
          <w:rPr>
            <w:lang w:eastAsia="en-GB"/>
          </w:rPr>
          <w:t xml:space="preserve"> and</w:t>
        </w:r>
      </w:ins>
      <w:ins w:id="1103" w:author="RAN2#110-e" w:date="2020-06-11T21:26:00Z">
        <w:r w:rsidR="00CE6CEF">
          <w:rPr>
            <w:lang w:eastAsia="en-GB"/>
          </w:rPr>
          <w:t xml:space="preserve"> </w:t>
        </w:r>
        <w:del w:id="1104"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99"/>
        <w:r w:rsidR="00CE6CEF">
          <w:rPr>
            <w:rStyle w:val="CommentReference"/>
          </w:rPr>
          <w:commentReference w:id="1099"/>
        </w:r>
      </w:ins>
    </w:p>
    <w:p w14:paraId="2D5DE71E" w14:textId="505F0ECC" w:rsidR="005006E0" w:rsidRDefault="005006E0" w:rsidP="005006E0">
      <w:pPr>
        <w:pStyle w:val="Heading4"/>
        <w:rPr>
          <w:ins w:id="1105" w:author="RAN2#110-e" w:date="2020-06-11T05:44:00Z"/>
        </w:rPr>
      </w:pPr>
      <w:ins w:id="1106" w:author="RAN2#110-e" w:date="2020-06-11T05:44:00Z">
        <w:r>
          <w:t>4.3.</w:t>
        </w:r>
      </w:ins>
      <w:proofErr w:type="gramStart"/>
      <w:ins w:id="1107" w:author="RAN2#110-e" w:date="2020-06-11T05:48:00Z">
        <w:r w:rsidR="0045529E">
          <w:t>x</w:t>
        </w:r>
      </w:ins>
      <w:ins w:id="1108" w:author="RAN2#110-e" w:date="2020-06-11T05:44:00Z">
        <w:r>
          <w:t>.</w:t>
        </w:r>
      </w:ins>
      <w:ins w:id="1109" w:author="RAN2#110-e" w:date="2020-06-11T05:48:00Z">
        <w:r w:rsidR="0045529E">
          <w:t>e</w:t>
        </w:r>
      </w:ins>
      <w:proofErr w:type="gramEnd"/>
      <w:ins w:id="1110" w:author="RAN2#110-e" w:date="2020-06-11T05:44:00Z">
        <w:r>
          <w:tab/>
        </w:r>
        <w:r w:rsidRPr="00B2691C">
          <w:rPr>
            <w:i/>
          </w:rPr>
          <w:t>pur-CP</w:t>
        </w:r>
        <w:r>
          <w:rPr>
            <w:i/>
          </w:rPr>
          <w:t>-5GC</w:t>
        </w:r>
        <w:r w:rsidRPr="00B2691C">
          <w:rPr>
            <w:i/>
          </w:rPr>
          <w:t>-</w:t>
        </w:r>
      </w:ins>
      <w:ins w:id="1111" w:author="RAN2#110-e" w:date="2020-06-11T05:46:00Z">
        <w:r>
          <w:rPr>
            <w:i/>
          </w:rPr>
          <w:t>CE-ModeA-</w:t>
        </w:r>
      </w:ins>
      <w:ins w:id="1112" w:author="RAN2#110-e" w:date="2020-06-11T05:44:00Z">
        <w:r w:rsidRPr="00B2691C">
          <w:rPr>
            <w:i/>
          </w:rPr>
          <w:t>r16</w:t>
        </w:r>
      </w:ins>
    </w:p>
    <w:p w14:paraId="06783AAD" w14:textId="07A89EEA" w:rsidR="005006E0" w:rsidRDefault="005006E0" w:rsidP="005006E0">
      <w:pPr>
        <w:rPr>
          <w:ins w:id="1113" w:author="RAN2#110-e" w:date="2020-06-11T05:44:00Z"/>
          <w:lang w:eastAsia="en-GB"/>
        </w:rPr>
      </w:pPr>
      <w:ins w:id="1114" w:author="RAN2#110-e" w:date="2020-06-11T05:44:00Z">
        <w:r>
          <w:t xml:space="preserve">This field indicates whether the UE supports </w:t>
        </w:r>
      </w:ins>
      <w:ins w:id="1115" w:author="RAN2#110-e" w:date="2020-06-11T21:22:00Z">
        <w:r w:rsidR="00CE6CEF">
          <w:t>t</w:t>
        </w:r>
      </w:ins>
      <w:ins w:id="1116" w:author="RAN2#110-e" w:date="2020-06-11T05:44:00Z">
        <w:r w:rsidRPr="00B2691C">
          <w:t xml:space="preserve">ransmission </w:t>
        </w:r>
      </w:ins>
      <w:ins w:id="1117" w:author="RAN2#110-e" w:date="2020-06-11T06:00:00Z">
        <w:r w:rsidR="00E45963" w:rsidRPr="003D6CCE">
          <w:t>in preconfigured UL resources (</w:t>
        </w:r>
        <w:r w:rsidR="00E45963" w:rsidRPr="003372C4">
          <w:t>PUR</w:t>
        </w:r>
        <w:r w:rsidR="00E45963">
          <w:t xml:space="preserve">) for full-PRB </w:t>
        </w:r>
      </w:ins>
      <w:ins w:id="1118"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119" w:author="RAN2#110-e" w:date="2020-06-11T05:47:00Z">
        <w:r w:rsidR="0045529E" w:rsidRPr="000A51F6">
          <w:rPr>
            <w:lang w:eastAsia="en-GB"/>
          </w:rPr>
          <w:t>when the UE is operating in coverage enhancement mode A</w:t>
        </w:r>
        <w:r w:rsidR="0045529E">
          <w:t xml:space="preserve">, </w:t>
        </w:r>
      </w:ins>
      <w:ins w:id="1120" w:author="RAN2#110-e" w:date="2020-06-11T05:44:00Z">
        <w:r>
          <w:t xml:space="preserve">as </w:t>
        </w:r>
      </w:ins>
      <w:ins w:id="1121" w:author="BlackBerry-RAN2-110-e" w:date="2020-06-11T16:56:00Z">
        <w:r w:rsidR="00E0421A">
          <w:t>specified</w:t>
        </w:r>
      </w:ins>
      <w:ins w:id="1122" w:author="RAN2#110-e" w:date="2020-06-11T06:29:00Z">
        <w:r w:rsidR="009C36D7">
          <w:t xml:space="preserve"> </w:t>
        </w:r>
      </w:ins>
      <w:ins w:id="1123" w:author="RAN2#110-e" w:date="2020-06-11T06:27:00Z">
        <w:r w:rsidR="00C33D21">
          <w:t xml:space="preserve">in </w:t>
        </w:r>
      </w:ins>
      <w:ins w:id="1124" w:author="RAN2#110-e" w:date="2020-06-11T05:44:00Z">
        <w:r>
          <w:t xml:space="preserve">TS 36.300 [30]. </w:t>
        </w:r>
      </w:ins>
      <w:ins w:id="1125" w:author="Qualcomm-Bharat-2" w:date="2020-06-16T11:13:00Z">
        <w:r w:rsidR="007E7593" w:rsidRPr="009B5D12">
          <w:t xml:space="preserve">A UE indicating support of </w:t>
        </w:r>
        <w:r w:rsidR="007E7593" w:rsidRPr="001E0CF6">
          <w:rPr>
            <w:i/>
          </w:rPr>
          <w:t>pur-</w:t>
        </w:r>
      </w:ins>
      <w:ins w:id="1126" w:author="Qualcomm-Bharat-2" w:date="2020-06-16T11:14:00Z">
        <w:r w:rsidR="005848C3">
          <w:rPr>
            <w:i/>
          </w:rPr>
          <w:t>C</w:t>
        </w:r>
      </w:ins>
      <w:ins w:id="1127" w:author="Qualcomm-Bharat-2" w:date="2020-06-16T11:13:00Z">
        <w:r w:rsidR="007E7593" w:rsidRPr="001E0CF6">
          <w:rPr>
            <w:i/>
          </w:rPr>
          <w:t>P-</w:t>
        </w:r>
      </w:ins>
      <w:ins w:id="1128" w:author="Qualcomm-Bharat-2" w:date="2020-06-16T11:14:00Z">
        <w:r w:rsidR="002C455C">
          <w:rPr>
            <w:i/>
          </w:rPr>
          <w:t>5G</w:t>
        </w:r>
      </w:ins>
      <w:ins w:id="1129"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1130" w:author="RAN2#110-e" w:date="2020-06-11T05:44:00Z">
        <w:del w:id="1131" w:author="Qualcomm-Bharat-2" w:date="2020-06-16T11:13:00Z">
          <w:r w:rsidDel="007E7593">
            <w:rPr>
              <w:lang w:eastAsia="en-GB"/>
            </w:rPr>
            <w:delText xml:space="preserve">This feature is only applicable if the UE supports </w:delText>
          </w:r>
        </w:del>
        <w:r>
          <w:rPr>
            <w:i/>
            <w:lang w:eastAsia="en-GB"/>
          </w:rPr>
          <w:t>ce-ModeA-r13</w:t>
        </w:r>
        <w:r>
          <w:rPr>
            <w:lang w:eastAsia="en-GB"/>
          </w:rPr>
          <w:t>.</w:t>
        </w:r>
      </w:ins>
    </w:p>
    <w:p w14:paraId="083F2963" w14:textId="0D3906F1" w:rsidR="005006E0" w:rsidRDefault="005006E0" w:rsidP="005006E0">
      <w:pPr>
        <w:pStyle w:val="Heading4"/>
        <w:rPr>
          <w:ins w:id="1132" w:author="RAN2#110-e" w:date="2020-06-11T05:46:00Z"/>
        </w:rPr>
      </w:pPr>
      <w:ins w:id="1133" w:author="RAN2#110-e" w:date="2020-06-11T05:46:00Z">
        <w:r>
          <w:t>4.3.</w:t>
        </w:r>
        <w:proofErr w:type="gramStart"/>
        <w:r>
          <w:t>x</w:t>
        </w:r>
      </w:ins>
      <w:ins w:id="1134" w:author="RAN2#110-e" w:date="2020-06-11T05:48:00Z">
        <w:r w:rsidR="0045529E">
          <w:t>.f</w:t>
        </w:r>
      </w:ins>
      <w:proofErr w:type="gramEnd"/>
      <w:ins w:id="1135" w:author="RAN2#110-e" w:date="2020-06-11T05:46:00Z">
        <w:r>
          <w:tab/>
        </w:r>
        <w:r w:rsidRPr="00B2691C">
          <w:rPr>
            <w:i/>
          </w:rPr>
          <w:t>pur-CP</w:t>
        </w:r>
        <w:r>
          <w:rPr>
            <w:i/>
          </w:rPr>
          <w:t>-5GC</w:t>
        </w:r>
        <w:r w:rsidRPr="00B2691C">
          <w:rPr>
            <w:i/>
          </w:rPr>
          <w:t>-</w:t>
        </w:r>
        <w:r>
          <w:rPr>
            <w:i/>
          </w:rPr>
          <w:t>CE-ModeB-</w:t>
        </w:r>
        <w:r w:rsidRPr="00B2691C">
          <w:rPr>
            <w:i/>
          </w:rPr>
          <w:t>r16</w:t>
        </w:r>
      </w:ins>
    </w:p>
    <w:p w14:paraId="7A235DBA" w14:textId="79EFBB5D" w:rsidR="005006E0" w:rsidRDefault="005006E0" w:rsidP="005006E0">
      <w:pPr>
        <w:rPr>
          <w:ins w:id="1136" w:author="RAN2#110-e" w:date="2020-06-11T05:46:00Z"/>
          <w:lang w:eastAsia="en-GB"/>
        </w:rPr>
      </w:pPr>
      <w:ins w:id="1137" w:author="RAN2#110-e" w:date="2020-06-11T05:46:00Z">
        <w:r>
          <w:t xml:space="preserve">This field indicates whether the UE supports </w:t>
        </w:r>
      </w:ins>
      <w:ins w:id="1138" w:author="RAN2#110-e" w:date="2020-06-11T21:22:00Z">
        <w:r w:rsidR="00CE6CEF">
          <w:t>t</w:t>
        </w:r>
      </w:ins>
      <w:ins w:id="1139" w:author="RAN2#110-e" w:date="2020-06-11T05:46:00Z">
        <w:r w:rsidRPr="00B2691C">
          <w:t xml:space="preserve">ransmission </w:t>
        </w:r>
      </w:ins>
      <w:ins w:id="1140" w:author="RAN2#110-e" w:date="2020-06-11T06:00:00Z">
        <w:r w:rsidR="00E45963" w:rsidRPr="003D6CCE">
          <w:t>in preconfigured UL resources (</w:t>
        </w:r>
        <w:r w:rsidR="00E45963" w:rsidRPr="003372C4">
          <w:t>PUR</w:t>
        </w:r>
        <w:r w:rsidR="00E45963">
          <w:t xml:space="preserve">) for full-PRB </w:t>
        </w:r>
      </w:ins>
      <w:ins w:id="1141"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142"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143" w:author="RAN2#110-e" w:date="2020-06-11T05:46:00Z">
        <w:r w:rsidR="00C33D21">
          <w:t xml:space="preserve">as </w:t>
        </w:r>
      </w:ins>
      <w:ins w:id="1144" w:author="BlackBerry-RAN2-110-e" w:date="2020-06-11T16:56:00Z">
        <w:r w:rsidR="00E0421A">
          <w:t>specified</w:t>
        </w:r>
      </w:ins>
      <w:ins w:id="1145" w:author="RAN2#110-e" w:date="2020-06-11T06:29:00Z">
        <w:r w:rsidR="009C36D7">
          <w:t xml:space="preserve"> </w:t>
        </w:r>
      </w:ins>
      <w:ins w:id="1146" w:author="RAN2#110-e" w:date="2020-06-11T06:27:00Z">
        <w:r w:rsidR="00C33D21">
          <w:t xml:space="preserve">in </w:t>
        </w:r>
      </w:ins>
      <w:ins w:id="1147" w:author="RAN2#110-e" w:date="2020-06-11T05:46:00Z">
        <w:r>
          <w:t xml:space="preserve">TS 36.300 [30]. </w:t>
        </w:r>
      </w:ins>
      <w:commentRangeStart w:id="1148"/>
      <w:ins w:id="1149"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del w:id="1150" w:author="Qualcomm-Bharat-2" w:date="2020-06-16T09:58:00Z">
          <w:r w:rsidR="00CE6CEF" w:rsidDel="003211C5">
            <w:rPr>
              <w:lang w:eastAsia="en-GB"/>
            </w:rPr>
            <w:delText>.</w:delText>
          </w:r>
        </w:del>
        <w:r w:rsidR="00CE6CEF">
          <w:rPr>
            <w:lang w:eastAsia="en-GB"/>
          </w:rPr>
          <w:t xml:space="preserve"> </w:t>
        </w:r>
        <w:del w:id="1151" w:author="Qualcomm-Bharat-2" w:date="2020-06-16T09:58:00Z">
          <w:r w:rsidR="00CE6CEF" w:rsidRPr="000A51F6" w:rsidDel="003211C5">
            <w:rPr>
              <w:lang w:eastAsia="en-GB"/>
            </w:rPr>
            <w:delText xml:space="preserve">This feature is only applicable if the UE </w:delText>
          </w:r>
          <w:r w:rsidR="00CE6CEF" w:rsidDel="003211C5">
            <w:rPr>
              <w:lang w:eastAsia="en-GB"/>
            </w:rPr>
            <w:delText>supports</w:delText>
          </w:r>
        </w:del>
      </w:ins>
      <w:ins w:id="1152" w:author="Qualcomm-Bharat-2" w:date="2020-06-16T09:58:00Z">
        <w:r w:rsidR="003211C5">
          <w:rPr>
            <w:lang w:eastAsia="en-GB"/>
          </w:rPr>
          <w:t xml:space="preserve"> and</w:t>
        </w:r>
      </w:ins>
      <w:ins w:id="1153" w:author="RAN2#110-e" w:date="2020-06-11T21:26:00Z">
        <w:r w:rsidR="00CE6CEF">
          <w:rPr>
            <w:lang w:eastAsia="en-GB"/>
          </w:rPr>
          <w:t xml:space="preserve"> </w:t>
        </w:r>
        <w:r w:rsidR="00CE6CEF">
          <w:rPr>
            <w:i/>
            <w:lang w:eastAsia="en-GB"/>
          </w:rPr>
          <w:t>ce-ModeB-r13</w:t>
        </w:r>
        <w:r w:rsidR="00CE6CEF">
          <w:rPr>
            <w:lang w:eastAsia="en-GB"/>
          </w:rPr>
          <w:t>.</w:t>
        </w:r>
        <w:commentRangeEnd w:id="1148"/>
        <w:r w:rsidR="00CE6CEF">
          <w:rPr>
            <w:rStyle w:val="CommentReference"/>
          </w:rPr>
          <w:commentReference w:id="1148"/>
        </w:r>
      </w:ins>
    </w:p>
    <w:p w14:paraId="4D6FAAFB" w14:textId="111C53AD" w:rsidR="005006E0" w:rsidRDefault="005006E0" w:rsidP="005006E0">
      <w:pPr>
        <w:pStyle w:val="Heading4"/>
        <w:rPr>
          <w:ins w:id="1154" w:author="RAN2#110-e" w:date="2020-06-11T05:44:00Z"/>
        </w:rPr>
      </w:pPr>
      <w:ins w:id="1155" w:author="RAN2#110-e" w:date="2020-06-11T05:44:00Z">
        <w:r>
          <w:t>4.3.</w:t>
        </w:r>
      </w:ins>
      <w:proofErr w:type="gramStart"/>
      <w:ins w:id="1156" w:author="RAN2#110-e" w:date="2020-06-11T05:48:00Z">
        <w:r w:rsidR="0045529E">
          <w:t>x.g</w:t>
        </w:r>
      </w:ins>
      <w:proofErr w:type="gramEnd"/>
      <w:ins w:id="1157" w:author="RAN2#110-e" w:date="2020-06-11T05:44:00Z">
        <w:r>
          <w:tab/>
        </w:r>
        <w:r>
          <w:rPr>
            <w:i/>
          </w:rPr>
          <w:t>pur-U</w:t>
        </w:r>
        <w:r w:rsidRPr="00B2691C">
          <w:rPr>
            <w:i/>
          </w:rPr>
          <w:t>P</w:t>
        </w:r>
        <w:r>
          <w:rPr>
            <w:i/>
          </w:rPr>
          <w:t>-5GC</w:t>
        </w:r>
        <w:r w:rsidRPr="00B2691C">
          <w:rPr>
            <w:i/>
          </w:rPr>
          <w:t>-</w:t>
        </w:r>
      </w:ins>
      <w:ins w:id="1158" w:author="RAN2#110-e" w:date="2020-06-11T05:46:00Z">
        <w:r>
          <w:rPr>
            <w:i/>
          </w:rPr>
          <w:t>CE-ModeA-</w:t>
        </w:r>
      </w:ins>
      <w:ins w:id="1159" w:author="RAN2#110-e" w:date="2020-06-11T05:44:00Z">
        <w:r w:rsidRPr="00B2691C">
          <w:rPr>
            <w:i/>
          </w:rPr>
          <w:t>r16</w:t>
        </w:r>
      </w:ins>
    </w:p>
    <w:p w14:paraId="4FFF387F" w14:textId="7BB2BBAB" w:rsidR="005006E0" w:rsidRDefault="005006E0" w:rsidP="005006E0">
      <w:pPr>
        <w:rPr>
          <w:ins w:id="1160" w:author="RAN2#110-e" w:date="2020-06-11T05:44:00Z"/>
          <w:lang w:eastAsia="en-GB"/>
        </w:rPr>
      </w:pPr>
      <w:ins w:id="1161" w:author="RAN2#110-e" w:date="2020-06-11T05:44:00Z">
        <w:r>
          <w:t xml:space="preserve">This field indicates whether the UE supports </w:t>
        </w:r>
      </w:ins>
      <w:ins w:id="1162" w:author="RAN2#110-e" w:date="2020-06-11T21:22:00Z">
        <w:r w:rsidR="00CE6CEF">
          <w:t>t</w:t>
        </w:r>
      </w:ins>
      <w:ins w:id="1163" w:author="RAN2#110-e" w:date="2020-06-11T05:44:00Z">
        <w:r w:rsidRPr="00B2691C">
          <w:t xml:space="preserve">ransmission </w:t>
        </w:r>
      </w:ins>
      <w:ins w:id="1164" w:author="RAN2#110-e" w:date="2020-06-11T06:00:00Z">
        <w:r w:rsidR="00E45963" w:rsidRPr="003D6CCE">
          <w:t>in preconfigured UL resources (</w:t>
        </w:r>
        <w:r w:rsidR="00E45963" w:rsidRPr="003372C4">
          <w:t>PUR</w:t>
        </w:r>
        <w:r w:rsidR="00E45963">
          <w:t xml:space="preserve">) for full-PRB </w:t>
        </w:r>
      </w:ins>
      <w:ins w:id="1165"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1166" w:author="RAN2#110-e" w:date="2020-06-11T05:48:00Z">
        <w:r w:rsidR="0045529E" w:rsidRPr="000A51F6">
          <w:rPr>
            <w:lang w:eastAsia="en-GB"/>
          </w:rPr>
          <w:t>when the UE is operating in coverage enhancement mode A</w:t>
        </w:r>
        <w:r w:rsidR="0045529E">
          <w:t xml:space="preserve">, </w:t>
        </w:r>
      </w:ins>
      <w:ins w:id="1167" w:author="RAN2#110-e" w:date="2020-06-11T05:44:00Z">
        <w:r>
          <w:t xml:space="preserve">as </w:t>
        </w:r>
      </w:ins>
      <w:ins w:id="1168" w:author="BlackBerry-RAN2-110-e" w:date="2020-06-11T16:56:00Z">
        <w:r w:rsidR="00E0421A">
          <w:t>specified</w:t>
        </w:r>
      </w:ins>
      <w:ins w:id="1169" w:author="RAN2#110-e" w:date="2020-06-11T06:29:00Z">
        <w:r w:rsidR="009C36D7">
          <w:t xml:space="preserve"> </w:t>
        </w:r>
      </w:ins>
      <w:ins w:id="1170" w:author="RAN2#110-e" w:date="2020-06-11T06:27:00Z">
        <w:r w:rsidR="00C33D21">
          <w:t xml:space="preserve">in </w:t>
        </w:r>
      </w:ins>
      <w:ins w:id="1171" w:author="RAN2#110-e" w:date="2020-06-11T05:44:00Z">
        <w:r w:rsidRPr="007048EE">
          <w:t>TS 36.300 [30].</w:t>
        </w:r>
        <w:r>
          <w:t xml:space="preserve"> </w:t>
        </w:r>
      </w:ins>
      <w:ins w:id="1172"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1173" w:author="RAN2#110-e" w:date="2020-06-11T05:44:00Z">
        <w:del w:id="1174" w:author="Qualcomm-Bharat-2" w:date="2020-06-16T11:14:00Z">
          <w:r w:rsidDel="005848C3">
            <w:rPr>
              <w:lang w:eastAsia="en-GB"/>
            </w:rPr>
            <w:delText xml:space="preserve">This feature is only applicable if the UE supports </w:delText>
          </w:r>
        </w:del>
        <w:r>
          <w:rPr>
            <w:i/>
            <w:lang w:eastAsia="en-GB"/>
          </w:rPr>
          <w:t>ce-ModeA-r13</w:t>
        </w:r>
        <w:r>
          <w:rPr>
            <w:lang w:eastAsia="en-GB"/>
          </w:rPr>
          <w:t>.</w:t>
        </w:r>
      </w:ins>
    </w:p>
    <w:p w14:paraId="1B151804" w14:textId="646FED1C" w:rsidR="005006E0" w:rsidRDefault="005006E0" w:rsidP="005006E0">
      <w:pPr>
        <w:pStyle w:val="Heading4"/>
        <w:rPr>
          <w:ins w:id="1175" w:author="RAN2#110-e" w:date="2020-06-11T05:46:00Z"/>
        </w:rPr>
      </w:pPr>
      <w:ins w:id="1176" w:author="RAN2#110-e" w:date="2020-06-11T05:46:00Z">
        <w:r>
          <w:t>4.3.</w:t>
        </w:r>
      </w:ins>
      <w:ins w:id="1177" w:author="RAN2#110-e" w:date="2020-06-11T05:49:00Z">
        <w:r w:rsidR="0045529E">
          <w:t>x.h</w:t>
        </w:r>
      </w:ins>
      <w:ins w:id="1178"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4DDD6A46" w:rsidR="005006E0" w:rsidRDefault="005006E0" w:rsidP="005006E0">
      <w:pPr>
        <w:rPr>
          <w:ins w:id="1179" w:author="RAN2#110-e" w:date="2020-06-11T05:46:00Z"/>
          <w:lang w:eastAsia="en-GB"/>
        </w:rPr>
      </w:pPr>
      <w:ins w:id="1180" w:author="RAN2#110-e" w:date="2020-06-11T05:46:00Z">
        <w:r>
          <w:t xml:space="preserve">This field indicates whether the UE supports </w:t>
        </w:r>
      </w:ins>
      <w:ins w:id="1181" w:author="RAN2#110-e" w:date="2020-06-11T21:22:00Z">
        <w:r w:rsidR="00CE6CEF">
          <w:t>t</w:t>
        </w:r>
      </w:ins>
      <w:ins w:id="1182" w:author="RAN2#110-e" w:date="2020-06-11T05:46:00Z">
        <w:r w:rsidRPr="00B2691C">
          <w:t xml:space="preserve">ransmission </w:t>
        </w:r>
      </w:ins>
      <w:ins w:id="1183" w:author="RAN2#110-e" w:date="2020-06-11T06:00:00Z">
        <w:r w:rsidR="00E45963" w:rsidRPr="003D6CCE">
          <w:t>in preconfigured UL resources (</w:t>
        </w:r>
        <w:r w:rsidR="00E45963" w:rsidRPr="003372C4">
          <w:t>PUR</w:t>
        </w:r>
        <w:r w:rsidR="00E45963">
          <w:t xml:space="preserve">) for full-PRB </w:t>
        </w:r>
      </w:ins>
      <w:ins w:id="1184"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1185"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86" w:author="RAN2#110-e" w:date="2020-06-11T05:46:00Z">
        <w:r w:rsidRPr="00B2691C">
          <w:t xml:space="preserve"> </w:t>
        </w:r>
        <w:r>
          <w:t xml:space="preserve">as </w:t>
        </w:r>
      </w:ins>
      <w:ins w:id="1187" w:author="BlackBerry-RAN2-110-e" w:date="2020-06-11T16:55:00Z">
        <w:r w:rsidR="00E0421A">
          <w:t>specified</w:t>
        </w:r>
      </w:ins>
      <w:ins w:id="1188" w:author="RAN2#110-e" w:date="2020-06-11T06:29:00Z">
        <w:r w:rsidR="009C36D7">
          <w:t xml:space="preserve"> </w:t>
        </w:r>
      </w:ins>
      <w:ins w:id="1189" w:author="RAN2#110-e" w:date="2020-06-11T06:27:00Z">
        <w:r w:rsidR="00C33D21">
          <w:t xml:space="preserve">in </w:t>
        </w:r>
      </w:ins>
      <w:ins w:id="1190" w:author="RAN2#110-e" w:date="2020-06-11T05:46:00Z">
        <w:r w:rsidRPr="007048EE">
          <w:t>TS 36.300 [30].</w:t>
        </w:r>
        <w:r>
          <w:t xml:space="preserve"> </w:t>
        </w:r>
      </w:ins>
      <w:commentRangeStart w:id="1191"/>
      <w:ins w:id="1192"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93" w:author="RAN2#110-e" w:date="2020-06-11T05:46:00Z">
        <w:r>
          <w:rPr>
            <w:lang w:eastAsia="en-GB"/>
          </w:rPr>
          <w:t xml:space="preserve"> </w:t>
        </w:r>
      </w:ins>
      <w:ins w:id="1194" w:author="RAN2#110-e" w:date="2020-06-11T06:20:00Z">
        <w:r w:rsidR="00C33D21" w:rsidRPr="00C33D21">
          <w:rPr>
            <w:i/>
            <w:lang w:eastAsia="en-GB"/>
          </w:rPr>
          <w:t>pur-UP-5GC-CE-ModeA-r16</w:t>
        </w:r>
      </w:ins>
      <w:ins w:id="1195" w:author="RAN2#110-e" w:date="2020-06-11T21:25:00Z">
        <w:del w:id="1196" w:author="Qualcomm-Bharat-2" w:date="2020-06-16T09:59:00Z">
          <w:r w:rsidR="00CE6CEF" w:rsidDel="00FA2F76">
            <w:rPr>
              <w:lang w:eastAsia="en-GB"/>
            </w:rPr>
            <w:delText>.</w:delText>
          </w:r>
        </w:del>
        <w:r w:rsidR="00CE6CEF">
          <w:rPr>
            <w:lang w:eastAsia="en-GB"/>
          </w:rPr>
          <w:t xml:space="preserve"> </w:t>
        </w:r>
        <w:del w:id="1197"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supports</w:delText>
          </w:r>
        </w:del>
      </w:ins>
      <w:ins w:id="1198" w:author="Qualcomm-Bharat-2" w:date="2020-06-16T09:59:00Z">
        <w:r w:rsidR="00FA2F76">
          <w:rPr>
            <w:lang w:eastAsia="en-GB"/>
          </w:rPr>
          <w:t>and</w:t>
        </w:r>
      </w:ins>
      <w:ins w:id="1199" w:author="RAN2#110-e" w:date="2020-06-11T21:25:00Z">
        <w:r w:rsidR="00CE6CEF">
          <w:rPr>
            <w:lang w:eastAsia="en-GB"/>
          </w:rPr>
          <w:t xml:space="preserve"> </w:t>
        </w:r>
      </w:ins>
      <w:ins w:id="1200" w:author="RAN2#110-e" w:date="2020-06-11T05:46:00Z">
        <w:r>
          <w:rPr>
            <w:i/>
            <w:lang w:eastAsia="en-GB"/>
          </w:rPr>
          <w:t>ce-Mode</w:t>
        </w:r>
      </w:ins>
      <w:ins w:id="1201" w:author="RAN2#110-e" w:date="2020-06-11T05:47:00Z">
        <w:r>
          <w:rPr>
            <w:i/>
            <w:lang w:eastAsia="en-GB"/>
          </w:rPr>
          <w:t>B</w:t>
        </w:r>
      </w:ins>
      <w:ins w:id="1202" w:author="RAN2#110-e" w:date="2020-06-11T05:46:00Z">
        <w:r>
          <w:rPr>
            <w:i/>
            <w:lang w:eastAsia="en-GB"/>
          </w:rPr>
          <w:t>-r13</w:t>
        </w:r>
        <w:r>
          <w:rPr>
            <w:lang w:eastAsia="en-GB"/>
          </w:rPr>
          <w:t>.</w:t>
        </w:r>
      </w:ins>
      <w:commentRangeEnd w:id="1191"/>
      <w:ins w:id="1203" w:author="RAN2#110-e" w:date="2020-06-11T21:25:00Z">
        <w:r w:rsidR="00CE6CEF">
          <w:rPr>
            <w:rStyle w:val="CommentReference"/>
          </w:rPr>
          <w:commentReference w:id="1191"/>
        </w:r>
      </w:ins>
    </w:p>
    <w:p w14:paraId="507077A1" w14:textId="5DA68A5B" w:rsidR="00531447" w:rsidRDefault="00531447" w:rsidP="00531447">
      <w:pPr>
        <w:pStyle w:val="Heading4"/>
        <w:rPr>
          <w:ins w:id="1204" w:author="RAN2#110-e" w:date="2020-06-11T05:53:00Z"/>
        </w:rPr>
      </w:pPr>
      <w:ins w:id="1205" w:author="RAN2#110-e" w:date="2020-06-11T05:53:00Z">
        <w:r>
          <w:t>4.3.</w:t>
        </w:r>
        <w:proofErr w:type="gramStart"/>
        <w:r>
          <w:t>x.</w:t>
        </w:r>
      </w:ins>
      <w:ins w:id="1206" w:author="RAN2#110-e" w:date="2020-06-11T06:13:00Z">
        <w:r w:rsidR="003B20A5">
          <w:t>i</w:t>
        </w:r>
      </w:ins>
      <w:proofErr w:type="gramEnd"/>
      <w:ins w:id="1207" w:author="RAN2#110-e" w:date="2020-06-11T05:53:00Z">
        <w:r>
          <w:tab/>
        </w:r>
        <w:r w:rsidRPr="00531447">
          <w:rPr>
            <w:i/>
          </w:rPr>
          <w:t>pur-PUSCH-NB-MaxTBS-r16</w:t>
        </w:r>
      </w:ins>
    </w:p>
    <w:p w14:paraId="05AA39AD" w14:textId="749274F6" w:rsidR="00531447" w:rsidRDefault="00531447" w:rsidP="00531447">
      <w:pPr>
        <w:rPr>
          <w:ins w:id="1208" w:author="RAN2#110-e" w:date="2020-06-11T05:53:00Z"/>
          <w:lang w:eastAsia="zh-CN"/>
        </w:rPr>
      </w:pPr>
      <w:ins w:id="1209" w:author="RAN2#110-e" w:date="2020-06-11T05:53:00Z">
        <w:r>
          <w:t xml:space="preserve">This field indicates whether the UE supports </w:t>
        </w:r>
      </w:ins>
      <w:ins w:id="1210"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211" w:author="RAN2#110-e" w:date="2020-06-11T05:53:00Z">
        <w:r w:rsidRPr="000A51F6">
          <w:rPr>
            <w:lang w:eastAsia="en-GB"/>
          </w:rPr>
          <w:t xml:space="preserve">when the UE is operating in coverage enhancement mode </w:t>
        </w:r>
      </w:ins>
      <w:ins w:id="1212" w:author="RAN2#110-e" w:date="2020-06-11T06:03:00Z">
        <w:r w:rsidR="00E45963">
          <w:rPr>
            <w:lang w:eastAsia="en-GB"/>
          </w:rPr>
          <w:t>A</w:t>
        </w:r>
      </w:ins>
      <w:ins w:id="1213" w:author="RAN2#110-e" w:date="2020-06-11T05:53:00Z">
        <w:r>
          <w:rPr>
            <w:lang w:eastAsia="en-GB"/>
          </w:rPr>
          <w:t>,</w:t>
        </w:r>
        <w:r w:rsidRPr="00B2691C">
          <w:t xml:space="preserve"> </w:t>
        </w:r>
        <w:r>
          <w:t xml:space="preserve">as specified </w:t>
        </w:r>
      </w:ins>
      <w:ins w:id="1214" w:author="RAN2#110-e" w:date="2020-06-11T06:27:00Z">
        <w:r w:rsidR="00C33D21">
          <w:t xml:space="preserve">in </w:t>
        </w:r>
      </w:ins>
      <w:ins w:id="1215" w:author="RAN2#110-e" w:date="2020-06-11T06:14:00Z">
        <w:r w:rsidR="003B20A5" w:rsidRPr="000A51F6">
          <w:rPr>
            <w:lang w:eastAsia="en-GB"/>
          </w:rPr>
          <w:t>TS 36.213 [22]</w:t>
        </w:r>
      </w:ins>
      <w:ins w:id="1216" w:author="RAN2#110-e" w:date="2020-06-11T05:53:00Z">
        <w:r w:rsidRPr="007048EE">
          <w:t>.</w:t>
        </w:r>
        <w:r>
          <w:t xml:space="preserve"> </w:t>
        </w:r>
      </w:ins>
      <w:ins w:id="1217"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218" w:author="RAN2#110-e" w:date="2020-06-11T06:10:00Z">
        <w:r w:rsidR="00310701" w:rsidRPr="000A51F6">
          <w:rPr>
            <w:noProof/>
          </w:rPr>
          <w:t xml:space="preserve"> shall also </w:t>
        </w:r>
      </w:ins>
      <w:ins w:id="1219" w:author="BlackBerry-RAN2-110-e" w:date="2020-06-11T16:13:00Z">
        <w:r w:rsidR="00074FD0">
          <w:rPr>
            <w:noProof/>
          </w:rPr>
          <w:t xml:space="preserve">indicate </w:t>
        </w:r>
      </w:ins>
      <w:ins w:id="1220" w:author="RAN2#110-e" w:date="2020-06-11T06:10:00Z">
        <w:r w:rsidR="00310701" w:rsidRPr="000A51F6">
          <w:rPr>
            <w:noProof/>
          </w:rPr>
          <w:t>support</w:t>
        </w:r>
      </w:ins>
      <w:ins w:id="1221" w:author="BlackBerry-RAN2-110-e" w:date="2020-06-11T16:14:00Z">
        <w:r w:rsidR="00074FD0">
          <w:rPr>
            <w:noProof/>
          </w:rPr>
          <w:t xml:space="preserve"> of</w:t>
        </w:r>
      </w:ins>
      <w:ins w:id="1222" w:author="RAN2#110-e" w:date="2020-06-11T06:10:00Z">
        <w:r w:rsidR="00310701">
          <w:rPr>
            <w:noProof/>
          </w:rPr>
          <w:t xml:space="preserve"> </w:t>
        </w:r>
        <w:r w:rsidR="00310701" w:rsidRPr="00903918">
          <w:t>(</w:t>
        </w:r>
        <w:r w:rsidR="00310701" w:rsidRPr="003B20A5">
          <w:rPr>
            <w:i/>
          </w:rPr>
          <w:t>pur-CP-EPC-</w:t>
        </w:r>
      </w:ins>
      <w:ins w:id="1223" w:author="RAN2#110-e" w:date="2020-06-11T06:11:00Z">
        <w:r w:rsidR="00310701">
          <w:rPr>
            <w:i/>
          </w:rPr>
          <w:t>CE-ModeA-</w:t>
        </w:r>
      </w:ins>
      <w:ins w:id="1224" w:author="RAN2#110-e" w:date="2020-06-11T06:10:00Z">
        <w:r w:rsidR="00310701" w:rsidRPr="003B20A5">
          <w:rPr>
            <w:i/>
          </w:rPr>
          <w:t>r16</w:t>
        </w:r>
        <w:r w:rsidR="00310701" w:rsidRPr="00903918">
          <w:t xml:space="preserve"> or </w:t>
        </w:r>
        <w:r w:rsidR="00310701" w:rsidRPr="00310701">
          <w:rPr>
            <w:i/>
          </w:rPr>
          <w:t>pur-CP-5GC</w:t>
        </w:r>
      </w:ins>
      <w:ins w:id="1225" w:author="RAN2#110-e" w:date="2020-06-11T06:11:00Z">
        <w:r w:rsidR="00310701" w:rsidRPr="00310701">
          <w:rPr>
            <w:i/>
          </w:rPr>
          <w:t>-</w:t>
        </w:r>
      </w:ins>
      <w:ins w:id="1226" w:author="Huawei-v6" w:date="2020-06-12T14:34:00Z">
        <w:r w:rsidR="00480E6F">
          <w:rPr>
            <w:i/>
          </w:rPr>
          <w:t>CE-</w:t>
        </w:r>
      </w:ins>
      <w:ins w:id="1227" w:author="RAN2#110-e" w:date="2020-06-11T06:11:00Z">
        <w:r w:rsidR="00310701" w:rsidRPr="00310701">
          <w:rPr>
            <w:i/>
          </w:rPr>
          <w:t>ModeA-</w:t>
        </w:r>
      </w:ins>
      <w:ins w:id="1228" w:author="RAN2#110-e" w:date="2020-06-11T06:10:00Z">
        <w:r w:rsidR="00310701" w:rsidRPr="00310701">
          <w:rPr>
            <w:i/>
          </w:rPr>
          <w:t>r16</w:t>
        </w:r>
        <w:r w:rsidR="00310701" w:rsidRPr="00903918">
          <w:t xml:space="preserve"> or </w:t>
        </w:r>
        <w:r w:rsidR="00310701" w:rsidRPr="00310701">
          <w:rPr>
            <w:i/>
          </w:rPr>
          <w:t>pur-UP-EPC</w:t>
        </w:r>
      </w:ins>
      <w:ins w:id="1229" w:author="RAN2#110-e" w:date="2020-06-11T06:11:00Z">
        <w:r w:rsidR="00310701" w:rsidRPr="00310701">
          <w:rPr>
            <w:i/>
          </w:rPr>
          <w:t>-</w:t>
        </w:r>
      </w:ins>
      <w:ins w:id="1230" w:author="Huawei-v6" w:date="2020-06-12T14:34:00Z">
        <w:r w:rsidR="00480E6F">
          <w:rPr>
            <w:i/>
          </w:rPr>
          <w:t>CE-</w:t>
        </w:r>
      </w:ins>
      <w:ins w:id="1231" w:author="RAN2#110-e" w:date="2020-06-11T06:11:00Z">
        <w:r w:rsidR="00310701" w:rsidRPr="00310701">
          <w:rPr>
            <w:i/>
          </w:rPr>
          <w:t>ModeA-</w:t>
        </w:r>
      </w:ins>
      <w:ins w:id="1232" w:author="RAN2#110-e" w:date="2020-06-11T06:10:00Z">
        <w:r w:rsidR="00310701" w:rsidRPr="00310701">
          <w:rPr>
            <w:i/>
          </w:rPr>
          <w:t>r16</w:t>
        </w:r>
        <w:r w:rsidR="00310701" w:rsidRPr="00903918">
          <w:t xml:space="preserve"> or </w:t>
        </w:r>
        <w:r w:rsidR="00310701" w:rsidRPr="003B20A5">
          <w:rPr>
            <w:i/>
          </w:rPr>
          <w:t>pur-</w:t>
        </w:r>
      </w:ins>
      <w:ins w:id="1233" w:author="RAN2#110-e" w:date="2020-06-11T06:12:00Z">
        <w:r w:rsidR="003B20A5">
          <w:rPr>
            <w:i/>
          </w:rPr>
          <w:t>UP</w:t>
        </w:r>
      </w:ins>
      <w:ins w:id="1234" w:author="RAN2#110-e" w:date="2020-06-11T06:10:00Z">
        <w:r w:rsidR="00310701" w:rsidRPr="003B20A5">
          <w:rPr>
            <w:i/>
          </w:rPr>
          <w:t>-</w:t>
        </w:r>
      </w:ins>
      <w:ins w:id="1235" w:author="RAN2#110-e" w:date="2020-06-11T06:12:00Z">
        <w:r w:rsidR="003B20A5">
          <w:rPr>
            <w:i/>
          </w:rPr>
          <w:t>5G</w:t>
        </w:r>
      </w:ins>
      <w:ins w:id="1236" w:author="RAN2#110-e" w:date="2020-06-11T06:10:00Z">
        <w:r w:rsidR="00310701" w:rsidRPr="003B20A5">
          <w:rPr>
            <w:i/>
          </w:rPr>
          <w:t>C</w:t>
        </w:r>
      </w:ins>
      <w:ins w:id="1237" w:author="RAN2#110-e" w:date="2020-06-11T06:11:00Z">
        <w:r w:rsidR="00310701" w:rsidRPr="00310701">
          <w:rPr>
            <w:i/>
          </w:rPr>
          <w:t>-</w:t>
        </w:r>
      </w:ins>
      <w:ins w:id="1238" w:author="Huawei-v6" w:date="2020-06-12T14:34:00Z">
        <w:r w:rsidR="00480E6F">
          <w:rPr>
            <w:i/>
          </w:rPr>
          <w:t>CE-</w:t>
        </w:r>
      </w:ins>
      <w:ins w:id="1239" w:author="RAN2#110-e" w:date="2020-06-11T06:11:00Z">
        <w:r w:rsidR="00310701" w:rsidRPr="00310701">
          <w:rPr>
            <w:i/>
          </w:rPr>
          <w:t>ModeA-</w:t>
        </w:r>
      </w:ins>
      <w:ins w:id="1240" w:author="RAN2#110-e" w:date="2020-06-11T06:10:00Z">
        <w:r w:rsidR="00310701" w:rsidRPr="003B20A5">
          <w:rPr>
            <w:i/>
          </w:rPr>
          <w:t>r16</w:t>
        </w:r>
        <w:r w:rsidR="00310701" w:rsidRPr="00903918">
          <w:t xml:space="preserve">) and </w:t>
        </w:r>
        <w:r w:rsidR="00310701" w:rsidRPr="003B20A5">
          <w:rPr>
            <w:i/>
          </w:rPr>
          <w:t>ce-PUSCH-NB-MaxTBS-r14</w:t>
        </w:r>
      </w:ins>
      <w:ins w:id="1241" w:author="RAN2#110-e" w:date="2020-06-11T05:53:00Z">
        <w:r>
          <w:rPr>
            <w:lang w:eastAsia="en-GB"/>
          </w:rPr>
          <w:t>.</w:t>
        </w:r>
      </w:ins>
      <w:ins w:id="1242" w:author="BlackBerry-RAN2-110-e" w:date="2020-06-11T16:14:00Z">
        <w:r w:rsidR="00074FD0">
          <w:rPr>
            <w:lang w:eastAsia="en-GB"/>
          </w:rPr>
          <w:t xml:space="preserve"> </w:t>
        </w:r>
      </w:ins>
      <w:commentRangeStart w:id="1243"/>
      <w:ins w:id="1244" w:author="RAN2#110-e" w:date="2020-06-11T21:27:00Z">
        <w:del w:id="1245"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43"/>
          <w:r w:rsidR="00CE6CEF" w:rsidDel="00FA2F76">
            <w:rPr>
              <w:rStyle w:val="CommentReference"/>
            </w:rPr>
            <w:commentReference w:id="1243"/>
          </w:r>
          <w:r w:rsidR="00CE6CEF" w:rsidDel="00FA2F76">
            <w:rPr>
              <w:lang w:eastAsia="en-GB"/>
            </w:rPr>
            <w:delText>.</w:delText>
          </w:r>
          <w:commentRangeStart w:id="1246"/>
          <w:commentRangeEnd w:id="1246"/>
          <w:r w:rsidR="00CE6CEF" w:rsidDel="00FA2F76">
            <w:rPr>
              <w:rStyle w:val="CommentReference"/>
            </w:rPr>
            <w:commentReference w:id="1246"/>
          </w:r>
        </w:del>
      </w:ins>
    </w:p>
    <w:p w14:paraId="5916A26B" w14:textId="1451ECA4" w:rsidR="003B20A5" w:rsidRDefault="003B20A5" w:rsidP="003B20A5">
      <w:pPr>
        <w:pStyle w:val="Heading4"/>
        <w:rPr>
          <w:ins w:id="1247" w:author="RAN2#110-e" w:date="2020-06-11T06:13:00Z"/>
        </w:rPr>
      </w:pPr>
      <w:ins w:id="1248" w:author="RAN2#110-e" w:date="2020-06-11T06:13:00Z">
        <w:r>
          <w:t>4.3.</w:t>
        </w:r>
        <w:proofErr w:type="gramStart"/>
        <w:r>
          <w:t>x.j</w:t>
        </w:r>
        <w:proofErr w:type="gramEnd"/>
        <w:r>
          <w:tab/>
        </w:r>
        <w:r w:rsidRPr="003B20A5">
          <w:rPr>
            <w:i/>
          </w:rPr>
          <w:t>pur-SubPRB-CE-ModeA-r16</w:t>
        </w:r>
      </w:ins>
    </w:p>
    <w:p w14:paraId="5461C926" w14:textId="31513507" w:rsidR="003B20A5" w:rsidRDefault="003B20A5" w:rsidP="003B20A5">
      <w:pPr>
        <w:rPr>
          <w:ins w:id="1249" w:author="RAN2#110-e" w:date="2020-06-11T06:13:00Z"/>
          <w:lang w:eastAsia="zh-CN"/>
        </w:rPr>
      </w:pPr>
      <w:ins w:id="1250"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51" w:author="RAN2#110-e" w:date="2020-06-11T06:29:00Z">
        <w:r w:rsidR="009C36D7">
          <w:t xml:space="preserve">in </w:t>
        </w:r>
      </w:ins>
      <w:ins w:id="1252" w:author="RAN2#110-e" w:date="2020-06-11T06:15:00Z">
        <w:r w:rsidRPr="007048EE">
          <w:t>TS 36.</w:t>
        </w:r>
        <w:r>
          <w:t>211</w:t>
        </w:r>
        <w:r w:rsidRPr="007048EE">
          <w:t xml:space="preserve"> [</w:t>
        </w:r>
        <w:r>
          <w:t>17</w:t>
        </w:r>
        <w:r w:rsidRPr="007048EE">
          <w:t>]</w:t>
        </w:r>
      </w:ins>
      <w:ins w:id="1253" w:author="RAN2#110-e" w:date="2020-06-11T06:13:00Z">
        <w:r w:rsidRPr="007048EE">
          <w:t>.</w:t>
        </w:r>
        <w:r>
          <w:t xml:space="preserve"> </w:t>
        </w:r>
      </w:ins>
      <w:ins w:id="1254" w:author="BlackBerry-RAN2-110-e" w:date="2020-06-11T16:15:00Z">
        <w:r w:rsidR="00074FD0">
          <w:t xml:space="preserve">A UE indicating support of </w:t>
        </w:r>
        <w:r w:rsidR="00074FD0" w:rsidRPr="003B20A5">
          <w:rPr>
            <w:i/>
          </w:rPr>
          <w:t>pur-Sub-PRB-CE-ModeA-r16</w:t>
        </w:r>
      </w:ins>
      <w:ins w:id="1255" w:author="RAN2#110-e" w:date="2020-06-11T06:13:00Z">
        <w:r w:rsidRPr="000A51F6">
          <w:rPr>
            <w:noProof/>
          </w:rPr>
          <w:t xml:space="preserve"> shall also </w:t>
        </w:r>
      </w:ins>
      <w:ins w:id="1256" w:author="BlackBerry-RAN2-110-e" w:date="2020-06-11T16:15:00Z">
        <w:r w:rsidR="00074FD0">
          <w:rPr>
            <w:noProof/>
          </w:rPr>
          <w:t xml:space="preserve">indicate </w:t>
        </w:r>
      </w:ins>
      <w:ins w:id="1257" w:author="RAN2#110-e" w:date="2020-06-11T06:13:00Z">
        <w:r w:rsidRPr="000A51F6">
          <w:rPr>
            <w:noProof/>
          </w:rPr>
          <w:t>support</w:t>
        </w:r>
      </w:ins>
      <w:ins w:id="1258" w:author="BlackBerry-RAN2-110-e" w:date="2020-06-11T16:15:00Z">
        <w:r w:rsidR="00074FD0">
          <w:rPr>
            <w:noProof/>
          </w:rPr>
          <w:t xml:space="preserve"> of</w:t>
        </w:r>
      </w:ins>
      <w:ins w:id="1259"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260" w:author="Huawei-v6" w:date="2020-06-12T14:34:00Z">
        <w:r w:rsidR="00480E6F">
          <w:rPr>
            <w:i/>
          </w:rPr>
          <w:t>CE-</w:t>
        </w:r>
      </w:ins>
      <w:ins w:id="1261" w:author="RAN2#110-e" w:date="2020-06-11T06:13:00Z">
        <w:r w:rsidRPr="00310701">
          <w:rPr>
            <w:i/>
          </w:rPr>
          <w:t>ModeA-r16</w:t>
        </w:r>
        <w:r w:rsidRPr="00903918">
          <w:t xml:space="preserve"> or </w:t>
        </w:r>
        <w:r w:rsidRPr="00310701">
          <w:rPr>
            <w:i/>
          </w:rPr>
          <w:t>pur-UP-EPC-</w:t>
        </w:r>
      </w:ins>
      <w:ins w:id="1262" w:author="Huawei-v6" w:date="2020-06-12T14:34:00Z">
        <w:r w:rsidR="00480E6F">
          <w:rPr>
            <w:i/>
          </w:rPr>
          <w:t>CE-</w:t>
        </w:r>
      </w:ins>
      <w:ins w:id="1263"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64" w:author="Huawei-v6" w:date="2020-06-12T14:34:00Z">
        <w:r w:rsidR="00480E6F">
          <w:rPr>
            <w:i/>
          </w:rPr>
          <w:t>CE-</w:t>
        </w:r>
      </w:ins>
      <w:ins w:id="1265" w:author="RAN2#110-e" w:date="2020-06-11T06:13:00Z">
        <w:r w:rsidRPr="00310701">
          <w:rPr>
            <w:i/>
          </w:rPr>
          <w:t>ModeA-</w:t>
        </w:r>
        <w:r w:rsidRPr="003B20A5">
          <w:rPr>
            <w:i/>
          </w:rPr>
          <w:t>r16</w:t>
        </w:r>
        <w:r w:rsidRPr="00903918">
          <w:t xml:space="preserve">) and </w:t>
        </w:r>
      </w:ins>
      <w:ins w:id="1266" w:author="RAN2#110-e" w:date="2020-06-11T06:16:00Z">
        <w:r w:rsidRPr="003B20A5">
          <w:rPr>
            <w:i/>
          </w:rPr>
          <w:t>ce-PUSCH-SubPRB-Allocation-r15</w:t>
        </w:r>
      </w:ins>
      <w:ins w:id="1267" w:author="RAN2#110-e" w:date="2020-06-11T06:13:00Z">
        <w:r>
          <w:rPr>
            <w:lang w:eastAsia="en-GB"/>
          </w:rPr>
          <w:t>.</w:t>
        </w:r>
      </w:ins>
      <w:ins w:id="1268" w:author="BlackBerry-RAN2-110-e" w:date="2020-06-11T16:16:00Z">
        <w:r w:rsidR="00074FD0" w:rsidRPr="00074FD0">
          <w:rPr>
            <w:lang w:eastAsia="en-GB"/>
          </w:rPr>
          <w:t xml:space="preserve"> </w:t>
        </w:r>
      </w:ins>
      <w:commentRangeStart w:id="1269"/>
      <w:ins w:id="1270" w:author="RAN2#110-e" w:date="2020-06-11T21:27:00Z">
        <w:del w:id="1271"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69"/>
          <w:r w:rsidR="00CE6CEF" w:rsidDel="00FA2F76">
            <w:rPr>
              <w:rStyle w:val="CommentReference"/>
            </w:rPr>
            <w:commentReference w:id="1269"/>
          </w:r>
          <w:r w:rsidR="00CE6CEF" w:rsidDel="00FA2F76">
            <w:rPr>
              <w:lang w:eastAsia="en-GB"/>
            </w:rPr>
            <w:delText>.</w:delText>
          </w:r>
          <w:commentRangeStart w:id="1272"/>
          <w:commentRangeEnd w:id="1272"/>
          <w:r w:rsidR="00CE6CEF" w:rsidDel="00FA2F76">
            <w:rPr>
              <w:rStyle w:val="CommentReference"/>
            </w:rPr>
            <w:commentReference w:id="1272"/>
          </w:r>
        </w:del>
      </w:ins>
    </w:p>
    <w:p w14:paraId="0B4C6D2B" w14:textId="25F0169D" w:rsidR="003B20A5" w:rsidRDefault="003B20A5" w:rsidP="003B20A5">
      <w:pPr>
        <w:pStyle w:val="Heading4"/>
        <w:rPr>
          <w:ins w:id="1273" w:author="RAN2#110-e" w:date="2020-06-11T06:16:00Z"/>
        </w:rPr>
      </w:pPr>
      <w:ins w:id="1274"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5C67DFC4" w:rsidR="003B20A5" w:rsidRDefault="003B20A5" w:rsidP="003B20A5">
      <w:pPr>
        <w:rPr>
          <w:ins w:id="1275" w:author="RAN2#110-e" w:date="2020-06-11T06:16:00Z"/>
          <w:lang w:eastAsia="en-GB"/>
        </w:rPr>
      </w:pPr>
      <w:ins w:id="1276"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77" w:author="RAN2#110-e" w:date="2020-06-11T06:29:00Z">
        <w:r w:rsidR="009C36D7">
          <w:t xml:space="preserve">in </w:t>
        </w:r>
      </w:ins>
      <w:ins w:id="1278" w:author="RAN2#110-e" w:date="2020-06-11T06:16:00Z">
        <w:r w:rsidRPr="007048EE">
          <w:t>TS 36.</w:t>
        </w:r>
        <w:r>
          <w:t>211</w:t>
        </w:r>
        <w:r w:rsidRPr="007048EE">
          <w:t xml:space="preserve"> [</w:t>
        </w:r>
        <w:r>
          <w:t>17</w:t>
        </w:r>
        <w:r w:rsidRPr="007048EE">
          <w:t>].</w:t>
        </w:r>
        <w:r>
          <w:t xml:space="preserve"> </w:t>
        </w:r>
      </w:ins>
      <w:ins w:id="1279"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80" w:author="RAN2#110-e" w:date="2020-06-11T06:16:00Z">
        <w:r w:rsidRPr="000A51F6">
          <w:rPr>
            <w:noProof/>
          </w:rPr>
          <w:t xml:space="preserve"> shall also </w:t>
        </w:r>
      </w:ins>
      <w:ins w:id="1281" w:author="BlackBerry-RAN2-110-e" w:date="2020-06-11T16:16:00Z">
        <w:r w:rsidR="00074FD0">
          <w:rPr>
            <w:noProof/>
          </w:rPr>
          <w:t xml:space="preserve">indicate </w:t>
        </w:r>
      </w:ins>
      <w:ins w:id="1282" w:author="RAN2#110-e" w:date="2020-06-11T06:16:00Z">
        <w:r w:rsidRPr="000A51F6">
          <w:rPr>
            <w:noProof/>
          </w:rPr>
          <w:t>support</w:t>
        </w:r>
      </w:ins>
      <w:ins w:id="1283" w:author="BlackBerry-RAN2-110-e" w:date="2020-06-11T16:16:00Z">
        <w:r w:rsidR="00074FD0">
          <w:rPr>
            <w:noProof/>
          </w:rPr>
          <w:t xml:space="preserve"> of</w:t>
        </w:r>
      </w:ins>
      <w:ins w:id="1284"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285" w:author="Huawei-v6" w:date="2020-06-12T14:34:00Z">
        <w:r w:rsidR="00480E6F">
          <w:rPr>
            <w:i/>
          </w:rPr>
          <w:t>CE-</w:t>
        </w:r>
      </w:ins>
      <w:ins w:id="1286" w:author="RAN2#110-e" w:date="2020-06-11T06:16:00Z">
        <w:r w:rsidRPr="00310701">
          <w:rPr>
            <w:i/>
          </w:rPr>
          <w:t>Mode</w:t>
        </w:r>
        <w:r>
          <w:rPr>
            <w:i/>
          </w:rPr>
          <w:t>B</w:t>
        </w:r>
        <w:r w:rsidRPr="00310701">
          <w:rPr>
            <w:i/>
          </w:rPr>
          <w:t>-r16</w:t>
        </w:r>
        <w:r w:rsidRPr="00903918">
          <w:t xml:space="preserve"> or </w:t>
        </w:r>
        <w:r w:rsidRPr="00310701">
          <w:rPr>
            <w:i/>
          </w:rPr>
          <w:t>pur-UP-EPC-</w:t>
        </w:r>
      </w:ins>
      <w:ins w:id="1287" w:author="Huawei-v6" w:date="2020-06-12T14:34:00Z">
        <w:r w:rsidR="00480E6F">
          <w:rPr>
            <w:i/>
          </w:rPr>
          <w:t>CE-</w:t>
        </w:r>
      </w:ins>
      <w:ins w:id="1288"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89" w:author="Huawei-v6" w:date="2020-06-12T14:35:00Z">
        <w:r w:rsidR="00480E6F">
          <w:rPr>
            <w:i/>
          </w:rPr>
          <w:t>CE-</w:t>
        </w:r>
      </w:ins>
      <w:ins w:id="1290"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91" w:author="BlackBerry-RAN2-110-e" w:date="2020-06-11T16:17:00Z">
        <w:r w:rsidR="00074FD0">
          <w:rPr>
            <w:lang w:eastAsia="en-GB"/>
          </w:rPr>
          <w:t xml:space="preserve"> </w:t>
        </w:r>
      </w:ins>
      <w:commentRangeStart w:id="1292"/>
      <w:ins w:id="1293" w:author="RAN2#110-e" w:date="2020-06-11T21:27:00Z">
        <w:del w:id="1294"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ce-ModeB-r13</w:delText>
          </w:r>
          <w:commentRangeEnd w:id="1292"/>
          <w:r w:rsidR="00CE6CEF" w:rsidDel="00FA2F76">
            <w:rPr>
              <w:rStyle w:val="CommentReference"/>
            </w:rPr>
            <w:commentReference w:id="1292"/>
          </w:r>
          <w:r w:rsidR="00CE6CEF" w:rsidDel="00FA2F76">
            <w:rPr>
              <w:lang w:eastAsia="en-GB"/>
            </w:rPr>
            <w:delText>.</w:delText>
          </w:r>
          <w:commentRangeStart w:id="1295"/>
          <w:commentRangeEnd w:id="1295"/>
          <w:r w:rsidR="00CE6CEF" w:rsidDel="00FA2F76">
            <w:rPr>
              <w:rStyle w:val="CommentReference"/>
            </w:rPr>
            <w:commentReference w:id="1295"/>
          </w:r>
        </w:del>
      </w:ins>
    </w:p>
    <w:p w14:paraId="6653C784" w14:textId="56F4453E" w:rsidR="00C33D21" w:rsidRDefault="00C33D21" w:rsidP="00C33D21">
      <w:pPr>
        <w:pStyle w:val="Heading4"/>
        <w:rPr>
          <w:ins w:id="1296" w:author="RAN2#110-e" w:date="2020-06-11T06:21:00Z"/>
        </w:rPr>
      </w:pPr>
      <w:ins w:id="1297" w:author="RAN2#110-e" w:date="2020-06-11T06:21:00Z">
        <w:r>
          <w:t>4.3.</w:t>
        </w:r>
        <w:proofErr w:type="gramStart"/>
        <w:r>
          <w:t>x.l</w:t>
        </w:r>
        <w:proofErr w:type="gramEnd"/>
        <w:r>
          <w:tab/>
        </w:r>
        <w:r w:rsidRPr="00C33D21">
          <w:rPr>
            <w:i/>
          </w:rPr>
          <w:t>pur-RSRP-Validation-r16</w:t>
        </w:r>
      </w:ins>
    </w:p>
    <w:p w14:paraId="371A085E" w14:textId="1EE6760D" w:rsidR="00C33D21" w:rsidRDefault="00C33D21" w:rsidP="00C33D21">
      <w:pPr>
        <w:rPr>
          <w:ins w:id="1298" w:author="RAN2#110-e" w:date="2020-06-11T06:21:00Z"/>
          <w:lang w:eastAsia="en-GB"/>
        </w:rPr>
      </w:pPr>
      <w:ins w:id="1299"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300" w:author="RAN2#110-e" w:date="2020-06-11T06:29:00Z">
        <w:r w:rsidR="009C36D7">
          <w:t xml:space="preserve">in </w:t>
        </w:r>
      </w:ins>
      <w:ins w:id="1301" w:author="RAN2#110-e" w:date="2020-06-11T06:24:00Z">
        <w:r w:rsidRPr="000A51F6">
          <w:t>TS 36.331 [5]</w:t>
        </w:r>
      </w:ins>
      <w:ins w:id="1302" w:author="RAN2#110-e" w:date="2020-06-11T06:21:00Z">
        <w:r w:rsidRPr="007048EE">
          <w:t>.</w:t>
        </w:r>
        <w:r>
          <w:t xml:space="preserve"> </w:t>
        </w:r>
      </w:ins>
      <w:ins w:id="1303" w:author="BlackBerry-RAN2-110-e" w:date="2020-06-11T16:17:00Z">
        <w:r w:rsidR="00074FD0">
          <w:t xml:space="preserve">A UE indicating support of </w:t>
        </w:r>
        <w:r w:rsidR="00074FD0" w:rsidRPr="00C33D21">
          <w:rPr>
            <w:i/>
          </w:rPr>
          <w:t>pur-RSRP-Validation-r16</w:t>
        </w:r>
      </w:ins>
      <w:ins w:id="1304" w:author="RAN2#110-e" w:date="2020-06-11T06:21:00Z">
        <w:r w:rsidRPr="000A51F6">
          <w:rPr>
            <w:noProof/>
          </w:rPr>
          <w:t xml:space="preserve"> shall also </w:t>
        </w:r>
      </w:ins>
      <w:ins w:id="1305" w:author="BlackBerry-RAN2-110-e" w:date="2020-06-11T16:17:00Z">
        <w:r w:rsidR="00074FD0">
          <w:rPr>
            <w:noProof/>
          </w:rPr>
          <w:t xml:space="preserve">indicate </w:t>
        </w:r>
      </w:ins>
      <w:ins w:id="1306" w:author="RAN2#110-e" w:date="2020-06-11T06:21:00Z">
        <w:r w:rsidRPr="000A51F6">
          <w:rPr>
            <w:noProof/>
          </w:rPr>
          <w:t>support</w:t>
        </w:r>
      </w:ins>
      <w:ins w:id="1307" w:author="BlackBerry-RAN2-110-e" w:date="2020-06-11T16:17:00Z">
        <w:r w:rsidR="00074FD0">
          <w:rPr>
            <w:noProof/>
          </w:rPr>
          <w:t xml:space="preserve"> of</w:t>
        </w:r>
      </w:ins>
      <w:ins w:id="1308" w:author="RAN2#110-e" w:date="2020-06-11T06:21:00Z">
        <w:r>
          <w:rPr>
            <w:noProof/>
          </w:rPr>
          <w:t xml:space="preserve"> </w:t>
        </w:r>
        <w:commentRangeStart w:id="1309"/>
        <w:commentRangeStart w:id="1310"/>
        <w:commentRangeStart w:id="1311"/>
        <w:r w:rsidRPr="003B20A5">
          <w:rPr>
            <w:i/>
          </w:rPr>
          <w:t>pur-CP-EPC-</w:t>
        </w:r>
        <w:r>
          <w:rPr>
            <w:i/>
          </w:rPr>
          <w:t>CE-ModeA-</w:t>
        </w:r>
        <w:r w:rsidRPr="003B20A5">
          <w:rPr>
            <w:i/>
          </w:rPr>
          <w:t>r16</w:t>
        </w:r>
        <w:r w:rsidRPr="00903918">
          <w:t xml:space="preserve"> or </w:t>
        </w:r>
        <w:r w:rsidRPr="00310701">
          <w:rPr>
            <w:i/>
          </w:rPr>
          <w:t>pur-CP-5GC-</w:t>
        </w:r>
      </w:ins>
      <w:ins w:id="1312" w:author="Huawei-v6" w:date="2020-06-12T14:35:00Z">
        <w:r w:rsidR="00480E6F">
          <w:rPr>
            <w:i/>
          </w:rPr>
          <w:t>CE-</w:t>
        </w:r>
      </w:ins>
      <w:ins w:id="1313" w:author="RAN2#110-e" w:date="2020-06-11T06:21:00Z">
        <w:r w:rsidRPr="00310701">
          <w:rPr>
            <w:i/>
          </w:rPr>
          <w:t>ModeA-r16</w:t>
        </w:r>
        <w:r w:rsidRPr="00903918">
          <w:t xml:space="preserve"> or </w:t>
        </w:r>
        <w:r w:rsidRPr="00310701">
          <w:rPr>
            <w:i/>
          </w:rPr>
          <w:t>pur-UP-EPC-</w:t>
        </w:r>
      </w:ins>
      <w:ins w:id="1314" w:author="Huawei-v6" w:date="2020-06-12T14:35:00Z">
        <w:r w:rsidR="00480E6F">
          <w:rPr>
            <w:i/>
          </w:rPr>
          <w:t>CE-</w:t>
        </w:r>
      </w:ins>
      <w:ins w:id="1315" w:author="RAN2#110-e" w:date="2020-06-11T06:21:00Z">
        <w:r w:rsidRPr="00310701">
          <w:rPr>
            <w:i/>
          </w:rPr>
          <w:t>ModeA-r16</w:t>
        </w:r>
        <w:r w:rsidRPr="00903918">
          <w:t xml:space="preserve"> </w:t>
        </w:r>
      </w:ins>
      <w:commentRangeEnd w:id="1309"/>
      <w:r w:rsidR="001F31BB">
        <w:rPr>
          <w:rStyle w:val="CommentReference"/>
        </w:rPr>
        <w:commentReference w:id="1309"/>
      </w:r>
      <w:commentRangeEnd w:id="1310"/>
      <w:r w:rsidR="00121875">
        <w:rPr>
          <w:rStyle w:val="CommentReference"/>
        </w:rPr>
        <w:commentReference w:id="1310"/>
      </w:r>
      <w:commentRangeEnd w:id="1311"/>
      <w:r w:rsidR="00814013">
        <w:rPr>
          <w:rStyle w:val="CommentReference"/>
        </w:rPr>
        <w:commentReference w:id="1311"/>
      </w:r>
      <w:ins w:id="1316" w:author="RAN2#110-e" w:date="2020-06-11T06:21:00Z">
        <w:r w:rsidRPr="00903918">
          <w:t xml:space="preserve">or </w:t>
        </w:r>
        <w:r w:rsidRPr="003B20A5">
          <w:rPr>
            <w:i/>
          </w:rPr>
          <w:t>pur-</w:t>
        </w:r>
        <w:r>
          <w:rPr>
            <w:i/>
          </w:rPr>
          <w:t>UP</w:t>
        </w:r>
        <w:r w:rsidRPr="003B20A5">
          <w:rPr>
            <w:i/>
          </w:rPr>
          <w:t>-</w:t>
        </w:r>
        <w:r>
          <w:rPr>
            <w:i/>
          </w:rPr>
          <w:t>5G</w:t>
        </w:r>
        <w:r w:rsidRPr="003B20A5">
          <w:rPr>
            <w:i/>
          </w:rPr>
          <w:t>C</w:t>
        </w:r>
        <w:r w:rsidRPr="00310701">
          <w:rPr>
            <w:i/>
          </w:rPr>
          <w:t>-</w:t>
        </w:r>
      </w:ins>
      <w:ins w:id="1317" w:author="Huawei-v6" w:date="2020-06-12T14:35:00Z">
        <w:r w:rsidR="00480E6F">
          <w:rPr>
            <w:i/>
          </w:rPr>
          <w:t>CE-</w:t>
        </w:r>
      </w:ins>
      <w:ins w:id="1318" w:author="RAN2#110-e" w:date="2020-06-11T06:21:00Z">
        <w:r w:rsidRPr="00310701">
          <w:rPr>
            <w:i/>
          </w:rPr>
          <w:t>ModeA-</w:t>
        </w:r>
        <w:r w:rsidRPr="003B20A5">
          <w:rPr>
            <w:i/>
          </w:rPr>
          <w:t>r16</w:t>
        </w:r>
        <w:r>
          <w:rPr>
            <w:lang w:eastAsia="en-GB"/>
          </w:rPr>
          <w:t>.</w:t>
        </w:r>
      </w:ins>
      <w:ins w:id="1319" w:author="BlackBerry-RAN2-110-e" w:date="2020-06-11T16:18:00Z">
        <w:r w:rsidR="00074FD0">
          <w:rPr>
            <w:lang w:eastAsia="en-GB"/>
          </w:rPr>
          <w:t xml:space="preserve"> </w:t>
        </w:r>
      </w:ins>
      <w:commentRangeStart w:id="1320"/>
      <w:ins w:id="1321" w:author="RAN2#110-e" w:date="2020-06-11T21:28:00Z">
        <w:del w:id="1322"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320"/>
          <w:r w:rsidR="00CE6CEF" w:rsidDel="00FA2F76">
            <w:rPr>
              <w:rStyle w:val="CommentReference"/>
            </w:rPr>
            <w:commentReference w:id="1320"/>
          </w:r>
          <w:r w:rsidR="00CE6CEF" w:rsidDel="00FA2F76">
            <w:rPr>
              <w:lang w:eastAsia="en-GB"/>
            </w:rPr>
            <w:delText>.</w:delText>
          </w:r>
          <w:commentRangeStart w:id="1323"/>
          <w:commentRangeEnd w:id="1323"/>
          <w:r w:rsidR="00CE6CEF" w:rsidDel="00FA2F76">
            <w:rPr>
              <w:rStyle w:val="CommentReference"/>
            </w:rPr>
            <w:commentReference w:id="1323"/>
          </w:r>
        </w:del>
      </w:ins>
    </w:p>
    <w:p w14:paraId="52304E34" w14:textId="7031135A" w:rsidR="00C33D21" w:rsidRDefault="00C33D21" w:rsidP="00C33D21">
      <w:pPr>
        <w:pStyle w:val="Heading4"/>
        <w:rPr>
          <w:ins w:id="1324" w:author="RAN2#110-e" w:date="2020-06-11T06:24:00Z"/>
        </w:rPr>
      </w:pPr>
      <w:ins w:id="1325" w:author="RAN2#110-e" w:date="2020-06-11T06:24:00Z">
        <w:r>
          <w:t>4.3.x.</w:t>
        </w:r>
        <w:r w:rsidR="009C36D7">
          <w:t>m</w:t>
        </w:r>
        <w:r>
          <w:tab/>
        </w:r>
      </w:ins>
      <w:commentRangeStart w:id="1326"/>
      <w:commentRangeStart w:id="1327"/>
      <w:commentRangeStart w:id="1328"/>
      <w:ins w:id="1329" w:author="RAN2#110-e" w:date="2020-06-11T06:25:00Z">
        <w:r w:rsidRPr="00C33D21">
          <w:rPr>
            <w:i/>
          </w:rPr>
          <w:t>pur-CP-L1Ack-r16</w:t>
        </w:r>
      </w:ins>
      <w:commentRangeEnd w:id="1326"/>
      <w:ins w:id="1330" w:author="RAN2#110-e" w:date="2020-06-11T08:39:00Z">
        <w:r w:rsidR="00D671F5">
          <w:rPr>
            <w:rStyle w:val="CommentReference"/>
            <w:rFonts w:ascii="Times New Roman" w:hAnsi="Times New Roman"/>
          </w:rPr>
          <w:commentReference w:id="1326"/>
        </w:r>
      </w:ins>
      <w:commentRangeEnd w:id="1327"/>
      <w:r w:rsidR="00455A53">
        <w:rPr>
          <w:rStyle w:val="CommentReference"/>
          <w:rFonts w:ascii="Times New Roman" w:hAnsi="Times New Roman"/>
        </w:rPr>
        <w:commentReference w:id="1327"/>
      </w:r>
      <w:commentRangeEnd w:id="1328"/>
      <w:r w:rsidR="000D5DA5">
        <w:rPr>
          <w:rStyle w:val="CommentReference"/>
          <w:rFonts w:ascii="Times New Roman" w:hAnsi="Times New Roman"/>
        </w:rPr>
        <w:commentReference w:id="1328"/>
      </w:r>
    </w:p>
    <w:p w14:paraId="223508E5" w14:textId="5B1A3B7B" w:rsidR="00C33D21" w:rsidRDefault="00C33D21" w:rsidP="00C33D21">
      <w:pPr>
        <w:rPr>
          <w:ins w:id="1331" w:author="RAN2#110-e" w:date="2020-06-11T06:24:00Z"/>
          <w:lang w:eastAsia="en-GB"/>
        </w:rPr>
      </w:pPr>
      <w:ins w:id="1332" w:author="RAN2#110-e" w:date="2020-06-11T06:24:00Z">
        <w:r>
          <w:t xml:space="preserve">This field indicates whether the UE supports </w:t>
        </w:r>
        <w:r w:rsidRPr="00C33D21">
          <w:t xml:space="preserve">PUR </w:t>
        </w:r>
      </w:ins>
      <w:ins w:id="1333" w:author="RAN2#110-e" w:date="2020-06-11T06:26:00Z">
        <w:r>
          <w:t>L</w:t>
        </w:r>
      </w:ins>
      <w:ins w:id="1334" w:author="BlackBerry-RAN2-110-e" w:date="2020-06-11T16:21:00Z">
        <w:r w:rsidR="00184083">
          <w:t>ayer</w:t>
        </w:r>
      </w:ins>
      <w:ins w:id="1335" w:author="RAN2#110-e" w:date="2020-06-11T06:26:00Z">
        <w:r>
          <w:t xml:space="preserve">1 </w:t>
        </w:r>
      </w:ins>
      <w:ins w:id="1336" w:author="BlackBerry-RAN2-110-e" w:date="2020-06-11T16:21:00Z">
        <w:r w:rsidR="00184083">
          <w:t>acknowledgement</w:t>
        </w:r>
      </w:ins>
      <w:ins w:id="1337" w:author="RAN2#110-e" w:date="2020-06-11T06:24:00Z">
        <w:r w:rsidRPr="00B2691C">
          <w:t xml:space="preserve"> </w:t>
        </w:r>
        <w:r>
          <w:t>as specified</w:t>
        </w:r>
      </w:ins>
      <w:ins w:id="1338" w:author="RAN2#110-e" w:date="2020-06-11T06:29:00Z">
        <w:r w:rsidR="009C36D7">
          <w:t xml:space="preserve"> in</w:t>
        </w:r>
      </w:ins>
      <w:ins w:id="1339" w:author="RAN2#110-e" w:date="2020-06-11T06:24:00Z">
        <w:r>
          <w:t xml:space="preserve"> </w:t>
        </w:r>
      </w:ins>
      <w:ins w:id="1340" w:author="RAN2#110-e" w:date="2020-06-11T06:34:00Z">
        <w:r w:rsidR="005678D6" w:rsidRPr="000A51F6">
          <w:rPr>
            <w:lang w:eastAsia="en-GB"/>
          </w:rPr>
          <w:t>TS 36.213 [22]</w:t>
        </w:r>
      </w:ins>
      <w:ins w:id="1341" w:author="RAN2#110-e" w:date="2020-06-11T06:24:00Z">
        <w:r w:rsidRPr="007048EE">
          <w:t>.</w:t>
        </w:r>
        <w:r>
          <w:t xml:space="preserve"> </w:t>
        </w:r>
      </w:ins>
      <w:ins w:id="1342" w:author="BlackBerry-RAN2-110-e" w:date="2020-06-11T16:57:00Z">
        <w:r w:rsidR="00E0421A">
          <w:t>A UE indicating support of p</w:t>
        </w:r>
        <w:r w:rsidR="00E0421A" w:rsidRPr="00C33D21">
          <w:rPr>
            <w:i/>
          </w:rPr>
          <w:t>ur-CP-L1Ack-</w:t>
        </w:r>
        <w:r w:rsidR="00E0421A" w:rsidRPr="00E0421A">
          <w:rPr>
            <w:i/>
          </w:rPr>
          <w:t>r1</w:t>
        </w:r>
      </w:ins>
      <w:ins w:id="1343" w:author="BB_RAN2-110e-V3" w:date="2020-06-15T14:26:00Z">
        <w:r w:rsidR="000D5DA5">
          <w:rPr>
            <w:i/>
          </w:rPr>
          <w:t>6</w:t>
        </w:r>
      </w:ins>
      <w:ins w:id="1344" w:author="BlackBerry-RAN2-110-e" w:date="2020-06-11T16:57:00Z">
        <w:r w:rsidR="00E0421A" w:rsidRPr="00E0421A">
          <w:t xml:space="preserve"> </w:t>
        </w:r>
      </w:ins>
      <w:ins w:id="1345" w:author="RAN2#110-e" w:date="2020-06-11T06:24:00Z">
        <w:r w:rsidRPr="00E0421A">
          <w:rPr>
            <w:noProof/>
          </w:rPr>
          <w:t xml:space="preserve">shall also </w:t>
        </w:r>
      </w:ins>
      <w:ins w:id="1346" w:author="BlackBerry-RAN2-110-e" w:date="2020-06-11T16:58:00Z">
        <w:r w:rsidR="00E0421A" w:rsidRPr="00E0421A">
          <w:rPr>
            <w:noProof/>
          </w:rPr>
          <w:t xml:space="preserve">indicate </w:t>
        </w:r>
      </w:ins>
      <w:ins w:id="1347" w:author="RAN2#110-e" w:date="2020-06-11T06:24:00Z">
        <w:r w:rsidRPr="00E0421A">
          <w:rPr>
            <w:noProof/>
          </w:rPr>
          <w:t>support</w:t>
        </w:r>
      </w:ins>
      <w:ins w:id="1348" w:author="BlackBerry-RAN2-110-e" w:date="2020-06-11T16:58:00Z">
        <w:r w:rsidR="00E0421A" w:rsidRPr="00E0421A">
          <w:rPr>
            <w:noProof/>
          </w:rPr>
          <w:t xml:space="preserve"> </w:t>
        </w:r>
      </w:ins>
      <w:commentRangeStart w:id="1349"/>
      <w:commentRangeEnd w:id="1349"/>
      <w:r w:rsidR="00330C83">
        <w:rPr>
          <w:rStyle w:val="CommentReference"/>
        </w:rPr>
        <w:commentReference w:id="1349"/>
      </w:r>
      <w:commentRangeStart w:id="1350"/>
      <w:commentRangeStart w:id="1351"/>
      <w:commentRangeEnd w:id="1350"/>
      <w:r w:rsidR="00CE6CEF">
        <w:rPr>
          <w:rStyle w:val="CommentReference"/>
        </w:rPr>
        <w:commentReference w:id="1350"/>
      </w:r>
      <w:commentRangeEnd w:id="1351"/>
      <w:r w:rsidR="00323416">
        <w:rPr>
          <w:rStyle w:val="CommentReference"/>
        </w:rPr>
        <w:commentReference w:id="1351"/>
      </w:r>
      <w:ins w:id="1352" w:author="BlackBerry-RAN2-110-e" w:date="2020-06-11T16:58:00Z">
        <w:r w:rsidR="00E0421A" w:rsidRPr="00E0421A">
          <w:rPr>
            <w:noProof/>
          </w:rPr>
          <w:t>of</w:t>
        </w:r>
      </w:ins>
      <w:ins w:id="1353" w:author="BlackBerry-RAN2-110-e" w:date="2020-06-11T17:01:00Z">
        <w:r w:rsidR="00E0421A" w:rsidRPr="00E0421A">
          <w:rPr>
            <w:noProof/>
          </w:rPr>
          <w:t xml:space="preserve"> </w:t>
        </w:r>
        <w:commentRangeStart w:id="1354"/>
        <w:r w:rsidR="00E0421A" w:rsidRPr="00E0421A">
          <w:rPr>
            <w:i/>
            <w:lang w:val="en-US"/>
          </w:rPr>
          <w:t>pur-CP-EPC-</w:t>
        </w:r>
        <w:commentRangeStart w:id="1355"/>
        <w:commentRangeStart w:id="1356"/>
        <w:commentRangeStart w:id="1357"/>
        <w:r w:rsidR="00E0421A" w:rsidRPr="00E0421A">
          <w:rPr>
            <w:i/>
            <w:lang w:val="en-US"/>
          </w:rPr>
          <w:t>r16</w:t>
        </w:r>
      </w:ins>
      <w:ins w:id="1358" w:author="BB_RAN2-110e-V3" w:date="2020-06-15T14:27:00Z">
        <w:del w:id="1359" w:author="Qualcomm-Bharat-2" w:date="2020-06-16T10:00:00Z">
          <w:r w:rsidR="000D5DA5" w:rsidDel="00FA2F76">
            <w:rPr>
              <w:i/>
              <w:lang w:val="en-US"/>
            </w:rPr>
            <w:delText>,</w:delText>
          </w:r>
        </w:del>
      </w:ins>
      <w:ins w:id="1360" w:author="Qualcomm-Bharat-2" w:date="2020-06-16T10:00:00Z">
        <w:r w:rsidR="00FA2F76">
          <w:rPr>
            <w:iCs/>
            <w:lang w:val="en-US"/>
          </w:rPr>
          <w:t xml:space="preserve"> or</w:t>
        </w:r>
      </w:ins>
      <w:ins w:id="1361" w:author="Huawei-v6" w:date="2020-06-12T14:12:00Z">
        <w:r w:rsidR="004B2789">
          <w:rPr>
            <w:i/>
            <w:lang w:val="en-US"/>
          </w:rPr>
          <w:t xml:space="preserve"> </w:t>
        </w:r>
        <w:del w:id="1362" w:author="BB_RAN2-110e-V3" w:date="2020-06-15T14:27:00Z">
          <w:r w:rsidR="004B2789" w:rsidDel="000D5DA5">
            <w:rPr>
              <w:i/>
              <w:lang w:val="en-US"/>
            </w:rPr>
            <w:delText>or</w:delText>
          </w:r>
        </w:del>
      </w:ins>
      <w:ins w:id="1363" w:author="BlackBerry-RAN2-110-e" w:date="2020-06-11T17:01:00Z">
        <w:del w:id="1364" w:author="BB_RAN2-110e-V3" w:date="2020-06-15T14:27:00Z">
          <w:r w:rsidR="00E0421A" w:rsidRPr="00E0421A" w:rsidDel="000D5DA5">
            <w:rPr>
              <w:i/>
              <w:lang w:val="en-US"/>
            </w:rPr>
            <w:delText xml:space="preserve"> </w:delText>
          </w:r>
        </w:del>
        <w:r w:rsidR="00E0421A" w:rsidRPr="00E0421A">
          <w:rPr>
            <w:i/>
            <w:lang w:val="en-US"/>
          </w:rPr>
          <w:t>pur-CP</w:t>
        </w:r>
      </w:ins>
      <w:commentRangeEnd w:id="1355"/>
      <w:r w:rsidR="00FA2F76">
        <w:rPr>
          <w:rStyle w:val="CommentReference"/>
        </w:rPr>
        <w:commentReference w:id="1355"/>
      </w:r>
      <w:commentRangeEnd w:id="1356"/>
      <w:r w:rsidR="001F31BB">
        <w:rPr>
          <w:rStyle w:val="CommentReference"/>
        </w:rPr>
        <w:commentReference w:id="1356"/>
      </w:r>
      <w:commentRangeEnd w:id="1357"/>
      <w:r w:rsidR="00814013">
        <w:rPr>
          <w:rStyle w:val="CommentReference"/>
        </w:rPr>
        <w:commentReference w:id="1357"/>
      </w:r>
      <w:ins w:id="1365" w:author="BlackBerry-RAN2-110-e" w:date="2020-06-11T17:01:00Z">
        <w:r w:rsidR="00E0421A" w:rsidRPr="00E0421A">
          <w:rPr>
            <w:i/>
            <w:lang w:val="en-US"/>
          </w:rPr>
          <w:t>-5GC-r16</w:t>
        </w:r>
      </w:ins>
      <w:ins w:id="1366" w:author="Qualcomm-Bharat-2" w:date="2020-06-16T10:00:00Z">
        <w:r w:rsidR="00FA2F76">
          <w:rPr>
            <w:i/>
            <w:lang w:val="en-US"/>
          </w:rPr>
          <w:t xml:space="preserve"> </w:t>
        </w:r>
      </w:ins>
      <w:commentRangeEnd w:id="1354"/>
      <w:ins w:id="1367" w:author="Qualcomm-Bharat-2" w:date="2020-06-16T10:07:00Z">
        <w:r w:rsidR="00303C9E">
          <w:rPr>
            <w:rStyle w:val="CommentReference"/>
          </w:rPr>
          <w:commentReference w:id="1354"/>
        </w:r>
      </w:ins>
      <w:ins w:id="1368" w:author="Qualcomm-Bharat-2" w:date="2020-06-16T10:00:00Z">
        <w:r w:rsidR="00FA2F76">
          <w:rPr>
            <w:iCs/>
            <w:lang w:val="en-US"/>
          </w:rPr>
          <w:t>or</w:t>
        </w:r>
      </w:ins>
      <w:ins w:id="1369" w:author="BB_RAN2-110e-V3" w:date="2020-06-15T14:27:00Z">
        <w:del w:id="1370" w:author="Qualcomm-Bharat-2" w:date="2020-06-16T10:00:00Z">
          <w:r w:rsidR="000D5DA5" w:rsidDel="00FA2F76">
            <w:rPr>
              <w:i/>
              <w:lang w:val="en-US"/>
            </w:rPr>
            <w:delText>,</w:delText>
          </w:r>
        </w:del>
      </w:ins>
      <w:ins w:id="1371" w:author="RAN2#110-e" w:date="2020-06-11T06:24:00Z">
        <w:r w:rsidRPr="00E0421A">
          <w:rPr>
            <w:noProof/>
          </w:rPr>
          <w:t xml:space="preserve"> </w:t>
        </w:r>
      </w:ins>
      <w:bookmarkStart w:id="1372" w:name="_Hlk42787568"/>
      <w:ins w:id="1373" w:author="Huawei-v6" w:date="2020-06-12T14:12:00Z">
        <w:del w:id="1374" w:author="BB_RAN2-110e-V3" w:date="2020-06-15T14:27:00Z">
          <w:r w:rsidR="004B2789" w:rsidDel="000D5DA5">
            <w:rPr>
              <w:noProof/>
            </w:rPr>
            <w:delText xml:space="preserve">or </w:delText>
          </w:r>
        </w:del>
      </w:ins>
      <w:ins w:id="1375" w:author="RAN2#110-e" w:date="2020-06-11T06:24:00Z">
        <w:r w:rsidRPr="00E0421A">
          <w:rPr>
            <w:i/>
          </w:rPr>
          <w:t>pur-CP-EPC-CE-ModeA-r16</w:t>
        </w:r>
        <w:r w:rsidRPr="00E0421A">
          <w:t xml:space="preserve"> or </w:t>
        </w:r>
        <w:r w:rsidRPr="00E0421A">
          <w:rPr>
            <w:i/>
          </w:rPr>
          <w:t>pur-CP-5GC-</w:t>
        </w:r>
      </w:ins>
      <w:ins w:id="1376" w:author="Huawei-v6" w:date="2020-06-12T14:36:00Z">
        <w:r w:rsidR="00480E6F">
          <w:rPr>
            <w:i/>
          </w:rPr>
          <w:t>CE-</w:t>
        </w:r>
      </w:ins>
      <w:ins w:id="1377" w:author="RAN2#110-e" w:date="2020-06-11T06:24:00Z">
        <w:r w:rsidRPr="00E0421A">
          <w:rPr>
            <w:i/>
          </w:rPr>
          <w:t>ModeA-r16</w:t>
        </w:r>
        <w:r w:rsidRPr="00E0421A">
          <w:rPr>
            <w:lang w:eastAsia="en-GB"/>
          </w:rPr>
          <w:t>.</w:t>
        </w:r>
      </w:ins>
      <w:bookmarkEnd w:id="1372"/>
      <w:ins w:id="1378" w:author="BlackBerry-RAN2-110-e" w:date="2020-06-11T17:08:00Z">
        <w:r w:rsidR="00455A53">
          <w:rPr>
            <w:lang w:eastAsia="en-GB"/>
          </w:rPr>
          <w:t xml:space="preserve"> </w:t>
        </w:r>
        <w:commentRangeStart w:id="1379"/>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commentRangeEnd w:id="1379"/>
      <w:r w:rsidR="000209DE">
        <w:rPr>
          <w:rStyle w:val="CommentReference"/>
        </w:rPr>
        <w:commentReference w:id="1379"/>
      </w:r>
    </w:p>
    <w:p w14:paraId="69E25626" w14:textId="04968109" w:rsidR="009C36D7" w:rsidRDefault="009C36D7" w:rsidP="009C36D7">
      <w:pPr>
        <w:pStyle w:val="Heading4"/>
        <w:rPr>
          <w:ins w:id="1380" w:author="RAN2#110-e" w:date="2020-06-11T06:32:00Z"/>
        </w:rPr>
      </w:pPr>
      <w:ins w:id="1381" w:author="RAN2#110-e" w:date="2020-06-11T06:32:00Z">
        <w:r>
          <w:t>4.3.</w:t>
        </w:r>
        <w:proofErr w:type="gramStart"/>
        <w:r>
          <w:t>x.n</w:t>
        </w:r>
        <w:proofErr w:type="gramEnd"/>
        <w:r>
          <w:tab/>
        </w:r>
        <w:r w:rsidRPr="009C36D7">
          <w:rPr>
            <w:i/>
          </w:rPr>
          <w:t>pur-FrequencyHopping-r16</w:t>
        </w:r>
      </w:ins>
    </w:p>
    <w:p w14:paraId="2B0FED16" w14:textId="0ACD2EF9" w:rsidR="009C36D7" w:rsidRDefault="009C36D7" w:rsidP="009C36D7">
      <w:pPr>
        <w:rPr>
          <w:ins w:id="1382" w:author="RAN2#110-e" w:date="2020-06-11T06:32:00Z"/>
          <w:lang w:eastAsia="en-GB"/>
        </w:rPr>
      </w:pPr>
      <w:ins w:id="1383" w:author="RAN2#110-e" w:date="2020-06-11T06:32:00Z">
        <w:r>
          <w:t xml:space="preserve">This field indicates whether the UE supports </w:t>
        </w:r>
      </w:ins>
      <w:ins w:id="1384" w:author="RAN2#110-e" w:date="2020-06-11T06:33:00Z">
        <w:r>
          <w:t>PUR frequency hopping</w:t>
        </w:r>
      </w:ins>
      <w:ins w:id="1385" w:author="RAN2#110-e" w:date="2020-06-11T06:32:00Z">
        <w:r>
          <w:rPr>
            <w:lang w:eastAsia="en-GB"/>
          </w:rPr>
          <w:t>,</w:t>
        </w:r>
        <w:r w:rsidRPr="00B2691C">
          <w:t xml:space="preserve"> </w:t>
        </w:r>
        <w:r>
          <w:t xml:space="preserve">as specified in </w:t>
        </w:r>
      </w:ins>
      <w:ins w:id="1386" w:author="RAN2#110-e" w:date="2020-06-11T06:34:00Z">
        <w:r w:rsidR="005678D6" w:rsidRPr="000A51F6">
          <w:rPr>
            <w:lang w:eastAsia="en-GB"/>
          </w:rPr>
          <w:t>TS 36.213 [22]</w:t>
        </w:r>
      </w:ins>
      <w:ins w:id="1387" w:author="RAN2#110-e" w:date="2020-06-11T06:32:00Z">
        <w:r w:rsidRPr="007048EE">
          <w:t>.</w:t>
        </w:r>
        <w:r>
          <w:t xml:space="preserve"> </w:t>
        </w:r>
      </w:ins>
      <w:ins w:id="1388" w:author="BlackBerry-RAN2-110-e" w:date="2020-06-11T17:23:00Z">
        <w:r w:rsidR="00861C66">
          <w:t xml:space="preserve">A UE indicating support of </w:t>
        </w:r>
        <w:r w:rsidR="00861C66" w:rsidRPr="009C36D7">
          <w:rPr>
            <w:i/>
          </w:rPr>
          <w:t>pur-FrequencyHopping-r16</w:t>
        </w:r>
        <w:r w:rsidR="00861C66">
          <w:t xml:space="preserve"> </w:t>
        </w:r>
      </w:ins>
      <w:ins w:id="1389" w:author="RAN2#110-e" w:date="2020-06-11T06:32:00Z">
        <w:r w:rsidRPr="000A51F6">
          <w:rPr>
            <w:noProof/>
          </w:rPr>
          <w:t xml:space="preserve">shall also </w:t>
        </w:r>
      </w:ins>
      <w:ins w:id="1390" w:author="BlackBerry-RAN2-110-e" w:date="2020-06-11T17:23:00Z">
        <w:r w:rsidR="00861C66">
          <w:rPr>
            <w:noProof/>
          </w:rPr>
          <w:t xml:space="preserve">indicate </w:t>
        </w:r>
      </w:ins>
      <w:ins w:id="1391" w:author="RAN2#110-e" w:date="2020-06-11T06:32:00Z">
        <w:r w:rsidRPr="000A51F6">
          <w:rPr>
            <w:noProof/>
          </w:rPr>
          <w:t>support</w:t>
        </w:r>
      </w:ins>
      <w:ins w:id="1392" w:author="BlackBerry-RAN2-110-e" w:date="2020-06-11T17:23:00Z">
        <w:r w:rsidR="00861C66">
          <w:rPr>
            <w:noProof/>
          </w:rPr>
          <w:t xml:space="preserve"> </w:t>
        </w:r>
        <w:commentRangeStart w:id="1393"/>
        <w:commentRangeStart w:id="1394"/>
        <w:r w:rsidR="00861C66">
          <w:rPr>
            <w:noProof/>
          </w:rPr>
          <w:t>of</w:t>
        </w:r>
      </w:ins>
      <w:ins w:id="1395" w:author="RAN2#110-e" w:date="2020-06-11T06:32:00Z">
        <w:r>
          <w:rPr>
            <w:noProof/>
          </w:rPr>
          <w:t xml:space="preserve"> </w:t>
        </w:r>
        <w:r w:rsidRPr="00903918">
          <w:t>(</w:t>
        </w:r>
        <w:r w:rsidRPr="003B20A5">
          <w:rPr>
            <w:i/>
          </w:rPr>
          <w:t>pur</w:t>
        </w:r>
      </w:ins>
      <w:commentRangeEnd w:id="1393"/>
      <w:r w:rsidR="00121875">
        <w:rPr>
          <w:rStyle w:val="CommentReference"/>
        </w:rPr>
        <w:commentReference w:id="1393"/>
      </w:r>
      <w:commentRangeEnd w:id="1394"/>
      <w:r w:rsidR="00814013">
        <w:rPr>
          <w:rStyle w:val="CommentReference"/>
        </w:rPr>
        <w:commentReference w:id="1394"/>
      </w:r>
      <w:ins w:id="1396" w:author="RAN2#110-e" w:date="2020-06-11T06:32:00Z">
        <w:r w:rsidRPr="003B20A5">
          <w:rPr>
            <w:i/>
          </w:rPr>
          <w:t>-CP-EPC-</w:t>
        </w:r>
        <w:r>
          <w:rPr>
            <w:i/>
          </w:rPr>
          <w:t>CE-ModeA-</w:t>
        </w:r>
        <w:r w:rsidRPr="003B20A5">
          <w:rPr>
            <w:i/>
          </w:rPr>
          <w:t>r16</w:t>
        </w:r>
        <w:r w:rsidRPr="00903918">
          <w:t xml:space="preserve"> or </w:t>
        </w:r>
        <w:r w:rsidRPr="00310701">
          <w:rPr>
            <w:i/>
          </w:rPr>
          <w:t>pur-CP-5GC-</w:t>
        </w:r>
      </w:ins>
      <w:ins w:id="1397" w:author="Huawei-v6" w:date="2020-06-12T14:36:00Z">
        <w:r w:rsidR="00480E6F">
          <w:rPr>
            <w:i/>
          </w:rPr>
          <w:t>CE-</w:t>
        </w:r>
      </w:ins>
      <w:ins w:id="1398" w:author="RAN2#110-e" w:date="2020-06-11T06:32:00Z">
        <w:r w:rsidRPr="00310701">
          <w:rPr>
            <w:i/>
          </w:rPr>
          <w:t>ModeA-r16</w:t>
        </w:r>
        <w:r w:rsidRPr="00903918">
          <w:t xml:space="preserve"> or </w:t>
        </w:r>
        <w:r w:rsidRPr="00310701">
          <w:rPr>
            <w:i/>
          </w:rPr>
          <w:t>pur-UP-EPC-</w:t>
        </w:r>
      </w:ins>
      <w:ins w:id="1399" w:author="Huawei-v6" w:date="2020-06-12T14:36:00Z">
        <w:r w:rsidR="00480E6F">
          <w:rPr>
            <w:i/>
          </w:rPr>
          <w:t>CE-</w:t>
        </w:r>
      </w:ins>
      <w:ins w:id="1400"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401" w:author="Huawei-v6" w:date="2020-06-12T14:36:00Z">
        <w:r w:rsidR="00480E6F">
          <w:rPr>
            <w:i/>
          </w:rPr>
          <w:t>CE-</w:t>
        </w:r>
      </w:ins>
      <w:ins w:id="1402" w:author="RAN2#110-e" w:date="2020-06-11T06:32:00Z">
        <w:r w:rsidRPr="00310701">
          <w:rPr>
            <w:i/>
          </w:rPr>
          <w:t>ModeA-</w:t>
        </w:r>
        <w:r w:rsidRPr="003B20A5">
          <w:rPr>
            <w:i/>
          </w:rPr>
          <w:t>r16</w:t>
        </w:r>
        <w:r>
          <w:t>)</w:t>
        </w:r>
      </w:ins>
      <w:ins w:id="1403" w:author="RAN2#110-e" w:date="2020-06-11T06:33:00Z">
        <w:r>
          <w:t>.</w:t>
        </w:r>
      </w:ins>
      <w:ins w:id="1404" w:author="BlackBerry-RAN2-110-e" w:date="2020-06-11T17:23:00Z">
        <w:r w:rsidR="00861C66">
          <w:t xml:space="preserve"> </w:t>
        </w:r>
      </w:ins>
      <w:commentRangeStart w:id="1405"/>
      <w:ins w:id="1406" w:author="RAN2#110-e" w:date="2020-06-11T21:28:00Z">
        <w:del w:id="1407" w:author="Qualcomm-Bharat-2" w:date="2020-06-16T11:27:00Z">
          <w:r w:rsidR="00CE6CEF" w:rsidRPr="000A51F6" w:rsidDel="006F327B">
            <w:rPr>
              <w:lang w:eastAsia="en-GB"/>
            </w:rPr>
            <w:delText xml:space="preserve">This feature is only applicable if the UE </w:delText>
          </w:r>
          <w:r w:rsidR="00CE6CEF" w:rsidDel="006F327B">
            <w:rPr>
              <w:lang w:eastAsia="en-GB"/>
            </w:rPr>
            <w:delText xml:space="preserve">supports </w:delText>
          </w:r>
          <w:r w:rsidR="00CE6CEF" w:rsidDel="006F327B">
            <w:rPr>
              <w:i/>
              <w:lang w:eastAsia="en-GB"/>
            </w:rPr>
            <w:delText>ce-ModeA-r13</w:delText>
          </w:r>
          <w:commentRangeEnd w:id="1405"/>
          <w:r w:rsidR="00CE6CEF" w:rsidDel="006F327B">
            <w:rPr>
              <w:rStyle w:val="CommentReference"/>
            </w:rPr>
            <w:commentReference w:id="1405"/>
          </w:r>
          <w:r w:rsidR="00CE6CEF" w:rsidDel="006F327B">
            <w:rPr>
              <w:lang w:eastAsia="en-GB"/>
            </w:rPr>
            <w:delText>.</w:delText>
          </w:r>
          <w:commentRangeStart w:id="1408"/>
          <w:commentRangeEnd w:id="1408"/>
          <w:r w:rsidR="00CE6CEF" w:rsidDel="006F327B">
            <w:rPr>
              <w:rStyle w:val="CommentReference"/>
            </w:rPr>
            <w:commentReference w:id="1408"/>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409" w:name="_Toc29241653"/>
      <w:bookmarkStart w:id="1410" w:name="_Toc37153122"/>
      <w:bookmarkStart w:id="1411" w:name="_Toc37237066"/>
      <w:bookmarkStart w:id="1412"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409"/>
      <w:bookmarkEnd w:id="1410"/>
      <w:bookmarkEnd w:id="1411"/>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413" w:author="BlackBerry-RAN2-110-e" w:date="2020-06-11T17:24:00Z">
        <w:r w:rsidRPr="000A51F6" w:rsidDel="00990189">
          <w:rPr>
            <w:rFonts w:eastAsia="MS Mincho"/>
          </w:rPr>
          <w:delText>,</w:delText>
        </w:r>
      </w:del>
      <w:r w:rsidRPr="000A51F6">
        <w:rPr>
          <w:rFonts w:eastAsia="MS Mincho"/>
        </w:rPr>
        <w:t xml:space="preserve"> as </w:t>
      </w:r>
      <w:ins w:id="1414" w:author="BlackBerry-RAN2-110-e" w:date="2020-06-11T17:24:00Z">
        <w:r w:rsidR="00990189">
          <w:rPr>
            <w:rFonts w:eastAsia="MS Mincho"/>
          </w:rPr>
          <w:t>specified</w:t>
        </w:r>
      </w:ins>
      <w:del w:id="1415"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412"/>
    <w:p w14:paraId="4BB55D28" w14:textId="2B8F40A0" w:rsidR="005C618A" w:rsidRPr="000A51F6" w:rsidDel="005C618A" w:rsidRDefault="005C618A" w:rsidP="005C618A">
      <w:pPr>
        <w:pStyle w:val="EditorsNote"/>
        <w:rPr>
          <w:del w:id="1416" w:author="HW - draft v2" w:date="2020-04-29T17:15:00Z"/>
          <w:lang w:eastAsia="en-GB"/>
        </w:rPr>
      </w:pPr>
      <w:del w:id="1417"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418" w:name="_Toc29241674"/>
      <w:r w:rsidRPr="00796185">
        <w:rPr>
          <w:noProof/>
        </w:rPr>
        <w:t>6.16</w:t>
      </w:r>
      <w:r w:rsidRPr="00796185">
        <w:rPr>
          <w:noProof/>
        </w:rPr>
        <w:tab/>
      </w:r>
      <w:r w:rsidRPr="00796185">
        <w:rPr>
          <w:lang w:eastAsia="zh-CN"/>
        </w:rPr>
        <w:t xml:space="preserve">SC-PTM </w:t>
      </w:r>
      <w:r w:rsidRPr="00796185">
        <w:t>features</w:t>
      </w:r>
      <w:bookmarkEnd w:id="1418"/>
    </w:p>
    <w:p w14:paraId="6C4B0ADE" w14:textId="77777777" w:rsidR="0009010D" w:rsidRPr="00796185" w:rsidRDefault="0009010D" w:rsidP="0009010D">
      <w:pPr>
        <w:pStyle w:val="Heading3"/>
      </w:pPr>
      <w:bookmarkStart w:id="1419" w:name="_Toc29241675"/>
      <w:r w:rsidRPr="00796185">
        <w:t>6.16.1</w:t>
      </w:r>
      <w:r w:rsidRPr="00796185">
        <w:tab/>
        <w:t>SC-PTM in Idle mode</w:t>
      </w:r>
      <w:bookmarkEnd w:id="1419"/>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commentRangeStart w:id="1420"/>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commentRangeEnd w:id="1420"/>
      <w:r w:rsidR="00303C9E">
        <w:rPr>
          <w:rStyle w:val="CommentReference"/>
        </w:rPr>
        <w:commentReference w:id="1420"/>
      </w:r>
    </w:p>
    <w:p w14:paraId="039646E6" w14:textId="733AF7F9" w:rsidR="0009010D" w:rsidRPr="00796185" w:rsidRDefault="0009010D" w:rsidP="0009010D">
      <w:pPr>
        <w:pStyle w:val="Heading3"/>
        <w:rPr>
          <w:ins w:id="1421" w:author="Huawei" w:date="2020-04-06T12:30:00Z"/>
        </w:rPr>
      </w:pPr>
      <w:ins w:id="1422" w:author="Huawei" w:date="2020-04-06T12:30:00Z">
        <w:r w:rsidRPr="00796185">
          <w:t>6.16.</w:t>
        </w:r>
        <w:r>
          <w:t>x</w:t>
        </w:r>
        <w:r w:rsidRPr="00796185">
          <w:tab/>
        </w:r>
      </w:ins>
      <w:commentRangeStart w:id="1423"/>
      <w:commentRangeStart w:id="1424"/>
      <w:ins w:id="1425" w:author="Huawei" w:date="2020-04-06T12:36:00Z">
        <w:r w:rsidR="00483767">
          <w:t>M</w:t>
        </w:r>
      </w:ins>
      <w:ins w:id="1426" w:author="Huawei" w:date="2020-04-06T12:31:00Z">
        <w:r>
          <w:t xml:space="preserve">ultiple TB scheduling </w:t>
        </w:r>
      </w:ins>
      <w:ins w:id="1427" w:author="Huawei" w:date="2020-04-06T12:36:00Z">
        <w:r w:rsidR="00483767">
          <w:t>for</w:t>
        </w:r>
      </w:ins>
      <w:ins w:id="1428" w:author="Huawei" w:date="2020-04-06T12:30:00Z">
        <w:r w:rsidRPr="00796185">
          <w:t xml:space="preserve"> </w:t>
        </w:r>
      </w:ins>
      <w:ins w:id="1429" w:author="Huawei, v3" w:date="2020-04-09T13:16:00Z">
        <w:r w:rsidR="0009472E" w:rsidRPr="006326AB">
          <w:t>SC-PTM in Idle mode</w:t>
        </w:r>
      </w:ins>
      <w:ins w:id="1430" w:author="Qualcomm-Bharat-3" w:date="2020-06-17T10:58:00Z">
        <w:r w:rsidR="008E67DD">
          <w:t xml:space="preserve"> for NB-IoT</w:t>
        </w:r>
      </w:ins>
    </w:p>
    <w:p w14:paraId="372A8686" w14:textId="5A544A52" w:rsidR="0009010D" w:rsidRDefault="0009010D" w:rsidP="0009010D">
      <w:pPr>
        <w:rPr>
          <w:ins w:id="1431" w:author="RAN2#110-e" w:date="2020-06-11T08:57:00Z"/>
          <w:lang w:eastAsia="en-GB"/>
        </w:rPr>
      </w:pPr>
      <w:ins w:id="1432" w:author="Huawei" w:date="2020-04-06T12:30:00Z">
        <w:r w:rsidRPr="00796185">
          <w:t xml:space="preserve">It is optional for UE to </w:t>
        </w:r>
      </w:ins>
      <w:ins w:id="1433" w:author="Huawei" w:date="2020-04-06T12:31:00Z">
        <w:r>
          <w:t>support multiple TB scheduling for multicast</w:t>
        </w:r>
      </w:ins>
      <w:ins w:id="1434" w:author="Huawei" w:date="2020-04-06T12:30:00Z">
        <w:r w:rsidRPr="00796185">
          <w:t xml:space="preserve"> as specified in TS 36.331 [5]</w:t>
        </w:r>
      </w:ins>
      <w:ins w:id="1435" w:author="ArzelierC3" w:date="2020-04-30T16:16:00Z">
        <w:r w:rsidR="00C03AE1">
          <w:t xml:space="preserve"> when connected to EPC</w:t>
        </w:r>
      </w:ins>
      <w:ins w:id="1436" w:author="Huawei" w:date="2020-04-06T12:30:00Z">
        <w:r w:rsidRPr="00796185">
          <w:t xml:space="preserve">. </w:t>
        </w:r>
      </w:ins>
      <w:ins w:id="1437" w:author="Huawei" w:date="2020-04-06T12:32:00Z">
        <w:r w:rsidRPr="007048EE">
          <w:rPr>
            <w:lang w:eastAsia="en-GB"/>
          </w:rPr>
          <w:t>This feature is only applicable</w:t>
        </w:r>
        <w:r w:rsidRPr="007048EE">
          <w:t xml:space="preserve"> </w:t>
        </w:r>
        <w:del w:id="1438" w:author="Qualcomm-Bharat-3" w:date="2020-06-17T10:57:00Z">
          <w:r w:rsidRPr="007048EE" w:rsidDel="00E51202">
            <w:delText xml:space="preserve">if the UE supports </w:delText>
          </w:r>
          <w:r w:rsidRPr="007048EE" w:rsidDel="00E51202">
            <w:rPr>
              <w:i/>
            </w:rPr>
            <w:delText>ce-ModeA-r13</w:delText>
          </w:r>
        </w:del>
      </w:ins>
      <w:ins w:id="1439" w:author="QC-RAN2-109bis-e" w:date="2020-04-21T12:36:00Z">
        <w:del w:id="1440" w:author="Qualcomm-Bharat-3" w:date="2020-06-17T10:57:00Z">
          <w:r w:rsidR="007A7FB2" w:rsidDel="00E51202">
            <w:rPr>
              <w:i/>
            </w:rPr>
            <w:delText>,</w:delText>
          </w:r>
        </w:del>
      </w:ins>
      <w:ins w:id="1441" w:author="Huawei" w:date="2020-04-06T12:32:00Z">
        <w:del w:id="1442" w:author="Qualcomm-Bharat-3" w:date="2020-06-17T10:57:00Z">
          <w:r w:rsidRPr="007048EE" w:rsidDel="00E51202">
            <w:delText xml:space="preserve"> or</w:delText>
          </w:r>
        </w:del>
        <w:r w:rsidRPr="007048EE">
          <w:t xml:space="preserve"> </w:t>
        </w:r>
      </w:ins>
      <w:ins w:id="1443" w:author="Huawei, v3" w:date="2020-04-09T13:17:00Z">
        <w:r w:rsidR="0009472E">
          <w:t xml:space="preserve">for FDD </w:t>
        </w:r>
      </w:ins>
      <w:ins w:id="1444"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commentRangeEnd w:id="1423"/>
      <w:r w:rsidR="0041210C">
        <w:rPr>
          <w:rStyle w:val="CommentReference"/>
        </w:rPr>
        <w:commentReference w:id="1423"/>
      </w:r>
      <w:commentRangeEnd w:id="1424"/>
      <w:r w:rsidR="009A5533">
        <w:rPr>
          <w:rStyle w:val="CommentReference"/>
        </w:rPr>
        <w:commentReference w:id="1424"/>
      </w:r>
    </w:p>
    <w:p w14:paraId="65130F6C" w14:textId="687CFFDF" w:rsidR="00373726" w:rsidRPr="00796185" w:rsidRDefault="00373726" w:rsidP="00373726">
      <w:pPr>
        <w:pStyle w:val="Heading3"/>
        <w:rPr>
          <w:ins w:id="1445" w:author="Qualcomm-Bharat-3" w:date="2020-06-17T10:56:00Z"/>
        </w:rPr>
      </w:pPr>
      <w:ins w:id="1446" w:author="Qualcomm-Bharat-3" w:date="2020-06-17T10:56:00Z">
        <w:r w:rsidRPr="00796185">
          <w:t>6.</w:t>
        </w:r>
        <w:proofErr w:type="gramStart"/>
        <w:r w:rsidRPr="00796185">
          <w:t>16.</w:t>
        </w:r>
        <w:r>
          <w:t>y</w:t>
        </w:r>
        <w:proofErr w:type="gramEnd"/>
        <w:r w:rsidRPr="00796185">
          <w:tab/>
        </w:r>
        <w:r>
          <w:t>Multiple TB scheduling for</w:t>
        </w:r>
        <w:r w:rsidRPr="00796185">
          <w:t xml:space="preserve"> </w:t>
        </w:r>
        <w:r w:rsidRPr="006326AB">
          <w:t>SC-PTM in Idle mode</w:t>
        </w:r>
        <w:r>
          <w:t xml:space="preserve"> for CE Mode A</w:t>
        </w:r>
      </w:ins>
    </w:p>
    <w:p w14:paraId="274394CD" w14:textId="6E9D8F4B" w:rsidR="00373726" w:rsidRPr="00796185" w:rsidRDefault="00373726" w:rsidP="00373726">
      <w:pPr>
        <w:rPr>
          <w:ins w:id="1447" w:author="Qualcomm-Bharat-3" w:date="2020-06-17T10:56:00Z"/>
          <w:lang w:eastAsia="en-GB"/>
        </w:rPr>
      </w:pPr>
      <w:ins w:id="1448"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2FBC9573" w:rsidR="00065230" w:rsidRPr="00796185" w:rsidRDefault="00065230" w:rsidP="00065230">
      <w:pPr>
        <w:pStyle w:val="Heading3"/>
        <w:rPr>
          <w:ins w:id="1449" w:author="RAN2#110-e" w:date="2020-06-11T08:57:00Z"/>
        </w:rPr>
      </w:pPr>
      <w:ins w:id="1450" w:author="RAN2#110-e" w:date="2020-06-11T08:57:00Z">
        <w:r w:rsidRPr="00796185">
          <w:t>6.</w:t>
        </w:r>
        <w:proofErr w:type="gramStart"/>
        <w:r w:rsidRPr="00796185">
          <w:t>16.</w:t>
        </w:r>
      </w:ins>
      <w:ins w:id="1451" w:author="Qualcomm-Bharat-3" w:date="2020-06-17T10:57:00Z">
        <w:r w:rsidR="008E67DD">
          <w:t>z</w:t>
        </w:r>
      </w:ins>
      <w:proofErr w:type="gramEnd"/>
      <w:ins w:id="1452" w:author="RAN2#110-e" w:date="2020-06-11T08:58:00Z">
        <w:del w:id="1453" w:author="Qualcomm-Bharat-3" w:date="2020-06-17T10:57:00Z">
          <w:r w:rsidR="007F4C07" w:rsidDel="008E67DD">
            <w:delText>y</w:delText>
          </w:r>
        </w:del>
      </w:ins>
      <w:ins w:id="1454" w:author="RAN2#110-e" w:date="2020-06-11T08:57:00Z">
        <w:r w:rsidRPr="00796185">
          <w:tab/>
        </w:r>
        <w:commentRangeStart w:id="1455"/>
        <w:commentRangeStart w:id="1456"/>
        <w:r>
          <w:t>Multiple TB scheduling for</w:t>
        </w:r>
        <w:r w:rsidRPr="00796185">
          <w:t xml:space="preserve"> </w:t>
        </w:r>
        <w:r w:rsidRPr="006326AB">
          <w:t xml:space="preserve">SC-PTM in </w:t>
        </w:r>
        <w:commentRangeStart w:id="1457"/>
        <w:commentRangeStart w:id="1458"/>
        <w:commentRangeStart w:id="1459"/>
        <w:commentRangeStart w:id="1460"/>
        <w:commentRangeStart w:id="1461"/>
        <w:r w:rsidRPr="006326AB">
          <w:t>Idle mode</w:t>
        </w:r>
        <w:r>
          <w:t xml:space="preserve"> for CE Mode B</w:t>
        </w:r>
      </w:ins>
      <w:commentRangeEnd w:id="1455"/>
      <w:r w:rsidR="008713BE">
        <w:rPr>
          <w:rStyle w:val="CommentReference"/>
          <w:rFonts w:ascii="Times New Roman" w:hAnsi="Times New Roman"/>
        </w:rPr>
        <w:commentReference w:id="1455"/>
      </w:r>
      <w:commentRangeEnd w:id="1456"/>
      <w:r w:rsidR="005C581C">
        <w:rPr>
          <w:rStyle w:val="CommentReference"/>
          <w:rFonts w:ascii="Times New Roman" w:hAnsi="Times New Roman"/>
        </w:rPr>
        <w:commentReference w:id="1456"/>
      </w:r>
      <w:commentRangeEnd w:id="1457"/>
      <w:r w:rsidR="00702757">
        <w:rPr>
          <w:rStyle w:val="CommentReference"/>
          <w:rFonts w:ascii="Times New Roman" w:hAnsi="Times New Roman"/>
        </w:rPr>
        <w:commentReference w:id="1457"/>
      </w:r>
      <w:commentRangeEnd w:id="1458"/>
      <w:r w:rsidR="009C39CD">
        <w:rPr>
          <w:rStyle w:val="CommentReference"/>
          <w:rFonts w:ascii="Times New Roman" w:hAnsi="Times New Roman"/>
        </w:rPr>
        <w:commentReference w:id="1458"/>
      </w:r>
      <w:commentRangeEnd w:id="1459"/>
      <w:r w:rsidR="00E51202">
        <w:rPr>
          <w:rStyle w:val="CommentReference"/>
          <w:rFonts w:ascii="Times New Roman" w:hAnsi="Times New Roman"/>
        </w:rPr>
        <w:commentReference w:id="1459"/>
      </w:r>
      <w:commentRangeEnd w:id="1460"/>
      <w:r w:rsidR="00814013">
        <w:rPr>
          <w:rStyle w:val="CommentReference"/>
          <w:rFonts w:ascii="Times New Roman" w:hAnsi="Times New Roman"/>
        </w:rPr>
        <w:commentReference w:id="1460"/>
      </w:r>
      <w:commentRangeEnd w:id="1461"/>
      <w:r w:rsidR="00C02A20">
        <w:rPr>
          <w:rStyle w:val="CommentReference"/>
          <w:rFonts w:ascii="Times New Roman" w:hAnsi="Times New Roman"/>
        </w:rPr>
        <w:commentReference w:id="1461"/>
      </w:r>
    </w:p>
    <w:p w14:paraId="5F7D3F7B" w14:textId="440B932A" w:rsidR="00065230" w:rsidRPr="00796185" w:rsidRDefault="00065230" w:rsidP="00065230">
      <w:pPr>
        <w:rPr>
          <w:ins w:id="1462" w:author="RAN2#110-e" w:date="2020-06-11T08:57:00Z"/>
          <w:lang w:eastAsia="en-GB"/>
        </w:rPr>
      </w:pPr>
      <w:ins w:id="1463"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464"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465" w:name="_Toc29241676"/>
      <w:bookmarkStart w:id="1466" w:name="_Toc37153145"/>
      <w:bookmarkStart w:id="1467" w:name="_Toc37237091"/>
      <w:r w:rsidRPr="000A51F6">
        <w:t>6.17</w:t>
      </w:r>
      <w:r w:rsidRPr="000A51F6">
        <w:tab/>
        <w:t>Idle mode measurements</w:t>
      </w:r>
      <w:bookmarkEnd w:id="1465"/>
      <w:bookmarkEnd w:id="1466"/>
      <w:bookmarkEnd w:id="1467"/>
    </w:p>
    <w:p w14:paraId="0489D0F9" w14:textId="77777777" w:rsidR="00362294" w:rsidRPr="000A51F6" w:rsidRDefault="00362294" w:rsidP="00362294">
      <w:pPr>
        <w:pStyle w:val="Heading3"/>
      </w:pPr>
      <w:bookmarkStart w:id="1468" w:name="_Toc29241677"/>
      <w:bookmarkStart w:id="1469" w:name="_Toc37153146"/>
      <w:bookmarkStart w:id="1470" w:name="_Toc37237092"/>
      <w:r w:rsidRPr="000A51F6">
        <w:t>6.17.1</w:t>
      </w:r>
      <w:r w:rsidRPr="000A51F6">
        <w:tab/>
        <w:t>Relaxed monitoring</w:t>
      </w:r>
      <w:bookmarkEnd w:id="1468"/>
      <w:bookmarkEnd w:id="1469"/>
      <w:bookmarkEnd w:id="1470"/>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471" w:name="_Toc29241678"/>
      <w:bookmarkStart w:id="1472" w:name="_Toc37153147"/>
      <w:bookmarkStart w:id="1473" w:name="_Toc37237093"/>
      <w:commentRangeStart w:id="1474"/>
      <w:commentRangeStart w:id="1475"/>
      <w:commentRangeStart w:id="1476"/>
      <w:commentRangeStart w:id="1477"/>
      <w:commentRangeStart w:id="1478"/>
      <w:commentRangeStart w:id="1479"/>
      <w:commentRangeStart w:id="1480"/>
      <w:commentRangeStart w:id="1481"/>
      <w:commentRangeStart w:id="1482"/>
      <w:r w:rsidRPr="000A51F6">
        <w:t>6.17.2</w:t>
      </w:r>
      <w:r w:rsidRPr="000A51F6">
        <w:tab/>
        <w:t>DL channel quality reporting</w:t>
      </w:r>
      <w:bookmarkEnd w:id="1471"/>
      <w:bookmarkEnd w:id="1472"/>
      <w:r w:rsidRPr="000A51F6">
        <w:t xml:space="preserve"> in Msg3</w:t>
      </w:r>
      <w:bookmarkEnd w:id="1473"/>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483"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84" w:author="HW - draft v2" w:date="2020-04-29T16:55:00Z"/>
        </w:rPr>
      </w:pPr>
      <w:bookmarkStart w:id="1485" w:name="_Toc29241679"/>
      <w:bookmarkStart w:id="1486" w:name="_Toc37153148"/>
      <w:del w:id="1487" w:author="HW - draft v2" w:date="2020-04-29T16:55:00Z">
        <w:r w:rsidRPr="000A51F6" w:rsidDel="00362294">
          <w:delText>Editor's note: Whether to have a common or separate capability with NB-IoT.</w:delText>
        </w:r>
      </w:del>
      <w:commentRangeEnd w:id="1474"/>
      <w:r w:rsidR="00990189">
        <w:rPr>
          <w:rStyle w:val="CommentReference"/>
        </w:rPr>
        <w:commentReference w:id="1474"/>
      </w:r>
      <w:commentRangeEnd w:id="1475"/>
      <w:r w:rsidR="00D1342F">
        <w:rPr>
          <w:rStyle w:val="CommentReference"/>
        </w:rPr>
        <w:commentReference w:id="1475"/>
      </w:r>
      <w:commentRangeEnd w:id="1476"/>
      <w:r w:rsidR="00CE6CEF">
        <w:rPr>
          <w:rStyle w:val="CommentReference"/>
        </w:rPr>
        <w:commentReference w:id="1476"/>
      </w:r>
      <w:commentRangeEnd w:id="1477"/>
      <w:r w:rsidR="00A337ED">
        <w:rPr>
          <w:rStyle w:val="CommentReference"/>
        </w:rPr>
        <w:commentReference w:id="1477"/>
      </w:r>
      <w:commentRangeEnd w:id="1478"/>
      <w:r w:rsidR="008721D9">
        <w:rPr>
          <w:rStyle w:val="CommentReference"/>
        </w:rPr>
        <w:commentReference w:id="1478"/>
      </w:r>
      <w:commentRangeEnd w:id="1479"/>
      <w:r w:rsidR="00141122">
        <w:rPr>
          <w:rStyle w:val="CommentReference"/>
        </w:rPr>
        <w:commentReference w:id="1479"/>
      </w:r>
      <w:commentRangeEnd w:id="1480"/>
      <w:r w:rsidR="003C22E0">
        <w:rPr>
          <w:rStyle w:val="CommentReference"/>
        </w:rPr>
        <w:commentReference w:id="1480"/>
      </w:r>
      <w:commentRangeEnd w:id="1481"/>
      <w:r w:rsidR="000209DE">
        <w:rPr>
          <w:rStyle w:val="CommentReference"/>
        </w:rPr>
        <w:commentReference w:id="1481"/>
      </w:r>
      <w:commentRangeEnd w:id="1482"/>
      <w:r w:rsidR="0041210C">
        <w:rPr>
          <w:rStyle w:val="CommentReference"/>
        </w:rPr>
        <w:commentReference w:id="1482"/>
      </w:r>
    </w:p>
    <w:p w14:paraId="4D9961F8" w14:textId="77777777" w:rsidR="00362294" w:rsidRPr="000A51F6" w:rsidRDefault="00362294" w:rsidP="00362294">
      <w:pPr>
        <w:pStyle w:val="Heading3"/>
      </w:pPr>
      <w:bookmarkStart w:id="1488" w:name="_Toc37237094"/>
      <w:r w:rsidRPr="000A51F6">
        <w:t>6.17.3</w:t>
      </w:r>
      <w:r w:rsidRPr="000A51F6">
        <w:tab/>
        <w:t>Serving cell idle mode measurements reporting</w:t>
      </w:r>
      <w:bookmarkEnd w:id="1485"/>
      <w:bookmarkEnd w:id="1486"/>
      <w:bookmarkEnd w:id="1488"/>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489" w:name="_Toc29241680"/>
      <w:bookmarkStart w:id="1490" w:name="_Toc37153149"/>
      <w:bookmarkStart w:id="1491" w:name="_Toc37237095"/>
      <w:r w:rsidRPr="000A51F6">
        <w:rPr>
          <w:lang w:eastAsia="zh-CN"/>
        </w:rPr>
        <w:t>6.17.4</w:t>
      </w:r>
      <w:r w:rsidRPr="000A51F6">
        <w:rPr>
          <w:lang w:eastAsia="zh-CN"/>
        </w:rPr>
        <w:tab/>
        <w:t>NSSS-Based RRM measurements</w:t>
      </w:r>
      <w:bookmarkEnd w:id="1489"/>
      <w:bookmarkEnd w:id="1490"/>
      <w:bookmarkEnd w:id="1491"/>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492" w:name="_Toc29241681"/>
      <w:bookmarkStart w:id="1493" w:name="_Toc37153150"/>
      <w:bookmarkStart w:id="1494" w:name="_Toc37237096"/>
      <w:r w:rsidRPr="000A51F6">
        <w:rPr>
          <w:lang w:eastAsia="zh-CN"/>
        </w:rPr>
        <w:t>6.17.5</w:t>
      </w:r>
      <w:r w:rsidRPr="000A51F6">
        <w:rPr>
          <w:lang w:eastAsia="zh-CN"/>
        </w:rPr>
        <w:tab/>
        <w:t>NPBCH-Based RRM measurements</w:t>
      </w:r>
      <w:bookmarkEnd w:id="1492"/>
      <w:bookmarkEnd w:id="1493"/>
      <w:bookmarkEnd w:id="1494"/>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495" w:name="_Toc37237097"/>
      <w:r w:rsidRPr="000A51F6">
        <w:rPr>
          <w:lang w:eastAsia="zh-CN"/>
        </w:rPr>
        <w:t>6.17.6</w:t>
      </w:r>
      <w:r w:rsidRPr="000A51F6">
        <w:rPr>
          <w:lang w:eastAsia="zh-CN"/>
        </w:rPr>
        <w:tab/>
        <w:t>RRM measurements on non-anchor paging carriers</w:t>
      </w:r>
      <w:bookmarkEnd w:id="1495"/>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496" w:author="HW - draft v2" w:date="2020-04-29T16:56:00Z"/>
        </w:rPr>
      </w:pPr>
      <w:commentRangeStart w:id="1497"/>
      <w:commentRangeStart w:id="1498"/>
      <w:commentRangeStart w:id="1499"/>
      <w:ins w:id="1500" w:author="HW - draft v2" w:date="2020-04-29T16:56:00Z">
        <w:r>
          <w:t>6.17.x</w:t>
        </w:r>
        <w:r w:rsidRPr="000A51F6">
          <w:tab/>
          <w:t>DL channel quality reporting in Msg3</w:t>
        </w:r>
      </w:ins>
      <w:commentRangeEnd w:id="1497"/>
      <w:r w:rsidR="0040594F">
        <w:rPr>
          <w:rStyle w:val="CommentReference"/>
          <w:rFonts w:ascii="Times New Roman" w:hAnsi="Times New Roman"/>
        </w:rPr>
        <w:commentReference w:id="1497"/>
      </w:r>
      <w:commentRangeEnd w:id="1498"/>
      <w:r w:rsidR="00E27482">
        <w:rPr>
          <w:rStyle w:val="CommentReference"/>
          <w:rFonts w:ascii="Times New Roman" w:hAnsi="Times New Roman"/>
        </w:rPr>
        <w:commentReference w:id="1498"/>
      </w:r>
      <w:commentRangeEnd w:id="1499"/>
      <w:r w:rsidR="00141122">
        <w:rPr>
          <w:rStyle w:val="CommentReference"/>
          <w:rFonts w:ascii="Times New Roman" w:hAnsi="Times New Roman"/>
        </w:rPr>
        <w:commentReference w:id="1499"/>
      </w:r>
    </w:p>
    <w:p w14:paraId="389BD5E9" w14:textId="2DEE5B68" w:rsidR="00362294" w:rsidRPr="000A51F6" w:rsidRDefault="00362294" w:rsidP="00362294">
      <w:pPr>
        <w:rPr>
          <w:ins w:id="1501" w:author="HW - draft v2" w:date="2020-04-29T16:56:00Z"/>
        </w:rPr>
      </w:pPr>
      <w:ins w:id="1502" w:author="HW - draft v2" w:date="2020-04-29T16:56:00Z">
        <w:r w:rsidRPr="000A51F6">
          <w:t>It is optional for UE to support DL channel quality reporting of the serving cell in Msg3, as specified in TS 36.3</w:t>
        </w:r>
      </w:ins>
      <w:ins w:id="1503" w:author="Huawei - draft v5" w:date="2020-05-11T20:43:00Z">
        <w:r w:rsidR="00D56B28">
          <w:t>21 [4]</w:t>
        </w:r>
      </w:ins>
      <w:ins w:id="1504" w:author="HW - draft v2" w:date="2020-04-29T16:56:00Z">
        <w:r w:rsidRPr="000A51F6">
          <w:t xml:space="preserve">. This feature is only applicable if the UE supports </w:t>
        </w:r>
      </w:ins>
      <w:ins w:id="1505" w:author="HW - draft v2" w:date="2020-04-29T16:57:00Z">
        <w:r w:rsidRPr="000A51F6">
          <w:rPr>
            <w:i/>
          </w:rPr>
          <w:t>ce-ModeA-r13</w:t>
        </w:r>
      </w:ins>
      <w:ins w:id="1506"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507" w:name="_Toc37237098"/>
      <w:r w:rsidRPr="000A51F6">
        <w:t>6.18</w:t>
      </w:r>
      <w:r w:rsidRPr="000A51F6">
        <w:tab/>
        <w:t>E-UTRA/5GC features</w:t>
      </w:r>
      <w:bookmarkEnd w:id="1507"/>
    </w:p>
    <w:p w14:paraId="115423A8" w14:textId="37480D70" w:rsidR="005C618A" w:rsidRPr="000A51F6" w:rsidDel="005C618A" w:rsidRDefault="005C618A" w:rsidP="005C618A">
      <w:pPr>
        <w:pStyle w:val="Heading3"/>
        <w:rPr>
          <w:del w:id="1508" w:author="HW - draft v2" w:date="2020-04-29T17:12:00Z"/>
        </w:rPr>
      </w:pPr>
      <w:bookmarkStart w:id="1509" w:name="_Toc37237099"/>
      <w:r w:rsidRPr="000A51F6">
        <w:t>6.18.1</w:t>
      </w:r>
      <w:r w:rsidRPr="000A51F6">
        <w:tab/>
      </w:r>
      <w:del w:id="1510" w:author="HW - draft v2" w:date="2020-04-29T17:12:00Z">
        <w:r w:rsidRPr="000A51F6" w:rsidDel="005C618A">
          <w:delText>User Plane CIoT 5GS optimisations</w:delText>
        </w:r>
        <w:bookmarkEnd w:id="1509"/>
      </w:del>
    </w:p>
    <w:p w14:paraId="63E8A524" w14:textId="06687988" w:rsidR="005C618A" w:rsidRPr="000A51F6" w:rsidRDefault="005C618A">
      <w:pPr>
        <w:pStyle w:val="Heading3"/>
        <w:pPrChange w:id="1511" w:author="HW - draft v2" w:date="2020-04-29T17:12:00Z">
          <w:pPr/>
        </w:pPrChange>
      </w:pPr>
      <w:del w:id="1512"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513" w:author="HW - draft v2" w:date="2020-04-29T17:12:00Z">
        <w:r>
          <w:t>Void</w:t>
        </w:r>
      </w:ins>
    </w:p>
    <w:p w14:paraId="6F14505C" w14:textId="5DC94AEF" w:rsidR="005C618A" w:rsidRPr="000A51F6" w:rsidDel="005C618A" w:rsidRDefault="005C618A" w:rsidP="005C618A">
      <w:pPr>
        <w:pStyle w:val="Heading3"/>
        <w:rPr>
          <w:del w:id="1514" w:author="HW - draft v2" w:date="2020-04-29T17:12:00Z"/>
        </w:rPr>
      </w:pPr>
      <w:bookmarkStart w:id="1515" w:name="_Toc37237100"/>
      <w:r w:rsidRPr="000A51F6">
        <w:t>6.18.2</w:t>
      </w:r>
      <w:r w:rsidRPr="000A51F6">
        <w:tab/>
      </w:r>
      <w:del w:id="1516" w:author="HW - draft v2" w:date="2020-04-29T17:12:00Z">
        <w:r w:rsidRPr="000A51F6" w:rsidDel="005C618A">
          <w:delText>Control Plane CIoT 5GS optimisations</w:delText>
        </w:r>
        <w:bookmarkEnd w:id="1515"/>
      </w:del>
    </w:p>
    <w:p w14:paraId="795BC40B" w14:textId="0059D197" w:rsidR="005C618A" w:rsidRPr="000A51F6" w:rsidRDefault="005C618A">
      <w:pPr>
        <w:pStyle w:val="Heading3"/>
        <w:pPrChange w:id="1517" w:author="HW - draft v2" w:date="2020-04-29T17:12:00Z">
          <w:pPr/>
        </w:pPrChange>
      </w:pPr>
      <w:del w:id="1518"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519" w:author="HW - draft v2" w:date="2020-04-29T17:12:00Z">
        <w:r>
          <w:t>Void</w:t>
        </w:r>
      </w:ins>
    </w:p>
    <w:p w14:paraId="6D1DFE16" w14:textId="2E203687" w:rsidR="005C618A" w:rsidRPr="000A51F6" w:rsidRDefault="005C618A" w:rsidP="005C618A">
      <w:pPr>
        <w:pStyle w:val="Heading3"/>
        <w:rPr>
          <w:ins w:id="1520" w:author="HW - draft v2" w:date="2020-04-29T17:16:00Z"/>
          <w:rFonts w:eastAsia="MS Mincho"/>
        </w:rPr>
      </w:pPr>
      <w:ins w:id="1521" w:author="HW - draft v2" w:date="2020-04-29T17:16:00Z">
        <w:r w:rsidRPr="000A51F6">
          <w:rPr>
            <w:rFonts w:eastAsia="MS Mincho"/>
          </w:rPr>
          <w:t>6.</w:t>
        </w:r>
        <w:proofErr w:type="gramStart"/>
        <w:r>
          <w:rPr>
            <w:rFonts w:eastAsia="MS Mincho"/>
          </w:rPr>
          <w:t>1</w:t>
        </w:r>
        <w:r w:rsidRPr="000A51F6">
          <w:rPr>
            <w:rFonts w:eastAsia="MS Mincho"/>
          </w:rPr>
          <w:t>8.</w:t>
        </w:r>
      </w:ins>
      <w:ins w:id="1522" w:author="RAN2#110-e" w:date="2020-06-11T10:56:00Z">
        <w:r w:rsidR="00F66D73">
          <w:rPr>
            <w:rFonts w:eastAsia="MS Mincho"/>
          </w:rPr>
          <w:t>i</w:t>
        </w:r>
      </w:ins>
      <w:proofErr w:type="gramEnd"/>
      <w:ins w:id="1523" w:author="HW - draft v2" w:date="2020-04-29T17:16:00Z">
        <w:r w:rsidRPr="000A51F6">
          <w:rPr>
            <w:rFonts w:eastAsia="MS Mincho"/>
          </w:rPr>
          <w:tab/>
        </w:r>
        <w:bookmarkStart w:id="1524"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525" w:author="ArzelierC3" w:date="2020-04-30T14:15:00Z">
        <w:r w:rsidR="00B9673F">
          <w:rPr>
            <w:lang w:eastAsia="zh-CN"/>
          </w:rPr>
          <w:t>s</w:t>
        </w:r>
      </w:ins>
      <w:ins w:id="1526" w:author="HW - draft v2" w:date="2020-04-29T17:16:00Z">
        <w:r w:rsidRPr="000A51F6">
          <w:rPr>
            <w:lang w:eastAsia="zh-CN"/>
          </w:rPr>
          <w:t>ation</w:t>
        </w:r>
        <w:bookmarkEnd w:id="1524"/>
      </w:ins>
    </w:p>
    <w:p w14:paraId="32A97E74" w14:textId="18F047B4" w:rsidR="005C618A" w:rsidRPr="000A51F6" w:rsidRDefault="005C618A" w:rsidP="005C618A">
      <w:pPr>
        <w:rPr>
          <w:ins w:id="1527" w:author="HW - draft v2" w:date="2020-04-29T17:16:00Z"/>
          <w:lang w:eastAsia="en-GB"/>
        </w:rPr>
      </w:pPr>
      <w:bookmarkStart w:id="1528" w:name="_Hlk39148616"/>
      <w:ins w:id="1529"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530" w:author="ArzelierC3" w:date="2020-04-30T14:15:00Z">
        <w:r w:rsidR="00B9673F">
          <w:rPr>
            <w:rFonts w:eastAsia="MS Mincho"/>
          </w:rPr>
          <w:t>s</w:t>
        </w:r>
      </w:ins>
      <w:ins w:id="1531"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528"/>
        <w:r w:rsidRPr="000A51F6">
          <w:rPr>
            <w:lang w:eastAsia="en-GB"/>
          </w:rPr>
          <w:t>.</w:t>
        </w:r>
      </w:ins>
    </w:p>
    <w:p w14:paraId="13BE21FC" w14:textId="41C3DDD6" w:rsidR="00DA611A" w:rsidRPr="000A51F6" w:rsidRDefault="00DA611A" w:rsidP="00DA611A">
      <w:pPr>
        <w:pStyle w:val="Heading3"/>
        <w:rPr>
          <w:ins w:id="1532" w:author="RAN2#110-e" w:date="2020-06-11T09:29:00Z"/>
          <w:rFonts w:eastAsia="MS Mincho"/>
        </w:rPr>
      </w:pPr>
      <w:ins w:id="1533" w:author="RAN2#110-e" w:date="2020-06-11T09:29:00Z">
        <w:r w:rsidRPr="000A51F6">
          <w:rPr>
            <w:rFonts w:eastAsia="MS Mincho"/>
          </w:rPr>
          <w:t>6.</w:t>
        </w:r>
        <w:proofErr w:type="gramStart"/>
        <w:r>
          <w:rPr>
            <w:rFonts w:eastAsia="MS Mincho"/>
          </w:rPr>
          <w:t>1</w:t>
        </w:r>
        <w:r w:rsidRPr="000A51F6">
          <w:rPr>
            <w:rFonts w:eastAsia="MS Mincho"/>
          </w:rPr>
          <w:t>8.</w:t>
        </w:r>
      </w:ins>
      <w:ins w:id="1534" w:author="RAN2#110-e" w:date="2020-06-11T10:56:00Z">
        <w:r w:rsidR="00F66D73">
          <w:rPr>
            <w:rFonts w:eastAsia="MS Mincho"/>
          </w:rPr>
          <w:t>j</w:t>
        </w:r>
      </w:ins>
      <w:proofErr w:type="gramEnd"/>
      <w:ins w:id="1535" w:author="RAN2#110-e" w:date="2020-06-11T09:29:00Z">
        <w:r w:rsidRPr="000A51F6">
          <w:rPr>
            <w:rFonts w:eastAsia="MS Mincho"/>
          </w:rPr>
          <w:tab/>
        </w:r>
      </w:ins>
      <w:ins w:id="1536" w:author="Qualcomm-Bharat" w:date="2020-06-11T17:05:00Z">
        <w:r w:rsidR="00A337ED">
          <w:rPr>
            <w:rFonts w:eastAsia="MS Mincho"/>
          </w:rPr>
          <w:t xml:space="preserve">AS </w:t>
        </w:r>
      </w:ins>
      <w:ins w:id="1537" w:author="RAN2#110-e" w:date="2020-06-11T09:29:00Z">
        <w:r>
          <w:rPr>
            <w:rFonts w:eastAsia="MS Mincho"/>
          </w:rPr>
          <w:t>RAI</w:t>
        </w:r>
      </w:ins>
      <w:commentRangeStart w:id="1538"/>
      <w:commentRangeEnd w:id="1538"/>
      <w:r w:rsidR="00A337ED">
        <w:rPr>
          <w:rStyle w:val="CommentReference"/>
          <w:rFonts w:ascii="Times New Roman" w:hAnsi="Times New Roman"/>
        </w:rPr>
        <w:commentReference w:id="1538"/>
      </w:r>
    </w:p>
    <w:p w14:paraId="69760850" w14:textId="7EA6A19C" w:rsidR="00DA611A" w:rsidRDefault="00DA611A" w:rsidP="00DA611A">
      <w:pPr>
        <w:rPr>
          <w:ins w:id="1539" w:author="RAN2#110-e" w:date="2020-06-11T09:29:00Z"/>
          <w:lang w:eastAsia="en-GB"/>
        </w:rPr>
      </w:pPr>
      <w:ins w:id="1540" w:author="RAN2#110-e" w:date="2020-06-11T09:29:00Z">
        <w:r>
          <w:t xml:space="preserve">It is optional for the </w:t>
        </w:r>
        <w:r w:rsidRPr="000A51F6">
          <w:t xml:space="preserve">UE </w:t>
        </w:r>
        <w:r>
          <w:t xml:space="preserve">to </w:t>
        </w:r>
        <w:r w:rsidRPr="000A51F6">
          <w:t xml:space="preserve">support </w:t>
        </w:r>
        <w:commentRangeStart w:id="1541"/>
        <w:commentRangeStart w:id="1542"/>
        <w:commentRangeStart w:id="1543"/>
        <w:r>
          <w:t>AS</w:t>
        </w:r>
        <w:r w:rsidRPr="000A51F6">
          <w:t xml:space="preserve"> Release Assistance Indication (</w:t>
        </w:r>
        <w:r>
          <w:t xml:space="preserve">AS </w:t>
        </w:r>
        <w:r w:rsidRPr="000A51F6">
          <w:t xml:space="preserve">RAI) </w:t>
        </w:r>
      </w:ins>
      <w:commentRangeEnd w:id="1541"/>
      <w:commentRangeEnd w:id="1542"/>
      <w:commentRangeEnd w:id="1543"/>
      <w:ins w:id="1544"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545" w:author="RAN2#110-e" w:date="2020-06-11T21:13:00Z">
        <w:r w:rsidR="00692D25" w:rsidDel="00DC4C8D">
          <w:rPr>
            <w:rStyle w:val="CommentReference"/>
          </w:rPr>
          <w:commentReference w:id="1541"/>
        </w:r>
      </w:del>
      <w:r w:rsidR="00DC4C8D">
        <w:rPr>
          <w:rStyle w:val="CommentReference"/>
        </w:rPr>
        <w:commentReference w:id="1542"/>
      </w:r>
      <w:r w:rsidR="00323416">
        <w:rPr>
          <w:rStyle w:val="CommentReference"/>
        </w:rPr>
        <w:commentReference w:id="1543"/>
      </w:r>
      <w:ins w:id="1546" w:author="RAN2#110-e" w:date="2020-06-11T09:29:00Z">
        <w:r w:rsidRPr="000A51F6">
          <w:t>as specified in TS 36.321 [4]</w:t>
        </w:r>
        <w:r>
          <w:t xml:space="preserve"> </w:t>
        </w:r>
        <w:r w:rsidRPr="000A51F6">
          <w:t xml:space="preserve">when connected to </w:t>
        </w:r>
      </w:ins>
      <w:ins w:id="1547" w:author="RAN2#110-e" w:date="2020-06-11T09:32:00Z">
        <w:r>
          <w:t>5GC</w:t>
        </w:r>
      </w:ins>
      <w:ins w:id="1548" w:author="RAN2#110-e" w:date="2020-06-11T09:29:00Z">
        <w:r w:rsidRPr="000A51F6">
          <w:t xml:space="preserve">. </w:t>
        </w:r>
      </w:ins>
      <w:commentRangeStart w:id="1549"/>
      <w:ins w:id="1550" w:author="BBV6" w:date="2020-06-18T13:57:00Z">
        <w:r w:rsidR="00DA3CCC">
          <w:rPr>
            <w:lang w:eastAsia="zh-CN"/>
          </w:rPr>
          <w:t>A UE supporting AS RAI shall also support NB-IoT/5GC</w:t>
        </w:r>
        <w:del w:id="1551" w:author="BB_Draft2" w:date="2020-06-18T13:21:00Z">
          <w:r w:rsidR="00DA3CCC" w:rsidDel="00BD72CE">
            <w:delText>E-UTRA/5GC for NB-IoT</w:delText>
          </w:r>
        </w:del>
        <w:r w:rsidR="00DA3CCC">
          <w:t xml:space="preserve"> or indicate support of </w:t>
        </w:r>
        <w:r w:rsidR="00DA3CCC">
          <w:rPr>
            <w:i/>
            <w:lang w:eastAsia="zh-CN"/>
          </w:rPr>
          <w:t>e</w:t>
        </w:r>
        <w:r w:rsidR="00DA3CCC" w:rsidRPr="000A51F6">
          <w:rPr>
            <w:i/>
            <w:lang w:eastAsia="zh-CN"/>
          </w:rPr>
          <w:t>utra-5GC-</w:t>
        </w:r>
        <w:r w:rsidR="00DA3CCC">
          <w:rPr>
            <w:i/>
            <w:lang w:eastAsia="zh-CN"/>
          </w:rPr>
          <w:t>CE-</w:t>
        </w:r>
        <w:r w:rsidR="00DA3CCC" w:rsidRPr="000A51F6">
          <w:rPr>
            <w:i/>
            <w:lang w:eastAsia="zh-CN"/>
          </w:rPr>
          <w:t>r15</w:t>
        </w:r>
        <w:commentRangeEnd w:id="1549"/>
        <w:r w:rsidR="00DA3CCC">
          <w:rPr>
            <w:rStyle w:val="CommentReference"/>
          </w:rPr>
          <w:commentReference w:id="1549"/>
        </w:r>
        <w:r w:rsidR="00DA3CCC">
          <w:rPr>
            <w:i/>
            <w:lang w:eastAsia="zh-CN"/>
          </w:rPr>
          <w:t xml:space="preserve">. </w:t>
        </w:r>
      </w:ins>
      <w:ins w:id="1552" w:author="RAN2#110-e" w:date="2020-06-11T09:29:00Z">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bookmarkStart w:id="1553" w:name="_GoBack"/>
            <w:bookmarkEnd w:id="1553"/>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v7" w:date="2020-06-16T09:55:00Z" w:initials="HW">
    <w:p w14:paraId="62C5B3FC" w14:textId="0F8097E4" w:rsidR="006E69BD" w:rsidRDefault="006E69BD">
      <w:pPr>
        <w:pStyle w:val="CommentText"/>
      </w:pPr>
      <w:r>
        <w:rPr>
          <w:rStyle w:val="CommentReference"/>
        </w:rPr>
        <w:annotationRef/>
      </w:r>
      <w:r>
        <w:t>added</w:t>
      </w:r>
    </w:p>
  </w:comment>
  <w:comment w:id="68" w:author="Qualcomm-Bharat-2" w:date="2020-06-16T09:36:00Z" w:initials="BS">
    <w:p w14:paraId="28C42D49" w14:textId="44920162" w:rsidR="006E69BD" w:rsidRDefault="006E69BD">
      <w:pPr>
        <w:pStyle w:val="CommentText"/>
        <w:rPr>
          <w:iCs/>
        </w:rPr>
      </w:pPr>
      <w:r>
        <w:rPr>
          <w:rStyle w:val="CommentReference"/>
        </w:rPr>
        <w:annotationRef/>
      </w:r>
      <w:r>
        <w:t xml:space="preserve">After further thinking, this is not necessary. It is needed only in the description of </w:t>
      </w:r>
      <w:r w:rsidRPr="000A51F6">
        <w:t>w</w:t>
      </w:r>
      <w:r w:rsidRPr="000A51F6">
        <w:rPr>
          <w:i/>
          <w:iCs/>
        </w:rPr>
        <w:t>akeUpSignal-r15</w:t>
      </w:r>
      <w:r w:rsidRPr="00D31CA6">
        <w:t xml:space="preserve"> </w:t>
      </w:r>
      <w:r w:rsidRPr="000A51F6">
        <w:t>o</w:t>
      </w:r>
      <w:r>
        <w:t xml:space="preserve">r </w:t>
      </w:r>
      <w:r w:rsidRPr="00D31CA6">
        <w:rPr>
          <w:i/>
        </w:rPr>
        <w:t>groupWakeUpSignal-r16</w:t>
      </w:r>
      <w:r>
        <w:rPr>
          <w:i/>
        </w:rPr>
        <w:t>.</w:t>
      </w:r>
    </w:p>
    <w:p w14:paraId="78B267E0" w14:textId="338CDA8D" w:rsidR="006E69BD" w:rsidRPr="00FD6314" w:rsidRDefault="006E69BD">
      <w:pPr>
        <w:pStyle w:val="CommentText"/>
        <w:rPr>
          <w:iCs/>
        </w:rPr>
      </w:pPr>
      <w:r>
        <w:rPr>
          <w:iCs/>
        </w:rPr>
        <w:t>Same comment applies to all other capabilities.</w:t>
      </w:r>
    </w:p>
  </w:comment>
  <w:comment w:id="69" w:author="Huawei-v9" w:date="2020-06-17T15:11:00Z" w:initials="HW">
    <w:p w14:paraId="72CEC80C" w14:textId="0A6DCE5B" w:rsidR="006E69BD" w:rsidRDefault="006E69BD">
      <w:pPr>
        <w:pStyle w:val="CommentText"/>
      </w:pPr>
      <w:r>
        <w:rPr>
          <w:rStyle w:val="CommentReference"/>
        </w:rPr>
        <w:annotationRef/>
      </w:r>
      <w:r>
        <w:t>We need to keep this for consistency in NB-IoT</w:t>
      </w:r>
    </w:p>
  </w:comment>
  <w:comment w:id="70" w:author="Ericsson-v8" w:date="2020-06-17T21:51:00Z" w:initials="E">
    <w:p w14:paraId="36488E71" w14:textId="602F9459" w:rsidR="006E69BD" w:rsidRDefault="006E69BD">
      <w:pPr>
        <w:pStyle w:val="CommentText"/>
      </w:pPr>
      <w:r>
        <w:rPr>
          <w:rStyle w:val="CommentReference"/>
        </w:rPr>
        <w:annotationRef/>
      </w:r>
      <w:r>
        <w:t>Agree with HW here</w:t>
      </w:r>
    </w:p>
  </w:comment>
  <w:comment w:id="75" w:author="Qualcomm-Bharat" w:date="2020-06-11T16:42:00Z" w:initials="BS">
    <w:p w14:paraId="15326FBE" w14:textId="0AEAB76C" w:rsidR="006E69BD" w:rsidRDefault="006E69BD">
      <w:pPr>
        <w:pStyle w:val="CommentText"/>
      </w:pPr>
      <w:r>
        <w:rPr>
          <w:rStyle w:val="CommentReference"/>
        </w:rPr>
        <w:annotationRef/>
      </w:r>
      <w:r>
        <w:t>Removed “</w:t>
      </w:r>
      <w:proofErr w:type="gramStart"/>
      <w:r>
        <w:t>-“</w:t>
      </w:r>
      <w:proofErr w:type="gramEnd"/>
    </w:p>
  </w:comment>
  <w:comment w:id="76" w:author="BB_RAN2-110e-V3" w:date="2020-06-15T14:59:00Z" w:initials="CA">
    <w:p w14:paraId="694D8D43" w14:textId="1AAA4F60" w:rsidR="006E69BD" w:rsidRDefault="006E69BD">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 xml:space="preserve">Please align one way or another (and preferably with the RRC </w:t>
      </w:r>
      <w:proofErr w:type="spellStart"/>
      <w:r>
        <w:rPr>
          <w:iCs/>
        </w:rPr>
        <w:t>eMTC</w:t>
      </w:r>
      <w:proofErr w:type="spellEnd"/>
      <w:r>
        <w:rPr>
          <w:iCs/>
        </w:rPr>
        <w:t xml:space="preserve"> CR).</w:t>
      </w:r>
    </w:p>
  </w:comment>
  <w:comment w:id="83" w:author="RAN2#110-e" w:date="2020-06-11T20:43:00Z" w:initials="HW">
    <w:p w14:paraId="578C1825" w14:textId="644F139E" w:rsidR="006E69BD" w:rsidRDefault="006E69BD">
      <w:pPr>
        <w:pStyle w:val="CommentText"/>
      </w:pPr>
      <w:r w:rsidRPr="00E96B3F">
        <w:rPr>
          <w:rStyle w:val="CommentReference"/>
          <w:highlight w:val="yellow"/>
        </w:rPr>
        <w:annotationRef/>
      </w:r>
      <w:r w:rsidRPr="00E96B3F">
        <w:rPr>
          <w:highlight w:val="yellow"/>
        </w:rPr>
        <w:t>This and following 3 aligned to RRC.</w:t>
      </w:r>
    </w:p>
  </w:comment>
  <w:comment w:id="100" w:author="Qualcomm-Bharat-2" w:date="2020-06-16T09:30:00Z" w:initials="BS">
    <w:p w14:paraId="20BE1858" w14:textId="77777777" w:rsidR="006E69BD" w:rsidRDefault="006E69BD">
      <w:pPr>
        <w:pStyle w:val="CommentText"/>
      </w:pPr>
      <w:r>
        <w:rPr>
          <w:rStyle w:val="CommentReference"/>
        </w:rPr>
        <w:annotationRef/>
      </w:r>
      <w:r>
        <w:t>The is clear wording for simple dependency. Up to Rel-14 this text was the baseline. Somehow, it was changed in Rel-15. But we think this is the better and right text.</w:t>
      </w:r>
    </w:p>
    <w:p w14:paraId="432FB38E" w14:textId="77777777" w:rsidR="006E69BD" w:rsidRDefault="006E69BD">
      <w:pPr>
        <w:pStyle w:val="CommentText"/>
      </w:pPr>
    </w:p>
    <w:p w14:paraId="6466BBBB" w14:textId="551B59AF" w:rsidR="006E69BD" w:rsidRDefault="006E69BD">
      <w:pPr>
        <w:pStyle w:val="CommentText"/>
      </w:pPr>
      <w:r>
        <w:t xml:space="preserve">It should be corrected for all other concerned capability names for </w:t>
      </w:r>
      <w:proofErr w:type="spellStart"/>
      <w:r>
        <w:t>eMTC</w:t>
      </w:r>
      <w:proofErr w:type="spellEnd"/>
      <w:r>
        <w:t>.</w:t>
      </w:r>
    </w:p>
  </w:comment>
  <w:comment w:id="157" w:author="Ericsson" w:date="2020-06-11T20:42:00Z" w:initials="E">
    <w:p w14:paraId="1A200377" w14:textId="23A511D8" w:rsidR="006E69BD" w:rsidRDefault="006E69BD">
      <w:pPr>
        <w:pStyle w:val="CommentText"/>
      </w:pPr>
      <w:r>
        <w:rPr>
          <w:rStyle w:val="CommentReference"/>
        </w:rPr>
        <w:annotationRef/>
      </w:r>
      <w:r>
        <w:t xml:space="preserve">This doesn't have any indication of </w:t>
      </w:r>
      <w:proofErr w:type="spellStart"/>
      <w:r>
        <w:t>eMTC</w:t>
      </w:r>
      <w:proofErr w:type="spellEnd"/>
      <w:r>
        <w:t>/CE – suggest either adding "</w:t>
      </w:r>
      <w:proofErr w:type="spellStart"/>
      <w:r>
        <w:t>ce</w:t>
      </w:r>
      <w:proofErr w:type="spellEnd"/>
      <w:r>
        <w:t>-" prefix back (no need for Mode A) or add "-</w:t>
      </w:r>
      <w:proofErr w:type="spellStart"/>
      <w:r>
        <w:t>ce</w:t>
      </w:r>
      <w:proofErr w:type="spellEnd"/>
      <w:r>
        <w:t xml:space="preserve">-" in the end. </w:t>
      </w:r>
    </w:p>
  </w:comment>
  <w:comment w:id="158" w:author="RAN2#110-e" w:date="2020-06-11T20:39:00Z" w:initials="HW">
    <w:p w14:paraId="333AC805" w14:textId="4EEF5BFE" w:rsidR="006E69BD" w:rsidRDefault="006E69BD">
      <w:pPr>
        <w:pStyle w:val="CommentText"/>
      </w:pPr>
      <w:r>
        <w:rPr>
          <w:rStyle w:val="CommentReference"/>
        </w:rPr>
        <w:annotationRef/>
      </w:r>
      <w:r w:rsidRPr="00ED0817">
        <w:rPr>
          <w:highlight w:val="yellow"/>
        </w:rPr>
        <w:t>OK, need 36.331 to align</w:t>
      </w:r>
    </w:p>
  </w:comment>
  <w:comment w:id="159" w:author="Qualcomm-Bharat" w:date="2020-06-11T17:58:00Z" w:initials="BS">
    <w:p w14:paraId="2AA4EB4C" w14:textId="1B4AF957" w:rsidR="006E69BD" w:rsidRDefault="006E69BD">
      <w:pPr>
        <w:pStyle w:val="CommentText"/>
      </w:pPr>
      <w:r>
        <w:rPr>
          <w:rStyle w:val="CommentReference"/>
        </w:rPr>
        <w:annotationRef/>
      </w:r>
      <w:r>
        <w:t xml:space="preserve">Isn’t it clear in the field </w:t>
      </w:r>
      <w:proofErr w:type="gramStart"/>
      <w:r>
        <w:t>description.</w:t>
      </w:r>
      <w:proofErr w:type="gramEnd"/>
      <w:r>
        <w:t xml:space="preserve"> But Ok to add </w:t>
      </w:r>
      <w:proofErr w:type="spellStart"/>
      <w:r>
        <w:t>ce</w:t>
      </w:r>
      <w:proofErr w:type="spellEnd"/>
      <w:r>
        <w:t xml:space="preserve"> in front. </w:t>
      </w:r>
      <w:proofErr w:type="spellStart"/>
      <w:r>
        <w:t>eMTC</w:t>
      </w:r>
      <w:proofErr w:type="spellEnd"/>
      <w:r>
        <w:t xml:space="preserve"> CR is updated.</w:t>
      </w:r>
    </w:p>
    <w:p w14:paraId="13E382AD" w14:textId="0A9D14A9" w:rsidR="006E69BD" w:rsidRDefault="006E69BD"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6E69BD" w:rsidRDefault="006E69BD" w:rsidP="00115671">
      <w:pPr>
        <w:pStyle w:val="CommentText"/>
      </w:pPr>
      <w:r w:rsidRPr="007C24BA">
        <w:rPr>
          <w:rFonts w:ascii="Courier New" w:hAnsi="Courier New"/>
          <w:noProof/>
          <w:sz w:val="16"/>
          <w:lang w:eastAsia="zh-CN"/>
        </w:rPr>
        <w:t>ce-CSI-RS-Feedback-CodebookRestriction-r16</w:t>
      </w:r>
    </w:p>
  </w:comment>
  <w:comment w:id="171" w:author="Qualcomm-Bharat" w:date="2020-06-11T17:17:00Z" w:initials="BS">
    <w:p w14:paraId="4C5AC607" w14:textId="77777777" w:rsidR="006E69BD" w:rsidRDefault="006E69BD" w:rsidP="00A47425">
      <w:pPr>
        <w:pStyle w:val="CommentText"/>
      </w:pPr>
      <w:r>
        <w:rPr>
          <w:rStyle w:val="CommentReference"/>
        </w:rPr>
        <w:annotationRef/>
      </w:r>
      <w:r>
        <w:t xml:space="preserve">Similar comment, suggest </w:t>
      </w:r>
      <w:proofErr w:type="gramStart"/>
      <w:r>
        <w:t>to move</w:t>
      </w:r>
      <w:proofErr w:type="gramEnd"/>
      <w:r>
        <w:t xml:space="preserve"> this to 4.3.4.188 above</w:t>
      </w:r>
    </w:p>
  </w:comment>
  <w:comment w:id="172" w:author="Huawei-v6" w:date="2020-06-12T13:57:00Z" w:initials="HW">
    <w:p w14:paraId="0CED1A37" w14:textId="797999D3" w:rsidR="006E69BD" w:rsidRDefault="006E69BD">
      <w:pPr>
        <w:pStyle w:val="CommentText"/>
      </w:pPr>
      <w:r>
        <w:rPr>
          <w:rStyle w:val="CommentReference"/>
        </w:rPr>
        <w:annotationRef/>
      </w:r>
      <w:r>
        <w:t>OK, moved</w:t>
      </w:r>
    </w:p>
  </w:comment>
  <w:comment w:id="175" w:author="Ericsson-v7" w:date="2020-06-16T23:12:00Z" w:initials="E">
    <w:p w14:paraId="13A3455B" w14:textId="72EDB3AD" w:rsidR="006E69BD" w:rsidRDefault="006E69BD">
      <w:pPr>
        <w:pStyle w:val="CommentText"/>
      </w:pPr>
      <w:r>
        <w:rPr>
          <w:rStyle w:val="CommentReference"/>
        </w:rPr>
        <w:annotationRef/>
      </w:r>
      <w:r>
        <w:t>Italics missing</w:t>
      </w:r>
    </w:p>
  </w:comment>
  <w:comment w:id="183" w:author="Ericsson" w:date="2020-06-11T20:51:00Z" w:initials="E">
    <w:p w14:paraId="516BC8B1" w14:textId="77777777" w:rsidR="006E69BD" w:rsidRDefault="006E69BD" w:rsidP="00A47425">
      <w:pPr>
        <w:pStyle w:val="CommentText"/>
      </w:pPr>
      <w:r>
        <w:rPr>
          <w:rStyle w:val="CommentReference"/>
        </w:rPr>
        <w:annotationRef/>
      </w:r>
      <w:r>
        <w:t>There is no "</w:t>
      </w:r>
      <w:proofErr w:type="spellStart"/>
      <w:r>
        <w:t>ce</w:t>
      </w:r>
      <w:proofErr w:type="spellEnd"/>
      <w:r>
        <w:t>" or similar anywhere. It should be added e.g. in the beginning as prefix "</w:t>
      </w:r>
      <w:proofErr w:type="spellStart"/>
      <w:r>
        <w:t>ce</w:t>
      </w:r>
      <w:proofErr w:type="spellEnd"/>
      <w:r>
        <w:t>-" or as last part "-CE-r16"</w:t>
      </w:r>
    </w:p>
  </w:comment>
  <w:comment w:id="188" w:author="Ericsson" w:date="2020-06-11T21:01:00Z" w:initials="E">
    <w:p w14:paraId="2EFF1973" w14:textId="77777777" w:rsidR="006E69BD" w:rsidRDefault="006E69BD" w:rsidP="00A47425">
      <w:pPr>
        <w:pStyle w:val="CommentText"/>
      </w:pPr>
      <w:r>
        <w:rPr>
          <w:rStyle w:val="CommentReference"/>
        </w:rPr>
        <w:annotationRef/>
      </w:r>
      <w:r>
        <w:t>Small case?</w:t>
      </w:r>
    </w:p>
  </w:comment>
  <w:comment w:id="193" w:author="Ericsson-v7" w:date="2020-06-16T23:12:00Z" w:initials="E">
    <w:p w14:paraId="34AFF0DC" w14:textId="2FAC4EFF" w:rsidR="006E69BD" w:rsidRDefault="006E69BD">
      <w:pPr>
        <w:pStyle w:val="CommentText"/>
      </w:pPr>
      <w:r>
        <w:rPr>
          <w:rStyle w:val="CommentReference"/>
        </w:rPr>
        <w:annotationRef/>
      </w:r>
      <w:r>
        <w:t xml:space="preserve">Extra if </w:t>
      </w:r>
      <w:proofErr w:type="gramStart"/>
      <w:r>
        <w:t>here..</w:t>
      </w:r>
      <w:proofErr w:type="gramEnd"/>
      <w:r>
        <w:t xml:space="preserve"> . "UE indicating …."</w:t>
      </w:r>
    </w:p>
  </w:comment>
  <w:comment w:id="209" w:author="Ericsson-v7" w:date="2020-06-16T23:13:00Z" w:initials="E">
    <w:p w14:paraId="3CE2509F" w14:textId="4FF0F90E" w:rsidR="006E69BD" w:rsidRDefault="006E69BD">
      <w:pPr>
        <w:pStyle w:val="CommentText"/>
      </w:pPr>
      <w:r>
        <w:rPr>
          <w:rStyle w:val="CommentReference"/>
        </w:rPr>
        <w:annotationRef/>
      </w:r>
      <w:r>
        <w:t>Italics</w:t>
      </w:r>
    </w:p>
  </w:comment>
  <w:comment w:id="194" w:author="Ericsson" w:date="2020-06-11T20:47:00Z" w:initials="E">
    <w:p w14:paraId="0B8020E1" w14:textId="77777777" w:rsidR="006E69BD" w:rsidRDefault="006E69BD" w:rsidP="00A47425">
      <w:pPr>
        <w:pStyle w:val="CommentText"/>
      </w:pPr>
      <w:r>
        <w:rPr>
          <w:rStyle w:val="CommentReference"/>
        </w:rPr>
        <w:annotationRef/>
      </w:r>
      <w:r>
        <w:t>Align</w:t>
      </w:r>
    </w:p>
  </w:comment>
  <w:comment w:id="195" w:author="BB_RAN2-110e-V3" w:date="2020-06-15T14:36:00Z" w:initials="CA">
    <w:p w14:paraId="2C55CAEE" w14:textId="13D1AC01" w:rsidR="006E69BD" w:rsidRDefault="006E69BD">
      <w:pPr>
        <w:pStyle w:val="CommentText"/>
      </w:pPr>
      <w:r>
        <w:rPr>
          <w:rStyle w:val="CommentReference"/>
        </w:rPr>
        <w:annotationRef/>
      </w:r>
      <w:r>
        <w:t>Added some missing words.</w:t>
      </w:r>
    </w:p>
  </w:comment>
  <w:comment w:id="215" w:author="RAN2#110-e" w:date="2020-06-11T20:49:00Z" w:initials="HW">
    <w:p w14:paraId="4D7A11E2" w14:textId="77777777" w:rsidR="006E69BD" w:rsidRDefault="006E69BD" w:rsidP="00A47425">
      <w:pPr>
        <w:pStyle w:val="CommentText"/>
      </w:pPr>
      <w:r>
        <w:rPr>
          <w:rStyle w:val="CommentReference"/>
        </w:rPr>
        <w:annotationRef/>
      </w:r>
      <w:r w:rsidRPr="002F12EB">
        <w:rPr>
          <w:highlight w:val="yellow"/>
        </w:rPr>
        <w:t>added</w:t>
      </w:r>
    </w:p>
  </w:comment>
  <w:comment w:id="218" w:author="Ericsson-v7" w:date="2020-06-16T23:18:00Z" w:initials="E">
    <w:p w14:paraId="196035D8" w14:textId="77777777" w:rsidR="006E69BD" w:rsidRDefault="006E69BD">
      <w:pPr>
        <w:pStyle w:val="CommentText"/>
      </w:pPr>
      <w:r>
        <w:rPr>
          <w:rStyle w:val="CommentReference"/>
        </w:rPr>
        <w:annotationRef/>
      </w:r>
      <w:r>
        <w:t xml:space="preserve">This is somewhat difficult to </w:t>
      </w:r>
      <w:proofErr w:type="gramStart"/>
      <w:r>
        <w:t>read,  better</w:t>
      </w:r>
      <w:proofErr w:type="gramEnd"/>
      <w:r>
        <w:t xml:space="preserve"> e.g. "</w:t>
      </w:r>
      <w:proofErr w:type="spellStart"/>
      <w:r>
        <w:t>InLteControlRegion</w:t>
      </w:r>
      <w:proofErr w:type="spellEnd"/>
      <w:r>
        <w:t xml:space="preserve">" perhaps? </w:t>
      </w:r>
    </w:p>
    <w:p w14:paraId="5FE02886" w14:textId="77777777" w:rsidR="006E69BD" w:rsidRDefault="006E69BD">
      <w:pPr>
        <w:pStyle w:val="CommentText"/>
      </w:pPr>
    </w:p>
    <w:p w14:paraId="16DCBAA2" w14:textId="142440DA" w:rsidR="006E69BD" w:rsidRDefault="006E69BD">
      <w:pPr>
        <w:pStyle w:val="CommentText"/>
      </w:pPr>
      <w:proofErr w:type="gramStart"/>
      <w:r>
        <w:t>Also  this</w:t>
      </w:r>
      <w:proofErr w:type="gramEnd"/>
      <w:r>
        <w:t xml:space="preserve"> would be used when there is no LTE around thus "In LTE" can be misleading - thus "</w:t>
      </w:r>
      <w:proofErr w:type="spellStart"/>
      <w:r>
        <w:t>InControlRegion</w:t>
      </w:r>
      <w:proofErr w:type="spellEnd"/>
      <w:r>
        <w:t>" could be option as well</w:t>
      </w:r>
    </w:p>
  </w:comment>
  <w:comment w:id="219" w:author="Qualcomm-Bharat-3" w:date="2020-06-17T10:33:00Z" w:initials="BS">
    <w:p w14:paraId="481A1A9D" w14:textId="29DA2563" w:rsidR="006E69BD" w:rsidRDefault="006E69BD">
      <w:pPr>
        <w:pStyle w:val="CommentText"/>
      </w:pPr>
      <w:r>
        <w:rPr>
          <w:rStyle w:val="CommentReference"/>
        </w:rPr>
        <w:annotationRef/>
      </w:r>
      <w:r>
        <w:t>Fine with Ericsson suggestion e.g., mpdcch-InLteControlRegion-CE-ModeA-r16. Same comment applies 4.3.4.189a/b/c</w:t>
      </w:r>
    </w:p>
  </w:comment>
  <w:comment w:id="220" w:author="Ericsson-v8" w:date="2020-06-17T21:45:00Z" w:initials="E">
    <w:p w14:paraId="0A2E62DE" w14:textId="61D63D3E" w:rsidR="006E69BD" w:rsidRDefault="006E69BD">
      <w:pPr>
        <w:pStyle w:val="CommentText"/>
      </w:pPr>
      <w:r>
        <w:rPr>
          <w:rStyle w:val="CommentReference"/>
        </w:rPr>
        <w:annotationRef/>
      </w:r>
      <w:r>
        <w:t>OK needs to be aligned with 331 then (left comment there as well)</w:t>
      </w:r>
    </w:p>
  </w:comment>
  <w:comment w:id="221" w:author="Huawei-v10" w:date="2020-06-18T08:55:00Z" w:initials="HW">
    <w:p w14:paraId="755CDF7E" w14:textId="4BB1E013" w:rsidR="006E69BD" w:rsidRDefault="006E69BD">
      <w:pPr>
        <w:pStyle w:val="CommentText"/>
      </w:pPr>
      <w:r>
        <w:rPr>
          <w:rStyle w:val="CommentReference"/>
        </w:rPr>
        <w:annotationRef/>
      </w:r>
      <w:r>
        <w:t>OK, updated – sorry I missed this in the previous update.</w:t>
      </w:r>
    </w:p>
  </w:comment>
  <w:comment w:id="237" w:author="Qualcomm-Bharat" w:date="2020-06-11T20:58:00Z" w:initials="BS">
    <w:p w14:paraId="011CE649" w14:textId="77777777" w:rsidR="006E69BD" w:rsidRDefault="006E69BD" w:rsidP="00A47425">
      <w:pPr>
        <w:pStyle w:val="CommentText"/>
      </w:pPr>
      <w:r>
        <w:rPr>
          <w:rStyle w:val="CommentReference"/>
        </w:rPr>
        <w:annotationRef/>
      </w:r>
      <w:proofErr w:type="gramStart"/>
      <w:r>
        <w:t>Same comment,</w:t>
      </w:r>
      <w:proofErr w:type="gramEnd"/>
      <w:r>
        <w:t xml:space="preserve"> suggest to make them together with </w:t>
      </w:r>
      <w:r w:rsidRPr="000A51F6">
        <w:t>4.3.4.189</w:t>
      </w:r>
      <w:r>
        <w:t xml:space="preserve"> above.</w:t>
      </w:r>
    </w:p>
  </w:comment>
  <w:comment w:id="238" w:author="Huawei-v6" w:date="2020-06-12T13:57:00Z" w:initials="HW">
    <w:p w14:paraId="490F1A4E" w14:textId="216B3A44" w:rsidR="006E69BD" w:rsidRDefault="006E69BD">
      <w:pPr>
        <w:pStyle w:val="CommentText"/>
      </w:pPr>
      <w:r>
        <w:rPr>
          <w:rStyle w:val="CommentReference"/>
        </w:rPr>
        <w:annotationRef/>
      </w:r>
      <w:r>
        <w:t>Ok, moved</w:t>
      </w:r>
    </w:p>
  </w:comment>
  <w:comment w:id="262" w:author="RAN2#110-e" w:date="2020-06-11T20:59:00Z" w:initials="HW">
    <w:p w14:paraId="4CBB3657" w14:textId="77777777" w:rsidR="006E69BD" w:rsidRDefault="006E69BD" w:rsidP="00A47425">
      <w:pPr>
        <w:pStyle w:val="CommentText"/>
      </w:pPr>
      <w:r>
        <w:rPr>
          <w:rStyle w:val="CommentReference"/>
        </w:rPr>
        <w:annotationRef/>
      </w:r>
      <w:r>
        <w:t>corrected</w:t>
      </w:r>
    </w:p>
  </w:comment>
  <w:comment w:id="285" w:author="RAN2#110-e" w:date="2020-06-11T21:34:00Z" w:initials="HW">
    <w:p w14:paraId="397E1053" w14:textId="3E9C1E5C" w:rsidR="006E69BD" w:rsidRDefault="006E69BD">
      <w:pPr>
        <w:pStyle w:val="CommentText"/>
      </w:pPr>
      <w:r>
        <w:rPr>
          <w:rStyle w:val="CommentReference"/>
        </w:rPr>
        <w:annotationRef/>
      </w:r>
      <w:r w:rsidRPr="00F831A2">
        <w:rPr>
          <w:highlight w:val="yellow"/>
        </w:rPr>
        <w:t>From Eri2</w:t>
      </w:r>
    </w:p>
  </w:comment>
  <w:comment w:id="288" w:author="RAN2#110-e" w:date="2020-06-11T20:44:00Z" w:initials="HW">
    <w:p w14:paraId="2544D762" w14:textId="055CA158" w:rsidR="006E69BD" w:rsidRDefault="006E69BD">
      <w:pPr>
        <w:pStyle w:val="CommentText"/>
      </w:pPr>
      <w:r w:rsidRPr="00ED0817">
        <w:rPr>
          <w:rStyle w:val="CommentReference"/>
          <w:highlight w:val="yellow"/>
        </w:rPr>
        <w:annotationRef/>
      </w:r>
      <w:r w:rsidRPr="00ED0817">
        <w:rPr>
          <w:highlight w:val="yellow"/>
        </w:rPr>
        <w:t>added</w:t>
      </w:r>
    </w:p>
  </w:comment>
  <w:comment w:id="300" w:author="RAN2#110-e" w:date="2020-06-11T20:44:00Z" w:initials="HW">
    <w:p w14:paraId="035DAC91"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04" w:author="Ericsson" w:date="2020-06-11T20:46:00Z" w:initials="E">
    <w:p w14:paraId="3BB1E0C9" w14:textId="77777777" w:rsidR="006E69BD" w:rsidRDefault="006E69BD" w:rsidP="00095CDE">
      <w:pPr>
        <w:pStyle w:val="CommentText"/>
      </w:pPr>
      <w:r>
        <w:rPr>
          <w:rStyle w:val="CommentReference"/>
        </w:rPr>
        <w:annotationRef/>
      </w:r>
      <w:r>
        <w:t>"This feature is only applicable if the UE supports ce-ModeB-r13"</w:t>
      </w:r>
    </w:p>
  </w:comment>
  <w:comment w:id="305" w:author="RAN2#110-e" w:date="2020-06-11T20:46:00Z" w:initials="HW">
    <w:p w14:paraId="32095C02" w14:textId="77777777" w:rsidR="006E69BD" w:rsidRDefault="006E69BD" w:rsidP="00095CDE">
      <w:pPr>
        <w:pStyle w:val="CommentText"/>
      </w:pPr>
      <w:r>
        <w:rPr>
          <w:rStyle w:val="CommentReference"/>
        </w:rPr>
        <w:annotationRef/>
      </w:r>
      <w:r w:rsidRPr="002F12EB">
        <w:rPr>
          <w:highlight w:val="yellow"/>
        </w:rPr>
        <w:t>ok</w:t>
      </w:r>
    </w:p>
  </w:comment>
  <w:comment w:id="310" w:author="RAN2#110-e" w:date="2020-06-11T20:58:00Z" w:initials="HW">
    <w:p w14:paraId="2C1B7C2A" w14:textId="77777777" w:rsidR="006E69BD" w:rsidRDefault="006E69BD" w:rsidP="00095CDE">
      <w:pPr>
        <w:pStyle w:val="CommentText"/>
      </w:pPr>
      <w:r>
        <w:rPr>
          <w:rStyle w:val="CommentReference"/>
        </w:rPr>
        <w:annotationRef/>
      </w:r>
      <w:r w:rsidRPr="00F73B95">
        <w:rPr>
          <w:highlight w:val="yellow"/>
        </w:rPr>
        <w:t>should we also add “</w:t>
      </w:r>
      <w:r w:rsidRPr="00F73B95">
        <w:rPr>
          <w:i/>
          <w:highlight w:val="yellow"/>
        </w:rPr>
        <w:t>CE-</w:t>
      </w:r>
      <w:proofErr w:type="spellStart"/>
      <w:r w:rsidRPr="00F73B95">
        <w:rPr>
          <w:i/>
          <w:highlight w:val="yellow"/>
        </w:rPr>
        <w:t>ModeA</w:t>
      </w:r>
      <w:proofErr w:type="spellEnd"/>
      <w:r w:rsidRPr="00F73B95">
        <w:rPr>
          <w:highlight w:val="yellow"/>
        </w:rPr>
        <w:t>” in these ones? I have done.</w:t>
      </w:r>
    </w:p>
  </w:comment>
  <w:comment w:id="315" w:author="RAN2#110-e" w:date="2020-06-11T20:44:00Z" w:initials="HW">
    <w:p w14:paraId="35771D04"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16" w:author="RAN2#110-e" w:date="2020-06-11T20:52:00Z" w:initials="HW">
    <w:p w14:paraId="35A1006A" w14:textId="77777777" w:rsidR="006E69BD" w:rsidRDefault="006E69BD" w:rsidP="00095CDE">
      <w:pPr>
        <w:pStyle w:val="CommentText"/>
      </w:pPr>
      <w:r w:rsidRPr="002F12EB">
        <w:rPr>
          <w:rStyle w:val="CommentReference"/>
          <w:highlight w:val="yellow"/>
        </w:rPr>
        <w:annotationRef/>
      </w:r>
      <w:r w:rsidRPr="002F12EB">
        <w:rPr>
          <w:highlight w:val="yellow"/>
        </w:rPr>
        <w:t>added</w:t>
      </w:r>
    </w:p>
  </w:comment>
  <w:comment w:id="322" w:author="Qualcomm-Bharat-2" w:date="2020-06-16T08:34:00Z" w:initials="BS">
    <w:p w14:paraId="054462FE" w14:textId="6BD6C482" w:rsidR="006E69BD" w:rsidRDefault="006E69BD">
      <w:pPr>
        <w:pStyle w:val="CommentText"/>
      </w:pPr>
      <w:r>
        <w:rPr>
          <w:rStyle w:val="CommentReference"/>
        </w:rPr>
        <w:annotationRef/>
      </w:r>
      <w:r>
        <w:t>Aligning text</w:t>
      </w:r>
    </w:p>
  </w:comment>
  <w:comment w:id="333" w:author="Qualcomm-Bharat-2" w:date="2020-06-17T09:27:00Z" w:initials="BS">
    <w:p w14:paraId="3154183D" w14:textId="0FE2F490" w:rsidR="006E69BD" w:rsidRDefault="006E69BD">
      <w:pPr>
        <w:pStyle w:val="CommentText"/>
      </w:pPr>
      <w:r>
        <w:rPr>
          <w:rStyle w:val="CommentReference"/>
        </w:rPr>
        <w:annotationRef/>
      </w:r>
      <w:proofErr w:type="gramStart"/>
      <w:r>
        <w:t>Generally</w:t>
      </w:r>
      <w:proofErr w:type="gramEnd"/>
      <w:r>
        <w:t xml:space="preserve"> we add CE mode A if There is corresponding UE capability for CE mode B. There are already examples, check </w:t>
      </w:r>
      <w:r w:rsidRPr="000E4E7F">
        <w:t>ce-HARQ-AckBundling-r14</w:t>
      </w:r>
      <w:r>
        <w:t>.</w:t>
      </w:r>
    </w:p>
    <w:p w14:paraId="2BCE355A" w14:textId="385BB5A4" w:rsidR="006E69BD" w:rsidRDefault="006E69BD">
      <w:pPr>
        <w:pStyle w:val="CommentText"/>
      </w:pPr>
      <w:r>
        <w:t xml:space="preserve"> </w:t>
      </w:r>
      <w:proofErr w:type="gramStart"/>
      <w:r>
        <w:t>So</w:t>
      </w:r>
      <w:proofErr w:type="gramEnd"/>
      <w:r>
        <w:t xml:space="preserve"> it is not necessary and make name too long. Clarification in field description is sufficient. </w:t>
      </w:r>
    </w:p>
  </w:comment>
  <w:comment w:id="334" w:author="Ericsson-v8" w:date="2020-06-17T21:52:00Z" w:initials="E">
    <w:p w14:paraId="4B7A3D40" w14:textId="44ED33F6" w:rsidR="006E69BD" w:rsidRDefault="006E69BD">
      <w:pPr>
        <w:pStyle w:val="CommentText"/>
      </w:pPr>
      <w:r>
        <w:rPr>
          <w:rStyle w:val="CommentReference"/>
        </w:rPr>
        <w:annotationRef/>
      </w:r>
      <w:r>
        <w:t>No strong opinion – we are fine to keep it but agree makes the field name a bit long. "MPDCCH" in name already so clear it applies to BL/CE only.</w:t>
      </w:r>
    </w:p>
  </w:comment>
  <w:comment w:id="335" w:author="Huawei-v10" w:date="2020-06-18T08:59:00Z" w:initials="HW">
    <w:p w14:paraId="2EFCA77B" w14:textId="43983182" w:rsidR="006E69BD" w:rsidRDefault="006E69BD">
      <w:pPr>
        <w:pStyle w:val="CommentText"/>
      </w:pPr>
      <w:r>
        <w:rPr>
          <w:rStyle w:val="CommentReference"/>
        </w:rPr>
        <w:annotationRef/>
      </w:r>
      <w:r>
        <w:t>Fine to delete it</w:t>
      </w:r>
    </w:p>
  </w:comment>
  <w:comment w:id="340" w:author="RAN2#110-e" w:date="2020-06-11T20:44:00Z" w:initials="HW">
    <w:p w14:paraId="7C99B3CD"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41" w:author="RAN2#110-e" w:date="2020-06-11T20:52:00Z" w:initials="HW">
    <w:p w14:paraId="2F93C2C0" w14:textId="77777777" w:rsidR="006E69BD" w:rsidRDefault="006E69BD" w:rsidP="00095CDE">
      <w:pPr>
        <w:pStyle w:val="CommentText"/>
      </w:pPr>
      <w:r w:rsidRPr="002F12EB">
        <w:rPr>
          <w:rStyle w:val="CommentReference"/>
          <w:highlight w:val="yellow"/>
        </w:rPr>
        <w:annotationRef/>
      </w:r>
      <w:r w:rsidRPr="002F12EB">
        <w:rPr>
          <w:highlight w:val="yellow"/>
        </w:rPr>
        <w:t>added</w:t>
      </w:r>
    </w:p>
  </w:comment>
  <w:comment w:id="344" w:author="Ericsson" w:date="2020-06-11T20:47:00Z" w:initials="E">
    <w:p w14:paraId="52A2FC37" w14:textId="77777777" w:rsidR="006E69BD" w:rsidRDefault="006E69BD" w:rsidP="00095CDE">
      <w:pPr>
        <w:pStyle w:val="CommentText"/>
      </w:pPr>
      <w:r>
        <w:rPr>
          <w:rStyle w:val="CommentReference"/>
        </w:rPr>
        <w:annotationRef/>
      </w:r>
      <w:r>
        <w:t>Align</w:t>
      </w:r>
    </w:p>
  </w:comment>
  <w:comment w:id="350" w:author="RAN2#110-e" w:date="2020-06-11T20:49:00Z" w:initials="HW">
    <w:p w14:paraId="51B2BA39" w14:textId="77777777" w:rsidR="006E69BD" w:rsidRDefault="006E69BD" w:rsidP="00095CDE">
      <w:pPr>
        <w:pStyle w:val="CommentText"/>
      </w:pPr>
      <w:r>
        <w:rPr>
          <w:rStyle w:val="CommentReference"/>
        </w:rPr>
        <w:annotationRef/>
      </w:r>
      <w:r w:rsidRPr="002F12EB">
        <w:rPr>
          <w:highlight w:val="yellow"/>
        </w:rPr>
        <w:t>added</w:t>
      </w:r>
    </w:p>
  </w:comment>
  <w:comment w:id="362" w:author="RAN2#110-e" w:date="2020-06-11T21:01:00Z" w:initials="HW">
    <w:p w14:paraId="2F6B40F4"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6E69BD" w:rsidRDefault="006E69BD">
      <w:pPr>
        <w:pStyle w:val="CommentText"/>
      </w:pPr>
    </w:p>
  </w:comment>
  <w:comment w:id="366" w:author="Ericsson" w:date="2020-06-11T21:19:00Z" w:initials="E">
    <w:p w14:paraId="45777B24" w14:textId="712E81A8" w:rsidR="006E69BD" w:rsidRDefault="006E69BD">
      <w:pPr>
        <w:pStyle w:val="CommentText"/>
      </w:pPr>
      <w:r>
        <w:rPr>
          <w:rStyle w:val="CommentReference"/>
        </w:rPr>
        <w:annotationRef/>
      </w:r>
      <w:r>
        <w:t>Also depends on Rel-15 WUS?</w:t>
      </w:r>
    </w:p>
  </w:comment>
  <w:comment w:id="367" w:author="RAN2#110-e" w:date="2020-06-11T20:54:00Z" w:initials="HW">
    <w:p w14:paraId="7C989F33" w14:textId="37935D65" w:rsidR="006E69BD" w:rsidRPr="002F12EB" w:rsidRDefault="006E69BD">
      <w:pPr>
        <w:pStyle w:val="CommentText"/>
        <w:rPr>
          <w:highlight w:val="yellow"/>
        </w:rPr>
      </w:pPr>
      <w:r>
        <w:rPr>
          <w:rStyle w:val="CommentReference"/>
        </w:rPr>
        <w:annotationRef/>
      </w:r>
      <w:r w:rsidRPr="002F12EB">
        <w:rPr>
          <w:highlight w:val="yellow"/>
        </w:rPr>
        <w:t>In RAN2#109-e</w:t>
      </w:r>
    </w:p>
    <w:p w14:paraId="2B72BD37" w14:textId="77777777" w:rsidR="006E69BD" w:rsidRPr="002F12EB" w:rsidRDefault="006E69BD"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6E69BD" w:rsidRDefault="006E69BD">
      <w:pPr>
        <w:pStyle w:val="CommentText"/>
      </w:pPr>
    </w:p>
  </w:comment>
  <w:comment w:id="368" w:author="Ericsson" w:date="2020-06-12T12:23:00Z" w:initials="E">
    <w:p w14:paraId="1D662FDC" w14:textId="237F7A4E" w:rsidR="006E69BD" w:rsidRDefault="006E69BD">
      <w:pPr>
        <w:pStyle w:val="CommentText"/>
      </w:pPr>
      <w:r>
        <w:rPr>
          <w:rStyle w:val="CommentReference"/>
        </w:rPr>
        <w:annotationRef/>
      </w:r>
      <w:r>
        <w:t>OK</w:t>
      </w:r>
    </w:p>
  </w:comment>
  <w:comment w:id="364" w:author="Huawei-v9" w:date="2020-06-17T15:17:00Z" w:initials="HW">
    <w:p w14:paraId="1D463A89" w14:textId="5836C155" w:rsidR="006E69BD" w:rsidRDefault="006E69BD">
      <w:pPr>
        <w:pStyle w:val="CommentText"/>
      </w:pPr>
      <w:r>
        <w:rPr>
          <w:rStyle w:val="CommentReference"/>
        </w:rPr>
        <w:annotationRef/>
      </w:r>
      <w:r>
        <w:t xml:space="preserve">We need to keep this sentence for consistency in NB-IoT </w:t>
      </w:r>
    </w:p>
  </w:comment>
  <w:comment w:id="365" w:author="Qualcomm-Bharat-3" w:date="2020-06-17T10:22:00Z" w:initials="BS">
    <w:p w14:paraId="44C03AFF" w14:textId="5BBFF9CF" w:rsidR="006E69BD" w:rsidRDefault="006E69BD">
      <w:pPr>
        <w:pStyle w:val="CommentText"/>
      </w:pPr>
      <w:r>
        <w:rPr>
          <w:rStyle w:val="CommentReference"/>
        </w:rPr>
        <w:annotationRef/>
      </w:r>
      <w:r>
        <w:t>Ok we are fine to keep this.</w:t>
      </w:r>
    </w:p>
  </w:comment>
  <w:comment w:id="371" w:author="BlackBerry-RAN2-110-e" w:date="2020-06-11T15:44:00Z" w:initials="CA">
    <w:p w14:paraId="7745637E" w14:textId="2BAE7DB2" w:rsidR="006E69BD" w:rsidRDefault="006E69BD">
      <w:pPr>
        <w:pStyle w:val="CommentText"/>
      </w:pPr>
      <w:r>
        <w:rPr>
          <w:rStyle w:val="CommentReference"/>
        </w:rPr>
        <w:annotationRef/>
      </w:r>
      <w:r>
        <w:t>I assume that those lines will be removed in the final version of the CR (changes on top of changes).</w:t>
      </w:r>
    </w:p>
  </w:comment>
  <w:comment w:id="372" w:author="RAN2#110-e" w:date="2020-06-11T20:51:00Z" w:initials="HW">
    <w:p w14:paraId="5FDF6AF4" w14:textId="23E4A988" w:rsidR="006E69BD" w:rsidRDefault="006E69BD">
      <w:pPr>
        <w:pStyle w:val="CommentText"/>
      </w:pPr>
      <w:r>
        <w:rPr>
          <w:rStyle w:val="CommentReference"/>
        </w:rPr>
        <w:annotationRef/>
      </w:r>
      <w:r w:rsidRPr="002F12EB">
        <w:rPr>
          <w:highlight w:val="yellow"/>
        </w:rPr>
        <w:t>yes</w:t>
      </w:r>
    </w:p>
  </w:comment>
  <w:comment w:id="383" w:author="RAN2#110-e" w:date="2020-06-11T21:01:00Z" w:initials="HW">
    <w:p w14:paraId="7C248C09"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6E69BD" w:rsidRDefault="006E69BD" w:rsidP="00F73B95">
      <w:pPr>
        <w:pStyle w:val="CommentText"/>
      </w:pPr>
    </w:p>
  </w:comment>
  <w:comment w:id="393" w:author="RAN2#110-e" w:date="2020-06-11T21:01:00Z" w:initials="HW">
    <w:p w14:paraId="01C33DD5"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6E69BD" w:rsidRDefault="006E69BD" w:rsidP="00F73B95">
      <w:pPr>
        <w:pStyle w:val="CommentText"/>
      </w:pPr>
    </w:p>
  </w:comment>
  <w:comment w:id="396" w:author="BlackBerry-RAN2-110-e" w:date="2020-06-11T15:49:00Z" w:initials="CA">
    <w:p w14:paraId="0208E4F3" w14:textId="51F57394" w:rsidR="006E69BD" w:rsidRDefault="006E69BD">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6E69BD" w:rsidRDefault="006E69BD">
      <w:pPr>
        <w:pStyle w:val="CommentText"/>
      </w:pPr>
      <w:r>
        <w:t>Also, final line was forgotten.</w:t>
      </w:r>
    </w:p>
  </w:comment>
  <w:comment w:id="397" w:author="RAN2#110-e" w:date="2020-06-11T21:02:00Z" w:initials="HW">
    <w:p w14:paraId="29A6BB4C" w14:textId="168CCEB7" w:rsidR="006E69BD" w:rsidRDefault="006E69BD">
      <w:pPr>
        <w:pStyle w:val="CommentText"/>
      </w:pPr>
      <w:r>
        <w:rPr>
          <w:rStyle w:val="CommentReference"/>
        </w:rPr>
        <w:annotationRef/>
      </w:r>
      <w:r w:rsidRPr="00F73B95">
        <w:rPr>
          <w:highlight w:val="yellow"/>
        </w:rPr>
        <w:t>OK</w:t>
      </w:r>
    </w:p>
  </w:comment>
  <w:comment w:id="399" w:author="Huawei-v9" w:date="2020-06-17T15:18:00Z" w:initials="HW">
    <w:p w14:paraId="42DEC696" w14:textId="66AFBD5F" w:rsidR="006E69BD" w:rsidRDefault="006E69BD">
      <w:pPr>
        <w:pStyle w:val="CommentText"/>
      </w:pPr>
      <w:r>
        <w:rPr>
          <w:rStyle w:val="CommentReference"/>
        </w:rPr>
        <w:annotationRef/>
      </w:r>
      <w:r>
        <w:t>We need to keep this sentence for consistency in NB-IoT</w:t>
      </w:r>
    </w:p>
  </w:comment>
  <w:comment w:id="400" w:author="Qualcomm-Bharat-3" w:date="2020-06-17T10:21:00Z" w:initials="BS">
    <w:p w14:paraId="464714A2" w14:textId="624EA6FD" w:rsidR="006E69BD" w:rsidRDefault="006E69BD">
      <w:pPr>
        <w:pStyle w:val="CommentText"/>
      </w:pPr>
      <w:r>
        <w:rPr>
          <w:rStyle w:val="CommentReference"/>
        </w:rPr>
        <w:annotationRef/>
      </w:r>
      <w:r>
        <w:t>But this is redundancy. It is already clear from groupWakeUpSignal-r16.</w:t>
      </w:r>
    </w:p>
  </w:comment>
  <w:comment w:id="401" w:author="Huawei-v10" w:date="2020-06-18T08:56:00Z" w:initials="HW">
    <w:p w14:paraId="01EE1D89" w14:textId="1A9DB6A6" w:rsidR="006E69BD" w:rsidRDefault="006E69BD">
      <w:pPr>
        <w:pStyle w:val="CommentText"/>
      </w:pPr>
      <w:r>
        <w:rPr>
          <w:rStyle w:val="CommentReference"/>
        </w:rPr>
        <w:annotationRef/>
      </w:r>
      <w:r>
        <w:t>Currently ALL NB-IoT capabilities have the sentence on applicability, based on an agreement in Rel-13 and we don’t want to change that now.</w:t>
      </w:r>
    </w:p>
  </w:comment>
  <w:comment w:id="411" w:author="RAN2#110-e" w:date="2020-06-11T21:01:00Z" w:initials="HW">
    <w:p w14:paraId="3CB80145"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6E69BD" w:rsidRDefault="006E69BD" w:rsidP="00F73B95">
      <w:pPr>
        <w:pStyle w:val="CommentText"/>
      </w:pPr>
    </w:p>
  </w:comment>
  <w:comment w:id="414" w:author="BlackBerry-RAN2-110-e" w:date="2020-06-11T15:52:00Z" w:initials="CA">
    <w:p w14:paraId="7419CED6" w14:textId="3B298BE8" w:rsidR="006E69BD" w:rsidRDefault="006E69BD">
      <w:pPr>
        <w:pStyle w:val="CommentText"/>
      </w:pPr>
      <w:r>
        <w:rPr>
          <w:rStyle w:val="CommentReference"/>
        </w:rPr>
        <w:annotationRef/>
      </w:r>
      <w:r>
        <w:t>Same as above.</w:t>
      </w:r>
    </w:p>
  </w:comment>
  <w:comment w:id="415" w:author="RAN2#110-e" w:date="2020-06-11T21:02:00Z" w:initials="HW">
    <w:p w14:paraId="32E2FDE6" w14:textId="4D9063A6" w:rsidR="006E69BD" w:rsidRDefault="006E69BD">
      <w:pPr>
        <w:pStyle w:val="CommentText"/>
      </w:pPr>
      <w:r>
        <w:rPr>
          <w:rStyle w:val="CommentReference"/>
        </w:rPr>
        <w:annotationRef/>
      </w:r>
      <w:r w:rsidRPr="00F73B95">
        <w:rPr>
          <w:highlight w:val="yellow"/>
        </w:rPr>
        <w:t>OK</w:t>
      </w:r>
    </w:p>
  </w:comment>
  <w:comment w:id="503" w:author="Ericsson" w:date="2020-06-11T21:04:00Z" w:initials="E">
    <w:p w14:paraId="5679B879" w14:textId="23736202" w:rsidR="006E69BD" w:rsidRDefault="006E69BD">
      <w:pPr>
        <w:pStyle w:val="CommentText"/>
      </w:pPr>
      <w:r>
        <w:rPr>
          <w:rStyle w:val="CommentReference"/>
        </w:rPr>
        <w:annotationRef/>
      </w:r>
      <w:r>
        <w:t>Italics for this and three following ones?</w:t>
      </w:r>
    </w:p>
  </w:comment>
  <w:comment w:id="504" w:author="RAN2#110-e" w:date="2020-06-11T20:42:00Z" w:initials="HW">
    <w:p w14:paraId="7F3F7436" w14:textId="5D4BE059" w:rsidR="006E69BD" w:rsidRDefault="006E69BD">
      <w:pPr>
        <w:pStyle w:val="CommentText"/>
      </w:pPr>
      <w:r>
        <w:rPr>
          <w:rStyle w:val="CommentReference"/>
        </w:rPr>
        <w:annotationRef/>
      </w:r>
      <w:r>
        <w:t>yes</w:t>
      </w:r>
    </w:p>
  </w:comment>
  <w:comment w:id="590" w:author="RAN2#110-e" w:date="2020-06-11T21:06:00Z" w:initials="HW">
    <w:p w14:paraId="50B31ED8" w14:textId="2EF75358" w:rsidR="006E69BD" w:rsidRDefault="006E69BD">
      <w:pPr>
        <w:pStyle w:val="CommentText"/>
      </w:pPr>
      <w:r>
        <w:rPr>
          <w:rStyle w:val="CommentReference"/>
        </w:rPr>
        <w:annotationRef/>
      </w:r>
      <w:r w:rsidRPr="00F73B95">
        <w:rPr>
          <w:highlight w:val="yellow"/>
        </w:rPr>
        <w:t>corrected</w:t>
      </w:r>
    </w:p>
  </w:comment>
  <w:comment w:id="597" w:author="RAN2#110-e" w:date="2020-06-11T20:41:00Z" w:initials="HW">
    <w:p w14:paraId="3057A362" w14:textId="75F626E7" w:rsidR="006E69BD" w:rsidRDefault="006E69BD">
      <w:pPr>
        <w:pStyle w:val="CommentText"/>
      </w:pPr>
      <w:r w:rsidRPr="00E96B3F">
        <w:rPr>
          <w:rStyle w:val="CommentReference"/>
          <w:highlight w:val="yellow"/>
        </w:rPr>
        <w:annotationRef/>
      </w:r>
      <w:r w:rsidRPr="00E96B3F">
        <w:rPr>
          <w:highlight w:val="yellow"/>
        </w:rPr>
        <w:t>MOVED AND RENUMBERED – was in wrong position.</w:t>
      </w:r>
    </w:p>
  </w:comment>
  <w:comment w:id="602" w:author="Huawei-v7" w:date="2020-06-16T09:56:00Z" w:initials="HW">
    <w:p w14:paraId="534FB46F" w14:textId="5FAE8ACD" w:rsidR="006E69BD" w:rsidRDefault="006E69BD">
      <w:pPr>
        <w:pStyle w:val="CommentText"/>
      </w:pPr>
      <w:r>
        <w:rPr>
          <w:rStyle w:val="CommentReference"/>
        </w:rPr>
        <w:annotationRef/>
      </w:r>
      <w:r>
        <w:t xml:space="preserve">Renumbered this and following </w:t>
      </w:r>
      <w:proofErr w:type="spellStart"/>
      <w:r>
        <w:t>multiTB</w:t>
      </w:r>
      <w:proofErr w:type="spellEnd"/>
      <w:r>
        <w:t xml:space="preserve"> ones</w:t>
      </w:r>
    </w:p>
  </w:comment>
  <w:comment w:id="607" w:author="Ericsson" w:date="2020-06-11T21:07:00Z" w:initials="E">
    <w:p w14:paraId="1C0C1C8B" w14:textId="77777777" w:rsidR="006E69BD" w:rsidRDefault="006E69BD" w:rsidP="00E96B3F">
      <w:pPr>
        <w:pStyle w:val="CommentText"/>
      </w:pPr>
      <w:r>
        <w:rPr>
          <w:rStyle w:val="CommentReference"/>
        </w:rPr>
        <w:annotationRef/>
      </w:r>
      <w:r>
        <w:t>For this and the next five capabilities: There is no "</w:t>
      </w:r>
      <w:proofErr w:type="spellStart"/>
      <w:r>
        <w:t>ce</w:t>
      </w:r>
      <w:proofErr w:type="spellEnd"/>
      <w:r>
        <w:t xml:space="preserve">" or any indication in the name regarding </w:t>
      </w:r>
      <w:proofErr w:type="spellStart"/>
      <w:r>
        <w:t>eMTC</w:t>
      </w:r>
      <w:proofErr w:type="spellEnd"/>
      <w:r>
        <w:t xml:space="preserve"> or CE operation. We strongly </w:t>
      </w:r>
      <w:proofErr w:type="gramStart"/>
      <w:r>
        <w:t>prefer to have</w:t>
      </w:r>
      <w:proofErr w:type="gramEnd"/>
      <w:r>
        <w:t xml:space="preserve"> such indication. If prefix is not </w:t>
      </w:r>
      <w:proofErr w:type="gramStart"/>
      <w:r>
        <w:t>OK</w:t>
      </w:r>
      <w:proofErr w:type="gramEnd"/>
      <w:r>
        <w:t xml:space="preserve"> then suggest to add </w:t>
      </w:r>
      <w:proofErr w:type="spellStart"/>
      <w:r>
        <w:t>suffic</w:t>
      </w:r>
      <w:proofErr w:type="spellEnd"/>
      <w:r>
        <w:t xml:space="preserve"> "-CE-r16". </w:t>
      </w:r>
    </w:p>
    <w:p w14:paraId="17AFBE8A" w14:textId="77777777" w:rsidR="006E69BD" w:rsidRDefault="006E69BD" w:rsidP="00E96B3F">
      <w:pPr>
        <w:pStyle w:val="CommentText"/>
      </w:pPr>
    </w:p>
    <w:p w14:paraId="4C2D76E5" w14:textId="77777777" w:rsidR="006E69BD" w:rsidRDefault="006E69BD" w:rsidP="00E96B3F">
      <w:pPr>
        <w:pStyle w:val="CommentText"/>
      </w:pPr>
      <w:r>
        <w:t>Also commented in 331 CR.</w:t>
      </w:r>
    </w:p>
  </w:comment>
  <w:comment w:id="608" w:author="RAN2#110-e" w:date="2020-06-11T21:09:00Z" w:initials="HW">
    <w:p w14:paraId="35248D88" w14:textId="74373491" w:rsidR="006E69BD" w:rsidRDefault="006E69BD">
      <w:pPr>
        <w:pStyle w:val="CommentText"/>
      </w:pPr>
      <w:r w:rsidRPr="00DC4C8D">
        <w:rPr>
          <w:rStyle w:val="CommentReference"/>
          <w:highlight w:val="yellow"/>
        </w:rPr>
        <w:annotationRef/>
      </w:r>
      <w:r w:rsidRPr="00DC4C8D">
        <w:rPr>
          <w:highlight w:val="yellow"/>
        </w:rPr>
        <w:t>How about this?</w:t>
      </w:r>
    </w:p>
  </w:comment>
  <w:comment w:id="609" w:author="Qualcomm-Bharat" w:date="2020-06-11T21:06:00Z" w:initials="BS">
    <w:p w14:paraId="37604D91" w14:textId="19810C95" w:rsidR="006E69BD" w:rsidRDefault="006E69BD">
      <w:pPr>
        <w:pStyle w:val="CommentText"/>
      </w:pPr>
      <w:r>
        <w:rPr>
          <w:rStyle w:val="CommentReference"/>
        </w:rPr>
        <w:annotationRef/>
      </w:r>
      <w:r>
        <w:t xml:space="preserve">Same as PUR/EDT, </w:t>
      </w:r>
      <w:proofErr w:type="spellStart"/>
      <w:r w:rsidRPr="002F21EB">
        <w:t>multiTB</w:t>
      </w:r>
      <w:proofErr w:type="spellEnd"/>
      <w:r w:rsidRPr="002F21EB">
        <w:t xml:space="preserve"> is a feature only for </w:t>
      </w:r>
      <w:proofErr w:type="spellStart"/>
      <w:r w:rsidRPr="002F21EB">
        <w:t>eMTC</w:t>
      </w:r>
      <w:proofErr w:type="spellEnd"/>
      <w:r w:rsidRPr="002F21EB">
        <w:t xml:space="preserve"> or NB-IoT. It is clear in procedural text </w:t>
      </w:r>
      <w:proofErr w:type="spellStart"/>
      <w:r w:rsidRPr="002F21EB">
        <w:t>through</w:t>
      </w:r>
      <w:r>
        <w:t xml:space="preserve"> out</w:t>
      </w:r>
      <w:proofErr w:type="spellEnd"/>
      <w:r w:rsidRPr="002F21EB">
        <w:t xml:space="preserve"> the specifications, </w:t>
      </w:r>
      <w:proofErr w:type="gramStart"/>
      <w:r w:rsidRPr="002F21EB">
        <w:t>in  ASN</w:t>
      </w:r>
      <w:proofErr w:type="gramEnd"/>
      <w:r w:rsidRPr="002F21EB">
        <w:t xml:space="preserve">.1 and in the field descriptions. No need to add </w:t>
      </w:r>
      <w:proofErr w:type="spellStart"/>
      <w:r w:rsidRPr="002F21EB">
        <w:t>ce</w:t>
      </w:r>
      <w:proofErr w:type="spellEnd"/>
      <w:r w:rsidRPr="002F21EB">
        <w:t xml:space="preserve"> here. Let’s stop discussing RRC field names in 306!</w:t>
      </w:r>
      <w:r>
        <w:t xml:space="preserve"> Should be considerate not to open this discussion again. </w:t>
      </w:r>
      <w:proofErr w:type="spellStart"/>
      <w:proofErr w:type="gramStart"/>
      <w:r>
        <w:t>Lets</w:t>
      </w:r>
      <w:proofErr w:type="spellEnd"/>
      <w:proofErr w:type="gramEnd"/>
      <w:r>
        <w:t xml:space="preserve"> follow </w:t>
      </w:r>
      <w:proofErr w:type="spellStart"/>
      <w:r>
        <w:t>eMTC</w:t>
      </w:r>
      <w:proofErr w:type="spellEnd"/>
      <w:r>
        <w:t xml:space="preserve"> CR naming here.</w:t>
      </w:r>
    </w:p>
  </w:comment>
  <w:comment w:id="610" w:author="Ericsson" w:date="2020-06-12T12:24:00Z" w:initials="E">
    <w:p w14:paraId="3D02F9FB" w14:textId="49157C9A" w:rsidR="006E69BD" w:rsidRDefault="006E69BD">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w:t>
      </w:r>
      <w:proofErr w:type="spellStart"/>
      <w:r>
        <w:t>eMTC</w:t>
      </w:r>
      <w:proofErr w:type="spellEnd"/>
      <w:r>
        <w:t xml:space="preserve"> capabilities. In this case, it can be "</w:t>
      </w:r>
      <w:proofErr w:type="spellStart"/>
      <w:r>
        <w:t>ce</w:t>
      </w:r>
      <w:proofErr w:type="spellEnd"/>
      <w:r>
        <w:t xml:space="preserve">-" prefix or suffix, it doesn't make these cases much longer as they are relatively short already. </w:t>
      </w:r>
    </w:p>
    <w:p w14:paraId="5C429C50" w14:textId="77777777" w:rsidR="006E69BD" w:rsidRDefault="006E69BD">
      <w:pPr>
        <w:pStyle w:val="CommentText"/>
      </w:pPr>
    </w:p>
    <w:p w14:paraId="4D26C4A2" w14:textId="5251DBB3" w:rsidR="006E69BD" w:rsidRDefault="006E69BD">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6E69BD" w:rsidRDefault="006E69BD">
      <w:pPr>
        <w:pStyle w:val="CommentText"/>
      </w:pPr>
    </w:p>
    <w:p w14:paraId="6C83CBEA" w14:textId="635265EC" w:rsidR="006E69BD" w:rsidRPr="00C211E1" w:rsidRDefault="006E69BD">
      <w:pPr>
        <w:pStyle w:val="CommentText"/>
      </w:pPr>
      <w:r>
        <w:t xml:space="preserve">Also, this is not for "us" who already know these things and what applies where, but for people who may not be as familiar with the features and the specifications. </w:t>
      </w:r>
    </w:p>
  </w:comment>
  <w:comment w:id="611" w:author="Huawei-v6" w:date="2020-06-12T13:59:00Z" w:initials="HW">
    <w:p w14:paraId="29A703AB" w14:textId="24873AAC" w:rsidR="006E69BD" w:rsidRDefault="006E69BD">
      <w:pPr>
        <w:pStyle w:val="CommentText"/>
      </w:pPr>
      <w:r>
        <w:rPr>
          <w:rStyle w:val="CommentReference"/>
        </w:rPr>
        <w:annotationRef/>
      </w:r>
      <w:r>
        <w:t xml:space="preserve">Also prefer something to easily identify the applicability from the field name </w:t>
      </w:r>
    </w:p>
  </w:comment>
  <w:comment w:id="598" w:author="Qualcomm-Bharat-2" w:date="2020-06-16T11:16:00Z" w:initials="BS">
    <w:p w14:paraId="72807929" w14:textId="555B0302" w:rsidR="006E69BD" w:rsidRDefault="006E69BD">
      <w:pPr>
        <w:pStyle w:val="CommentText"/>
      </w:pPr>
      <w:r>
        <w:rPr>
          <w:rStyle w:val="CommentReference"/>
        </w:rPr>
        <w:annotationRef/>
      </w:r>
      <w:r>
        <w:t xml:space="preserve">Suggest </w:t>
      </w:r>
      <w:proofErr w:type="gramStart"/>
      <w:r>
        <w:t>to move</w:t>
      </w:r>
      <w:proofErr w:type="gramEnd"/>
      <w:r>
        <w:t xml:space="preserve"> to </w:t>
      </w:r>
    </w:p>
  </w:comment>
  <w:comment w:id="599" w:author="Qualcomm-Bharat-2" w:date="2020-06-16T11:18:00Z" w:initials="BS">
    <w:p w14:paraId="4C4D9A46" w14:textId="27629147" w:rsidR="006E69BD" w:rsidRDefault="006E69BD">
      <w:pPr>
        <w:pStyle w:val="CommentText"/>
      </w:pPr>
      <w:r>
        <w:rPr>
          <w:rStyle w:val="CommentReference"/>
        </w:rPr>
        <w:annotationRef/>
      </w:r>
      <w:r>
        <w:t xml:space="preserve">Suggest </w:t>
      </w:r>
      <w:proofErr w:type="gramStart"/>
      <w:r>
        <w:t>to group</w:t>
      </w:r>
      <w:proofErr w:type="gramEnd"/>
      <w:r>
        <w:t xml:space="preserve"> the numbering for multi TB. Some are in 185 and some here.</w:t>
      </w:r>
    </w:p>
  </w:comment>
  <w:comment w:id="600" w:author="Huawei-v10" w:date="2020-06-18T09:00:00Z" w:initials="HW">
    <w:p w14:paraId="40B01E8B" w14:textId="3612FEC0" w:rsidR="006E69BD" w:rsidRDefault="006E69BD">
      <w:pPr>
        <w:pStyle w:val="CommentText"/>
      </w:pPr>
      <w:r>
        <w:rPr>
          <w:rStyle w:val="CommentReference"/>
        </w:rPr>
        <w:annotationRef/>
      </w:r>
      <w:r>
        <w:t>What is your suggestion? Then only way may be to have 4.3.4.187a/b/c/d</w:t>
      </w:r>
    </w:p>
  </w:comment>
  <w:comment w:id="619" w:author="Ericsson" w:date="2020-06-11T21:09:00Z" w:initials="E">
    <w:p w14:paraId="073702F7" w14:textId="77777777" w:rsidR="006E69BD" w:rsidRDefault="006E69BD" w:rsidP="00E96B3F">
      <w:pPr>
        <w:pStyle w:val="CommentText"/>
      </w:pPr>
      <w:r>
        <w:rPr>
          <w:rStyle w:val="CommentReference"/>
        </w:rPr>
        <w:annotationRef/>
      </w:r>
      <w:r>
        <w:t>"This feature is applicable only if UE supports … or … or … or…"</w:t>
      </w:r>
    </w:p>
  </w:comment>
  <w:comment w:id="628" w:author="RAN2#110-e" w:date="2020-06-11T20:49:00Z" w:initials="HW">
    <w:p w14:paraId="54391383" w14:textId="77777777" w:rsidR="006E69BD" w:rsidRDefault="006E69BD" w:rsidP="002F12EB">
      <w:pPr>
        <w:pStyle w:val="CommentText"/>
      </w:pPr>
      <w:r>
        <w:rPr>
          <w:rStyle w:val="CommentReference"/>
        </w:rPr>
        <w:annotationRef/>
      </w:r>
      <w:r w:rsidRPr="002F12EB">
        <w:rPr>
          <w:highlight w:val="yellow"/>
        </w:rPr>
        <w:t>added</w:t>
      </w:r>
    </w:p>
  </w:comment>
  <w:comment w:id="637" w:author="Huawei-v7" w:date="2020-06-16T09:42:00Z" w:initials="HW">
    <w:p w14:paraId="6B5641A7" w14:textId="0D9EB61C" w:rsidR="006E69BD" w:rsidRDefault="006E69BD">
      <w:pPr>
        <w:pStyle w:val="CommentText"/>
      </w:pPr>
      <w:r>
        <w:rPr>
          <w:rStyle w:val="CommentReference"/>
        </w:rPr>
        <w:annotationRef/>
      </w:r>
      <w:r>
        <w:t>added</w:t>
      </w:r>
    </w:p>
  </w:comment>
  <w:comment w:id="643" w:author="Ericsson" w:date="2020-06-11T21:11:00Z" w:initials="E">
    <w:p w14:paraId="3BEFE6B9" w14:textId="77777777" w:rsidR="006E69BD" w:rsidRDefault="006E69BD" w:rsidP="00E96B3F">
      <w:pPr>
        <w:pStyle w:val="CommentText"/>
      </w:pPr>
      <w:r>
        <w:rPr>
          <w:rStyle w:val="CommentReference"/>
        </w:rPr>
        <w:annotationRef/>
      </w:r>
      <w:r>
        <w:t>"This feature is only applicable if …"</w:t>
      </w:r>
    </w:p>
  </w:comment>
  <w:comment w:id="649" w:author="RAN2#110-e" w:date="2020-06-11T21:17:00Z" w:initials="HW">
    <w:p w14:paraId="2EF6F6CD" w14:textId="5A1AC6F5" w:rsidR="006E69BD" w:rsidRDefault="006E69BD">
      <w:pPr>
        <w:pStyle w:val="CommentText"/>
      </w:pPr>
      <w:r>
        <w:rPr>
          <w:rStyle w:val="CommentReference"/>
        </w:rPr>
        <w:annotationRef/>
      </w:r>
      <w:r w:rsidRPr="00CE6CEF">
        <w:rPr>
          <w:highlight w:val="yellow"/>
        </w:rPr>
        <w:t>Update name</w:t>
      </w:r>
    </w:p>
  </w:comment>
  <w:comment w:id="654" w:author="RAN2#110-e" w:date="2020-06-11T21:17:00Z" w:initials="HW">
    <w:p w14:paraId="1D861F5F" w14:textId="77777777" w:rsidR="006E69BD" w:rsidRDefault="006E69BD" w:rsidP="00CE6CEF">
      <w:pPr>
        <w:pStyle w:val="CommentText"/>
      </w:pPr>
      <w:r>
        <w:rPr>
          <w:rStyle w:val="CommentReference"/>
        </w:rPr>
        <w:annotationRef/>
      </w:r>
      <w:r w:rsidRPr="00CE6CEF">
        <w:rPr>
          <w:highlight w:val="yellow"/>
        </w:rPr>
        <w:t>Update name</w:t>
      </w:r>
    </w:p>
  </w:comment>
  <w:comment w:id="657" w:author="RAN2#110-e" w:date="2020-06-11T21:17:00Z" w:initials="HW">
    <w:p w14:paraId="17A2A232" w14:textId="77777777" w:rsidR="006E69BD" w:rsidRDefault="006E69BD" w:rsidP="00CE6CEF">
      <w:pPr>
        <w:pStyle w:val="CommentText"/>
      </w:pPr>
      <w:r>
        <w:rPr>
          <w:rStyle w:val="CommentReference"/>
        </w:rPr>
        <w:annotationRef/>
      </w:r>
      <w:r w:rsidRPr="00CE6CEF">
        <w:rPr>
          <w:highlight w:val="yellow"/>
        </w:rPr>
        <w:t>Update name</w:t>
      </w:r>
    </w:p>
  </w:comment>
  <w:comment w:id="660" w:author="RAN2#110-e" w:date="2020-06-11T21:17:00Z" w:initials="HW">
    <w:p w14:paraId="4D0ABA76" w14:textId="77777777" w:rsidR="006E69BD" w:rsidRDefault="006E69BD" w:rsidP="00CE6CEF">
      <w:pPr>
        <w:pStyle w:val="CommentText"/>
      </w:pPr>
      <w:r>
        <w:rPr>
          <w:rStyle w:val="CommentReference"/>
        </w:rPr>
        <w:annotationRef/>
      </w:r>
      <w:r w:rsidRPr="00CE6CEF">
        <w:rPr>
          <w:highlight w:val="yellow"/>
        </w:rPr>
        <w:t>Update name</w:t>
      </w:r>
    </w:p>
  </w:comment>
  <w:comment w:id="665" w:author="RAN2#110-e" w:date="2020-06-11T20:49:00Z" w:initials="HW">
    <w:p w14:paraId="2730320C" w14:textId="77777777" w:rsidR="006E69BD" w:rsidRDefault="006E69BD" w:rsidP="002F12EB">
      <w:pPr>
        <w:pStyle w:val="CommentText"/>
      </w:pPr>
      <w:r>
        <w:rPr>
          <w:rStyle w:val="CommentReference"/>
        </w:rPr>
        <w:annotationRef/>
      </w:r>
      <w:r w:rsidRPr="002F12EB">
        <w:rPr>
          <w:highlight w:val="yellow"/>
        </w:rPr>
        <w:t>added</w:t>
      </w:r>
    </w:p>
  </w:comment>
  <w:comment w:id="680" w:author="Ericsson" w:date="2020-06-11T21:12:00Z" w:initials="E">
    <w:p w14:paraId="43ED24DC" w14:textId="77777777" w:rsidR="006E69BD" w:rsidRDefault="006E69BD" w:rsidP="00E96B3F">
      <w:pPr>
        <w:pStyle w:val="CommentText"/>
      </w:pPr>
      <w:r>
        <w:rPr>
          <w:rStyle w:val="CommentReference"/>
        </w:rPr>
        <w:annotationRef/>
      </w:r>
      <w:r>
        <w:t>This feature is only applicable if…"</w:t>
      </w:r>
    </w:p>
    <w:p w14:paraId="7BABEBC0" w14:textId="77777777" w:rsidR="006E69BD" w:rsidRDefault="006E69BD" w:rsidP="00E96B3F">
      <w:pPr>
        <w:pStyle w:val="CommentText"/>
      </w:pPr>
    </w:p>
    <w:p w14:paraId="0D80312B" w14:textId="77777777" w:rsidR="006E69BD" w:rsidRDefault="006E69BD" w:rsidP="00E96B3F">
      <w:pPr>
        <w:pStyle w:val="CommentText"/>
      </w:pPr>
      <w:r>
        <w:t>And same for rest of the capabilities below as well.</w:t>
      </w:r>
    </w:p>
  </w:comment>
  <w:comment w:id="686" w:author="RAN2#110-e" w:date="2020-06-11T21:17:00Z" w:initials="HW">
    <w:p w14:paraId="26E130D2" w14:textId="77777777" w:rsidR="006E69BD" w:rsidRDefault="006E69BD" w:rsidP="00CE6CEF">
      <w:pPr>
        <w:pStyle w:val="CommentText"/>
      </w:pPr>
      <w:r>
        <w:rPr>
          <w:rStyle w:val="CommentReference"/>
        </w:rPr>
        <w:annotationRef/>
      </w:r>
      <w:r w:rsidRPr="00CE6CEF">
        <w:rPr>
          <w:highlight w:val="yellow"/>
        </w:rPr>
        <w:t>Update name</w:t>
      </w:r>
    </w:p>
  </w:comment>
  <w:comment w:id="689" w:author="RAN2#110-e" w:date="2020-06-11T21:17:00Z" w:initials="HW">
    <w:p w14:paraId="03E4A1A8" w14:textId="77777777" w:rsidR="006E69BD" w:rsidRDefault="006E69BD" w:rsidP="00CE6CEF">
      <w:pPr>
        <w:pStyle w:val="CommentText"/>
      </w:pPr>
      <w:r>
        <w:rPr>
          <w:rStyle w:val="CommentReference"/>
        </w:rPr>
        <w:annotationRef/>
      </w:r>
      <w:r w:rsidRPr="00CE6CEF">
        <w:rPr>
          <w:highlight w:val="yellow"/>
        </w:rPr>
        <w:t>Update name</w:t>
      </w:r>
    </w:p>
  </w:comment>
  <w:comment w:id="696" w:author="RAN2#110-e" w:date="2020-06-11T20:49:00Z" w:initials="HW">
    <w:p w14:paraId="0A865E61" w14:textId="77777777" w:rsidR="006E69BD" w:rsidRDefault="006E69BD" w:rsidP="002F12EB">
      <w:pPr>
        <w:pStyle w:val="CommentText"/>
      </w:pPr>
      <w:r>
        <w:rPr>
          <w:rStyle w:val="CommentReference"/>
        </w:rPr>
        <w:annotationRef/>
      </w:r>
      <w:r w:rsidRPr="002F12EB">
        <w:rPr>
          <w:highlight w:val="yellow"/>
        </w:rPr>
        <w:t>added</w:t>
      </w:r>
    </w:p>
  </w:comment>
  <w:comment w:id="716" w:author="RAN2#110-e" w:date="2020-06-11T21:17:00Z" w:initials="HW">
    <w:p w14:paraId="6271D78D" w14:textId="77777777" w:rsidR="006E69BD" w:rsidRDefault="006E69BD" w:rsidP="00CE6CEF">
      <w:pPr>
        <w:pStyle w:val="CommentText"/>
      </w:pPr>
      <w:r>
        <w:rPr>
          <w:rStyle w:val="CommentReference"/>
        </w:rPr>
        <w:annotationRef/>
      </w:r>
      <w:r w:rsidRPr="00CE6CEF">
        <w:rPr>
          <w:highlight w:val="yellow"/>
        </w:rPr>
        <w:t>Update name</w:t>
      </w:r>
    </w:p>
  </w:comment>
  <w:comment w:id="720" w:author="RAN2#110-e" w:date="2020-06-11T21:17:00Z" w:initials="HW">
    <w:p w14:paraId="79D20FED" w14:textId="77777777" w:rsidR="006E69BD" w:rsidRDefault="006E69BD" w:rsidP="00CE6CEF">
      <w:pPr>
        <w:pStyle w:val="CommentText"/>
      </w:pPr>
      <w:r>
        <w:rPr>
          <w:rStyle w:val="CommentReference"/>
        </w:rPr>
        <w:annotationRef/>
      </w:r>
      <w:r w:rsidRPr="00CE6CEF">
        <w:rPr>
          <w:highlight w:val="yellow"/>
        </w:rPr>
        <w:t>Update name</w:t>
      </w:r>
    </w:p>
  </w:comment>
  <w:comment w:id="725" w:author="RAN2#110-e" w:date="2020-06-11T20:49:00Z" w:initials="HW">
    <w:p w14:paraId="5CB25320" w14:textId="77777777" w:rsidR="006E69BD" w:rsidRDefault="006E69BD" w:rsidP="00DC4C8D">
      <w:pPr>
        <w:pStyle w:val="CommentText"/>
      </w:pPr>
      <w:r>
        <w:rPr>
          <w:rStyle w:val="CommentReference"/>
        </w:rPr>
        <w:annotationRef/>
      </w:r>
      <w:r w:rsidRPr="002F12EB">
        <w:rPr>
          <w:highlight w:val="yellow"/>
        </w:rPr>
        <w:t>added</w:t>
      </w:r>
    </w:p>
  </w:comment>
  <w:comment w:id="747" w:author="RAN2#110-e" w:date="2020-06-11T21:17:00Z" w:initials="HW">
    <w:p w14:paraId="7B3CA573" w14:textId="77777777" w:rsidR="006E69BD" w:rsidRDefault="006E69BD" w:rsidP="00CE6CEF">
      <w:pPr>
        <w:pStyle w:val="CommentText"/>
      </w:pPr>
      <w:r>
        <w:rPr>
          <w:rStyle w:val="CommentReference"/>
        </w:rPr>
        <w:annotationRef/>
      </w:r>
      <w:r w:rsidRPr="00CE6CEF">
        <w:rPr>
          <w:highlight w:val="yellow"/>
        </w:rPr>
        <w:t>Update name</w:t>
      </w:r>
    </w:p>
  </w:comment>
  <w:comment w:id="754" w:author="RAN2#110-e" w:date="2020-06-11T20:49:00Z" w:initials="HW">
    <w:p w14:paraId="0D2D3684" w14:textId="77777777" w:rsidR="006E69BD" w:rsidRDefault="006E69BD" w:rsidP="00DC4C8D">
      <w:pPr>
        <w:pStyle w:val="CommentText"/>
      </w:pPr>
      <w:r>
        <w:rPr>
          <w:rStyle w:val="CommentReference"/>
        </w:rPr>
        <w:annotationRef/>
      </w:r>
      <w:r w:rsidRPr="002F12EB">
        <w:rPr>
          <w:highlight w:val="yellow"/>
        </w:rPr>
        <w:t>added</w:t>
      </w:r>
    </w:p>
  </w:comment>
  <w:comment w:id="762" w:author="Qualcomm-Bharat-2" w:date="2020-06-17T08:55:00Z" w:initials="BS">
    <w:p w14:paraId="3DC5BA49" w14:textId="3B603DA9" w:rsidR="006E69BD" w:rsidRDefault="006E69BD">
      <w:pPr>
        <w:pStyle w:val="CommentText"/>
      </w:pPr>
      <w:r>
        <w:rPr>
          <w:rStyle w:val="CommentReference"/>
        </w:rPr>
        <w:annotationRef/>
      </w:r>
      <w:r>
        <w:t>remove obvious part.</w:t>
      </w:r>
    </w:p>
  </w:comment>
  <w:comment w:id="773" w:author="RAN2#110-e" w:date="2020-06-11T21:17:00Z" w:initials="HW">
    <w:p w14:paraId="4100F33F" w14:textId="77777777" w:rsidR="006E69BD" w:rsidRDefault="006E69BD" w:rsidP="00CE6CEF">
      <w:pPr>
        <w:pStyle w:val="CommentText"/>
      </w:pPr>
      <w:r>
        <w:rPr>
          <w:rStyle w:val="CommentReference"/>
        </w:rPr>
        <w:annotationRef/>
      </w:r>
      <w:r w:rsidRPr="00CE6CEF">
        <w:rPr>
          <w:highlight w:val="yellow"/>
        </w:rPr>
        <w:t>Update name</w:t>
      </w:r>
    </w:p>
  </w:comment>
  <w:comment w:id="776" w:author="RAN2#110-e" w:date="2020-06-11T21:17:00Z" w:initials="HW">
    <w:p w14:paraId="0FC55B5D" w14:textId="77777777" w:rsidR="006E69BD" w:rsidRDefault="006E69BD" w:rsidP="00CE6CEF">
      <w:pPr>
        <w:pStyle w:val="CommentText"/>
      </w:pPr>
      <w:r>
        <w:rPr>
          <w:rStyle w:val="CommentReference"/>
        </w:rPr>
        <w:annotationRef/>
      </w:r>
      <w:r w:rsidRPr="00CE6CEF">
        <w:rPr>
          <w:highlight w:val="yellow"/>
        </w:rPr>
        <w:t>Update name</w:t>
      </w:r>
    </w:p>
  </w:comment>
  <w:comment w:id="779" w:author="RAN2#110-e" w:date="2020-06-11T21:17:00Z" w:initials="HW">
    <w:p w14:paraId="03DE27DA" w14:textId="77777777" w:rsidR="006E69BD" w:rsidRDefault="006E69BD" w:rsidP="00CE6CEF">
      <w:pPr>
        <w:pStyle w:val="CommentText"/>
      </w:pPr>
      <w:r>
        <w:rPr>
          <w:rStyle w:val="CommentReference"/>
        </w:rPr>
        <w:annotationRef/>
      </w:r>
      <w:r w:rsidRPr="00CE6CEF">
        <w:rPr>
          <w:highlight w:val="yellow"/>
        </w:rPr>
        <w:t>Update name</w:t>
      </w:r>
    </w:p>
  </w:comment>
  <w:comment w:id="782" w:author="RAN2#110-e" w:date="2020-06-11T21:17:00Z" w:initials="HW">
    <w:p w14:paraId="6D9043F4" w14:textId="77777777" w:rsidR="006E69BD" w:rsidRDefault="006E69BD" w:rsidP="00CE6CEF">
      <w:pPr>
        <w:pStyle w:val="CommentText"/>
      </w:pPr>
      <w:r>
        <w:rPr>
          <w:rStyle w:val="CommentReference"/>
        </w:rPr>
        <w:annotationRef/>
      </w:r>
      <w:r w:rsidRPr="00CE6CEF">
        <w:rPr>
          <w:highlight w:val="yellow"/>
        </w:rPr>
        <w:t>Update name</w:t>
      </w:r>
    </w:p>
  </w:comment>
  <w:comment w:id="787" w:author="RAN2#110-e" w:date="2020-06-11T20:49:00Z" w:initials="HW">
    <w:p w14:paraId="7407023D" w14:textId="77777777" w:rsidR="006E69BD" w:rsidRDefault="006E69BD" w:rsidP="00DC4C8D">
      <w:pPr>
        <w:pStyle w:val="CommentText"/>
      </w:pPr>
      <w:r>
        <w:rPr>
          <w:rStyle w:val="CommentReference"/>
        </w:rPr>
        <w:annotationRef/>
      </w:r>
      <w:r w:rsidRPr="002F12EB">
        <w:rPr>
          <w:highlight w:val="yellow"/>
        </w:rPr>
        <w:t>added</w:t>
      </w:r>
    </w:p>
  </w:comment>
  <w:comment w:id="788" w:author="Huawei-v10" w:date="2020-06-18T09:03:00Z" w:initials="HW">
    <w:p w14:paraId="036AEB1E" w14:textId="6F241978" w:rsidR="006E69BD" w:rsidRDefault="006E69BD">
      <w:pPr>
        <w:pStyle w:val="CommentText"/>
      </w:pPr>
      <w:r>
        <w:rPr>
          <w:rStyle w:val="CommentReference"/>
        </w:rPr>
        <w:annotationRef/>
      </w:r>
      <w:r>
        <w:t>deleted</w:t>
      </w:r>
    </w:p>
  </w:comment>
  <w:comment w:id="800" w:author="Qualcomm-Bharat" w:date="2020-06-11T21:12:00Z" w:initials="BS">
    <w:p w14:paraId="4DDB8713" w14:textId="0F980083" w:rsidR="006E69BD" w:rsidRDefault="006E69BD">
      <w:pPr>
        <w:pStyle w:val="CommentText"/>
      </w:pPr>
      <w:r>
        <w:rPr>
          <w:rStyle w:val="CommentReference"/>
        </w:rPr>
        <w:annotationRef/>
      </w:r>
      <w:r>
        <w:t>Added “</w:t>
      </w:r>
      <w:proofErr w:type="spellStart"/>
      <w:r>
        <w:t>ce</w:t>
      </w:r>
      <w:proofErr w:type="spellEnd"/>
      <w:r>
        <w:t xml:space="preserve">” here because for this one it is not clear in RRC capabilities in ASN.1. This will be moved to </w:t>
      </w:r>
      <w:proofErr w:type="spellStart"/>
      <w:r>
        <w:t>meas</w:t>
      </w:r>
      <w:proofErr w:type="spellEnd"/>
      <w:r>
        <w:t xml:space="preserve"> group (currently it is under the root UE capabilities group) in RRC </w:t>
      </w:r>
      <w:proofErr w:type="spellStart"/>
      <w:r>
        <w:t>eMTC</w:t>
      </w:r>
      <w:proofErr w:type="spellEnd"/>
      <w:r>
        <w:t xml:space="preserve"> CR as well.</w:t>
      </w:r>
    </w:p>
  </w:comment>
  <w:comment w:id="801" w:author="Huawei-v7" w:date="2020-06-16T09:40:00Z" w:initials="HW">
    <w:p w14:paraId="702156EB" w14:textId="704152C1" w:rsidR="006E69BD" w:rsidRDefault="006E69BD">
      <w:pPr>
        <w:pStyle w:val="CommentText"/>
      </w:pPr>
      <w:r>
        <w:rPr>
          <w:rStyle w:val="CommentReference"/>
        </w:rPr>
        <w:annotationRef/>
      </w:r>
      <w:r>
        <w:t>See email thread. Now added “</w:t>
      </w:r>
      <w:proofErr w:type="spellStart"/>
      <w:r>
        <w:t>ce</w:t>
      </w:r>
      <w:proofErr w:type="spellEnd"/>
      <w:proofErr w:type="gramStart"/>
      <w:r>
        <w:t>-“ for</w:t>
      </w:r>
      <w:proofErr w:type="gramEnd"/>
      <w:r>
        <w:t xml:space="preserve"> the </w:t>
      </w:r>
      <w:proofErr w:type="spellStart"/>
      <w:r>
        <w:t>eMTC</w:t>
      </w:r>
      <w:proofErr w:type="spellEnd"/>
      <w:r>
        <w:t xml:space="preserve"> capability.</w:t>
      </w:r>
    </w:p>
  </w:comment>
  <w:comment w:id="796" w:author="Qualcomm-Bharat-2" w:date="2020-06-16T09:51:00Z" w:initials="BS">
    <w:p w14:paraId="3E94EB3F" w14:textId="1454997D" w:rsidR="006E69BD" w:rsidRDefault="006E69BD">
      <w:pPr>
        <w:pStyle w:val="CommentText"/>
      </w:pPr>
      <w:r>
        <w:rPr>
          <w:rStyle w:val="CommentReference"/>
        </w:rPr>
        <w:annotationRef/>
      </w:r>
      <w:r>
        <w:t xml:space="preserve">Suggest </w:t>
      </w:r>
      <w:proofErr w:type="gramStart"/>
      <w:r>
        <w:t>to split</w:t>
      </w:r>
      <w:proofErr w:type="gramEnd"/>
      <w:r>
        <w:t xml:space="preserve"> this for clarity and better readability.</w:t>
      </w:r>
    </w:p>
  </w:comment>
  <w:comment w:id="797" w:author="Huawei-v9" w:date="2020-06-17T15:22:00Z" w:initials="HW">
    <w:p w14:paraId="780BD351" w14:textId="77777777" w:rsidR="006E69BD" w:rsidRDefault="006E69BD" w:rsidP="000209DE">
      <w:pPr>
        <w:pStyle w:val="CommentText"/>
      </w:pPr>
      <w:r>
        <w:rPr>
          <w:rStyle w:val="CommentReference"/>
        </w:rPr>
        <w:annotationRef/>
      </w:r>
    </w:p>
    <w:p w14:paraId="78B6CD9F" w14:textId="4FB963E3" w:rsidR="006E69BD" w:rsidRDefault="006E69BD" w:rsidP="000209DE">
      <w:pPr>
        <w:pStyle w:val="CommentText"/>
      </w:pPr>
      <w:r>
        <w:t xml:space="preserve">We discussed the format of this capability by email, now QC just directly change the CR contrary to that discussion.  </w:t>
      </w:r>
    </w:p>
    <w:p w14:paraId="17FB4F11" w14:textId="77777777" w:rsidR="006E69BD" w:rsidRDefault="006E69BD" w:rsidP="000209DE">
      <w:pPr>
        <w:pStyle w:val="CommentText"/>
      </w:pPr>
    </w:p>
    <w:p w14:paraId="1639CDF7" w14:textId="4B383118" w:rsidR="006E69BD" w:rsidRDefault="006E69BD" w:rsidP="000209DE">
      <w:pPr>
        <w:pStyle w:val="CommentText"/>
      </w:pPr>
      <w:r>
        <w:t xml:space="preserve">By doing it this way, it’s clear that this refers to the same capability in </w:t>
      </w:r>
      <w:proofErr w:type="spellStart"/>
      <w:r>
        <w:t>eMTC</w:t>
      </w:r>
      <w:proofErr w:type="spellEnd"/>
      <w:r>
        <w:t xml:space="preserve"> and NB-IoT even though there are different field names. </w:t>
      </w:r>
    </w:p>
    <w:p w14:paraId="0FF87F4C" w14:textId="77777777" w:rsidR="006E69BD" w:rsidRDefault="006E69BD" w:rsidP="000209DE">
      <w:pPr>
        <w:pStyle w:val="CommentText"/>
      </w:pPr>
    </w:p>
    <w:p w14:paraId="49B30A05" w14:textId="1F14EDDC" w:rsidR="006E69BD" w:rsidRDefault="006E69BD" w:rsidP="000209DE">
      <w:pPr>
        <w:pStyle w:val="CommentText"/>
      </w:pPr>
      <w:r>
        <w:t xml:space="preserve">It is definitely not OK to rename the existing NB-IoT Capability as an </w:t>
      </w:r>
      <w:proofErr w:type="spellStart"/>
      <w:r>
        <w:t>eMTC</w:t>
      </w:r>
      <w:proofErr w:type="spellEnd"/>
      <w:r>
        <w:t xml:space="preserve"> one, and add a new one for NB-IoT – then NB-IoT has different capabilities in different </w:t>
      </w:r>
      <w:proofErr w:type="gramStart"/>
      <w:r>
        <w:t>releases !</w:t>
      </w:r>
      <w:proofErr w:type="gramEnd"/>
    </w:p>
  </w:comment>
  <w:comment w:id="798" w:author="Qualcomm-Bharat-3" w:date="2020-06-17T10:45:00Z" w:initials="BS">
    <w:p w14:paraId="6E817330" w14:textId="54B2329F" w:rsidR="006E69BD" w:rsidRDefault="006E69BD">
      <w:pPr>
        <w:pStyle w:val="CommentText"/>
      </w:pPr>
      <w:r>
        <w:rPr>
          <w:rStyle w:val="CommentReference"/>
        </w:rPr>
        <w:annotationRef/>
      </w:r>
      <w:r>
        <w:t xml:space="preserve">We agree with that and fine to retain the 4.3.6.37 for NB-IoT. Then we want to add 4.3.6.37a for </w:t>
      </w:r>
      <w:proofErr w:type="spellStart"/>
      <w:r>
        <w:t>eMTC</w:t>
      </w:r>
      <w:proofErr w:type="spellEnd"/>
      <w:r>
        <w:t>. Note that parameter in 4.3.6.37a is new in RRC also.</w:t>
      </w:r>
    </w:p>
  </w:comment>
  <w:comment w:id="799" w:author="Huawei-v10" w:date="2020-06-18T09:18:00Z" w:initials="HW">
    <w:p w14:paraId="3048E8DD" w14:textId="0FBB293E" w:rsidR="00C02A20" w:rsidRDefault="00C02A20">
      <w:pPr>
        <w:pStyle w:val="CommentText"/>
      </w:pPr>
      <w:r>
        <w:rPr>
          <w:rStyle w:val="CommentReference"/>
        </w:rPr>
        <w:annotationRef/>
      </w:r>
      <w:r>
        <w:t xml:space="preserve">OK, but now the NB-IoT text needs further tweaks. </w:t>
      </w:r>
    </w:p>
  </w:comment>
  <w:comment w:id="838" w:author="Ericsson" w:date="2020-06-11T21:19:00Z" w:initials="E">
    <w:p w14:paraId="7BBF6FF1" w14:textId="77777777" w:rsidR="006E69BD" w:rsidRDefault="006E69BD" w:rsidP="000209DE">
      <w:pPr>
        <w:pStyle w:val="CommentText"/>
      </w:pPr>
      <w:r>
        <w:rPr>
          <w:rStyle w:val="CommentReference"/>
        </w:rPr>
        <w:annotationRef/>
      </w:r>
      <w:r>
        <w:t>Also depends on Rel-15 WUS?</w:t>
      </w:r>
    </w:p>
  </w:comment>
  <w:comment w:id="839" w:author="RAN2#110-e" w:date="2020-06-11T20:54:00Z" w:initials="HW">
    <w:p w14:paraId="7A36661C" w14:textId="77777777" w:rsidR="006E69BD" w:rsidRPr="002F12EB" w:rsidRDefault="006E69BD" w:rsidP="00EC3B21">
      <w:pPr>
        <w:pStyle w:val="CommentText"/>
        <w:rPr>
          <w:highlight w:val="yellow"/>
        </w:rPr>
      </w:pPr>
      <w:r>
        <w:rPr>
          <w:rStyle w:val="CommentReference"/>
        </w:rPr>
        <w:annotationRef/>
      </w:r>
      <w:r w:rsidRPr="002F12EB">
        <w:rPr>
          <w:highlight w:val="yellow"/>
        </w:rPr>
        <w:t>In RAN2#109-e</w:t>
      </w:r>
    </w:p>
    <w:p w14:paraId="13F8403A" w14:textId="77777777" w:rsidR="006E69BD" w:rsidRPr="002F12EB" w:rsidRDefault="006E69BD" w:rsidP="00EC3B21">
      <w:pPr>
        <w:pStyle w:val="Doc-text2"/>
        <w:numPr>
          <w:ilvl w:val="0"/>
          <w:numId w:val="21"/>
        </w:numPr>
        <w:rPr>
          <w:highlight w:val="yellow"/>
        </w:rPr>
      </w:pPr>
      <w:r w:rsidRPr="002F12EB">
        <w:rPr>
          <w:highlight w:val="yellow"/>
        </w:rPr>
        <w:t>Confirm the working assumption: “Support of Release 16 WUS is independent to support of Release 15 WUS”.</w:t>
      </w:r>
    </w:p>
    <w:p w14:paraId="35C4B4E2" w14:textId="77777777" w:rsidR="006E69BD" w:rsidRDefault="006E69BD" w:rsidP="00EC3B21">
      <w:pPr>
        <w:pStyle w:val="CommentText"/>
      </w:pPr>
    </w:p>
  </w:comment>
  <w:comment w:id="840" w:author="Ericsson" w:date="2020-06-12T12:23:00Z" w:initials="E">
    <w:p w14:paraId="565C0456" w14:textId="77777777" w:rsidR="006E69BD" w:rsidRDefault="006E69BD" w:rsidP="00EC3B21">
      <w:pPr>
        <w:pStyle w:val="CommentText"/>
      </w:pPr>
      <w:r>
        <w:rPr>
          <w:rStyle w:val="CommentReference"/>
        </w:rPr>
        <w:annotationRef/>
      </w:r>
      <w:r>
        <w:t>OK</w:t>
      </w:r>
    </w:p>
  </w:comment>
  <w:comment w:id="841" w:author="Huawei-v9" w:date="2020-06-17T15:19:00Z" w:initials="HW">
    <w:p w14:paraId="231F46F6" w14:textId="2B7C3B07" w:rsidR="006E69BD" w:rsidRDefault="006E69BD" w:rsidP="00EC3B21">
      <w:pPr>
        <w:pStyle w:val="CommentText"/>
      </w:pPr>
      <w:r>
        <w:rPr>
          <w:rStyle w:val="CommentReference"/>
        </w:rPr>
        <w:annotationRef/>
      </w:r>
      <w:r>
        <w:t xml:space="preserve">We need this for consistency in NB-IoT. </w:t>
      </w:r>
    </w:p>
    <w:p w14:paraId="0AA561BA" w14:textId="5D596636" w:rsidR="006E69BD" w:rsidRDefault="006E69BD" w:rsidP="00EC3B21">
      <w:pPr>
        <w:pStyle w:val="CommentText"/>
      </w:pPr>
      <w:r>
        <w:t xml:space="preserve"> </w:t>
      </w:r>
    </w:p>
  </w:comment>
  <w:comment w:id="844" w:author="BBV6" w:date="2020-06-18T13:48:00Z" w:initials="CA">
    <w:p w14:paraId="420C0F39" w14:textId="71B67633" w:rsidR="00DE7436" w:rsidRDefault="00DE7436">
      <w:pPr>
        <w:pStyle w:val="CommentText"/>
      </w:pPr>
      <w:r>
        <w:rPr>
          <w:rStyle w:val="CommentReference"/>
        </w:rPr>
        <w:annotationRef/>
      </w:r>
      <w:r>
        <w:t>You need to have this deletion in 4.3.6.37, not 4.3.6.37a. This Editor’s not</w:t>
      </w:r>
      <w:r w:rsidR="006F397E">
        <w:t>e</w:t>
      </w:r>
      <w:r>
        <w:t xml:space="preserve"> is </w:t>
      </w:r>
      <w:r w:rsidR="00DA3CCC">
        <w:t>i</w:t>
      </w:r>
      <w:r>
        <w:t>n 4.3.6.37</w:t>
      </w:r>
      <w:r w:rsidR="00DA3CCC">
        <w:t xml:space="preserve"> in the spec</w:t>
      </w:r>
      <w:r>
        <w:t>.</w:t>
      </w:r>
    </w:p>
  </w:comment>
  <w:comment w:id="847" w:author="RAN2#110-e" w:date="2020-06-11T21:50:00Z" w:initials="HW">
    <w:p w14:paraId="7DFE3F0C" w14:textId="4437B5B2" w:rsidR="006E69BD" w:rsidRPr="006F4752" w:rsidRDefault="006E69BD">
      <w:pPr>
        <w:pStyle w:val="CommentText"/>
        <w:rPr>
          <w:highlight w:val="yellow"/>
        </w:rPr>
      </w:pPr>
      <w:r>
        <w:rPr>
          <w:rStyle w:val="CommentReference"/>
        </w:rPr>
        <w:annotationRef/>
      </w:r>
      <w:r w:rsidRPr="006F4752">
        <w:rPr>
          <w:highlight w:val="yellow"/>
        </w:rPr>
        <w:t>NEW</w:t>
      </w:r>
    </w:p>
    <w:p w14:paraId="284255F7" w14:textId="77777777" w:rsidR="006E69BD" w:rsidRPr="006F4752" w:rsidRDefault="006E69BD">
      <w:pPr>
        <w:pStyle w:val="CommentText"/>
        <w:rPr>
          <w:highlight w:val="yellow"/>
        </w:rPr>
      </w:pPr>
    </w:p>
    <w:p w14:paraId="13E8B894" w14:textId="73DF5CCC" w:rsidR="006E69BD" w:rsidRDefault="006E69BD">
      <w:pPr>
        <w:pStyle w:val="CommentText"/>
      </w:pPr>
      <w:r w:rsidRPr="006F4752">
        <w:rPr>
          <w:highlight w:val="yellow"/>
        </w:rPr>
        <w:t>Based on RAN4 feature list. Already in RRC (maybe improve field description in this way)</w:t>
      </w:r>
    </w:p>
  </w:comment>
  <w:comment w:id="848" w:author="Ericsson" w:date="2020-06-12T12:29:00Z" w:initials="E">
    <w:p w14:paraId="2BCBD267" w14:textId="125A113B" w:rsidR="006E69BD" w:rsidRDefault="006E69BD">
      <w:pPr>
        <w:pStyle w:val="CommentText"/>
      </w:pPr>
      <w:r>
        <w:rPr>
          <w:rStyle w:val="CommentReference"/>
        </w:rPr>
        <w:annotationRef/>
      </w:r>
      <w:r>
        <w:t xml:space="preserve">Description says UE is operating in CE Mode A or </w:t>
      </w:r>
      <w:proofErr w:type="gramStart"/>
      <w:r>
        <w:t>B</w:t>
      </w:r>
      <w:proofErr w:type="gramEnd"/>
      <w:r>
        <w:t xml:space="preserve"> but pre-requisite is only CE Mode A? </w:t>
      </w:r>
    </w:p>
  </w:comment>
  <w:comment w:id="849" w:author="Huawei-v6" w:date="2020-06-12T14:01:00Z" w:initials="HW">
    <w:p w14:paraId="72E2B0D2" w14:textId="443AE82C" w:rsidR="006E69BD" w:rsidRDefault="006E69BD">
      <w:pPr>
        <w:pStyle w:val="CommentText"/>
      </w:pPr>
      <w:r>
        <w:rPr>
          <w:rStyle w:val="CommentReference"/>
        </w:rPr>
        <w:annotationRef/>
      </w:r>
      <w:r>
        <w:t>Support of CE mode B is dependent on support of CE mode A, similar is used in some other capabilities.</w:t>
      </w:r>
    </w:p>
  </w:comment>
  <w:comment w:id="873" w:author="BBV6" w:date="2020-06-18T13:51:00Z" w:initials="CA">
    <w:p w14:paraId="4D2EF13A" w14:textId="3215749C" w:rsidR="006F397E" w:rsidRDefault="006F397E">
      <w:pPr>
        <w:pStyle w:val="CommentText"/>
      </w:pPr>
      <w:r>
        <w:rPr>
          <w:rStyle w:val="CommentReference"/>
        </w:rPr>
        <w:annotationRef/>
      </w:r>
      <w:r>
        <w:t>‘indicates’</w:t>
      </w:r>
    </w:p>
  </w:comment>
  <w:comment w:id="877" w:author="Ericsson" w:date="2020-06-11T21:26:00Z" w:initials="E">
    <w:p w14:paraId="28BBBE78" w14:textId="6AAC18B7" w:rsidR="006E69BD" w:rsidRDefault="006E69BD">
      <w:pPr>
        <w:pStyle w:val="CommentText"/>
      </w:pPr>
      <w:r>
        <w:rPr>
          <w:rStyle w:val="CommentReference"/>
        </w:rPr>
        <w:annotationRef/>
      </w:r>
      <w:r>
        <w:t>Name of the MAC CE is "</w:t>
      </w:r>
      <w:r w:rsidRPr="00137177">
        <w:t>Downlink Channel Quality Report and AS RAI MAC Control Element</w:t>
      </w:r>
      <w:r>
        <w:t>"</w:t>
      </w:r>
    </w:p>
  </w:comment>
  <w:comment w:id="878" w:author="RAN2#110-e" w:date="2020-06-11T21:13:00Z" w:initials="HW">
    <w:p w14:paraId="3925C010" w14:textId="35292F82" w:rsidR="006E69BD" w:rsidRDefault="006E69BD">
      <w:pPr>
        <w:pStyle w:val="CommentText"/>
      </w:pPr>
      <w:r>
        <w:rPr>
          <w:rStyle w:val="CommentReference"/>
        </w:rPr>
        <w:annotationRef/>
      </w:r>
      <w:r w:rsidRPr="00DC4C8D">
        <w:rPr>
          <w:highlight w:val="yellow"/>
        </w:rPr>
        <w:t>Better?</w:t>
      </w:r>
    </w:p>
  </w:comment>
  <w:comment w:id="879" w:author="Ericsson" w:date="2020-06-12T12:29:00Z" w:initials="E">
    <w:p w14:paraId="2453CE8A" w14:textId="588F7863" w:rsidR="006E69BD" w:rsidRDefault="006E69BD">
      <w:pPr>
        <w:pStyle w:val="CommentText"/>
      </w:pPr>
      <w:r>
        <w:rPr>
          <w:rStyle w:val="CommentReference"/>
        </w:rPr>
        <w:annotationRef/>
      </w:r>
      <w:r>
        <w:t>OK</w:t>
      </w:r>
    </w:p>
  </w:comment>
  <w:comment w:id="888" w:author="Huawei-v9" w:date="2020-06-17T15:23:00Z" w:initials="HW">
    <w:p w14:paraId="7A13D82B" w14:textId="238105D2" w:rsidR="006E69BD" w:rsidRDefault="006E69BD">
      <w:pPr>
        <w:pStyle w:val="CommentText"/>
      </w:pPr>
      <w:r>
        <w:rPr>
          <w:rStyle w:val="CommentReference"/>
        </w:rPr>
        <w:annotationRef/>
      </w:r>
      <w:r>
        <w:t>We need to keep this for consistency in NB-IoT</w:t>
      </w:r>
    </w:p>
  </w:comment>
  <w:comment w:id="889" w:author="Qualcomm-Bharat-3" w:date="2020-06-17T10:48:00Z" w:initials="BS">
    <w:p w14:paraId="534CF3B3" w14:textId="79E5FDAD" w:rsidR="006E69BD" w:rsidRDefault="006E69BD">
      <w:pPr>
        <w:pStyle w:val="CommentText"/>
      </w:pPr>
      <w:r>
        <w:rPr>
          <w:rStyle w:val="CommentReference"/>
        </w:rPr>
        <w:annotationRef/>
      </w:r>
      <w:r>
        <w:t>Ok to keep it.</w:t>
      </w:r>
    </w:p>
  </w:comment>
  <w:comment w:id="902" w:author="Qualcomm-Bharat-2" w:date="2020-06-16T08:40:00Z" w:initials="BS">
    <w:p w14:paraId="3609063A" w14:textId="27D255B8" w:rsidR="006E69BD" w:rsidRDefault="006E69BD">
      <w:pPr>
        <w:pStyle w:val="CommentText"/>
      </w:pPr>
      <w:r>
        <w:rPr>
          <w:rStyle w:val="CommentReference"/>
        </w:rPr>
        <w:annotationRef/>
      </w:r>
      <w:r>
        <w:t>Removed redundancy</w:t>
      </w:r>
    </w:p>
  </w:comment>
  <w:comment w:id="913" w:author="Qualcomm-Bharat" w:date="2020-06-11T21:15:00Z" w:initials="BS">
    <w:p w14:paraId="1E11F149" w14:textId="5A8EA10C" w:rsidR="006E69BD" w:rsidRDefault="006E69BD">
      <w:pPr>
        <w:pStyle w:val="CommentText"/>
      </w:pPr>
      <w:r>
        <w:rPr>
          <w:rStyle w:val="CommentReference"/>
        </w:rPr>
        <w:annotationRef/>
      </w:r>
      <w:r>
        <w:rPr>
          <w:rStyle w:val="CommentReference"/>
        </w:rPr>
        <w:annotationRef/>
      </w:r>
      <w:r>
        <w:t>Should use relative number, not fixed.</w:t>
      </w:r>
    </w:p>
  </w:comment>
  <w:comment w:id="914" w:author="Huawei-v6" w:date="2020-06-12T14:07:00Z" w:initials="HW">
    <w:p w14:paraId="3218AD9E" w14:textId="0383A3D5" w:rsidR="006E69BD" w:rsidRDefault="006E69BD">
      <w:pPr>
        <w:pStyle w:val="CommentText"/>
      </w:pPr>
      <w:r>
        <w:rPr>
          <w:rStyle w:val="CommentReference"/>
        </w:rPr>
        <w:annotationRef/>
      </w:r>
      <w:r>
        <w:t>ETWS/CMAS capabilities were already in the spec, not sure at what point the change marks appeared – I started from the spec again.</w:t>
      </w:r>
    </w:p>
  </w:comment>
  <w:comment w:id="927" w:author="Qualcomm-Bharat" w:date="2020-06-11T21:26:00Z" w:initials="BS">
    <w:p w14:paraId="4736D6F4" w14:textId="40DFAA4E" w:rsidR="006E69BD" w:rsidRDefault="006E69BD">
      <w:pPr>
        <w:pStyle w:val="CommentText"/>
      </w:pPr>
      <w:r>
        <w:rPr>
          <w:rStyle w:val="CommentReference"/>
        </w:rPr>
        <w:annotationRef/>
      </w:r>
      <w:r>
        <w:t>Editorial, and need all other places.</w:t>
      </w:r>
    </w:p>
  </w:comment>
  <w:comment w:id="925" w:author="Qualcomm-Bharat-2" w:date="2020-06-16T08:37:00Z" w:initials="BS">
    <w:p w14:paraId="64D8BD7C" w14:textId="2C703C87" w:rsidR="006E69BD" w:rsidRDefault="006E69BD">
      <w:pPr>
        <w:pStyle w:val="CommentText"/>
      </w:pPr>
      <w:r>
        <w:rPr>
          <w:rStyle w:val="CommentReference"/>
        </w:rPr>
        <w:annotationRef/>
      </w:r>
      <w:r>
        <w:rPr>
          <w:rStyle w:val="CommentReference"/>
        </w:rPr>
        <w:t xml:space="preserve">Depending on conclusion in </w:t>
      </w:r>
      <w:proofErr w:type="spellStart"/>
      <w:r>
        <w:rPr>
          <w:rStyle w:val="CommentReference"/>
        </w:rPr>
        <w:t>eMTC</w:t>
      </w:r>
      <w:proofErr w:type="spellEnd"/>
      <w:r>
        <w:rPr>
          <w:rStyle w:val="CommentReference"/>
        </w:rPr>
        <w:t xml:space="preserve"> CR, naming may need to be changed.</w:t>
      </w:r>
    </w:p>
  </w:comment>
  <w:comment w:id="926" w:author="Ericsson-v8" w:date="2020-06-17T21:54:00Z" w:initials="E">
    <w:p w14:paraId="41EC75D0" w14:textId="1B34EF03" w:rsidR="006E69BD" w:rsidRDefault="006E69BD">
      <w:pPr>
        <w:pStyle w:val="CommentText"/>
      </w:pPr>
      <w:r>
        <w:rPr>
          <w:rStyle w:val="CommentReference"/>
        </w:rPr>
        <w:annotationRef/>
      </w:r>
      <w:r>
        <w:t xml:space="preserve">Commented on that discussion that fine with current version here. </w:t>
      </w:r>
    </w:p>
  </w:comment>
  <w:comment w:id="997" w:author="Qualcomm-Bharat-2" w:date="2020-06-16T08:38:00Z" w:initials="BS">
    <w:p w14:paraId="2B5648DD" w14:textId="0040A7B4" w:rsidR="006E69BD" w:rsidRDefault="006E69BD">
      <w:pPr>
        <w:pStyle w:val="CommentText"/>
      </w:pPr>
      <w:r>
        <w:rPr>
          <w:rStyle w:val="CommentReference"/>
        </w:rPr>
        <w:annotationRef/>
      </w:r>
      <w:r>
        <w:t xml:space="preserve">Naming may need to be changed depending on conclusion in the </w:t>
      </w:r>
      <w:proofErr w:type="spellStart"/>
      <w:r>
        <w:t>eMTC</w:t>
      </w:r>
      <w:proofErr w:type="spellEnd"/>
      <w:r>
        <w:t xml:space="preserve"> CR.</w:t>
      </w:r>
    </w:p>
  </w:comment>
  <w:comment w:id="998" w:author="Ericsson-v8" w:date="2020-06-17T21:55:00Z" w:initials="E">
    <w:p w14:paraId="3DFE64F2" w14:textId="3A2129FC" w:rsidR="006E69BD" w:rsidRDefault="006E69BD">
      <w:pPr>
        <w:pStyle w:val="CommentText"/>
      </w:pPr>
      <w:r>
        <w:rPr>
          <w:rStyle w:val="CommentReference"/>
        </w:rPr>
        <w:annotationRef/>
      </w:r>
      <w:r>
        <w:t>Fine with this version here as well</w:t>
      </w:r>
    </w:p>
  </w:comment>
  <w:comment w:id="1009" w:author="Qualcomm-Bharat" w:date="2020-06-11T21:20:00Z" w:initials="BS">
    <w:p w14:paraId="4FBA9CEB" w14:textId="2D0A19DC" w:rsidR="006E69BD" w:rsidRDefault="006E69BD">
      <w:pPr>
        <w:pStyle w:val="CommentText"/>
      </w:pPr>
      <w:r>
        <w:rPr>
          <w:rStyle w:val="CommentReference"/>
        </w:rPr>
        <w:annotationRef/>
      </w:r>
      <w:r>
        <w:t>editorial</w:t>
      </w:r>
    </w:p>
  </w:comment>
  <w:comment w:id="1007" w:author="Qualcomm-Bharat-2" w:date="2020-06-16T08:38:00Z" w:initials="BS">
    <w:p w14:paraId="62BFAAF7" w14:textId="21D0538A" w:rsidR="006E69BD" w:rsidRDefault="006E69BD">
      <w:pPr>
        <w:pStyle w:val="CommentText"/>
      </w:pPr>
      <w:r>
        <w:rPr>
          <w:rStyle w:val="CommentReference"/>
        </w:rPr>
        <w:annotationRef/>
      </w:r>
      <w:r>
        <w:t>same comment on naming.</w:t>
      </w:r>
    </w:p>
  </w:comment>
  <w:comment w:id="1008" w:author="Ericsson-v8" w:date="2020-06-17T21:55:00Z" w:initials="E">
    <w:p w14:paraId="042E7265" w14:textId="4DE00158" w:rsidR="006E69BD" w:rsidRDefault="006E69BD">
      <w:pPr>
        <w:pStyle w:val="CommentText"/>
      </w:pPr>
      <w:r>
        <w:rPr>
          <w:rStyle w:val="CommentReference"/>
        </w:rPr>
        <w:annotationRef/>
      </w:r>
      <w:r>
        <w:t xml:space="preserve">And this looks OK to us. </w:t>
      </w:r>
    </w:p>
  </w:comment>
  <w:comment w:id="1058" w:author="RAN2#110-e" w:date="2020-06-11T21:25:00Z" w:initials="HW">
    <w:p w14:paraId="7ED52AC8" w14:textId="77777777" w:rsidR="006E69BD" w:rsidRDefault="006E69BD" w:rsidP="00CE6CEF">
      <w:pPr>
        <w:pStyle w:val="CommentText"/>
      </w:pPr>
      <w:r>
        <w:rPr>
          <w:rStyle w:val="CommentReference"/>
        </w:rPr>
        <w:annotationRef/>
      </w:r>
      <w:r w:rsidRPr="00CE6CEF">
        <w:rPr>
          <w:highlight w:val="yellow"/>
        </w:rPr>
        <w:t>updated</w:t>
      </w:r>
    </w:p>
  </w:comment>
  <w:comment w:id="1099" w:author="RAN2#110-e" w:date="2020-06-11T21:25:00Z" w:initials="HW">
    <w:p w14:paraId="06D11AD3" w14:textId="77777777" w:rsidR="006E69BD" w:rsidRDefault="006E69BD" w:rsidP="00CE6CEF">
      <w:pPr>
        <w:pStyle w:val="CommentText"/>
      </w:pPr>
      <w:r>
        <w:rPr>
          <w:rStyle w:val="CommentReference"/>
        </w:rPr>
        <w:annotationRef/>
      </w:r>
      <w:r w:rsidRPr="00CE6CEF">
        <w:rPr>
          <w:highlight w:val="yellow"/>
        </w:rPr>
        <w:t>updated</w:t>
      </w:r>
    </w:p>
  </w:comment>
  <w:comment w:id="1148" w:author="RAN2#110-e" w:date="2020-06-11T21:25:00Z" w:initials="HW">
    <w:p w14:paraId="228A0A74" w14:textId="77777777" w:rsidR="006E69BD" w:rsidRDefault="006E69BD" w:rsidP="00CE6CEF">
      <w:pPr>
        <w:pStyle w:val="CommentText"/>
      </w:pPr>
      <w:r>
        <w:rPr>
          <w:rStyle w:val="CommentReference"/>
        </w:rPr>
        <w:annotationRef/>
      </w:r>
      <w:r w:rsidRPr="00CE6CEF">
        <w:rPr>
          <w:highlight w:val="yellow"/>
        </w:rPr>
        <w:t>updated</w:t>
      </w:r>
    </w:p>
  </w:comment>
  <w:comment w:id="1191" w:author="RAN2#110-e" w:date="2020-06-11T21:25:00Z" w:initials="HW">
    <w:p w14:paraId="5A9AE2F2" w14:textId="623EB7D1" w:rsidR="006E69BD" w:rsidRDefault="006E69BD">
      <w:pPr>
        <w:pStyle w:val="CommentText"/>
      </w:pPr>
      <w:r>
        <w:rPr>
          <w:rStyle w:val="CommentReference"/>
        </w:rPr>
        <w:annotationRef/>
      </w:r>
      <w:r w:rsidRPr="00CE6CEF">
        <w:rPr>
          <w:highlight w:val="yellow"/>
        </w:rPr>
        <w:t>updated</w:t>
      </w:r>
    </w:p>
  </w:comment>
  <w:comment w:id="1243" w:author="RAN2#110-e" w:date="2020-06-11T21:27:00Z" w:initials="HW">
    <w:p w14:paraId="2C238C57" w14:textId="23A1FF6D" w:rsidR="006E69BD" w:rsidRDefault="006E69BD">
      <w:pPr>
        <w:pStyle w:val="CommentText"/>
      </w:pPr>
      <w:r>
        <w:rPr>
          <w:rStyle w:val="CommentReference"/>
        </w:rPr>
        <w:annotationRef/>
      </w:r>
      <w:r w:rsidRPr="00CE6CEF">
        <w:rPr>
          <w:highlight w:val="yellow"/>
        </w:rPr>
        <w:t>updated</w:t>
      </w:r>
    </w:p>
  </w:comment>
  <w:comment w:id="1246" w:author="RAN2#110-e" w:date="2020-06-11T21:25:00Z" w:initials="HW">
    <w:p w14:paraId="6CE3D14A" w14:textId="77777777" w:rsidR="006E69BD" w:rsidRDefault="006E69BD" w:rsidP="00CE6CEF">
      <w:pPr>
        <w:pStyle w:val="CommentText"/>
      </w:pPr>
      <w:r>
        <w:rPr>
          <w:rStyle w:val="CommentReference"/>
        </w:rPr>
        <w:annotationRef/>
      </w:r>
      <w:r w:rsidRPr="00CE6CEF">
        <w:rPr>
          <w:highlight w:val="yellow"/>
        </w:rPr>
        <w:t>updated</w:t>
      </w:r>
    </w:p>
  </w:comment>
  <w:comment w:id="1269" w:author="RAN2#110-e" w:date="2020-06-11T21:27:00Z" w:initials="HW">
    <w:p w14:paraId="247CF7F5" w14:textId="77777777" w:rsidR="006E69BD" w:rsidRDefault="006E69BD" w:rsidP="00CE6CEF">
      <w:pPr>
        <w:pStyle w:val="CommentText"/>
      </w:pPr>
      <w:r>
        <w:rPr>
          <w:rStyle w:val="CommentReference"/>
        </w:rPr>
        <w:annotationRef/>
      </w:r>
      <w:r w:rsidRPr="00CE6CEF">
        <w:rPr>
          <w:highlight w:val="yellow"/>
        </w:rPr>
        <w:t>updated</w:t>
      </w:r>
    </w:p>
  </w:comment>
  <w:comment w:id="1272" w:author="RAN2#110-e" w:date="2020-06-11T21:25:00Z" w:initials="HW">
    <w:p w14:paraId="694127E0" w14:textId="77777777" w:rsidR="006E69BD" w:rsidRDefault="006E69BD" w:rsidP="00CE6CEF">
      <w:pPr>
        <w:pStyle w:val="CommentText"/>
      </w:pPr>
      <w:r>
        <w:rPr>
          <w:rStyle w:val="CommentReference"/>
        </w:rPr>
        <w:annotationRef/>
      </w:r>
      <w:r w:rsidRPr="00CE6CEF">
        <w:rPr>
          <w:highlight w:val="yellow"/>
        </w:rPr>
        <w:t>updated</w:t>
      </w:r>
    </w:p>
  </w:comment>
  <w:comment w:id="1292" w:author="RAN2#110-e" w:date="2020-06-11T21:27:00Z" w:initials="HW">
    <w:p w14:paraId="679458E1" w14:textId="77777777" w:rsidR="006E69BD" w:rsidRDefault="006E69BD" w:rsidP="00CE6CEF">
      <w:pPr>
        <w:pStyle w:val="CommentText"/>
      </w:pPr>
      <w:r>
        <w:rPr>
          <w:rStyle w:val="CommentReference"/>
        </w:rPr>
        <w:annotationRef/>
      </w:r>
      <w:r w:rsidRPr="00CE6CEF">
        <w:rPr>
          <w:highlight w:val="yellow"/>
        </w:rPr>
        <w:t>updated</w:t>
      </w:r>
    </w:p>
  </w:comment>
  <w:comment w:id="1295" w:author="RAN2#110-e" w:date="2020-06-11T21:25:00Z" w:initials="HW">
    <w:p w14:paraId="4122A633" w14:textId="77777777" w:rsidR="006E69BD" w:rsidRDefault="006E69BD" w:rsidP="00CE6CEF">
      <w:pPr>
        <w:pStyle w:val="CommentText"/>
      </w:pPr>
      <w:r>
        <w:rPr>
          <w:rStyle w:val="CommentReference"/>
        </w:rPr>
        <w:annotationRef/>
      </w:r>
      <w:r w:rsidRPr="00CE6CEF">
        <w:rPr>
          <w:highlight w:val="yellow"/>
        </w:rPr>
        <w:t>updated</w:t>
      </w:r>
    </w:p>
  </w:comment>
  <w:comment w:id="1309" w:author="Ericsson-v7" w:date="2020-06-16T23:16:00Z" w:initials="E">
    <w:p w14:paraId="6573DA84" w14:textId="13F8CC08" w:rsidR="006E69BD" w:rsidRDefault="006E69BD">
      <w:pPr>
        <w:pStyle w:val="CommentText"/>
      </w:pPr>
      <w:r>
        <w:rPr>
          <w:rStyle w:val="CommentReference"/>
        </w:rPr>
        <w:annotationRef/>
      </w:r>
      <w:r>
        <w:t>Add parenthesis around condition, cf. above?</w:t>
      </w:r>
    </w:p>
  </w:comment>
  <w:comment w:id="1310" w:author="Qualcomm-Bharat-3" w:date="2020-06-17T10:51:00Z" w:initials="BS">
    <w:p w14:paraId="59EDBC86" w14:textId="0AF34441" w:rsidR="006E69BD" w:rsidRDefault="006E69BD">
      <w:pPr>
        <w:pStyle w:val="CommentText"/>
      </w:pPr>
      <w:r>
        <w:rPr>
          <w:rStyle w:val="CommentReference"/>
        </w:rPr>
        <w:annotationRef/>
      </w:r>
      <w:r>
        <w:t>Unlike in 4.3.x.k, it is not needed here.</w:t>
      </w:r>
    </w:p>
  </w:comment>
  <w:comment w:id="1311" w:author="Ericsson-v8" w:date="2020-06-17T21:55:00Z" w:initials="E">
    <w:p w14:paraId="1A80DC6D" w14:textId="0EF1489F" w:rsidR="006E69BD" w:rsidRDefault="006E69BD">
      <w:pPr>
        <w:pStyle w:val="CommentText"/>
      </w:pPr>
      <w:r>
        <w:rPr>
          <w:rStyle w:val="CommentReference"/>
        </w:rPr>
        <w:annotationRef/>
      </w:r>
      <w:r>
        <w:t>OK</w:t>
      </w:r>
    </w:p>
  </w:comment>
  <w:comment w:id="1320" w:author="RAN2#110-e" w:date="2020-06-11T21:27:00Z" w:initials="HW">
    <w:p w14:paraId="599E2B2C" w14:textId="77777777" w:rsidR="006E69BD" w:rsidRDefault="006E69BD" w:rsidP="00CE6CEF">
      <w:pPr>
        <w:pStyle w:val="CommentText"/>
      </w:pPr>
      <w:r>
        <w:rPr>
          <w:rStyle w:val="CommentReference"/>
        </w:rPr>
        <w:annotationRef/>
      </w:r>
      <w:r w:rsidRPr="00CE6CEF">
        <w:rPr>
          <w:highlight w:val="yellow"/>
        </w:rPr>
        <w:t>updated</w:t>
      </w:r>
    </w:p>
  </w:comment>
  <w:comment w:id="1323" w:author="RAN2#110-e" w:date="2020-06-11T21:25:00Z" w:initials="HW">
    <w:p w14:paraId="23EB1146" w14:textId="77777777" w:rsidR="006E69BD" w:rsidRDefault="006E69BD" w:rsidP="00CE6CEF">
      <w:pPr>
        <w:pStyle w:val="CommentText"/>
      </w:pPr>
      <w:r>
        <w:rPr>
          <w:rStyle w:val="CommentReference"/>
        </w:rPr>
        <w:annotationRef/>
      </w:r>
      <w:r w:rsidRPr="00CE6CEF">
        <w:rPr>
          <w:highlight w:val="yellow"/>
        </w:rPr>
        <w:t>updated</w:t>
      </w:r>
    </w:p>
  </w:comment>
  <w:comment w:id="1326" w:author="RAN2#110-e" w:date="2020-06-11T08:39:00Z" w:initials="HW">
    <w:p w14:paraId="15D87EA6" w14:textId="486E91CB" w:rsidR="006E69BD" w:rsidRDefault="006E69BD">
      <w:pPr>
        <w:pStyle w:val="CommentText"/>
      </w:pPr>
      <w:r>
        <w:rPr>
          <w:rStyle w:val="CommentReference"/>
        </w:rPr>
        <w:annotationRef/>
      </w:r>
      <w:r>
        <w:t>NB-IoT CR to add NB-IoT applicability.</w:t>
      </w:r>
    </w:p>
  </w:comment>
  <w:comment w:id="1327" w:author="BlackBerry-RAN2-110-e" w:date="2020-06-11T17:08:00Z" w:initials="CA">
    <w:p w14:paraId="5174B115" w14:textId="51C10135" w:rsidR="006E69BD" w:rsidRDefault="006E69BD">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 in the 306 </w:t>
      </w:r>
      <w:proofErr w:type="spellStart"/>
      <w:r>
        <w:t>NBIoT</w:t>
      </w:r>
      <w:proofErr w:type="spellEnd"/>
      <w:r>
        <w:t xml:space="preserve"> CR.</w:t>
      </w:r>
    </w:p>
  </w:comment>
  <w:comment w:id="1328" w:author="BB_RAN2-110e-V3" w:date="2020-06-15T14:29:00Z" w:initials="CA">
    <w:p w14:paraId="0EF779DC" w14:textId="61E16864" w:rsidR="006E69BD" w:rsidRDefault="006E69BD">
      <w:pPr>
        <w:pStyle w:val="CommentText"/>
      </w:pPr>
      <w:r>
        <w:t xml:space="preserve">‘6’ forgotten + </w:t>
      </w:r>
      <w:r>
        <w:rPr>
          <w:rStyle w:val="CommentReference"/>
        </w:rPr>
        <w:annotationRef/>
      </w:r>
      <w:r>
        <w:t>further edits to align with NB-IoT wording.</w:t>
      </w:r>
    </w:p>
  </w:comment>
  <w:comment w:id="1349" w:author="Ericsson" w:date="2020-06-11T21:24:00Z" w:initials="E">
    <w:p w14:paraId="2AAF1DCD" w14:textId="7C6A576C" w:rsidR="006E69BD" w:rsidRDefault="006E69BD">
      <w:pPr>
        <w:pStyle w:val="CommentText"/>
      </w:pPr>
      <w:r>
        <w:rPr>
          <w:rStyle w:val="CommentReference"/>
        </w:rPr>
        <w:annotationRef/>
      </w:r>
      <w:r>
        <w:t>Now this is different from above cases – should be aligned one way or another</w:t>
      </w:r>
    </w:p>
  </w:comment>
  <w:comment w:id="1350" w:author="RAN2#110-e" w:date="2020-06-11T21:24:00Z" w:initials="HW">
    <w:p w14:paraId="1D2C9CEE" w14:textId="1AA8057B" w:rsidR="006E69BD" w:rsidRDefault="006E69BD">
      <w:pPr>
        <w:pStyle w:val="CommentText"/>
      </w:pPr>
      <w:r>
        <w:rPr>
          <w:rStyle w:val="CommentReference"/>
        </w:rPr>
        <w:annotationRef/>
      </w:r>
      <w:r w:rsidRPr="00CE6CEF">
        <w:rPr>
          <w:highlight w:val="yellow"/>
        </w:rPr>
        <w:t>Removed – maybe copy/paste error</w:t>
      </w:r>
    </w:p>
  </w:comment>
  <w:comment w:id="1351" w:author="Ericsson" w:date="2020-06-12T12:44:00Z" w:initials="E">
    <w:p w14:paraId="5CA23ED5" w14:textId="2B432F1F" w:rsidR="006E69BD" w:rsidRDefault="006E69BD">
      <w:pPr>
        <w:pStyle w:val="CommentText"/>
      </w:pPr>
      <w:r>
        <w:rPr>
          <w:rStyle w:val="CommentReference"/>
        </w:rPr>
        <w:annotationRef/>
      </w:r>
      <w:r>
        <w:t>ok</w:t>
      </w:r>
    </w:p>
  </w:comment>
  <w:comment w:id="1355" w:author="Qualcomm-Bharat-2" w:date="2020-06-16T10:00:00Z" w:initials="BS">
    <w:p w14:paraId="4D262ADE" w14:textId="22E709FC" w:rsidR="006E69BD" w:rsidRDefault="006E69BD">
      <w:pPr>
        <w:pStyle w:val="CommentText"/>
      </w:pPr>
      <w:r>
        <w:rPr>
          <w:rStyle w:val="CommentReference"/>
        </w:rPr>
        <w:annotationRef/>
      </w:r>
      <w:r>
        <w:t>need consistency so added “or”</w:t>
      </w:r>
    </w:p>
  </w:comment>
  <w:comment w:id="1356" w:author="Ericsson-v7" w:date="2020-06-16T23:15:00Z" w:initials="E">
    <w:p w14:paraId="09FD34A7" w14:textId="59C30D8A" w:rsidR="006E69BD" w:rsidRDefault="006E69BD">
      <w:pPr>
        <w:pStyle w:val="CommentText"/>
      </w:pPr>
      <w:r>
        <w:rPr>
          <w:rStyle w:val="CommentReference"/>
        </w:rPr>
        <w:annotationRef/>
      </w:r>
      <w:r>
        <w:t>It is still different style compared to above i.e. no parenthesis around the condition</w:t>
      </w:r>
    </w:p>
  </w:comment>
  <w:comment w:id="1357" w:author="Ericsson-v8" w:date="2020-06-17T21:56:00Z" w:initials="E">
    <w:p w14:paraId="594DDF30" w14:textId="2C4AE8C6" w:rsidR="006E69BD" w:rsidRDefault="006E69BD">
      <w:pPr>
        <w:pStyle w:val="CommentText"/>
      </w:pPr>
      <w:r>
        <w:rPr>
          <w:rStyle w:val="CommentReference"/>
        </w:rPr>
        <w:annotationRef/>
      </w:r>
      <w:r>
        <w:t>Perhaps not needed cf. above case</w:t>
      </w:r>
    </w:p>
  </w:comment>
  <w:comment w:id="1354" w:author="Qualcomm-Bharat-2" w:date="2020-06-16T10:07:00Z" w:initials="BS">
    <w:p w14:paraId="1868D57F" w14:textId="7A2F3E0A" w:rsidR="006E69BD" w:rsidRDefault="006E69BD">
      <w:pPr>
        <w:pStyle w:val="CommentText"/>
      </w:pPr>
      <w:r>
        <w:rPr>
          <w:rStyle w:val="CommentReference"/>
        </w:rPr>
        <w:annotationRef/>
      </w:r>
      <w:r>
        <w:t>It is clear this pur-CP-EPC-r16 is only applicable for FDD so no need to repeat here.</w:t>
      </w:r>
    </w:p>
  </w:comment>
  <w:comment w:id="1379" w:author="Huawei-v9" w:date="2020-06-17T15:11:00Z" w:initials="HW">
    <w:p w14:paraId="1FE32299" w14:textId="4684E194" w:rsidR="006E69BD" w:rsidRDefault="006E69BD">
      <w:pPr>
        <w:pStyle w:val="CommentText"/>
      </w:pPr>
      <w:r>
        <w:rPr>
          <w:rStyle w:val="CommentReference"/>
        </w:rPr>
        <w:annotationRef/>
      </w:r>
      <w:r>
        <w:t>We need to keep this for consistency in NB-IoT.</w:t>
      </w:r>
    </w:p>
  </w:comment>
  <w:comment w:id="1393" w:author="Qualcomm-Bharat-3" w:date="2020-06-17T10:52:00Z" w:initials="BS">
    <w:p w14:paraId="318E25C4" w14:textId="54F02012" w:rsidR="006E69BD" w:rsidRDefault="006E69BD">
      <w:pPr>
        <w:pStyle w:val="CommentText"/>
      </w:pPr>
      <w:r>
        <w:rPr>
          <w:rStyle w:val="CommentReference"/>
        </w:rPr>
        <w:annotationRef/>
      </w:r>
      <w:r>
        <w:t>Same as 4.3.x.I, parenthesis is not needed.</w:t>
      </w:r>
    </w:p>
  </w:comment>
  <w:comment w:id="1394" w:author="Ericsson-v8" w:date="2020-06-17T21:56:00Z" w:initials="E">
    <w:p w14:paraId="10E257DC" w14:textId="27B6B1A9" w:rsidR="006E69BD" w:rsidRDefault="006E69BD">
      <w:pPr>
        <w:pStyle w:val="CommentText"/>
      </w:pPr>
      <w:r>
        <w:rPr>
          <w:rStyle w:val="CommentReference"/>
        </w:rPr>
        <w:annotationRef/>
      </w:r>
      <w:r>
        <w:t>ok</w:t>
      </w:r>
    </w:p>
  </w:comment>
  <w:comment w:id="1405" w:author="RAN2#110-e" w:date="2020-06-11T21:27:00Z" w:initials="HW">
    <w:p w14:paraId="73250DC8" w14:textId="77777777" w:rsidR="006E69BD" w:rsidRDefault="006E69BD" w:rsidP="00CE6CEF">
      <w:pPr>
        <w:pStyle w:val="CommentText"/>
      </w:pPr>
      <w:r>
        <w:rPr>
          <w:rStyle w:val="CommentReference"/>
        </w:rPr>
        <w:annotationRef/>
      </w:r>
      <w:r w:rsidRPr="00CE6CEF">
        <w:rPr>
          <w:highlight w:val="yellow"/>
        </w:rPr>
        <w:t>updated</w:t>
      </w:r>
    </w:p>
  </w:comment>
  <w:comment w:id="1408" w:author="RAN2#110-e" w:date="2020-06-11T21:25:00Z" w:initials="HW">
    <w:p w14:paraId="6F8E9DC6" w14:textId="77777777" w:rsidR="006E69BD" w:rsidRDefault="006E69BD" w:rsidP="00CE6CEF">
      <w:pPr>
        <w:pStyle w:val="CommentText"/>
      </w:pPr>
      <w:r>
        <w:rPr>
          <w:rStyle w:val="CommentReference"/>
        </w:rPr>
        <w:annotationRef/>
      </w:r>
      <w:r w:rsidRPr="00CE6CEF">
        <w:rPr>
          <w:highlight w:val="yellow"/>
        </w:rPr>
        <w:t>updated</w:t>
      </w:r>
    </w:p>
  </w:comment>
  <w:comment w:id="1420" w:author="Qualcomm-Bharat-2" w:date="2020-06-16T10:08:00Z" w:initials="BS">
    <w:p w14:paraId="016BFF65" w14:textId="014A5EEF" w:rsidR="006E69BD" w:rsidRDefault="006E69BD">
      <w:pPr>
        <w:pStyle w:val="CommentText"/>
      </w:pPr>
      <w:r>
        <w:rPr>
          <w:rStyle w:val="CommentReference"/>
        </w:rPr>
        <w:annotationRef/>
      </w:r>
      <w:r>
        <w:t>This text here is OK as it is optional without capability.</w:t>
      </w:r>
    </w:p>
  </w:comment>
  <w:comment w:id="1423" w:author="Qualcomm-Bharat-3" w:date="2020-06-17T10:59:00Z" w:initials="BS">
    <w:p w14:paraId="1137CF1C" w14:textId="1DDD88EF" w:rsidR="006E69BD" w:rsidRDefault="006E69BD">
      <w:pPr>
        <w:pStyle w:val="CommentText"/>
      </w:pPr>
      <w:r>
        <w:rPr>
          <w:rStyle w:val="CommentReference"/>
        </w:rPr>
        <w:annotationRef/>
      </w:r>
      <w:r>
        <w:t>Make it NB-IoT specific and move to NB-IoT CR.</w:t>
      </w:r>
    </w:p>
  </w:comment>
  <w:comment w:id="1424" w:author="Huawei-v10" w:date="2020-06-18T09:24:00Z" w:initials="HW">
    <w:p w14:paraId="50466B7B" w14:textId="2034DC7B" w:rsidR="009A5533" w:rsidRDefault="009A5533">
      <w:pPr>
        <w:pStyle w:val="CommentText"/>
      </w:pPr>
      <w:r>
        <w:rPr>
          <w:rStyle w:val="CommentReference"/>
        </w:rPr>
        <w:annotationRef/>
      </w:r>
      <w:r>
        <w:t xml:space="preserve">OK, fine. </w:t>
      </w:r>
    </w:p>
  </w:comment>
  <w:comment w:id="1455" w:author="Qualcomm-Bharat" w:date="2020-06-11T16:58:00Z" w:initials="BS">
    <w:p w14:paraId="506D189A" w14:textId="43B5F11E" w:rsidR="006E69BD" w:rsidRDefault="006E69BD">
      <w:pPr>
        <w:pStyle w:val="CommentText"/>
      </w:pPr>
      <w:r>
        <w:rPr>
          <w:rStyle w:val="CommentReference"/>
        </w:rPr>
        <w:annotationRef/>
      </w:r>
      <w:r>
        <w:t>What is additional information here. This part is already covered by 6.16.x.</w:t>
      </w:r>
    </w:p>
  </w:comment>
  <w:comment w:id="1456" w:author="Huawei-v6" w:date="2020-06-12T14:29:00Z" w:initials="HW">
    <w:p w14:paraId="6E4FA6C3" w14:textId="5DB4B24F" w:rsidR="006E69BD" w:rsidRDefault="006E69BD">
      <w:pPr>
        <w:pStyle w:val="CommentText"/>
      </w:pPr>
      <w:r>
        <w:rPr>
          <w:rStyle w:val="CommentReference"/>
        </w:rPr>
        <w:annotationRef/>
      </w:r>
      <w:r>
        <w:t xml:space="preserve">We </w:t>
      </w:r>
      <w:proofErr w:type="gramStart"/>
      <w:r>
        <w:t>actually agreed</w:t>
      </w:r>
      <w:proofErr w:type="gramEnd"/>
      <w:r>
        <w:t xml:space="preserve"> 2 capabilities – one for CE mode A and another for CE mode B.</w:t>
      </w:r>
    </w:p>
    <w:p w14:paraId="4031015F" w14:textId="77777777" w:rsidR="006E69BD" w:rsidRDefault="006E69BD">
      <w:pPr>
        <w:pStyle w:val="CommentText"/>
      </w:pPr>
    </w:p>
    <w:p w14:paraId="4B3B7A14" w14:textId="1F1BDBDB" w:rsidR="006E69BD" w:rsidRDefault="006E69BD">
      <w:pPr>
        <w:pStyle w:val="CommentText"/>
      </w:pPr>
      <w:r>
        <w:t>It should be clear that the UE may support this for CE mode A but not for CE mode B, and if we combine the capabilities that is maybe not clear.</w:t>
      </w:r>
    </w:p>
    <w:p w14:paraId="0AB3644F" w14:textId="77777777" w:rsidR="006E69BD" w:rsidRDefault="006E69BD">
      <w:pPr>
        <w:pStyle w:val="CommentText"/>
      </w:pPr>
    </w:p>
    <w:p w14:paraId="0ACE1A08" w14:textId="3563707C" w:rsidR="006E69BD" w:rsidRDefault="006E69BD">
      <w:pPr>
        <w:pStyle w:val="CommentText"/>
      </w:pPr>
      <w:r>
        <w:t>In practise this might not be a problem, except for RAN5 test cases. Maybe safer to keep 2.</w:t>
      </w:r>
    </w:p>
  </w:comment>
  <w:comment w:id="1457" w:author="Qualcomm-Bharat-2" w:date="2020-06-16T12:32:00Z" w:initials="BS">
    <w:p w14:paraId="4BD764E2" w14:textId="79760B97" w:rsidR="006E69BD" w:rsidRPr="00702757" w:rsidRDefault="006E69BD" w:rsidP="00702757">
      <w:pPr>
        <w:overflowPunct/>
        <w:autoSpaceDE/>
        <w:autoSpaceDN/>
        <w:adjustRightInd/>
        <w:spacing w:after="0"/>
        <w:textAlignment w:val="auto"/>
        <w:rPr>
          <w:rFonts w:ascii="Segoe UI" w:eastAsia="Times New Roman" w:hAnsi="Segoe UI" w:cs="Segoe UI"/>
          <w:sz w:val="21"/>
          <w:szCs w:val="21"/>
          <w:lang w:val="en-US" w:eastAsia="en-US"/>
        </w:rPr>
      </w:pPr>
      <w:r>
        <w:rPr>
          <w:rStyle w:val="CommentReference"/>
        </w:rPr>
        <w:annotationRef/>
      </w:r>
      <w:r>
        <w:rPr>
          <w:rFonts w:ascii="Segoe UI" w:eastAsia="Times New Roman" w:hAnsi="Segoe UI" w:cs="Segoe UI"/>
          <w:sz w:val="21"/>
          <w:szCs w:val="21"/>
          <w:lang w:val="en-US" w:eastAsia="en-US"/>
        </w:rPr>
        <w:t>S</w:t>
      </w:r>
      <w:r w:rsidRPr="00702757">
        <w:rPr>
          <w:rFonts w:ascii="Segoe UI" w:eastAsia="Times New Roman" w:hAnsi="Segoe UI" w:cs="Segoe UI"/>
          <w:sz w:val="21"/>
          <w:szCs w:val="21"/>
          <w:lang w:val="en-US" w:eastAsia="en-US"/>
        </w:rPr>
        <w:t xml:space="preserve">eparate RAN5 test cases </w:t>
      </w:r>
      <w:r>
        <w:rPr>
          <w:rFonts w:ascii="Segoe UI" w:eastAsia="Times New Roman" w:hAnsi="Segoe UI" w:cs="Segoe UI"/>
          <w:sz w:val="21"/>
          <w:szCs w:val="21"/>
          <w:lang w:val="en-US" w:eastAsia="en-US"/>
        </w:rPr>
        <w:t>may be needed</w:t>
      </w:r>
      <w:r w:rsidRPr="00702757">
        <w:rPr>
          <w:rFonts w:ascii="Segoe UI" w:eastAsia="Times New Roman" w:hAnsi="Segoe UI" w:cs="Segoe UI"/>
          <w:sz w:val="21"/>
          <w:szCs w:val="21"/>
          <w:lang w:val="en-US" w:eastAsia="en-US"/>
        </w:rPr>
        <w:t xml:space="preserve"> but not good enough reason to have separate sections in 306. R</w:t>
      </w:r>
      <w:r>
        <w:rPr>
          <w:rFonts w:ascii="Segoe UI" w:eastAsia="Times New Roman" w:hAnsi="Segoe UI" w:cs="Segoe UI"/>
          <w:sz w:val="21"/>
          <w:szCs w:val="21"/>
          <w:lang w:val="en-US" w:eastAsia="en-US"/>
        </w:rPr>
        <w:t>AN</w:t>
      </w:r>
      <w:r w:rsidRPr="00702757">
        <w:rPr>
          <w:rFonts w:ascii="Segoe UI" w:eastAsia="Times New Roman" w:hAnsi="Segoe UI" w:cs="Segoe UI"/>
          <w:sz w:val="21"/>
          <w:szCs w:val="21"/>
          <w:lang w:val="en-US" w:eastAsia="en-US"/>
        </w:rPr>
        <w:t>5 CR Authors can consider it whenever those CRs are brought</w:t>
      </w:r>
      <w:r>
        <w:rPr>
          <w:rFonts w:ascii="Segoe UI" w:eastAsia="Times New Roman" w:hAnsi="Segoe UI" w:cs="Segoe UI"/>
          <w:sz w:val="21"/>
          <w:szCs w:val="21"/>
          <w:lang w:val="en-US" w:eastAsia="en-US"/>
        </w:rPr>
        <w:t xml:space="preserve"> up.</w:t>
      </w:r>
    </w:p>
    <w:p w14:paraId="65882944" w14:textId="33A402CD" w:rsidR="006E69BD" w:rsidRDefault="006E69BD">
      <w:pPr>
        <w:pStyle w:val="CommentText"/>
      </w:pPr>
    </w:p>
  </w:comment>
  <w:comment w:id="1458" w:author="Huawei-v9" w:date="2020-06-17T14:47:00Z" w:initials="HW">
    <w:p w14:paraId="0C1AD614" w14:textId="6ADBDD2D" w:rsidR="006E69BD" w:rsidRDefault="006E69BD">
      <w:pPr>
        <w:pStyle w:val="CommentText"/>
      </w:pPr>
      <w:r>
        <w:rPr>
          <w:rStyle w:val="CommentReference"/>
        </w:rPr>
        <w:annotationRef/>
      </w:r>
      <w:r>
        <w:t>The applicability of RAN5 test cases is determined based on the capabilities in 36.306, they don’t just decide on the fly, but on the core specifications.</w:t>
      </w:r>
    </w:p>
    <w:p w14:paraId="2C73085A" w14:textId="77777777" w:rsidR="006E69BD" w:rsidRDefault="006E69BD">
      <w:pPr>
        <w:pStyle w:val="CommentText"/>
      </w:pPr>
    </w:p>
    <w:p w14:paraId="54142582" w14:textId="239AC2B7" w:rsidR="006E69BD" w:rsidRDefault="006E69BD">
      <w:pPr>
        <w:pStyle w:val="CommentText"/>
      </w:pPr>
      <w:r>
        <w:t>If we go the way QC propose, then it means that it’s not possible for a UE to support CE mode A and CE Mode B, but support multiple TB scheduling only for  CE Mode A. UE will be able to report only 1 capability in the test applicability statement.</w:t>
      </w:r>
    </w:p>
    <w:p w14:paraId="6E17FE07" w14:textId="77777777" w:rsidR="006E69BD" w:rsidRDefault="006E69BD">
      <w:pPr>
        <w:pStyle w:val="CommentText"/>
      </w:pPr>
    </w:p>
    <w:p w14:paraId="398768CA" w14:textId="032CACEB" w:rsidR="006E69BD" w:rsidRDefault="006E69BD">
      <w:pPr>
        <w:pStyle w:val="CommentText"/>
      </w:pPr>
      <w:r>
        <w:t xml:space="preserve">Maybe that is fine for UE vendors, it is the same situation for 6.16.1. </w:t>
      </w:r>
    </w:p>
    <w:p w14:paraId="0D46DBF5" w14:textId="63F25CF4" w:rsidR="006E69BD" w:rsidRDefault="006E69BD">
      <w:pPr>
        <w:pStyle w:val="CommentText"/>
      </w:pPr>
    </w:p>
    <w:p w14:paraId="63E4F593" w14:textId="61E70A30" w:rsidR="006E69BD" w:rsidRDefault="006E69BD">
      <w:pPr>
        <w:pStyle w:val="CommentText"/>
      </w:pPr>
      <w:r>
        <w:t xml:space="preserve">Just to be clear that the impact is not just limited to 36.306 </w:t>
      </w:r>
      <w:proofErr w:type="gramStart"/>
      <w:r>
        <w:t>wording, but</w:t>
      </w:r>
      <w:proofErr w:type="gramEnd"/>
      <w:r>
        <w:t xml:space="preserve"> has practical implications.</w:t>
      </w:r>
    </w:p>
    <w:p w14:paraId="5EE3BD6E" w14:textId="77777777" w:rsidR="006E69BD" w:rsidRDefault="006E69BD">
      <w:pPr>
        <w:pStyle w:val="CommentText"/>
      </w:pPr>
    </w:p>
    <w:p w14:paraId="777EBC7C" w14:textId="440D4644" w:rsidR="006E69BD" w:rsidRDefault="006E69BD">
      <w:pPr>
        <w:pStyle w:val="CommentText"/>
      </w:pPr>
      <w:r>
        <w:t xml:space="preserve">In addition, RAN1 feature list has 2 capabilities for CE mode A and B as well as RAN2 having an explicit agreement to introduce a separate capability. </w:t>
      </w:r>
    </w:p>
  </w:comment>
  <w:comment w:id="1459" w:author="Qualcomm-Bharat-3" w:date="2020-06-17T10:57:00Z" w:initials="BS">
    <w:p w14:paraId="6EB40421" w14:textId="6AF69826" w:rsidR="006E69BD" w:rsidRDefault="006E69BD">
      <w:pPr>
        <w:pStyle w:val="CommentText"/>
      </w:pPr>
      <w:r>
        <w:rPr>
          <w:rStyle w:val="CommentReference"/>
        </w:rPr>
        <w:annotationRef/>
      </w:r>
      <w:r>
        <w:t xml:space="preserve">The we propose to split CE mode A and B for </w:t>
      </w:r>
      <w:proofErr w:type="spellStart"/>
      <w:r>
        <w:t>eMTC</w:t>
      </w:r>
      <w:proofErr w:type="spellEnd"/>
      <w:r>
        <w:t>.</w:t>
      </w:r>
    </w:p>
  </w:comment>
  <w:comment w:id="1460" w:author="Ericsson-v8" w:date="2020-06-17T21:59:00Z" w:initials="E">
    <w:p w14:paraId="2360FA57" w14:textId="60FB1770" w:rsidR="006E69BD" w:rsidRDefault="006E69BD">
      <w:pPr>
        <w:pStyle w:val="CommentText"/>
      </w:pPr>
      <w:r>
        <w:rPr>
          <w:rStyle w:val="CommentReference"/>
        </w:rPr>
        <w:annotationRef/>
      </w:r>
      <w:proofErr w:type="gramStart"/>
      <w:r>
        <w:t>So</w:t>
      </w:r>
      <w:proofErr w:type="gramEnd"/>
      <w:r>
        <w:t xml:space="preserve"> was there some problem with the earlier version? </w:t>
      </w:r>
    </w:p>
    <w:p w14:paraId="30412FD9" w14:textId="77777777" w:rsidR="006E69BD" w:rsidRDefault="006E69BD">
      <w:pPr>
        <w:pStyle w:val="CommentText"/>
      </w:pPr>
    </w:p>
    <w:p w14:paraId="356CC38C" w14:textId="4246DBC1" w:rsidR="006E69BD" w:rsidRDefault="006E69BD">
      <w:pPr>
        <w:pStyle w:val="CommentText"/>
      </w:pPr>
      <w:r>
        <w:t xml:space="preserve">In any case agree with HW that two capabilities are </w:t>
      </w:r>
      <w:proofErr w:type="gramStart"/>
      <w:r>
        <w:t>needed</w:t>
      </w:r>
      <w:proofErr w:type="gramEnd"/>
      <w:r>
        <w:t xml:space="preserve"> and we had agreement already. </w:t>
      </w:r>
    </w:p>
  </w:comment>
  <w:comment w:id="1461" w:author="Huawei-v10" w:date="2020-06-18T09:23:00Z" w:initials="HW">
    <w:p w14:paraId="63AEF631" w14:textId="468CE8C4" w:rsidR="00C02A20" w:rsidRDefault="00C02A20">
      <w:pPr>
        <w:pStyle w:val="CommentText"/>
      </w:pPr>
      <w:r>
        <w:rPr>
          <w:rStyle w:val="CommentReference"/>
        </w:rPr>
        <w:annotationRef/>
      </w:r>
      <w:r>
        <w:t xml:space="preserve">Maybe would have been better to separate CE-mode-A/B for SC-PTM in Rel-15, but maybe not a problem as </w:t>
      </w:r>
      <w:proofErr w:type="spellStart"/>
      <w:r>
        <w:t>theris</w:t>
      </w:r>
      <w:proofErr w:type="spellEnd"/>
      <w:r>
        <w:t xml:space="preserve"> perhaps not so much difference unless the new (multi-TB) scheduling is used.</w:t>
      </w:r>
    </w:p>
  </w:comment>
  <w:comment w:id="1474" w:author="BlackBerry-RAN2-110-e" w:date="2020-06-11T17:26:00Z" w:initials="CA">
    <w:p w14:paraId="1E2CD254" w14:textId="2C016AD3" w:rsidR="006E69BD" w:rsidRDefault="006E69BD">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 w:id="1475" w:author="Ericsson" w:date="2020-06-11T21:27:00Z" w:initials="E">
    <w:p w14:paraId="67B35D5E" w14:textId="12702D3F" w:rsidR="006E69BD" w:rsidRDefault="006E69BD">
      <w:pPr>
        <w:pStyle w:val="CommentText"/>
      </w:pPr>
      <w:r>
        <w:rPr>
          <w:rStyle w:val="CommentReference"/>
        </w:rPr>
        <w:annotationRef/>
      </w:r>
      <w:r>
        <w:t xml:space="preserve">Better to remove if this has nothing to do with </w:t>
      </w:r>
      <w:proofErr w:type="spellStart"/>
      <w:r>
        <w:t>eMTC</w:t>
      </w:r>
      <w:proofErr w:type="spellEnd"/>
      <w:r>
        <w:t>.</w:t>
      </w:r>
    </w:p>
  </w:comment>
  <w:comment w:id="1476" w:author="RAN2#110-e" w:date="2020-06-11T21:28:00Z" w:initials="HW">
    <w:p w14:paraId="3B3CFAEA" w14:textId="633F304F" w:rsidR="006E69BD" w:rsidRDefault="006E69BD">
      <w:pPr>
        <w:pStyle w:val="CommentText"/>
      </w:pPr>
      <w:r w:rsidRPr="00CE6CEF">
        <w:rPr>
          <w:rStyle w:val="CommentReference"/>
          <w:highlight w:val="yellow"/>
        </w:rPr>
        <w:annotationRef/>
      </w:r>
      <w:r w:rsidRPr="00CE6CEF">
        <w:rPr>
          <w:highlight w:val="yellow"/>
        </w:rPr>
        <w:t xml:space="preserve">I had deliberately kept only the </w:t>
      </w:r>
      <w:proofErr w:type="spellStart"/>
      <w:r w:rsidRPr="00CE6CEF">
        <w:rPr>
          <w:highlight w:val="yellow"/>
        </w:rPr>
        <w:t>eMTC</w:t>
      </w:r>
      <w:proofErr w:type="spellEnd"/>
      <w:r w:rsidRPr="00CE6CEF">
        <w:rPr>
          <w:highlight w:val="yellow"/>
        </w:rPr>
        <w:t xml:space="preserve"> relevant changes, they are not clashing so should be no confusion in implementation.</w:t>
      </w:r>
    </w:p>
  </w:comment>
  <w:comment w:id="1477" w:author="Qualcomm-Bharat" w:date="2020-06-11T17:04:00Z" w:initials="BS">
    <w:p w14:paraId="3231E679" w14:textId="63A9ABF2" w:rsidR="006E69BD" w:rsidRDefault="006E69BD">
      <w:pPr>
        <w:pStyle w:val="CommentText"/>
      </w:pPr>
      <w:r>
        <w:rPr>
          <w:rStyle w:val="CommentReference"/>
        </w:rPr>
        <w:annotationRef/>
      </w:r>
      <w:r>
        <w:t>6.17.2 and 6.17.x can be merged.</w:t>
      </w:r>
    </w:p>
  </w:comment>
  <w:comment w:id="1478" w:author="BB_RAN2-110e-V3" w:date="2020-06-15T14:41:00Z" w:initials="CA">
    <w:p w14:paraId="3182FF1C" w14:textId="7D1D8A09" w:rsidR="006E69BD" w:rsidRDefault="006E69BD">
      <w:pPr>
        <w:pStyle w:val="CommentText"/>
      </w:pPr>
      <w:r>
        <w:rPr>
          <w:rStyle w:val="CommentReference"/>
        </w:rPr>
        <w:annotationRef/>
      </w:r>
      <w:r>
        <w:t xml:space="preserve">What is currently done is dangerous for CR implementation since CR implementation would not be deterministic (keeping the text from the 306 </w:t>
      </w:r>
      <w:proofErr w:type="spellStart"/>
      <w:r>
        <w:t>NBIoT</w:t>
      </w:r>
      <w:proofErr w:type="spellEnd"/>
      <w:r>
        <w:t xml:space="preserve"> CR, or the </w:t>
      </w:r>
      <w:proofErr w:type="spellStart"/>
      <w:r>
        <w:t>eMTC</w:t>
      </w:r>
      <w:proofErr w:type="spellEnd"/>
      <w:r>
        <w:t xml:space="preserve"> 306 </w:t>
      </w:r>
      <w:proofErr w:type="gramStart"/>
      <w:r>
        <w:t>CR ?</w:t>
      </w:r>
      <w:proofErr w:type="gramEnd"/>
      <w:r>
        <w:t xml:space="preserve">). Either you remove this text from the CR, or you apply </w:t>
      </w:r>
      <w:proofErr w:type="gramStart"/>
      <w:r>
        <w:t>exactly the same</w:t>
      </w:r>
      <w:proofErr w:type="gramEnd"/>
      <w:r>
        <w:t xml:space="preserve"> changes as from the 306 </w:t>
      </w:r>
      <w:proofErr w:type="spellStart"/>
      <w:r>
        <w:t>NBIoT</w:t>
      </w:r>
      <w:proofErr w:type="spellEnd"/>
      <w:r>
        <w:t xml:space="preserve"> CR (already raised before).</w:t>
      </w:r>
    </w:p>
  </w:comment>
  <w:comment w:id="1479" w:author="Huawei-v7" w:date="2020-06-16T09:34:00Z" w:initials="HW">
    <w:p w14:paraId="3E113F57" w14:textId="77777777" w:rsidR="006E69BD" w:rsidRDefault="006E69BD" w:rsidP="00141122">
      <w:pPr>
        <w:pStyle w:val="CommentText"/>
      </w:pPr>
      <w:r>
        <w:rPr>
          <w:rStyle w:val="CommentReference"/>
        </w:rPr>
        <w:annotationRef/>
      </w:r>
      <w:r>
        <w:t>Don’t agree with QC to merge with 6.17.x. We agreed to have separate capabilities for NB-IoT anchor and non-</w:t>
      </w:r>
      <w:proofErr w:type="gramStart"/>
      <w:r>
        <w:t>anchor, and</w:t>
      </w:r>
      <w:proofErr w:type="gramEnd"/>
      <w:r>
        <w:t xml:space="preserve"> separate for </w:t>
      </w:r>
      <w:proofErr w:type="spellStart"/>
      <w:r>
        <w:t>eMTC</w:t>
      </w:r>
      <w:proofErr w:type="spellEnd"/>
      <w:r>
        <w:t xml:space="preserve">. The NB-IoT CR updates the NB-IoT changes (i.e. changes the name of the existing capability, and adds a new one), and the </w:t>
      </w:r>
      <w:proofErr w:type="spellStart"/>
      <w:r>
        <w:t>eMTC</w:t>
      </w:r>
      <w:proofErr w:type="spellEnd"/>
      <w:r>
        <w:t xml:space="preserve"> adds a new capability for </w:t>
      </w:r>
      <w:proofErr w:type="spellStart"/>
      <w:r>
        <w:t>eMTC</w:t>
      </w:r>
      <w:proofErr w:type="spellEnd"/>
      <w:r>
        <w:t xml:space="preserve">. </w:t>
      </w:r>
    </w:p>
    <w:p w14:paraId="36B7D31C" w14:textId="77777777" w:rsidR="006E69BD" w:rsidRDefault="006E69BD" w:rsidP="00141122">
      <w:pPr>
        <w:pStyle w:val="CommentText"/>
      </w:pPr>
    </w:p>
    <w:p w14:paraId="452A9F3B" w14:textId="77777777" w:rsidR="006E69BD" w:rsidRDefault="006E69BD" w:rsidP="00141122">
      <w:pPr>
        <w:pStyle w:val="CommentText"/>
      </w:pPr>
      <w:r>
        <w:t>Also don’t agree with BB comment to introduce NB-IoT specific changes to this CR – there is no clash so should be no problem to merge in implementation.</w:t>
      </w:r>
    </w:p>
    <w:p w14:paraId="57775E8F" w14:textId="1973853E" w:rsidR="006E69BD" w:rsidRDefault="006E69BD">
      <w:pPr>
        <w:pStyle w:val="CommentText"/>
      </w:pPr>
    </w:p>
  </w:comment>
  <w:comment w:id="1480" w:author="Qualcomm-Bharat-2" w:date="2020-06-16T10:13:00Z" w:initials="BS">
    <w:p w14:paraId="5F0A1A60" w14:textId="57FB808F" w:rsidR="006E69BD" w:rsidRDefault="006E69BD">
      <w:pPr>
        <w:pStyle w:val="CommentText"/>
      </w:pPr>
      <w:r>
        <w:rPr>
          <w:rStyle w:val="CommentReference"/>
        </w:rPr>
        <w:annotationRef/>
      </w:r>
      <w:r>
        <w:t xml:space="preserve">Agree with BB, </w:t>
      </w:r>
      <w:proofErr w:type="gramStart"/>
      <w:r>
        <w:t>The</w:t>
      </w:r>
      <w:proofErr w:type="gramEnd"/>
      <w:r>
        <w:t xml:space="preserve"> title should be aligned with NB-IoT CR.</w:t>
      </w:r>
    </w:p>
  </w:comment>
  <w:comment w:id="1481" w:author="Huawei-v9" w:date="2020-06-17T15:08:00Z" w:initials="HW">
    <w:p w14:paraId="160DB334" w14:textId="4B192D14" w:rsidR="006E69BD" w:rsidRDefault="006E69BD">
      <w:pPr>
        <w:pStyle w:val="CommentText"/>
      </w:pPr>
      <w:r>
        <w:rPr>
          <w:rStyle w:val="CommentReference"/>
        </w:rPr>
        <w:annotationRef/>
      </w:r>
      <w:r>
        <w:t xml:space="preserve">Still not very happy with this. It could be possible that one CR is approved and the other not at RAN. We should not have changes in the CR of one WI which are specific to the other WI, unless there is really no choice. We </w:t>
      </w:r>
      <w:proofErr w:type="gramStart"/>
      <w:r>
        <w:t>definitely shouldn’t</w:t>
      </w:r>
      <w:proofErr w:type="gramEnd"/>
      <w:r>
        <w:t xml:space="preserve"> include only part of the changes as QC suggested this is even worse than either option discussed so far. </w:t>
      </w:r>
    </w:p>
  </w:comment>
  <w:comment w:id="1482" w:author="Qualcomm-Bharat-3" w:date="2020-06-17T11:00:00Z" w:initials="BS">
    <w:p w14:paraId="62C12558" w14:textId="184C5801" w:rsidR="006E69BD" w:rsidRDefault="006E69BD">
      <w:pPr>
        <w:pStyle w:val="CommentText"/>
      </w:pPr>
      <w:r>
        <w:rPr>
          <w:rStyle w:val="CommentReference"/>
        </w:rPr>
        <w:annotationRef/>
      </w:r>
      <w:r>
        <w:t>Ok this part to handle in NB-IoT CR.</w:t>
      </w:r>
    </w:p>
  </w:comment>
  <w:comment w:id="1497" w:author="Qualcomm-Bharat" w:date="2020-06-11T21:22:00Z" w:initials="BS">
    <w:p w14:paraId="1B1B1DBB" w14:textId="77777777" w:rsidR="006E69BD" w:rsidRDefault="006E69BD">
      <w:pPr>
        <w:pStyle w:val="CommentText"/>
      </w:pPr>
      <w:r>
        <w:rPr>
          <w:rStyle w:val="CommentReference"/>
        </w:rPr>
        <w:annotationRef/>
      </w:r>
      <w:r>
        <w:t xml:space="preserve">The title is same as 6.17.2 and there is no reference to specific fields. </w:t>
      </w:r>
      <w:proofErr w:type="gramStart"/>
      <w:r>
        <w:t>So</w:t>
      </w:r>
      <w:proofErr w:type="gramEnd"/>
      <w:r>
        <w:t xml:space="preserve"> it is confusing as to why there are two sections/descriptions with same name?</w:t>
      </w:r>
    </w:p>
    <w:p w14:paraId="3B3A821E" w14:textId="6F033FDF" w:rsidR="006E69BD" w:rsidRDefault="006E69BD">
      <w:pPr>
        <w:pStyle w:val="CommentText"/>
      </w:pPr>
      <w:proofErr w:type="gramStart"/>
      <w:r>
        <w:t>so</w:t>
      </w:r>
      <w:proofErr w:type="gramEnd"/>
      <w:r>
        <w:t xml:space="preserve"> suggest to merge to 6.17.2.</w:t>
      </w:r>
    </w:p>
  </w:comment>
  <w:comment w:id="1498" w:author="BB_RAN2-110e-V3" w:date="2020-06-15T14:44:00Z" w:initials="CA">
    <w:p w14:paraId="75CD04FD" w14:textId="5140F7DB" w:rsidR="006E69BD" w:rsidRDefault="006E69BD">
      <w:pPr>
        <w:pStyle w:val="CommentText"/>
      </w:pPr>
      <w:r>
        <w:rPr>
          <w:rStyle w:val="CommentReference"/>
        </w:rPr>
        <w:annotationRef/>
      </w:r>
      <w:r>
        <w:t xml:space="preserve">This is one more reason why the text in 6.17.2 should be completely aligned with the 306 </w:t>
      </w:r>
      <w:proofErr w:type="spellStart"/>
      <w:r>
        <w:t>NBIoT</w:t>
      </w:r>
      <w:proofErr w:type="spellEnd"/>
      <w:r>
        <w:t xml:space="preserve">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499" w:author="Huawei-v7" w:date="2020-06-16T09:34:00Z" w:initials="HW">
    <w:p w14:paraId="0100402A" w14:textId="236EC5E8" w:rsidR="006E69BD" w:rsidRDefault="006E69BD">
      <w:pPr>
        <w:pStyle w:val="CommentText"/>
      </w:pPr>
      <w:r>
        <w:rPr>
          <w:rStyle w:val="CommentReference"/>
        </w:rPr>
        <w:annotationRef/>
      </w:r>
      <w:r>
        <w:t xml:space="preserve">In </w:t>
      </w:r>
      <w:proofErr w:type="gramStart"/>
      <w:r>
        <w:t>the  NB</w:t>
      </w:r>
      <w:proofErr w:type="gramEnd"/>
      <w:r>
        <w:t>-IoT CR the existing section name changes, we shouldn’t merge as we have already agreed to split.</w:t>
      </w:r>
    </w:p>
  </w:comment>
  <w:comment w:id="1538" w:author="Qualcomm-Bharat" w:date="2020-06-11T17:05:00Z" w:initials="BS">
    <w:p w14:paraId="2087C245" w14:textId="3E735BBF" w:rsidR="006E69BD" w:rsidRDefault="006E69BD">
      <w:pPr>
        <w:pStyle w:val="CommentText"/>
      </w:pPr>
      <w:r>
        <w:rPr>
          <w:rStyle w:val="CommentReference"/>
        </w:rPr>
        <w:annotationRef/>
      </w:r>
      <w:r>
        <w:t>It is clear 6.18 is 5GC parameters.</w:t>
      </w:r>
    </w:p>
  </w:comment>
  <w:comment w:id="1541" w:author="Ericsson" w:date="2020-06-11T21:25:00Z" w:initials="E">
    <w:p w14:paraId="316E43CD" w14:textId="18CD8D46" w:rsidR="006E69BD" w:rsidRDefault="006E69BD">
      <w:pPr>
        <w:pStyle w:val="CommentText"/>
      </w:pPr>
      <w:r>
        <w:rPr>
          <w:rStyle w:val="CommentReference"/>
        </w:rPr>
        <w:annotationRef/>
      </w:r>
      <w:r>
        <w:t>Name of the CE is "</w:t>
      </w:r>
      <w:r w:rsidRPr="00692D25">
        <w:t xml:space="preserve">Downlink Channel Quality Report and AS RAI MAC Control Element </w:t>
      </w:r>
      <w:r>
        <w:t>"</w:t>
      </w:r>
    </w:p>
  </w:comment>
  <w:comment w:id="1542" w:author="RAN2#110-e" w:date="2020-06-11T21:13:00Z" w:initials="HW">
    <w:p w14:paraId="56CA34B0" w14:textId="44C66F2A" w:rsidR="006E69BD" w:rsidRDefault="006E69BD">
      <w:pPr>
        <w:pStyle w:val="CommentText"/>
      </w:pPr>
      <w:r w:rsidRPr="00DC4C8D">
        <w:rPr>
          <w:rStyle w:val="CommentReference"/>
          <w:highlight w:val="yellow"/>
        </w:rPr>
        <w:annotationRef/>
      </w:r>
      <w:r w:rsidRPr="00DC4C8D">
        <w:rPr>
          <w:highlight w:val="yellow"/>
        </w:rPr>
        <w:t>Better?</w:t>
      </w:r>
    </w:p>
  </w:comment>
  <w:comment w:id="1543" w:author="Ericsson" w:date="2020-06-12T12:45:00Z" w:initials="E">
    <w:p w14:paraId="4B737CAC" w14:textId="0DBFCC1F" w:rsidR="006E69BD" w:rsidRDefault="006E69BD">
      <w:pPr>
        <w:pStyle w:val="CommentText"/>
      </w:pPr>
      <w:r>
        <w:rPr>
          <w:rStyle w:val="CommentReference"/>
        </w:rPr>
        <w:annotationRef/>
      </w:r>
      <w:r>
        <w:t>OK</w:t>
      </w:r>
    </w:p>
  </w:comment>
  <w:comment w:id="1549" w:author="BBV6" w:date="2020-06-18T13:57:00Z" w:initials="CA">
    <w:p w14:paraId="5992DA34" w14:textId="3C2FD220" w:rsidR="00DA3CCC" w:rsidRDefault="00DA3CCC">
      <w:pPr>
        <w:pStyle w:val="CommentText"/>
      </w:pPr>
      <w:r>
        <w:rPr>
          <w:rStyle w:val="CommentReference"/>
        </w:rPr>
        <w:annotationRef/>
      </w:r>
      <w:r>
        <w:t>Addition from Qc in the 306 NB-IoT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5B3FC" w15:done="0"/>
  <w15:commentEx w15:paraId="78B267E0" w15:done="1"/>
  <w15:commentEx w15:paraId="72CEC80C" w15:paraIdParent="78B267E0" w15:done="1"/>
  <w15:commentEx w15:paraId="36488E71" w15:paraIdParent="78B267E0" w15:done="1"/>
  <w15:commentEx w15:paraId="15326FBE" w15:done="1"/>
  <w15:commentEx w15:paraId="694D8D43" w15:paraIdParent="15326FBE" w15:done="1"/>
  <w15:commentEx w15:paraId="578C1825" w15:done="1"/>
  <w15:commentEx w15:paraId="6466BBBB" w15:done="1"/>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13A3455B" w15:done="1"/>
  <w15:commentEx w15:paraId="516BC8B1" w15:done="1"/>
  <w15:commentEx w15:paraId="2EFF1973" w15:done="1"/>
  <w15:commentEx w15:paraId="34AFF0DC" w15:done="1"/>
  <w15:commentEx w15:paraId="3CE2509F" w15:done="1"/>
  <w15:commentEx w15:paraId="0B8020E1" w15:done="1"/>
  <w15:commentEx w15:paraId="2C55CAEE" w15:paraIdParent="0B8020E1" w15:done="1"/>
  <w15:commentEx w15:paraId="4D7A11E2" w15:done="1"/>
  <w15:commentEx w15:paraId="16DCBAA2" w15:done="1"/>
  <w15:commentEx w15:paraId="481A1A9D" w15:paraIdParent="16DCBAA2" w15:done="1"/>
  <w15:commentEx w15:paraId="0A2E62DE" w15:paraIdParent="16DCBAA2" w15:done="1"/>
  <w15:commentEx w15:paraId="755CDF7E" w15:paraIdParent="16DCBAA2" w15:done="1"/>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54462FE" w15:done="1"/>
  <w15:commentEx w15:paraId="2BCE355A" w15:done="1"/>
  <w15:commentEx w15:paraId="4B7A3D40" w15:paraIdParent="2BCE355A" w15:done="1"/>
  <w15:commentEx w15:paraId="2EFCA77B" w15:paraIdParent="2BCE355A" w15:done="1"/>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1D463A89" w15:done="1"/>
  <w15:commentEx w15:paraId="44C03AFF" w15:paraIdParent="1D463A89" w15:done="1"/>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42DEC696" w15:done="0"/>
  <w15:commentEx w15:paraId="464714A2" w15:paraIdParent="42DEC696" w15:done="0"/>
  <w15:commentEx w15:paraId="01EE1D89" w15:paraIdParent="42DEC696" w15:done="0"/>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1"/>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72807929" w15:done="1"/>
  <w15:commentEx w15:paraId="4C4D9A46" w15:done="0"/>
  <w15:commentEx w15:paraId="40B01E8B" w15:paraIdParent="4C4D9A46" w15:done="0"/>
  <w15:commentEx w15:paraId="073702F7" w15:done="1"/>
  <w15:commentEx w15:paraId="54391383" w15:done="1"/>
  <w15:commentEx w15:paraId="6B5641A7" w15:done="1"/>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3DC5BA49" w15:done="1"/>
  <w15:commentEx w15:paraId="4100F33F" w15:done="1"/>
  <w15:commentEx w15:paraId="0FC55B5D" w15:done="1"/>
  <w15:commentEx w15:paraId="03DE27DA" w15:done="1"/>
  <w15:commentEx w15:paraId="6D9043F4" w15:done="1"/>
  <w15:commentEx w15:paraId="7407023D" w15:done="1"/>
  <w15:commentEx w15:paraId="036AEB1E" w15:done="0"/>
  <w15:commentEx w15:paraId="4DDB8713" w15:done="1"/>
  <w15:commentEx w15:paraId="702156EB" w15:paraIdParent="4DDB8713" w15:done="1"/>
  <w15:commentEx w15:paraId="3E94EB3F" w15:done="0"/>
  <w15:commentEx w15:paraId="49B30A05" w15:paraIdParent="3E94EB3F" w15:done="0"/>
  <w15:commentEx w15:paraId="6E817330" w15:paraIdParent="3E94EB3F" w15:done="0"/>
  <w15:commentEx w15:paraId="3048E8DD" w15:paraIdParent="3E94EB3F" w15:done="0"/>
  <w15:commentEx w15:paraId="7BBF6FF1" w15:done="1"/>
  <w15:commentEx w15:paraId="35C4B4E2" w15:paraIdParent="7BBF6FF1" w15:done="1"/>
  <w15:commentEx w15:paraId="565C0456" w15:paraIdParent="7BBF6FF1" w15:done="1"/>
  <w15:commentEx w15:paraId="0AA561BA" w15:done="1"/>
  <w15:commentEx w15:paraId="420C0F39" w15:done="0"/>
  <w15:commentEx w15:paraId="13E8B894" w15:done="1"/>
  <w15:commentEx w15:paraId="2BCBD267" w15:paraIdParent="13E8B894" w15:done="1"/>
  <w15:commentEx w15:paraId="72E2B0D2" w15:paraIdParent="13E8B894" w15:done="1"/>
  <w15:commentEx w15:paraId="4D2EF13A" w15:done="0"/>
  <w15:commentEx w15:paraId="28BBBE78" w15:done="1"/>
  <w15:commentEx w15:paraId="3925C010" w15:paraIdParent="28BBBE78" w15:done="1"/>
  <w15:commentEx w15:paraId="2453CE8A" w15:paraIdParent="28BBBE78" w15:done="1"/>
  <w15:commentEx w15:paraId="7A13D82B" w15:done="1"/>
  <w15:commentEx w15:paraId="534CF3B3" w15:paraIdParent="7A13D82B" w15:done="1"/>
  <w15:commentEx w15:paraId="3609063A" w15:done="1"/>
  <w15:commentEx w15:paraId="1E11F149" w15:done="1"/>
  <w15:commentEx w15:paraId="3218AD9E" w15:paraIdParent="1E11F149" w15:done="1"/>
  <w15:commentEx w15:paraId="4736D6F4" w15:done="1"/>
  <w15:commentEx w15:paraId="64D8BD7C" w15:done="0"/>
  <w15:commentEx w15:paraId="41EC75D0" w15:paraIdParent="64D8BD7C" w15:done="0"/>
  <w15:commentEx w15:paraId="2B5648DD" w15:done="0"/>
  <w15:commentEx w15:paraId="3DFE64F2" w15:paraIdParent="2B5648DD" w15:done="0"/>
  <w15:commentEx w15:paraId="4FBA9CEB" w15:done="1"/>
  <w15:commentEx w15:paraId="62BFAAF7" w15:done="0"/>
  <w15:commentEx w15:paraId="042E7265" w15:paraIdParent="62BFAAF7" w15:done="0"/>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6573DA84" w15:done="1"/>
  <w15:commentEx w15:paraId="59EDBC86" w15:paraIdParent="6573DA84" w15:done="1"/>
  <w15:commentEx w15:paraId="1A80DC6D" w15:paraIdParent="6573DA84" w15:done="1"/>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4D262ADE" w15:done="1"/>
  <w15:commentEx w15:paraId="09FD34A7" w15:paraIdParent="4D262ADE" w15:done="1"/>
  <w15:commentEx w15:paraId="594DDF30" w15:paraIdParent="4D262ADE" w15:done="1"/>
  <w15:commentEx w15:paraId="1868D57F" w15:done="1"/>
  <w15:commentEx w15:paraId="1FE32299" w15:done="1"/>
  <w15:commentEx w15:paraId="318E25C4" w15:done="1"/>
  <w15:commentEx w15:paraId="10E257DC" w15:paraIdParent="318E25C4" w15:done="1"/>
  <w15:commentEx w15:paraId="73250DC8" w15:done="1"/>
  <w15:commentEx w15:paraId="6F8E9DC6" w15:done="1"/>
  <w15:commentEx w15:paraId="016BFF65" w15:done="1"/>
  <w15:commentEx w15:paraId="1137CF1C" w15:done="0"/>
  <w15:commentEx w15:paraId="50466B7B" w15:paraIdParent="1137CF1C" w15:done="0"/>
  <w15:commentEx w15:paraId="506D189A" w15:done="1"/>
  <w15:commentEx w15:paraId="0ACE1A08" w15:paraIdParent="506D189A" w15:done="1"/>
  <w15:commentEx w15:paraId="65882944" w15:done="0"/>
  <w15:commentEx w15:paraId="777EBC7C" w15:paraIdParent="65882944" w15:done="0"/>
  <w15:commentEx w15:paraId="6EB40421" w15:paraIdParent="65882944" w15:done="0"/>
  <w15:commentEx w15:paraId="356CC38C" w15:paraIdParent="65882944" w15:done="0"/>
  <w15:commentEx w15:paraId="63AEF631" w15:paraIdParent="65882944" w15:done="0"/>
  <w15:commentEx w15:paraId="1E2CD254" w15:done="1"/>
  <w15:commentEx w15:paraId="67B35D5E" w15:paraIdParent="1E2CD254" w15:done="1"/>
  <w15:commentEx w15:paraId="3B3CFAEA" w15:paraIdParent="1E2CD254" w15:done="1"/>
  <w15:commentEx w15:paraId="3231E679" w15:paraIdParent="1E2CD254" w15:done="1"/>
  <w15:commentEx w15:paraId="3182FF1C" w15:paraIdParent="1E2CD254" w15:done="1"/>
  <w15:commentEx w15:paraId="57775E8F" w15:paraIdParent="1E2CD254" w15:done="1"/>
  <w15:commentEx w15:paraId="5F0A1A60" w15:paraIdParent="1E2CD254" w15:done="1"/>
  <w15:commentEx w15:paraId="160DB334" w15:paraIdParent="1E2CD254" w15:done="1"/>
  <w15:commentEx w15:paraId="62C12558" w15:paraIdParent="1E2CD254" w15:done="1"/>
  <w15:commentEx w15:paraId="3B3A821E" w15:done="1"/>
  <w15:commentEx w15:paraId="75CD04FD" w15:paraIdParent="3B3A821E" w15:done="1"/>
  <w15:commentEx w15:paraId="0100402A" w15:paraIdParent="3B3A821E" w15:done="1"/>
  <w15:commentEx w15:paraId="2087C245" w15:done="1"/>
  <w15:commentEx w15:paraId="316E43CD" w15:done="1"/>
  <w15:commentEx w15:paraId="56CA34B0" w15:paraIdParent="316E43CD" w15:done="1"/>
  <w15:commentEx w15:paraId="4B737CAC" w15:paraIdParent="316E43CD" w15:done="1"/>
  <w15:commentEx w15:paraId="5992DA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72CEC80C" w16cid:durableId="22945718"/>
  <w16cid:commentId w16cid:paraId="36488E71" w16cid:durableId="22950EF5"/>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13A3455B" w16cid:durableId="2293D054"/>
  <w16cid:commentId w16cid:paraId="516BC8B1" w16cid:durableId="2291F69A"/>
  <w16cid:commentId w16cid:paraId="2EFF1973" w16cid:durableId="2291F69B"/>
  <w16cid:commentId w16cid:paraId="34AFF0DC" w16cid:durableId="2293D06C"/>
  <w16cid:commentId w16cid:paraId="3CE2509F" w16cid:durableId="2293D0A7"/>
  <w16cid:commentId w16cid:paraId="0B8020E1" w16cid:durableId="2291F69C"/>
  <w16cid:commentId w16cid:paraId="2C55CAEE" w16cid:durableId="22920609"/>
  <w16cid:commentId w16cid:paraId="4D7A11E2" w16cid:durableId="2291F69D"/>
  <w16cid:commentId w16cid:paraId="16DCBAA2" w16cid:durableId="2293D1E3"/>
  <w16cid:commentId w16cid:paraId="481A1A9D" w16cid:durableId="2294700D"/>
  <w16cid:commentId w16cid:paraId="0A2E62DE" w16cid:durableId="22950DB3"/>
  <w16cid:commentId w16cid:paraId="755CDF7E" w16cid:durableId="2295EC38"/>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2BCE355A" w16cid:durableId="22946086"/>
  <w16cid:commentId w16cid:paraId="4B7A3D40" w16cid:durableId="22950F23"/>
  <w16cid:commentId w16cid:paraId="2EFCA77B" w16cid:durableId="2295EC47"/>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1D463A89" w16cid:durableId="2294573F"/>
  <w16cid:commentId w16cid:paraId="44C03AFF" w16cid:durableId="22946D7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42DEC696" w16cid:durableId="22945746"/>
  <w16cid:commentId w16cid:paraId="464714A2" w16cid:durableId="22946D2D"/>
  <w16cid:commentId w16cid:paraId="01EE1D89" w16cid:durableId="2295EC5A"/>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40B01E8B" w16cid:durableId="2295EC6A"/>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3DC5BA49" w16cid:durableId="22945904"/>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036AEB1E" w16cid:durableId="2295EC83"/>
  <w16cid:commentId w16cid:paraId="4DDB8713" w16cid:durableId="228D1CBB"/>
  <w16cid:commentId w16cid:paraId="702156EB" w16cid:durableId="2293025B"/>
  <w16cid:commentId w16cid:paraId="3E94EB3F" w16cid:durableId="22931494"/>
  <w16cid:commentId w16cid:paraId="49B30A05" w16cid:durableId="22945770"/>
  <w16cid:commentId w16cid:paraId="6E817330" w16cid:durableId="229472E5"/>
  <w16cid:commentId w16cid:paraId="3048E8DD" w16cid:durableId="2295EC89"/>
  <w16cid:commentId w16cid:paraId="7BBF6FF1" w16cid:durableId="22945771"/>
  <w16cid:commentId w16cid:paraId="35C4B4E2" w16cid:durableId="22945772"/>
  <w16cid:commentId w16cid:paraId="565C0456" w16cid:durableId="22945773"/>
  <w16cid:commentId w16cid:paraId="0AA561BA" w16cid:durableId="22945774"/>
  <w16cid:commentId w16cid:paraId="420C0F39" w16cid:durableId="2295EF37"/>
  <w16cid:commentId w16cid:paraId="13E8B894" w16cid:durableId="228CDCF7"/>
  <w16cid:commentId w16cid:paraId="2BCBD267" w16cid:durableId="228DF39F"/>
  <w16cid:commentId w16cid:paraId="72E2B0D2" w16cid:durableId="2291F6D4"/>
  <w16cid:commentId w16cid:paraId="4D2EF13A" w16cid:durableId="2295EFD2"/>
  <w16cid:commentId w16cid:paraId="28BBBE78" w16cid:durableId="228D2000"/>
  <w16cid:commentId w16cid:paraId="3925C010" w16cid:durableId="228CDCF9"/>
  <w16cid:commentId w16cid:paraId="2453CE8A" w16cid:durableId="228DF3C1"/>
  <w16cid:commentId w16cid:paraId="7A13D82B" w16cid:durableId="2294577B"/>
  <w16cid:commentId w16cid:paraId="534CF3B3" w16cid:durableId="2294738B"/>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41EC75D0" w16cid:durableId="22950FB3"/>
  <w16cid:commentId w16cid:paraId="2B5648DD" w16cid:durableId="2293037D"/>
  <w16cid:commentId w16cid:paraId="3DFE64F2" w16cid:durableId="22950FC0"/>
  <w16cid:commentId w16cid:paraId="4FBA9CEB" w16cid:durableId="228D1EAC"/>
  <w16cid:commentId w16cid:paraId="62BFAAF7" w16cid:durableId="22930399"/>
  <w16cid:commentId w16cid:paraId="042E7265" w16cid:durableId="22950FCE"/>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6573DA84" w16cid:durableId="2293D160"/>
  <w16cid:commentId w16cid:paraId="59EDBC86" w16cid:durableId="22947447"/>
  <w16cid:commentId w16cid:paraId="1A80DC6D" w16cid:durableId="22950FED"/>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09FD34A7" w16cid:durableId="2293D12C"/>
  <w16cid:commentId w16cid:paraId="594DDF30" w16cid:durableId="22950FFA"/>
  <w16cid:commentId w16cid:paraId="1868D57F" w16cid:durableId="2293187B"/>
  <w16cid:commentId w16cid:paraId="1FE32299" w16cid:durableId="2294579A"/>
  <w16cid:commentId w16cid:paraId="318E25C4" w16cid:durableId="2294745D"/>
  <w16cid:commentId w16cid:paraId="10E257DC" w16cid:durableId="2295101E"/>
  <w16cid:commentId w16cid:paraId="73250DC8" w16cid:durableId="228CDD0F"/>
  <w16cid:commentId w16cid:paraId="6F8E9DC6" w16cid:durableId="228CDD10"/>
  <w16cid:commentId w16cid:paraId="016BFF65" w16cid:durableId="229318AE"/>
  <w16cid:commentId w16cid:paraId="1137CF1C" w16cid:durableId="2294761C"/>
  <w16cid:commentId w16cid:paraId="50466B7B" w16cid:durableId="2295ECC1"/>
  <w16cid:commentId w16cid:paraId="506D189A" w16cid:durableId="228CE14B"/>
  <w16cid:commentId w16cid:paraId="0ACE1A08" w16cid:durableId="2291F6F0"/>
  <w16cid:commentId w16cid:paraId="65882944" w16cid:durableId="22933A43"/>
  <w16cid:commentId w16cid:paraId="777EBC7C" w16cid:durableId="229457A1"/>
  <w16cid:commentId w16cid:paraId="6EB40421" w16cid:durableId="22947590"/>
  <w16cid:commentId w16cid:paraId="356CC38C" w16cid:durableId="229510B3"/>
  <w16cid:commentId w16cid:paraId="63AEF631" w16cid:durableId="2295ECC8"/>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160DB334" w16cid:durableId="229457A9"/>
  <w16cid:commentId w16cid:paraId="62C12558" w16cid:durableId="2294765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Id w16cid:paraId="5992DA34" w16cid:durableId="2295F1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8B45" w14:textId="77777777" w:rsidR="001D19E1" w:rsidRDefault="001D19E1">
      <w:r>
        <w:separator/>
      </w:r>
    </w:p>
  </w:endnote>
  <w:endnote w:type="continuationSeparator" w:id="0">
    <w:p w14:paraId="79DDAFBB" w14:textId="77777777" w:rsidR="001D19E1" w:rsidRDefault="001D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4035" w14:textId="77777777" w:rsidR="001D19E1" w:rsidRDefault="001D19E1">
      <w:r>
        <w:separator/>
      </w:r>
    </w:p>
  </w:footnote>
  <w:footnote w:type="continuationSeparator" w:id="0">
    <w:p w14:paraId="1682C164" w14:textId="77777777" w:rsidR="001D19E1" w:rsidRDefault="001D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Huawei-v9">
    <w15:presenceInfo w15:providerId="None" w15:userId="Huawei-v9"/>
  </w15:person>
  <w15:person w15:author="Ericsson-v8">
    <w15:presenceInfo w15:providerId="None" w15:userId="Ericsson-v8"/>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v10">
    <w15:presenceInfo w15:providerId="None" w15:userId="Huawei-v10"/>
  </w15:person>
  <w15:person w15:author="Ericsson-v7">
    <w15:presenceInfo w15:providerId="None" w15:userId="Ericsson-v7"/>
  </w15:person>
  <w15:person w15:author="Qualcomm-Bharat-3">
    <w15:presenceInfo w15:providerId="None" w15:userId="Qualcomm-Bharat-3"/>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BBV6">
    <w15:presenceInfo w15:providerId="None" w15:userId="BBV6"/>
  </w15:person>
  <w15:person w15:author="ArzelierC3">
    <w15:presenceInfo w15:providerId="None" w15:userId="ArzelierC3"/>
  </w15:person>
  <w15:person w15:author="BB_Draft2">
    <w15:presenceInfo w15:providerId="None" w15:userId="BB_Draf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2A5F"/>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19E1"/>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0DB"/>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7890"/>
    <w:rsid w:val="00330C83"/>
    <w:rsid w:val="00331025"/>
    <w:rsid w:val="00331768"/>
    <w:rsid w:val="00332720"/>
    <w:rsid w:val="003364B4"/>
    <w:rsid w:val="00337CD3"/>
    <w:rsid w:val="00341434"/>
    <w:rsid w:val="00342178"/>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193A"/>
    <w:rsid w:val="003E2780"/>
    <w:rsid w:val="003E349A"/>
    <w:rsid w:val="003E49A3"/>
    <w:rsid w:val="003E5921"/>
    <w:rsid w:val="003E6E30"/>
    <w:rsid w:val="003F1720"/>
    <w:rsid w:val="003F1CAB"/>
    <w:rsid w:val="003F7215"/>
    <w:rsid w:val="00400CA7"/>
    <w:rsid w:val="004024E0"/>
    <w:rsid w:val="0040395B"/>
    <w:rsid w:val="0040594F"/>
    <w:rsid w:val="004101C0"/>
    <w:rsid w:val="0041210C"/>
    <w:rsid w:val="004132C3"/>
    <w:rsid w:val="00415006"/>
    <w:rsid w:val="004167BF"/>
    <w:rsid w:val="00420738"/>
    <w:rsid w:val="00421FFF"/>
    <w:rsid w:val="00422D18"/>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E69BD"/>
    <w:rsid w:val="006F327B"/>
    <w:rsid w:val="006F397E"/>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013"/>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5533"/>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39CD"/>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97CCE"/>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A20"/>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77AC9"/>
    <w:rsid w:val="00D8080C"/>
    <w:rsid w:val="00D81B46"/>
    <w:rsid w:val="00D81F0B"/>
    <w:rsid w:val="00D823AA"/>
    <w:rsid w:val="00D82D5A"/>
    <w:rsid w:val="00D851D0"/>
    <w:rsid w:val="00D9113E"/>
    <w:rsid w:val="00D92950"/>
    <w:rsid w:val="00D929C9"/>
    <w:rsid w:val="00D933AC"/>
    <w:rsid w:val="00D938DF"/>
    <w:rsid w:val="00D97F83"/>
    <w:rsid w:val="00DA34DD"/>
    <w:rsid w:val="00DA3CCC"/>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436"/>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400"/>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838C3-3375-4FF0-B9BC-80CC0475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27569855-A7B2-4B34-B848-AEA25E6C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31</Pages>
  <Words>9540</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63791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BBV6</cp:lastModifiedBy>
  <cp:revision>14</cp:revision>
  <dcterms:created xsi:type="dcterms:W3CDTF">2020-06-17T18:45:00Z</dcterms:created>
  <dcterms:modified xsi:type="dcterms:W3CDTF">2020-06-18T13:00:00Z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1592466250</vt:lpwstr>
  </property>
</Properties>
</file>